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afff4"/>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afff4"/>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afff4"/>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afff4"/>
        <w:widowControl w:val="0"/>
        <w:shd w:val="clear" w:color="auto" w:fill="CEEACA"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afff4"/>
        <w:widowControl w:val="0"/>
        <w:shd w:val="clear" w:color="auto" w:fill="CEEACA"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5F6CD401" w14:textId="448FC057" w:rsidR="008B5D12" w:rsidRDefault="00E6504B" w:rsidP="002E772C">
      <w:pPr>
        <w:pStyle w:val="afff4"/>
        <w:widowControl w:val="0"/>
        <w:shd w:val="clear" w:color="auto" w:fill="CEEACA"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w:t>
      </w:r>
      <w:proofErr w:type="spellStart"/>
      <w:r w:rsidR="001B591D" w:rsidRPr="001B591D">
        <w:rPr>
          <w:rFonts w:ascii="Arial" w:hAnsi="Arial" w:cs="Arial"/>
          <w:b/>
          <w:sz w:val="24"/>
          <w:szCs w:val="24"/>
        </w:rPr>
        <w:t>NR_MIMO_evo_DL_UL</w:t>
      </w:r>
      <w:proofErr w:type="spellEnd"/>
      <w:r w:rsidR="001B591D" w:rsidRPr="001B591D">
        <w:rPr>
          <w:rFonts w:ascii="Arial" w:hAnsi="Arial" w:cs="Arial"/>
          <w:b/>
          <w:sz w:val="24"/>
          <w:szCs w:val="24"/>
        </w:rPr>
        <w:t>); 1st Round</w:t>
      </w:r>
    </w:p>
    <w:p w14:paraId="6D0E17E8" w14:textId="77777777" w:rsidR="008B5D12" w:rsidRDefault="00E6504B" w:rsidP="002E772C">
      <w:pPr>
        <w:pStyle w:val="afff4"/>
        <w:widowControl w:val="0"/>
        <w:shd w:val="clear" w:color="auto" w:fill="CEEACA"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af4"/>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10"/>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af4"/>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af4"/>
        <w:widowControl w:val="0"/>
        <w:spacing w:after="0" w:line="240" w:lineRule="auto"/>
        <w:ind w:firstLine="288"/>
        <w:contextualSpacing/>
        <w:rPr>
          <w:rFonts w:ascii="Times New Roman" w:eastAsiaTheme="minorEastAsia" w:hAnsi="Times New Roman"/>
          <w:sz w:val="22"/>
          <w:szCs w:val="22"/>
          <w:lang w:eastAsia="zh-CN"/>
        </w:rPr>
      </w:pPr>
    </w:p>
    <w:tbl>
      <w:tblPr>
        <w:tblStyle w:val="aff9"/>
        <w:tblW w:w="0" w:type="auto"/>
        <w:tblInd w:w="108" w:type="dxa"/>
        <w:tblLook w:val="04A0" w:firstRow="1" w:lastRow="0" w:firstColumn="1" w:lastColumn="0" w:noHBand="0" w:noVBand="1"/>
      </w:tblPr>
      <w:tblGrid>
        <w:gridCol w:w="10052"/>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af4"/>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af4"/>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proofErr w:type="spellStart"/>
      <w:r>
        <w:rPr>
          <w:b/>
          <w:bCs/>
          <w:sz w:val="22"/>
          <w:szCs w:val="22"/>
          <w:lang w:val="en-US"/>
        </w:rPr>
        <w:t>ASUSTek</w:t>
      </w:r>
      <w:proofErr w:type="spellEnd"/>
      <w:r>
        <w:rPr>
          <w:b/>
          <w:bCs/>
          <w:sz w:val="22"/>
          <w:szCs w:val="22"/>
          <w:lang w:val="en-US"/>
        </w:rPr>
        <w:t>,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are used for 1-4 layers.  Therefore, maxRank-n8 and maxMIMO-Layers-n8 need to be replaced by maxRank-v1810 and maxMIMO-Layers-v1810, respectively.</w:t>
      </w:r>
    </w:p>
    <w:p w14:paraId="3A42C64B" w14:textId="306DF155" w:rsidR="00FA4052" w:rsidRPr="00FA4052" w:rsidRDefault="00FA4052" w:rsidP="00127E9B">
      <w:pPr>
        <w:pStyle w:val="afff1"/>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&gt;4 layer transmission does not function because either or both of maxRank-n8 and/or maxMIMO-Layers-n8 are not used, including:</w:t>
      </w:r>
    </w:p>
    <w:p w14:paraId="2EBE06E3"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UE cannot determine when to zero pad DCI fields for TB2 with bandwidth part switching since </w:t>
      </w:r>
      <w:proofErr w:type="spellStart"/>
      <w:r w:rsidRPr="00FA4052">
        <w:rPr>
          <w:rFonts w:ascii="Times New Roman" w:hAnsi="Times New Roman"/>
          <w:bCs/>
          <w:i/>
        </w:rPr>
        <w:t>maxMIMO</w:t>
      </w:r>
      <w:proofErr w:type="spellEnd"/>
      <w:r w:rsidRPr="00FA4052">
        <w:rPr>
          <w:rFonts w:ascii="Times New Roman" w:hAnsi="Times New Roman"/>
          <w:bCs/>
          <w:i/>
        </w:rPr>
        <w:t>-Layers never meets the conditions for the zero padding.</w:t>
      </w:r>
    </w:p>
    <w:p w14:paraId="62CBB685"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non-codebook based operation.</w:t>
      </w:r>
    </w:p>
    <w:p w14:paraId="3C2609E6"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CBGTI field size determination references only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which does not address when maximum 5-8 layers are configured.</w:t>
      </w:r>
    </w:p>
    <w:p w14:paraId="3963C5CF" w14:textId="0F91D229" w:rsidR="00311C0A" w:rsidRDefault="00AE2737"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number of layers for one TB for UL-SCH is determined by </w:t>
      </w:r>
      <w:proofErr w:type="spellStart"/>
      <w:r w:rsidRPr="00093B80">
        <w:rPr>
          <w:rFonts w:ascii="Times New Roman" w:hAnsi="Times New Roman"/>
          <w:bCs/>
          <w:i/>
        </w:rPr>
        <w:t>maxMIMO</w:t>
      </w:r>
      <w:proofErr w:type="spellEnd"/>
      <w:r w:rsidRPr="00093B80">
        <w:rPr>
          <w:rFonts w:ascii="Times New Roman" w:hAnsi="Times New Roman"/>
          <w:bCs/>
          <w:i/>
        </w:rPr>
        <w:t xml:space="preserve">-Layers or maxMIMO-Layers-v1810 and by </w:t>
      </w:r>
      <w:proofErr w:type="spellStart"/>
      <w:r w:rsidRPr="00093B80">
        <w:rPr>
          <w:rFonts w:ascii="Times New Roman" w:hAnsi="Times New Roman"/>
          <w:bCs/>
          <w:i/>
        </w:rPr>
        <w:t>maxRank</w:t>
      </w:r>
      <w:proofErr w:type="spellEnd"/>
      <w:r w:rsidRPr="00093B80">
        <w:rPr>
          <w:rFonts w:ascii="Times New Roman" w:hAnsi="Times New Roman"/>
          <w:bCs/>
          <w:i/>
        </w:rPr>
        <w:t xml:space="preserve"> or maxRank-v1810.</w:t>
      </w:r>
    </w:p>
    <w:p w14:paraId="1FC77747"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and </w:t>
      </w:r>
      <w:proofErr w:type="spellStart"/>
      <w:r w:rsidRPr="00093B80">
        <w:rPr>
          <w:rFonts w:ascii="Times New Roman" w:hAnsi="Times New Roman"/>
          <w:bCs/>
          <w:i/>
        </w:rPr>
        <w:t>maxRank</w:t>
      </w:r>
      <w:proofErr w:type="spellEnd"/>
      <w:r w:rsidRPr="00093B80">
        <w:rPr>
          <w:rFonts w:ascii="Times New Roman" w:hAnsi="Times New Roman"/>
          <w:bCs/>
          <w:i/>
        </w:rPr>
        <w:t xml:space="preserve"> and </w:t>
      </w:r>
      <w:proofErr w:type="spellStart"/>
      <w:r w:rsidRPr="00093B80">
        <w:rPr>
          <w:rFonts w:ascii="Times New Roman" w:hAnsi="Times New Roman"/>
          <w:bCs/>
          <w:i/>
        </w:rPr>
        <w:t>maxMIMO</w:t>
      </w:r>
      <w:proofErr w:type="spellEnd"/>
      <w:r w:rsidRPr="00093B80">
        <w:rPr>
          <w:rFonts w:ascii="Times New Roman" w:hAnsi="Times New Roman"/>
          <w:bCs/>
          <w:i/>
        </w:rPr>
        <w:t xml:space="preserve">-Layers are configured for the active BW part determines if the UE </w:t>
      </w:r>
      <w:r w:rsidRPr="00093B80">
        <w:rPr>
          <w:rFonts w:ascii="Times New Roman" w:hAnsi="Times New Roman"/>
          <w:bCs/>
          <w:i/>
        </w:rPr>
        <w:lastRenderedPageBreak/>
        <w:t xml:space="preserve">zero pads fields for TB2 in DCI. </w:t>
      </w:r>
    </w:p>
    <w:p w14:paraId="6957CE36"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proofErr w:type="spellStart"/>
      <w:r w:rsidRPr="00093B80">
        <w:rPr>
          <w:rFonts w:ascii="Times New Roman" w:hAnsi="Times New Roman"/>
          <w:bCs/>
          <w:i/>
        </w:rPr>
        <w:t>maxMIMO</w:t>
      </w:r>
      <w:proofErr w:type="spellEnd"/>
      <w:r w:rsidRPr="00093B80">
        <w:rPr>
          <w:rFonts w:ascii="Times New Roman" w:hAnsi="Times New Roman"/>
          <w:bCs/>
          <w:i/>
        </w:rPr>
        <w:t>-Layers or maxMIMO-Layers-v1810 can set the maximum number of non-codebook based PUSCH layers</w:t>
      </w:r>
    </w:p>
    <w:p w14:paraId="688ED038"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CBGTI field size references </w:t>
      </w:r>
      <w:proofErr w:type="spellStart"/>
      <w:r w:rsidRPr="00093B80">
        <w:rPr>
          <w:rFonts w:ascii="Times New Roman" w:hAnsi="Times New Roman"/>
          <w:bCs/>
          <w:i/>
        </w:rPr>
        <w:t>maxRank</w:t>
      </w:r>
      <w:proofErr w:type="spellEnd"/>
      <w:r w:rsidRPr="00093B80">
        <w:rPr>
          <w:rFonts w:ascii="Times New Roman" w:hAnsi="Times New Roman"/>
          <w:bCs/>
          <w:i/>
        </w:rPr>
        <w:t xml:space="preserve">, maxRank-v1810, </w:t>
      </w:r>
      <w:proofErr w:type="spellStart"/>
      <w:r w:rsidRPr="00093B80">
        <w:rPr>
          <w:rFonts w:ascii="Times New Roman" w:hAnsi="Times New Roman"/>
          <w:bCs/>
          <w:i/>
        </w:rPr>
        <w:t>maxMIMO</w:t>
      </w:r>
      <w:proofErr w:type="spellEnd"/>
      <w:r w:rsidRPr="00093B80">
        <w:rPr>
          <w:rFonts w:ascii="Times New Roman" w:hAnsi="Times New Roman"/>
          <w:bCs/>
          <w:i/>
        </w:rPr>
        <w:t>-Layers,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afff1"/>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w:t>
      </w:r>
      <w:proofErr w:type="spellStart"/>
      <w:r w:rsidRPr="00093B80">
        <w:rPr>
          <w:rFonts w:ascii="Times New Roman" w:hAnsi="Times New Roman"/>
          <w:bCs/>
          <w:i/>
        </w:rPr>
        <w:t>pading</w:t>
      </w:r>
      <w:proofErr w:type="spellEnd"/>
      <w:r w:rsidRPr="00093B80">
        <w:rPr>
          <w:rFonts w:ascii="Times New Roman" w:hAnsi="Times New Roman"/>
          <w:bCs/>
          <w:i/>
        </w:rPr>
        <w:t xml:space="preserve">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aff9"/>
        <w:tblW w:w="0" w:type="auto"/>
        <w:tblLook w:val="04A0" w:firstRow="1" w:lastRow="0" w:firstColumn="1" w:lastColumn="0" w:noHBand="0" w:noVBand="1"/>
      </w:tblPr>
      <w:tblGrid>
        <w:gridCol w:w="10160"/>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等线" w:hAnsi="Arial"/>
                <w:sz w:val="24"/>
                <w:lang w:eastAsia="zh-CN"/>
              </w:rPr>
            </w:pPr>
            <w:bookmarkStart w:id="1" w:name="_Toc146188031"/>
            <w:bookmarkStart w:id="2" w:name="_Toc161820056"/>
            <w:r w:rsidRPr="004A6E69">
              <w:rPr>
                <w:rFonts w:ascii="Arial" w:eastAsia="等线" w:hAnsi="Arial" w:hint="eastAsia"/>
                <w:sz w:val="24"/>
                <w:lang w:eastAsia="zh-CN"/>
              </w:rPr>
              <w:t>5.4.2.1</w:t>
            </w:r>
            <w:r w:rsidRPr="004A6E69">
              <w:rPr>
                <w:rFonts w:ascii="Arial" w:eastAsia="等线"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等线"/>
                <w:lang w:eastAsia="zh-CN"/>
              </w:rPr>
            </w:pPr>
            <w:r w:rsidRPr="004A6E69">
              <w:rPr>
                <w:rFonts w:eastAsia="等线"/>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等线"/>
                <w:lang w:eastAsia="zh-CN"/>
              </w:rPr>
            </w:pPr>
            <w:r w:rsidRPr="004A6E69">
              <w:rPr>
                <w:rFonts w:eastAsia="等线"/>
                <w:lang w:eastAsia="zh-CN"/>
              </w:rPr>
              <w:t>-</w:t>
            </w:r>
            <w:r w:rsidRPr="004A6E69">
              <w:rPr>
                <w:rFonts w:eastAsia="等线"/>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等线"/>
                <w:lang w:eastAsia="zh-CN"/>
              </w:rPr>
            </w:pPr>
            <w:r w:rsidRPr="004A6E69">
              <w:rPr>
                <w:rFonts w:eastAsia="等线"/>
                <w:lang w:eastAsia="zh-CN"/>
              </w:rPr>
              <w:t>-</w:t>
            </w:r>
            <w:r w:rsidRPr="004A6E69">
              <w:rPr>
                <w:rFonts w:eastAsia="等线"/>
                <w:lang w:eastAsia="zh-CN"/>
              </w:rPr>
              <w:tab/>
              <w:t xml:space="preserve">if the higher layer parameter </w:t>
            </w:r>
            <w:proofErr w:type="spellStart"/>
            <w:r w:rsidRPr="004A6E69">
              <w:rPr>
                <w:rFonts w:eastAsia="等线"/>
                <w:i/>
                <w:iCs/>
                <w:lang w:eastAsia="zh-CN"/>
              </w:rPr>
              <w:t>maxMIMO</w:t>
            </w:r>
            <w:proofErr w:type="spellEnd"/>
            <w:r w:rsidRPr="004A6E69">
              <w:rPr>
                <w:rFonts w:eastAsia="等线"/>
                <w:i/>
                <w:iCs/>
                <w:lang w:eastAsia="zh-CN"/>
              </w:rPr>
              <w:t xml:space="preserve">-Layers </w:t>
            </w:r>
            <w:r w:rsidRPr="000841EB">
              <w:rPr>
                <w:rFonts w:eastAsia="等线"/>
                <w:color w:val="FF0000"/>
                <w:lang w:eastAsia="zh-CN"/>
              </w:rPr>
              <w:t>or</w:t>
            </w:r>
            <w:r w:rsidRPr="000841EB">
              <w:rPr>
                <w:rFonts w:eastAsia="等线"/>
                <w:i/>
                <w:iCs/>
                <w:color w:val="FF0000"/>
                <w:lang w:eastAsia="zh-CN"/>
              </w:rPr>
              <w:t xml:space="preserve"> maxMIMO-Layers-v1810 </w:t>
            </w:r>
            <w:r w:rsidRPr="004A6E69">
              <w:rPr>
                <w:rFonts w:eastAsia="等线"/>
                <w:iCs/>
                <w:lang w:eastAsia="zh-CN"/>
              </w:rPr>
              <w:t>of</w:t>
            </w:r>
            <w:r w:rsidRPr="004A6E69">
              <w:rPr>
                <w:rFonts w:eastAsia="等线"/>
                <w:i/>
                <w:iCs/>
                <w:lang w:eastAsia="zh-CN"/>
              </w:rPr>
              <w:t xml:space="preserve"> PUSCH-</w:t>
            </w:r>
            <w:proofErr w:type="spellStart"/>
            <w:r w:rsidRPr="004A6E69">
              <w:rPr>
                <w:rFonts w:eastAsia="等线"/>
                <w:i/>
                <w:iCs/>
                <w:lang w:eastAsia="zh-CN"/>
              </w:rPr>
              <w:t>ServingCellConfig</w:t>
            </w:r>
            <w:proofErr w:type="spellEnd"/>
            <w:r w:rsidRPr="004A6E69">
              <w:rPr>
                <w:rFonts w:eastAsia="等线"/>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等线"/>
                <w:lang w:eastAsia="zh-CN"/>
              </w:rPr>
            </w:pPr>
            <w:r w:rsidRPr="004A6E69">
              <w:rPr>
                <w:rFonts w:eastAsia="等线"/>
                <w:lang w:eastAsia="zh-CN"/>
              </w:rPr>
              <w:t>-</w:t>
            </w:r>
            <w:r w:rsidRPr="004A6E69">
              <w:rPr>
                <w:rFonts w:eastAsia="等线"/>
                <w:lang w:eastAsia="zh-CN"/>
              </w:rPr>
              <w:tab/>
              <w:t xml:space="preserve">elseif the higher layer parameter </w:t>
            </w:r>
            <w:proofErr w:type="spellStart"/>
            <w:r w:rsidRPr="004A6E69">
              <w:rPr>
                <w:rFonts w:eastAsia="等线"/>
                <w:i/>
                <w:iCs/>
                <w:lang w:eastAsia="zh-CN"/>
              </w:rPr>
              <w:t>maxRank</w:t>
            </w:r>
            <w:proofErr w:type="spellEnd"/>
            <w:r w:rsidRPr="004A6E69">
              <w:rPr>
                <w:rFonts w:eastAsia="等线"/>
                <w:i/>
                <w:iCs/>
                <w:lang w:eastAsia="zh-CN"/>
              </w:rPr>
              <w:t xml:space="preserve"> </w:t>
            </w:r>
            <w:r w:rsidRPr="000841EB">
              <w:rPr>
                <w:rFonts w:eastAsia="等线"/>
                <w:color w:val="FF0000"/>
                <w:lang w:eastAsia="zh-CN"/>
              </w:rPr>
              <w:t xml:space="preserve">or </w:t>
            </w:r>
            <w:r w:rsidRPr="000841EB">
              <w:rPr>
                <w:rFonts w:eastAsia="等线"/>
                <w:i/>
                <w:iCs/>
                <w:color w:val="FF0000"/>
                <w:lang w:eastAsia="zh-CN"/>
              </w:rPr>
              <w:t xml:space="preserve">maxRank-v1810 </w:t>
            </w:r>
            <w:r w:rsidRPr="004A6E69">
              <w:rPr>
                <w:rFonts w:eastAsia="等线"/>
                <w:iCs/>
                <w:lang w:eastAsia="zh-CN"/>
              </w:rPr>
              <w:t>of</w:t>
            </w:r>
            <w:r w:rsidRPr="004A6E69">
              <w:rPr>
                <w:rFonts w:eastAsia="等线"/>
                <w:i/>
                <w:iCs/>
                <w:lang w:eastAsia="zh-CN"/>
              </w:rPr>
              <w:t xml:space="preserve"> </w:t>
            </w:r>
            <w:proofErr w:type="spellStart"/>
            <w:r w:rsidRPr="004A6E69">
              <w:rPr>
                <w:rFonts w:eastAsia="等线"/>
                <w:i/>
                <w:iCs/>
                <w:lang w:eastAsia="zh-CN"/>
              </w:rPr>
              <w:t>pusch</w:t>
            </w:r>
            <w:proofErr w:type="spellEnd"/>
            <w:r w:rsidRPr="004A6E69">
              <w:rPr>
                <w:rFonts w:eastAsia="等线"/>
                <w:i/>
                <w:iCs/>
                <w:lang w:eastAsia="zh-CN"/>
              </w:rPr>
              <w:t xml:space="preserve">-Config </w:t>
            </w:r>
            <w:r w:rsidRPr="004A6E69">
              <w:rPr>
                <w:rFonts w:eastAsia="等线"/>
                <w:iCs/>
                <w:lang w:eastAsia="zh-CN"/>
              </w:rPr>
              <w:t>of the serving cell</w:t>
            </w:r>
            <w:r w:rsidRPr="004A6E69">
              <w:rPr>
                <w:rFonts w:eastAsia="等线"/>
                <w:lang w:eastAsia="zh-CN"/>
              </w:rPr>
              <w:t xml:space="preserve"> is configured, X is given by the maximum value of </w:t>
            </w:r>
            <w:proofErr w:type="spellStart"/>
            <w:r w:rsidRPr="004A6E69">
              <w:rPr>
                <w:rFonts w:eastAsia="等线"/>
                <w:i/>
                <w:lang w:eastAsia="zh-CN"/>
              </w:rPr>
              <w:t>maxRank</w:t>
            </w:r>
            <w:proofErr w:type="spellEnd"/>
            <w:r w:rsidRPr="004A6E69">
              <w:rPr>
                <w:rFonts w:eastAsia="等线"/>
                <w:lang w:eastAsia="zh-CN"/>
              </w:rPr>
              <w:t xml:space="preserve"> </w:t>
            </w:r>
            <w:r w:rsidRPr="000841EB">
              <w:rPr>
                <w:rFonts w:eastAsia="等线"/>
                <w:color w:val="FF0000"/>
                <w:lang w:eastAsia="zh-CN"/>
              </w:rPr>
              <w:t xml:space="preserve">or </w:t>
            </w:r>
            <w:r w:rsidRPr="000841EB">
              <w:rPr>
                <w:rFonts w:eastAsia="等线"/>
                <w:i/>
                <w:iCs/>
                <w:color w:val="FF0000"/>
                <w:lang w:eastAsia="zh-CN"/>
              </w:rPr>
              <w:t xml:space="preserve">maxRank-v1810 </w:t>
            </w:r>
            <w:r w:rsidRPr="004A6E69">
              <w:rPr>
                <w:rFonts w:eastAsia="等线"/>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等线"/>
                <w:lang w:eastAsia="zh-CN"/>
              </w:rPr>
            </w:pPr>
            <w:r w:rsidRPr="004A6E69">
              <w:rPr>
                <w:rFonts w:eastAsia="等线"/>
                <w:lang w:eastAsia="zh-CN"/>
              </w:rPr>
              <w:t>-</w:t>
            </w:r>
            <w:r w:rsidRPr="004A6E69">
              <w:rPr>
                <w:rFonts w:eastAsia="等线"/>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等线" w:hAnsi="Arial"/>
                <w:sz w:val="22"/>
                <w:lang w:eastAsia="zh-CN"/>
              </w:rPr>
            </w:pPr>
            <w:bookmarkStart w:id="3" w:name="_Toc146188105"/>
            <w:bookmarkStart w:id="4" w:name="_Toc161820130"/>
            <w:r w:rsidRPr="00C04D20">
              <w:rPr>
                <w:rFonts w:ascii="Arial" w:eastAsia="等线" w:hAnsi="Arial" w:hint="eastAsia"/>
                <w:sz w:val="22"/>
                <w:lang w:eastAsia="zh-CN"/>
              </w:rPr>
              <w:t>7.3.1.1.2</w:t>
            </w:r>
            <w:r w:rsidRPr="00C04D20">
              <w:rPr>
                <w:rFonts w:ascii="Arial" w:eastAsia="等线"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等线"/>
              </w:rPr>
            </w:pPr>
            <w:r w:rsidRPr="00C04D20">
              <w:rPr>
                <w:rFonts w:eastAsia="等线" w:hint="eastAsia"/>
              </w:rPr>
              <w:t>F</w:t>
            </w:r>
            <w:r w:rsidRPr="00C04D20">
              <w:rPr>
                <w:rFonts w:eastAsia="等线"/>
              </w:rPr>
              <w:t xml:space="preserve">or transport block </w:t>
            </w:r>
            <w:r w:rsidRPr="00C04D20">
              <w:rPr>
                <w:rFonts w:eastAsia="等线" w:hint="eastAsia"/>
                <w:lang w:eastAsia="zh-CN"/>
              </w:rPr>
              <w:t>2 (</w:t>
            </w:r>
            <w:r w:rsidRPr="00C04D20">
              <w:rPr>
                <w:rFonts w:eastAsia="等线"/>
                <w:lang w:eastAsia="zh-CN"/>
              </w:rPr>
              <w:t xml:space="preserve">only present if </w:t>
            </w:r>
            <w:r w:rsidRPr="00C04D20">
              <w:rPr>
                <w:rFonts w:eastAsia="等线"/>
                <w:i/>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rPr>
              <w:t xml:space="preserve">is configured or </w:t>
            </w:r>
            <w:r w:rsidRPr="00C04D20">
              <w:rPr>
                <w:rFonts w:eastAsia="等线"/>
                <w:i/>
              </w:rPr>
              <w:t>maxMIMO-Layers</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rPr>
              <w:t>is configured</w:t>
            </w:r>
            <w:r w:rsidRPr="00C04D20">
              <w:rPr>
                <w:rFonts w:eastAsia="等线" w:hint="eastAsia"/>
                <w:lang w:eastAsia="zh-CN"/>
              </w:rPr>
              <w:t>)</w:t>
            </w:r>
            <w:r w:rsidRPr="00C04D20">
              <w:rPr>
                <w:rFonts w:eastAsia="等线"/>
              </w:rPr>
              <w:t>:</w:t>
            </w:r>
          </w:p>
          <w:p w14:paraId="56C60174"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rPr>
              <w:t>-</w:t>
            </w:r>
            <w:r w:rsidRPr="00C04D20">
              <w:rPr>
                <w:rFonts w:eastAsia="等线" w:hint="eastAsia"/>
                <w:lang w:eastAsia="zh-CN"/>
              </w:rPr>
              <w:tab/>
            </w:r>
            <w:r w:rsidRPr="00C04D20">
              <w:rPr>
                <w:rFonts w:eastAsia="等线"/>
              </w:rPr>
              <w:t xml:space="preserve">Modulation and coding scheme - </w:t>
            </w:r>
            <w:r w:rsidRPr="00C04D20">
              <w:rPr>
                <w:rFonts w:eastAsia="等线" w:hint="eastAsia"/>
                <w:lang w:eastAsia="zh-CN"/>
              </w:rPr>
              <w:t>5</w:t>
            </w:r>
            <w:r w:rsidRPr="00C04D20">
              <w:rPr>
                <w:rFonts w:eastAsia="等线"/>
              </w:rPr>
              <w:t xml:space="preserve"> bits as defined in Clause </w:t>
            </w:r>
            <w:r w:rsidRPr="00C04D20">
              <w:rPr>
                <w:rFonts w:eastAsia="等线" w:hint="eastAsia"/>
                <w:lang w:eastAsia="zh-CN"/>
              </w:rPr>
              <w:t>6.1.4.1</w:t>
            </w:r>
            <w:r w:rsidRPr="00C04D20">
              <w:rPr>
                <w:rFonts w:eastAsia="等线"/>
              </w:rPr>
              <w:t xml:space="preserve"> of [</w:t>
            </w:r>
            <w:r w:rsidRPr="00C04D20">
              <w:rPr>
                <w:rFonts w:eastAsia="等线" w:hint="eastAsia"/>
                <w:lang w:eastAsia="zh-CN"/>
              </w:rPr>
              <w:t>6, TS</w:t>
            </w:r>
            <w:r w:rsidRPr="00C04D20">
              <w:rPr>
                <w:rFonts w:eastAsia="等线"/>
                <w:lang w:eastAsia="zh-CN"/>
              </w:rPr>
              <w:t xml:space="preserve"> </w:t>
            </w:r>
            <w:r w:rsidRPr="00C04D20">
              <w:rPr>
                <w:rFonts w:eastAsia="等线" w:hint="eastAsia"/>
                <w:lang w:eastAsia="zh-CN"/>
              </w:rPr>
              <w:t>38.214</w:t>
            </w:r>
            <w:r w:rsidRPr="00C04D20">
              <w:rPr>
                <w:rFonts w:eastAsia="等线"/>
              </w:rPr>
              <w:t>]</w:t>
            </w:r>
          </w:p>
          <w:p w14:paraId="0532B109"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rPr>
              <w:t>-</w:t>
            </w:r>
            <w:r w:rsidRPr="00C04D20">
              <w:rPr>
                <w:rFonts w:eastAsia="等线" w:hint="eastAsia"/>
                <w:lang w:eastAsia="zh-CN"/>
              </w:rPr>
              <w:tab/>
            </w:r>
            <w:r w:rsidRPr="00C04D20">
              <w:rPr>
                <w:rFonts w:eastAsia="等线"/>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等线"/>
              </w:rPr>
              <w:t>-</w:t>
            </w:r>
            <w:r w:rsidRPr="00C04D20">
              <w:rPr>
                <w:rFonts w:eastAsia="等线" w:hint="eastAsia"/>
                <w:lang w:eastAsia="zh-CN"/>
              </w:rPr>
              <w:tab/>
            </w:r>
            <w:r w:rsidRPr="00C04D20">
              <w:rPr>
                <w:rFonts w:eastAsia="等线"/>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等线"/>
                <w:lang w:eastAsia="zh-CN"/>
              </w:rPr>
            </w:pPr>
            <w:r w:rsidRPr="00C04D20">
              <w:rPr>
                <w:lang w:eastAsia="zh-CN"/>
              </w:rPr>
              <w:t xml:space="preserve">If "Bandwidth part indicator" field indicates a bandwidth part other than the active bandwidth part, </w:t>
            </w:r>
            <w:r w:rsidRPr="00C04D20">
              <w:rPr>
                <w:rFonts w:eastAsia="等线"/>
                <w:i/>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等线"/>
                <w:lang w:eastAsia="zh-CN"/>
              </w:rPr>
            </w:pPr>
            <w:r w:rsidRPr="00C04D20">
              <w:rPr>
                <w:rFonts w:eastAsia="等线"/>
                <w:lang w:eastAsia="zh-CN"/>
              </w:rPr>
              <w:t>-</w:t>
            </w:r>
            <w:r w:rsidRPr="00C04D20">
              <w:rPr>
                <w:rFonts w:eastAsia="等线"/>
                <w:lang w:eastAsia="zh-CN"/>
              </w:rPr>
              <w:tab/>
              <w:t xml:space="preserve">if UE supports operation with </w:t>
            </w:r>
            <w:proofErr w:type="spellStart"/>
            <w:r w:rsidRPr="00C04D20">
              <w:rPr>
                <w:rFonts w:eastAsia="等线"/>
                <w:i/>
                <w:lang w:eastAsia="zh-CN"/>
              </w:rPr>
              <w:t>maxMIMO</w:t>
            </w:r>
            <w:proofErr w:type="spellEnd"/>
            <w:r w:rsidRPr="00C04D20">
              <w:rPr>
                <w:rFonts w:eastAsia="等线"/>
                <w:i/>
                <w:lang w:eastAsia="zh-CN"/>
              </w:rPr>
              <w:t>-Layers</w:t>
            </w:r>
            <w:r w:rsidRPr="00C04D20">
              <w:rPr>
                <w:rFonts w:eastAsia="等线"/>
                <w:lang w:eastAsia="zh-CN"/>
              </w:rPr>
              <w:t xml:space="preserve"> and the higher layer parameter </w:t>
            </w:r>
            <w:proofErr w:type="spellStart"/>
            <w:r w:rsidRPr="00C04D20">
              <w:rPr>
                <w:rFonts w:eastAsia="等线"/>
                <w:i/>
                <w:iCs/>
                <w:lang w:eastAsia="zh-CN"/>
              </w:rPr>
              <w:t>maxMIMO</w:t>
            </w:r>
            <w:proofErr w:type="spellEnd"/>
            <w:r w:rsidRPr="00C04D20">
              <w:rPr>
                <w:rFonts w:eastAsia="等线"/>
                <w:i/>
                <w:iCs/>
                <w:lang w:eastAsia="zh-CN"/>
              </w:rPr>
              <w:t xml:space="preserve">-Layers </w:t>
            </w:r>
            <w:r w:rsidRPr="000841EB">
              <w:rPr>
                <w:rFonts w:eastAsia="等线"/>
                <w:color w:val="FF0000"/>
                <w:lang w:eastAsia="zh-CN"/>
              </w:rPr>
              <w:t xml:space="preserve">or </w:t>
            </w:r>
            <w:r w:rsidRPr="000841EB">
              <w:rPr>
                <w:rFonts w:eastAsia="等线"/>
                <w:i/>
                <w:color w:val="FF0000"/>
                <w:lang w:eastAsia="zh-CN"/>
              </w:rPr>
              <w:t>maxMIMO-Layers-v1810</w:t>
            </w:r>
            <w:r w:rsidRPr="000841EB">
              <w:rPr>
                <w:rFonts w:eastAsia="等线"/>
                <w:color w:val="FF0000"/>
                <w:lang w:eastAsia="zh-CN"/>
              </w:rPr>
              <w:t xml:space="preserve"> </w:t>
            </w:r>
            <w:r w:rsidRPr="00C04D20">
              <w:rPr>
                <w:rFonts w:eastAsia="等线"/>
                <w:iCs/>
                <w:lang w:eastAsia="zh-CN"/>
              </w:rPr>
              <w:t>of</w:t>
            </w:r>
            <w:r w:rsidRPr="00C04D20">
              <w:rPr>
                <w:rFonts w:eastAsia="等线"/>
                <w:i/>
                <w:iCs/>
                <w:lang w:eastAsia="zh-CN"/>
              </w:rPr>
              <w:t xml:space="preserve"> PUSCH-</w:t>
            </w:r>
            <w:proofErr w:type="spellStart"/>
            <w:r w:rsidRPr="00C04D20">
              <w:rPr>
                <w:rFonts w:eastAsia="等线"/>
                <w:i/>
                <w:iCs/>
                <w:lang w:eastAsia="zh-CN"/>
              </w:rPr>
              <w:t>ServingCellConfig</w:t>
            </w:r>
            <w:proofErr w:type="spellEnd"/>
            <w:r w:rsidRPr="00C04D20">
              <w:rPr>
                <w:rFonts w:eastAsia="等线"/>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r>
            <w:proofErr w:type="spellStart"/>
            <w:r w:rsidRPr="00C04D20">
              <w:rPr>
                <w:rFonts w:eastAsia="等线"/>
                <w:lang w:eastAsia="zh-CN"/>
              </w:rPr>
              <w:t>L</w:t>
            </w:r>
            <w:r w:rsidRPr="00C04D20">
              <w:rPr>
                <w:rFonts w:eastAsia="等线"/>
                <w:vertAlign w:val="subscript"/>
                <w:lang w:eastAsia="zh-CN"/>
              </w:rPr>
              <w:t>max</w:t>
            </w:r>
            <w:proofErr w:type="spellEnd"/>
            <w:r w:rsidRPr="00C04D20">
              <w:rPr>
                <w:rFonts w:eastAsia="等线"/>
                <w:lang w:eastAsia="zh-CN"/>
              </w:rPr>
              <w:t xml:space="preserve"> is given by max{</w:t>
            </w:r>
            <w:proofErr w:type="spellStart"/>
            <w:r w:rsidRPr="00C04D20">
              <w:rPr>
                <w:rFonts w:eastAsia="等线"/>
                <w:i/>
                <w:iCs/>
                <w:lang w:eastAsia="zh-CN"/>
              </w:rPr>
              <w:t>maxMIMO</w:t>
            </w:r>
            <w:proofErr w:type="spellEnd"/>
            <w:r w:rsidRPr="00C04D20">
              <w:rPr>
                <w:rFonts w:eastAsia="等线"/>
                <w:i/>
                <w:iCs/>
                <w:lang w:eastAsia="zh-CN"/>
              </w:rPr>
              <w:t>-Layers</w:t>
            </w:r>
            <w:r w:rsidRPr="00C04D20">
              <w:rPr>
                <w:rFonts w:eastAsia="等线"/>
                <w:lang w:eastAsia="zh-CN"/>
              </w:rPr>
              <w:t xml:space="preserve">, </w:t>
            </w:r>
            <w:proofErr w:type="spellStart"/>
            <w:r w:rsidRPr="00C04D20">
              <w:rPr>
                <w:rFonts w:eastAsia="等线"/>
                <w:i/>
                <w:lang w:eastAsia="zh-CN"/>
              </w:rPr>
              <w:t>maxMIMO-LayersforSdm</w:t>
            </w:r>
            <w:proofErr w:type="spellEnd"/>
            <w:r w:rsidRPr="00C04D20">
              <w:rPr>
                <w:rFonts w:eastAsia="等线"/>
                <w:lang w:eastAsia="zh-CN"/>
              </w:rPr>
              <w:t xml:space="preserve">} if </w:t>
            </w:r>
            <w:proofErr w:type="spellStart"/>
            <w:r w:rsidRPr="00C04D20">
              <w:rPr>
                <w:rFonts w:eastAsia="等线"/>
                <w:i/>
                <w:lang w:eastAsia="zh-CN"/>
              </w:rPr>
              <w:t>maxMIMO-LayersforSdm</w:t>
            </w:r>
            <w:proofErr w:type="spellEnd"/>
            <w:r w:rsidRPr="00C04D20">
              <w:rPr>
                <w:rFonts w:eastAsia="等线"/>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r>
            <w:proofErr w:type="spellStart"/>
            <w:r w:rsidRPr="00C04D20">
              <w:rPr>
                <w:rFonts w:eastAsia="等线"/>
                <w:lang w:eastAsia="zh-CN"/>
              </w:rPr>
              <w:t>L</w:t>
            </w:r>
            <w:r w:rsidRPr="00C04D20">
              <w:rPr>
                <w:rFonts w:eastAsia="等线"/>
                <w:vertAlign w:val="subscript"/>
                <w:lang w:eastAsia="zh-CN"/>
              </w:rPr>
              <w:t>max</w:t>
            </w:r>
            <w:proofErr w:type="spellEnd"/>
            <w:r w:rsidRPr="00C04D20">
              <w:rPr>
                <w:rFonts w:eastAsia="等线"/>
                <w:lang w:eastAsia="zh-CN"/>
              </w:rPr>
              <w:t xml:space="preserve"> is given by max{</w:t>
            </w:r>
            <w:proofErr w:type="spellStart"/>
            <w:r w:rsidRPr="00C04D20">
              <w:rPr>
                <w:rFonts w:eastAsia="等线"/>
                <w:i/>
                <w:iCs/>
                <w:lang w:eastAsia="zh-CN"/>
              </w:rPr>
              <w:t>maxMIMO</w:t>
            </w:r>
            <w:proofErr w:type="spellEnd"/>
            <w:r w:rsidRPr="00C04D20">
              <w:rPr>
                <w:rFonts w:eastAsia="等线"/>
                <w:i/>
                <w:iCs/>
                <w:lang w:eastAsia="zh-CN"/>
              </w:rPr>
              <w:t>-Layers</w:t>
            </w:r>
            <w:r w:rsidRPr="00C04D20">
              <w:rPr>
                <w:rFonts w:eastAsia="等线"/>
                <w:lang w:eastAsia="zh-CN"/>
              </w:rPr>
              <w:t xml:space="preserve">, </w:t>
            </w:r>
            <w:proofErr w:type="spellStart"/>
            <w:r w:rsidRPr="00C04D20">
              <w:rPr>
                <w:rFonts w:eastAsia="等线"/>
                <w:i/>
                <w:lang w:eastAsia="zh-CN"/>
              </w:rPr>
              <w:t>maxMIMO-LayersforSfn</w:t>
            </w:r>
            <w:proofErr w:type="spellEnd"/>
            <w:r w:rsidRPr="00C04D20">
              <w:rPr>
                <w:rFonts w:eastAsia="等线"/>
                <w:lang w:eastAsia="zh-CN"/>
              </w:rPr>
              <w:t xml:space="preserve">} if </w:t>
            </w:r>
            <w:proofErr w:type="spellStart"/>
            <w:r w:rsidRPr="00C04D20">
              <w:rPr>
                <w:rFonts w:eastAsia="等线"/>
                <w:i/>
                <w:lang w:eastAsia="zh-CN"/>
              </w:rPr>
              <w:t>maxMIMO-LayersforSfn</w:t>
            </w:r>
            <w:proofErr w:type="spellEnd"/>
            <w:r w:rsidRPr="00C04D20">
              <w:rPr>
                <w:rFonts w:eastAsia="等线"/>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r>
            <w:proofErr w:type="spellStart"/>
            <w:r w:rsidRPr="00C04D20">
              <w:rPr>
                <w:rFonts w:eastAsia="等线"/>
                <w:lang w:eastAsia="zh-CN"/>
              </w:rPr>
              <w:t>L</w:t>
            </w:r>
            <w:r w:rsidRPr="00C04D20">
              <w:rPr>
                <w:rFonts w:eastAsia="等线"/>
                <w:vertAlign w:val="subscript"/>
                <w:lang w:eastAsia="zh-CN"/>
              </w:rPr>
              <w:t>max</w:t>
            </w:r>
            <w:proofErr w:type="spellEnd"/>
            <w:r w:rsidRPr="00C04D20">
              <w:rPr>
                <w:rFonts w:eastAsia="等线"/>
                <w:lang w:eastAsia="zh-CN"/>
              </w:rPr>
              <w:t xml:space="preserve"> is given by </w:t>
            </w:r>
            <w:proofErr w:type="spellStart"/>
            <w:r w:rsidRPr="00C04D20">
              <w:rPr>
                <w:rFonts w:eastAsia="等线"/>
                <w:i/>
                <w:iCs/>
                <w:lang w:eastAsia="zh-CN"/>
              </w:rPr>
              <w:t>maxMIMO</w:t>
            </w:r>
            <w:proofErr w:type="spellEnd"/>
            <w:r w:rsidRPr="00C04D20">
              <w:rPr>
                <w:rFonts w:eastAsia="等线"/>
                <w:i/>
                <w:iCs/>
                <w:lang w:eastAsia="zh-CN"/>
              </w:rPr>
              <w:t>-Layers</w:t>
            </w:r>
            <w:r w:rsidRPr="00C04D20">
              <w:rPr>
                <w:rFonts w:eastAsia="等线"/>
                <w:iCs/>
                <w:lang w:eastAsia="zh-CN"/>
              </w:rPr>
              <w:t xml:space="preserve"> </w:t>
            </w:r>
            <w:r w:rsidRPr="000841EB">
              <w:rPr>
                <w:rFonts w:eastAsia="等线"/>
                <w:iCs/>
                <w:color w:val="FF0000"/>
                <w:lang w:eastAsia="zh-CN"/>
              </w:rPr>
              <w:t xml:space="preserve">or </w:t>
            </w:r>
            <w:r w:rsidRPr="000841EB">
              <w:rPr>
                <w:rFonts w:eastAsia="等线"/>
                <w:i/>
                <w:color w:val="FF0000"/>
                <w:lang w:eastAsia="zh-CN"/>
              </w:rPr>
              <w:t>maxMIMO-Layers-v1810</w:t>
            </w:r>
            <w:r w:rsidRPr="000841EB">
              <w:rPr>
                <w:rFonts w:eastAsia="等线"/>
                <w:color w:val="FF0000"/>
                <w:lang w:eastAsia="zh-CN"/>
              </w:rPr>
              <w:t xml:space="preserve"> </w:t>
            </w:r>
            <w:r w:rsidRPr="00C04D20">
              <w:rPr>
                <w:rFonts w:eastAsia="等线"/>
                <w:iCs/>
                <w:lang w:eastAsia="zh-CN"/>
              </w:rPr>
              <w:t>o</w:t>
            </w:r>
            <w:r w:rsidRPr="00C04D20">
              <w:rPr>
                <w:rFonts w:eastAsia="等线"/>
                <w:lang w:eastAsia="zh-CN"/>
              </w:rPr>
              <w:t>therwise</w:t>
            </w:r>
          </w:p>
          <w:p w14:paraId="6F04E5C1" w14:textId="77777777" w:rsidR="002E772C" w:rsidRDefault="002E772C" w:rsidP="002E772C">
            <w:pPr>
              <w:widowControl w:val="0"/>
              <w:spacing w:before="0" w:after="0" w:line="240" w:lineRule="auto"/>
              <w:ind w:left="1135" w:hanging="284"/>
              <w:contextualSpacing/>
              <w:rPr>
                <w:rFonts w:eastAsia="等线"/>
                <w:lang w:eastAsia="zh-CN"/>
              </w:rPr>
            </w:pPr>
            <w:r w:rsidRPr="00C04D20">
              <w:rPr>
                <w:rFonts w:eastAsia="等线"/>
                <w:lang w:eastAsia="zh-CN"/>
              </w:rPr>
              <w:t>-</w:t>
            </w:r>
            <w:r w:rsidRPr="00C04D20">
              <w:rPr>
                <w:rFonts w:eastAsia="等线"/>
                <w:lang w:eastAsia="zh-CN"/>
              </w:rPr>
              <w:tab/>
              <w:t xml:space="preserve">otherwise, </w:t>
            </w:r>
            <w:proofErr w:type="spellStart"/>
            <w:r w:rsidRPr="00C04D20">
              <w:rPr>
                <w:rFonts w:eastAsia="等线"/>
                <w:i/>
                <w:lang w:eastAsia="zh-CN"/>
              </w:rPr>
              <w:t>L</w:t>
            </w:r>
            <w:r w:rsidRPr="00C04D20">
              <w:rPr>
                <w:rFonts w:eastAsia="等线"/>
                <w:i/>
                <w:vertAlign w:val="subscript"/>
                <w:lang w:eastAsia="zh-CN"/>
              </w:rPr>
              <w:t>max</w:t>
            </w:r>
            <w:proofErr w:type="spellEnd"/>
            <w:r w:rsidRPr="00C04D20">
              <w:rPr>
                <w:rFonts w:eastAsia="等线"/>
                <w:lang w:eastAsia="zh-CN"/>
              </w:rPr>
              <w:t xml:space="preserve"> is given by the maximum number of layers for PUSCH supported by the UE for the serving cell for non-codebook based operation.</w:t>
            </w:r>
          </w:p>
          <w:p w14:paraId="29EF179F" w14:textId="77777777" w:rsidR="002E772C" w:rsidRPr="00C04D20" w:rsidRDefault="002E772C" w:rsidP="002E772C">
            <w:pPr>
              <w:widowControl w:val="0"/>
              <w:spacing w:before="0" w:after="0" w:line="240" w:lineRule="auto"/>
              <w:ind w:left="1135" w:hanging="284"/>
              <w:contextualSpacing/>
              <w:rPr>
                <w:rFonts w:eastAsia="等线"/>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lastRenderedPageBreak/>
              <w:t>-</w:t>
            </w:r>
            <w:r w:rsidRPr="00C04D20">
              <w:rPr>
                <w:rFonts w:eastAsia="等线"/>
                <w:lang w:eastAsia="zh-CN"/>
              </w:rPr>
              <w:tab/>
              <w:t xml:space="preserve">7 bits according to Table 7.3.1.1.2-5B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 8, and according to </w:t>
            </w:r>
            <w:r w:rsidRPr="00C04D20">
              <w:rPr>
                <w:rFonts w:eastAsia="等线"/>
                <w:i/>
                <w:lang w:eastAsia="zh-CN"/>
              </w:rPr>
              <w:t>ULcodebookFC-N1N2</w:t>
            </w:r>
            <w:r w:rsidRPr="00C04D20">
              <w:rPr>
                <w:rFonts w:eastAsia="等线"/>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7 bits according to Table 7.3.1.1.2-5C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=7, and according to </w:t>
            </w:r>
            <w:r w:rsidRPr="00C04D20">
              <w:rPr>
                <w:rFonts w:eastAsia="等线"/>
                <w:i/>
                <w:lang w:eastAsia="zh-CN"/>
              </w:rPr>
              <w:t>ULcodebookFC-N1N2</w:t>
            </w:r>
            <w:r w:rsidRPr="00C04D20">
              <w:rPr>
                <w:rFonts w:eastAsia="等线"/>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7 bits according to Table 7.3.1.1.2-5D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=4, 5 or 6, 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4, 6 or 7 bits according to Table 7.3.1.1.2-5E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or 3 if transform precoder is disabled,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8 bits according to Table 7.3.1.1.2-5F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=5, 6, 7 or 8, </w:t>
            </w:r>
            <w:r w:rsidRPr="00C04D20">
              <w:rPr>
                <w:rFonts w:eastAsia="等线"/>
                <w:i/>
                <w:lang w:eastAsia="zh-CN"/>
              </w:rPr>
              <w:t>ul-</w:t>
            </w:r>
            <w:proofErr w:type="spellStart"/>
            <w:r w:rsidRPr="00C04D20">
              <w:rPr>
                <w:rFonts w:eastAsia="等线"/>
                <w:i/>
                <w:lang w:eastAsia="zh-CN"/>
              </w:rPr>
              <w:t>FullPowerTransmission</w:t>
            </w:r>
            <w:proofErr w:type="spellEnd"/>
            <w:r w:rsidRPr="00C04D20">
              <w:rPr>
                <w:rFonts w:eastAsia="等线"/>
                <w:lang w:eastAsia="zh-CN"/>
              </w:rPr>
              <w:t xml:space="preserve"> is not configured or configured to </w:t>
            </w:r>
            <w:r w:rsidRPr="00C04D20">
              <w:rPr>
                <w:rFonts w:eastAsia="等线"/>
                <w:i/>
                <w:lang w:eastAsia="zh-CN"/>
              </w:rPr>
              <w:t>fullpowerMode2</w:t>
            </w:r>
            <w:r w:rsidRPr="00C04D20">
              <w:rPr>
                <w:rFonts w:eastAsia="等线"/>
                <w:lang w:eastAsia="zh-CN"/>
              </w:rPr>
              <w:t xml:space="preserve"> or configured to </w:t>
            </w:r>
            <w:proofErr w:type="spellStart"/>
            <w:r w:rsidRPr="00C04D20">
              <w:rPr>
                <w:rFonts w:eastAsia="等线"/>
                <w:i/>
                <w:lang w:eastAsia="zh-CN"/>
              </w:rPr>
              <w:t>fullpower</w:t>
            </w:r>
            <w:proofErr w:type="spellEnd"/>
            <w:r w:rsidRPr="00C04D20">
              <w:rPr>
                <w:rFonts w:eastAsia="等线"/>
                <w:lang w:eastAsia="zh-CN"/>
              </w:rPr>
              <w:t xml:space="preserve">, 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6 or 7 or 8 bits according to Table 7.3.1.1.2-5G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disabled, </w:t>
            </w:r>
            <w:proofErr w:type="spellStart"/>
            <w:r w:rsidRPr="00C04D20">
              <w:rPr>
                <w:rFonts w:eastAsia="等线"/>
                <w:i/>
                <w:lang w:eastAsia="zh-CN"/>
              </w:rPr>
              <w:t>maxRank</w:t>
            </w:r>
            <w:proofErr w:type="spellEnd"/>
            <w:r w:rsidRPr="00C04D20">
              <w:rPr>
                <w:rFonts w:eastAsia="等线"/>
                <w:lang w:eastAsia="zh-CN"/>
              </w:rPr>
              <w:t xml:space="preserve">=2, 3 or 4,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not configured or configured to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rPr>
              <w:t>,</w:t>
            </w:r>
            <w:r w:rsidRPr="00C04D20">
              <w:rPr>
                <w:rFonts w:eastAsia="等线"/>
                <w:lang w:eastAsia="zh-CN"/>
              </w:rPr>
              <w:t xml:space="preserve"> and according to </w:t>
            </w:r>
            <w:proofErr w:type="spellStart"/>
            <w:r w:rsidRPr="00C04D20">
              <w:rPr>
                <w:rFonts w:eastAsia="等线"/>
                <w:i/>
                <w:lang w:eastAsia="zh-CN"/>
              </w:rPr>
              <w:t>maxRank</w:t>
            </w:r>
            <w:proofErr w:type="spellEnd"/>
            <w:r w:rsidRPr="00C04D20">
              <w:rPr>
                <w:rFonts w:eastAsia="等线"/>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3 bits according to Table 7.3.1.1.2-5H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=1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not configured or configured to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10 bits according to Table 7.3.1.1.2-5I for 8 antenna ports, if </w:t>
            </w:r>
            <w:proofErr w:type="spellStart"/>
            <w:r w:rsidRPr="00C04D20">
              <w:rPr>
                <w:rFonts w:eastAsia="等线"/>
                <w:i/>
                <w:lang w:eastAsia="zh-CN"/>
              </w:rPr>
              <w:t>CodebookTypeUL</w:t>
            </w:r>
            <w:proofErr w:type="spellEnd"/>
            <w:r w:rsidRPr="00C04D20">
              <w:rPr>
                <w:rFonts w:eastAsia="等线"/>
                <w:i/>
                <w:lang w:eastAsia="zh-CN"/>
              </w:rPr>
              <w:t>=Codebook2</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=5, 6, 7 or 8, </w:t>
            </w:r>
            <w:r w:rsidRPr="00C04D20">
              <w:rPr>
                <w:rFonts w:eastAsia="等线"/>
                <w:i/>
                <w:iCs/>
              </w:rPr>
              <w:t>ul-</w:t>
            </w:r>
            <w:proofErr w:type="spellStart"/>
            <w:r w:rsidRPr="00C04D20">
              <w:rPr>
                <w:rFonts w:eastAsia="等线"/>
                <w:i/>
                <w:iCs/>
              </w:rPr>
              <w:t>FullPowerTransmission</w:t>
            </w:r>
            <w:proofErr w:type="spellEnd"/>
            <w:r w:rsidRPr="00C04D20">
              <w:rPr>
                <w:rFonts w:eastAsia="等线"/>
                <w:i/>
                <w:iCs/>
              </w:rPr>
              <w:t xml:space="preserve"> </w:t>
            </w:r>
            <w:r w:rsidRPr="00C04D20">
              <w:rPr>
                <w:rFonts w:eastAsia="等线"/>
                <w:iCs/>
              </w:rPr>
              <w:t>is</w:t>
            </w:r>
            <w:r w:rsidRPr="00C04D20">
              <w:rPr>
                <w:rFonts w:eastAsia="等线" w:hint="eastAsia"/>
                <w:iCs/>
              </w:rPr>
              <w:t xml:space="preserve"> </w:t>
            </w:r>
            <w:r w:rsidRPr="00C04D20">
              <w:rPr>
                <w:rFonts w:eastAsia="等线"/>
                <w:iCs/>
              </w:rPr>
              <w:t xml:space="preserve">not configured or configured to </w:t>
            </w:r>
            <w:r w:rsidRPr="00C04D20">
              <w:rPr>
                <w:rFonts w:eastAsia="等线"/>
                <w:i/>
                <w:iCs/>
              </w:rPr>
              <w:t>fullpowerMode2</w:t>
            </w:r>
            <w:r w:rsidRPr="00C04D20">
              <w:rPr>
                <w:rFonts w:eastAsia="等线"/>
                <w:iCs/>
              </w:rPr>
              <w:t xml:space="preserve"> or configured to </w:t>
            </w:r>
            <w:proofErr w:type="spellStart"/>
            <w:r w:rsidRPr="00C04D20">
              <w:rPr>
                <w:rFonts w:eastAsia="等线"/>
                <w:i/>
                <w:iCs/>
              </w:rPr>
              <w:t>fullpower</w:t>
            </w:r>
            <w:proofErr w:type="spellEnd"/>
            <w:r w:rsidRPr="00C04D20">
              <w:rPr>
                <w:rFonts w:eastAsia="等线"/>
                <w:i/>
                <w:iCs/>
              </w:rPr>
              <w:t xml:space="preserve">, </w:t>
            </w:r>
            <w:r w:rsidRPr="00C04D20">
              <w:rPr>
                <w:rFonts w:eastAsia="等线"/>
                <w:lang w:eastAsia="zh-CN"/>
              </w:rPr>
              <w:t xml:space="preserve">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5, 9 or 10 bits according to Table 7.3.1.1.2-5J for 8 antenna ports, if </w:t>
            </w:r>
            <w:proofErr w:type="spellStart"/>
            <w:r w:rsidRPr="00C04D20">
              <w:rPr>
                <w:rFonts w:eastAsia="等线"/>
                <w:i/>
                <w:lang w:eastAsia="zh-CN"/>
              </w:rPr>
              <w:t>CodebookTypeUL</w:t>
            </w:r>
            <w:proofErr w:type="spellEnd"/>
            <w:r w:rsidRPr="00C04D20">
              <w:rPr>
                <w:rFonts w:eastAsia="等线"/>
                <w:i/>
                <w:lang w:eastAsia="zh-CN"/>
              </w:rPr>
              <w:t>=Codebook2</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not configured or configured to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rPr>
              <w:t>,</w:t>
            </w:r>
            <w:r w:rsidRPr="00C04D20">
              <w:rPr>
                <w:rFonts w:eastAsia="等线"/>
                <w:lang w:eastAsia="zh-CN"/>
              </w:rPr>
              <w:t xml:space="preserve">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10 bits according to Table 7.3.1.1.2-5K for 8 antenna ports, if </w:t>
            </w:r>
            <w:proofErr w:type="spellStart"/>
            <w:r w:rsidRPr="00C04D20">
              <w:rPr>
                <w:rFonts w:eastAsia="等线"/>
                <w:i/>
                <w:lang w:eastAsia="zh-CN"/>
              </w:rPr>
              <w:t>CodebookTypeUL</w:t>
            </w:r>
            <w:proofErr w:type="spellEnd"/>
            <w:r w:rsidRPr="00C04D20">
              <w:rPr>
                <w:rFonts w:eastAsia="等线"/>
                <w:i/>
                <w:lang w:eastAsia="zh-CN"/>
              </w:rPr>
              <w:t>=Codebook3</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=5, 6, 7 or 8, </w:t>
            </w:r>
            <w:r w:rsidRPr="00C04D20">
              <w:rPr>
                <w:rFonts w:eastAsia="等线"/>
                <w:i/>
                <w:iCs/>
              </w:rPr>
              <w:t>ul-</w:t>
            </w:r>
            <w:proofErr w:type="spellStart"/>
            <w:r w:rsidRPr="00C04D20">
              <w:rPr>
                <w:rFonts w:eastAsia="等线"/>
                <w:i/>
                <w:iCs/>
              </w:rPr>
              <w:t>FullPowerTransmission</w:t>
            </w:r>
            <w:proofErr w:type="spellEnd"/>
            <w:r w:rsidRPr="00C04D20">
              <w:rPr>
                <w:rFonts w:eastAsia="等线"/>
                <w:i/>
                <w:iCs/>
              </w:rPr>
              <w:t xml:space="preserve"> </w:t>
            </w:r>
            <w:r w:rsidRPr="00C04D20">
              <w:rPr>
                <w:rFonts w:eastAsia="等线"/>
                <w:iCs/>
              </w:rPr>
              <w:t>is</w:t>
            </w:r>
            <w:r w:rsidRPr="00C04D20">
              <w:rPr>
                <w:rFonts w:eastAsia="等线" w:hint="eastAsia"/>
                <w:iCs/>
              </w:rPr>
              <w:t xml:space="preserve"> </w:t>
            </w:r>
            <w:r w:rsidRPr="00C04D20">
              <w:rPr>
                <w:rFonts w:eastAsia="等线"/>
                <w:iCs/>
              </w:rPr>
              <w:t xml:space="preserve">not configured or configured to </w:t>
            </w:r>
            <w:r w:rsidRPr="00C04D20">
              <w:rPr>
                <w:rFonts w:eastAsia="等线"/>
                <w:i/>
                <w:iCs/>
              </w:rPr>
              <w:t>fullpowerMode2</w:t>
            </w:r>
            <w:r w:rsidRPr="00C04D20">
              <w:rPr>
                <w:rFonts w:eastAsia="等线"/>
                <w:iCs/>
              </w:rPr>
              <w:t xml:space="preserve"> or configured to </w:t>
            </w:r>
            <w:proofErr w:type="spellStart"/>
            <w:r w:rsidRPr="00C04D20">
              <w:rPr>
                <w:rFonts w:eastAsia="等线"/>
                <w:i/>
                <w:iCs/>
              </w:rPr>
              <w:t>fullpower</w:t>
            </w:r>
            <w:proofErr w:type="spellEnd"/>
            <w:r w:rsidRPr="00C04D20">
              <w:rPr>
                <w:rFonts w:eastAsia="等线"/>
                <w:i/>
                <w:iCs/>
              </w:rPr>
              <w:t xml:space="preserve">, </w:t>
            </w:r>
            <w:r w:rsidRPr="00C04D20">
              <w:rPr>
                <w:rFonts w:eastAsia="等线"/>
                <w:lang w:eastAsia="zh-CN"/>
              </w:rPr>
              <w:t xml:space="preserve">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4, 7, 9 or 10 bits according to Table 7.3.1.1.2-5L for 8 antenna ports, if </w:t>
            </w:r>
            <w:proofErr w:type="spellStart"/>
            <w:r w:rsidRPr="00C04D20">
              <w:rPr>
                <w:rFonts w:eastAsia="等线"/>
                <w:i/>
                <w:lang w:eastAsia="zh-CN"/>
              </w:rPr>
              <w:t>CodebookTypeUL</w:t>
            </w:r>
            <w:proofErr w:type="spellEnd"/>
            <w:r w:rsidRPr="00C04D20">
              <w:rPr>
                <w:rFonts w:eastAsia="等线"/>
                <w:i/>
                <w:lang w:eastAsia="zh-CN"/>
              </w:rPr>
              <w:t>=Codebook3</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not configured or configured to</w:t>
            </w:r>
            <w:r w:rsidRPr="00C04D20">
              <w:rPr>
                <w:rFonts w:eastAsia="等线"/>
                <w:i/>
                <w:lang w:eastAsia="zh-CN"/>
              </w:rPr>
              <w:t xml:space="preserve">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rPr>
              <w:t>,</w:t>
            </w:r>
            <w:r w:rsidRPr="00C04D20">
              <w:rPr>
                <w:rFonts w:eastAsia="等线"/>
                <w:lang w:eastAsia="zh-CN"/>
              </w:rPr>
              <w:t xml:space="preserve">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6 or 7 or 8 bits according to Table 7.3.1.1.2-5M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disabled, </w:t>
            </w:r>
            <w:proofErr w:type="spellStart"/>
            <w:r w:rsidRPr="00C04D20">
              <w:rPr>
                <w:rFonts w:eastAsia="等线"/>
                <w:i/>
                <w:lang w:eastAsia="zh-CN"/>
              </w:rPr>
              <w:t>maxRank</w:t>
            </w:r>
            <w:proofErr w:type="spellEnd"/>
            <w:r w:rsidRPr="00C04D20">
              <w:rPr>
                <w:rFonts w:eastAsia="等线"/>
                <w:lang w:eastAsia="zh-CN"/>
              </w:rPr>
              <w:t xml:space="preserve">=2, 3 or 4,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rPr>
              <w:t>,</w:t>
            </w:r>
            <w:r w:rsidRPr="00C04D20">
              <w:rPr>
                <w:rFonts w:eastAsia="等线"/>
                <w:lang w:eastAsia="zh-CN"/>
              </w:rPr>
              <w:t xml:space="preserve"> and according to </w:t>
            </w:r>
            <w:proofErr w:type="spellStart"/>
            <w:r w:rsidRPr="00C04D20">
              <w:rPr>
                <w:rFonts w:eastAsia="等线"/>
                <w:i/>
                <w:lang w:eastAsia="zh-CN"/>
              </w:rPr>
              <w:t>maxRank</w:t>
            </w:r>
            <w:proofErr w:type="spellEnd"/>
            <w:r w:rsidRPr="00C04D20">
              <w:rPr>
                <w:rFonts w:eastAsia="等线"/>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4 bits according to Table 7.3.1.1.2-5N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=1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6, 9 or 10 bits according to Table 7.3.1.1.2-5O for 8 antenna ports, if </w:t>
            </w:r>
            <w:proofErr w:type="spellStart"/>
            <w:r w:rsidRPr="00C04D20">
              <w:rPr>
                <w:rFonts w:eastAsia="等线"/>
                <w:i/>
                <w:lang w:eastAsia="zh-CN"/>
              </w:rPr>
              <w:t>CodebookTypeUL</w:t>
            </w:r>
            <w:proofErr w:type="spellEnd"/>
            <w:r w:rsidRPr="00C04D20">
              <w:rPr>
                <w:rFonts w:eastAsia="等线"/>
                <w:i/>
                <w:lang w:eastAsia="zh-CN"/>
              </w:rPr>
              <w:t>=Codebook2</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rPr>
              <w:t>,</w:t>
            </w:r>
            <w:r w:rsidRPr="00C04D20">
              <w:rPr>
                <w:rFonts w:eastAsia="等线"/>
                <w:lang w:eastAsia="zh-CN"/>
              </w:rPr>
              <w:t xml:space="preserve">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等线"/>
                <w:lang w:eastAsia="zh-CN"/>
              </w:rPr>
              <w:t>-</w:t>
            </w:r>
            <w:r w:rsidRPr="00C04D20">
              <w:rPr>
                <w:rFonts w:eastAsia="等线"/>
                <w:lang w:eastAsia="zh-CN"/>
              </w:rPr>
              <w:tab/>
              <w:t xml:space="preserve">5, 7, 9 or 10 bits according to Table 7.3.1.1.2-5P for 8 antenna ports, if </w:t>
            </w:r>
            <w:proofErr w:type="spellStart"/>
            <w:r w:rsidRPr="00C04D20">
              <w:rPr>
                <w:rFonts w:eastAsia="等线"/>
                <w:i/>
                <w:lang w:eastAsia="zh-CN"/>
              </w:rPr>
              <w:t>CodebookTypeUL</w:t>
            </w:r>
            <w:proofErr w:type="spellEnd"/>
            <w:r w:rsidRPr="00C04D20">
              <w:rPr>
                <w:rFonts w:eastAsia="等线"/>
                <w:i/>
                <w:lang w:eastAsia="zh-CN"/>
              </w:rPr>
              <w:t>=Codebook3</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rPr>
              <w:t>,</w:t>
            </w:r>
            <w:r w:rsidRPr="00C04D20">
              <w:rPr>
                <w:rFonts w:eastAsia="等线"/>
                <w:lang w:eastAsia="zh-CN"/>
              </w:rPr>
              <w:t xml:space="preserve">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等线"/>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lang w:eastAsia="zh-CN"/>
              </w:rPr>
              <w:t xml:space="preserve">=5, 6, 7 or 8, </w:t>
            </w:r>
            <w:r w:rsidRPr="00C04D20">
              <w:rPr>
                <w:i/>
                <w:lang w:eastAsia="zh-CN"/>
              </w:rPr>
              <w:t>ul-</w:t>
            </w:r>
            <w:proofErr w:type="spellStart"/>
            <w:r w:rsidRPr="00C04D20">
              <w:rPr>
                <w:i/>
                <w:lang w:eastAsia="zh-CN"/>
              </w:rPr>
              <w:t>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等线"/>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lang w:eastAsia="zh-CN"/>
              </w:rPr>
              <w:t xml:space="preserve">=5, 6, 7 or 8, </w:t>
            </w:r>
            <w:r w:rsidRPr="00C04D20">
              <w:rPr>
                <w:i/>
                <w:lang w:eastAsia="zh-CN"/>
              </w:rPr>
              <w:t>ul-</w:t>
            </w:r>
            <w:proofErr w:type="spellStart"/>
            <w:r w:rsidRPr="00C04D20">
              <w:rPr>
                <w:i/>
                <w:lang w:eastAsia="zh-CN"/>
              </w:rPr>
              <w:t>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等线"/>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lang w:eastAsia="zh-CN"/>
              </w:rPr>
              <w:t xml:space="preserve">=5, 6, 7, or 8, </w:t>
            </w:r>
            <w:r w:rsidRPr="00C04D20">
              <w:rPr>
                <w:i/>
                <w:lang w:eastAsia="zh-CN"/>
              </w:rPr>
              <w:t>ul-</w:t>
            </w:r>
            <w:proofErr w:type="spellStart"/>
            <w:r w:rsidRPr="00C04D20">
              <w:rPr>
                <w:i/>
                <w:lang w:eastAsia="zh-CN"/>
              </w:rPr>
              <w:t>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等线" w:hint="eastAsia"/>
                <w:lang w:eastAsia="zh-CN"/>
              </w:rPr>
              <w:t>For</w:t>
            </w:r>
            <w:r w:rsidRPr="00C04D20">
              <w:rPr>
                <w:rFonts w:eastAsia="等线"/>
                <w:lang w:eastAsia="zh-CN"/>
              </w:rPr>
              <w:t xml:space="preserve"> the higher layer parameter </w:t>
            </w:r>
            <w:proofErr w:type="spellStart"/>
            <w:r w:rsidRPr="00C04D20">
              <w:rPr>
                <w:rFonts w:eastAsia="等线"/>
                <w:i/>
                <w:lang w:eastAsia="zh-CN"/>
              </w:rPr>
              <w:t>txConfig</w:t>
            </w:r>
            <w:proofErr w:type="spellEnd"/>
            <w:r w:rsidRPr="00C04D20">
              <w:rPr>
                <w:rFonts w:eastAsia="等线"/>
                <w:i/>
                <w:lang w:eastAsia="zh-CN"/>
              </w:rPr>
              <w:t>=codebook</w:t>
            </w:r>
            <w:r w:rsidRPr="00C04D20">
              <w:rPr>
                <w:rFonts w:eastAsia="等线"/>
                <w:lang w:eastAsia="zh-CN"/>
              </w:rPr>
              <w:t xml:space="preserve">, if </w:t>
            </w:r>
            <w:r w:rsidRPr="00C04D20">
              <w:rPr>
                <w:rFonts w:eastAsia="等线"/>
                <w:i/>
                <w:iCs/>
              </w:rPr>
              <w:t>ul-</w:t>
            </w:r>
            <w:proofErr w:type="spellStart"/>
            <w:r w:rsidRPr="00C04D20">
              <w:rPr>
                <w:rFonts w:eastAsia="等线"/>
                <w:i/>
                <w:iCs/>
              </w:rPr>
              <w:t>FullPowerTransmission</w:t>
            </w:r>
            <w:proofErr w:type="spellEnd"/>
            <w:r w:rsidRPr="00C04D20">
              <w:rPr>
                <w:rFonts w:eastAsia="等线"/>
                <w:lang w:eastAsia="zh-CN"/>
              </w:rPr>
              <w:t xml:space="preserve"> is configured to </w:t>
            </w:r>
            <w:r w:rsidRPr="00C04D20">
              <w:rPr>
                <w:rFonts w:eastAsia="等线"/>
                <w:i/>
                <w:iCs/>
              </w:rPr>
              <w:t>fullpowerMode2</w:t>
            </w:r>
            <w:r w:rsidRPr="00C04D20">
              <w:rPr>
                <w:rFonts w:eastAsia="等线"/>
                <w:lang w:eastAsia="zh-CN"/>
              </w:rPr>
              <w:t xml:space="preserve">, </w:t>
            </w:r>
            <w:proofErr w:type="spellStart"/>
            <w:r w:rsidRPr="00C04D20">
              <w:rPr>
                <w:rFonts w:eastAsia="等线"/>
                <w:lang w:eastAsia="zh-CN"/>
              </w:rPr>
              <w:t>maxRank</w:t>
            </w:r>
            <w:proofErr w:type="spellEnd"/>
            <w:r w:rsidRPr="00C04D20">
              <w:rPr>
                <w:rFonts w:eastAsia="等线"/>
                <w:lang w:eastAsia="zh-CN"/>
              </w:rPr>
              <w:t xml:space="preserve"> is configured to be larger than 2, and at least one SRS resource with 4 antenna ports or 8 antenna ports is configured in the SRS resource set indicated by SRS resource set indicator field if present, otherwise in an SRS resource set with usage set to 'codebook', and an SRS resource with 2 antenna ports is indicated via SRI in the same </w:t>
            </w:r>
            <w:r w:rsidRPr="00C04D20">
              <w:rPr>
                <w:rFonts w:eastAsia="等线"/>
                <w:lang w:eastAsia="zh-CN"/>
              </w:rPr>
              <w:lastRenderedPageBreak/>
              <w:t>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等线"/>
                <w:lang w:eastAsia="zh-CN"/>
              </w:rPr>
            </w:pPr>
            <w:r w:rsidRPr="00C04D20">
              <w:rPr>
                <w:lang w:eastAsia="zh-CN"/>
              </w:rPr>
              <w:t xml:space="preserve">For the higher layer parameter </w:t>
            </w:r>
            <w:proofErr w:type="spellStart"/>
            <w:r w:rsidRPr="00C04D20">
              <w:rPr>
                <w:i/>
                <w:iCs/>
                <w:lang w:eastAsia="zh-CN"/>
              </w:rPr>
              <w:t>txConfig</w:t>
            </w:r>
            <w:proofErr w:type="spellEnd"/>
            <w:r w:rsidRPr="00C04D20">
              <w:rPr>
                <w:i/>
                <w:iCs/>
                <w:lang w:eastAsia="zh-CN"/>
              </w:rPr>
              <w:t>=codebook</w:t>
            </w:r>
            <w:r w:rsidRPr="00C04D20">
              <w:rPr>
                <w:lang w:eastAsia="zh-CN"/>
              </w:rPr>
              <w:t xml:space="preserve">, if </w:t>
            </w:r>
            <w:r w:rsidRPr="00C04D20">
              <w:rPr>
                <w:i/>
                <w:iCs/>
                <w:lang w:eastAsia="zh-CN"/>
              </w:rPr>
              <w:t>ul-</w:t>
            </w:r>
            <w:proofErr w:type="spellStart"/>
            <w:r w:rsidRPr="00C04D20">
              <w:rPr>
                <w:i/>
                <w:iCs/>
                <w:lang w:eastAsia="zh-CN"/>
              </w:rPr>
              <w:t>FullPowerTransmission</w:t>
            </w:r>
            <w:proofErr w:type="spellEnd"/>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等线"/>
                <w:lang w:eastAsia="zh-CN"/>
              </w:rPr>
            </w:pPr>
            <w:r w:rsidRPr="00C04D20">
              <w:rPr>
                <w:rFonts w:eastAsia="等线"/>
                <w:lang w:eastAsia="zh-CN"/>
              </w:rPr>
              <w:t xml:space="preserve">For the higher layer parameter </w:t>
            </w:r>
            <w:proofErr w:type="spellStart"/>
            <w:r w:rsidRPr="00C04D20">
              <w:rPr>
                <w:rFonts w:eastAsia="等线"/>
                <w:i/>
              </w:rPr>
              <w:t>txConfig</w:t>
            </w:r>
            <w:proofErr w:type="spellEnd"/>
            <w:r w:rsidRPr="00C04D20">
              <w:rPr>
                <w:rFonts w:eastAsia="等线" w:hint="eastAsia"/>
                <w:i/>
                <w:lang w:eastAsia="zh-CN"/>
              </w:rPr>
              <w:t xml:space="preserve"> = </w:t>
            </w:r>
            <w:r w:rsidRPr="00C04D20">
              <w:rPr>
                <w:rFonts w:eastAsia="等线"/>
                <w:i/>
                <w:lang w:eastAsia="zh-CN"/>
              </w:rPr>
              <w:t>code</w:t>
            </w:r>
            <w:r w:rsidRPr="00C04D20">
              <w:rPr>
                <w:rFonts w:eastAsia="等线" w:hint="eastAsia"/>
                <w:i/>
                <w:lang w:eastAsia="zh-CN"/>
              </w:rPr>
              <w:t>b</w:t>
            </w:r>
            <w:r w:rsidRPr="00C04D20">
              <w:rPr>
                <w:rFonts w:eastAsia="等线"/>
                <w:i/>
                <w:lang w:eastAsia="zh-CN"/>
              </w:rPr>
              <w:t>ook</w:t>
            </w:r>
            <w:r w:rsidRPr="00C04D20">
              <w:rPr>
                <w:rFonts w:eastAsia="等线"/>
                <w:lang w:eastAsia="zh-CN"/>
              </w:rPr>
              <w:t xml:space="preserve">, if different SRS resources with different number of antenna ports are configured, the </w:t>
            </w:r>
            <w:proofErr w:type="spellStart"/>
            <w:r w:rsidRPr="00C04D20">
              <w:rPr>
                <w:rFonts w:eastAsia="等线"/>
                <w:lang w:eastAsia="zh-CN"/>
              </w:rPr>
              <w:t>bitwidth</w:t>
            </w:r>
            <w:proofErr w:type="spellEnd"/>
            <w:r w:rsidRPr="00C04D20">
              <w:rPr>
                <w:rFonts w:eastAsia="等线"/>
                <w:lang w:eastAsia="zh-CN"/>
              </w:rPr>
              <w:t xml:space="preserve">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等线"/>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等线"/>
                <w:lang w:eastAsia="zh-CN"/>
              </w:rPr>
            </w:pPr>
            <w:r w:rsidRPr="00C04D20">
              <w:rPr>
                <w:rFonts w:eastAsia="等线"/>
              </w:rPr>
              <w:t>-</w:t>
            </w:r>
            <w:r w:rsidRPr="00C04D20">
              <w:rPr>
                <w:rFonts w:eastAsia="等线" w:hint="eastAsia"/>
                <w:lang w:eastAsia="zh-CN"/>
              </w:rPr>
              <w:tab/>
              <w:t>CSI request</w:t>
            </w:r>
            <w:r w:rsidRPr="00C04D20">
              <w:rPr>
                <w:rFonts w:eastAsia="等线"/>
              </w:rPr>
              <w:t xml:space="preserve"> - </w:t>
            </w:r>
            <w:r w:rsidRPr="00C04D20">
              <w:rPr>
                <w:rFonts w:eastAsia="等线" w:hint="eastAsia"/>
                <w:lang w:eastAsia="zh-CN"/>
              </w:rPr>
              <w:t>0, 1, 2, 3, 4, 5, or 6</w:t>
            </w:r>
            <w:r w:rsidRPr="00C04D20">
              <w:rPr>
                <w:rFonts w:eastAsia="等线"/>
              </w:rPr>
              <w:t xml:space="preserve"> bits</w:t>
            </w:r>
            <w:r w:rsidRPr="00C04D20">
              <w:rPr>
                <w:rFonts w:eastAsia="等线" w:hint="eastAsia"/>
                <w:lang w:eastAsia="zh-CN"/>
              </w:rPr>
              <w:t xml:space="preserve"> determined by higher layer parameter </w:t>
            </w:r>
            <w:proofErr w:type="spellStart"/>
            <w:r w:rsidRPr="00C04D20">
              <w:rPr>
                <w:rFonts w:eastAsia="等线"/>
                <w:i/>
                <w:lang w:eastAsia="zh-CN"/>
              </w:rPr>
              <w:t>reportTriggerSize</w:t>
            </w:r>
            <w:proofErr w:type="spellEnd"/>
            <w:r w:rsidRPr="00C04D20">
              <w:rPr>
                <w:rFonts w:eastAsia="等线"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等线"/>
                <w:lang w:eastAsia="zh-CN"/>
              </w:rPr>
            </w:pPr>
            <w:r w:rsidRPr="00C04D20">
              <w:rPr>
                <w:rFonts w:eastAsia="等线"/>
              </w:rPr>
              <w:t>-</w:t>
            </w:r>
            <w:r w:rsidRPr="00C04D20">
              <w:rPr>
                <w:rFonts w:eastAsia="等线"/>
              </w:rPr>
              <w:tab/>
            </w:r>
            <w:r w:rsidRPr="00C04D20">
              <w:rPr>
                <w:rFonts w:eastAsia="等线" w:hint="eastAsia"/>
                <w:lang w:eastAsia="zh-CN"/>
              </w:rPr>
              <w:t xml:space="preserve">CBG transmission information </w:t>
            </w:r>
            <w:r w:rsidRPr="00C04D20">
              <w:rPr>
                <w:rFonts w:eastAsia="等线"/>
                <w:lang w:eastAsia="zh-CN"/>
              </w:rPr>
              <w:t>(CBGTI)</w:t>
            </w:r>
            <w:r w:rsidRPr="00C04D20">
              <w:rPr>
                <w:rFonts w:eastAsia="等线"/>
              </w:rPr>
              <w:t xml:space="preserve"> - </w:t>
            </w:r>
            <w:r w:rsidRPr="00C04D20">
              <w:rPr>
                <w:rFonts w:eastAsia="等线" w:hint="eastAsia"/>
                <w:lang w:eastAsia="zh-CN"/>
              </w:rPr>
              <w:t>0</w:t>
            </w:r>
            <w:r w:rsidRPr="00C04D20">
              <w:rPr>
                <w:rFonts w:eastAsia="等线"/>
                <w:lang w:eastAsia="zh-CN"/>
              </w:rPr>
              <w:t xml:space="preserve"> bit if higher layer parameter </w:t>
            </w:r>
            <w:proofErr w:type="spellStart"/>
            <w:r w:rsidRPr="00C04D20">
              <w:rPr>
                <w:rFonts w:eastAsia="等线"/>
                <w:i/>
                <w:lang w:eastAsia="zh-CN"/>
              </w:rPr>
              <w:t>codeBlockGroupTransmission</w:t>
            </w:r>
            <w:proofErr w:type="spellEnd"/>
            <w:r w:rsidRPr="00C04D20">
              <w:rPr>
                <w:rFonts w:eastAsia="等线"/>
                <w:lang w:eastAsia="zh-CN"/>
              </w:rPr>
              <w:t xml:space="preserve"> for PUSCH is not configured or </w:t>
            </w:r>
            <w:r w:rsidRPr="00C04D20">
              <w:rPr>
                <w:rFonts w:eastAsia="等线"/>
              </w:rPr>
              <w:t xml:space="preserve">if the number of scheduled PUSCH indicated by the </w:t>
            </w:r>
            <w:r w:rsidRPr="00C04D20">
              <w:rPr>
                <w:rFonts w:eastAsia="等线" w:hint="eastAsia"/>
                <w:lang w:eastAsia="zh-CN"/>
              </w:rPr>
              <w:t>Time domain resource assignment</w:t>
            </w:r>
            <w:r w:rsidRPr="00C04D20">
              <w:rPr>
                <w:rFonts w:eastAsia="等线"/>
              </w:rPr>
              <w:t xml:space="preserve"> field is larger than 1</w:t>
            </w:r>
            <w:r w:rsidRPr="00C04D20">
              <w:rPr>
                <w:rFonts w:eastAsia="等线"/>
                <w:lang w:eastAsia="zh-CN"/>
              </w:rPr>
              <w:t>; otherwise</w:t>
            </w:r>
            <w:r w:rsidRPr="00C04D20">
              <w:rPr>
                <w:rFonts w:eastAsia="等线" w:hint="eastAsia"/>
                <w:lang w:eastAsia="zh-CN"/>
              </w:rPr>
              <w:t>, 2, 4, 6, or 8</w:t>
            </w:r>
            <w:r w:rsidRPr="00C04D20">
              <w:rPr>
                <w:rFonts w:eastAsia="等线"/>
              </w:rPr>
              <w:t xml:space="preserve"> bit</w:t>
            </w:r>
            <w:r w:rsidRPr="00C04D20">
              <w:rPr>
                <w:rFonts w:eastAsia="等线" w:hint="eastAsia"/>
                <w:lang w:eastAsia="zh-CN"/>
              </w:rPr>
              <w:t xml:space="preserve">s as defined </w:t>
            </w:r>
            <w:r w:rsidRPr="00C04D20">
              <w:rPr>
                <w:rFonts w:eastAsia="等线"/>
              </w:rPr>
              <w:t>in</w:t>
            </w:r>
            <w:r w:rsidRPr="00C04D20">
              <w:rPr>
                <w:rFonts w:eastAsia="等线" w:hint="eastAsia"/>
                <w:lang w:eastAsia="zh-CN"/>
              </w:rPr>
              <w:t xml:space="preserve"> Clause </w:t>
            </w:r>
            <w:r w:rsidRPr="00C04D20">
              <w:rPr>
                <w:rFonts w:eastAsia="等线"/>
                <w:lang w:eastAsia="zh-CN"/>
              </w:rPr>
              <w:t>6.1.5</w:t>
            </w:r>
            <w:r w:rsidRPr="00C04D20">
              <w:rPr>
                <w:rFonts w:eastAsia="等线" w:hint="eastAsia"/>
                <w:lang w:eastAsia="zh-CN"/>
              </w:rPr>
              <w:t xml:space="preserve"> of</w:t>
            </w:r>
            <w:r w:rsidRPr="00C04D20">
              <w:rPr>
                <w:rFonts w:eastAsia="等线"/>
              </w:rPr>
              <w:t xml:space="preserve"> [</w:t>
            </w:r>
            <w:r w:rsidRPr="00C04D20">
              <w:rPr>
                <w:rFonts w:eastAsia="等线" w:hint="eastAsia"/>
                <w:lang w:eastAsia="zh-CN"/>
              </w:rPr>
              <w:t>6, TS38.214</w:t>
            </w:r>
            <w:r w:rsidRPr="00C04D20">
              <w:rPr>
                <w:rFonts w:eastAsia="等线"/>
              </w:rPr>
              <w:t xml:space="preserve">], </w:t>
            </w:r>
            <w:r w:rsidRPr="00C04D20">
              <w:rPr>
                <w:rFonts w:eastAsia="等线" w:hint="eastAsia"/>
                <w:lang w:eastAsia="zh-CN"/>
              </w:rPr>
              <w:t xml:space="preserve">determined by higher layer parameter </w:t>
            </w:r>
            <w:proofErr w:type="spellStart"/>
            <w:r w:rsidRPr="00C04D20">
              <w:rPr>
                <w:rFonts w:eastAsia="等线"/>
                <w:i/>
                <w:lang w:eastAsia="zh-CN"/>
              </w:rPr>
              <w:t>maxCodeBlockGroupsPerTransportBlock</w:t>
            </w:r>
            <w:proofErr w:type="spellEnd"/>
            <w:r w:rsidRPr="00C04D20">
              <w:rPr>
                <w:rFonts w:eastAsia="等线" w:hint="eastAsia"/>
                <w:lang w:eastAsia="zh-CN"/>
              </w:rPr>
              <w:t xml:space="preserve"> </w:t>
            </w:r>
            <w:r w:rsidRPr="00C04D20">
              <w:rPr>
                <w:rFonts w:eastAsia="等线"/>
                <w:lang w:eastAsia="zh-CN"/>
              </w:rPr>
              <w:t xml:space="preserve">and </w:t>
            </w:r>
            <w:proofErr w:type="spellStart"/>
            <w:r w:rsidRPr="00C04D20">
              <w:rPr>
                <w:rFonts w:eastAsia="等线"/>
                <w:i/>
                <w:lang w:eastAsia="zh-CN"/>
              </w:rPr>
              <w:t>maxRank</w:t>
            </w:r>
            <w:proofErr w:type="spellEnd"/>
            <w:r w:rsidRPr="00002D35">
              <w:rPr>
                <w:rFonts w:eastAsia="等线"/>
                <w:iCs/>
                <w:lang w:eastAsia="zh-CN"/>
              </w:rPr>
              <w:t xml:space="preserve">, </w:t>
            </w:r>
            <w:r w:rsidRPr="00B71035">
              <w:rPr>
                <w:rFonts w:eastAsia="等线"/>
                <w:i/>
                <w:color w:val="FF0000"/>
                <w:lang w:eastAsia="zh-CN"/>
              </w:rPr>
              <w:t>maxRank-v1810</w:t>
            </w:r>
            <w:r w:rsidRPr="00B71035">
              <w:rPr>
                <w:rFonts w:eastAsia="等线"/>
                <w:iCs/>
                <w:color w:val="FF0000"/>
                <w:lang w:eastAsia="zh-CN"/>
              </w:rPr>
              <w:t>,</w:t>
            </w:r>
            <w:r w:rsidRPr="00B71035">
              <w:rPr>
                <w:rFonts w:eastAsia="等线"/>
                <w:color w:val="FF0000"/>
                <w:lang w:eastAsia="zh-CN"/>
              </w:rPr>
              <w:t xml:space="preserve"> </w:t>
            </w:r>
            <w:r w:rsidRPr="00B71035">
              <w:rPr>
                <w:rFonts w:eastAsia="等线"/>
                <w:strike/>
                <w:lang w:eastAsia="zh-CN"/>
              </w:rPr>
              <w:t xml:space="preserve">or </w:t>
            </w:r>
            <w:proofErr w:type="spellStart"/>
            <w:r w:rsidRPr="00C04D20">
              <w:rPr>
                <w:rFonts w:eastAsia="等线"/>
                <w:i/>
                <w:lang w:eastAsia="zh-CN"/>
              </w:rPr>
              <w:t>maxMIMO</w:t>
            </w:r>
            <w:proofErr w:type="spellEnd"/>
            <w:r w:rsidRPr="00C04D20">
              <w:rPr>
                <w:rFonts w:eastAsia="等线"/>
                <w:i/>
                <w:lang w:eastAsia="zh-CN"/>
              </w:rPr>
              <w:t>-Layers</w:t>
            </w:r>
            <w:r w:rsidRPr="00B71035">
              <w:rPr>
                <w:rFonts w:eastAsia="等线"/>
                <w:iCs/>
                <w:color w:val="FF0000"/>
                <w:lang w:eastAsia="zh-CN"/>
              </w:rPr>
              <w:t>,</w:t>
            </w:r>
            <w:r w:rsidRPr="00B71035">
              <w:rPr>
                <w:rFonts w:eastAsia="等线" w:hint="eastAsia"/>
                <w:color w:val="FF0000"/>
                <w:lang w:eastAsia="zh-CN"/>
              </w:rPr>
              <w:t xml:space="preserve"> </w:t>
            </w:r>
            <w:r w:rsidRPr="00B71035">
              <w:rPr>
                <w:rFonts w:eastAsia="等线"/>
                <w:color w:val="FF0000"/>
                <w:lang w:eastAsia="zh-CN"/>
              </w:rPr>
              <w:t xml:space="preserve">or </w:t>
            </w:r>
            <w:r w:rsidRPr="00B71035">
              <w:rPr>
                <w:rFonts w:eastAsia="等线"/>
                <w:i/>
                <w:color w:val="FF0000"/>
                <w:lang w:eastAsia="zh-CN"/>
              </w:rPr>
              <w:t>maxMIMO-Layers-v1810</w:t>
            </w:r>
            <w:r w:rsidRPr="00B71035">
              <w:rPr>
                <w:rFonts w:eastAsia="等线"/>
                <w:color w:val="FF0000"/>
                <w:lang w:eastAsia="zh-CN"/>
              </w:rPr>
              <w:t xml:space="preserve"> </w:t>
            </w:r>
            <w:r w:rsidRPr="00C04D20">
              <w:rPr>
                <w:rFonts w:eastAsia="等线" w:hint="eastAsia"/>
                <w:lang w:eastAsia="zh-CN"/>
              </w:rPr>
              <w:t>for PUSCH.</w:t>
            </w:r>
            <w:r w:rsidRPr="00C04D20">
              <w:rPr>
                <w:rFonts w:eastAsia="等线"/>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t xml:space="preserve">PTRS-DMRS association </w:t>
            </w:r>
            <w:r w:rsidRPr="00C04D20">
              <w:rPr>
                <w:rFonts w:eastAsia="等线"/>
              </w:rPr>
              <w:t xml:space="preserve">- </w:t>
            </w:r>
            <w:r w:rsidRPr="00C04D20">
              <w:rPr>
                <w:rFonts w:eastAsia="等线"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等线"/>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5B</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8, and </w:t>
            </w:r>
            <w:proofErr w:type="spellStart"/>
            <w:r w:rsidRPr="00C04D20">
              <w:rPr>
                <w:rFonts w:ascii="Arial" w:eastAsia="等线" w:hAnsi="Arial"/>
                <w:b/>
                <w:i/>
              </w:rPr>
              <w:t>CodebookTypeUL</w:t>
            </w:r>
            <w:proofErr w:type="spellEnd"/>
            <w:r w:rsidRPr="00C04D20">
              <w:rPr>
                <w:rFonts w:ascii="Arial" w:eastAsia="等线" w:hAnsi="Arial"/>
                <w:b/>
              </w:rPr>
              <w:t>=</w:t>
            </w:r>
            <w:r w:rsidRPr="00C04D20">
              <w:rPr>
                <w:rFonts w:ascii="Arial" w:eastAsia="等线"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等线"/>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5C</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7, and </w:t>
            </w:r>
            <w:proofErr w:type="spellStart"/>
            <w:r w:rsidRPr="00C04D20">
              <w:rPr>
                <w:rFonts w:ascii="Arial" w:eastAsia="等线" w:hAnsi="Arial"/>
                <w:b/>
                <w:i/>
              </w:rPr>
              <w:t>CodebookTypeUL</w:t>
            </w:r>
            <w:proofErr w:type="spellEnd"/>
            <w:r w:rsidRPr="00C04D20">
              <w:rPr>
                <w:rFonts w:ascii="Arial" w:eastAsia="等线"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等线"/>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5D</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w:t>
            </w:r>
            <w:r w:rsidRPr="00C04D20">
              <w:rPr>
                <w:rFonts w:ascii="Arial" w:eastAsia="等线" w:hAnsi="Arial"/>
                <w:b/>
                <w:lang w:eastAsia="zh-CN"/>
              </w:rPr>
              <w:br/>
            </w:r>
            <w:r w:rsidRPr="00C04D20">
              <w:rPr>
                <w:rFonts w:ascii="Arial" w:eastAsia="等线" w:hAnsi="Arial" w:hint="eastAsia"/>
                <w:b/>
                <w:lang w:eastAsia="zh-CN"/>
              </w:rPr>
              <w:t xml:space="preserve">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4, 5 or 6, </w:t>
            </w:r>
            <w:proofErr w:type="spellStart"/>
            <w:r w:rsidRPr="00C04D20">
              <w:rPr>
                <w:rFonts w:ascii="Arial" w:eastAsia="等线" w:hAnsi="Arial"/>
                <w:b/>
                <w:i/>
              </w:rPr>
              <w:t>CodebookTypeUL</w:t>
            </w:r>
            <w:proofErr w:type="spellEnd"/>
            <w:r w:rsidRPr="00C04D20">
              <w:rPr>
                <w:rFonts w:ascii="Arial" w:eastAsia="等线" w:hAnsi="Arial"/>
                <w:b/>
                <w:i/>
                <w:iCs/>
                <w:lang w:eastAsia="zh-CN"/>
              </w:rPr>
              <w:t>=Codebook1,</w:t>
            </w:r>
            <w:r w:rsidRPr="00C04D20">
              <w:rPr>
                <w:rFonts w:ascii="Arial" w:eastAsia="等线"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w:t>
                  </w:r>
                  <w:r w:rsidRPr="00C04D20">
                    <w:rPr>
                      <w:rFonts w:ascii="Arial" w:eastAsia="等线"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w:t>
                  </w:r>
                  <w:r w:rsidRPr="00C04D20">
                    <w:rPr>
                      <w:rFonts w:ascii="Arial" w:eastAsia="等线"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w:t>
                  </w:r>
                  <w:r w:rsidRPr="00C04D20">
                    <w:rPr>
                      <w:rFonts w:ascii="Arial" w:eastAsia="等线"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w:t>
                  </w:r>
                  <w:r w:rsidRPr="00C04D20">
                    <w:rPr>
                      <w:rFonts w:ascii="Arial" w:eastAsia="等线"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w:t>
                  </w:r>
                  <w:r w:rsidRPr="00C04D20">
                    <w:rPr>
                      <w:rFonts w:ascii="Arial" w:eastAsia="等线"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w:t>
                  </w:r>
                  <w:r w:rsidRPr="00C04D20">
                    <w:rPr>
                      <w:rFonts w:ascii="Arial" w:eastAsia="等线"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w:t>
                  </w:r>
                  <w:r w:rsidRPr="00C04D20">
                    <w:rPr>
                      <w:rFonts w:ascii="Arial" w:eastAsia="等线"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w:t>
                  </w:r>
                  <w:r w:rsidRPr="00C04D20">
                    <w:rPr>
                      <w:rFonts w:ascii="Arial" w:eastAsia="等线"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w:t>
                  </w:r>
                  <w:r w:rsidRPr="00C04D20">
                    <w:rPr>
                      <w:rFonts w:ascii="Arial" w:eastAsia="等线"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w:t>
                  </w:r>
                  <w:r w:rsidRPr="00C04D20">
                    <w:rPr>
                      <w:rFonts w:ascii="Arial" w:eastAsia="等线"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w:t>
                  </w:r>
                  <w:r w:rsidRPr="00C04D20">
                    <w:rPr>
                      <w:rFonts w:ascii="Arial" w:eastAsia="等线"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w:t>
                  </w:r>
                  <w:r w:rsidRPr="00C04D20">
                    <w:rPr>
                      <w:rFonts w:ascii="Arial" w:eastAsia="等线"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w:t>
                  </w:r>
                  <w:r w:rsidRPr="00C04D20">
                    <w:rPr>
                      <w:rFonts w:ascii="Arial" w:eastAsia="等线"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w:t>
                  </w:r>
                  <w:r w:rsidRPr="00C04D20">
                    <w:rPr>
                      <w:rFonts w:ascii="Arial" w:eastAsia="等线"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 layers: TPMI=</w:t>
                  </w:r>
                  <w:r w:rsidRPr="00C04D20">
                    <w:rPr>
                      <w:rFonts w:ascii="Arial" w:eastAsia="等线"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等线"/>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等线"/>
              </w:rPr>
            </w:pPr>
          </w:p>
          <w:p w14:paraId="0793C932"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5F</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5, 6, 7 or 8, and </w:t>
            </w:r>
            <w:proofErr w:type="spellStart"/>
            <w:r w:rsidRPr="00C04D20">
              <w:rPr>
                <w:rFonts w:ascii="Arial" w:eastAsia="等线" w:hAnsi="Arial"/>
                <w:b/>
                <w:i/>
                <w:iCs/>
                <w:lang w:eastAsia="zh-CN"/>
              </w:rPr>
              <w:t>CodebookTypeUL</w:t>
            </w:r>
            <w:proofErr w:type="spellEnd"/>
            <w:r w:rsidRPr="00C04D20">
              <w:rPr>
                <w:rFonts w:ascii="Arial" w:eastAsia="等线"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eastAsia="等线"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等线"/>
                <w:lang w:eastAsia="zh-CN"/>
              </w:rPr>
            </w:pPr>
          </w:p>
          <w:p w14:paraId="6848E403" w14:textId="77777777" w:rsidR="002E772C" w:rsidRPr="00C04D20" w:rsidRDefault="002E772C" w:rsidP="002E772C">
            <w:pPr>
              <w:widowControl w:val="0"/>
              <w:spacing w:before="0" w:after="0" w:line="240" w:lineRule="auto"/>
              <w:contextualSpacing/>
              <w:rPr>
                <w:rFonts w:eastAsia="等线"/>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5I</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5, 6, 7 or 8, and </w:t>
            </w:r>
            <w:proofErr w:type="spellStart"/>
            <w:r w:rsidRPr="00C04D20">
              <w:rPr>
                <w:rFonts w:ascii="Arial" w:eastAsia="等线" w:hAnsi="Arial"/>
                <w:b/>
                <w:i/>
                <w:iCs/>
                <w:lang w:eastAsia="zh-CN"/>
              </w:rPr>
              <w:t>CodebookTypeUL</w:t>
            </w:r>
            <w:proofErr w:type="spellEnd"/>
            <w:r w:rsidRPr="00C04D20">
              <w:rPr>
                <w:rFonts w:ascii="Arial" w:eastAsia="等线"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eastAsia="等线"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lastRenderedPageBreak/>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等线"/>
              </w:rPr>
            </w:pPr>
          </w:p>
          <w:p w14:paraId="6F69DD08"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5K</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5, 6, 7 or 8, and </w:t>
            </w:r>
            <w:proofErr w:type="spellStart"/>
            <w:r w:rsidRPr="00C04D20">
              <w:rPr>
                <w:rFonts w:ascii="Arial" w:eastAsia="等线" w:hAnsi="Arial" w:cs="Arial"/>
                <w:b/>
                <w:i/>
                <w:iCs/>
                <w:lang w:eastAsia="zh-CN"/>
              </w:rPr>
              <w:t>CodebookTypeUL</w:t>
            </w:r>
            <w:proofErr w:type="spellEnd"/>
            <w:r w:rsidRPr="00C04D20">
              <w:rPr>
                <w:rFonts w:ascii="Arial" w:eastAsia="等线"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eastAsia="等线"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 xml:space="preserve">4 layers: </w:t>
                  </w:r>
                  <w:r w:rsidRPr="00C04D20">
                    <w:rPr>
                      <w:rFonts w:ascii="Arial" w:eastAsia="等线" w:hAnsi="Arial"/>
                      <w:sz w:val="18"/>
                    </w:rPr>
                    <w:lastRenderedPageBreak/>
                    <w:t>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lastRenderedPageBreak/>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 xml:space="preserve">4 layers: </w:t>
                  </w:r>
                  <w:r w:rsidRPr="00C04D20">
                    <w:rPr>
                      <w:rFonts w:ascii="Arial" w:eastAsia="等线" w:hAnsi="Arial"/>
                      <w:sz w:val="18"/>
                    </w:rPr>
                    <w:lastRenderedPageBreak/>
                    <w:t>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lastRenderedPageBreak/>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 xml:space="preserve">4 layers: </w:t>
                  </w:r>
                  <w:r w:rsidRPr="00C04D20">
                    <w:rPr>
                      <w:rFonts w:ascii="Arial" w:eastAsia="等线" w:hAnsi="Arial"/>
                      <w:sz w:val="18"/>
                    </w:rPr>
                    <w:lastRenderedPageBreak/>
                    <w:t>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lastRenderedPageBreak/>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 xml:space="preserve">4 layers: </w:t>
                  </w:r>
                  <w:r w:rsidRPr="00C04D20">
                    <w:rPr>
                      <w:rFonts w:ascii="Arial" w:eastAsia="等线" w:hAnsi="Arial"/>
                      <w:sz w:val="18"/>
                    </w:rPr>
                    <w:lastRenderedPageBreak/>
                    <w:t>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lastRenderedPageBreak/>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等线"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r w:rsidRPr="00C04D20">
              <w:rPr>
                <w:rFonts w:ascii="Arial" w:hAnsi="Arial"/>
                <w:b/>
                <w:i/>
              </w:rPr>
              <w:t>ul-</w:t>
            </w:r>
            <w:proofErr w:type="spellStart"/>
            <w:r w:rsidRPr="00C04D20">
              <w:rPr>
                <w:rFonts w:ascii="Arial" w:hAnsi="Arial"/>
                <w:b/>
                <w:i/>
              </w:rPr>
              <w:t>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3 layers: </w:t>
                  </w:r>
                  <w:r w:rsidRPr="00C04D20">
                    <w:rPr>
                      <w:rFonts w:ascii="Arial" w:hAnsi="Arial"/>
                      <w:sz w:val="18"/>
                    </w:rPr>
                    <w:lastRenderedPageBreak/>
                    <w:t>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等线"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r w:rsidRPr="00C04D20">
              <w:rPr>
                <w:rFonts w:ascii="Arial" w:hAnsi="Arial"/>
                <w:b/>
                <w:i/>
              </w:rPr>
              <w:t>ul-</w:t>
            </w:r>
            <w:proofErr w:type="spellStart"/>
            <w:r w:rsidRPr="00C04D20">
              <w:rPr>
                <w:rFonts w:ascii="Arial" w:hAnsi="Arial"/>
                <w:b/>
                <w:i/>
              </w:rPr>
              <w:t>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等线"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r w:rsidRPr="00C04D20">
              <w:rPr>
                <w:rFonts w:ascii="Arial" w:hAnsi="Arial"/>
                <w:b/>
                <w:i/>
              </w:rPr>
              <w:t>ul-</w:t>
            </w:r>
            <w:proofErr w:type="spellStart"/>
            <w:r w:rsidRPr="00C04D20">
              <w:rPr>
                <w:rFonts w:ascii="Arial" w:hAnsi="Arial"/>
                <w:b/>
                <w:i/>
              </w:rPr>
              <w:t>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等线"/>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aff9"/>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Malgun Gothic"/>
                <w:color w:val="000000" w:themeColor="text1"/>
                <w:lang w:eastAsia="ko-KR"/>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028E8E06" w:rsidR="00593442" w:rsidRDefault="00B039C8"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9AAA340" w14:textId="776FC463" w:rsidR="00593442" w:rsidRDefault="00B039C8" w:rsidP="00563828">
            <w:pPr>
              <w:widowControl w:val="0"/>
              <w:spacing w:before="0" w:after="0" w:line="240" w:lineRule="auto"/>
              <w:contextualSpacing/>
              <w:rPr>
                <w:lang w:eastAsia="zh-CN"/>
              </w:rPr>
            </w:pPr>
            <w:r>
              <w:rPr>
                <w:lang w:eastAsia="zh-CN"/>
              </w:rPr>
              <w:t xml:space="preserve">The same view as Google and vivo. The parameter name without </w:t>
            </w:r>
            <w:r w:rsidR="00DB42C5">
              <w:rPr>
                <w:lang w:eastAsia="zh-CN"/>
              </w:rPr>
              <w:t xml:space="preserve">release </w:t>
            </w:r>
            <w:r>
              <w:rPr>
                <w:lang w:eastAsia="zh-CN"/>
              </w:rPr>
              <w:t xml:space="preserve">version </w:t>
            </w:r>
            <w:r w:rsidR="00DB42C5">
              <w:rPr>
                <w:lang w:eastAsia="zh-CN"/>
              </w:rPr>
              <w:t xml:space="preserve">is sufficient since the release version is already indicated by the spec. itself. </w:t>
            </w:r>
          </w:p>
        </w:tc>
      </w:tr>
      <w:tr w:rsidR="0059344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77777777" w:rsidR="00593442" w:rsidRDefault="00593442" w:rsidP="00563828">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3201E97C" w14:textId="77777777" w:rsidR="00593442" w:rsidRDefault="00593442" w:rsidP="00563828">
            <w:pPr>
              <w:widowControl w:val="0"/>
              <w:spacing w:before="0" w:after="0" w:line="240" w:lineRule="auto"/>
              <w:contextualSpacing/>
              <w:rPr>
                <w:lang w:val="en-US" w:eastAsia="zh-CN"/>
              </w:rPr>
            </w:pPr>
          </w:p>
        </w:tc>
      </w:tr>
      <w:tr w:rsidR="0059344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77777777" w:rsidR="00593442" w:rsidRDefault="00593442" w:rsidP="00563828">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457CE1C7" w14:textId="77777777" w:rsidR="00593442" w:rsidRDefault="00593442" w:rsidP="00563828">
            <w:pPr>
              <w:widowControl w:val="0"/>
              <w:spacing w:before="0" w:after="0" w:line="240" w:lineRule="auto"/>
              <w:contextualSpacing/>
              <w:rPr>
                <w:rFonts w:eastAsia="Malgun Gothic"/>
                <w:lang w:eastAsia="ko-KR"/>
              </w:rPr>
            </w:pPr>
          </w:p>
        </w:tc>
      </w:tr>
      <w:tr w:rsidR="0059344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814D8F6" w14:textId="77777777" w:rsidR="00593442" w:rsidRDefault="00593442" w:rsidP="00563828">
            <w:pPr>
              <w:widowControl w:val="0"/>
              <w:spacing w:before="0" w:after="0" w:line="240" w:lineRule="auto"/>
              <w:contextualSpacing/>
              <w:rPr>
                <w:lang w:eastAsia="ko-KR"/>
              </w:rPr>
            </w:pPr>
          </w:p>
        </w:tc>
      </w:tr>
      <w:tr w:rsidR="0059344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77777777" w:rsidR="00593442" w:rsidRPr="00AD5B9E"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21FB52D" w14:textId="77777777" w:rsidR="00593442" w:rsidRPr="00AD5B9E" w:rsidRDefault="00593442" w:rsidP="00563828">
            <w:pPr>
              <w:widowControl w:val="0"/>
              <w:snapToGrid w:val="0"/>
              <w:spacing w:before="0" w:after="0" w:line="240" w:lineRule="auto"/>
              <w:contextualSpacing/>
              <w:rPr>
                <w:lang w:val="en-US" w:eastAsia="zh-CN"/>
              </w:rPr>
            </w:pPr>
          </w:p>
        </w:tc>
      </w:tr>
      <w:tr w:rsidR="0059344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E47B7F3" w14:textId="77777777" w:rsidR="00593442" w:rsidRDefault="00593442" w:rsidP="00563828">
            <w:pPr>
              <w:widowControl w:val="0"/>
              <w:spacing w:before="0" w:after="0" w:line="240" w:lineRule="auto"/>
              <w:contextualSpacing/>
              <w:rPr>
                <w:lang w:eastAsia="zh-CN"/>
              </w:rPr>
            </w:pPr>
          </w:p>
        </w:tc>
      </w:tr>
      <w:tr w:rsidR="0059344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6618F254" w14:textId="77777777" w:rsidR="00593442" w:rsidRDefault="00593442" w:rsidP="00563828">
            <w:pPr>
              <w:widowControl w:val="0"/>
              <w:spacing w:before="0" w:after="0" w:line="240" w:lineRule="auto"/>
              <w:contextualSpacing/>
              <w:rPr>
                <w:lang w:val="en-US" w:eastAsia="zh-CN"/>
              </w:rPr>
            </w:pPr>
          </w:p>
        </w:tc>
      </w:tr>
      <w:tr w:rsidR="00593442"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FF014D2" w14:textId="77777777" w:rsidR="00593442" w:rsidRDefault="00593442" w:rsidP="00563828">
            <w:pPr>
              <w:widowControl w:val="0"/>
              <w:spacing w:before="0" w:after="0" w:line="240" w:lineRule="auto"/>
              <w:contextualSpacing/>
              <w:rPr>
                <w:lang w:val="en-US" w:eastAsia="zh-CN"/>
              </w:rPr>
            </w:pPr>
          </w:p>
        </w:tc>
      </w:tr>
      <w:tr w:rsidR="00593442"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593442" w:rsidRDefault="00593442" w:rsidP="00563828">
            <w:pPr>
              <w:widowControl w:val="0"/>
              <w:spacing w:before="0" w:after="0" w:line="240" w:lineRule="auto"/>
              <w:contextualSpacing/>
              <w:rPr>
                <w:lang w:eastAsia="zh-CN"/>
              </w:rPr>
            </w:pPr>
          </w:p>
        </w:tc>
      </w:tr>
      <w:tr w:rsidR="00593442"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593442" w:rsidRDefault="00593442" w:rsidP="00563828">
            <w:pPr>
              <w:widowControl w:val="0"/>
              <w:spacing w:before="0" w:after="0" w:line="240" w:lineRule="auto"/>
              <w:contextualSpacing/>
              <w:rPr>
                <w:lang w:eastAsia="zh-CN"/>
              </w:rPr>
            </w:pPr>
          </w:p>
        </w:tc>
      </w:tr>
      <w:tr w:rsidR="00593442"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593442" w:rsidRDefault="00593442" w:rsidP="00563828">
            <w:pPr>
              <w:widowControl w:val="0"/>
              <w:spacing w:before="0" w:after="0" w:line="240" w:lineRule="auto"/>
              <w:contextualSpacing/>
              <w:jc w:val="left"/>
            </w:pPr>
          </w:p>
        </w:tc>
      </w:tr>
      <w:tr w:rsidR="00593442"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593442" w:rsidRDefault="00593442" w:rsidP="00563828">
            <w:pPr>
              <w:widowControl w:val="0"/>
              <w:spacing w:before="0" w:after="0" w:line="240" w:lineRule="auto"/>
              <w:contextualSpacing/>
              <w:rPr>
                <w:lang w:eastAsia="zh-CN"/>
              </w:rPr>
            </w:pPr>
          </w:p>
        </w:tc>
      </w:tr>
      <w:tr w:rsidR="00593442"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593442" w:rsidRPr="00802F74" w:rsidRDefault="00593442" w:rsidP="00563828">
            <w:pPr>
              <w:widowControl w:val="0"/>
              <w:spacing w:before="0" w:after="0" w:line="240" w:lineRule="auto"/>
              <w:contextualSpacing/>
              <w:rPr>
                <w:lang w:val="en-US" w:eastAsia="zh-CN"/>
              </w:rPr>
            </w:pPr>
          </w:p>
        </w:tc>
      </w:tr>
      <w:tr w:rsidR="00593442"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593442" w:rsidRDefault="00593442" w:rsidP="00563828">
            <w:pPr>
              <w:widowControl w:val="0"/>
              <w:spacing w:before="0" w:after="0" w:line="240" w:lineRule="auto"/>
              <w:contextualSpacing/>
              <w:rPr>
                <w:lang w:eastAsia="zh-CN"/>
              </w:rPr>
            </w:pPr>
          </w:p>
        </w:tc>
      </w:tr>
      <w:tr w:rsidR="00593442"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593442" w:rsidRPr="006B1352" w:rsidRDefault="00593442" w:rsidP="00563828">
            <w:pPr>
              <w:widowControl w:val="0"/>
              <w:spacing w:before="0" w:after="0" w:line="240" w:lineRule="auto"/>
              <w:contextualSpacing/>
              <w:rPr>
                <w:lang w:eastAsia="zh-CN"/>
              </w:rPr>
            </w:pPr>
          </w:p>
        </w:tc>
      </w:tr>
      <w:tr w:rsidR="00593442" w14:paraId="3442CD0B" w14:textId="77777777" w:rsidTr="00563828">
        <w:tc>
          <w:tcPr>
            <w:tcW w:w="1193" w:type="dxa"/>
          </w:tcPr>
          <w:p w14:paraId="0B6949FF"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6148787A" w14:textId="77777777" w:rsidR="00593442" w:rsidRDefault="00593442" w:rsidP="00563828">
            <w:pPr>
              <w:widowControl w:val="0"/>
              <w:spacing w:before="0" w:after="0" w:line="240" w:lineRule="auto"/>
              <w:contextualSpacing/>
              <w:rPr>
                <w:rFonts w:eastAsia="Malgun Gothic"/>
                <w:lang w:eastAsia="ko-KR"/>
              </w:rPr>
            </w:pPr>
          </w:p>
        </w:tc>
      </w:tr>
      <w:tr w:rsidR="00593442" w14:paraId="17D4D981" w14:textId="77777777" w:rsidTr="00563828">
        <w:tc>
          <w:tcPr>
            <w:tcW w:w="1193" w:type="dxa"/>
          </w:tcPr>
          <w:p w14:paraId="01C0E7FB"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60903883" w14:textId="77777777" w:rsidR="00593442" w:rsidRDefault="00593442" w:rsidP="00563828">
            <w:pPr>
              <w:widowControl w:val="0"/>
              <w:spacing w:before="0" w:after="0" w:line="240" w:lineRule="auto"/>
              <w:contextualSpacing/>
              <w:rPr>
                <w:rFonts w:eastAsia="Malgun Gothic"/>
                <w:lang w:eastAsia="ko-KR"/>
              </w:rPr>
            </w:pPr>
          </w:p>
        </w:tc>
      </w:tr>
      <w:tr w:rsidR="00593442" w14:paraId="47C3A99B" w14:textId="77777777" w:rsidTr="00563828">
        <w:tc>
          <w:tcPr>
            <w:tcW w:w="1193" w:type="dxa"/>
          </w:tcPr>
          <w:p w14:paraId="5BA8E129"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8D2BDAE" w14:textId="77777777" w:rsidR="00593442" w:rsidRDefault="00593442" w:rsidP="00563828">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 xml:space="preserve">Source: </w:t>
      </w:r>
      <w:proofErr w:type="spellStart"/>
      <w:r>
        <w:rPr>
          <w:b/>
          <w:bCs/>
          <w:sz w:val="22"/>
          <w:szCs w:val="22"/>
          <w:lang w:val="en-US"/>
        </w:rPr>
        <w:t>ASUSTek</w:t>
      </w:r>
      <w:proofErr w:type="spellEnd"/>
      <w:r>
        <w:rPr>
          <w:b/>
          <w:bCs/>
          <w:sz w:val="22"/>
          <w:szCs w:val="22"/>
          <w:lang w:val="en-US"/>
        </w:rPr>
        <w:t>,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afff1"/>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 xml:space="preserve">Configured grant operation for PUSCH supports at most 4 layers.  However, configured grant operation can be controlled with both </w:t>
      </w:r>
      <w:proofErr w:type="spellStart"/>
      <w:r w:rsidRPr="002E772C">
        <w:rPr>
          <w:rFonts w:ascii="Times New Roman" w:hAnsi="Times New Roman"/>
          <w:bCs/>
          <w:i/>
        </w:rPr>
        <w:t>maxRank</w:t>
      </w:r>
      <w:proofErr w:type="spellEnd"/>
      <w:r w:rsidRPr="002E772C">
        <w:rPr>
          <w:rFonts w:ascii="Times New Roman" w:hAnsi="Times New Roman"/>
          <w:bCs/>
          <w:i/>
        </w:rPr>
        <w:t xml:space="preserve"> and maxRank-n8, which configure the UE for 1-4 and 5-8 layers, respectively, thereby allowing up to rank 8.  This also conflicts with the statement in this section ‘A configured grant PUSCH can be transmitted with at most 4 layers’.  The specification is therefore ambiguous at present, and may conflict with the agreed behavior from RAN1#113.</w:t>
      </w:r>
    </w:p>
    <w:p w14:paraId="7EAB2705" w14:textId="77777777" w:rsidR="00A83DF3" w:rsidRDefault="002E772C"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w:t>
      </w:r>
      <w:proofErr w:type="spellStart"/>
      <w:r w:rsidRPr="00A83DF3">
        <w:rPr>
          <w:rFonts w:ascii="Times New Roman" w:hAnsi="Times New Roman"/>
          <w:bCs/>
          <w:i/>
        </w:rPr>
        <w:t>maxMIMO</w:t>
      </w:r>
      <w:proofErr w:type="spellEnd"/>
      <w:r w:rsidRPr="00A83DF3">
        <w:rPr>
          <w:rFonts w:ascii="Times New Roman" w:hAnsi="Times New Roman"/>
          <w:bCs/>
          <w:i/>
        </w:rPr>
        <w:t xml:space="preserve">-Layers for PUSCH is used for 5-8 layers, ‘maxMIMO-Layers-v1810’, while </w:t>
      </w:r>
      <w:r w:rsidRPr="00A83DF3">
        <w:rPr>
          <w:rFonts w:ascii="Times New Roman" w:hAnsi="Times New Roman"/>
          <w:bCs/>
          <w:i/>
        </w:rPr>
        <w:lastRenderedPageBreak/>
        <w:t>‘</w:t>
      </w:r>
      <w:proofErr w:type="spellStart"/>
      <w:r w:rsidRPr="00A83DF3">
        <w:rPr>
          <w:rFonts w:ascii="Times New Roman" w:hAnsi="Times New Roman"/>
          <w:bCs/>
          <w:i/>
        </w:rPr>
        <w:t>maxMIMO</w:t>
      </w:r>
      <w:proofErr w:type="spellEnd"/>
      <w:r w:rsidRPr="00A83DF3">
        <w:rPr>
          <w:rFonts w:ascii="Times New Roman" w:hAnsi="Times New Roman"/>
          <w:bCs/>
          <w:i/>
        </w:rPr>
        <w:t>-Layers’ is used for 1-4 layers.  Also, the parameter ‘maxRank-n8’ is now named ‘maxRank-v1810’, but still is used for 5-8 layers, while ‘</w:t>
      </w:r>
      <w:proofErr w:type="spellStart"/>
      <w:r w:rsidRPr="00A83DF3">
        <w:rPr>
          <w:rFonts w:ascii="Times New Roman" w:hAnsi="Times New Roman"/>
          <w:bCs/>
          <w:i/>
        </w:rPr>
        <w:t>maxRank</w:t>
      </w:r>
      <w:proofErr w:type="spellEnd"/>
      <w:r w:rsidRPr="00A83DF3">
        <w:rPr>
          <w:rFonts w:ascii="Times New Roman" w:hAnsi="Times New Roman"/>
          <w:bCs/>
          <w:i/>
        </w:rPr>
        <w:t>’ is used for 1-4 layers.</w:t>
      </w:r>
    </w:p>
    <w:p w14:paraId="20C4B471" w14:textId="77777777" w:rsidR="00A83DF3" w:rsidRDefault="00A83DF3" w:rsidP="00127E9B">
      <w:pPr>
        <w:pStyle w:val="afff1"/>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maxMIMO-Layers-v1810 is used for the greater than 4 layer case, and the redundant phrase ‘is greater than 4’ is removed.</w:t>
      </w:r>
    </w:p>
    <w:p w14:paraId="157DF9F5" w14:textId="2CDAB873" w:rsidR="002E772C"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afff1"/>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aff9"/>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7" w:name="_Toc11352138"/>
            <w:bookmarkStart w:id="8" w:name="_Toc20318028"/>
            <w:bookmarkStart w:id="9" w:name="_Toc27299926"/>
            <w:bookmarkStart w:id="10" w:name="_Toc29673199"/>
            <w:bookmarkStart w:id="11" w:name="_Toc29673340"/>
            <w:bookmarkStart w:id="12" w:name="_Toc29674333"/>
            <w:bookmarkStart w:id="13" w:name="_Toc36645563"/>
            <w:bookmarkStart w:id="14" w:name="_Toc45810608"/>
            <w:bookmarkStart w:id="15"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7"/>
            <w:bookmarkEnd w:id="8"/>
            <w:bookmarkEnd w:id="9"/>
            <w:bookmarkEnd w:id="10"/>
            <w:bookmarkEnd w:id="11"/>
            <w:bookmarkEnd w:id="12"/>
            <w:bookmarkEnd w:id="13"/>
            <w:bookmarkEnd w:id="14"/>
            <w:bookmarkEnd w:id="15"/>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6"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proofErr w:type="spellStart"/>
            <w:r w:rsidRPr="00ED283D">
              <w:rPr>
                <w:i/>
                <w:color w:val="000000"/>
                <w:lang w:val="en-US"/>
              </w:rPr>
              <w:t>codebookSubset</w:t>
            </w:r>
            <w:proofErr w:type="spellEnd"/>
            <w:r w:rsidRPr="00ED283D">
              <w:rPr>
                <w:color w:val="000000"/>
                <w:lang w:val="en-US"/>
              </w:rPr>
              <w:t xml:space="preserve">, </w:t>
            </w:r>
            <w:proofErr w:type="spellStart"/>
            <w:r w:rsidRPr="00ED283D">
              <w:rPr>
                <w:i/>
                <w:color w:val="000000"/>
                <w:lang w:val="en-US"/>
              </w:rPr>
              <w:t>maxRank</w:t>
            </w:r>
            <w:proofErr w:type="spellEnd"/>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
                <w:color w:val="000000"/>
                <w:lang w:val="en-US"/>
              </w:rPr>
              <w:t xml:space="preserve">, </w:t>
            </w:r>
            <w:r w:rsidRPr="00ED283D">
              <w:rPr>
                <w:color w:val="000000"/>
                <w:lang w:val="en-US"/>
              </w:rPr>
              <w:t xml:space="preserve">which are provided by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bookmarkStart w:id="17" w:name="_Hlk48575656"/>
            <w:r w:rsidRPr="00ED283D">
              <w:rPr>
                <w:i/>
                <w:color w:val="000000"/>
                <w:kern w:val="2"/>
              </w:rPr>
              <w:t>codebookSubsetDCI-0-2</w:t>
            </w:r>
            <w:bookmarkEnd w:id="17"/>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proofErr w:type="spellStart"/>
            <w:r w:rsidRPr="00ED283D">
              <w:rPr>
                <w:i/>
                <w:iCs/>
                <w:color w:val="000000"/>
              </w:rPr>
              <w:t>transformPrecoder</w:t>
            </w:r>
            <w:proofErr w:type="spellEnd"/>
            <w:r w:rsidRPr="00ED283D">
              <w:rPr>
                <w:iCs/>
                <w:color w:val="000000"/>
              </w:rPr>
              <w:t xml:space="preserve"> in </w:t>
            </w:r>
            <w:proofErr w:type="spellStart"/>
            <w:r w:rsidRPr="00ED283D">
              <w:rPr>
                <w:rFonts w:hint="eastAsia"/>
                <w:i/>
                <w:iCs/>
                <w:color w:val="000000"/>
                <w:lang w:eastAsia="ko-KR"/>
              </w:rPr>
              <w:t>configuredGrantConfig</w:t>
            </w:r>
            <w:proofErr w:type="spellEnd"/>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proofErr w:type="spellStart"/>
            <w:r w:rsidRPr="00ED283D">
              <w:rPr>
                <w:i/>
                <w:color w:val="000000"/>
              </w:rPr>
              <w:t>pusch</w:t>
            </w:r>
            <w:proofErr w:type="spellEnd"/>
            <w:r w:rsidRPr="00ED283D">
              <w:rPr>
                <w:i/>
                <w:color w:val="000000"/>
              </w:rPr>
              <w:t>-Config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8" w:name="_Toc11352140"/>
            <w:bookmarkStart w:id="19" w:name="_Toc20318030"/>
            <w:bookmarkStart w:id="20" w:name="_Toc27299928"/>
            <w:bookmarkStart w:id="21" w:name="_Toc29673201"/>
            <w:bookmarkStart w:id="22" w:name="_Toc29673342"/>
            <w:bookmarkStart w:id="23" w:name="_Toc29674335"/>
            <w:bookmarkStart w:id="24" w:name="_Toc36645565"/>
            <w:bookmarkStart w:id="25" w:name="_Toc45810610"/>
            <w:bookmarkStart w:id="26" w:name="_Toc162184953"/>
            <w:bookmarkStart w:id="27" w:name="_Hlk500419713"/>
            <w:bookmarkEnd w:id="16"/>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8"/>
            <w:bookmarkEnd w:id="19"/>
            <w:bookmarkEnd w:id="20"/>
            <w:bookmarkEnd w:id="21"/>
            <w:bookmarkEnd w:id="22"/>
            <w:bookmarkEnd w:id="23"/>
            <w:bookmarkEnd w:id="24"/>
            <w:bookmarkEnd w:id="25"/>
            <w:bookmarkEnd w:id="26"/>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8"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r w:rsidRPr="00ED283D">
              <w:rPr>
                <w:i/>
                <w:iCs/>
              </w:rPr>
              <w:t>ul-</w:t>
            </w:r>
            <w:proofErr w:type="spellStart"/>
            <w:r w:rsidRPr="00ED283D">
              <w:rPr>
                <w:i/>
                <w:iCs/>
              </w:rPr>
              <w:t>FullPowerTransmission</w:t>
            </w:r>
            <w:proofErr w:type="spellEnd"/>
            <w:r w:rsidRPr="00ED283D">
              <w:rPr>
                <w:i/>
                <w:iCs/>
              </w:rPr>
              <w:t xml:space="preserve"> </w:t>
            </w:r>
            <w:r w:rsidRPr="00ED283D">
              <w:t>is set to 'fullpowerMode2</w:t>
            </w:r>
            <w:r w:rsidRPr="00ED283D">
              <w:rPr>
                <w:i/>
                <w:iCs/>
              </w:rPr>
              <w:t xml:space="preserve">' </w:t>
            </w:r>
            <w:r w:rsidRPr="00ED283D">
              <w:t xml:space="preserve">and the higher layer parameter </w:t>
            </w:r>
            <w:proofErr w:type="spellStart"/>
            <w:r w:rsidRPr="00ED283D">
              <w:rPr>
                <w:i/>
                <w:color w:val="000000"/>
              </w:rPr>
              <w:t>C</w:t>
            </w:r>
            <w:r w:rsidRPr="00ED283D">
              <w:rPr>
                <w:i/>
              </w:rPr>
              <w:t>odebookTypeUL</w:t>
            </w:r>
            <w:proofErr w:type="spellEnd"/>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w:t>
            </w:r>
            <w:proofErr w:type="spellStart"/>
            <w:r w:rsidRPr="00ED283D">
              <w:rPr>
                <w:i/>
                <w:iCs/>
              </w:rPr>
              <w:t>resourceSet</w:t>
            </w:r>
            <w:proofErr w:type="spellEnd"/>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2-port SRS resource is '</w:t>
            </w:r>
            <w:proofErr w:type="spellStart"/>
            <w:r w:rsidRPr="00ED283D">
              <w:rPr>
                <w:lang w:val="x-none"/>
              </w:rPr>
              <w:t>nonCoherent</w:t>
            </w:r>
            <w:proofErr w:type="spellEnd"/>
            <w:r w:rsidRPr="00ED283D">
              <w:rPr>
                <w:lang w:val="x-none"/>
              </w:rPr>
              <w: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4-port SRS resource can be configured as '</w:t>
            </w:r>
            <w:proofErr w:type="spellStart"/>
            <w:r w:rsidRPr="00ED283D">
              <w:rPr>
                <w:lang w:val="x-none"/>
              </w:rPr>
              <w:t>partialAndNonCoherent</w:t>
            </w:r>
            <w:proofErr w:type="spellEnd"/>
            <w:r w:rsidRPr="00ED283D">
              <w:rPr>
                <w:lang w:val="x-none"/>
              </w:rPr>
              <w:t>' or '</w:t>
            </w:r>
            <w:proofErr w:type="spellStart"/>
            <w:r w:rsidRPr="00ED283D">
              <w:rPr>
                <w:lang w:val="x-none"/>
              </w:rPr>
              <w:t>nonCoherent</w:t>
            </w:r>
            <w:proofErr w:type="spellEnd"/>
            <w:r w:rsidRPr="00ED283D">
              <w:rPr>
                <w:lang w:val="x-none"/>
              </w:rPr>
              <w: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proofErr w:type="spellStart"/>
            <w:r w:rsidRPr="00ED283D">
              <w:rPr>
                <w:i/>
                <w:iCs/>
                <w:lang w:val="x-none"/>
              </w:rPr>
              <w:t>codebookSubset</w:t>
            </w:r>
            <w:proofErr w:type="spellEnd"/>
            <w:r w:rsidRPr="00ED283D">
              <w:rPr>
                <w:lang w:val="x-none"/>
              </w:rPr>
              <w:t xml:space="preserve"> associated with 4 ports SRS resources is '</w:t>
            </w:r>
            <w:proofErr w:type="spellStart"/>
            <w:r w:rsidRPr="00ED283D">
              <w:rPr>
                <w:lang w:val="x-none"/>
              </w:rPr>
              <w:t>nonCoherent</w:t>
            </w:r>
            <w:proofErr w:type="spellEnd"/>
            <w:r w:rsidRPr="00ED283D">
              <w:rPr>
                <w:lang w:val="x-none"/>
              </w:rPr>
              <w: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proofErr w:type="spellStart"/>
            <w:r w:rsidRPr="00ED283D">
              <w:rPr>
                <w:i/>
              </w:rPr>
              <w:t>maxRank</w:t>
            </w:r>
            <w:proofErr w:type="spellEnd"/>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proofErr w:type="spellStart"/>
            <w:r w:rsidRPr="00ED283D">
              <w:rPr>
                <w:i/>
              </w:rPr>
              <w:t>pusch</w:t>
            </w:r>
            <w:proofErr w:type="spellEnd"/>
            <w:r w:rsidRPr="00ED283D">
              <w:rPr>
                <w:i/>
              </w:rPr>
              <w:t xml:space="preserve">-Config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9" w:name="_Toc11352152"/>
            <w:bookmarkStart w:id="30" w:name="_Toc20318042"/>
            <w:bookmarkStart w:id="31" w:name="_Toc27299940"/>
            <w:bookmarkStart w:id="32" w:name="_Toc29673214"/>
            <w:bookmarkStart w:id="33" w:name="_Toc29673355"/>
            <w:bookmarkStart w:id="34" w:name="_Toc29674348"/>
            <w:bookmarkStart w:id="35" w:name="_Toc36645578"/>
            <w:bookmarkStart w:id="36" w:name="_Toc45810623"/>
            <w:bookmarkStart w:id="37" w:name="_Toc162184969"/>
            <w:bookmarkEnd w:id="27"/>
            <w:bookmarkEnd w:id="28"/>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9"/>
            <w:bookmarkEnd w:id="30"/>
            <w:bookmarkEnd w:id="31"/>
            <w:bookmarkEnd w:id="32"/>
            <w:bookmarkEnd w:id="33"/>
            <w:bookmarkEnd w:id="34"/>
            <w:bookmarkEnd w:id="35"/>
            <w:bookmarkEnd w:id="36"/>
            <w:bookmarkEnd w:id="37"/>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proofErr w:type="spellStart"/>
            <w:r w:rsidRPr="00ED283D">
              <w:rPr>
                <w:i/>
              </w:rPr>
              <w:t>rv</w:t>
            </w:r>
            <w:r w:rsidRPr="00ED283D">
              <w:rPr>
                <w:i/>
                <w:vertAlign w:val="subscript"/>
              </w:rPr>
              <w:t>id</w:t>
            </w:r>
            <w:proofErr w:type="spellEnd"/>
            <w:r w:rsidRPr="00ED283D">
              <w:t xml:space="preserve"> = 1 for the corresponding transport block. If both transport blocks are enabled, transport block 1 and 2 are mapped to codeword 0 and 1 respectively. If only one transport block is enabled, then the enabled transport block is always mapped to the first </w:t>
            </w:r>
            <w:r w:rsidRPr="00ED283D">
              <w:lastRenderedPageBreak/>
              <w:t>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aff9"/>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A36D9B" w14:paraId="68AE73B3" w14:textId="77777777" w:rsidTr="00B039C8">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B039C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B039C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DB42C5"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460A3807" w:rsidR="00DB42C5" w:rsidRPr="00A36D9B" w:rsidRDefault="00DB42C5" w:rsidP="00DB42C5">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702F2EC" w14:textId="11144A13" w:rsidR="00DB42C5" w:rsidRDefault="00DB42C5" w:rsidP="00DB42C5">
            <w:pPr>
              <w:widowControl w:val="0"/>
              <w:spacing w:before="0" w:after="0" w:line="240" w:lineRule="auto"/>
              <w:contextualSpacing/>
              <w:rPr>
                <w:lang w:val="en-CA" w:eastAsia="zh-CN"/>
              </w:rPr>
            </w:pPr>
            <w:r>
              <w:rPr>
                <w:lang w:eastAsia="zh-CN"/>
              </w:rPr>
              <w:t xml:space="preserve">The same view as Google and vivo. The parameter name without release version is sufficient since the release version is already indicated by the spec. itself. </w:t>
            </w:r>
          </w:p>
        </w:tc>
      </w:tr>
      <w:tr w:rsidR="00DB42C5"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7D92248" w14:textId="77777777" w:rsidR="00DB42C5" w:rsidRDefault="00DB42C5" w:rsidP="00DB42C5">
            <w:pPr>
              <w:widowControl w:val="0"/>
              <w:spacing w:before="0" w:after="0" w:line="240" w:lineRule="auto"/>
              <w:contextualSpacing/>
              <w:rPr>
                <w:lang w:eastAsia="zh-CN"/>
              </w:rPr>
            </w:pPr>
          </w:p>
        </w:tc>
      </w:tr>
      <w:tr w:rsidR="00DB42C5"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77777777" w:rsidR="00DB42C5" w:rsidRDefault="00DB42C5" w:rsidP="00DB42C5">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69BCD1F9" w14:textId="77777777" w:rsidR="00DB42C5" w:rsidRDefault="00DB42C5" w:rsidP="00DB42C5">
            <w:pPr>
              <w:widowControl w:val="0"/>
              <w:spacing w:before="0" w:after="0" w:line="240" w:lineRule="auto"/>
              <w:contextualSpacing/>
              <w:rPr>
                <w:lang w:val="en-US" w:eastAsia="zh-CN"/>
              </w:rPr>
            </w:pPr>
          </w:p>
        </w:tc>
      </w:tr>
      <w:tr w:rsidR="00DB42C5"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77777777" w:rsidR="00DB42C5" w:rsidRDefault="00DB42C5" w:rsidP="00DB42C5">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61E52EE0" w14:textId="77777777" w:rsidR="00DB42C5" w:rsidRDefault="00DB42C5" w:rsidP="00DB42C5">
            <w:pPr>
              <w:widowControl w:val="0"/>
              <w:spacing w:before="0" w:after="0" w:line="240" w:lineRule="auto"/>
              <w:contextualSpacing/>
              <w:rPr>
                <w:rFonts w:eastAsia="Malgun Gothic"/>
                <w:lang w:eastAsia="ko-KR"/>
              </w:rPr>
            </w:pPr>
          </w:p>
        </w:tc>
      </w:tr>
      <w:tr w:rsidR="00DB42C5"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77777777" w:rsidR="00DB42C5" w:rsidRDefault="00DB42C5" w:rsidP="00DB42C5">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02347A9" w14:textId="77777777" w:rsidR="00DB42C5" w:rsidRDefault="00DB42C5" w:rsidP="00DB42C5">
            <w:pPr>
              <w:widowControl w:val="0"/>
              <w:spacing w:before="0" w:after="0" w:line="240" w:lineRule="auto"/>
              <w:contextualSpacing/>
              <w:rPr>
                <w:lang w:eastAsia="ko-KR"/>
              </w:rPr>
            </w:pPr>
          </w:p>
        </w:tc>
      </w:tr>
      <w:tr w:rsidR="00DB42C5"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77777777" w:rsidR="00DB42C5" w:rsidRPr="00AD5B9E" w:rsidRDefault="00DB42C5" w:rsidP="00DB42C5">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B205B47" w14:textId="77777777" w:rsidR="00DB42C5" w:rsidRPr="00AD5B9E" w:rsidRDefault="00DB42C5" w:rsidP="00DB42C5">
            <w:pPr>
              <w:widowControl w:val="0"/>
              <w:snapToGrid w:val="0"/>
              <w:spacing w:before="0" w:after="0" w:line="240" w:lineRule="auto"/>
              <w:contextualSpacing/>
              <w:rPr>
                <w:lang w:val="en-US" w:eastAsia="zh-CN"/>
              </w:rPr>
            </w:pPr>
          </w:p>
        </w:tc>
      </w:tr>
      <w:tr w:rsidR="00DB42C5"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B3DCC5" w14:textId="77777777" w:rsidR="00DB42C5" w:rsidRDefault="00DB42C5" w:rsidP="00DB42C5">
            <w:pPr>
              <w:widowControl w:val="0"/>
              <w:spacing w:before="0" w:after="0" w:line="240" w:lineRule="auto"/>
              <w:contextualSpacing/>
              <w:rPr>
                <w:lang w:eastAsia="zh-CN"/>
              </w:rPr>
            </w:pPr>
          </w:p>
        </w:tc>
      </w:tr>
      <w:tr w:rsidR="00DB42C5"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DB42C5" w:rsidRDefault="00DB42C5" w:rsidP="00DB42C5">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DB42C5" w:rsidRDefault="00DB42C5" w:rsidP="00DB42C5">
            <w:pPr>
              <w:widowControl w:val="0"/>
              <w:spacing w:before="0" w:after="0" w:line="240" w:lineRule="auto"/>
              <w:contextualSpacing/>
              <w:rPr>
                <w:lang w:val="en-US" w:eastAsia="zh-CN"/>
              </w:rPr>
            </w:pPr>
          </w:p>
        </w:tc>
      </w:tr>
      <w:tr w:rsidR="00DB42C5"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DB42C5" w:rsidRDefault="00DB42C5" w:rsidP="00DB42C5">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DB42C5" w:rsidRDefault="00DB42C5" w:rsidP="00DB42C5">
            <w:pPr>
              <w:widowControl w:val="0"/>
              <w:spacing w:before="0" w:after="0" w:line="240" w:lineRule="auto"/>
              <w:contextualSpacing/>
              <w:rPr>
                <w:lang w:val="en-US" w:eastAsia="zh-CN"/>
              </w:rPr>
            </w:pPr>
          </w:p>
        </w:tc>
      </w:tr>
      <w:tr w:rsidR="00DB42C5"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DB42C5" w:rsidRDefault="00DB42C5" w:rsidP="00DB42C5">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DB42C5" w:rsidRDefault="00DB42C5" w:rsidP="00DB42C5">
            <w:pPr>
              <w:widowControl w:val="0"/>
              <w:spacing w:before="0" w:after="0" w:line="240" w:lineRule="auto"/>
              <w:contextualSpacing/>
              <w:rPr>
                <w:rFonts w:eastAsiaTheme="minorEastAsia"/>
                <w:color w:val="000000"/>
                <w:lang w:eastAsia="zh-CN"/>
              </w:rPr>
            </w:pPr>
          </w:p>
        </w:tc>
      </w:tr>
      <w:tr w:rsidR="00DB42C5"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DB42C5" w:rsidRDefault="00DB42C5" w:rsidP="00DB42C5">
            <w:pPr>
              <w:widowControl w:val="0"/>
              <w:spacing w:before="0" w:after="0" w:line="240" w:lineRule="auto"/>
              <w:contextualSpacing/>
              <w:rPr>
                <w:lang w:eastAsia="zh-CN"/>
              </w:rPr>
            </w:pPr>
          </w:p>
        </w:tc>
      </w:tr>
      <w:tr w:rsidR="00DB42C5"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DB42C5" w:rsidRPr="00267132" w:rsidRDefault="00DB42C5" w:rsidP="00DB42C5">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DB42C5" w:rsidRPr="00267132" w:rsidRDefault="00DB42C5" w:rsidP="00DB42C5">
            <w:pPr>
              <w:widowControl w:val="0"/>
              <w:spacing w:before="0" w:after="0" w:line="240" w:lineRule="auto"/>
              <w:contextualSpacing/>
              <w:rPr>
                <w:rFonts w:eastAsiaTheme="minorEastAsia"/>
                <w:color w:val="000000"/>
                <w:lang w:eastAsia="zh-CN"/>
              </w:rPr>
            </w:pPr>
          </w:p>
        </w:tc>
      </w:tr>
      <w:tr w:rsidR="00DB42C5"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DB42C5" w:rsidRDefault="00DB42C5" w:rsidP="00DB42C5">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DB42C5" w:rsidRDefault="00DB42C5" w:rsidP="00DB42C5">
            <w:pPr>
              <w:widowControl w:val="0"/>
              <w:spacing w:before="0" w:after="0" w:line="240" w:lineRule="auto"/>
              <w:contextualSpacing/>
              <w:rPr>
                <w:lang w:eastAsia="zh-CN"/>
              </w:rPr>
            </w:pPr>
          </w:p>
        </w:tc>
      </w:tr>
      <w:tr w:rsidR="00DB42C5"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DB42C5" w:rsidRDefault="00DB42C5" w:rsidP="00DB42C5">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DB42C5" w:rsidRDefault="00DB42C5" w:rsidP="00DB42C5">
            <w:pPr>
              <w:widowControl w:val="0"/>
              <w:spacing w:before="0" w:after="0" w:line="240" w:lineRule="auto"/>
              <w:contextualSpacing/>
              <w:jc w:val="left"/>
            </w:pPr>
          </w:p>
        </w:tc>
      </w:tr>
      <w:tr w:rsidR="00DB42C5"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DB42C5" w:rsidRDefault="00DB42C5" w:rsidP="00DB42C5">
            <w:pPr>
              <w:widowControl w:val="0"/>
              <w:spacing w:before="0" w:after="0" w:line="240" w:lineRule="auto"/>
              <w:contextualSpacing/>
              <w:rPr>
                <w:lang w:eastAsia="zh-CN"/>
              </w:rPr>
            </w:pPr>
          </w:p>
        </w:tc>
      </w:tr>
      <w:tr w:rsidR="00DB42C5"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DB42C5" w:rsidRPr="00802F74" w:rsidRDefault="00DB42C5" w:rsidP="00DB42C5">
            <w:pPr>
              <w:widowControl w:val="0"/>
              <w:spacing w:before="0" w:after="0" w:line="240" w:lineRule="auto"/>
              <w:contextualSpacing/>
              <w:rPr>
                <w:lang w:val="en-US" w:eastAsia="zh-CN"/>
              </w:rPr>
            </w:pPr>
          </w:p>
        </w:tc>
      </w:tr>
      <w:tr w:rsidR="00DB42C5"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DB42C5" w:rsidRDefault="00DB42C5" w:rsidP="00DB42C5">
            <w:pPr>
              <w:widowControl w:val="0"/>
              <w:spacing w:before="0" w:after="0" w:line="240" w:lineRule="auto"/>
              <w:contextualSpacing/>
              <w:rPr>
                <w:lang w:eastAsia="zh-CN"/>
              </w:rPr>
            </w:pPr>
          </w:p>
        </w:tc>
      </w:tr>
      <w:tr w:rsidR="00DB42C5"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DB42C5" w:rsidRPr="00A54320" w:rsidRDefault="00DB42C5" w:rsidP="00DB42C5">
            <w:pPr>
              <w:widowControl w:val="0"/>
              <w:spacing w:before="0" w:after="0" w:line="240" w:lineRule="auto"/>
              <w:contextualSpacing/>
              <w:rPr>
                <w:rFonts w:eastAsia="MS Mincho"/>
                <w:lang w:eastAsia="ja-JP"/>
              </w:rPr>
            </w:pPr>
          </w:p>
        </w:tc>
      </w:tr>
      <w:tr w:rsidR="00DB42C5"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DB42C5" w:rsidRDefault="00DB42C5" w:rsidP="00DB42C5">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DB42C5" w:rsidRPr="006B1352" w:rsidRDefault="00DB42C5" w:rsidP="00DB42C5">
            <w:pPr>
              <w:widowControl w:val="0"/>
              <w:spacing w:before="0" w:after="0" w:line="240" w:lineRule="auto"/>
              <w:contextualSpacing/>
              <w:rPr>
                <w:lang w:eastAsia="zh-CN"/>
              </w:rPr>
            </w:pPr>
          </w:p>
        </w:tc>
      </w:tr>
      <w:tr w:rsidR="00DB42C5" w14:paraId="0D30D04E" w14:textId="77777777" w:rsidTr="00563828">
        <w:tc>
          <w:tcPr>
            <w:tcW w:w="1193" w:type="dxa"/>
          </w:tcPr>
          <w:p w14:paraId="03811770" w14:textId="77777777" w:rsidR="00DB42C5" w:rsidRDefault="00DB42C5" w:rsidP="00DB42C5">
            <w:pPr>
              <w:widowControl w:val="0"/>
              <w:spacing w:before="0" w:after="0" w:line="240" w:lineRule="auto"/>
              <w:contextualSpacing/>
              <w:rPr>
                <w:rFonts w:eastAsia="Malgun Gothic"/>
                <w:lang w:eastAsia="ko-KR"/>
              </w:rPr>
            </w:pPr>
          </w:p>
        </w:tc>
        <w:tc>
          <w:tcPr>
            <w:tcW w:w="8977" w:type="dxa"/>
          </w:tcPr>
          <w:p w14:paraId="0A6CDB96" w14:textId="77777777" w:rsidR="00DB42C5" w:rsidRDefault="00DB42C5" w:rsidP="00DB42C5">
            <w:pPr>
              <w:widowControl w:val="0"/>
              <w:spacing w:before="0" w:after="0" w:line="240" w:lineRule="auto"/>
              <w:contextualSpacing/>
              <w:rPr>
                <w:rFonts w:eastAsia="Malgun Gothic"/>
                <w:lang w:eastAsia="ko-KR"/>
              </w:rPr>
            </w:pPr>
          </w:p>
        </w:tc>
      </w:tr>
      <w:tr w:rsidR="00DB42C5" w14:paraId="5F1380C2" w14:textId="77777777" w:rsidTr="00563828">
        <w:tc>
          <w:tcPr>
            <w:tcW w:w="1193" w:type="dxa"/>
          </w:tcPr>
          <w:p w14:paraId="24B3E667" w14:textId="77777777" w:rsidR="00DB42C5" w:rsidRDefault="00DB42C5" w:rsidP="00DB42C5">
            <w:pPr>
              <w:widowControl w:val="0"/>
              <w:spacing w:before="0" w:after="0" w:line="240" w:lineRule="auto"/>
              <w:contextualSpacing/>
              <w:rPr>
                <w:rFonts w:eastAsia="Malgun Gothic"/>
                <w:lang w:val="en-US" w:eastAsia="ko-KR"/>
              </w:rPr>
            </w:pPr>
          </w:p>
        </w:tc>
        <w:tc>
          <w:tcPr>
            <w:tcW w:w="8977" w:type="dxa"/>
          </w:tcPr>
          <w:p w14:paraId="249ABB63" w14:textId="77777777" w:rsidR="00DB42C5" w:rsidRDefault="00DB42C5" w:rsidP="00DB42C5">
            <w:pPr>
              <w:widowControl w:val="0"/>
              <w:spacing w:before="0" w:after="0" w:line="240" w:lineRule="auto"/>
              <w:contextualSpacing/>
              <w:rPr>
                <w:rFonts w:eastAsia="Malgun Gothic"/>
                <w:lang w:eastAsia="ko-KR"/>
              </w:rPr>
            </w:pPr>
          </w:p>
        </w:tc>
      </w:tr>
      <w:tr w:rsidR="00DB42C5" w14:paraId="66E0A450" w14:textId="77777777" w:rsidTr="00563828">
        <w:tc>
          <w:tcPr>
            <w:tcW w:w="1193" w:type="dxa"/>
          </w:tcPr>
          <w:p w14:paraId="0A3F6A5F" w14:textId="77777777" w:rsidR="00DB42C5" w:rsidRDefault="00DB42C5" w:rsidP="00DB42C5">
            <w:pPr>
              <w:widowControl w:val="0"/>
              <w:spacing w:before="0" w:after="0" w:line="240" w:lineRule="auto"/>
              <w:contextualSpacing/>
              <w:rPr>
                <w:rFonts w:eastAsia="Malgun Gothic"/>
                <w:lang w:val="en-US" w:eastAsia="ko-KR"/>
              </w:rPr>
            </w:pPr>
          </w:p>
        </w:tc>
        <w:tc>
          <w:tcPr>
            <w:tcW w:w="8977" w:type="dxa"/>
          </w:tcPr>
          <w:p w14:paraId="3DE07476" w14:textId="77777777" w:rsidR="00DB42C5" w:rsidRDefault="00DB42C5" w:rsidP="00DB42C5">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afff1"/>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afff1"/>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afff1"/>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127E9B">
      <w:pPr>
        <w:pStyle w:val="afff1"/>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afff1"/>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af4"/>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af4"/>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aff9"/>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lastRenderedPageBreak/>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af4"/>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af4"/>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af4"/>
        <w:widowControl w:val="0"/>
        <w:spacing w:after="0" w:line="240" w:lineRule="auto"/>
        <w:ind w:firstLine="288"/>
        <w:contextualSpacing/>
        <w:rPr>
          <w:rFonts w:ascii="Times New Roman" w:eastAsiaTheme="minorEastAsia" w:hAnsi="Times New Roman"/>
          <w:sz w:val="22"/>
          <w:szCs w:val="22"/>
          <w:lang w:eastAsia="zh-CN"/>
        </w:rPr>
      </w:pPr>
    </w:p>
    <w:tbl>
      <w:tblPr>
        <w:tblStyle w:val="aff9"/>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A2D79B"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Malgun Gothic"/>
                <w:lang w:val="en-US" w:eastAsia="ko-KR"/>
              </w:rPr>
            </w:pPr>
            <w:r>
              <w:rPr>
                <w:rFonts w:eastAsia="Malgun Gothic"/>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Malgun Gothic"/>
                <w:lang w:val="en-US" w:eastAsia="ko-KR"/>
              </w:rPr>
            </w:pPr>
          </w:p>
          <w:p w14:paraId="4213FA75" w14:textId="7E5D1CD8" w:rsidR="00856FAF" w:rsidRPr="00083944" w:rsidRDefault="00856FAF" w:rsidP="00856FAF">
            <w:pPr>
              <w:widowControl w:val="0"/>
              <w:spacing w:before="0" w:after="0" w:line="240" w:lineRule="auto"/>
              <w:contextualSpacing/>
              <w:rPr>
                <w:rFonts w:eastAsia="Malgun Gothic"/>
                <w:lang w:val="en-US" w:eastAsia="ko-KR"/>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for codebook based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4B0BE373" w:rsidR="00593442" w:rsidRDefault="00DB42C5"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60E5AD80" w14:textId="2948F1F1" w:rsidR="00593442" w:rsidRDefault="00DB42C5" w:rsidP="00563828">
            <w:pPr>
              <w:widowControl w:val="0"/>
              <w:spacing w:before="0" w:after="0" w:line="240" w:lineRule="auto"/>
              <w:contextualSpacing/>
              <w:rPr>
                <w:lang w:eastAsia="zh-CN"/>
              </w:rPr>
            </w:pPr>
            <w:r>
              <w:rPr>
                <w:rFonts w:hint="eastAsia"/>
                <w:lang w:eastAsia="zh-CN"/>
              </w:rPr>
              <w:t>F</w:t>
            </w:r>
            <w:r>
              <w:rPr>
                <w:lang w:eastAsia="zh-CN"/>
              </w:rPr>
              <w:t xml:space="preserve">ine. </w:t>
            </w:r>
            <w:bookmarkStart w:id="38" w:name="_GoBack"/>
            <w:bookmarkEnd w:id="38"/>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77777777" w:rsidR="00593442" w:rsidRDefault="00593442" w:rsidP="00563828">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FA42736" w14:textId="77777777" w:rsidR="00593442" w:rsidRDefault="00593442" w:rsidP="00563828">
            <w:pPr>
              <w:widowControl w:val="0"/>
              <w:spacing w:before="0" w:after="0" w:line="240" w:lineRule="auto"/>
              <w:contextualSpacing/>
              <w:rPr>
                <w:lang w:val="en-US" w:eastAsia="zh-CN"/>
              </w:rPr>
            </w:pP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77777777" w:rsidR="00593442" w:rsidRDefault="00593442" w:rsidP="00563828">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3BBA94C1" w14:textId="77777777" w:rsidR="00593442" w:rsidRDefault="00593442" w:rsidP="00563828">
            <w:pPr>
              <w:widowControl w:val="0"/>
              <w:spacing w:before="0" w:after="0" w:line="240" w:lineRule="auto"/>
              <w:contextualSpacing/>
              <w:rPr>
                <w:rFonts w:eastAsia="Malgun Gothic"/>
                <w:lang w:eastAsia="ko-KR"/>
              </w:rPr>
            </w:pP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3E8AB94C" w14:textId="77777777" w:rsidR="00593442" w:rsidRDefault="00593442" w:rsidP="00563828">
            <w:pPr>
              <w:widowControl w:val="0"/>
              <w:spacing w:before="0" w:after="0" w:line="240" w:lineRule="auto"/>
              <w:contextualSpacing/>
              <w:rPr>
                <w:lang w:eastAsia="ko-KR"/>
              </w:rPr>
            </w:pPr>
          </w:p>
        </w:tc>
      </w:tr>
      <w:tr w:rsidR="00593442"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77777777" w:rsidR="00593442" w:rsidRPr="00AD5B9E"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E5CA6A" w14:textId="77777777" w:rsidR="00593442" w:rsidRPr="00AD5B9E" w:rsidRDefault="00593442" w:rsidP="00563828">
            <w:pPr>
              <w:widowControl w:val="0"/>
              <w:snapToGrid w:val="0"/>
              <w:spacing w:before="0" w:after="0" w:line="240" w:lineRule="auto"/>
              <w:contextualSpacing/>
              <w:rPr>
                <w:lang w:val="en-US" w:eastAsia="zh-CN"/>
              </w:rPr>
            </w:pP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563828">
            <w:pPr>
              <w:widowControl w:val="0"/>
              <w:spacing w:before="0" w:after="0" w:line="240" w:lineRule="auto"/>
              <w:contextualSpacing/>
              <w:rPr>
                <w:lang w:eastAsia="zh-CN"/>
              </w:rPr>
            </w:pP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Malgun Gothic"/>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Malgun Gothic"/>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af4"/>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af4"/>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w:t>
      </w:r>
      <w:proofErr w:type="spellStart"/>
      <w:r w:rsidRPr="00543F42">
        <w:rPr>
          <w:rFonts w:ascii="Times New Roman" w:eastAsiaTheme="minorEastAsia" w:hAnsi="Times New Roman"/>
          <w:szCs w:val="20"/>
          <w:lang w:eastAsia="zh-CN"/>
        </w:rPr>
        <w:t>InterDigital</w:t>
      </w:r>
      <w:proofErr w:type="spellEnd"/>
      <w:r w:rsidRPr="00543F42">
        <w:rPr>
          <w:rFonts w:ascii="Times New Roman" w:eastAsiaTheme="minorEastAsia" w:hAnsi="Times New Roman"/>
          <w:szCs w:val="20"/>
          <w:lang w:eastAsia="zh-CN"/>
        </w:rPr>
        <w:t xml:space="preserve"> Inc.)</w:t>
      </w:r>
    </w:p>
    <w:p w14:paraId="0516B974" w14:textId="186A9D09"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3820C6A2" w14:textId="353F2903"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5C70FFA1" w14:textId="1E0693DA"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af4"/>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af4"/>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af4"/>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CCD0" w14:textId="77777777" w:rsidR="0017305A" w:rsidRDefault="0017305A">
      <w:pPr>
        <w:spacing w:line="240" w:lineRule="auto"/>
      </w:pPr>
      <w:r>
        <w:separator/>
      </w:r>
    </w:p>
  </w:endnote>
  <w:endnote w:type="continuationSeparator" w:id="0">
    <w:p w14:paraId="1249E618" w14:textId="77777777" w:rsidR="0017305A" w:rsidRDefault="00173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alibri"/>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楷体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Lohit Devanagari">
    <w:altName w:val="Cambria"/>
    <w:charset w:val="00"/>
    <w:family w:val="roman"/>
    <w:pitch w:val="default"/>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AD90" w14:textId="77777777" w:rsidR="00B039C8" w:rsidRDefault="00B039C8">
    <w:pPr>
      <w:pStyle w:val="af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05BE522B" w14:textId="77777777" w:rsidR="00B039C8" w:rsidRDefault="00B039C8">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036B" w14:textId="30119C0F" w:rsidR="00B039C8" w:rsidRDefault="00B039C8">
    <w:pPr>
      <w:pStyle w:val="afb"/>
      <w:ind w:right="360"/>
    </w:pPr>
    <w:r>
      <w:rPr>
        <w:rStyle w:val="affb"/>
      </w:rPr>
      <w:fldChar w:fldCharType="begin"/>
    </w:r>
    <w:r>
      <w:rPr>
        <w:rStyle w:val="affb"/>
      </w:rPr>
      <w:instrText xml:space="preserve"> PAGE </w:instrText>
    </w:r>
    <w:r>
      <w:rPr>
        <w:rStyle w:val="affb"/>
      </w:rPr>
      <w:fldChar w:fldCharType="separate"/>
    </w:r>
    <w:r>
      <w:rPr>
        <w:rStyle w:val="affb"/>
        <w:noProof/>
      </w:rPr>
      <w:t>14</w:t>
    </w:r>
    <w:r>
      <w:rPr>
        <w:rStyle w:val="affb"/>
      </w:rPr>
      <w:fldChar w:fldCharType="end"/>
    </w:r>
    <w:r>
      <w:rPr>
        <w:rStyle w:val="affb"/>
      </w:rPr>
      <w:t>/</w:t>
    </w:r>
    <w:r>
      <w:rPr>
        <w:rStyle w:val="affb"/>
      </w:rPr>
      <w:fldChar w:fldCharType="begin"/>
    </w:r>
    <w:r>
      <w:rPr>
        <w:rStyle w:val="affb"/>
      </w:rPr>
      <w:instrText xml:space="preserve"> NUMPAGES </w:instrText>
    </w:r>
    <w:r>
      <w:rPr>
        <w:rStyle w:val="affb"/>
      </w:rPr>
      <w:fldChar w:fldCharType="separate"/>
    </w:r>
    <w:r>
      <w:rPr>
        <w:rStyle w:val="affb"/>
        <w:noProof/>
      </w:rPr>
      <w:t>14</w:t>
    </w:r>
    <w:r>
      <w:rPr>
        <w:rStyle w:val="af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518D" w14:textId="77777777" w:rsidR="0017305A" w:rsidRDefault="0017305A">
      <w:pPr>
        <w:spacing w:after="0"/>
      </w:pPr>
      <w:r>
        <w:separator/>
      </w:r>
    </w:p>
  </w:footnote>
  <w:footnote w:type="continuationSeparator" w:id="0">
    <w:p w14:paraId="15ED6403" w14:textId="77777777" w:rsidR="0017305A" w:rsidRDefault="001730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A3BB" w14:textId="77777777" w:rsidR="00B039C8" w:rsidRDefault="00B039C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10"/>
      <w:lvlText w:val=""/>
      <w:lvlJc w:val="left"/>
      <w:pPr>
        <w:ind w:left="720" w:hanging="360"/>
      </w:pPr>
      <w:rPr>
        <w:rFonts w:ascii="Symbol" w:hAnsi="Symbol" w:hint="default"/>
      </w:rPr>
    </w:lvl>
    <w:lvl w:ilvl="1">
      <w:start w:val="1"/>
      <w:numFmt w:val="bullet"/>
      <w:pStyle w:val="2"/>
      <w:lvlText w:val="o"/>
      <w:lvlJc w:val="left"/>
      <w:pPr>
        <w:ind w:left="1440" w:hanging="360"/>
      </w:pPr>
      <w:rPr>
        <w:rFonts w:ascii="Courier New" w:hAnsi="Courier New" w:cs="Courier New" w:hint="default"/>
      </w:rPr>
    </w:lvl>
    <w:lvl w:ilvl="2">
      <w:start w:val="1"/>
      <w:numFmt w:val="bullet"/>
      <w:pStyle w:val="30"/>
      <w:lvlText w:val=""/>
      <w:lvlJc w:val="left"/>
      <w:pPr>
        <w:ind w:left="2160" w:hanging="360"/>
      </w:pPr>
      <w:rPr>
        <w:rFonts w:ascii="Wingdings" w:hAnsi="Wingdings" w:hint="default"/>
      </w:rPr>
    </w:lvl>
    <w:lvl w:ilvl="3">
      <w:start w:val="1"/>
      <w:numFmt w:val="bullet"/>
      <w:pStyle w:val="4"/>
      <w:lvlText w:val=""/>
      <w:lvlJc w:val="left"/>
      <w:pPr>
        <w:ind w:left="2880" w:hanging="360"/>
      </w:pPr>
      <w:rPr>
        <w:rFonts w:ascii="Symbol" w:hAnsi="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hint="default"/>
      </w:rPr>
    </w:lvl>
    <w:lvl w:ilvl="6">
      <w:start w:val="1"/>
      <w:numFmt w:val="bullet"/>
      <w:pStyle w:val="7"/>
      <w:lvlText w:val=""/>
      <w:lvlJc w:val="left"/>
      <w:pPr>
        <w:ind w:left="5040" w:hanging="360"/>
      </w:pPr>
      <w:rPr>
        <w:rFonts w:ascii="Symbol" w:hAnsi="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9" w15:restartNumberingAfterBreak="0">
    <w:nsid w:val="40B072F8"/>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55"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6"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0"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3"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7"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0" w15:restartNumberingAfterBreak="0">
    <w:nsid w:val="60001FC7"/>
    <w:multiLevelType w:val="hybridMultilevel"/>
    <w:tmpl w:val="A6823794"/>
    <w:lvl w:ilvl="0" w:tplc="9D703F70">
      <w:start w:val="1"/>
      <w:numFmt w:val="bullet"/>
      <w:pStyle w:val="a5"/>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5"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CAB1D7B"/>
    <w:multiLevelType w:val="multilevel"/>
    <w:tmpl w:val="9FF2ACC4"/>
    <w:styleLink w:val="2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9C7420"/>
    <w:multiLevelType w:val="multilevel"/>
    <w:tmpl w:val="9FF2ACC4"/>
    <w:styleLink w:val="1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91"/>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8"/>
  </w:num>
  <w:num w:numId="6">
    <w:abstractNumId w:val="47"/>
    <w:lvlOverride w:ilvl="0">
      <w:startOverride w:val="1"/>
    </w:lvlOverride>
  </w:num>
  <w:num w:numId="7">
    <w:abstractNumId w:val="82"/>
  </w:num>
  <w:num w:numId="8">
    <w:abstractNumId w:val="23"/>
  </w:num>
  <w:num w:numId="9">
    <w:abstractNumId w:val="48"/>
  </w:num>
  <w:num w:numId="10">
    <w:abstractNumId w:val="87"/>
  </w:num>
  <w:num w:numId="11">
    <w:abstractNumId w:val="10"/>
  </w:num>
  <w:num w:numId="12">
    <w:abstractNumId w:val="80"/>
  </w:num>
  <w:num w:numId="13">
    <w:abstractNumId w:val="6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num>
  <w:num w:numId="18">
    <w:abstractNumId w:val="29"/>
  </w:num>
  <w:num w:numId="19">
    <w:abstractNumId w:val="34"/>
  </w:num>
  <w:num w:numId="20">
    <w:abstractNumId w:val="55"/>
  </w:num>
  <w:num w:numId="21">
    <w:abstractNumId w:val="3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39"/>
  </w:num>
  <w:num w:numId="26">
    <w:abstractNumId w:val="31"/>
  </w:num>
  <w:num w:numId="27">
    <w:abstractNumId w:val="64"/>
  </w:num>
  <w:num w:numId="28">
    <w:abstractNumId w:val="17"/>
  </w:num>
  <w:num w:numId="29">
    <w:abstractNumId w:val="94"/>
  </w:num>
  <w:num w:numId="30">
    <w:abstractNumId w:val="37"/>
  </w:num>
  <w:num w:numId="31">
    <w:abstractNumId w:val="84"/>
  </w:num>
  <w:num w:numId="32">
    <w:abstractNumId w:val="62"/>
  </w:num>
  <w:num w:numId="33">
    <w:abstractNumId w:val="93"/>
  </w:num>
  <w:num w:numId="34">
    <w:abstractNumId w:val="36"/>
  </w:num>
  <w:num w:numId="35">
    <w:abstractNumId w:val="3"/>
  </w:num>
  <w:num w:numId="36">
    <w:abstractNumId w:val="65"/>
  </w:num>
  <w:num w:numId="37">
    <w:abstractNumId w:val="66"/>
  </w:num>
  <w:num w:numId="38">
    <w:abstractNumId w:val="90"/>
  </w:num>
  <w:num w:numId="39">
    <w:abstractNumId w:val="42"/>
  </w:num>
  <w:num w:numId="40">
    <w:abstractNumId w:val="57"/>
  </w:num>
  <w:num w:numId="41">
    <w:abstractNumId w:val="45"/>
  </w:num>
  <w:num w:numId="42">
    <w:abstractNumId w:val="89"/>
  </w:num>
  <w:num w:numId="43">
    <w:abstractNumId w:val="44"/>
  </w:num>
  <w:num w:numId="44">
    <w:abstractNumId w:val="30"/>
  </w:num>
  <w:num w:numId="45">
    <w:abstractNumId w:val="74"/>
  </w:num>
  <w:num w:numId="46">
    <w:abstractNumId w:val="12"/>
  </w:num>
  <w:num w:numId="47">
    <w:abstractNumId w:val="81"/>
  </w:num>
  <w:num w:numId="48">
    <w:abstractNumId w:val="11"/>
  </w:num>
  <w:num w:numId="49">
    <w:abstractNumId w:val="5"/>
  </w:num>
  <w:num w:numId="50">
    <w:abstractNumId w:val="58"/>
  </w:num>
  <w:num w:numId="51">
    <w:abstractNumId w:val="19"/>
  </w:num>
  <w:num w:numId="52">
    <w:abstractNumId w:val="69"/>
  </w:num>
  <w:num w:numId="53">
    <w:abstractNumId w:val="1"/>
  </w:num>
  <w:num w:numId="54">
    <w:abstractNumId w:val="88"/>
  </w:num>
  <w:num w:numId="55">
    <w:abstractNumId w:val="43"/>
  </w:num>
  <w:num w:numId="56">
    <w:abstractNumId w:val="75"/>
  </w:num>
  <w:num w:numId="57">
    <w:abstractNumId w:val="2"/>
  </w:num>
  <w:num w:numId="58">
    <w:abstractNumId w:val="52"/>
  </w:num>
  <w:num w:numId="59">
    <w:abstractNumId w:val="72"/>
  </w:num>
  <w:num w:numId="60">
    <w:abstractNumId w:val="83"/>
  </w:num>
  <w:num w:numId="61">
    <w:abstractNumId w:val="25"/>
  </w:num>
  <w:num w:numId="62">
    <w:abstractNumId w:val="32"/>
  </w:num>
  <w:num w:numId="63">
    <w:abstractNumId w:val="73"/>
  </w:num>
  <w:num w:numId="64">
    <w:abstractNumId w:val="14"/>
  </w:num>
  <w:num w:numId="65">
    <w:abstractNumId w:val="67"/>
  </w:num>
  <w:num w:numId="66">
    <w:abstractNumId w:val="78"/>
  </w:num>
  <w:num w:numId="67">
    <w:abstractNumId w:val="26"/>
  </w:num>
  <w:num w:numId="68">
    <w:abstractNumId w:val="79"/>
  </w:num>
  <w:num w:numId="69">
    <w:abstractNumId w:val="7"/>
  </w:num>
  <w:num w:numId="70">
    <w:abstractNumId w:val="15"/>
  </w:num>
  <w:num w:numId="71">
    <w:abstractNumId w:val="46"/>
  </w:num>
  <w:num w:numId="72">
    <w:abstractNumId w:val="4"/>
  </w:num>
  <w:num w:numId="73">
    <w:abstractNumId w:val="27"/>
  </w:num>
  <w:num w:numId="74">
    <w:abstractNumId w:val="76"/>
  </w:num>
  <w:num w:numId="75">
    <w:abstractNumId w:val="49"/>
  </w:num>
  <w:num w:numId="76">
    <w:abstractNumId w:val="18"/>
  </w:num>
  <w:num w:numId="77">
    <w:abstractNumId w:val="63"/>
  </w:num>
  <w:num w:numId="78">
    <w:abstractNumId w:val="28"/>
  </w:num>
  <w:num w:numId="79">
    <w:abstractNumId w:val="22"/>
  </w:num>
  <w:num w:numId="80">
    <w:abstractNumId w:val="85"/>
  </w:num>
  <w:num w:numId="81">
    <w:abstractNumId w:val="40"/>
  </w:num>
  <w:num w:numId="82">
    <w:abstractNumId w:val="16"/>
  </w:num>
  <w:num w:numId="83">
    <w:abstractNumId w:val="41"/>
  </w:num>
  <w:num w:numId="84">
    <w:abstractNumId w:val="70"/>
  </w:num>
  <w:num w:numId="85">
    <w:abstractNumId w:val="9"/>
  </w:num>
  <w:num w:numId="86">
    <w:abstractNumId w:val="77"/>
  </w:num>
  <w:num w:numId="87">
    <w:abstractNumId w:val="5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abstractNumId w:val="60"/>
  </w:num>
  <w:num w:numId="89">
    <w:abstractNumId w:val="0"/>
  </w:num>
  <w:num w:numId="90">
    <w:abstractNumId w:val="53"/>
  </w:num>
  <w:num w:numId="91">
    <w:abstractNumId w:val="50"/>
  </w:num>
  <w:num w:numId="92">
    <w:abstractNumId w:val="20"/>
  </w:num>
  <w:num w:numId="93">
    <w:abstractNumId w:val="56"/>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E4B84"/>
  <w15:docId w15:val="{63DBAC95-A3D5-4A93-8391-F04D0C3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0">
    <w:name w:val="heading 1"/>
    <w:aliases w:val="NMP Heading 1,H1,h11,h12,h13,h14,h15,h16,app heading 1,l1,Memo Heading 1,Heading 1_a,heading 1,h17,h111,h121,h131,h141,h151,h161,h18,h112,h122,h132,h142,h152,h162,h19,h113,h123,h133,h143,h153,h163,Alt+1,Alt+11,Alt+12,Alt+13,제목 1(no line)"/>
    <w:next w:val="a6"/>
    <w:link w:val="12"/>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Head2A,2,UNDERRUBRIK 1-2,DO NOT USE_h2,h21,H2 Char,h2 Char,Header 2,Header2,22,heading2,2nd level,H21,H22,H23,H24,H25,R2,E2,†berschrift 2,õberschrift 2,Sub-section,Heading Two,l2,Head 2,List level 2,Sub-Heading,A,TitreProp,插图"/>
    <w:basedOn w:val="10"/>
    <w:next w:val="a6"/>
    <w:link w:val="21"/>
    <w:qFormat/>
    <w:pPr>
      <w:numPr>
        <w:ilvl w:val="1"/>
      </w:numPr>
      <w:pBdr>
        <w:top w:val="none" w:sz="0" w:space="0" w:color="auto"/>
      </w:pBd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Memo Heading 3 Char Car"/>
    <w:basedOn w:val="2"/>
    <w:next w:val="a6"/>
    <w:link w:val="31"/>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6"/>
    <w:link w:val="41"/>
    <w:qFormat/>
    <w:pPr>
      <w:numPr>
        <w:ilvl w:val="3"/>
      </w:numPr>
      <w:outlineLvl w:val="3"/>
    </w:pPr>
    <w:rPr>
      <w:sz w:val="24"/>
    </w:rPr>
  </w:style>
  <w:style w:type="paragraph" w:styleId="5">
    <w:name w:val="heading 5"/>
    <w:aliases w:val="h5,Heading5"/>
    <w:basedOn w:val="4"/>
    <w:next w:val="a6"/>
    <w:link w:val="50"/>
    <w:qFormat/>
    <w:pPr>
      <w:numPr>
        <w:ilvl w:val="4"/>
      </w:numPr>
      <w:outlineLvl w:val="4"/>
    </w:pPr>
    <w:rPr>
      <w:sz w:val="22"/>
    </w:rPr>
  </w:style>
  <w:style w:type="paragraph" w:styleId="6">
    <w:name w:val="heading 6"/>
    <w:aliases w:val="h6"/>
    <w:basedOn w:val="H6"/>
    <w:next w:val="a6"/>
    <w:link w:val="60"/>
    <w:qFormat/>
    <w:pPr>
      <w:numPr>
        <w:ilvl w:val="5"/>
      </w:numPr>
      <w:outlineLvl w:val="5"/>
    </w:pPr>
  </w:style>
  <w:style w:type="paragraph" w:styleId="7">
    <w:name w:val="heading 7"/>
    <w:aliases w:val="st,h7"/>
    <w:basedOn w:val="H6"/>
    <w:next w:val="a6"/>
    <w:link w:val="70"/>
    <w:qFormat/>
    <w:pPr>
      <w:numPr>
        <w:ilvl w:val="6"/>
      </w:numPr>
      <w:outlineLvl w:val="6"/>
    </w:pPr>
  </w:style>
  <w:style w:type="paragraph" w:styleId="8">
    <w:name w:val="heading 8"/>
    <w:aliases w:val="acronym"/>
    <w:basedOn w:val="10"/>
    <w:next w:val="a6"/>
    <w:link w:val="80"/>
    <w:qFormat/>
    <w:pPr>
      <w:numPr>
        <w:ilvl w:val="7"/>
      </w:numPr>
      <w:outlineLvl w:val="7"/>
    </w:pPr>
  </w:style>
  <w:style w:type="paragraph" w:styleId="9">
    <w:name w:val="heading 9"/>
    <w:aliases w:val="appendix"/>
    <w:basedOn w:val="8"/>
    <w:next w:val="a6"/>
    <w:link w:val="90"/>
    <w:qFormat/>
    <w:pPr>
      <w:numPr>
        <w:ilvl w:val="8"/>
      </w:numPr>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H6">
    <w:name w:val="H6"/>
    <w:basedOn w:val="5"/>
    <w:next w:val="a6"/>
    <w:qFormat/>
    <w:pPr>
      <w:ind w:left="1985" w:hanging="1985"/>
      <w:outlineLvl w:val="9"/>
    </w:pPr>
    <w:rPr>
      <w:sz w:val="20"/>
    </w:rPr>
  </w:style>
  <w:style w:type="paragraph" w:styleId="32">
    <w:name w:val="List 3"/>
    <w:basedOn w:val="22"/>
    <w:link w:val="33"/>
    <w:qFormat/>
    <w:pPr>
      <w:ind w:left="1135"/>
    </w:pPr>
  </w:style>
  <w:style w:type="paragraph" w:styleId="22">
    <w:name w:val="List 2"/>
    <w:basedOn w:val="aa"/>
    <w:link w:val="23"/>
    <w:qFormat/>
    <w:pPr>
      <w:ind w:left="851"/>
    </w:pPr>
  </w:style>
  <w:style w:type="paragraph" w:styleId="aa">
    <w:name w:val="List"/>
    <w:basedOn w:val="a6"/>
    <w:link w:val="ab"/>
    <w:qFormat/>
    <w:pPr>
      <w:ind w:left="568" w:hanging="284"/>
    </w:pPr>
  </w:style>
  <w:style w:type="paragraph" w:styleId="TOC7">
    <w:name w:val="toc 7"/>
    <w:basedOn w:val="TOC6"/>
    <w:next w:val="a6"/>
    <w:qFormat/>
    <w:pPr>
      <w:ind w:left="2268" w:hanging="2268"/>
    </w:pPr>
  </w:style>
  <w:style w:type="paragraph" w:styleId="TOC6">
    <w:name w:val="toc 6"/>
    <w:basedOn w:val="TOC5"/>
    <w:next w:val="a6"/>
    <w:qFormat/>
    <w:pPr>
      <w:ind w:left="1985" w:hanging="1985"/>
    </w:pPr>
  </w:style>
  <w:style w:type="paragraph" w:styleId="TOC5">
    <w:name w:val="toc 5"/>
    <w:basedOn w:val="TOC4"/>
    <w:next w:val="a6"/>
    <w:uiPriority w:val="39"/>
    <w:qFormat/>
    <w:pPr>
      <w:ind w:left="1701" w:hanging="1701"/>
    </w:pPr>
  </w:style>
  <w:style w:type="paragraph" w:styleId="TOC4">
    <w:name w:val="toc 4"/>
    <w:basedOn w:val="TOC3"/>
    <w:next w:val="a6"/>
    <w:uiPriority w:val="39"/>
    <w:qFormat/>
    <w:pPr>
      <w:ind w:left="1418" w:hanging="1418"/>
    </w:pPr>
  </w:style>
  <w:style w:type="paragraph" w:styleId="TOC3">
    <w:name w:val="toc 3"/>
    <w:basedOn w:val="TOC2"/>
    <w:next w:val="a6"/>
    <w:uiPriority w:val="39"/>
    <w:qFormat/>
    <w:pPr>
      <w:ind w:left="1134" w:hanging="1134"/>
    </w:pPr>
  </w:style>
  <w:style w:type="paragraph" w:styleId="TOC2">
    <w:name w:val="toc 2"/>
    <w:basedOn w:val="TOC1"/>
    <w:next w:val="a6"/>
    <w:uiPriority w:val="39"/>
    <w:qFormat/>
    <w:pPr>
      <w:keepNext w:val="0"/>
      <w:spacing w:before="0"/>
      <w:ind w:left="851" w:hanging="851"/>
    </w:pPr>
    <w:rPr>
      <w:sz w:val="20"/>
    </w:rPr>
  </w:style>
  <w:style w:type="paragraph" w:styleId="TOC1">
    <w:name w:val="toc 1"/>
    <w:aliases w:val="Observation TOC2"/>
    <w:next w:val="a6"/>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4">
    <w:name w:val="List Number 2"/>
    <w:basedOn w:val="ac"/>
    <w:qFormat/>
    <w:pPr>
      <w:ind w:left="851"/>
    </w:pPr>
  </w:style>
  <w:style w:type="paragraph" w:styleId="ac">
    <w:name w:val="List Number"/>
    <w:basedOn w:val="aa"/>
    <w:qFormat/>
  </w:style>
  <w:style w:type="paragraph" w:styleId="40">
    <w:name w:val="List Bullet 4"/>
    <w:basedOn w:val="34"/>
    <w:qFormat/>
    <w:pPr>
      <w:ind w:left="1418"/>
    </w:pPr>
  </w:style>
  <w:style w:type="paragraph" w:styleId="34">
    <w:name w:val="List Bullet 3"/>
    <w:basedOn w:val="25"/>
    <w:qFormat/>
    <w:pPr>
      <w:ind w:left="1135"/>
    </w:pPr>
  </w:style>
  <w:style w:type="paragraph" w:styleId="25">
    <w:name w:val="List Bullet 2"/>
    <w:aliases w:val="lb2"/>
    <w:basedOn w:val="ad"/>
    <w:qFormat/>
    <w:pPr>
      <w:ind w:left="851"/>
    </w:pPr>
  </w:style>
  <w:style w:type="paragraph" w:styleId="ad">
    <w:name w:val="List Bullet"/>
    <w:basedOn w:val="aa"/>
    <w:qFormat/>
  </w:style>
  <w:style w:type="paragraph" w:styleId="ae">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af">
    <w:name w:val="caption"/>
    <w:aliases w:val="cap,cap Char,Caption Char1 Char,cap Char Char1,Caption Char Char1 Char,cap Char2,条目,cap Char Char Char Char Char Char Char,Caption Char2,Caption Char Char Char,Caption Char Char1,fig and tbl,fighead2,Table Caption,fighead21,cap1"/>
    <w:basedOn w:val="a6"/>
    <w:next w:val="a6"/>
    <w:link w:val="26"/>
    <w:uiPriority w:val="35"/>
    <w:qFormat/>
    <w:pPr>
      <w:spacing w:before="120" w:after="120"/>
    </w:pPr>
    <w:rPr>
      <w:b/>
      <w:bCs/>
    </w:rPr>
  </w:style>
  <w:style w:type="paragraph" w:styleId="af0">
    <w:name w:val="Document Map"/>
    <w:basedOn w:val="a6"/>
    <w:link w:val="af1"/>
    <w:qFormat/>
    <w:pPr>
      <w:shd w:val="clear" w:color="auto" w:fill="000080"/>
    </w:pPr>
    <w:rPr>
      <w:rFonts w:ascii="Tahoma" w:hAnsi="Tahoma"/>
    </w:rPr>
  </w:style>
  <w:style w:type="paragraph" w:styleId="af2">
    <w:name w:val="annotation text"/>
    <w:basedOn w:val="a6"/>
    <w:link w:val="af3"/>
    <w:qFormat/>
    <w:rPr>
      <w:lang w:eastAsia="zh-CN"/>
    </w:rPr>
  </w:style>
  <w:style w:type="paragraph" w:styleId="35">
    <w:name w:val="Body Text 3"/>
    <w:basedOn w:val="a6"/>
    <w:link w:val="36"/>
    <w:qFormat/>
    <w:rPr>
      <w:i/>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13"/>
    <w:qFormat/>
    <w:pPr>
      <w:spacing w:after="120"/>
      <w:jc w:val="both"/>
    </w:pPr>
    <w:rPr>
      <w:rFonts w:ascii="Times" w:hAnsi="Times"/>
      <w:szCs w:val="24"/>
      <w:lang w:val="en-US"/>
    </w:rPr>
  </w:style>
  <w:style w:type="paragraph" w:styleId="af5">
    <w:name w:val="Plain Text"/>
    <w:basedOn w:val="a6"/>
    <w:link w:val="af6"/>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51">
    <w:name w:val="List Bullet 5"/>
    <w:basedOn w:val="40"/>
    <w:qFormat/>
    <w:pPr>
      <w:ind w:left="1702"/>
    </w:pPr>
  </w:style>
  <w:style w:type="paragraph" w:styleId="TOC8">
    <w:name w:val="toc 8"/>
    <w:basedOn w:val="TOC1"/>
    <w:next w:val="a6"/>
    <w:uiPriority w:val="39"/>
    <w:qFormat/>
    <w:pPr>
      <w:spacing w:before="180"/>
      <w:ind w:left="2693" w:hanging="2693"/>
    </w:pPr>
    <w:rPr>
      <w:b/>
    </w:rPr>
  </w:style>
  <w:style w:type="paragraph" w:styleId="af7">
    <w:name w:val="Date"/>
    <w:basedOn w:val="a6"/>
    <w:next w:val="a6"/>
    <w:link w:val="af8"/>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af9">
    <w:name w:val="Balloon Text"/>
    <w:basedOn w:val="a6"/>
    <w:link w:val="afa"/>
    <w:uiPriority w:val="99"/>
    <w:qFormat/>
    <w:rPr>
      <w:rFonts w:ascii="Tahoma" w:hAnsi="Tahoma" w:cs="Tahoma"/>
      <w:sz w:val="16"/>
      <w:szCs w:val="16"/>
    </w:rPr>
  </w:style>
  <w:style w:type="paragraph" w:styleId="afb">
    <w:name w:val="footer"/>
    <w:basedOn w:val="afc"/>
    <w:link w:val="afd"/>
    <w:qFormat/>
    <w:pPr>
      <w:jc w:val="center"/>
    </w:pPr>
    <w:rPr>
      <w:i/>
      <w:lang w:val="zh-CN" w:eastAsia="zh-CN"/>
    </w:rPr>
  </w:style>
  <w:style w:type="paragraph" w:styleId="afc">
    <w:name w:val="header"/>
    <w:aliases w:val="header odd,header,header odd1,header odd2,header odd3,header odd4,header odd5,header odd6,header1,header2,header3,header odd11,header odd21,header odd7,header4,header odd8,header odd9,header5,header odd12,header11,header21,header odd22,header31,h"/>
    <w:link w:val="afe"/>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f">
    <w:name w:val="Subtitle"/>
    <w:basedOn w:val="a6"/>
    <w:next w:val="a6"/>
    <w:link w:val="aff0"/>
    <w:uiPriority w:val="11"/>
    <w:qFormat/>
    <w:pPr>
      <w:spacing w:after="60"/>
      <w:jc w:val="center"/>
      <w:outlineLvl w:val="1"/>
    </w:pPr>
    <w:rPr>
      <w:rFonts w:ascii="Cambria" w:eastAsia="Times New Roman" w:hAnsi="Cambria"/>
      <w:sz w:val="24"/>
      <w:szCs w:val="24"/>
      <w:lang w:eastAsia="zh-CN"/>
    </w:rPr>
  </w:style>
  <w:style w:type="paragraph" w:styleId="aff1">
    <w:name w:val="footnote text"/>
    <w:aliases w:val="footnote text1,footnote text2,footnote text3,footnote text4,footnote text5,footnote text6,footnote text7,footnote text11,footnote text21,footnote text31,footnote text41,footnote text51,footnote text61,footnote text8"/>
    <w:basedOn w:val="a6"/>
    <w:link w:val="aff2"/>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f3">
    <w:name w:val="table of figures"/>
    <w:basedOn w:val="af4"/>
    <w:next w:val="a6"/>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a6"/>
    <w:qFormat/>
    <w:pPr>
      <w:ind w:left="1418" w:hanging="1418"/>
    </w:pPr>
  </w:style>
  <w:style w:type="paragraph" w:styleId="27">
    <w:name w:val="Body Text 2"/>
    <w:basedOn w:val="a6"/>
    <w:link w:val="28"/>
    <w:qFormat/>
    <w:pPr>
      <w:tabs>
        <w:tab w:val="left" w:pos="1985"/>
      </w:tabs>
      <w:spacing w:after="0"/>
      <w:jc w:val="both"/>
    </w:pPr>
    <w:rPr>
      <w:rFonts w:ascii="Arial" w:hAnsi="Arial"/>
      <w:sz w:val="22"/>
    </w:rPr>
  </w:style>
  <w:style w:type="paragraph" w:styleId="HTML">
    <w:name w:val="HTML Preformatted"/>
    <w:basedOn w:val="a6"/>
    <w:link w:val="HTML1"/>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aff4">
    <w:name w:val="Normal (Web)"/>
    <w:basedOn w:val="a6"/>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4">
    <w:name w:val="index 1"/>
    <w:basedOn w:val="a6"/>
    <w:next w:val="a6"/>
    <w:qFormat/>
    <w:pPr>
      <w:keepLines/>
      <w:spacing w:after="0"/>
    </w:pPr>
  </w:style>
  <w:style w:type="paragraph" w:styleId="29">
    <w:name w:val="index 2"/>
    <w:basedOn w:val="14"/>
    <w:next w:val="a6"/>
    <w:qFormat/>
    <w:pPr>
      <w:ind w:left="284"/>
    </w:pPr>
  </w:style>
  <w:style w:type="paragraph" w:styleId="aff5">
    <w:name w:val="Title"/>
    <w:aliases w:val="Heading 31"/>
    <w:basedOn w:val="a6"/>
    <w:next w:val="a6"/>
    <w:link w:val="aff6"/>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aff7">
    <w:name w:val="annotation subject"/>
    <w:basedOn w:val="af2"/>
    <w:next w:val="af2"/>
    <w:link w:val="aff8"/>
    <w:qFormat/>
    <w:rPr>
      <w:b/>
      <w:bCs/>
    </w:rPr>
  </w:style>
  <w:style w:type="table" w:styleId="aff9">
    <w:name w:val="Table Grid"/>
    <w:aliases w:val="TableGrid"/>
    <w:basedOn w:val="a8"/>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8"/>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8"/>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Pr>
      <w:b/>
      <w:bCs/>
    </w:rPr>
  </w:style>
  <w:style w:type="character" w:styleId="affb">
    <w:name w:val="page number"/>
    <w:basedOn w:val="a7"/>
    <w:qFormat/>
  </w:style>
  <w:style w:type="character" w:styleId="affc">
    <w:name w:val="FollowedHyperlink"/>
    <w:uiPriority w:val="99"/>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character" w:customStyle="1" w:styleId="21">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Sub-section 字符"/>
    <w:link w:val="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0"/>
    <w:next w:val="a6"/>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6"/>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6"/>
    <w:link w:val="THChar"/>
    <w:qFormat/>
    <w:pPr>
      <w:keepNext/>
      <w:keepLines/>
      <w:spacing w:before="60"/>
      <w:jc w:val="center"/>
    </w:pPr>
    <w:rPr>
      <w:rFonts w:ascii="Arial" w:hAnsi="Arial"/>
      <w:b/>
    </w:rPr>
  </w:style>
  <w:style w:type="paragraph" w:customStyle="1" w:styleId="NO">
    <w:name w:val="NO"/>
    <w:basedOn w:val="a6"/>
    <w:link w:val="NOChar"/>
    <w:qFormat/>
    <w:pPr>
      <w:keepLines/>
      <w:ind w:left="1135" w:hanging="851"/>
    </w:pPr>
  </w:style>
  <w:style w:type="paragraph" w:customStyle="1" w:styleId="EX">
    <w:name w:val="EX"/>
    <w:basedOn w:val="a6"/>
    <w:link w:val="EXChar"/>
    <w:qFormat/>
    <w:pPr>
      <w:keepLines/>
      <w:ind w:left="1702" w:hanging="1418"/>
    </w:pPr>
  </w:style>
  <w:style w:type="paragraph" w:customStyle="1" w:styleId="FP">
    <w:name w:val="FP"/>
    <w:basedOn w:val="a6"/>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6"/>
    <w:next w:val="a6"/>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a"/>
    <w:link w:val="B1Char1"/>
    <w:qFormat/>
  </w:style>
  <w:style w:type="paragraph" w:customStyle="1" w:styleId="B2">
    <w:name w:val="B2"/>
    <w:basedOn w:val="22"/>
    <w:link w:val="B2Char"/>
    <w:qFormat/>
  </w:style>
  <w:style w:type="paragraph" w:customStyle="1" w:styleId="B3">
    <w:name w:val="B3"/>
    <w:basedOn w:val="32"/>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6"/>
    <w:qFormat/>
    <w:pPr>
      <w:numPr>
        <w:numId w:val="1"/>
      </w:numPr>
    </w:pPr>
  </w:style>
  <w:style w:type="paragraph" w:customStyle="1" w:styleId="text">
    <w:name w:val="text"/>
    <w:basedOn w:val="a6"/>
    <w:link w:val="textChar"/>
    <w:qFormat/>
    <w:pPr>
      <w:spacing w:after="240"/>
      <w:jc w:val="both"/>
    </w:pPr>
    <w:rPr>
      <w:sz w:val="24"/>
      <w:lang w:val="en-US" w:eastAsia="zh-CN"/>
    </w:rPr>
  </w:style>
  <w:style w:type="paragraph" w:customStyle="1" w:styleId="Equation">
    <w:name w:val="Equation"/>
    <w:basedOn w:val="a6"/>
    <w:next w:val="a6"/>
    <w:qFormat/>
    <w:pPr>
      <w:tabs>
        <w:tab w:val="right" w:pos="10206"/>
      </w:tabs>
      <w:spacing w:after="220"/>
      <w:ind w:left="1298"/>
    </w:pPr>
    <w:rPr>
      <w:rFonts w:ascii="Arial" w:hAnsi="Arial"/>
      <w:sz w:val="22"/>
      <w:lang w:val="en-US" w:eastAsia="zh-CN"/>
    </w:rPr>
  </w:style>
  <w:style w:type="paragraph" w:customStyle="1" w:styleId="00BodyText">
    <w:name w:val="00 BodyText"/>
    <w:basedOn w:val="a6"/>
    <w:qFormat/>
    <w:pPr>
      <w:spacing w:after="220"/>
    </w:pPr>
    <w:rPr>
      <w:rFonts w:ascii="Arial" w:hAnsi="Arial"/>
      <w:sz w:val="22"/>
      <w:lang w:val="en-US"/>
    </w:rPr>
  </w:style>
  <w:style w:type="paragraph" w:customStyle="1" w:styleId="11BodyText">
    <w:name w:val="11 BodyText"/>
    <w:basedOn w:val="a6"/>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a6"/>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a6"/>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12">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0"/>
    <w:qFormat/>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Pr>
      <w:rFonts w:ascii="Arial" w:hAnsi="Arial"/>
      <w:sz w:val="28"/>
      <w:lang w:val="en-GB" w:eastAsia="en-U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link w:val="4"/>
    <w:qFormat/>
    <w:rPr>
      <w:rFonts w:ascii="Arial" w:hAnsi="Arial"/>
      <w:sz w:val="24"/>
      <w:lang w:val="en-GB" w:eastAsia="en-US"/>
    </w:rPr>
  </w:style>
  <w:style w:type="character" w:customStyle="1" w:styleId="50">
    <w:name w:val="标题 5 字符"/>
    <w:aliases w:val="h5 字符,Heading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リスト段落"/>
    <w:basedOn w:val="a6"/>
    <w:link w:val="37"/>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aff0">
    <w:name w:val="副标题 字符"/>
    <w:link w:val="aff"/>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f3">
    <w:name w:val="批注文字 字符"/>
    <w:link w:val="af2"/>
    <w:qFormat/>
    <w:rPr>
      <w:rFonts w:ascii="Times New Roman" w:hAnsi="Times New Roman"/>
      <w:lang w:val="en-GB"/>
    </w:rPr>
  </w:style>
  <w:style w:type="character" w:styleId="afff2">
    <w:name w:val="Placeholder Text"/>
    <w:uiPriority w:val="99"/>
    <w:qFormat/>
    <w:rPr>
      <w:color w:val="808080"/>
    </w:rPr>
  </w:style>
  <w:style w:type="character" w:customStyle="1" w:styleId="afd">
    <w:name w:val="页脚 字符"/>
    <w:link w:val="afb"/>
    <w:qFormat/>
    <w:rPr>
      <w:rFonts w:ascii="Arial" w:hAnsi="Arial"/>
      <w:b/>
      <w:i/>
      <w:sz w:val="18"/>
    </w:rPr>
  </w:style>
  <w:style w:type="paragraph" w:customStyle="1" w:styleId="afff3">
    <w:name w:val="样式 页眉"/>
    <w:basedOn w:val="afc"/>
    <w:link w:val="Char"/>
    <w:qFormat/>
    <w:rPr>
      <w:rFonts w:eastAsia="Arial"/>
      <w:bCs/>
      <w:sz w:val="22"/>
      <w:lang w:val="en-GB"/>
    </w:rPr>
  </w:style>
  <w:style w:type="character" w:customStyle="1" w:styleId="Char">
    <w:name w:val="样式 页眉 Char"/>
    <w:link w:val="afff3"/>
    <w:qFormat/>
    <w:rPr>
      <w:rFonts w:ascii="Arial" w:eastAsia="Arial" w:hAnsi="Arial"/>
      <w:b/>
      <w:bCs/>
      <w:sz w:val="22"/>
      <w:lang w:val="en-GB" w:eastAsia="en-US"/>
    </w:rPr>
  </w:style>
  <w:style w:type="paragraph" w:customStyle="1" w:styleId="StatementHeading">
    <w:name w:val="Statement Heading"/>
    <w:basedOn w:val="a6"/>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6"/>
    <w:next w:val="a6"/>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26">
    <w:name w:val="题注 字符2"/>
    <w:aliases w:val="cap 字符1,cap Char 字符1,Caption Char1 Char 字符1,cap Char Char1 字符1,Caption Char Char1 Char 字符1,cap Char2 字符1,条目 字符,cap Char Char Char Char Char Char Char 字符,Caption Char2 字符,Caption Char Char Char 字符,Caption Char Char1 字符,fig and tbl 字符,fighead2 字符"/>
    <w:link w:val="af"/>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c"/>
    <w:qFormat/>
    <w:locked/>
    <w:rPr>
      <w:rFonts w:ascii="Arial" w:hAnsi="Arial"/>
      <w:b/>
      <w:sz w:val="18"/>
      <w:lang w:val="en-US" w:eastAsia="en-US" w:bidi="ar-SA"/>
    </w:rPr>
  </w:style>
  <w:style w:type="paragraph" w:customStyle="1" w:styleId="equation0">
    <w:name w:val="equation"/>
    <w:basedOn w:val="a6"/>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6"/>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6"/>
    <w:qFormat/>
    <w:pPr>
      <w:spacing w:before="40" w:after="40"/>
      <w:textAlignment w:val="auto"/>
    </w:pPr>
    <w:rPr>
      <w:rFonts w:eastAsia="Times New Roman"/>
      <w:b/>
      <w:bCs/>
    </w:rPr>
  </w:style>
  <w:style w:type="paragraph" w:customStyle="1" w:styleId="CharCharCharCharCharChar1CharChar">
    <w:name w:val="Char Char Char Char Char Char1 Char Char"/>
    <w:next w:val="a6"/>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13">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
    <w:link w:val="af4"/>
    <w:qFormat/>
    <w:rPr>
      <w:rFonts w:ascii="Times" w:hAnsi="Times"/>
      <w:szCs w:val="24"/>
    </w:rPr>
  </w:style>
  <w:style w:type="paragraph" w:customStyle="1" w:styleId="a3">
    <w:name w:val="表格题注"/>
    <w:next w:val="a6"/>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2">
    <w:name w:val="插图题注"/>
    <w:next w:val="a6"/>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6"/>
    <w:next w:val="a6"/>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6"/>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6"/>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6"/>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a6"/>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37">
    <w:name w:val="列表段落 字符3"/>
    <w:aliases w:val="List 字符,- Bullets 字符2,?? ?? 字符2,????? 字符2,???? 字符2,Lista1 字符2,列出段落1 字符2,中等深浅网格 1 - 着色 21 字符2,¥¡¡¡¡ì¬º¥¹¥È¶ÎÂä 字符2,ÁÐ³ö¶ÎÂä 字符2,列表段落1 字符2,—ño’i—Ž 字符2,¥ê¥¹¥È¶ÎÂä 字符2,1st level - Bullet List Paragraph 字符2,Lettre d'introduction 字符2,Bullet list 字符"/>
    <w:link w:val="afff1"/>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5">
    <w:name w:val="未处理的提及1"/>
    <w:basedOn w:val="a7"/>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10"/>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6"/>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afff4">
    <w:name w:val="No Spacing"/>
    <w:link w:val="afff5"/>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a6"/>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a7"/>
    <w:qFormat/>
  </w:style>
  <w:style w:type="character" w:customStyle="1" w:styleId="eop">
    <w:name w:val="eop"/>
    <w:basedOn w:val="a7"/>
    <w:qFormat/>
  </w:style>
  <w:style w:type="character" w:customStyle="1" w:styleId="spellingerror">
    <w:name w:val="spellingerror"/>
    <w:basedOn w:val="a7"/>
    <w:qFormat/>
  </w:style>
  <w:style w:type="paragraph" w:customStyle="1" w:styleId="0Maintext">
    <w:name w:val="0 Main text"/>
    <w:basedOn w:val="a6"/>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7"/>
    <w:link w:val="0Maintext"/>
    <w:qFormat/>
    <w:rPr>
      <w:rFonts w:ascii="Times New Roman" w:eastAsia="Malgun Gothic" w:hAnsi="Times New Roman" w:cs="Batang"/>
      <w:lang w:val="en-GB" w:eastAsia="en-US"/>
    </w:rPr>
  </w:style>
  <w:style w:type="paragraph" w:customStyle="1" w:styleId="berschrift1H1">
    <w:name w:val="Überschrift 1.H1"/>
    <w:basedOn w:val="a6"/>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7"/>
    <w:qFormat/>
  </w:style>
  <w:style w:type="paragraph" w:customStyle="1" w:styleId="16">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af4"/>
    <w:next w:val="a6"/>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a6"/>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a7"/>
    <w:link w:val="boldbullet1"/>
    <w:qFormat/>
    <w:rPr>
      <w:rFonts w:ascii="Times New Roman" w:hAnsi="Times New Roman"/>
      <w:b/>
      <w:szCs w:val="24"/>
      <w:lang w:eastAsia="zh-CN"/>
    </w:rPr>
  </w:style>
  <w:style w:type="paragraph" w:customStyle="1" w:styleId="LGTdoc1">
    <w:name w:val="LGTdoc_제목1"/>
    <w:basedOn w:val="a6"/>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a6"/>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黑体" w:hAnsiTheme="majorHAnsi" w:cstheme="majorBidi"/>
      <w:kern w:val="0"/>
      <w:sz w:val="20"/>
      <w:szCs w:val="20"/>
    </w:rPr>
  </w:style>
  <w:style w:type="paragraph" w:customStyle="1" w:styleId="default0">
    <w:name w:val="default"/>
    <w:basedOn w:val="a6"/>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7">
    <w:name w:val="网格型1"/>
    <w:basedOn w:val="a8"/>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hidden/>
    <w:uiPriority w:val="99"/>
    <w:semiHidden/>
    <w:qFormat/>
    <w:rPr>
      <w:rFonts w:ascii="Times New Roman" w:hAnsi="Times New Roman"/>
      <w:lang w:val="en-GB" w:eastAsia="en-US"/>
    </w:rPr>
  </w:style>
  <w:style w:type="paragraph" w:customStyle="1" w:styleId="18">
    <w:name w:val="书目1"/>
    <w:basedOn w:val="a6"/>
    <w:next w:val="a6"/>
    <w:uiPriority w:val="37"/>
    <w:semiHidden/>
    <w:unhideWhenUsed/>
    <w:qFormat/>
    <w:pPr>
      <w:spacing w:line="240" w:lineRule="auto"/>
    </w:p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mc-p0">
    <w:name w:val="mc-p"/>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
    <w:name w:val="bodytext"/>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a6"/>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aliases w:val="h6 字符"/>
    <w:basedOn w:val="a7"/>
    <w:link w:val="6"/>
    <w:qFormat/>
    <w:rPr>
      <w:rFonts w:ascii="Arial" w:hAnsi="Arial"/>
      <w:lang w:val="en-GB" w:eastAsia="en-US"/>
    </w:rPr>
  </w:style>
  <w:style w:type="character" w:customStyle="1" w:styleId="70">
    <w:name w:val="标题 7 字符"/>
    <w:aliases w:val="st 字符,h7 字符"/>
    <w:basedOn w:val="a7"/>
    <w:link w:val="7"/>
    <w:qFormat/>
    <w:rPr>
      <w:rFonts w:ascii="Arial" w:hAnsi="Arial"/>
      <w:lang w:val="en-GB" w:eastAsia="en-US"/>
    </w:rPr>
  </w:style>
  <w:style w:type="character" w:customStyle="1" w:styleId="80">
    <w:name w:val="标题 8 字符"/>
    <w:aliases w:val="acronym 字符"/>
    <w:basedOn w:val="a7"/>
    <w:link w:val="8"/>
    <w:qFormat/>
    <w:rPr>
      <w:rFonts w:ascii="Arial" w:hAnsi="Arial"/>
      <w:sz w:val="36"/>
      <w:lang w:val="en-GB" w:eastAsia="en-US"/>
    </w:rPr>
  </w:style>
  <w:style w:type="character" w:customStyle="1" w:styleId="90">
    <w:name w:val="标题 9 字符"/>
    <w:aliases w:val="appendix 字符"/>
    <w:basedOn w:val="a7"/>
    <w:link w:val="9"/>
    <w:qFormat/>
    <w:rPr>
      <w:rFonts w:ascii="Arial" w:hAnsi="Arial"/>
      <w:sz w:val="36"/>
      <w:lang w:val="en-GB" w:eastAsia="en-US"/>
    </w:rPr>
  </w:style>
  <w:style w:type="paragraph" w:customStyle="1" w:styleId="msonormal0">
    <w:name w:val="msonormal"/>
    <w:basedOn w:val="a6"/>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aff2">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7"/>
    <w:link w:val="aff1"/>
    <w:qFormat/>
    <w:rPr>
      <w:rFonts w:ascii="Times New Roman" w:hAnsi="Times New Roman"/>
      <w:sz w:val="16"/>
      <w:lang w:val="en-GB" w:eastAsia="en-US"/>
    </w:rPr>
  </w:style>
  <w:style w:type="character" w:customStyle="1" w:styleId="28">
    <w:name w:val="正文文本 2 字符"/>
    <w:basedOn w:val="a7"/>
    <w:link w:val="27"/>
    <w:qFormat/>
    <w:rPr>
      <w:rFonts w:ascii="Arial" w:hAnsi="Arial"/>
      <w:sz w:val="22"/>
      <w:lang w:val="en-GB" w:eastAsia="en-US"/>
    </w:rPr>
  </w:style>
  <w:style w:type="character" w:customStyle="1" w:styleId="36">
    <w:name w:val="正文文本 3 字符"/>
    <w:basedOn w:val="a7"/>
    <w:link w:val="35"/>
    <w:qFormat/>
    <w:rPr>
      <w:rFonts w:ascii="Times New Roman" w:hAnsi="Times New Roman"/>
      <w:i/>
      <w:lang w:val="en-GB" w:eastAsia="en-US"/>
    </w:rPr>
  </w:style>
  <w:style w:type="character" w:customStyle="1" w:styleId="af1">
    <w:name w:val="文档结构图 字符"/>
    <w:basedOn w:val="a7"/>
    <w:link w:val="af0"/>
    <w:qFormat/>
    <w:rPr>
      <w:rFonts w:ascii="Tahoma" w:hAnsi="Tahoma"/>
      <w:shd w:val="clear" w:color="auto" w:fill="000080"/>
      <w:lang w:val="en-GB" w:eastAsia="en-US"/>
    </w:rPr>
  </w:style>
  <w:style w:type="character" w:customStyle="1" w:styleId="aff8">
    <w:name w:val="批注主题 字符"/>
    <w:basedOn w:val="af3"/>
    <w:link w:val="aff7"/>
    <w:qFormat/>
    <w:rPr>
      <w:rFonts w:ascii="Times New Roman" w:hAnsi="Times New Roman"/>
      <w:b/>
      <w:bCs/>
      <w:lang w:val="en-GB"/>
    </w:rPr>
  </w:style>
  <w:style w:type="character" w:customStyle="1" w:styleId="afa">
    <w:name w:val="批注框文本 字符"/>
    <w:basedOn w:val="a7"/>
    <w:link w:val="af9"/>
    <w:uiPriority w:val="99"/>
    <w:qFormat/>
    <w:rPr>
      <w:rFonts w:ascii="Tahoma" w:hAnsi="Tahoma" w:cs="Tahoma"/>
      <w:sz w:val="16"/>
      <w:szCs w:val="16"/>
      <w:lang w:val="en-GB" w:eastAsia="en-US"/>
    </w:rPr>
  </w:style>
  <w:style w:type="character" w:customStyle="1" w:styleId="emailstyle26">
    <w:name w:val="emailstyle26"/>
    <w:basedOn w:val="a7"/>
    <w:semiHidden/>
    <w:qFormat/>
    <w:rPr>
      <w:rFonts w:ascii="Nirmala UI" w:hAnsi="Nirmala UI" w:cstheme="minorBidi" w:hint="default"/>
      <w:color w:val="auto"/>
      <w:sz w:val="20"/>
      <w:szCs w:val="22"/>
    </w:rPr>
  </w:style>
  <w:style w:type="paragraph" w:customStyle="1" w:styleId="Normal9pointspacing">
    <w:name w:val="Normal 9 point spacing"/>
    <w:basedOn w:val="af4"/>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0">
    <w:name w:val="修订21"/>
    <w:hidden/>
    <w:uiPriority w:val="99"/>
    <w:semiHidden/>
    <w:qFormat/>
    <w:rPr>
      <w:rFonts w:ascii="Times New Roman" w:hAnsi="Times New Roman"/>
      <w:lang w:val="en-GB" w:eastAsia="en-US"/>
    </w:rPr>
  </w:style>
  <w:style w:type="character" w:customStyle="1" w:styleId="19">
    <w:name w:val="@他1"/>
    <w:basedOn w:val="a7"/>
    <w:uiPriority w:val="99"/>
    <w:unhideWhenUsed/>
    <w:qFormat/>
    <w:rPr>
      <w:color w:val="2B579A"/>
      <w:shd w:val="clear" w:color="auto" w:fill="E1DFDD"/>
    </w:rPr>
  </w:style>
  <w:style w:type="character" w:customStyle="1" w:styleId="Mention1">
    <w:name w:val="Mention1"/>
    <w:basedOn w:val="a7"/>
    <w:uiPriority w:val="99"/>
    <w:unhideWhenUsed/>
    <w:qFormat/>
    <w:rPr>
      <w:color w:val="2B579A"/>
      <w:shd w:val="clear" w:color="auto" w:fill="E1DFDD"/>
    </w:rPr>
  </w:style>
  <w:style w:type="character" w:customStyle="1" w:styleId="2b">
    <w:name w:val="@他2"/>
    <w:basedOn w:val="a7"/>
    <w:uiPriority w:val="99"/>
    <w:unhideWhenUsed/>
    <w:qFormat/>
    <w:rPr>
      <w:color w:val="2B579A"/>
      <w:shd w:val="clear" w:color="auto" w:fill="E1DFDD"/>
    </w:rPr>
  </w:style>
  <w:style w:type="paragraph" w:customStyle="1" w:styleId="Proposal">
    <w:name w:val="Proposal"/>
    <w:basedOn w:val="a6"/>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c">
    <w:name w:val="未处理的提及2"/>
    <w:basedOn w:val="a7"/>
    <w:uiPriority w:val="99"/>
    <w:semiHidden/>
    <w:unhideWhenUsed/>
    <w:qFormat/>
    <w:rPr>
      <w:color w:val="605E5C"/>
      <w:shd w:val="clear" w:color="auto" w:fill="E1DFDD"/>
    </w:rPr>
  </w:style>
  <w:style w:type="character" w:customStyle="1" w:styleId="Mention2">
    <w:name w:val="Mention2"/>
    <w:basedOn w:val="a7"/>
    <w:uiPriority w:val="99"/>
    <w:unhideWhenUsed/>
    <w:qFormat/>
    <w:rPr>
      <w:color w:val="2B579A"/>
      <w:shd w:val="clear" w:color="auto" w:fill="E1DFDD"/>
    </w:rPr>
  </w:style>
  <w:style w:type="paragraph" w:customStyle="1" w:styleId="38">
    <w:name w:val="修订3"/>
    <w:hidden/>
    <w:uiPriority w:val="99"/>
    <w:semiHidden/>
    <w:qFormat/>
    <w:rPr>
      <w:rFonts w:ascii="Times New Roman" w:hAnsi="Times New Roman"/>
      <w:lang w:val="en-GB" w:eastAsia="en-US"/>
    </w:rPr>
  </w:style>
  <w:style w:type="paragraph" w:customStyle="1" w:styleId="2d">
    <w:name w:val="书目2"/>
    <w:basedOn w:val="a6"/>
    <w:next w:val="a6"/>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7"/>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a6"/>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a6"/>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a">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a6"/>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a6"/>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a6"/>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a6"/>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fff6">
    <w:name w:val="表格文字居左"/>
    <w:basedOn w:val="a6"/>
    <w:next w:val="a6"/>
    <w:qFormat/>
    <w:pPr>
      <w:widowControl w:val="0"/>
      <w:overflowPunct/>
      <w:autoSpaceDE/>
      <w:autoSpaceDN/>
      <w:adjustRightInd/>
      <w:spacing w:after="0" w:line="240" w:lineRule="auto"/>
      <w:jc w:val="both"/>
      <w:textAlignment w:val="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af4"/>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a6"/>
    <w:uiPriority w:val="99"/>
    <w:qFormat/>
    <w:pPr>
      <w:overflowPunct/>
      <w:autoSpaceDE/>
      <w:autoSpaceDN/>
      <w:adjustRightInd/>
      <w:spacing w:before="100" w:beforeAutospacing="1" w:after="100" w:afterAutospacing="1" w:line="240" w:lineRule="auto"/>
      <w:textAlignment w:val="auto"/>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a6"/>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a6"/>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b">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a6"/>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e">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a7"/>
    <w:link w:val="1c"/>
    <w:qFormat/>
    <w:locked/>
    <w:rPr>
      <w:rFonts w:ascii="微软雅黑" w:eastAsia="微软雅黑" w:hAnsi="微软雅黑"/>
      <w:b/>
      <w:szCs w:val="22"/>
    </w:rPr>
  </w:style>
  <w:style w:type="paragraph" w:customStyle="1" w:styleId="1c">
    <w:name w:val="样式1"/>
    <w:basedOn w:val="a6"/>
    <w:link w:val="1Char"/>
    <w:qFormat/>
    <w:pPr>
      <w:overflowPunct/>
      <w:autoSpaceDE/>
      <w:autoSpaceDN/>
      <w:adjustRightInd/>
      <w:snapToGrid w:val="0"/>
      <w:spacing w:before="120" w:afterLines="50" w:after="0" w:line="240" w:lineRule="auto"/>
      <w:jc w:val="both"/>
      <w:textAlignment w:val="auto"/>
    </w:pPr>
    <w:rPr>
      <w:rFonts w:ascii="微软雅黑" w:eastAsia="微软雅黑" w:hAnsi="微软雅黑"/>
      <w:b/>
      <w:szCs w:val="22"/>
      <w:lang w:val="en-US" w:eastAsia="zh-CN"/>
    </w:rPr>
  </w:style>
  <w:style w:type="paragraph" w:customStyle="1" w:styleId="39">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a6"/>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f">
    <w:name w:val="列出段落2"/>
    <w:basedOn w:val="a6"/>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d">
    <w:name w:val="普通(网站)1"/>
    <w:basedOn w:val="a6"/>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3">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a6"/>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a6"/>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a6"/>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3">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a6"/>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a7"/>
    <w:semiHidden/>
    <w:rPr>
      <w:rFonts w:ascii="Nirmala UI" w:hAnsi="Nirmala UI" w:cstheme="minorBidi" w:hint="default"/>
      <w:color w:val="auto"/>
      <w:sz w:val="20"/>
      <w:szCs w:val="22"/>
    </w:rPr>
  </w:style>
  <w:style w:type="character" w:customStyle="1" w:styleId="def">
    <w:name w:val="def"/>
    <w:basedOn w:val="a7"/>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7"/>
    <w:qFormat/>
  </w:style>
  <w:style w:type="character" w:customStyle="1" w:styleId="high-light">
    <w:name w:val="high-light"/>
    <w:basedOn w:val="a7"/>
    <w:qFormat/>
  </w:style>
  <w:style w:type="character" w:customStyle="1" w:styleId="pos">
    <w:name w:val="pos"/>
    <w:basedOn w:val="a7"/>
    <w:qFormat/>
  </w:style>
  <w:style w:type="character" w:customStyle="1" w:styleId="apple-style-span">
    <w:name w:val="apple-style-span"/>
    <w:basedOn w:val="a7"/>
    <w:qFormat/>
  </w:style>
  <w:style w:type="character" w:customStyle="1" w:styleId="1e">
    <w:name w:val="占位符文本1"/>
    <w:basedOn w:val="a7"/>
    <w:uiPriority w:val="99"/>
    <w:qFormat/>
    <w:rPr>
      <w:color w:val="808080"/>
    </w:rPr>
  </w:style>
  <w:style w:type="character" w:customStyle="1" w:styleId="PlaceholderText1">
    <w:name w:val="Placeholder Text1"/>
    <w:basedOn w:val="a7"/>
    <w:uiPriority w:val="99"/>
    <w:semiHidden/>
    <w:qFormat/>
    <w:rPr>
      <w:color w:val="808080"/>
    </w:rPr>
  </w:style>
  <w:style w:type="character" w:customStyle="1" w:styleId="msoins0">
    <w:name w:val="msoins"/>
    <w:qFormat/>
  </w:style>
  <w:style w:type="character" w:customStyle="1" w:styleId="xxxapple-converted-space">
    <w:name w:val="x_xxapple-converted-space"/>
    <w:basedOn w:val="a7"/>
    <w:qFormat/>
  </w:style>
  <w:style w:type="table" w:customStyle="1" w:styleId="1f">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8"/>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他3"/>
    <w:basedOn w:val="a7"/>
    <w:uiPriority w:val="99"/>
    <w:unhideWhenUsed/>
    <w:qFormat/>
    <w:rPr>
      <w:color w:val="2B579A"/>
      <w:shd w:val="clear" w:color="auto" w:fill="E1DFDD"/>
    </w:rPr>
  </w:style>
  <w:style w:type="table" w:customStyle="1" w:styleId="4-11">
    <w:name w:val="网格表 4 - 着色 11"/>
    <w:basedOn w:val="a8"/>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CEEACA"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a7"/>
    <w:qFormat/>
  </w:style>
  <w:style w:type="character" w:customStyle="1" w:styleId="aff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1">
    <w:name w:val="HTML 预设格式 字符1"/>
    <w:basedOn w:val="a7"/>
    <w:link w:val="HTML"/>
    <w:qFormat/>
    <w:rPr>
      <w:rFonts w:ascii="Courier New" w:eastAsiaTheme="minorEastAsia" w:hAnsi="Courier New" w:cs="Courier New"/>
      <w:kern w:val="2"/>
    </w:rPr>
  </w:style>
  <w:style w:type="table" w:customStyle="1" w:styleId="2f0">
    <w:name w:val="网格型2"/>
    <w:basedOn w:val="a8"/>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0"/>
    <w:next w:val="a6"/>
    <w:qFormat/>
    <w:pPr>
      <w:numPr>
        <w:numId w:val="15"/>
      </w:numPr>
      <w:spacing w:beforeLines="50" w:before="120" w:afterLines="50" w:after="120" w:line="240" w:lineRule="auto"/>
      <w:ind w:left="425"/>
    </w:pPr>
    <w:rPr>
      <w:lang w:val="en-US" w:eastAsia="zh-CN"/>
    </w:rPr>
  </w:style>
  <w:style w:type="paragraph" w:customStyle="1" w:styleId="title2">
    <w:name w:val="title 2"/>
    <w:basedOn w:val="2"/>
    <w:next w:val="a6"/>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a6"/>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a7"/>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af6">
    <w:name w:val="纯文本 字符"/>
    <w:basedOn w:val="a7"/>
    <w:link w:val="af5"/>
    <w:uiPriority w:val="99"/>
    <w:qFormat/>
    <w:rPr>
      <w:rFonts w:ascii="Arial" w:eastAsia="MS Gothic" w:hAnsi="Arial"/>
      <w:color w:val="000000"/>
      <w:lang w:val="zh-CN" w:eastAsia="zh-CN"/>
    </w:rPr>
  </w:style>
  <w:style w:type="character" w:customStyle="1" w:styleId="3b">
    <w:name w:val="未处理的提及3"/>
    <w:uiPriority w:val="99"/>
    <w:unhideWhenUsed/>
    <w:qFormat/>
    <w:rPr>
      <w:color w:val="605E5C"/>
      <w:shd w:val="clear" w:color="auto" w:fill="E1DFDD"/>
    </w:rPr>
  </w:style>
  <w:style w:type="paragraph" w:customStyle="1" w:styleId="TdocHeading1">
    <w:name w:val="Tdoc_Heading_1"/>
    <w:basedOn w:val="10"/>
    <w:next w:val="af4"/>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afc"/>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a6"/>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a6"/>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af8">
    <w:name w:val="日期 字符"/>
    <w:basedOn w:val="a7"/>
    <w:link w:val="af7"/>
    <w:uiPriority w:val="99"/>
    <w:qFormat/>
    <w:rPr>
      <w:rFonts w:ascii="Times" w:eastAsia="Batang" w:hAnsi="Times"/>
      <w:szCs w:val="24"/>
      <w:lang w:val="en-GB" w:eastAsia="zh-CN"/>
    </w:rPr>
  </w:style>
  <w:style w:type="paragraph" w:customStyle="1" w:styleId="3GPPNormalText">
    <w:name w:val="3GPP Normal Text"/>
    <w:basedOn w:val="af4"/>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a6"/>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10"/>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6"/>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f0">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0"/>
    <w:qFormat/>
    <w:rPr>
      <w:rFonts w:ascii="Arial" w:hAnsi="Arial"/>
    </w:rPr>
  </w:style>
  <w:style w:type="paragraph" w:customStyle="1" w:styleId="510">
    <w:name w:val="标题 51"/>
    <w:basedOn w:val="a6"/>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0"/>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a6"/>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a6"/>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a6"/>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af4"/>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a6"/>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
    <w:name w:val="heading3"/>
    <w:basedOn w:val="a6"/>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
    <w:name w:val="heading4"/>
    <w:basedOn w:val="a6"/>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a6"/>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8"/>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a6"/>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a6"/>
    <w:qFormat/>
    <w:pPr>
      <w:overflowPunct/>
      <w:autoSpaceDE/>
      <w:autoSpaceDN/>
      <w:adjustRightInd/>
      <w:spacing w:before="100" w:beforeAutospacing="1" w:after="100" w:afterAutospacing="1" w:line="240" w:lineRule="auto"/>
      <w:textAlignment w:val="auto"/>
    </w:pPr>
    <w:rPr>
      <w:rFonts w:ascii="宋体" w:hAnsi="宋体"/>
      <w:sz w:val="24"/>
      <w:szCs w:val="24"/>
      <w:lang w:val="en-US" w:eastAsia="ko-KR"/>
    </w:rPr>
  </w:style>
  <w:style w:type="character" w:customStyle="1" w:styleId="aff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a6"/>
    <w:next w:val="a6"/>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a6"/>
    <w:qFormat/>
    <w:pPr>
      <w:overflowPunct/>
      <w:autoSpaceDE/>
      <w:autoSpaceDN/>
      <w:adjustRightInd/>
      <w:spacing w:after="0" w:line="240" w:lineRule="auto"/>
      <w:textAlignment w:val="auto"/>
    </w:pPr>
    <w:rPr>
      <w:rFonts w:ascii="宋体" w:hAnsi="宋体" w:cs="宋体"/>
      <w:sz w:val="24"/>
      <w:szCs w:val="24"/>
      <w:lang w:val="en-US" w:eastAsia="zh-CN"/>
    </w:rPr>
  </w:style>
  <w:style w:type="paragraph" w:customStyle="1" w:styleId="xx0maintext">
    <w:name w:val="x_x0maintext"/>
    <w:basedOn w:val="a6"/>
    <w:uiPriority w:val="99"/>
    <w:qFormat/>
    <w:pPr>
      <w:overflowPunct/>
      <w:autoSpaceDE/>
      <w:autoSpaceDN/>
      <w:adjustRightInd/>
      <w:spacing w:after="0" w:line="240" w:lineRule="auto"/>
      <w:textAlignment w:val="auto"/>
    </w:pPr>
    <w:rPr>
      <w:rFonts w:ascii="宋体" w:hAnsi="宋体" w:cs="宋体"/>
      <w:sz w:val="24"/>
      <w:szCs w:val="24"/>
      <w:lang w:val="en-US" w:eastAsia="zh-CN"/>
    </w:rPr>
  </w:style>
  <w:style w:type="paragraph" w:customStyle="1" w:styleId="xxmsonormal">
    <w:name w:val="x_xmsonormal"/>
    <w:basedOn w:val="a6"/>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a6"/>
    <w:uiPriority w:val="99"/>
    <w:qFormat/>
    <w:pPr>
      <w:overflowPunct/>
      <w:autoSpaceDE/>
      <w:autoSpaceDN/>
      <w:adjustRightInd/>
      <w:spacing w:before="100" w:beforeAutospacing="1" w:after="100" w:afterAutospacing="1" w:line="240" w:lineRule="auto"/>
      <w:textAlignment w:val="auto"/>
    </w:pPr>
    <w:rPr>
      <w:rFonts w:ascii="宋体" w:hAnsi="宋体"/>
      <w:sz w:val="24"/>
      <w:szCs w:val="24"/>
      <w:lang w:val="en-US" w:eastAsia="ko-KR"/>
    </w:rPr>
  </w:style>
  <w:style w:type="paragraph" w:customStyle="1" w:styleId="xmsonormal0">
    <w:name w:val="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af4"/>
    <w:next w:val="a6"/>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afff1"/>
    <w:uiPriority w:val="99"/>
    <w:qFormat/>
    <w:pPr>
      <w:spacing w:line="240" w:lineRule="auto"/>
      <w:ind w:left="0"/>
    </w:pPr>
    <w:rPr>
      <w:rFonts w:ascii="Times New Roman" w:eastAsia="宋体" w:hAnsi="Times New Roman"/>
      <w:b/>
      <w:sz w:val="20"/>
      <w:szCs w:val="21"/>
      <w:lang w:eastAsia="zh-CN"/>
    </w:rPr>
  </w:style>
  <w:style w:type="paragraph" w:customStyle="1" w:styleId="3GPPAgreements">
    <w:name w:val="3GPP Agreements"/>
    <w:basedOn w:val="a6"/>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a6"/>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a6"/>
    <w:next w:val="a6"/>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a6"/>
    <w:qFormat/>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a6"/>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a6"/>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a8"/>
    <w:uiPriority w:val="39"/>
    <w:qFormat/>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qFormat/>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c">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fff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a8"/>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0"/>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a6"/>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7"/>
    <w:qFormat/>
    <w:rPr>
      <w:rFonts w:asciiTheme="minorHAnsi" w:eastAsiaTheme="minorHAnsi" w:hAnsiTheme="minorHAnsi" w:cstheme="minorBidi"/>
      <w:kern w:val="2"/>
      <w:sz w:val="22"/>
      <w:szCs w:val="22"/>
      <w:lang w:eastAsia="en-US"/>
    </w:rPr>
  </w:style>
  <w:style w:type="character" w:customStyle="1" w:styleId="aff6">
    <w:name w:val="标题 字符"/>
    <w:aliases w:val="Heading 31 字符"/>
    <w:basedOn w:val="a7"/>
    <w:link w:val="aff5"/>
    <w:uiPriority w:val="10"/>
    <w:qFormat/>
    <w:rPr>
      <w:rFonts w:ascii="Cambria" w:eastAsiaTheme="minorEastAsia" w:hAnsi="Cambria"/>
      <w:b/>
      <w:bCs/>
      <w:sz w:val="32"/>
      <w:szCs w:val="32"/>
      <w:lang w:eastAsia="en-US"/>
    </w:rPr>
  </w:style>
  <w:style w:type="paragraph" w:customStyle="1" w:styleId="Normal">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f1">
    <w:name w:val="1"/>
    <w:next w:val="a6"/>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a6"/>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a6"/>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a6"/>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a6"/>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a7"/>
    <w:link w:val="B4"/>
    <w:qFormat/>
    <w:locked/>
    <w:rPr>
      <w:rFonts w:ascii="Times New Roman" w:hAnsi="Times New Roman"/>
      <w:lang w:val="en-GB" w:eastAsia="en-US"/>
    </w:rPr>
  </w:style>
  <w:style w:type="character" w:customStyle="1" w:styleId="emailstyle140">
    <w:name w:val="emailstyle140"/>
    <w:basedOn w:val="a7"/>
    <w:semiHidden/>
    <w:qFormat/>
    <w:rPr>
      <w:rFonts w:ascii="Nirmala UI" w:hAnsi="Nirmala UI" w:cstheme="minorBidi" w:hint="default"/>
      <w:color w:val="auto"/>
      <w:sz w:val="20"/>
      <w:szCs w:val="22"/>
    </w:rPr>
  </w:style>
  <w:style w:type="character" w:customStyle="1" w:styleId="wordother">
    <w:name w:val="word_other"/>
    <w:basedOn w:val="a7"/>
    <w:qFormat/>
  </w:style>
  <w:style w:type="character" w:customStyle="1" w:styleId="lijuyuanxing">
    <w:name w:val="lijuyuanxing"/>
    <w:basedOn w:val="a7"/>
    <w:qFormat/>
    <w:rPr>
      <w:kern w:val="2"/>
      <w:lang w:val="en-GB" w:eastAsia="zh-CN" w:bidi="ar-SA"/>
    </w:rPr>
  </w:style>
  <w:style w:type="character" w:customStyle="1" w:styleId="fontstyle01">
    <w:name w:val="fontstyle01"/>
    <w:basedOn w:val="a7"/>
    <w:qFormat/>
    <w:rPr>
      <w:rFonts w:ascii="ArialMT" w:hAnsi="ArialMT" w:hint="default"/>
      <w:color w:val="000000"/>
      <w:sz w:val="28"/>
      <w:szCs w:val="28"/>
    </w:rPr>
  </w:style>
  <w:style w:type="character" w:customStyle="1" w:styleId="1f2">
    <w:name w:val="列表段落 字符1"/>
    <w:uiPriority w:val="34"/>
    <w:qFormat/>
    <w:locked/>
    <w:rPr>
      <w:rFonts w:ascii="宋体" w:eastAsia="宋体" w:hAnsi="宋体" w:hint="eastAsia"/>
      <w:lang w:eastAsia="ja-JP"/>
    </w:rPr>
  </w:style>
  <w:style w:type="table" w:customStyle="1" w:styleId="110">
    <w:name w:val="无格式表格 11"/>
    <w:basedOn w:val="a8"/>
    <w:uiPriority w:val="41"/>
    <w:qFormat/>
    <w:rPr>
      <w:rFonts w:ascii="Times New Roman" w:eastAsiaTheme="minorEastAsia" w:hAnsi="Times New Roman"/>
    </w:rPr>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宋体" w:hAnsi="Times New Roman" w:cs="Times New Roman"/>
      <w:b/>
      <w:bCs/>
      <w:kern w:val="0"/>
      <w:sz w:val="20"/>
      <w:szCs w:val="20"/>
      <w:lang w:val="en-GB"/>
      <w14:ligatures w14:val="none"/>
    </w:rPr>
  </w:style>
  <w:style w:type="paragraph" w:styleId="afffa">
    <w:name w:val="Revision"/>
    <w:hidden/>
    <w:uiPriority w:val="99"/>
    <w:semiHidden/>
    <w:qFormat/>
    <w:rsid w:val="009E2F5F"/>
    <w:rPr>
      <w:rFonts w:ascii="Times New Roman" w:hAnsi="Times New Roman"/>
      <w:lang w:val="en-GB" w:eastAsia="en-US"/>
    </w:rPr>
  </w:style>
  <w:style w:type="paragraph" w:styleId="afffb">
    <w:name w:val="Bibliography"/>
    <w:basedOn w:val="a6"/>
    <w:next w:val="a6"/>
    <w:uiPriority w:val="37"/>
    <w:semiHidden/>
    <w:unhideWhenUsed/>
    <w:rsid w:val="009E2F5F"/>
    <w:pPr>
      <w:spacing w:line="240" w:lineRule="auto"/>
    </w:pPr>
  </w:style>
  <w:style w:type="numbering" w:customStyle="1" w:styleId="NoList1">
    <w:name w:val="No List1"/>
    <w:next w:val="a9"/>
    <w:uiPriority w:val="99"/>
    <w:semiHidden/>
    <w:unhideWhenUsed/>
    <w:rsid w:val="009E2F5F"/>
  </w:style>
  <w:style w:type="character" w:customStyle="1" w:styleId="44">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a9"/>
    <w:rsid w:val="009E2F5F"/>
    <w:pPr>
      <w:numPr>
        <w:numId w:val="30"/>
      </w:numPr>
    </w:pPr>
  </w:style>
  <w:style w:type="character" w:styleId="afffc">
    <w:name w:val="Subtle Emphasis"/>
    <w:uiPriority w:val="19"/>
    <w:qFormat/>
    <w:rsid w:val="009E2F5F"/>
    <w:rPr>
      <w:i/>
      <w:iCs/>
      <w:color w:val="404040"/>
    </w:rPr>
  </w:style>
  <w:style w:type="paragraph" w:customStyle="1" w:styleId="520">
    <w:name w:val="标题 52"/>
    <w:aliases w:val="H5"/>
    <w:basedOn w:val="a6"/>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a6"/>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a6"/>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a6"/>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a6"/>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5">
    <w:name w:val="@他4"/>
    <w:uiPriority w:val="99"/>
    <w:unhideWhenUsed/>
    <w:rsid w:val="009E2F5F"/>
    <w:rPr>
      <w:color w:val="2B579A"/>
      <w:shd w:val="clear" w:color="auto" w:fill="E6E6E6"/>
    </w:rPr>
  </w:style>
  <w:style w:type="table" w:styleId="4-5">
    <w:name w:val="Grid Table 4 Accent 5"/>
    <w:basedOn w:val="a8"/>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a9"/>
    <w:rsid w:val="009E2F5F"/>
    <w:pPr>
      <w:numPr>
        <w:numId w:val="28"/>
      </w:numPr>
    </w:pPr>
  </w:style>
  <w:style w:type="numbering" w:customStyle="1" w:styleId="StyleBulletedSymbolsymbolLeft025Hanging0251">
    <w:name w:val="Style Bulleted Symbol (symbol) Left:  0.25&quot; Hanging:  0.25&quot;1"/>
    <w:basedOn w:val="a9"/>
    <w:rsid w:val="009E2F5F"/>
    <w:pPr>
      <w:numPr>
        <w:numId w:val="29"/>
      </w:numPr>
    </w:pPr>
  </w:style>
  <w:style w:type="numbering" w:customStyle="1" w:styleId="StyleBulletedSymbolsymbolLeft025Hanging0252">
    <w:name w:val="Style Bulleted Symbol (symbol) Left:  0.25&quot; Hanging:  0.25&quot;2"/>
    <w:basedOn w:val="a9"/>
    <w:rsid w:val="009E2F5F"/>
    <w:pPr>
      <w:numPr>
        <w:numId w:val="31"/>
      </w:numPr>
    </w:pPr>
  </w:style>
  <w:style w:type="character" w:customStyle="1" w:styleId="55">
    <w:name w:val="未处理的提及5"/>
    <w:uiPriority w:val="99"/>
    <w:semiHidden/>
    <w:unhideWhenUsed/>
    <w:rsid w:val="009E2F5F"/>
    <w:rPr>
      <w:color w:val="605E5C"/>
      <w:shd w:val="clear" w:color="auto" w:fill="E1DFDD"/>
    </w:rPr>
  </w:style>
  <w:style w:type="numbering" w:customStyle="1" w:styleId="1f3">
    <w:name w:val="无列表1"/>
    <w:next w:val="a9"/>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a6"/>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a6"/>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4">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a7"/>
    <w:qFormat/>
    <w:rsid w:val="009E2F5F"/>
  </w:style>
  <w:style w:type="character" w:customStyle="1" w:styleId="2f1">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宋体"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a8"/>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a6"/>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a6"/>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a8"/>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9"/>
    <w:uiPriority w:val="99"/>
    <w:semiHidden/>
    <w:unhideWhenUsed/>
    <w:rsid w:val="004F4E09"/>
  </w:style>
  <w:style w:type="table" w:customStyle="1" w:styleId="TableGrid20">
    <w:name w:val="TableGrid2"/>
    <w:basedOn w:val="a8"/>
    <w:next w:val="aff9"/>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a6"/>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a6"/>
    <w:qFormat/>
    <w:rsid w:val="004F4E09"/>
    <w:pPr>
      <w:numPr>
        <w:numId w:val="33"/>
      </w:numPr>
      <w:spacing w:after="120" w:line="240" w:lineRule="auto"/>
      <w:jc w:val="both"/>
    </w:pPr>
    <w:rPr>
      <w:rFonts w:eastAsia="MS Mincho"/>
      <w:sz w:val="24"/>
      <w:lang w:val="en-US" w:eastAsia="en-GB"/>
    </w:rPr>
  </w:style>
  <w:style w:type="paragraph" w:customStyle="1" w:styleId="listparagraph">
    <w:name w:val="listparagraph"/>
    <w:basedOn w:val="a6"/>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宋体"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a6"/>
    <w:qFormat/>
    <w:rsid w:val="004F4E09"/>
    <w:pPr>
      <w:overflowPunct/>
      <w:autoSpaceDE/>
      <w:autoSpaceDN/>
      <w:adjustRightInd/>
      <w:spacing w:line="240" w:lineRule="auto"/>
      <w:textAlignment w:val="auto"/>
    </w:pPr>
    <w:rPr>
      <w:i/>
      <w:color w:val="0000FF"/>
    </w:rPr>
  </w:style>
  <w:style w:type="paragraph" w:customStyle="1" w:styleId="RAN1tdoc">
    <w:name w:val="RAN1 tdoc"/>
    <w:basedOn w:val="a6"/>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afff1"/>
    <w:link w:val="bulletChar"/>
    <w:qFormat/>
    <w:rsid w:val="004F4E09"/>
    <w:pPr>
      <w:numPr>
        <w:numId w:val="34"/>
      </w:numPr>
      <w:spacing w:line="240" w:lineRule="auto"/>
      <w:ind w:left="0"/>
      <w:contextualSpacing/>
    </w:pPr>
    <w:rPr>
      <w:rFonts w:ascii="Times New Roman" w:eastAsia="宋体"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10"/>
    <w:next w:val="a6"/>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6"/>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6"/>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a7"/>
    <w:semiHidden/>
    <w:rsid w:val="004F4E09"/>
    <w:rPr>
      <w:rFonts w:eastAsia="Times New Roman"/>
      <w:sz w:val="18"/>
      <w:szCs w:val="18"/>
      <w:lang w:eastAsia="en-US"/>
    </w:rPr>
  </w:style>
  <w:style w:type="character" w:customStyle="1" w:styleId="Char13">
    <w:name w:val="文档结构图 Char1"/>
    <w:basedOn w:val="a7"/>
    <w:semiHidden/>
    <w:rsid w:val="004F4E09"/>
    <w:rPr>
      <w:rFonts w:ascii="宋体"/>
      <w:sz w:val="18"/>
      <w:szCs w:val="18"/>
      <w:lang w:eastAsia="en-US"/>
    </w:rPr>
  </w:style>
  <w:style w:type="table" w:customStyle="1" w:styleId="TableGrid10">
    <w:name w:val="Table Grid1"/>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9"/>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a6"/>
    <w:next w:val="ae"/>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a6"/>
    <w:next w:val="a6"/>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2">
    <w:name w:val="z-窗体顶端 字符2"/>
    <w:basedOn w:val="a7"/>
    <w:link w:val="z-"/>
    <w:uiPriority w:val="99"/>
    <w:qFormat/>
    <w:rsid w:val="004F4E09"/>
    <w:rPr>
      <w:rFonts w:ascii="Arial" w:eastAsia="Times New Roman" w:hAnsi="Arial"/>
      <w:vanish/>
      <w:sz w:val="16"/>
      <w:szCs w:val="16"/>
    </w:rPr>
  </w:style>
  <w:style w:type="character" w:customStyle="1" w:styleId="hps">
    <w:name w:val="hps"/>
    <w:basedOn w:val="a7"/>
    <w:qFormat/>
    <w:rsid w:val="004F4E09"/>
  </w:style>
  <w:style w:type="paragraph" w:customStyle="1" w:styleId="z-BottomofForm1">
    <w:name w:val="z-Bottom of Form1"/>
    <w:basedOn w:val="a6"/>
    <w:next w:val="a6"/>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20">
    <w:name w:val="z-窗体底端 字符2"/>
    <w:basedOn w:val="a7"/>
    <w:link w:val="z-0"/>
    <w:uiPriority w:val="99"/>
    <w:qFormat/>
    <w:rsid w:val="004F4E09"/>
    <w:rPr>
      <w:rFonts w:ascii="Arial" w:eastAsia="Times New Roman" w:hAnsi="Arial"/>
      <w:vanish/>
      <w:sz w:val="16"/>
      <w:szCs w:val="16"/>
    </w:rPr>
  </w:style>
  <w:style w:type="paragraph" w:customStyle="1" w:styleId="Date1">
    <w:name w:val="Date1"/>
    <w:basedOn w:val="a6"/>
    <w:next w:val="a6"/>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a6"/>
    <w:qFormat/>
    <w:rsid w:val="004F4E09"/>
    <w:pPr>
      <w:overflowPunct/>
      <w:snapToGrid w:val="0"/>
      <w:spacing w:before="40" w:after="40" w:line="240" w:lineRule="auto"/>
      <w:textAlignment w:val="auto"/>
    </w:pPr>
    <w:rPr>
      <w:lang w:val="en-US"/>
    </w:rPr>
  </w:style>
  <w:style w:type="character" w:customStyle="1" w:styleId="shorttext">
    <w:name w:val="short_text"/>
    <w:basedOn w:val="a7"/>
    <w:qFormat/>
    <w:rsid w:val="004F4E09"/>
  </w:style>
  <w:style w:type="paragraph" w:customStyle="1" w:styleId="tableheader">
    <w:name w:val="tableheader"/>
    <w:basedOn w:val="a6"/>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a7"/>
    <w:qFormat/>
    <w:rsid w:val="004F4E09"/>
  </w:style>
  <w:style w:type="paragraph" w:customStyle="1" w:styleId="Test">
    <w:name w:val="Test"/>
    <w:basedOn w:val="a6"/>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a6"/>
    <w:next w:val="afffd"/>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a7"/>
    <w:link w:val="BodyTextIndent1"/>
    <w:uiPriority w:val="99"/>
    <w:rsid w:val="004F4E09"/>
    <w:rPr>
      <w:rFonts w:ascii="Times New Roman" w:hAnsi="Times New Roman"/>
    </w:rPr>
  </w:style>
  <w:style w:type="paragraph" w:customStyle="1" w:styleId="ordinary-output">
    <w:name w:val="ordinary-output"/>
    <w:basedOn w:val="a6"/>
    <w:qFormat/>
    <w:rsid w:val="004F4E09"/>
    <w:pPr>
      <w:overflowPunct/>
      <w:autoSpaceDE/>
      <w:autoSpaceDN/>
      <w:adjustRightInd/>
      <w:spacing w:before="100" w:beforeAutospacing="1" w:after="100" w:afterAutospacing="1" w:line="322" w:lineRule="atLeast"/>
      <w:textAlignment w:val="auto"/>
    </w:pPr>
    <w:rPr>
      <w:rFonts w:ascii="宋体" w:hAnsi="宋体" w:cs="宋体"/>
      <w:color w:val="333333"/>
      <w:sz w:val="26"/>
      <w:szCs w:val="26"/>
      <w:lang w:val="en-US" w:eastAsia="zh-CN"/>
    </w:rPr>
  </w:style>
  <w:style w:type="character" w:customStyle="1" w:styleId="ordinary-span-edit2">
    <w:name w:val="ordinary-span-edit2"/>
    <w:basedOn w:val="a7"/>
    <w:qFormat/>
    <w:rsid w:val="004F4E09"/>
  </w:style>
  <w:style w:type="paragraph" w:customStyle="1" w:styleId="ListNumber31">
    <w:name w:val="List Number 31"/>
    <w:basedOn w:val="a6"/>
    <w:next w:val="3d"/>
    <w:rsid w:val="004F4E09"/>
    <w:pPr>
      <w:numPr>
        <w:numId w:val="35"/>
      </w:numPr>
      <w:tabs>
        <w:tab w:val="clear" w:pos="926"/>
        <w:tab w:val="left" w:pos="992"/>
      </w:tabs>
      <w:spacing w:line="240" w:lineRule="auto"/>
      <w:ind w:left="992" w:hanging="425"/>
    </w:pPr>
  </w:style>
  <w:style w:type="table" w:customStyle="1" w:styleId="111">
    <w:name w:val="网格型11"/>
    <w:basedOn w:val="a8"/>
    <w:next w:val="aff9"/>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a6"/>
    <w:next w:val="a6"/>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7"/>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afffd"/>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afc"/>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a6"/>
    <w:qFormat/>
    <w:rsid w:val="004F4E09"/>
    <w:pPr>
      <w:spacing w:line="240" w:lineRule="auto"/>
      <w:ind w:left="851"/>
    </w:pPr>
    <w:rPr>
      <w:rFonts w:eastAsia="MS Mincho"/>
      <w:lang w:eastAsia="ja-JP"/>
    </w:rPr>
  </w:style>
  <w:style w:type="paragraph" w:customStyle="1" w:styleId="INDENT2">
    <w:name w:val="INDENT2"/>
    <w:basedOn w:val="a6"/>
    <w:qFormat/>
    <w:rsid w:val="004F4E09"/>
    <w:pPr>
      <w:spacing w:line="240" w:lineRule="auto"/>
      <w:ind w:left="1135" w:hanging="284"/>
    </w:pPr>
    <w:rPr>
      <w:rFonts w:eastAsia="MS Mincho"/>
      <w:lang w:eastAsia="ja-JP"/>
    </w:rPr>
  </w:style>
  <w:style w:type="paragraph" w:customStyle="1" w:styleId="INDENT3">
    <w:name w:val="INDENT3"/>
    <w:basedOn w:val="a6"/>
    <w:qFormat/>
    <w:rsid w:val="004F4E09"/>
    <w:pPr>
      <w:spacing w:line="240" w:lineRule="auto"/>
      <w:ind w:left="1701" w:hanging="567"/>
    </w:pPr>
    <w:rPr>
      <w:rFonts w:eastAsia="MS Mincho"/>
      <w:lang w:eastAsia="ja-JP"/>
    </w:rPr>
  </w:style>
  <w:style w:type="paragraph" w:customStyle="1" w:styleId="FigureTitle">
    <w:name w:val="Figure_Title"/>
    <w:basedOn w:val="a6"/>
    <w:next w:val="a6"/>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a6"/>
    <w:qFormat/>
    <w:rsid w:val="004F4E09"/>
    <w:pPr>
      <w:keepNext/>
      <w:keepLines/>
      <w:spacing w:line="240" w:lineRule="auto"/>
    </w:pPr>
    <w:rPr>
      <w:rFonts w:eastAsia="MS Mincho"/>
      <w:b/>
      <w:lang w:eastAsia="ja-JP"/>
    </w:rPr>
  </w:style>
  <w:style w:type="paragraph" w:customStyle="1" w:styleId="enumlev2">
    <w:name w:val="enumlev2"/>
    <w:basedOn w:val="a6"/>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a6"/>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a6"/>
    <w:next w:val="a6"/>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a6"/>
    <w:qFormat/>
    <w:rsid w:val="004F4E09"/>
    <w:rPr>
      <w:rFonts w:ascii="Arial" w:eastAsia="MS Mincho" w:hAnsi="Arial"/>
      <w:lang w:val="en-GB" w:eastAsia="en-US"/>
    </w:rPr>
  </w:style>
  <w:style w:type="paragraph" w:customStyle="1" w:styleId="berschrift2Head2A2">
    <w:name w:val="Überschrift 2.Head2A.2"/>
    <w:basedOn w:val="10"/>
    <w:next w:val="a6"/>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6"/>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f4"/>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a6"/>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a6"/>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2f2">
    <w:name w:val="Body Text Indent 2"/>
    <w:basedOn w:val="a6"/>
    <w:link w:val="2f3"/>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2f3">
    <w:name w:val="正文文本缩进 2 字符"/>
    <w:basedOn w:val="a7"/>
    <w:link w:val="2f2"/>
    <w:qFormat/>
    <w:rsid w:val="004F4E09"/>
    <w:rPr>
      <w:rFonts w:ascii="Times New Roman" w:eastAsia="MS Mincho" w:hAnsi="Times New Roman"/>
      <w:lang w:val="en-GB" w:eastAsia="ja-JP"/>
    </w:rPr>
  </w:style>
  <w:style w:type="character" w:customStyle="1" w:styleId="ab">
    <w:name w:val="列表 字符"/>
    <w:link w:val="aa"/>
    <w:qFormat/>
    <w:rsid w:val="004F4E09"/>
    <w:rPr>
      <w:rFonts w:ascii="Times New Roman" w:hAnsi="Times New Roman"/>
      <w:lang w:val="en-GB" w:eastAsia="en-US"/>
    </w:rPr>
  </w:style>
  <w:style w:type="character" w:customStyle="1" w:styleId="23">
    <w:name w:val="列表 2 字符"/>
    <w:basedOn w:val="ab"/>
    <w:link w:val="22"/>
    <w:qFormat/>
    <w:rsid w:val="004F4E09"/>
    <w:rPr>
      <w:rFonts w:ascii="Times New Roman" w:hAnsi="Times New Roman"/>
      <w:lang w:val="en-GB" w:eastAsia="en-US"/>
    </w:rPr>
  </w:style>
  <w:style w:type="character" w:customStyle="1" w:styleId="33">
    <w:name w:val="列表 3 字符"/>
    <w:basedOn w:val="23"/>
    <w:link w:val="32"/>
    <w:qFormat/>
    <w:rsid w:val="004F4E09"/>
    <w:rPr>
      <w:rFonts w:ascii="Times New Roman" w:hAnsi="Times New Roman"/>
      <w:lang w:val="en-GB" w:eastAsia="en-US"/>
    </w:rPr>
  </w:style>
  <w:style w:type="paragraph" w:styleId="2f4">
    <w:name w:val="List Continue 2"/>
    <w:basedOn w:val="a6"/>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
    <w:name w:val="Body Text Indent2"/>
    <w:basedOn w:val="a6"/>
    <w:next w:val="afffd"/>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a7"/>
    <w:link w:val="BodyTextIndent2"/>
    <w:uiPriority w:val="99"/>
    <w:rsid w:val="004F4E09"/>
    <w:rPr>
      <w:rFonts w:eastAsia="宋体"/>
      <w:lang w:val="en-GB" w:eastAsia="en-US"/>
    </w:rPr>
  </w:style>
  <w:style w:type="paragraph" w:styleId="afffd">
    <w:name w:val="Body Text Indent"/>
    <w:basedOn w:val="a6"/>
    <w:link w:val="afffe"/>
    <w:uiPriority w:val="99"/>
    <w:unhideWhenUsed/>
    <w:qFormat/>
    <w:rsid w:val="004F4E09"/>
    <w:pPr>
      <w:spacing w:after="120"/>
      <w:ind w:left="360"/>
    </w:pPr>
  </w:style>
  <w:style w:type="character" w:customStyle="1" w:styleId="afffe">
    <w:name w:val="正文文本缩进 字符"/>
    <w:basedOn w:val="a7"/>
    <w:link w:val="afffd"/>
    <w:semiHidden/>
    <w:rsid w:val="004F4E09"/>
    <w:rPr>
      <w:rFonts w:ascii="Times New Roman" w:hAnsi="Times New Roman"/>
      <w:lang w:val="en-GB" w:eastAsia="en-US"/>
    </w:rPr>
  </w:style>
  <w:style w:type="paragraph" w:styleId="2f5">
    <w:name w:val="Body Text First Indent 2"/>
    <w:basedOn w:val="afffd"/>
    <w:link w:val="2f6"/>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2f6">
    <w:name w:val="正文文本首行缩进 2 字符"/>
    <w:basedOn w:val="afffe"/>
    <w:link w:val="2f5"/>
    <w:qFormat/>
    <w:rsid w:val="004F4E09"/>
    <w:rPr>
      <w:rFonts w:ascii="Times New Roman" w:eastAsia="MS Mincho" w:hAnsi="Times New Roman"/>
      <w:lang w:val="en-GB" w:eastAsia="en-US"/>
    </w:rPr>
  </w:style>
  <w:style w:type="paragraph" w:customStyle="1" w:styleId="List1">
    <w:name w:val="List 1"/>
    <w:basedOn w:val="a6"/>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a6"/>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2f7">
    <w:name w:val="Table Classic 2"/>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5">
    <w:name w:val="Table Classic 1"/>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8"/>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9">
    <w:name w:val="Table Simple 2"/>
    <w:basedOn w:val="a8"/>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6">
    <w:name w:val="浅色列表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0">
    <w:name w:val="Light Shading Accent 6"/>
    <w:basedOn w:val="a8"/>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6">
    <w:name w:val="Table Grid 4"/>
    <w:basedOn w:val="a8"/>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e">
    <w:name w:val="Table Grid 3"/>
    <w:basedOn w:val="a8"/>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a">
    <w:name w:val="Table Grid 2"/>
    <w:basedOn w:val="a8"/>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0">
    <w:name w:val="Table Elegant"/>
    <w:basedOn w:val="a8"/>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6"/>
    <w:next w:val="a6"/>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a7"/>
    <w:link w:val="MTDisplayEquation"/>
    <w:qFormat/>
    <w:rsid w:val="004F4E09"/>
    <w:rPr>
      <w:rFonts w:ascii="Calibri" w:hAnsi="Calibri"/>
      <w:kern w:val="2"/>
      <w:sz w:val="21"/>
      <w:szCs w:val="22"/>
    </w:rPr>
  </w:style>
  <w:style w:type="paragraph" w:customStyle="1" w:styleId="affff1">
    <w:name w:val="样式 正文"/>
    <w:basedOn w:val="a6"/>
    <w:link w:val="Char2"/>
    <w:qFormat/>
    <w:rsid w:val="004F4E09"/>
    <w:pPr>
      <w:widowControl w:val="0"/>
      <w:overflowPunct/>
      <w:autoSpaceDE/>
      <w:autoSpaceDN/>
      <w:adjustRightInd/>
      <w:spacing w:after="0" w:line="240" w:lineRule="auto"/>
      <w:ind w:firstLineChars="200" w:firstLine="420"/>
      <w:jc w:val="both"/>
      <w:textAlignment w:val="auto"/>
    </w:pPr>
    <w:rPr>
      <w:rFonts w:cs="宋体"/>
      <w:kern w:val="2"/>
      <w:sz w:val="21"/>
      <w:lang w:val="en-US" w:eastAsia="zh-CN"/>
    </w:rPr>
  </w:style>
  <w:style w:type="character" w:customStyle="1" w:styleId="Char2">
    <w:name w:val="样式 正文 Char"/>
    <w:basedOn w:val="a7"/>
    <w:link w:val="affff1"/>
    <w:qFormat/>
    <w:rsid w:val="004F4E09"/>
    <w:rPr>
      <w:rFonts w:ascii="Times New Roman" w:hAnsi="Times New Roman" w:cs="宋体"/>
      <w:kern w:val="2"/>
      <w:sz w:val="21"/>
    </w:rPr>
  </w:style>
  <w:style w:type="paragraph" w:customStyle="1" w:styleId="affff2">
    <w:name w:val="公式"/>
    <w:basedOn w:val="a6"/>
    <w:qFormat/>
    <w:rsid w:val="004F4E09"/>
    <w:pPr>
      <w:widowControl w:val="0"/>
      <w:overflowPunct/>
      <w:autoSpaceDE/>
      <w:autoSpaceDN/>
      <w:adjustRightInd/>
      <w:spacing w:after="0" w:line="240" w:lineRule="auto"/>
      <w:ind w:firstLine="420"/>
      <w:jc w:val="right"/>
      <w:textAlignment w:val="auto"/>
    </w:pPr>
    <w:rPr>
      <w:rFonts w:cs="宋体"/>
      <w:kern w:val="2"/>
      <w:sz w:val="21"/>
      <w:lang w:val="en-US" w:eastAsia="zh-CN"/>
    </w:rPr>
  </w:style>
  <w:style w:type="paragraph" w:customStyle="1" w:styleId="Doc-title">
    <w:name w:val="Doc-title"/>
    <w:basedOn w:val="a6"/>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a6"/>
    <w:next w:val="af"/>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a6"/>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a6"/>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6"/>
    <w:next w:val="a6"/>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a6"/>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6"/>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a6"/>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6"/>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a6"/>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a6"/>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a6"/>
    <w:next w:val="a6"/>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宋体" w:hAnsi="Arial" w:cs="Arial"/>
      <w:color w:val="0000FF"/>
      <w:kern w:val="2"/>
      <w:sz w:val="22"/>
      <w:lang w:val="en-US" w:eastAsia="en-US" w:bidi="ar-SA"/>
    </w:rPr>
  </w:style>
  <w:style w:type="paragraph" w:customStyle="1" w:styleId="item">
    <w:name w:val="item"/>
    <w:basedOn w:val="a6"/>
    <w:qFormat/>
    <w:rsid w:val="004F4E09"/>
    <w:pPr>
      <w:numPr>
        <w:numId w:val="41"/>
      </w:numPr>
      <w:overflowPunct/>
      <w:autoSpaceDE/>
      <w:autoSpaceDN/>
      <w:adjustRightInd/>
      <w:spacing w:after="0" w:line="240" w:lineRule="auto"/>
      <w:jc w:val="both"/>
      <w:textAlignment w:val="auto"/>
    </w:pPr>
    <w:rPr>
      <w:rFonts w:eastAsia="MS Mincho"/>
    </w:rPr>
  </w:style>
  <w:style w:type="character" w:styleId="affff3">
    <w:name w:val="line number"/>
    <w:qFormat/>
    <w:rsid w:val="004F4E09"/>
    <w:rPr>
      <w:rFonts w:ascii="Arial" w:eastAsia="宋体" w:hAnsi="Arial" w:cs="Arial"/>
      <w:color w:val="0000FF"/>
      <w:kern w:val="2"/>
      <w:sz w:val="18"/>
      <w:lang w:val="en-US" w:eastAsia="zh-CN" w:bidi="ar-SA"/>
    </w:rPr>
  </w:style>
  <w:style w:type="character" w:customStyle="1" w:styleId="moz-txt-tag">
    <w:name w:val="moz-txt-tag"/>
    <w:qFormat/>
    <w:rsid w:val="004F4E09"/>
    <w:rPr>
      <w:rFonts w:ascii="Arial" w:eastAsia="宋体"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a6"/>
    <w:next w:val="3f"/>
    <w:link w:val="BodyTextIndent3Char"/>
    <w:rsid w:val="004F4E09"/>
    <w:pPr>
      <w:spacing w:after="0" w:line="240" w:lineRule="auto"/>
      <w:ind w:left="1080"/>
    </w:pPr>
    <w:rPr>
      <w:lang w:val="en-US" w:eastAsia="ja-JP"/>
    </w:rPr>
  </w:style>
  <w:style w:type="character" w:customStyle="1" w:styleId="BodyTextIndent3Char">
    <w:name w:val="Body Text Indent 3 Char"/>
    <w:basedOn w:val="a7"/>
    <w:link w:val="BodyTextIndent31"/>
    <w:qFormat/>
    <w:rsid w:val="004F4E09"/>
    <w:rPr>
      <w:rFonts w:ascii="Times New Roman" w:hAnsi="Times New Roman"/>
      <w:lang w:eastAsia="ja-JP"/>
    </w:rPr>
  </w:style>
  <w:style w:type="paragraph" w:customStyle="1" w:styleId="numberedlist0">
    <w:name w:val="numbered list"/>
    <w:basedOn w:val="ad"/>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a6"/>
    <w:qFormat/>
    <w:rsid w:val="004F4E09"/>
    <w:pPr>
      <w:tabs>
        <w:tab w:val="left" w:pos="1134"/>
      </w:tabs>
      <w:spacing w:after="0" w:line="240" w:lineRule="auto"/>
    </w:pPr>
    <w:rPr>
      <w:rFonts w:eastAsia="MS Mincho"/>
      <w:lang w:eastAsia="en-GB"/>
    </w:rPr>
  </w:style>
  <w:style w:type="paragraph" w:customStyle="1" w:styleId="tabletext0">
    <w:name w:val="table text"/>
    <w:basedOn w:val="a6"/>
    <w:next w:val="table"/>
    <w:qFormat/>
    <w:rsid w:val="004F4E09"/>
    <w:pPr>
      <w:spacing w:after="0" w:line="240" w:lineRule="auto"/>
    </w:pPr>
    <w:rPr>
      <w:rFonts w:eastAsia="MS Mincho"/>
      <w:i/>
      <w:lang w:eastAsia="en-GB"/>
    </w:rPr>
  </w:style>
  <w:style w:type="paragraph" w:customStyle="1" w:styleId="HE">
    <w:name w:val="HE"/>
    <w:basedOn w:val="a6"/>
    <w:qFormat/>
    <w:rsid w:val="004F4E09"/>
    <w:pPr>
      <w:spacing w:after="0" w:line="240" w:lineRule="auto"/>
    </w:pPr>
    <w:rPr>
      <w:rFonts w:eastAsia="MS Mincho"/>
      <w:b/>
      <w:lang w:eastAsia="en-GB"/>
    </w:rPr>
  </w:style>
  <w:style w:type="paragraph" w:customStyle="1" w:styleId="normalpuce">
    <w:name w:val="normal puce"/>
    <w:basedOn w:val="a6"/>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a6"/>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a6"/>
    <w:qFormat/>
    <w:rsid w:val="004F4E09"/>
    <w:pPr>
      <w:spacing w:after="240" w:line="240" w:lineRule="auto"/>
      <w:jc w:val="both"/>
    </w:pPr>
    <w:rPr>
      <w:rFonts w:ascii="Helvetica" w:hAnsi="Helvetica"/>
      <w:lang w:eastAsia="en-GB"/>
    </w:rPr>
  </w:style>
  <w:style w:type="paragraph" w:customStyle="1" w:styleId="Cell">
    <w:name w:val="Cell"/>
    <w:basedOn w:val="a6"/>
    <w:qFormat/>
    <w:rsid w:val="004F4E09"/>
    <w:pPr>
      <w:spacing w:after="0" w:line="240" w:lineRule="exact"/>
      <w:jc w:val="center"/>
    </w:pPr>
    <w:rPr>
      <w:sz w:val="16"/>
      <w:lang w:val="en-US" w:eastAsia="ja-JP"/>
    </w:rPr>
  </w:style>
  <w:style w:type="paragraph" w:customStyle="1" w:styleId="b11">
    <w:name w:val="b1"/>
    <w:basedOn w:val="a6"/>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6"/>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a9"/>
    <w:uiPriority w:val="99"/>
    <w:semiHidden/>
    <w:unhideWhenUsed/>
    <w:rsid w:val="004F4E09"/>
  </w:style>
  <w:style w:type="character" w:customStyle="1" w:styleId="opdicttext22">
    <w:name w:val="op_dict_text22"/>
    <w:basedOn w:val="a7"/>
    <w:qFormat/>
    <w:rsid w:val="004F4E09"/>
  </w:style>
  <w:style w:type="character" w:customStyle="1" w:styleId="high-light-bg4">
    <w:name w:val="high-light-bg4"/>
    <w:basedOn w:val="a7"/>
    <w:qFormat/>
    <w:rsid w:val="004F4E09"/>
  </w:style>
  <w:style w:type="character" w:customStyle="1" w:styleId="TitleChar2">
    <w:name w:val="Title Char2"/>
    <w:basedOn w:val="a7"/>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0"/>
    <w:next w:val="af4"/>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a6"/>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a6"/>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ad"/>
    <w:next w:val="af4"/>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a6"/>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ffff4">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a6"/>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a6"/>
    <w:qFormat/>
    <w:rsid w:val="004F4E09"/>
    <w:pPr>
      <w:overflowPunct/>
      <w:autoSpaceDE/>
      <w:autoSpaceDN/>
      <w:adjustRightInd/>
      <w:spacing w:before="100" w:beforeAutospacing="1" w:after="100" w:afterAutospacing="1" w:line="240" w:lineRule="auto"/>
      <w:textAlignment w:val="auto"/>
    </w:pPr>
    <w:rPr>
      <w:rFonts w:ascii="等线" w:eastAsia="等线" w:hAnsi="等线" w:cs="宋体"/>
      <w:sz w:val="18"/>
      <w:szCs w:val="18"/>
      <w:lang w:val="en-US" w:eastAsia="zh-CN"/>
    </w:rPr>
  </w:style>
  <w:style w:type="paragraph" w:customStyle="1" w:styleId="xl65">
    <w:name w:val="xl65"/>
    <w:basedOn w:val="a6"/>
    <w:qFormat/>
    <w:rsid w:val="004F4E09"/>
    <w:pP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66">
    <w:name w:val="xl66"/>
    <w:basedOn w:val="a6"/>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a6"/>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a6"/>
    <w:qFormat/>
    <w:rsid w:val="004F4E09"/>
    <w:pPr>
      <w:overflowPunct/>
      <w:autoSpaceDE/>
      <w:autoSpaceDN/>
      <w:adjustRightInd/>
      <w:spacing w:before="100" w:beforeAutospacing="1" w:after="100" w:afterAutospacing="1" w:line="240" w:lineRule="auto"/>
      <w:jc w:val="center"/>
      <w:textAlignment w:val="auto"/>
    </w:pPr>
    <w:rPr>
      <w:rFonts w:ascii="宋体" w:hAnsi="宋体" w:cs="宋体"/>
      <w:sz w:val="15"/>
      <w:szCs w:val="15"/>
      <w:lang w:val="en-US" w:eastAsia="zh-CN"/>
    </w:rPr>
  </w:style>
  <w:style w:type="paragraph" w:customStyle="1" w:styleId="xl69">
    <w:name w:val="xl69"/>
    <w:basedOn w:val="a6"/>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0">
    <w:name w:val="xl70"/>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1">
    <w:name w:val="xl71"/>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2">
    <w:name w:val="xl7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73">
    <w:name w:val="xl73"/>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4">
    <w:name w:val="xl74"/>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5">
    <w:name w:val="xl75"/>
    <w:basedOn w:val="a6"/>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6">
    <w:name w:val="xl76"/>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77">
    <w:name w:val="xl77"/>
    <w:basedOn w:val="a6"/>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8">
    <w:name w:val="xl78"/>
    <w:basedOn w:val="a6"/>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0">
    <w:name w:val="xl80"/>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1">
    <w:name w:val="xl81"/>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2">
    <w:name w:val="xl82"/>
    <w:basedOn w:val="a6"/>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3">
    <w:name w:val="xl83"/>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4">
    <w:name w:val="xl84"/>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5">
    <w:name w:val="xl85"/>
    <w:basedOn w:val="a6"/>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6">
    <w:name w:val="xl86"/>
    <w:basedOn w:val="a6"/>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7">
    <w:name w:val="xl87"/>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8">
    <w:name w:val="xl88"/>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9">
    <w:name w:val="xl89"/>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0">
    <w:name w:val="xl90"/>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1">
    <w:name w:val="xl9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2">
    <w:name w:val="xl92"/>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93">
    <w:name w:val="xl93"/>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94">
    <w:name w:val="xl94"/>
    <w:basedOn w:val="a6"/>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5">
    <w:name w:val="xl95"/>
    <w:basedOn w:val="a6"/>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6">
    <w:name w:val="xl96"/>
    <w:basedOn w:val="a6"/>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7">
    <w:name w:val="xl97"/>
    <w:basedOn w:val="a6"/>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8">
    <w:name w:val="xl98"/>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9">
    <w:name w:val="xl99"/>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0">
    <w:name w:val="xl100"/>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1">
    <w:name w:val="xl10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2">
    <w:name w:val="xl10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3">
    <w:name w:val="xl103"/>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4">
    <w:name w:val="xl104"/>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5">
    <w:name w:val="xl105"/>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6">
    <w:name w:val="xl106"/>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7">
    <w:name w:val="xl107"/>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8">
    <w:name w:val="xl108"/>
    <w:basedOn w:val="a6"/>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a6"/>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0">
    <w:name w:val="xl110"/>
    <w:basedOn w:val="a6"/>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1">
    <w:name w:val="xl111"/>
    <w:basedOn w:val="a6"/>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2">
    <w:name w:val="xl112"/>
    <w:basedOn w:val="a6"/>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3">
    <w:name w:val="xl113"/>
    <w:basedOn w:val="a6"/>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4">
    <w:name w:val="xl114"/>
    <w:basedOn w:val="a6"/>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5">
    <w:name w:val="xl115"/>
    <w:basedOn w:val="a6"/>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6">
    <w:name w:val="xl116"/>
    <w:basedOn w:val="a6"/>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7">
    <w:name w:val="xl117"/>
    <w:basedOn w:val="a6"/>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affff5">
    <w:name w:val="テキスト"/>
    <w:basedOn w:val="a6"/>
    <w:link w:val="affff6"/>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f6">
    <w:name w:val="テキスト (文字)"/>
    <w:link w:val="affff5"/>
    <w:qFormat/>
    <w:rsid w:val="004F4E09"/>
    <w:rPr>
      <w:rFonts w:ascii="Century" w:eastAsia="MS Mincho" w:hAnsi="Century"/>
      <w:kern w:val="2"/>
      <w:sz w:val="21"/>
      <w:szCs w:val="22"/>
      <w:lang w:val="en-GB" w:eastAsia="ja-JP"/>
    </w:rPr>
  </w:style>
  <w:style w:type="paragraph" w:customStyle="1" w:styleId="gmail-msolistparagraph">
    <w:name w:val="gmail-msolistparagraph"/>
    <w:basedOn w:val="a6"/>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a6"/>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a7"/>
    <w:qFormat/>
    <w:rsid w:val="004F4E09"/>
  </w:style>
  <w:style w:type="paragraph" w:customStyle="1" w:styleId="onecomwebmail-msolistparagraph">
    <w:name w:val="onecomwebmail-msolistparagrap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a7"/>
    <w:qFormat/>
    <w:rsid w:val="004F4E09"/>
  </w:style>
  <w:style w:type="character" w:customStyle="1" w:styleId="onecomwebmail-size">
    <w:name w:val="onecomwebmail-size"/>
    <w:basedOn w:val="a7"/>
    <w:qFormat/>
    <w:rsid w:val="004F4E09"/>
  </w:style>
  <w:style w:type="table" w:customStyle="1" w:styleId="TableGridLight11">
    <w:name w:val="Table Grid Light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6"/>
    <w:next w:val="a6"/>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a7"/>
    <w:link w:val="PatAppl"/>
    <w:locked/>
    <w:rsid w:val="004F4E09"/>
    <w:rPr>
      <w:rFonts w:ascii="Times New Roman" w:eastAsia="t" w:hAnsi="Times New Roman"/>
      <w:szCs w:val="22"/>
    </w:rPr>
  </w:style>
  <w:style w:type="paragraph" w:customStyle="1" w:styleId="3f0">
    <w:name w:val="列出段落3"/>
    <w:basedOn w:val="a6"/>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a6"/>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a8"/>
    <w:next w:val="-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6"/>
    <w:next w:val="a6"/>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a6"/>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a6"/>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a6"/>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ae"/>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宋体"/>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a7"/>
    <w:qFormat/>
    <w:rsid w:val="004F4E09"/>
    <w:rPr>
      <w:rFonts w:cs="Times New Roman"/>
    </w:rPr>
  </w:style>
  <w:style w:type="character" w:customStyle="1" w:styleId="highlight">
    <w:name w:val="highlight"/>
    <w:basedOn w:val="a7"/>
    <w:rsid w:val="004F4E09"/>
    <w:rPr>
      <w:rFonts w:cs="Times New Roman"/>
    </w:rPr>
  </w:style>
  <w:style w:type="character" w:customStyle="1" w:styleId="TitleChar4">
    <w:name w:val="Title Char4"/>
    <w:basedOn w:val="a7"/>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a6"/>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
    <w:name w:val="HTML Top of Form"/>
    <w:basedOn w:val="a6"/>
    <w:next w:val="a6"/>
    <w:link w:val="z-2"/>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a7"/>
    <w:rsid w:val="004F4E09"/>
    <w:rPr>
      <w:rFonts w:ascii="Arial" w:hAnsi="Arial" w:cs="Arial"/>
      <w:vanish/>
      <w:sz w:val="16"/>
      <w:szCs w:val="16"/>
      <w:lang w:val="en-GB" w:eastAsia="en-US"/>
    </w:rPr>
  </w:style>
  <w:style w:type="character" w:customStyle="1" w:styleId="z-Char1">
    <w:name w:val="z-窗体顶端 Char1"/>
    <w:basedOn w:val="a7"/>
    <w:uiPriority w:val="99"/>
    <w:semiHidden/>
    <w:rsid w:val="004F4E09"/>
    <w:rPr>
      <w:rFonts w:ascii="Arial" w:eastAsia="Times New Roman" w:hAnsi="Arial" w:cs="Arial"/>
      <w:vanish/>
      <w:sz w:val="16"/>
      <w:szCs w:val="16"/>
      <w:lang w:eastAsia="en-US"/>
    </w:rPr>
  </w:style>
  <w:style w:type="paragraph" w:styleId="z-0">
    <w:name w:val="HTML Bottom of Form"/>
    <w:basedOn w:val="a6"/>
    <w:next w:val="a6"/>
    <w:link w:val="z-20"/>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a7"/>
    <w:rsid w:val="004F4E09"/>
    <w:rPr>
      <w:rFonts w:ascii="Arial" w:hAnsi="Arial" w:cs="Arial"/>
      <w:vanish/>
      <w:sz w:val="16"/>
      <w:szCs w:val="16"/>
      <w:lang w:val="en-GB" w:eastAsia="en-US"/>
    </w:rPr>
  </w:style>
  <w:style w:type="character" w:customStyle="1" w:styleId="z-Char10">
    <w:name w:val="z-窗体底端 Char1"/>
    <w:basedOn w:val="a7"/>
    <w:uiPriority w:val="99"/>
    <w:semiHidden/>
    <w:rsid w:val="004F4E09"/>
    <w:rPr>
      <w:rFonts w:ascii="Arial" w:eastAsia="Times New Roman" w:hAnsi="Arial" w:cs="Arial"/>
      <w:vanish/>
      <w:sz w:val="16"/>
      <w:szCs w:val="16"/>
      <w:lang w:eastAsia="en-US"/>
    </w:rPr>
  </w:style>
  <w:style w:type="character" w:customStyle="1" w:styleId="Char14">
    <w:name w:val="日期 Char1"/>
    <w:basedOn w:val="a7"/>
    <w:uiPriority w:val="99"/>
    <w:rsid w:val="004F4E09"/>
    <w:rPr>
      <w:rFonts w:eastAsia="Times New Roman"/>
      <w:lang w:eastAsia="en-US"/>
    </w:rPr>
  </w:style>
  <w:style w:type="character" w:customStyle="1" w:styleId="DateChar1">
    <w:name w:val="Date Char1"/>
    <w:basedOn w:val="a7"/>
    <w:rsid w:val="004F4E09"/>
    <w:rPr>
      <w:lang w:eastAsia="en-US"/>
    </w:rPr>
  </w:style>
  <w:style w:type="character" w:customStyle="1" w:styleId="Char15">
    <w:name w:val="副标题 Char1"/>
    <w:basedOn w:val="a7"/>
    <w:uiPriority w:val="11"/>
    <w:rsid w:val="004F4E09"/>
    <w:rPr>
      <w:rFonts w:ascii="Cambria" w:hAnsi="Cambria" w:cs="Times New Roman"/>
      <w:b/>
      <w:bCs/>
      <w:kern w:val="28"/>
      <w:sz w:val="32"/>
      <w:szCs w:val="32"/>
      <w:lang w:eastAsia="en-US"/>
    </w:rPr>
  </w:style>
  <w:style w:type="character" w:customStyle="1" w:styleId="SubtitleChar1">
    <w:name w:val="Subtitle Char1"/>
    <w:basedOn w:val="a7"/>
    <w:rsid w:val="004F4E09"/>
    <w:rPr>
      <w:rFonts w:ascii="Calibri" w:eastAsia="宋体" w:hAnsi="Calibri" w:cs="Times New Roman"/>
      <w:color w:val="5A5A5A"/>
      <w:spacing w:val="15"/>
      <w:sz w:val="22"/>
      <w:szCs w:val="22"/>
      <w:lang w:eastAsia="en-US"/>
    </w:rPr>
  </w:style>
  <w:style w:type="paragraph" w:customStyle="1" w:styleId="BodyTextIndent32">
    <w:name w:val="Body Text Indent 32"/>
    <w:basedOn w:val="a6"/>
    <w:next w:val="3f"/>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a7"/>
    <w:link w:val="BodyTextIndent32"/>
    <w:rsid w:val="004F4E09"/>
    <w:rPr>
      <w:rFonts w:eastAsia="宋体"/>
      <w:sz w:val="16"/>
      <w:szCs w:val="16"/>
      <w:lang w:val="en-GB" w:eastAsia="en-US"/>
    </w:rPr>
  </w:style>
  <w:style w:type="numbering" w:customStyle="1" w:styleId="NoList21">
    <w:name w:val="No List21"/>
    <w:next w:val="a9"/>
    <w:uiPriority w:val="99"/>
    <w:semiHidden/>
    <w:unhideWhenUsed/>
    <w:rsid w:val="004F4E09"/>
  </w:style>
  <w:style w:type="table" w:customStyle="1" w:styleId="TableGrid30">
    <w:name w:val="Table Grid3"/>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8"/>
    <w:next w:val="2f7"/>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8"/>
    <w:next w:val="1f5"/>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8"/>
    <w:next w:val="2f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8"/>
    <w:next w:val="affff"/>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8"/>
    <w:next w:val="2f9"/>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8"/>
    <w:next w:val="3e"/>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a8"/>
    <w:next w:val="2fa"/>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8"/>
    <w:next w:val="affff0"/>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a9"/>
    <w:uiPriority w:val="99"/>
    <w:semiHidden/>
    <w:unhideWhenUsed/>
    <w:rsid w:val="004F4E09"/>
  </w:style>
  <w:style w:type="table" w:customStyle="1" w:styleId="DarkList-Accent61">
    <w:name w:val="Dark List - Accent 61"/>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a9"/>
    <w:uiPriority w:val="99"/>
    <w:semiHidden/>
    <w:unhideWhenUsed/>
    <w:rsid w:val="004F4E09"/>
  </w:style>
  <w:style w:type="table" w:customStyle="1" w:styleId="TableGrid4">
    <w:name w:val="Table Grid4"/>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8"/>
    <w:next w:val="aff9"/>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8"/>
    <w:next w:val="2f7"/>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8"/>
    <w:next w:val="1f5"/>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8"/>
    <w:next w:val="2f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8"/>
    <w:next w:val="affff"/>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8"/>
    <w:next w:val="2f9"/>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8"/>
    <w:next w:val="3e"/>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8"/>
    <w:next w:val="2fa"/>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8"/>
    <w:next w:val="affff0"/>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a9"/>
    <w:uiPriority w:val="99"/>
    <w:semiHidden/>
    <w:unhideWhenUsed/>
    <w:rsid w:val="004F4E09"/>
  </w:style>
  <w:style w:type="table" w:customStyle="1" w:styleId="DarkList-Accent62">
    <w:name w:val="Dark List - Accent 62"/>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9"/>
    <w:uiPriority w:val="99"/>
    <w:semiHidden/>
    <w:unhideWhenUsed/>
    <w:rsid w:val="004F4E09"/>
  </w:style>
  <w:style w:type="table" w:customStyle="1" w:styleId="TableGrid6">
    <w:name w:val="Table Grid6"/>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8"/>
    <w:next w:val="aff9"/>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8"/>
    <w:next w:val="2f7"/>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8"/>
    <w:next w:val="1f5"/>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8"/>
    <w:next w:val="2f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8"/>
    <w:next w:val="affff"/>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8"/>
    <w:next w:val="2f9"/>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8"/>
    <w:next w:val="3e"/>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8"/>
    <w:next w:val="2fa"/>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8"/>
    <w:next w:val="affff0"/>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a9"/>
    <w:uiPriority w:val="99"/>
    <w:semiHidden/>
    <w:unhideWhenUsed/>
    <w:rsid w:val="004F4E09"/>
  </w:style>
  <w:style w:type="table" w:customStyle="1" w:styleId="DarkList-Accent63">
    <w:name w:val="Dark List - Accent 63"/>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a8"/>
    <w:next w:val="aff9"/>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7">
    <w:name w:val="목록 단락1"/>
    <w:basedOn w:val="a6"/>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af4"/>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af4"/>
    <w:next w:val="af4"/>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af4"/>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af4"/>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af4"/>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a7"/>
    <w:link w:val="IvDtabletext"/>
    <w:rsid w:val="004F4E09"/>
    <w:rPr>
      <w:rFonts w:ascii="Arial" w:eastAsia="Times New Roman" w:hAnsi="Arial"/>
      <w:spacing w:val="2"/>
      <w:lang w:eastAsia="en-US"/>
    </w:rPr>
  </w:style>
  <w:style w:type="paragraph" w:customStyle="1" w:styleId="Instructiontext">
    <w:name w:val="Instruction text"/>
    <w:basedOn w:val="af4"/>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a7"/>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af4"/>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a8"/>
    <w:next w:val="aff9"/>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a6"/>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a6"/>
    <w:next w:val="56"/>
    <w:qFormat/>
    <w:rsid w:val="004F4E09"/>
    <w:pPr>
      <w:numPr>
        <w:numId w:val="53"/>
      </w:numPr>
      <w:tabs>
        <w:tab w:val="clear" w:pos="1492"/>
      </w:tabs>
      <w:spacing w:line="240" w:lineRule="auto"/>
      <w:ind w:left="720"/>
      <w:contextualSpacing/>
    </w:pPr>
  </w:style>
  <w:style w:type="paragraph" w:styleId="3d">
    <w:name w:val="List Number 3"/>
    <w:basedOn w:val="a6"/>
    <w:unhideWhenUsed/>
    <w:qFormat/>
    <w:rsid w:val="004F4E09"/>
    <w:pPr>
      <w:tabs>
        <w:tab w:val="num" w:pos="1843"/>
      </w:tabs>
      <w:ind w:left="1843" w:hanging="425"/>
      <w:contextualSpacing/>
    </w:pPr>
  </w:style>
  <w:style w:type="paragraph" w:styleId="3f">
    <w:name w:val="Body Text Indent 3"/>
    <w:basedOn w:val="a6"/>
    <w:link w:val="3f1"/>
    <w:unhideWhenUsed/>
    <w:qFormat/>
    <w:rsid w:val="004F4E09"/>
    <w:pPr>
      <w:spacing w:after="120"/>
      <w:ind w:left="360"/>
    </w:pPr>
    <w:rPr>
      <w:sz w:val="16"/>
      <w:szCs w:val="16"/>
    </w:rPr>
  </w:style>
  <w:style w:type="character" w:customStyle="1" w:styleId="3f1">
    <w:name w:val="正文文本缩进 3 字符"/>
    <w:basedOn w:val="a7"/>
    <w:link w:val="3f"/>
    <w:semiHidden/>
    <w:rsid w:val="004F4E09"/>
    <w:rPr>
      <w:rFonts w:ascii="Times New Roman" w:hAnsi="Times New Roman"/>
      <w:sz w:val="16"/>
      <w:szCs w:val="16"/>
      <w:lang w:val="en-GB" w:eastAsia="en-US"/>
    </w:rPr>
  </w:style>
  <w:style w:type="paragraph" w:styleId="56">
    <w:name w:val="List Number 5"/>
    <w:basedOn w:val="a6"/>
    <w:semiHidden/>
    <w:unhideWhenUsed/>
    <w:rsid w:val="004F4E09"/>
    <w:pPr>
      <w:tabs>
        <w:tab w:val="num" w:pos="1418"/>
      </w:tabs>
      <w:ind w:left="1418" w:hanging="426"/>
      <w:contextualSpacing/>
    </w:pPr>
  </w:style>
  <w:style w:type="numbering" w:customStyle="1" w:styleId="11">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7"/>
    <w:rsid w:val="00CD6054"/>
    <w:rPr>
      <w:lang w:eastAsia="en-US"/>
    </w:rPr>
  </w:style>
  <w:style w:type="character" w:customStyle="1" w:styleId="PlainTextChar1">
    <w:name w:val="Plain Text Char1"/>
    <w:basedOn w:val="a7"/>
    <w:uiPriority w:val="99"/>
    <w:qFormat/>
    <w:rsid w:val="00CD6054"/>
    <w:rPr>
      <w:rFonts w:ascii="Consolas" w:hAnsi="Consolas"/>
      <w:sz w:val="21"/>
      <w:szCs w:val="21"/>
      <w:lang w:val="en-GB" w:eastAsia="en-US"/>
    </w:rPr>
  </w:style>
  <w:style w:type="character" w:customStyle="1" w:styleId="BodyText2Char1">
    <w:name w:val="Body Text 2 Char1"/>
    <w:basedOn w:val="a7"/>
    <w:rsid w:val="00CD6054"/>
    <w:rPr>
      <w:rFonts w:ascii="Times New Roman" w:hAnsi="Times New Roman"/>
      <w:lang w:val="en-GB" w:eastAsia="en-US"/>
    </w:rPr>
  </w:style>
  <w:style w:type="character" w:customStyle="1" w:styleId="BodyTextIndent2Char1">
    <w:name w:val="Body Text Indent 2 Char1"/>
    <w:basedOn w:val="a7"/>
    <w:rsid w:val="00CD6054"/>
    <w:rPr>
      <w:rFonts w:ascii="Times New Roman" w:hAnsi="Times New Roman"/>
      <w:lang w:val="en-GB" w:eastAsia="en-US"/>
    </w:rPr>
  </w:style>
  <w:style w:type="paragraph" w:styleId="affff7">
    <w:name w:val="index heading"/>
    <w:basedOn w:val="a6"/>
    <w:next w:val="a6"/>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0">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affff8">
    <w:name w:val="Book Title"/>
    <w:uiPriority w:val="33"/>
    <w:qFormat/>
    <w:rsid w:val="00CD6054"/>
    <w:rPr>
      <w:b/>
      <w:bCs/>
      <w:i/>
      <w:iCs/>
      <w:spacing w:val="5"/>
    </w:rPr>
  </w:style>
  <w:style w:type="paragraph" w:styleId="TOC">
    <w:name w:val="TOC Heading"/>
    <w:basedOn w:val="10"/>
    <w:next w:val="a6"/>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a8"/>
    <w:next w:val="aff9"/>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8"/>
    <w:next w:val="aff9"/>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8"/>
    <w:next w:val="aff9"/>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8"/>
    <w:next w:val="aff9"/>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a8"/>
    <w:next w:val="aff9"/>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a7"/>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a7"/>
    <w:qFormat/>
    <w:rsid w:val="00CD6054"/>
  </w:style>
  <w:style w:type="character" w:customStyle="1" w:styleId="TANChar">
    <w:name w:val="TAN Char"/>
    <w:link w:val="TAN"/>
    <w:qFormat/>
    <w:locked/>
    <w:rsid w:val="00CD6054"/>
    <w:rPr>
      <w:rFonts w:ascii="Arial" w:hAnsi="Arial"/>
      <w:sz w:val="18"/>
      <w:lang w:val="en-GB" w:eastAsia="en-US"/>
    </w:rPr>
  </w:style>
  <w:style w:type="paragraph" w:styleId="affff9">
    <w:name w:val="Note Heading"/>
    <w:basedOn w:val="a6"/>
    <w:next w:val="a6"/>
    <w:link w:val="affffa"/>
    <w:qFormat/>
    <w:rsid w:val="00CD6054"/>
    <w:rPr>
      <w:rFonts w:eastAsia="等线"/>
    </w:rPr>
  </w:style>
  <w:style w:type="character" w:customStyle="1" w:styleId="affffa">
    <w:name w:val="注释标题 字符"/>
    <w:basedOn w:val="a7"/>
    <w:link w:val="affff9"/>
    <w:qFormat/>
    <w:rsid w:val="00CD6054"/>
    <w:rPr>
      <w:rFonts w:ascii="Times New Roman" w:eastAsia="等线" w:hAnsi="Times New Roman"/>
      <w:lang w:val="en-GB" w:eastAsia="en-US"/>
    </w:rPr>
  </w:style>
  <w:style w:type="paragraph" w:styleId="affffb">
    <w:name w:val="Block Text"/>
    <w:basedOn w:val="a6"/>
    <w:qFormat/>
    <w:rsid w:val="00CD6054"/>
    <w:pPr>
      <w:spacing w:after="120"/>
      <w:ind w:left="1440" w:right="1440"/>
    </w:pPr>
    <w:rPr>
      <w:rFonts w:eastAsia="等线"/>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fb">
    <w:name w:val="変更箇所2"/>
    <w:hidden/>
    <w:uiPriority w:val="99"/>
    <w:semiHidden/>
    <w:qFormat/>
    <w:rsid w:val="00CD6054"/>
    <w:rPr>
      <w:rFonts w:eastAsia="等线"/>
      <w:sz w:val="22"/>
      <w:szCs w:val="22"/>
      <w:lang w:eastAsia="en-US"/>
    </w:rPr>
  </w:style>
  <w:style w:type="paragraph" w:customStyle="1" w:styleId="1f8">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affffc">
    <w:name w:val="Salutation"/>
    <w:basedOn w:val="a6"/>
    <w:next w:val="a6"/>
    <w:link w:val="affffd"/>
    <w:qFormat/>
    <w:rsid w:val="00CD6054"/>
    <w:rPr>
      <w:rFonts w:eastAsia="等线"/>
    </w:rPr>
  </w:style>
  <w:style w:type="character" w:customStyle="1" w:styleId="affffd">
    <w:name w:val="称呼 字符"/>
    <w:basedOn w:val="a7"/>
    <w:link w:val="affffc"/>
    <w:qFormat/>
    <w:rsid w:val="00CD6054"/>
    <w:rPr>
      <w:rFonts w:ascii="Times New Roman" w:eastAsia="等线" w:hAnsi="Times New Roman"/>
      <w:lang w:val="en-GB" w:eastAsia="en-US"/>
    </w:rPr>
  </w:style>
  <w:style w:type="paragraph" w:styleId="affffe">
    <w:name w:val="Signature"/>
    <w:basedOn w:val="a6"/>
    <w:link w:val="afffff"/>
    <w:qFormat/>
    <w:rsid w:val="00CD6054"/>
    <w:pPr>
      <w:ind w:left="4252"/>
    </w:pPr>
    <w:rPr>
      <w:rFonts w:eastAsia="等线"/>
    </w:rPr>
  </w:style>
  <w:style w:type="character" w:customStyle="1" w:styleId="afffff">
    <w:name w:val="签名 字符"/>
    <w:basedOn w:val="a7"/>
    <w:link w:val="affffe"/>
    <w:qFormat/>
    <w:rsid w:val="00CD6054"/>
    <w:rPr>
      <w:rFonts w:ascii="Times New Roman" w:eastAsia="等线" w:hAnsi="Times New Roman"/>
      <w:lang w:val="en-GB" w:eastAsia="en-US"/>
    </w:rPr>
  </w:style>
  <w:style w:type="paragraph" w:customStyle="1" w:styleId="Quote1">
    <w:name w:val="Quote1"/>
    <w:basedOn w:val="a6"/>
    <w:next w:val="a6"/>
    <w:link w:val="QuoteChar"/>
    <w:uiPriority w:val="29"/>
    <w:qFormat/>
    <w:rsid w:val="00CD6054"/>
    <w:pPr>
      <w:spacing w:before="200" w:after="160" w:line="240" w:lineRule="auto"/>
      <w:ind w:left="864" w:right="864"/>
      <w:jc w:val="center"/>
    </w:pPr>
    <w:rPr>
      <w:rFonts w:ascii="CG Times (WN)" w:eastAsia="等线" w:hAnsi="CG Times (WN)"/>
      <w:i/>
      <w:iCs/>
      <w:color w:val="404040"/>
      <w:lang w:val="fr-FR"/>
    </w:rPr>
  </w:style>
  <w:style w:type="character" w:customStyle="1" w:styleId="QuoteChar">
    <w:name w:val="Quote Char"/>
    <w:basedOn w:val="a7"/>
    <w:link w:val="Quote1"/>
    <w:uiPriority w:val="29"/>
    <w:qFormat/>
    <w:rsid w:val="00CD6054"/>
    <w:rPr>
      <w:rFonts w:eastAsia="等线"/>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af4"/>
    <w:next w:val="a6"/>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a7"/>
    <w:link w:val="BodyTextFirstIndent1"/>
    <w:qFormat/>
    <w:rsid w:val="00CD6054"/>
    <w:rPr>
      <w:rFonts w:eastAsia="Times New Roman"/>
      <w:lang w:val="fr-FR" w:eastAsia="en-US"/>
    </w:rPr>
  </w:style>
  <w:style w:type="paragraph" w:customStyle="1" w:styleId="Closing1">
    <w:name w:val="Closing1"/>
    <w:basedOn w:val="a6"/>
    <w:next w:val="a6"/>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a7"/>
    <w:link w:val="Closing1"/>
    <w:qFormat/>
    <w:rsid w:val="00CD6054"/>
    <w:rPr>
      <w:rFonts w:eastAsia="Times New Roman"/>
      <w:lang w:val="fr-FR" w:eastAsia="en-US"/>
    </w:rPr>
  </w:style>
  <w:style w:type="paragraph" w:customStyle="1" w:styleId="E-mailSignature1">
    <w:name w:val="E-mail Signature1"/>
    <w:basedOn w:val="a6"/>
    <w:next w:val="a6"/>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a7"/>
    <w:link w:val="E-mailSignature1"/>
    <w:qFormat/>
    <w:rsid w:val="00CD6054"/>
    <w:rPr>
      <w:rFonts w:eastAsia="Times New Roman"/>
      <w:lang w:val="fr-FR" w:eastAsia="en-US"/>
    </w:rPr>
  </w:style>
  <w:style w:type="character" w:customStyle="1" w:styleId="EndnoteTextChar">
    <w:name w:val="Endnote Text Char"/>
    <w:basedOn w:val="a7"/>
    <w:qFormat/>
    <w:rsid w:val="00CD6054"/>
    <w:rPr>
      <w:lang w:eastAsia="en-US"/>
    </w:rPr>
  </w:style>
  <w:style w:type="character" w:customStyle="1" w:styleId="HTMLAddressChar">
    <w:name w:val="HTML Address Char"/>
    <w:basedOn w:val="a7"/>
    <w:qFormat/>
    <w:rsid w:val="00CD6054"/>
    <w:rPr>
      <w:i/>
      <w:iCs/>
      <w:lang w:eastAsia="en-US"/>
    </w:rPr>
  </w:style>
  <w:style w:type="character" w:customStyle="1" w:styleId="IntenseQuoteChar">
    <w:name w:val="Intense Quote Char"/>
    <w:basedOn w:val="a7"/>
    <w:uiPriority w:val="30"/>
    <w:qFormat/>
    <w:rsid w:val="00CD6054"/>
    <w:rPr>
      <w:i/>
      <w:iCs/>
      <w:color w:val="4472C4"/>
      <w:lang w:eastAsia="en-US"/>
    </w:rPr>
  </w:style>
  <w:style w:type="character" w:customStyle="1" w:styleId="MacroTextChar">
    <w:name w:val="Macro Text Char"/>
    <w:basedOn w:val="a7"/>
    <w:qFormat/>
    <w:rsid w:val="00CD6054"/>
    <w:rPr>
      <w:rFonts w:ascii="Consolas" w:hAnsi="Consolas"/>
      <w:lang w:eastAsia="en-US"/>
    </w:rPr>
  </w:style>
  <w:style w:type="paragraph" w:customStyle="1" w:styleId="MessageHeader1">
    <w:name w:val="Message Header1"/>
    <w:basedOn w:val="a6"/>
    <w:next w:val="a6"/>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等线 Light" w:hAnsi="Calibri Light"/>
      <w:sz w:val="24"/>
      <w:szCs w:val="24"/>
      <w:lang w:val="fr-FR"/>
    </w:rPr>
  </w:style>
  <w:style w:type="character" w:customStyle="1" w:styleId="MessageHeaderChar">
    <w:name w:val="Message Header Char"/>
    <w:basedOn w:val="a7"/>
    <w:link w:val="MessageHeader1"/>
    <w:qFormat/>
    <w:rsid w:val="00CD6054"/>
    <w:rPr>
      <w:rFonts w:ascii="Calibri Light" w:eastAsia="等线 Light" w:hAnsi="Calibri Light"/>
      <w:sz w:val="24"/>
      <w:szCs w:val="24"/>
      <w:shd w:val="pct20" w:color="auto" w:fill="auto"/>
      <w:lang w:val="fr-FR" w:eastAsia="en-US"/>
    </w:rPr>
  </w:style>
  <w:style w:type="paragraph" w:customStyle="1" w:styleId="TableofAuthorities1">
    <w:name w:val="Table of Authorities1"/>
    <w:basedOn w:val="a6"/>
    <w:next w:val="a6"/>
    <w:qFormat/>
    <w:rsid w:val="00CD6054"/>
    <w:pPr>
      <w:spacing w:after="0" w:line="240" w:lineRule="auto"/>
      <w:ind w:left="200" w:hanging="200"/>
    </w:pPr>
    <w:rPr>
      <w:rFonts w:eastAsia="等线"/>
    </w:rPr>
  </w:style>
  <w:style w:type="paragraph" w:customStyle="1" w:styleId="TableofFigures5">
    <w:name w:val="Table of Figures5"/>
    <w:basedOn w:val="a6"/>
    <w:next w:val="a6"/>
    <w:uiPriority w:val="99"/>
    <w:qFormat/>
    <w:rsid w:val="00CD6054"/>
    <w:pPr>
      <w:spacing w:after="0" w:line="240" w:lineRule="auto"/>
    </w:pPr>
    <w:rPr>
      <w:rFonts w:eastAsia="等线"/>
    </w:rPr>
  </w:style>
  <w:style w:type="paragraph" w:customStyle="1" w:styleId="TOAHeading1">
    <w:name w:val="TOA Heading1"/>
    <w:basedOn w:val="a6"/>
    <w:next w:val="a6"/>
    <w:qFormat/>
    <w:rsid w:val="00CD6054"/>
    <w:pPr>
      <w:spacing w:before="120" w:line="240" w:lineRule="auto"/>
    </w:pPr>
    <w:rPr>
      <w:rFonts w:ascii="Calibri Light" w:eastAsia="等线 Light" w:hAnsi="Calibri Light"/>
      <w:b/>
      <w:bCs/>
      <w:sz w:val="24"/>
      <w:szCs w:val="24"/>
    </w:rPr>
  </w:style>
  <w:style w:type="paragraph" w:customStyle="1" w:styleId="EndnoteText1">
    <w:name w:val="Endnote Text1"/>
    <w:basedOn w:val="a6"/>
    <w:next w:val="a6"/>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a7"/>
    <w:link w:val="EndnoteText1"/>
    <w:rsid w:val="00CD6054"/>
    <w:rPr>
      <w:rFonts w:eastAsia="Times New Roman"/>
      <w:lang w:val="fr-FR" w:eastAsia="en-US"/>
    </w:rPr>
  </w:style>
  <w:style w:type="paragraph" w:customStyle="1" w:styleId="EnvelopeAddress1">
    <w:name w:val="Envelope Address1"/>
    <w:basedOn w:val="a6"/>
    <w:next w:val="a6"/>
    <w:qFormat/>
    <w:rsid w:val="00CD6054"/>
    <w:pPr>
      <w:framePr w:w="7920" w:h="1980" w:hRule="exact" w:hSpace="180" w:wrap="auto" w:hAnchor="page" w:xAlign="center" w:yAlign="bottom"/>
      <w:spacing w:after="0" w:line="240" w:lineRule="auto"/>
      <w:ind w:left="2880"/>
    </w:pPr>
    <w:rPr>
      <w:rFonts w:ascii="Calibri Light" w:eastAsia="等线 Light" w:hAnsi="Calibri Light"/>
      <w:sz w:val="24"/>
      <w:szCs w:val="24"/>
    </w:rPr>
  </w:style>
  <w:style w:type="paragraph" w:customStyle="1" w:styleId="EnvelopeReturn1">
    <w:name w:val="Envelope Return1"/>
    <w:basedOn w:val="a6"/>
    <w:next w:val="a6"/>
    <w:qFormat/>
    <w:rsid w:val="00CD6054"/>
    <w:pPr>
      <w:spacing w:after="0" w:line="240" w:lineRule="auto"/>
    </w:pPr>
    <w:rPr>
      <w:rFonts w:ascii="Calibri Light" w:eastAsia="等线 Light" w:hAnsi="Calibri Light"/>
    </w:rPr>
  </w:style>
  <w:style w:type="paragraph" w:customStyle="1" w:styleId="HTMLAddress1">
    <w:name w:val="HTML Address1"/>
    <w:basedOn w:val="a6"/>
    <w:next w:val="a6"/>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a7"/>
    <w:link w:val="HTMLAddress1"/>
    <w:rsid w:val="00CD6054"/>
    <w:rPr>
      <w:rFonts w:eastAsia="Times New Roman"/>
      <w:i/>
      <w:iCs/>
      <w:lang w:val="fr-FR" w:eastAsia="en-US"/>
    </w:rPr>
  </w:style>
  <w:style w:type="character" w:customStyle="1" w:styleId="HTMLPreformattedChar1">
    <w:name w:val="HTML Preformatted Char1"/>
    <w:basedOn w:val="a7"/>
    <w:rsid w:val="00CD6054"/>
    <w:rPr>
      <w:rFonts w:ascii="Consolas" w:hAnsi="Consolas"/>
      <w:lang w:eastAsia="en-US"/>
    </w:rPr>
  </w:style>
  <w:style w:type="paragraph" w:customStyle="1" w:styleId="Index31">
    <w:name w:val="Index 31"/>
    <w:basedOn w:val="a6"/>
    <w:next w:val="a6"/>
    <w:qFormat/>
    <w:rsid w:val="00CD6054"/>
    <w:pPr>
      <w:spacing w:after="0" w:line="240" w:lineRule="auto"/>
      <w:ind w:left="600" w:hanging="200"/>
    </w:pPr>
    <w:rPr>
      <w:rFonts w:eastAsia="等线"/>
    </w:rPr>
  </w:style>
  <w:style w:type="paragraph" w:customStyle="1" w:styleId="Index41">
    <w:name w:val="Index 41"/>
    <w:basedOn w:val="a6"/>
    <w:next w:val="a6"/>
    <w:qFormat/>
    <w:rsid w:val="00CD6054"/>
    <w:pPr>
      <w:spacing w:after="0" w:line="240" w:lineRule="auto"/>
      <w:ind w:left="800" w:hanging="200"/>
    </w:pPr>
    <w:rPr>
      <w:rFonts w:eastAsia="等线"/>
    </w:rPr>
  </w:style>
  <w:style w:type="paragraph" w:customStyle="1" w:styleId="Index51">
    <w:name w:val="Index 51"/>
    <w:basedOn w:val="a6"/>
    <w:next w:val="a6"/>
    <w:qFormat/>
    <w:rsid w:val="00CD6054"/>
    <w:pPr>
      <w:spacing w:after="0" w:line="240" w:lineRule="auto"/>
      <w:ind w:left="1000" w:hanging="200"/>
    </w:pPr>
    <w:rPr>
      <w:rFonts w:eastAsia="等线"/>
    </w:rPr>
  </w:style>
  <w:style w:type="paragraph" w:customStyle="1" w:styleId="Index61">
    <w:name w:val="Index 61"/>
    <w:basedOn w:val="a6"/>
    <w:next w:val="a6"/>
    <w:qFormat/>
    <w:rsid w:val="00CD6054"/>
    <w:pPr>
      <w:spacing w:after="0" w:line="240" w:lineRule="auto"/>
      <w:ind w:left="1200" w:hanging="200"/>
    </w:pPr>
    <w:rPr>
      <w:rFonts w:eastAsia="等线"/>
    </w:rPr>
  </w:style>
  <w:style w:type="paragraph" w:customStyle="1" w:styleId="Index71">
    <w:name w:val="Index 71"/>
    <w:basedOn w:val="a6"/>
    <w:next w:val="a6"/>
    <w:qFormat/>
    <w:rsid w:val="00CD6054"/>
    <w:pPr>
      <w:spacing w:after="0" w:line="240" w:lineRule="auto"/>
      <w:ind w:left="1400" w:hanging="200"/>
    </w:pPr>
    <w:rPr>
      <w:rFonts w:eastAsia="等线"/>
    </w:rPr>
  </w:style>
  <w:style w:type="paragraph" w:customStyle="1" w:styleId="Index81">
    <w:name w:val="Index 81"/>
    <w:basedOn w:val="a6"/>
    <w:next w:val="a6"/>
    <w:qFormat/>
    <w:rsid w:val="00CD6054"/>
    <w:pPr>
      <w:spacing w:after="0" w:line="240" w:lineRule="auto"/>
      <w:ind w:left="1600" w:hanging="200"/>
    </w:pPr>
    <w:rPr>
      <w:rFonts w:eastAsia="等线"/>
    </w:rPr>
  </w:style>
  <w:style w:type="paragraph" w:customStyle="1" w:styleId="Index91">
    <w:name w:val="Index 91"/>
    <w:basedOn w:val="a6"/>
    <w:next w:val="a6"/>
    <w:qFormat/>
    <w:rsid w:val="00CD6054"/>
    <w:pPr>
      <w:spacing w:after="0" w:line="240" w:lineRule="auto"/>
      <w:ind w:left="1800" w:hanging="200"/>
    </w:pPr>
    <w:rPr>
      <w:rFonts w:eastAsia="等线"/>
    </w:rPr>
  </w:style>
  <w:style w:type="paragraph" w:customStyle="1" w:styleId="IntenseQuote1">
    <w:name w:val="Intense Quote1"/>
    <w:basedOn w:val="a6"/>
    <w:next w:val="a6"/>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a7"/>
    <w:link w:val="IntenseQuote1"/>
    <w:uiPriority w:val="30"/>
    <w:rsid w:val="00CD6054"/>
    <w:rPr>
      <w:rFonts w:eastAsia="Times New Roman"/>
      <w:i/>
      <w:iCs/>
      <w:color w:val="4472C4"/>
      <w:lang w:val="fr-FR" w:eastAsia="en-US"/>
    </w:rPr>
  </w:style>
  <w:style w:type="paragraph" w:customStyle="1" w:styleId="ListContinue1">
    <w:name w:val="List Continue1"/>
    <w:basedOn w:val="a6"/>
    <w:next w:val="a6"/>
    <w:qFormat/>
    <w:rsid w:val="00CD6054"/>
    <w:pPr>
      <w:spacing w:after="120" w:line="240" w:lineRule="auto"/>
      <w:ind w:left="283"/>
      <w:contextualSpacing/>
    </w:pPr>
    <w:rPr>
      <w:rFonts w:eastAsia="等线"/>
    </w:rPr>
  </w:style>
  <w:style w:type="paragraph" w:customStyle="1" w:styleId="ListContinue31">
    <w:name w:val="List Continue 31"/>
    <w:basedOn w:val="a6"/>
    <w:next w:val="a6"/>
    <w:qFormat/>
    <w:rsid w:val="00CD6054"/>
    <w:pPr>
      <w:spacing w:after="120" w:line="240" w:lineRule="auto"/>
      <w:ind w:left="849"/>
      <w:contextualSpacing/>
    </w:pPr>
    <w:rPr>
      <w:rFonts w:eastAsia="等线"/>
    </w:rPr>
  </w:style>
  <w:style w:type="paragraph" w:customStyle="1" w:styleId="ListContinue41">
    <w:name w:val="List Continue 41"/>
    <w:basedOn w:val="a6"/>
    <w:next w:val="a6"/>
    <w:qFormat/>
    <w:rsid w:val="00CD6054"/>
    <w:pPr>
      <w:spacing w:after="120" w:line="240" w:lineRule="auto"/>
      <w:ind w:left="1132"/>
      <w:contextualSpacing/>
    </w:pPr>
    <w:rPr>
      <w:rFonts w:eastAsia="等线"/>
    </w:rPr>
  </w:style>
  <w:style w:type="paragraph" w:customStyle="1" w:styleId="ListContinue51">
    <w:name w:val="List Continue 51"/>
    <w:basedOn w:val="a6"/>
    <w:next w:val="a6"/>
    <w:qFormat/>
    <w:rsid w:val="00CD6054"/>
    <w:pPr>
      <w:spacing w:after="120" w:line="240" w:lineRule="auto"/>
      <w:ind w:left="1415"/>
      <w:contextualSpacing/>
    </w:pPr>
    <w:rPr>
      <w:rFonts w:eastAsia="等线"/>
    </w:rPr>
  </w:style>
  <w:style w:type="paragraph" w:customStyle="1" w:styleId="ListNumber41">
    <w:name w:val="List Number 41"/>
    <w:basedOn w:val="a6"/>
    <w:next w:val="a6"/>
    <w:qFormat/>
    <w:rsid w:val="00CD6054"/>
    <w:pPr>
      <w:numPr>
        <w:numId w:val="57"/>
      </w:numPr>
      <w:tabs>
        <w:tab w:val="clear" w:pos="1209"/>
        <w:tab w:val="num" w:pos="567"/>
      </w:tabs>
      <w:spacing w:line="240" w:lineRule="auto"/>
      <w:ind w:left="567" w:hanging="567"/>
      <w:contextualSpacing/>
    </w:pPr>
    <w:rPr>
      <w:rFonts w:eastAsia="等线"/>
    </w:rPr>
  </w:style>
  <w:style w:type="paragraph" w:customStyle="1" w:styleId="MacroText1">
    <w:name w:val="Macro Text1"/>
    <w:next w:val="a6"/>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a7"/>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ffff0">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ffff1">
    <w:name w:val="문단"/>
    <w:basedOn w:val="a6"/>
    <w:uiPriority w:val="99"/>
    <w:qFormat/>
    <w:rsid w:val="00CD6054"/>
    <w:pPr>
      <w:overflowPunct/>
      <w:adjustRightInd/>
      <w:spacing w:after="0" w:line="240" w:lineRule="auto"/>
      <w:ind w:firstLine="800"/>
      <w:jc w:val="both"/>
      <w:textAlignment w:val="auto"/>
    </w:pPr>
    <w:rPr>
      <w:rFonts w:ascii="Gulim" w:eastAsia="Gulim" w:hAnsi="宋体" w:cs="宋体"/>
      <w:color w:val="000000"/>
      <w:lang w:val="en-US" w:eastAsia="zh-CN"/>
    </w:rPr>
  </w:style>
  <w:style w:type="paragraph" w:customStyle="1" w:styleId="TOC10">
    <w:name w:val="TOC 标题1"/>
    <w:basedOn w:val="10"/>
    <w:next w:val="a6"/>
    <w:uiPriority w:val="39"/>
    <w:unhideWhenUsed/>
    <w:qFormat/>
    <w:rsid w:val="00CD6054"/>
  </w:style>
  <w:style w:type="character" w:customStyle="1" w:styleId="z-TopofFormChar2">
    <w:name w:val="z-Top of Form Char2"/>
    <w:basedOn w:val="a7"/>
    <w:uiPriority w:val="99"/>
    <w:qFormat/>
    <w:rsid w:val="00CD6054"/>
    <w:rPr>
      <w:rFonts w:ascii="Arial" w:hAnsi="Arial"/>
      <w:vanish/>
      <w:sz w:val="16"/>
      <w:szCs w:val="16"/>
      <w:lang w:val="en-US" w:eastAsia="zh-CN"/>
    </w:rPr>
  </w:style>
  <w:style w:type="character" w:customStyle="1" w:styleId="z-BottomofFormChar2">
    <w:name w:val="z-Bottom of Form Char2"/>
    <w:basedOn w:val="a7"/>
    <w:uiPriority w:val="99"/>
    <w:qFormat/>
    <w:rsid w:val="00CD6054"/>
    <w:rPr>
      <w:rFonts w:ascii="Arial" w:hAnsi="Arial"/>
      <w:vanish/>
      <w:sz w:val="16"/>
      <w:szCs w:val="16"/>
      <w:lang w:val="en-US" w:eastAsia="zh-CN"/>
    </w:rPr>
  </w:style>
  <w:style w:type="paragraph" w:customStyle="1" w:styleId="312">
    <w:name w:val="列表编号 31"/>
    <w:basedOn w:val="a6"/>
    <w:next w:val="3d"/>
    <w:rsid w:val="00CD6054"/>
    <w:pPr>
      <w:tabs>
        <w:tab w:val="num" w:pos="643"/>
      </w:tabs>
      <w:spacing w:line="240" w:lineRule="auto"/>
      <w:ind w:left="720" w:hanging="360"/>
    </w:pPr>
  </w:style>
  <w:style w:type="paragraph" w:customStyle="1" w:styleId="1f9">
    <w:name w:val="正文文本缩进1"/>
    <w:basedOn w:val="a6"/>
    <w:next w:val="afffd"/>
    <w:link w:val="Char3"/>
    <w:rsid w:val="00CD6054"/>
    <w:pPr>
      <w:overflowPunct/>
      <w:autoSpaceDE/>
      <w:autoSpaceDN/>
      <w:adjustRightInd/>
      <w:spacing w:after="120" w:line="240" w:lineRule="auto"/>
      <w:ind w:left="283"/>
      <w:textAlignment w:val="auto"/>
    </w:pPr>
    <w:rPr>
      <w:rFonts w:ascii="CG Times (WN)" w:eastAsia="等线" w:hAnsi="CG Times (WN)"/>
      <w:lang w:val="fr-FR"/>
    </w:rPr>
  </w:style>
  <w:style w:type="character" w:customStyle="1" w:styleId="Char3">
    <w:name w:val="正文文本缩进 Char"/>
    <w:basedOn w:val="a7"/>
    <w:link w:val="1f9"/>
    <w:qFormat/>
    <w:rsid w:val="00CD6054"/>
    <w:rPr>
      <w:rFonts w:eastAsia="等线"/>
      <w:lang w:val="fr-FR" w:eastAsia="en-US"/>
    </w:rPr>
  </w:style>
  <w:style w:type="table" w:customStyle="1" w:styleId="ColorfulList-Accent114">
    <w:name w:val="Colorful List - Accent 114"/>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fc">
    <w:name w:val="无列表2"/>
    <w:next w:val="a9"/>
    <w:uiPriority w:val="99"/>
    <w:semiHidden/>
    <w:unhideWhenUsed/>
    <w:rsid w:val="00CD6054"/>
  </w:style>
  <w:style w:type="paragraph" w:customStyle="1" w:styleId="TOC20">
    <w:name w:val="TOC 标题2"/>
    <w:basedOn w:val="10"/>
    <w:next w:val="a6"/>
    <w:uiPriority w:val="39"/>
    <w:unhideWhenUsed/>
    <w:qFormat/>
    <w:rsid w:val="00CD6054"/>
  </w:style>
  <w:style w:type="table" w:customStyle="1" w:styleId="-111">
    <w:name w:val="彩色列表 - 着色 1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f2">
    <w:name w:val="无列表3"/>
    <w:next w:val="a9"/>
    <w:uiPriority w:val="99"/>
    <w:semiHidden/>
    <w:unhideWhenUsed/>
    <w:rsid w:val="00CD6054"/>
  </w:style>
  <w:style w:type="paragraph" w:customStyle="1" w:styleId="TOC30">
    <w:name w:val="TOC 标题3"/>
    <w:basedOn w:val="10"/>
    <w:next w:val="a6"/>
    <w:uiPriority w:val="39"/>
    <w:unhideWhenUsed/>
    <w:qFormat/>
    <w:rsid w:val="00CD6054"/>
  </w:style>
  <w:style w:type="table" w:customStyle="1" w:styleId="-12">
    <w:name w:val="彩色列表 - 着色 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a9"/>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a7"/>
    <w:link w:val="z-10"/>
    <w:uiPriority w:val="99"/>
    <w:qFormat/>
    <w:rsid w:val="00CD6054"/>
    <w:rPr>
      <w:rFonts w:ascii="Arial" w:hAnsi="Arial" w:cs="Arial"/>
      <w:vanish/>
      <w:sz w:val="16"/>
      <w:szCs w:val="16"/>
      <w:lang w:eastAsia="en-US"/>
    </w:rPr>
  </w:style>
  <w:style w:type="character" w:customStyle="1" w:styleId="z-11">
    <w:name w:val="z-窗体底端 字符1"/>
    <w:basedOn w:val="a7"/>
    <w:link w:val="z-12"/>
    <w:uiPriority w:val="99"/>
    <w:qFormat/>
    <w:rsid w:val="00CD6054"/>
    <w:rPr>
      <w:rFonts w:ascii="Arial" w:hAnsi="Arial" w:cs="Arial"/>
      <w:vanish/>
      <w:sz w:val="16"/>
      <w:szCs w:val="16"/>
      <w:lang w:eastAsia="en-US"/>
    </w:rPr>
  </w:style>
  <w:style w:type="character" w:customStyle="1" w:styleId="1fa">
    <w:name w:val="日期 字符1"/>
    <w:basedOn w:val="a7"/>
    <w:uiPriority w:val="99"/>
    <w:semiHidden/>
    <w:rsid w:val="00CD6054"/>
    <w:rPr>
      <w:rFonts w:ascii="Times New Roman" w:hAnsi="Times New Roman"/>
      <w:lang w:val="en-GB" w:eastAsia="en-US"/>
    </w:rPr>
  </w:style>
  <w:style w:type="character" w:customStyle="1" w:styleId="1fb">
    <w:name w:val="副标题 字符1"/>
    <w:basedOn w:val="a7"/>
    <w:uiPriority w:val="11"/>
    <w:rsid w:val="00CD6054"/>
    <w:rPr>
      <w:rFonts w:ascii="Calibri" w:hAnsi="Calibri" w:cs="Arial"/>
      <w:b/>
      <w:bCs/>
      <w:kern w:val="28"/>
      <w:sz w:val="32"/>
      <w:szCs w:val="32"/>
      <w:lang w:val="en-GB" w:eastAsia="en-US"/>
    </w:rPr>
  </w:style>
  <w:style w:type="numbering" w:customStyle="1" w:styleId="47">
    <w:name w:val="无列表4"/>
    <w:next w:val="a9"/>
    <w:uiPriority w:val="99"/>
    <w:semiHidden/>
    <w:unhideWhenUsed/>
    <w:rsid w:val="00CD6054"/>
  </w:style>
  <w:style w:type="table" w:customStyle="1" w:styleId="211">
    <w:name w:val="古典型 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精巧型 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c">
    <w:name w:val="表格主题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简明型 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4">
    <w:name w:val="网格型 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d">
    <w:name w:val="典雅型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5">
    <w:name w:val="网格型2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无列表5"/>
    <w:next w:val="a9"/>
    <w:uiPriority w:val="99"/>
    <w:semiHidden/>
    <w:unhideWhenUsed/>
    <w:rsid w:val="00CD6054"/>
  </w:style>
  <w:style w:type="numbering" w:customStyle="1" w:styleId="NoList1111">
    <w:name w:val="No List1111"/>
    <w:next w:val="a9"/>
    <w:uiPriority w:val="99"/>
    <w:semiHidden/>
    <w:unhideWhenUsed/>
    <w:rsid w:val="00CD6054"/>
  </w:style>
  <w:style w:type="table" w:customStyle="1" w:styleId="220">
    <w:name w:val="古典型 2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d">
    <w:name w:val="表格主题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fe">
    <w:name w:val="典雅型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9"/>
    <w:uiPriority w:val="99"/>
    <w:semiHidden/>
    <w:unhideWhenUsed/>
    <w:rsid w:val="00CD6054"/>
  </w:style>
  <w:style w:type="table" w:customStyle="1" w:styleId="-620">
    <w:name w:val="深色列表 - 着色 6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a9"/>
    <w:uiPriority w:val="99"/>
    <w:semiHidden/>
    <w:unhideWhenUsed/>
    <w:rsid w:val="00CD6054"/>
  </w:style>
  <w:style w:type="table" w:customStyle="1" w:styleId="ColorfulList-Accent1121">
    <w:name w:val="Colorful List - Accent 1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a9"/>
    <w:uiPriority w:val="99"/>
    <w:semiHidden/>
    <w:unhideWhenUsed/>
    <w:rsid w:val="00CD6054"/>
  </w:style>
  <w:style w:type="numbering" w:customStyle="1" w:styleId="1212">
    <w:name w:val="无列表121"/>
    <w:next w:val="a9"/>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a9"/>
    <w:uiPriority w:val="99"/>
    <w:semiHidden/>
    <w:unhideWhenUsed/>
    <w:rsid w:val="00CD6054"/>
  </w:style>
  <w:style w:type="numbering" w:customStyle="1" w:styleId="1312">
    <w:name w:val="无列表131"/>
    <w:next w:val="a9"/>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6">
    <w:name w:val="无列表21"/>
    <w:next w:val="a9"/>
    <w:uiPriority w:val="99"/>
    <w:semiHidden/>
    <w:unhideWhenUsed/>
    <w:rsid w:val="00CD6054"/>
  </w:style>
  <w:style w:type="table" w:customStyle="1" w:styleId="224">
    <w:name w:val="网格型22"/>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9"/>
    <w:uiPriority w:val="99"/>
    <w:semiHidden/>
    <w:unhideWhenUsed/>
    <w:rsid w:val="00CD6054"/>
  </w:style>
  <w:style w:type="table" w:customStyle="1" w:styleId="TableGrid17">
    <w:name w:val="Table Grid17"/>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a9"/>
    <w:uiPriority w:val="99"/>
    <w:semiHidden/>
    <w:unhideWhenUsed/>
    <w:rsid w:val="00CD6054"/>
  </w:style>
  <w:style w:type="table" w:customStyle="1" w:styleId="TableGrid230">
    <w:name w:val="Table Grid2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3">
    <w:name w:val="表格主题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网格型 4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f4">
    <w:name w:val="典雅型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a9"/>
    <w:uiPriority w:val="99"/>
    <w:semiHidden/>
    <w:unhideWhenUsed/>
    <w:rsid w:val="00CD6054"/>
  </w:style>
  <w:style w:type="table" w:customStyle="1" w:styleId="-630">
    <w:name w:val="深色列表 - 着色 6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a9"/>
    <w:uiPriority w:val="99"/>
    <w:semiHidden/>
    <w:unhideWhenUsed/>
    <w:rsid w:val="00CD6054"/>
  </w:style>
  <w:style w:type="table" w:customStyle="1" w:styleId="TableGrid330">
    <w:name w:val="Table Grid3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a9"/>
    <w:uiPriority w:val="99"/>
    <w:semiHidden/>
    <w:unhideWhenUsed/>
    <w:rsid w:val="00CD6054"/>
  </w:style>
  <w:style w:type="table" w:customStyle="1" w:styleId="DarkList-Accent613">
    <w:name w:val="Dark List - Accent 6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a9"/>
    <w:uiPriority w:val="99"/>
    <w:semiHidden/>
    <w:unhideWhenUsed/>
    <w:rsid w:val="00CD6054"/>
  </w:style>
  <w:style w:type="table" w:customStyle="1" w:styleId="1230">
    <w:name w:val="网格型12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a9"/>
    <w:uiPriority w:val="99"/>
    <w:semiHidden/>
    <w:unhideWhenUsed/>
    <w:rsid w:val="00CD6054"/>
  </w:style>
  <w:style w:type="table" w:customStyle="1" w:styleId="DarkList-Accent623">
    <w:name w:val="Dark List - Accent 62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a9"/>
    <w:uiPriority w:val="99"/>
    <w:semiHidden/>
    <w:unhideWhenUsed/>
    <w:rsid w:val="00CD6054"/>
  </w:style>
  <w:style w:type="table" w:customStyle="1" w:styleId="TableGrid63">
    <w:name w:val="Table Grid6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a9"/>
    <w:uiPriority w:val="99"/>
    <w:semiHidden/>
    <w:unhideWhenUsed/>
    <w:rsid w:val="00CD6054"/>
  </w:style>
  <w:style w:type="table" w:customStyle="1" w:styleId="DarkList-Accent633">
    <w:name w:val="Dark List - Accent 63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a9"/>
    <w:uiPriority w:val="99"/>
    <w:semiHidden/>
    <w:unhideWhenUsed/>
    <w:rsid w:val="00CD6054"/>
  </w:style>
  <w:style w:type="table" w:customStyle="1" w:styleId="234">
    <w:name w:val="网格型23"/>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9"/>
    <w:uiPriority w:val="99"/>
    <w:semiHidden/>
    <w:unhideWhenUsed/>
    <w:rsid w:val="00CD6054"/>
  </w:style>
  <w:style w:type="table" w:customStyle="1" w:styleId="TableGrid151">
    <w:name w:val="Table Grid1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9"/>
    <w:uiPriority w:val="99"/>
    <w:semiHidden/>
    <w:unhideWhenUsed/>
    <w:rsid w:val="00CD6054"/>
  </w:style>
  <w:style w:type="table" w:customStyle="1" w:styleId="TableGrid2111">
    <w:name w:val="Table Grid2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a9"/>
    <w:uiPriority w:val="99"/>
    <w:semiHidden/>
    <w:unhideWhenUsed/>
    <w:rsid w:val="00CD6054"/>
  </w:style>
  <w:style w:type="table" w:customStyle="1" w:styleId="-6110">
    <w:name w:val="深色列表 - 着色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9"/>
    <w:uiPriority w:val="99"/>
    <w:semiHidden/>
    <w:unhideWhenUsed/>
    <w:rsid w:val="00CD6054"/>
  </w:style>
  <w:style w:type="table" w:customStyle="1" w:styleId="TableGrid3110">
    <w:name w:val="Table Grid3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a9"/>
    <w:uiPriority w:val="99"/>
    <w:semiHidden/>
    <w:unhideWhenUsed/>
    <w:rsid w:val="00CD6054"/>
  </w:style>
  <w:style w:type="table" w:customStyle="1" w:styleId="DarkList-Accent6111">
    <w:name w:val="Dark List - Accent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a9"/>
    <w:uiPriority w:val="99"/>
    <w:semiHidden/>
    <w:unhideWhenUsed/>
    <w:rsid w:val="00CD6054"/>
  </w:style>
  <w:style w:type="table" w:customStyle="1" w:styleId="TableGrid4110">
    <w:name w:val="Table Grid4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a9"/>
    <w:uiPriority w:val="99"/>
    <w:semiHidden/>
    <w:unhideWhenUsed/>
    <w:rsid w:val="00CD6054"/>
  </w:style>
  <w:style w:type="table" w:customStyle="1" w:styleId="DarkList-Accent6211">
    <w:name w:val="Dark List - Accent 62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a9"/>
    <w:uiPriority w:val="99"/>
    <w:semiHidden/>
    <w:unhideWhenUsed/>
    <w:rsid w:val="00CD6054"/>
  </w:style>
  <w:style w:type="table" w:customStyle="1" w:styleId="TableGrid611">
    <w:name w:val="Table Grid6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a9"/>
    <w:uiPriority w:val="99"/>
    <w:semiHidden/>
    <w:unhideWhenUsed/>
    <w:rsid w:val="00CD6054"/>
  </w:style>
  <w:style w:type="table" w:customStyle="1" w:styleId="DarkList-Accent6311">
    <w:name w:val="Dark List - Accent 63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a9"/>
    <w:uiPriority w:val="99"/>
    <w:semiHidden/>
    <w:unhideWhenUsed/>
    <w:rsid w:val="00CD6054"/>
  </w:style>
  <w:style w:type="table" w:customStyle="1" w:styleId="2115">
    <w:name w:val="网格型21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4">
    <w:name w:val="无列表7"/>
    <w:next w:val="a9"/>
    <w:uiPriority w:val="99"/>
    <w:semiHidden/>
    <w:unhideWhenUsed/>
    <w:rsid w:val="00CD6054"/>
  </w:style>
  <w:style w:type="table" w:customStyle="1" w:styleId="TableGrid40">
    <w:name w:val="TableGrid4"/>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a9"/>
    <w:uiPriority w:val="99"/>
    <w:semiHidden/>
    <w:unhideWhenUsed/>
    <w:rsid w:val="00CD6054"/>
  </w:style>
  <w:style w:type="table" w:customStyle="1" w:styleId="TableGrid240">
    <w:name w:val="Table Grid2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
    <w:name w:val="表格主题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9">
    <w:name w:val="典雅型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a9"/>
    <w:uiPriority w:val="99"/>
    <w:semiHidden/>
    <w:unhideWhenUsed/>
    <w:rsid w:val="00CD6054"/>
  </w:style>
  <w:style w:type="table" w:customStyle="1" w:styleId="-640">
    <w:name w:val="深色列表 - 着色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a9"/>
    <w:uiPriority w:val="99"/>
    <w:semiHidden/>
    <w:unhideWhenUsed/>
    <w:rsid w:val="00CD6054"/>
  </w:style>
  <w:style w:type="table" w:customStyle="1" w:styleId="TableGrid340">
    <w:name w:val="Table Grid3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a9"/>
    <w:uiPriority w:val="99"/>
    <w:semiHidden/>
    <w:unhideWhenUsed/>
    <w:rsid w:val="00CD6054"/>
  </w:style>
  <w:style w:type="table" w:customStyle="1" w:styleId="DarkList-Accent614">
    <w:name w:val="Dark List - Accent 61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a9"/>
    <w:uiPriority w:val="99"/>
    <w:semiHidden/>
    <w:unhideWhenUsed/>
    <w:rsid w:val="00CD6054"/>
  </w:style>
  <w:style w:type="table" w:customStyle="1" w:styleId="TableGrid440">
    <w:name w:val="Table Grid4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a9"/>
    <w:uiPriority w:val="99"/>
    <w:semiHidden/>
    <w:unhideWhenUsed/>
    <w:rsid w:val="00CD6054"/>
  </w:style>
  <w:style w:type="table" w:customStyle="1" w:styleId="DarkList-Accent624">
    <w:name w:val="Dark List - Accent 62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a9"/>
    <w:uiPriority w:val="99"/>
    <w:semiHidden/>
    <w:unhideWhenUsed/>
    <w:rsid w:val="00CD6054"/>
  </w:style>
  <w:style w:type="table" w:customStyle="1" w:styleId="TableGrid64">
    <w:name w:val="Table Grid6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a9"/>
    <w:uiPriority w:val="99"/>
    <w:semiHidden/>
    <w:unhideWhenUsed/>
    <w:rsid w:val="00CD6054"/>
  </w:style>
  <w:style w:type="table" w:customStyle="1" w:styleId="DarkList-Accent634">
    <w:name w:val="Dark List - Accent 63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a9"/>
    <w:uiPriority w:val="99"/>
    <w:semiHidden/>
    <w:unhideWhenUsed/>
    <w:rsid w:val="00CD6054"/>
  </w:style>
  <w:style w:type="table" w:customStyle="1" w:styleId="244">
    <w:name w:val="网格型24"/>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无列表8"/>
    <w:next w:val="a9"/>
    <w:uiPriority w:val="99"/>
    <w:semiHidden/>
    <w:unhideWhenUsed/>
    <w:rsid w:val="00CD6054"/>
  </w:style>
  <w:style w:type="table" w:customStyle="1" w:styleId="TableGrid50">
    <w:name w:val="TableGrid5"/>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a9"/>
    <w:uiPriority w:val="99"/>
    <w:semiHidden/>
    <w:unhideWhenUsed/>
    <w:rsid w:val="00CD6054"/>
  </w:style>
  <w:style w:type="table" w:customStyle="1" w:styleId="TableGrid250">
    <w:name w:val="Table Grid2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8">
    <w:name w:val="表格主题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
    <w:name w:val="典雅型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a9"/>
    <w:uiPriority w:val="99"/>
    <w:semiHidden/>
    <w:unhideWhenUsed/>
    <w:rsid w:val="00CD6054"/>
  </w:style>
  <w:style w:type="table" w:customStyle="1" w:styleId="-650">
    <w:name w:val="深色列表 - 着色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a9"/>
    <w:uiPriority w:val="99"/>
    <w:semiHidden/>
    <w:unhideWhenUsed/>
    <w:rsid w:val="00CD6054"/>
  </w:style>
  <w:style w:type="table" w:customStyle="1" w:styleId="TableGrid350">
    <w:name w:val="Table Grid3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a9"/>
    <w:uiPriority w:val="99"/>
    <w:semiHidden/>
    <w:unhideWhenUsed/>
    <w:rsid w:val="00CD6054"/>
  </w:style>
  <w:style w:type="table" w:customStyle="1" w:styleId="DarkList-Accent615">
    <w:name w:val="Dark List - Accent 61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a9"/>
    <w:uiPriority w:val="99"/>
    <w:semiHidden/>
    <w:unhideWhenUsed/>
    <w:rsid w:val="00CD6054"/>
  </w:style>
  <w:style w:type="table" w:customStyle="1" w:styleId="TableGrid450">
    <w:name w:val="Table Grid4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a9"/>
    <w:uiPriority w:val="99"/>
    <w:semiHidden/>
    <w:unhideWhenUsed/>
    <w:rsid w:val="00CD6054"/>
  </w:style>
  <w:style w:type="table" w:customStyle="1" w:styleId="DarkList-Accent625">
    <w:name w:val="Dark List - Accent 62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a9"/>
    <w:uiPriority w:val="99"/>
    <w:semiHidden/>
    <w:unhideWhenUsed/>
    <w:rsid w:val="00CD6054"/>
  </w:style>
  <w:style w:type="table" w:customStyle="1" w:styleId="TableGrid65">
    <w:name w:val="Table Grid6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a9"/>
    <w:uiPriority w:val="99"/>
    <w:semiHidden/>
    <w:unhideWhenUsed/>
    <w:rsid w:val="00CD6054"/>
  </w:style>
  <w:style w:type="table" w:customStyle="1" w:styleId="DarkList-Accent635">
    <w:name w:val="Dark List - Accent 63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a9"/>
    <w:uiPriority w:val="99"/>
    <w:semiHidden/>
    <w:unhideWhenUsed/>
    <w:rsid w:val="00CD6054"/>
  </w:style>
  <w:style w:type="table" w:customStyle="1" w:styleId="254">
    <w:name w:val="网格型25"/>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无列表9"/>
    <w:next w:val="a9"/>
    <w:uiPriority w:val="99"/>
    <w:semiHidden/>
    <w:unhideWhenUsed/>
    <w:rsid w:val="00CD6054"/>
  </w:style>
  <w:style w:type="table" w:customStyle="1" w:styleId="TableGrid60">
    <w:name w:val="TableGrid6"/>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a9"/>
    <w:uiPriority w:val="99"/>
    <w:semiHidden/>
    <w:unhideWhenUsed/>
    <w:rsid w:val="00CD6054"/>
  </w:style>
  <w:style w:type="table" w:customStyle="1" w:styleId="TableGrid260">
    <w:name w:val="Table Grid2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5">
    <w:name w:val="表格主题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0">
    <w:name w:val="网格型 4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6">
    <w:name w:val="典雅型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a9"/>
    <w:uiPriority w:val="99"/>
    <w:semiHidden/>
    <w:unhideWhenUsed/>
    <w:rsid w:val="00CD6054"/>
  </w:style>
  <w:style w:type="table" w:customStyle="1" w:styleId="-660">
    <w:name w:val="深色列表 - 着色 6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a9"/>
    <w:uiPriority w:val="99"/>
    <w:semiHidden/>
    <w:unhideWhenUsed/>
    <w:rsid w:val="00CD6054"/>
  </w:style>
  <w:style w:type="table" w:customStyle="1" w:styleId="TableGrid36">
    <w:name w:val="Table Grid3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a9"/>
    <w:uiPriority w:val="99"/>
    <w:semiHidden/>
    <w:unhideWhenUsed/>
    <w:rsid w:val="00CD6054"/>
  </w:style>
  <w:style w:type="table" w:customStyle="1" w:styleId="DarkList-Accent616">
    <w:name w:val="Dark List - Accent 61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a9"/>
    <w:uiPriority w:val="99"/>
    <w:semiHidden/>
    <w:unhideWhenUsed/>
    <w:rsid w:val="00CD6054"/>
  </w:style>
  <w:style w:type="table" w:customStyle="1" w:styleId="TableGrid46">
    <w:name w:val="Table Grid4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a9"/>
    <w:uiPriority w:val="99"/>
    <w:semiHidden/>
    <w:unhideWhenUsed/>
    <w:rsid w:val="00CD6054"/>
  </w:style>
  <w:style w:type="table" w:customStyle="1" w:styleId="DarkList-Accent626">
    <w:name w:val="Dark List - Accent 62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a9"/>
    <w:uiPriority w:val="99"/>
    <w:semiHidden/>
    <w:unhideWhenUsed/>
    <w:rsid w:val="00CD6054"/>
  </w:style>
  <w:style w:type="table" w:customStyle="1" w:styleId="TableGrid66">
    <w:name w:val="Table Grid6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a9"/>
    <w:uiPriority w:val="99"/>
    <w:semiHidden/>
    <w:unhideWhenUsed/>
    <w:rsid w:val="00CD6054"/>
  </w:style>
  <w:style w:type="table" w:customStyle="1" w:styleId="DarkList-Accent636">
    <w:name w:val="Dark List - Accent 63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a9"/>
    <w:uiPriority w:val="99"/>
    <w:semiHidden/>
    <w:unhideWhenUsed/>
    <w:rsid w:val="00CD6054"/>
  </w:style>
  <w:style w:type="table" w:customStyle="1" w:styleId="264">
    <w:name w:val="网格型26"/>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9"/>
    <w:uiPriority w:val="99"/>
    <w:semiHidden/>
    <w:unhideWhenUsed/>
    <w:rsid w:val="00CD6054"/>
  </w:style>
  <w:style w:type="table" w:customStyle="1" w:styleId="TableGrid117">
    <w:name w:val="Table Grid117"/>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a8"/>
    <w:next w:val="aff9"/>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a6"/>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e">
    <w:name w:val="リストなし1"/>
    <w:next w:val="a9"/>
    <w:uiPriority w:val="99"/>
    <w:semiHidden/>
    <w:unhideWhenUsed/>
    <w:rsid w:val="00CD6054"/>
  </w:style>
  <w:style w:type="character" w:customStyle="1" w:styleId="afffff2">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qFormat/>
    <w:rsid w:val="00CD6054"/>
  </w:style>
  <w:style w:type="paragraph" w:customStyle="1" w:styleId="ObservationTOC21">
    <w:name w:val="Observation TOC21"/>
    <w:basedOn w:val="a6"/>
    <w:next w:val="a6"/>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7">
    <w:name w:val="目次 21"/>
    <w:basedOn w:val="a6"/>
    <w:next w:val="a6"/>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a6"/>
    <w:next w:val="a6"/>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a6"/>
    <w:next w:val="a6"/>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2">
    <w:name w:val="目次 51"/>
    <w:basedOn w:val="a6"/>
    <w:next w:val="a6"/>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a6"/>
    <w:next w:val="a6"/>
    <w:qFormat/>
    <w:rsid w:val="00CD6054"/>
    <w:pPr>
      <w:overflowPunct/>
      <w:autoSpaceDE/>
      <w:autoSpaceDN/>
      <w:adjustRightInd/>
      <w:spacing w:after="0" w:line="240" w:lineRule="auto"/>
      <w:ind w:left="1418" w:hanging="1418"/>
      <w:textAlignment w:val="auto"/>
    </w:pPr>
    <w:rPr>
      <w:rFonts w:eastAsia="等线"/>
      <w:b/>
      <w:bCs/>
      <w:sz w:val="24"/>
      <w:lang w:val="en-AU"/>
    </w:rPr>
  </w:style>
  <w:style w:type="paragraph" w:customStyle="1" w:styleId="Bulleted">
    <w:name w:val="Bulleted"/>
    <w:aliases w:val="Symbol (symbol),Left:  0,25&quot;,Hanging:  0"/>
    <w:basedOn w:val="a6"/>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ffff3">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a6"/>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a6"/>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a6"/>
    <w:link w:val="enumlev1Char"/>
    <w:qFormat/>
    <w:rsid w:val="00CD6054"/>
    <w:pPr>
      <w:tabs>
        <w:tab w:val="left" w:pos="794"/>
        <w:tab w:val="left" w:pos="1191"/>
        <w:tab w:val="left" w:pos="1588"/>
        <w:tab w:val="left" w:pos="1985"/>
      </w:tabs>
      <w:spacing w:before="80" w:after="0" w:line="240" w:lineRule="auto"/>
      <w:ind w:left="794" w:hanging="794"/>
    </w:pPr>
    <w:rPr>
      <w:rFonts w:eastAsia="等线"/>
      <w:sz w:val="24"/>
    </w:rPr>
  </w:style>
  <w:style w:type="paragraph" w:customStyle="1" w:styleId="afffff4">
    <w:name w:val="본문글"/>
    <w:basedOn w:val="a6"/>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10"/>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a6"/>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a6"/>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a6"/>
    <w:next w:val="a6"/>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a6"/>
    <w:next w:val="a6"/>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a6"/>
    <w:next w:val="a6"/>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a6"/>
    <w:next w:val="a6"/>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a8"/>
    <w:next w:val="aff9"/>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0">
    <w:name w:val="現在のリスト2"/>
    <w:rsid w:val="00CD6054"/>
    <w:pPr>
      <w:numPr>
        <w:numId w:val="74"/>
      </w:numPr>
    </w:pPr>
  </w:style>
  <w:style w:type="numbering" w:styleId="a1">
    <w:name w:val="Outline List 3"/>
    <w:basedOn w:val="a9"/>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a9"/>
    <w:rsid w:val="00CD6054"/>
    <w:pPr>
      <w:numPr>
        <w:numId w:val="77"/>
      </w:numPr>
    </w:pPr>
  </w:style>
  <w:style w:type="paragraph" w:customStyle="1" w:styleId="1ff">
    <w:name w:val="リスト段落1"/>
    <w:basedOn w:val="a6"/>
    <w:uiPriority w:val="34"/>
    <w:qFormat/>
    <w:rsid w:val="00CD6054"/>
    <w:pPr>
      <w:overflowPunct/>
      <w:autoSpaceDE/>
      <w:autoSpaceDN/>
      <w:adjustRightInd/>
      <w:spacing w:after="0" w:line="240" w:lineRule="auto"/>
      <w:ind w:firstLineChars="200" w:firstLine="420"/>
      <w:textAlignment w:val="auto"/>
    </w:pPr>
    <w:rPr>
      <w:rFonts w:eastAsia="等线"/>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ff">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宋体"/>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ff0">
    <w:name w:val="我的正文首行2缩进"/>
    <w:basedOn w:val="a6"/>
    <w:qFormat/>
    <w:rsid w:val="00CD6054"/>
    <w:pPr>
      <w:widowControl w:val="0"/>
      <w:overflowPunct/>
      <w:autoSpaceDE/>
      <w:autoSpaceDN/>
      <w:adjustRightInd/>
      <w:snapToGrid w:val="0"/>
      <w:spacing w:after="0" w:line="240" w:lineRule="auto"/>
      <w:ind w:firstLine="420"/>
      <w:jc w:val="both"/>
      <w:textAlignment w:val="auto"/>
    </w:pPr>
    <w:rPr>
      <w:rFonts w:cs="宋体"/>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等线" w:hAnsi="Times New Roman"/>
      <w:sz w:val="24"/>
      <w:lang w:val="en-GB" w:eastAsia="en-US"/>
    </w:rPr>
  </w:style>
  <w:style w:type="paragraph" w:customStyle="1" w:styleId="afffff5">
    <w:name w:val="样式 (中文) 宋体 两端对齐"/>
    <w:basedOn w:val="a6"/>
    <w:qFormat/>
    <w:rsid w:val="00CD6054"/>
    <w:pPr>
      <w:spacing w:line="240" w:lineRule="auto"/>
      <w:jc w:val="both"/>
    </w:pPr>
    <w:rPr>
      <w:rFonts w:cs="宋体"/>
      <w:lang w:eastAsia="en-GB"/>
    </w:rPr>
  </w:style>
  <w:style w:type="paragraph" w:customStyle="1" w:styleId="Normal1">
    <w:name w:val="Normal1"/>
    <w:qFormat/>
    <w:rsid w:val="00CD6054"/>
    <w:pPr>
      <w:spacing w:after="200" w:line="276" w:lineRule="auto"/>
    </w:pPr>
    <w:rPr>
      <w:rFonts w:ascii="Times New Roman" w:eastAsia="等线"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ffff6">
    <w:name w:val="스타일 양쪽"/>
    <w:basedOn w:val="a6"/>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a6"/>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a7"/>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af4"/>
    <w:qFormat/>
    <w:rsid w:val="00CD6054"/>
    <w:pPr>
      <w:tabs>
        <w:tab w:val="center" w:pos="4395"/>
        <w:tab w:val="right" w:pos="9072"/>
      </w:tabs>
      <w:overflowPunct/>
      <w:autoSpaceDE/>
      <w:autoSpaceDN/>
      <w:adjustRightInd/>
      <w:spacing w:line="240" w:lineRule="auto"/>
      <w:textAlignment w:val="auto"/>
    </w:pPr>
    <w:rPr>
      <w:rFonts w:eastAsia="等线"/>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a6"/>
    <w:next w:val="a6"/>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a6"/>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等线" w:hAnsi="Arial" w:cs="Arial"/>
      <w:b/>
      <w:bCs/>
      <w:sz w:val="16"/>
      <w:szCs w:val="16"/>
      <w:lang w:eastAsia="en-GB"/>
    </w:rPr>
  </w:style>
  <w:style w:type="paragraph" w:customStyle="1" w:styleId="xl64">
    <w:name w:val="xl64"/>
    <w:basedOn w:val="a6"/>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等线"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a6"/>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a7"/>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a7"/>
    <w:qFormat/>
    <w:rsid w:val="00CD6054"/>
  </w:style>
  <w:style w:type="paragraph" w:customStyle="1" w:styleId="para-ind">
    <w:name w:val="para-ind"/>
    <w:basedOn w:val="a6"/>
    <w:autoRedefine/>
    <w:qFormat/>
    <w:rsid w:val="00CD6054"/>
    <w:pPr>
      <w:overflowPunct/>
      <w:autoSpaceDE/>
      <w:autoSpaceDN/>
      <w:adjustRightInd/>
      <w:spacing w:after="0" w:line="240" w:lineRule="auto"/>
      <w:ind w:firstLine="357"/>
      <w:textAlignment w:val="auto"/>
    </w:pPr>
    <w:rPr>
      <w:rFonts w:eastAsia="等线"/>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0">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a9"/>
    <w:rsid w:val="00CD6054"/>
    <w:pPr>
      <w:numPr>
        <w:numId w:val="66"/>
      </w:numPr>
    </w:pPr>
  </w:style>
  <w:style w:type="table" w:customStyle="1" w:styleId="GridTable4-Accent56">
    <w:name w:val="Grid Table 4 - Accent 56"/>
    <w:basedOn w:val="a8"/>
    <w:next w:val="4-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a9"/>
    <w:rsid w:val="00CD6054"/>
    <w:pPr>
      <w:numPr>
        <w:numId w:val="64"/>
      </w:numPr>
    </w:pPr>
  </w:style>
  <w:style w:type="numbering" w:customStyle="1" w:styleId="StyleBulletedSymbolsymbolLeft025Hanging025117">
    <w:name w:val="Style Bulleted Symbol (symbol) Left:  0.25&quot; Hanging:  0.25&quot;117"/>
    <w:basedOn w:val="a9"/>
    <w:rsid w:val="00CD6054"/>
    <w:pPr>
      <w:numPr>
        <w:numId w:val="65"/>
      </w:numPr>
    </w:pPr>
  </w:style>
  <w:style w:type="numbering" w:customStyle="1" w:styleId="StyleBulletedSymbolsymbolLeft025Hanging025216">
    <w:name w:val="Style Bulleted Symbol (symbol) Left:  0.25&quot; Hanging:  0.25&quot;216"/>
    <w:basedOn w:val="a9"/>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等线" w:hAnsi="Times New Roman"/>
      <w:sz w:val="22"/>
      <w:lang w:eastAsia="en-US"/>
    </w:rPr>
  </w:style>
  <w:style w:type="character" w:customStyle="1" w:styleId="B-BodyChar">
    <w:name w:val="B-Body Char"/>
    <w:basedOn w:val="a7"/>
    <w:link w:val="B-Body"/>
    <w:qFormat/>
    <w:rsid w:val="00CD6054"/>
    <w:rPr>
      <w:rFonts w:ascii="Times New Roman" w:eastAsia="等线"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a6"/>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a9"/>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a8"/>
    <w:next w:val="aff9"/>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本文インデント (文字)"/>
    <w:basedOn w:val="a7"/>
    <w:uiPriority w:val="99"/>
    <w:semiHidden/>
    <w:qFormat/>
    <w:rsid w:val="00CD6054"/>
  </w:style>
  <w:style w:type="table" w:customStyle="1" w:styleId="TableGridLight120">
    <w:name w:val="Table Grid Light120"/>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a8"/>
    <w:next w:val="2f7"/>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a8"/>
    <w:next w:val="1f5"/>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a8"/>
    <w:next w:val="2f8"/>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表格主题7"/>
    <w:basedOn w:val="a8"/>
    <w:next w:val="affff"/>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a8"/>
    <w:next w:val="2f9"/>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0">
    <w:name w:val="网格型 47"/>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a8"/>
    <w:next w:val="3e"/>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a8"/>
    <w:next w:val="2fa"/>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6">
    <w:name w:val="典雅型7"/>
    <w:basedOn w:val="a8"/>
    <w:next w:val="affff0"/>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f0">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a8"/>
    <w:next w:val="aff9"/>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1">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2">
    <w:name w:val="访问过的超链接1"/>
    <w:qFormat/>
    <w:rsid w:val="00CD6054"/>
    <w:rPr>
      <w:color w:val="800080"/>
      <w:kern w:val="2"/>
      <w:u w:val="single"/>
      <w:lang w:val="en-GB" w:eastAsia="zh-CN" w:bidi="ar-SA"/>
    </w:rPr>
  </w:style>
  <w:style w:type="table" w:customStyle="1" w:styleId="GridTable4-Accent551">
    <w:name w:val="Grid Table 4 - Accent 55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a6"/>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a6"/>
    <w:qFormat/>
    <w:rsid w:val="00CD6054"/>
    <w:pPr>
      <w:overflowPunct/>
      <w:autoSpaceDE/>
      <w:autoSpaceDN/>
      <w:adjustRightInd/>
      <w:spacing w:before="100" w:beforeAutospacing="1" w:after="100" w:afterAutospacing="1" w:line="240" w:lineRule="auto"/>
      <w:textAlignment w:val="auto"/>
    </w:pPr>
    <w:rPr>
      <w:rFonts w:eastAsia="等线"/>
      <w:sz w:val="24"/>
      <w:szCs w:val="24"/>
      <w:lang w:val="en-US" w:eastAsia="zh-CN"/>
    </w:rPr>
  </w:style>
  <w:style w:type="character" w:customStyle="1" w:styleId="afffff8">
    <w:name w:val="上角标"/>
    <w:qFormat/>
    <w:rsid w:val="00CD6054"/>
    <w:rPr>
      <w:vertAlign w:val="superscript"/>
    </w:rPr>
  </w:style>
  <w:style w:type="character" w:customStyle="1" w:styleId="afffff9">
    <w:name w:val="下角标"/>
    <w:qFormat/>
    <w:rsid w:val="00CD6054"/>
    <w:rPr>
      <w:vertAlign w:val="subscript"/>
    </w:rPr>
  </w:style>
  <w:style w:type="character" w:customStyle="1" w:styleId="afffffa">
    <w:name w:val="正文字符"/>
    <w:qFormat/>
    <w:rsid w:val="00CD6054"/>
    <w:rPr>
      <w:rFonts w:ascii="Times New Roman" w:eastAsia="宋体" w:hAnsi="Times New Roman"/>
      <w:spacing w:val="6"/>
      <w:position w:val="0"/>
      <w:sz w:val="26"/>
    </w:rPr>
  </w:style>
  <w:style w:type="paragraph" w:customStyle="1" w:styleId="2ff1">
    <w:name w:val="标题2"/>
    <w:basedOn w:val="a6"/>
    <w:qFormat/>
    <w:rsid w:val="00CD6054"/>
    <w:pPr>
      <w:widowControl w:val="0"/>
      <w:overflowPunct/>
      <w:spacing w:after="0" w:line="360" w:lineRule="auto"/>
      <w:textAlignment w:val="auto"/>
    </w:pPr>
    <w:rPr>
      <w:rFonts w:ascii="宋体"/>
      <w:sz w:val="24"/>
      <w:lang w:val="en-US" w:eastAsia="zh-CN"/>
    </w:rPr>
  </w:style>
  <w:style w:type="paragraph" w:customStyle="1" w:styleId="afffffb">
    <w:name w:val="缺省文本"/>
    <w:basedOn w:val="a6"/>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ffffb"/>
    <w:qFormat/>
    <w:rsid w:val="00CD6054"/>
    <w:rPr>
      <w:rFonts w:ascii="Times New Roman" w:hAnsi="Times New Roman"/>
      <w:sz w:val="21"/>
    </w:rPr>
  </w:style>
  <w:style w:type="paragraph" w:customStyle="1" w:styleId="afffffc">
    <w:name w:val="编写建议"/>
    <w:basedOn w:val="a6"/>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ffffd">
    <w:name w:val="样式 编写建议"/>
    <w:basedOn w:val="a6"/>
    <w:next w:val="a6"/>
    <w:autoRedefine/>
    <w:qFormat/>
    <w:rsid w:val="00CD6054"/>
    <w:pPr>
      <w:widowControl w:val="0"/>
      <w:overflowPunct/>
      <w:spacing w:after="0" w:line="360" w:lineRule="auto"/>
      <w:jc w:val="both"/>
      <w:textAlignment w:val="auto"/>
    </w:pPr>
    <w:rPr>
      <w:rFonts w:eastAsia="楷体_GB2312"/>
      <w:iCs/>
      <w:color w:val="000000"/>
      <w:sz w:val="21"/>
      <w:lang w:val="en-US" w:eastAsia="zh-CN"/>
    </w:rPr>
  </w:style>
  <w:style w:type="paragraph" w:customStyle="1" w:styleId="ParaCharCharCharCharCharCharCharCharCharChar">
    <w:name w:val="默认段落字体 Para Char Char Char Char Char Char Char Char Char Char"/>
    <w:basedOn w:val="af0"/>
    <w:autoRedefine/>
    <w:qFormat/>
    <w:rsid w:val="00CD6054"/>
    <w:pPr>
      <w:widowControl w:val="0"/>
      <w:overflowPunct/>
      <w:autoSpaceDE/>
      <w:autoSpaceDN/>
      <w:spacing w:after="0" w:line="436" w:lineRule="exact"/>
      <w:ind w:left="357"/>
      <w:textAlignment w:val="auto"/>
      <w:outlineLvl w:val="3"/>
    </w:pPr>
    <w:rPr>
      <w:rFonts w:ascii="Arial" w:eastAsia="黑体" w:hAnsi="Arial" w:cs="Arial"/>
      <w:snapToGrid w:val="0"/>
      <w:sz w:val="21"/>
      <w:szCs w:val="21"/>
      <w:lang w:val="en-US" w:eastAsia="zh-CN"/>
    </w:rPr>
  </w:style>
  <w:style w:type="paragraph" w:customStyle="1" w:styleId="afffffe">
    <w:name w:val="È±Ê¡ÎÄ±¾"/>
    <w:basedOn w:val="a6"/>
    <w:qFormat/>
    <w:rsid w:val="00CD6054"/>
    <w:pPr>
      <w:spacing w:after="0" w:line="240" w:lineRule="auto"/>
    </w:pPr>
    <w:rPr>
      <w:sz w:val="24"/>
      <w:lang w:val="en-US" w:eastAsia="zh-CN"/>
    </w:rPr>
  </w:style>
  <w:style w:type="paragraph" w:customStyle="1" w:styleId="ParaChar">
    <w:name w:val="默认段落字体 Para Char"/>
    <w:basedOn w:val="a6"/>
    <w:qFormat/>
    <w:rsid w:val="00CD6054"/>
    <w:pPr>
      <w:keepNext/>
      <w:widowControl w:val="0"/>
      <w:overflowPunct/>
      <w:spacing w:after="0" w:line="240" w:lineRule="auto"/>
      <w:textAlignment w:val="auto"/>
    </w:pPr>
    <w:rPr>
      <w:lang w:val="en-US" w:eastAsia="zh-CN"/>
    </w:rPr>
  </w:style>
  <w:style w:type="paragraph" w:customStyle="1" w:styleId="Char16">
    <w:name w:val="Char1"/>
    <w:basedOn w:val="a6"/>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a6"/>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f5">
    <w:name w:val="标题3"/>
    <w:basedOn w:val="a6"/>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a8"/>
    <w:next w:val="aff9"/>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a6"/>
    <w:qFormat/>
    <w:rsid w:val="00CD6054"/>
    <w:pPr>
      <w:widowControl w:val="0"/>
      <w:overflowPunct/>
      <w:autoSpaceDE/>
      <w:autoSpaceDN/>
      <w:adjustRightInd/>
      <w:spacing w:after="0" w:line="480" w:lineRule="exact"/>
      <w:ind w:firstLineChars="200" w:firstLine="560"/>
      <w:jc w:val="both"/>
      <w:textAlignment w:val="auto"/>
    </w:pPr>
    <w:rPr>
      <w:rFonts w:ascii="楷体_GB2312" w:eastAsia="楷体_GB2312" w:hAnsi="楷体_GB2312" w:cs="宋体"/>
      <w:color w:val="000000"/>
      <w:kern w:val="2"/>
      <w:sz w:val="28"/>
      <w:u w:color="EEECE1"/>
      <w:lang w:val="en-US" w:eastAsia="zh-CN"/>
    </w:rPr>
  </w:style>
  <w:style w:type="paragraph" w:customStyle="1" w:styleId="affffff0">
    <w:name w:val="表头样式"/>
    <w:basedOn w:val="a6"/>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f3">
    <w:name w:val="网格型浅色1"/>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a6"/>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a6"/>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网格型3"/>
    <w:basedOn w:val="a8"/>
    <w:next w:val="aff9"/>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f2">
    <w:name w:val="网格型浅色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网格型浅色3"/>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a8"/>
    <w:next w:val="aff9"/>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f8">
    <w:name w:val="목록 단락3"/>
    <w:basedOn w:val="a6"/>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a6"/>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等线"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a6"/>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a6"/>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a9"/>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a8"/>
    <w:next w:val="aff9"/>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f1">
    <w:name w:val="Intense Emphasis"/>
    <w:uiPriority w:val="21"/>
    <w:qFormat/>
    <w:rsid w:val="00CD6054"/>
    <w:rPr>
      <w:i/>
      <w:iCs/>
      <w:color w:val="4F81BD"/>
    </w:rPr>
  </w:style>
  <w:style w:type="table" w:customStyle="1" w:styleId="GridTable4-Accent510">
    <w:name w:val="Grid Table 4 - Accent 510"/>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a6"/>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styleId="6-1">
    <w:name w:val="Grid Table 6 Colorful Accent 1"/>
    <w:basedOn w:val="a8"/>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a7"/>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a6"/>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5">
    <w:name w:val="들여쓰기"/>
    <w:basedOn w:val="a6"/>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5"/>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a6"/>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a6"/>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a9"/>
    <w:uiPriority w:val="99"/>
    <w:rsid w:val="00CD6054"/>
    <w:pPr>
      <w:numPr>
        <w:numId w:val="85"/>
      </w:numPr>
    </w:pPr>
  </w:style>
  <w:style w:type="paragraph" w:customStyle="1" w:styleId="6pt6pt120">
    <w:name w:val="스타일 목록 단락 + 양쪽 앞: 6 pt 단락 뒤: 6 pt 줄 간격: 배수 1.2 줄 왼쪽 0 글자"/>
    <w:basedOn w:val="afff1"/>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a6"/>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styleId="2-5">
    <w:name w:val="Grid Table 2 Accent 5"/>
    <w:basedOn w:val="a8"/>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a6"/>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a6"/>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a6"/>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0">
    <w:name w:val="(文字) (文字)590"/>
    <w:semiHidden/>
    <w:qFormat/>
    <w:rsid w:val="00CD6054"/>
    <w:rPr>
      <w:rFonts w:ascii="Times New Roman" w:hAnsi="Times New Roman"/>
      <w:lang w:eastAsia="en-US"/>
    </w:rPr>
  </w:style>
  <w:style w:type="paragraph" w:customStyle="1" w:styleId="xa00">
    <w:name w:val="x_a0"/>
    <w:basedOn w:val="a6"/>
    <w:uiPriority w:val="99"/>
    <w:qFormat/>
    <w:rsid w:val="00CD6054"/>
    <w:pPr>
      <w:overflowPunct/>
      <w:autoSpaceDE/>
      <w:autoSpaceDN/>
      <w:adjustRightInd/>
      <w:spacing w:after="0" w:line="240" w:lineRule="auto"/>
      <w:textAlignment w:val="auto"/>
    </w:pPr>
    <w:rPr>
      <w:rFonts w:ascii="宋体" w:hAnsi="宋体" w:cs="Calibri"/>
      <w:sz w:val="24"/>
      <w:szCs w:val="24"/>
      <w:lang w:val="en-US" w:eastAsia="zh-CN"/>
    </w:rPr>
  </w:style>
  <w:style w:type="paragraph" w:customStyle="1" w:styleId="3gppagreements00">
    <w:name w:val="3gppagreements0"/>
    <w:basedOn w:val="a6"/>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a6"/>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a6"/>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a6"/>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a6"/>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a6"/>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a">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paragraph" w:customStyle="1" w:styleId="b40">
    <w:name w:val="b4"/>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paragraph" w:customStyle="1" w:styleId="b50">
    <w:name w:val="b5"/>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a7"/>
    <w:semiHidden/>
    <w:qFormat/>
    <w:rsid w:val="00CD6054"/>
    <w:rPr>
      <w:rFonts w:ascii="Calibri" w:hAnsi="Calibri" w:cs="Calibri" w:hint="default"/>
      <w:color w:val="auto"/>
    </w:rPr>
  </w:style>
  <w:style w:type="character" w:customStyle="1" w:styleId="None">
    <w:name w:val="None"/>
    <w:basedOn w:val="a7"/>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a6"/>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ffff2">
    <w:name w:val="a"/>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0">
    <w:name w:val="(文字) (文字)580"/>
    <w:semiHidden/>
    <w:qFormat/>
    <w:rsid w:val="00CD6054"/>
    <w:rPr>
      <w:rFonts w:ascii="Times New Roman" w:hAnsi="Times New Roman"/>
      <w:lang w:eastAsia="en-US"/>
    </w:rPr>
  </w:style>
  <w:style w:type="paragraph" w:customStyle="1" w:styleId="gmail-msonormal">
    <w:name w:val="gmail-msonormal"/>
    <w:basedOn w:val="a6"/>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a6"/>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a6"/>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ffff3">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a7"/>
    <w:uiPriority w:val="34"/>
    <w:qFormat/>
    <w:locked/>
    <w:rsid w:val="00CD6054"/>
    <w:rPr>
      <w:rFonts w:ascii="Calibri" w:hAnsi="Calibri" w:cs="Calibri"/>
      <w:lang w:eastAsia="zh-CN"/>
    </w:rPr>
  </w:style>
  <w:style w:type="paragraph" w:customStyle="1" w:styleId="xmsobodytext">
    <w:name w:val="xmsobodytext"/>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ffff4">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84">
    <w:name w:val="Table Grid 8"/>
    <w:basedOn w:val="a8"/>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a6"/>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a6"/>
    <w:qFormat/>
    <w:rsid w:val="00CD6054"/>
    <w:pPr>
      <w:overflowPunct/>
      <w:autoSpaceDE/>
      <w:autoSpaceDN/>
      <w:adjustRightInd/>
      <w:spacing w:before="100" w:beforeAutospacing="1" w:after="100" w:afterAutospacing="1" w:line="240" w:lineRule="auto"/>
      <w:textAlignment w:val="auto"/>
    </w:pPr>
    <w:rPr>
      <w:rFonts w:eastAsia="等线"/>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ffff5">
    <w:name w:val="?  ?  ?  ?   ?  ?"/>
    <w:aliases w:val="?  ?  ?  ?  ?   ?  ?,?  ?  ?  ?  11 ?  ?"/>
    <w:link w:val="affffff6"/>
    <w:uiPriority w:val="34"/>
    <w:qFormat/>
    <w:locked/>
    <w:rsid w:val="00CD6054"/>
    <w:rPr>
      <w:rFonts w:ascii="Calibri" w:hAnsi="Calibri" w:cs="Calibri"/>
    </w:rPr>
  </w:style>
  <w:style w:type="paragraph" w:customStyle="1" w:styleId="affffff6">
    <w:name w:val="?  ?  ?  ?"/>
    <w:aliases w:val="?  ?  ?  ?  ?,?  ?  ?  ?  11"/>
    <w:basedOn w:val="a6"/>
    <w:link w:val="affffff5"/>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a6"/>
    <w:qFormat/>
    <w:rsid w:val="00CD6054"/>
    <w:pPr>
      <w:overflowPunct/>
      <w:autoSpaceDE/>
      <w:autoSpaceDN/>
      <w:adjustRightInd/>
      <w:spacing w:before="100" w:beforeAutospacing="1" w:after="100" w:afterAutospacing="1" w:line="240" w:lineRule="auto"/>
      <w:textAlignment w:val="auto"/>
    </w:pPr>
    <w:rPr>
      <w:rFonts w:ascii="宋体" w:hAnsi="宋体" w:cs="Calibri"/>
      <w:sz w:val="24"/>
      <w:szCs w:val="24"/>
      <w:lang w:val="en-US"/>
    </w:rPr>
  </w:style>
  <w:style w:type="character" w:customStyle="1" w:styleId="HTML2">
    <w:name w:val="HTML 预设格式 字符"/>
    <w:link w:val="HTML10"/>
    <w:semiHidden/>
    <w:qFormat/>
    <w:locked/>
    <w:rsid w:val="00CD6054"/>
    <w:rPr>
      <w:rFonts w:ascii="Courier New" w:hAnsi="Courier New" w:cs="Courier New"/>
    </w:rPr>
  </w:style>
  <w:style w:type="paragraph" w:customStyle="1" w:styleId="HTML10">
    <w:name w:val="HTML 预设格式1"/>
    <w:basedOn w:val="a6"/>
    <w:link w:val="HTML2"/>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a6"/>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a6"/>
    <w:uiPriority w:val="99"/>
    <w:semiHidden/>
    <w:qFormat/>
    <w:rsid w:val="00CD6054"/>
    <w:pPr>
      <w:overflowPunct/>
      <w:autoSpaceDE/>
      <w:autoSpaceDN/>
      <w:adjustRightInd/>
      <w:spacing w:before="100" w:beforeAutospacing="1" w:after="100" w:afterAutospacing="1" w:line="240" w:lineRule="auto"/>
      <w:textAlignment w:val="auto"/>
    </w:pPr>
    <w:rPr>
      <w:rFonts w:ascii="宋体" w:hAnsi="宋体"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等线" w:eastAsia="等线" w:hAnsi="等线" w:hint="eastAsia"/>
      <w:color w:val="auto"/>
    </w:rPr>
  </w:style>
  <w:style w:type="character" w:customStyle="1" w:styleId="emailstyle42">
    <w:name w:val="emailstyle42"/>
    <w:semiHidden/>
    <w:qFormat/>
    <w:rsid w:val="00CD6054"/>
    <w:rPr>
      <w:rFonts w:ascii="等线" w:eastAsia="等线" w:hAnsi="等线"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等线" w:eastAsia="等线" w:hAnsi="等线"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等线" w:eastAsia="等线" w:hAnsi="等线" w:hint="eastAsia"/>
      <w:color w:val="auto"/>
    </w:rPr>
  </w:style>
  <w:style w:type="character" w:customStyle="1" w:styleId="xemailstyle44">
    <w:name w:val="x_emailstyle44"/>
    <w:qFormat/>
    <w:rsid w:val="00CD6054"/>
    <w:rPr>
      <w:rFonts w:ascii="等线" w:eastAsia="等线" w:hAnsi="等线"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等线" w:eastAsia="等线" w:hAnsi="等线" w:hint="eastAsia"/>
      <w:color w:val="auto"/>
    </w:rPr>
  </w:style>
  <w:style w:type="character" w:customStyle="1" w:styleId="emailstyle75">
    <w:name w:val="emailstyle75"/>
    <w:semiHidden/>
    <w:qFormat/>
    <w:rsid w:val="00CD6054"/>
    <w:rPr>
      <w:rFonts w:ascii="等线" w:eastAsia="等线" w:hAnsi="等线" w:hint="eastAsia"/>
      <w:color w:val="1F497D"/>
    </w:rPr>
  </w:style>
  <w:style w:type="character" w:customStyle="1" w:styleId="emailstyle76">
    <w:name w:val="emailstyle76"/>
    <w:semiHidden/>
    <w:qFormat/>
    <w:rsid w:val="00CD6054"/>
    <w:rPr>
      <w:rFonts w:ascii="等线" w:eastAsia="等线" w:hAnsi="等线"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等线" w:eastAsia="等线" w:hAnsi="等线"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a7"/>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4">
    <w:name w:val="Ссылки"/>
    <w:basedOn w:val="af4"/>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afff1"/>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a6"/>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等线"/>
      <w:b/>
      <w:bCs/>
      <w:i/>
      <w:iCs/>
      <w:kern w:val="2"/>
    </w:rPr>
  </w:style>
  <w:style w:type="character" w:customStyle="1" w:styleId="bodyChar">
    <w:name w:val="body Char"/>
    <w:basedOn w:val="a7"/>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宋体" w:hAnsi="宋体"/>
      <w:b/>
      <w:bCs/>
      <w:lang w:eastAsia="en-US"/>
    </w:rPr>
  </w:style>
  <w:style w:type="paragraph" w:customStyle="1" w:styleId="listauto1">
    <w:name w:val="list auto 1"/>
    <w:basedOn w:val="a6"/>
    <w:link w:val="listauto1Char"/>
    <w:qFormat/>
    <w:rsid w:val="00CD6054"/>
    <w:pPr>
      <w:numPr>
        <w:numId w:val="90"/>
      </w:numPr>
      <w:overflowPunct/>
      <w:autoSpaceDE/>
      <w:autoSpaceDN/>
      <w:adjustRightInd/>
      <w:spacing w:after="0" w:line="276" w:lineRule="auto"/>
      <w:contextualSpacing/>
      <w:jc w:val="both"/>
      <w:textAlignment w:val="auto"/>
    </w:pPr>
    <w:rPr>
      <w:rFonts w:ascii="宋体" w:hAnsi="宋体"/>
      <w:b/>
      <w:bCs/>
      <w:lang w:val="en-US"/>
    </w:rPr>
  </w:style>
  <w:style w:type="paragraph" w:customStyle="1" w:styleId="listauto2">
    <w:name w:val="list auto 2"/>
    <w:basedOn w:val="a6"/>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宋体" w:hAnsi="宋体"/>
      <w:b/>
      <w:bCs/>
      <w:sz w:val="22"/>
      <w:szCs w:val="22"/>
      <w:lang w:val="en-US"/>
    </w:rPr>
  </w:style>
  <w:style w:type="character" w:customStyle="1" w:styleId="mc-span">
    <w:name w:val="mc-span"/>
    <w:qFormat/>
    <w:rsid w:val="00CD6054"/>
  </w:style>
  <w:style w:type="paragraph" w:customStyle="1" w:styleId="a10">
    <w:name w:val="a1"/>
    <w:basedOn w:val="a6"/>
    <w:qFormat/>
    <w:rsid w:val="00CD6054"/>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table" w:customStyle="1" w:styleId="TableGrid227">
    <w:name w:val="TableGrid22"/>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22"/>
    <w:qFormat/>
    <w:rsid w:val="00CD6054"/>
    <w:pPr>
      <w:numPr>
        <w:numId w:val="91"/>
      </w:numPr>
      <w:tabs>
        <w:tab w:val="clear" w:pos="936"/>
      </w:tabs>
      <w:ind w:left="851" w:hanging="284"/>
    </w:pPr>
  </w:style>
  <w:style w:type="paragraph" w:customStyle="1" w:styleId="Steps-9thset">
    <w:name w:val="Steps-9th set"/>
    <w:basedOn w:val="a6"/>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等线" w:hAnsi="Arial"/>
      <w:sz w:val="24"/>
      <w:szCs w:val="24"/>
      <w:lang w:val="en-US"/>
    </w:rPr>
  </w:style>
  <w:style w:type="character" w:customStyle="1" w:styleId="afff5">
    <w:name w:val="无间隔 字符"/>
    <w:link w:val="afff4"/>
    <w:uiPriority w:val="1"/>
    <w:qFormat/>
    <w:rsid w:val="00CD6054"/>
    <w:rPr>
      <w:rFonts w:ascii="Times New Roman" w:eastAsia="Times New Roman" w:hAnsi="Times New Roman"/>
      <w:lang w:eastAsia="en-US"/>
    </w:rPr>
  </w:style>
  <w:style w:type="table" w:styleId="4-1">
    <w:name w:val="Grid Table 4 Accent 1"/>
    <w:basedOn w:val="a8"/>
    <w:uiPriority w:val="49"/>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a9"/>
    <w:rsid w:val="00CD6054"/>
  </w:style>
  <w:style w:type="table" w:customStyle="1" w:styleId="ColorfulList-Accent1131">
    <w:name w:val="Colorful List - Accent 113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a9"/>
    <w:rsid w:val="00CD6054"/>
  </w:style>
  <w:style w:type="numbering" w:customStyle="1" w:styleId="StyleBulletedSymbolsymbolLeft025Hanging025137">
    <w:name w:val="Style Bulleted Symbol (symbol) Left:  0.25&quot; Hanging:  0.25&quot;137"/>
    <w:basedOn w:val="a9"/>
    <w:rsid w:val="00CD6054"/>
  </w:style>
  <w:style w:type="numbering" w:customStyle="1" w:styleId="StyleBulletedSymbolsymbolLeft025Hanging025227">
    <w:name w:val="Style Bulleted Symbol (symbol) Left:  0.25&quot; Hanging:  0.25&quot;227"/>
    <w:basedOn w:val="a9"/>
    <w:rsid w:val="00CD6054"/>
  </w:style>
  <w:style w:type="table" w:customStyle="1" w:styleId="TableGrid4330">
    <w:name w:val="Table Grid433"/>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8"/>
    <w:next w:val="4-1"/>
    <w:uiPriority w:val="49"/>
    <w:qFormat/>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6"/>
    <w:qFormat/>
    <w:rsid w:val="00CD6054"/>
    <w:pPr>
      <w:overflowPunct/>
      <w:autoSpaceDE/>
      <w:autoSpaceDN/>
      <w:adjustRightInd/>
      <w:spacing w:before="100" w:beforeAutospacing="1" w:after="100" w:afterAutospacing="1"/>
      <w:textAlignment w:val="auto"/>
    </w:pPr>
    <w:rPr>
      <w:rFonts w:ascii="等线" w:eastAsia="等线" w:hAnsi="等线" w:cs="宋体"/>
      <w:color w:val="000000"/>
      <w:sz w:val="22"/>
      <w:szCs w:val="22"/>
      <w:lang w:val="en-US" w:eastAsia="zh-CN"/>
    </w:rPr>
  </w:style>
  <w:style w:type="paragraph" w:customStyle="1" w:styleId="font6">
    <w:name w:val="font6"/>
    <w:basedOn w:val="a6"/>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a6"/>
    <w:qFormat/>
    <w:rsid w:val="00CD6054"/>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font8">
    <w:name w:val="font8"/>
    <w:basedOn w:val="a6"/>
    <w:qFormat/>
    <w:rsid w:val="00CD6054"/>
    <w:pPr>
      <w:overflowPunct/>
      <w:autoSpaceDE/>
      <w:autoSpaceDN/>
      <w:adjustRightInd/>
      <w:spacing w:before="100" w:beforeAutospacing="1" w:after="100" w:afterAutospacing="1"/>
      <w:textAlignment w:val="auto"/>
    </w:pPr>
    <w:rPr>
      <w:rFonts w:ascii="宋体" w:hAnsi="宋体" w:cs="宋体"/>
      <w:sz w:val="18"/>
      <w:szCs w:val="18"/>
      <w:lang w:val="en-US" w:eastAsia="zh-CN"/>
    </w:rPr>
  </w:style>
  <w:style w:type="paragraph" w:customStyle="1" w:styleId="font9">
    <w:name w:val="font9"/>
    <w:basedOn w:val="a6"/>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a6"/>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a6"/>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ffff7">
    <w:name w:val="表格"/>
    <w:basedOn w:val="a6"/>
    <w:link w:val="Char5"/>
    <w:qFormat/>
    <w:rsid w:val="00CD6054"/>
    <w:pPr>
      <w:overflowPunct/>
      <w:autoSpaceDE/>
      <w:autoSpaceDN/>
      <w:adjustRightInd/>
      <w:spacing w:after="0"/>
      <w:jc w:val="center"/>
      <w:textAlignment w:val="auto"/>
    </w:pPr>
    <w:rPr>
      <w:rFonts w:eastAsia="等线"/>
      <w:sz w:val="12"/>
      <w:szCs w:val="12"/>
      <w:lang w:eastAsia="zh-CN"/>
    </w:rPr>
  </w:style>
  <w:style w:type="character" w:customStyle="1" w:styleId="Char5">
    <w:name w:val="表格 Char"/>
    <w:link w:val="affffff7"/>
    <w:qFormat/>
    <w:rsid w:val="00CD6054"/>
    <w:rPr>
      <w:rFonts w:ascii="Times New Roman" w:eastAsia="等线" w:hAnsi="Times New Roman"/>
      <w:sz w:val="12"/>
      <w:szCs w:val="12"/>
      <w:lang w:val="en-GB"/>
    </w:rPr>
  </w:style>
  <w:style w:type="table" w:customStyle="1" w:styleId="TableGrid610">
    <w:name w:val="TableGrid6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a7"/>
    <w:qFormat/>
    <w:rsid w:val="00CD6054"/>
  </w:style>
  <w:style w:type="paragraph" w:customStyle="1" w:styleId="4b">
    <w:name w:val="列表段落4"/>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a6"/>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qFormat/>
    <w:rsid w:val="00CD6054"/>
    <w:pPr>
      <w:suppressLineNumbers/>
      <w:suppressAutoHyphens/>
      <w:overflowPunct/>
      <w:autoSpaceDE/>
      <w:autoSpaceDN/>
      <w:adjustRightInd/>
      <w:jc w:val="both"/>
      <w:textAlignment w:val="auto"/>
    </w:pPr>
    <w:rPr>
      <w:rFonts w:eastAsia="等线"/>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a6"/>
    <w:qFormat/>
    <w:rsid w:val="00CD6054"/>
    <w:pPr>
      <w:suppressLineNumbers/>
      <w:suppressAutoHyphens/>
      <w:overflowPunct/>
      <w:autoSpaceDE/>
      <w:autoSpaceDN/>
      <w:adjustRightInd/>
      <w:jc w:val="both"/>
      <w:textAlignment w:val="auto"/>
    </w:pPr>
    <w:rPr>
      <w:rFonts w:eastAsia="等线" w:cs="Lohit Devanagari"/>
    </w:rPr>
  </w:style>
  <w:style w:type="paragraph" w:customStyle="1" w:styleId="HeaderandFooter">
    <w:name w:val="Header and Footer"/>
    <w:basedOn w:val="a6"/>
    <w:qFormat/>
    <w:rsid w:val="00CD6054"/>
    <w:pPr>
      <w:suppressAutoHyphens/>
      <w:overflowPunct/>
      <w:autoSpaceDE/>
      <w:autoSpaceDN/>
      <w:adjustRightInd/>
      <w:jc w:val="both"/>
      <w:textAlignment w:val="auto"/>
    </w:pPr>
    <w:rPr>
      <w:rFonts w:eastAsia="等线"/>
    </w:rPr>
  </w:style>
  <w:style w:type="table" w:customStyle="1" w:styleId="5-61">
    <w:name w:val="눈금 표 5 어둡게 - 강조색 61"/>
    <w:basedOn w:val="a8"/>
    <w:uiPriority w:val="50"/>
    <w:qFormat/>
    <w:rsid w:val="00CD6054"/>
    <w:pPr>
      <w:suppressAutoHyphens/>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5-6">
    <w:name w:val="Grid Table 5 Dark Accent 6"/>
    <w:basedOn w:val="a8"/>
    <w:uiPriority w:val="50"/>
    <w:rsid w:val="00CD6054"/>
    <w:pPr>
      <w:suppressAutoHyphens/>
    </w:pPr>
    <w:rPr>
      <w:rFonts w:ascii="Times New Roman" w:eastAsia="等线"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a9"/>
    <w:rsid w:val="00CD6054"/>
  </w:style>
  <w:style w:type="table" w:customStyle="1" w:styleId="ColorfulList-Accent119">
    <w:name w:val="Colorful List - Accent 119"/>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a9"/>
    <w:rsid w:val="00CD6054"/>
  </w:style>
  <w:style w:type="numbering" w:customStyle="1" w:styleId="StyleBulletedSymbolsymbolLeft025Hanging025127">
    <w:name w:val="Style Bulleted Symbol (symbol) Left:  0.25&quot; Hanging:  0.25&quot;127"/>
    <w:basedOn w:val="a9"/>
    <w:rsid w:val="00CD6054"/>
  </w:style>
  <w:style w:type="numbering" w:customStyle="1" w:styleId="StyleBulletedSymbolsymbolLeft025Hanging025217">
    <w:name w:val="Style Bulleted Symbol (symbol) Left:  0.25&quot; Hanging:  0.25&quot;217"/>
    <w:basedOn w:val="a9"/>
    <w:rsid w:val="00CD6054"/>
  </w:style>
  <w:style w:type="table" w:customStyle="1" w:styleId="TableGrid67">
    <w:name w:val="Table Grid67"/>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a9"/>
    <w:rsid w:val="00CD6054"/>
  </w:style>
  <w:style w:type="table" w:customStyle="1" w:styleId="ColorfulList-Accent120">
    <w:name w:val="Colorful List - Accent 120"/>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a9"/>
    <w:rsid w:val="00CD6054"/>
  </w:style>
  <w:style w:type="numbering" w:customStyle="1" w:styleId="StyleBulletedSymbolsymbolLeft025Hanging025146">
    <w:name w:val="Style Bulleted Symbol (symbol) Left:  0.25&quot; Hanging:  0.25&quot;146"/>
    <w:basedOn w:val="a9"/>
    <w:rsid w:val="00CD6054"/>
  </w:style>
  <w:style w:type="numbering" w:customStyle="1" w:styleId="StyleBulletedSymbolsymbolLeft025Hanging025237">
    <w:name w:val="Style Bulleted Symbol (symbol) Left:  0.25&quot; Hanging:  0.25&quot;237"/>
    <w:basedOn w:val="a9"/>
    <w:rsid w:val="00CD6054"/>
  </w:style>
  <w:style w:type="paragraph" w:customStyle="1" w:styleId="Tabletext2">
    <w:name w:val="Table_text"/>
    <w:basedOn w:val="a6"/>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a6"/>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7">
    <w:name w:val="列表段落6"/>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c">
    <w:name w:val="网格型4"/>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a9"/>
    <w:rsid w:val="00CD6054"/>
  </w:style>
  <w:style w:type="table" w:customStyle="1" w:styleId="ColorfulList-Accent1212">
    <w:name w:val="Colorful List - Accent 1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a9"/>
    <w:rsid w:val="00CD6054"/>
  </w:style>
  <w:style w:type="numbering" w:customStyle="1" w:styleId="StyleBulletedSymbolsymbolLeft025Hanging025151">
    <w:name w:val="Style Bulleted Symbol (symbol) Left:  0.25&quot; Hanging:  0.25&quot;151"/>
    <w:basedOn w:val="a9"/>
    <w:rsid w:val="00CD6054"/>
  </w:style>
  <w:style w:type="numbering" w:customStyle="1" w:styleId="StyleBulletedSymbolsymbolLeft025Hanging025241">
    <w:name w:val="Style Bulleted Symbol (symbol) Left:  0.25&quot; Hanging:  0.25&quot;241"/>
    <w:basedOn w:val="a9"/>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a8"/>
    <w:next w:val="aff9"/>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a9"/>
    <w:rsid w:val="00CD6054"/>
  </w:style>
  <w:style w:type="table" w:customStyle="1" w:styleId="ColorfulList-Accent1221">
    <w:name w:val="Colorful List - Accent 12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a9"/>
    <w:rsid w:val="00CD6054"/>
  </w:style>
  <w:style w:type="numbering" w:customStyle="1" w:styleId="StyleBulletedSymbolsymbolLeft025Hanging025161">
    <w:name w:val="Style Bulleted Symbol (symbol) Left:  0.25&quot; Hanging:  0.25&quot;161"/>
    <w:basedOn w:val="a9"/>
    <w:rsid w:val="00CD6054"/>
  </w:style>
  <w:style w:type="numbering" w:customStyle="1" w:styleId="StyleBulletedSymbolsymbolLeft025Hanging025251">
    <w:name w:val="Style Bulleted Symbol (symbol) Left:  0.25&quot; Hanging:  0.25&quot;251"/>
    <w:basedOn w:val="a9"/>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d">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a6"/>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a6"/>
    <w:next w:val="a6"/>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3">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a6"/>
    <w:next w:val="a6"/>
    <w:link w:val="z-3"/>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4">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a6"/>
    <w:next w:val="a6"/>
    <w:link w:val="z-4"/>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4">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5">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8">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6">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7">
    <w:name w:val="ヘッダー (文字)1"/>
    <w:semiHidden/>
    <w:qFormat/>
    <w:rsid w:val="00CD6054"/>
    <w:rPr>
      <w:rFonts w:ascii="Times New Roman" w:eastAsia="MS Gothic" w:hAnsi="Times New Roman" w:cs="Times New Roman" w:hint="default"/>
      <w:sz w:val="24"/>
      <w:lang w:val="en-GB" w:eastAsia="ja-JP"/>
    </w:rPr>
  </w:style>
  <w:style w:type="character" w:customStyle="1" w:styleId="1ff8">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9">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a">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b">
    <w:name w:val="表 (格子)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f3">
    <w:name w:val="表 (格子)2"/>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a9"/>
    <w:rsid w:val="00CD6054"/>
  </w:style>
  <w:style w:type="table" w:customStyle="1" w:styleId="ColorfulList-Accent1231">
    <w:name w:val="Colorful List - Accent 123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a9"/>
    <w:rsid w:val="00CD6054"/>
  </w:style>
  <w:style w:type="numbering" w:customStyle="1" w:styleId="StyleBulletedSymbolsymbolLeft025Hanging025171">
    <w:name w:val="Style Bulleted Symbol (symbol) Left:  0.25&quot; Hanging:  0.25&quot;171"/>
    <w:basedOn w:val="a9"/>
    <w:rsid w:val="00CD6054"/>
  </w:style>
  <w:style w:type="numbering" w:customStyle="1" w:styleId="StyleBulletedSymbolsymbolLeft025Hanging025261">
    <w:name w:val="Style Bulleted Symbol (symbol) Left:  0.25&quot; Hanging:  0.25&quot;261"/>
    <w:basedOn w:val="a9"/>
    <w:rsid w:val="00CD6054"/>
  </w:style>
  <w:style w:type="table" w:customStyle="1" w:styleId="TableSimple227">
    <w:name w:val="Table Simple 227"/>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a9"/>
    <w:rsid w:val="00CD6054"/>
  </w:style>
  <w:style w:type="table" w:customStyle="1" w:styleId="ColorfulList-Accent1241">
    <w:name w:val="Colorful List - Accent 124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a9"/>
    <w:rsid w:val="00CD6054"/>
  </w:style>
  <w:style w:type="numbering" w:customStyle="1" w:styleId="StyleBulletedSymbolsymbolLeft025Hanging0251811">
    <w:name w:val="Style Bulleted Symbol (symbol) Left:  0.25&quot; Hanging:  0.25&quot;1811"/>
    <w:basedOn w:val="a9"/>
    <w:rsid w:val="00CD6054"/>
  </w:style>
  <w:style w:type="numbering" w:customStyle="1" w:styleId="StyleBulletedSymbolsymbolLeft025Hanging025271">
    <w:name w:val="Style Bulleted Symbol (symbol) Left:  0.25&quot; Hanging:  0.25&quot;271"/>
    <w:basedOn w:val="a9"/>
    <w:rsid w:val="00CD6054"/>
  </w:style>
  <w:style w:type="table" w:customStyle="1" w:styleId="TableSimple237">
    <w:name w:val="Table Simple 237"/>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rsid w:val="00CD6054"/>
  </w:style>
  <w:style w:type="table" w:customStyle="1" w:styleId="TableGrid140">
    <w:name w:val="TableGrid14"/>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a9"/>
    <w:rsid w:val="00CD6054"/>
    <w:pPr>
      <w:numPr>
        <w:numId w:val="71"/>
      </w:numPr>
    </w:pPr>
  </w:style>
  <w:style w:type="table" w:customStyle="1" w:styleId="ColorfulList-Accent1251">
    <w:name w:val="Colorful List - Accent 125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a9"/>
    <w:rsid w:val="00CD6054"/>
    <w:pPr>
      <w:numPr>
        <w:numId w:val="60"/>
      </w:numPr>
    </w:pPr>
  </w:style>
  <w:style w:type="numbering" w:customStyle="1" w:styleId="StyleBulletedSymbolsymbolLeft025Hanging0251911">
    <w:name w:val="Style Bulleted Symbol (symbol) Left:  0.25&quot; Hanging:  0.25&quot;1911"/>
    <w:basedOn w:val="a9"/>
    <w:rsid w:val="00CD6054"/>
    <w:pPr>
      <w:numPr>
        <w:numId w:val="70"/>
      </w:numPr>
    </w:pPr>
  </w:style>
  <w:style w:type="numbering" w:customStyle="1" w:styleId="StyleBulletedSymbolsymbolLeft025Hanging0252811">
    <w:name w:val="Style Bulleted Symbol (symbol) Left:  0.25&quot; Hanging:  0.25&quot;2811"/>
    <w:basedOn w:val="a9"/>
    <w:rsid w:val="00CD6054"/>
    <w:pPr>
      <w:numPr>
        <w:numId w:val="72"/>
      </w:numPr>
    </w:pPr>
  </w:style>
  <w:style w:type="table" w:customStyle="1" w:styleId="TableSimple241">
    <w:name w:val="Table Simple 241"/>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a6"/>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f4">
    <w:name w:val="リストなし2"/>
    <w:next w:val="a9"/>
    <w:uiPriority w:val="99"/>
    <w:semiHidden/>
    <w:unhideWhenUsed/>
    <w:rsid w:val="00CD6054"/>
  </w:style>
  <w:style w:type="paragraph" w:customStyle="1" w:styleId="226">
    <w:name w:val="目次 22"/>
    <w:basedOn w:val="TOC1"/>
    <w:next w:val="a6"/>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f9">
    <w:name w:val="表 (格子)3"/>
    <w:basedOn w:val="a8"/>
    <w:next w:val="aff9"/>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のテーマ1"/>
    <w:basedOn w:val="a8"/>
    <w:next w:val="affff"/>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d">
    <w:name w:val="表 (エレガント)1"/>
    <w:basedOn w:val="a8"/>
    <w:next w:val="affff0"/>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a8"/>
    <w:next w:val="1f5"/>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表 (クラシック) 21"/>
    <w:basedOn w:val="a8"/>
    <w:next w:val="2f7"/>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a">
    <w:name w:val="表 (シンプル) 21"/>
    <w:basedOn w:val="a8"/>
    <w:next w:val="2f9"/>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b">
    <w:name w:val="表 (アースカラー) 21"/>
    <w:basedOn w:val="a8"/>
    <w:next w:val="2f8"/>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c">
    <w:name w:val="表 (格子) 21"/>
    <w:basedOn w:val="a8"/>
    <w:next w:val="2fa"/>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a8"/>
    <w:next w:val="3e"/>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a8"/>
    <w:next w:val="46"/>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a8"/>
    <w:next w:val="84"/>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a8"/>
    <w:next w:val="-60"/>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a8"/>
    <w:next w:val="2-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a8"/>
    <w:next w:val="-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a8"/>
    <w:next w:val="-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a8"/>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sid w:val="00CD6054"/>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sid w:val="00CD6054"/>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d">
    <w:name w:val="表 (格子)2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a6"/>
    <w:next w:val="a6"/>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a7"/>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a6"/>
    <w:next w:val="a6"/>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a7"/>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a8"/>
    <w:uiPriority w:val="34"/>
    <w:qFormat/>
    <w:rsid w:val="00CD6054"/>
    <w:rPr>
      <w:rFonts w:ascii="等线" w:eastAsia="MS Gothic" w:hAnsi="等线"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sid w:val="00CD6054"/>
    <w:rPr>
      <w:rFonts w:ascii="Times New Roman" w:eastAsia="等线"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a8"/>
    <w:qFormat/>
    <w:rsid w:val="00CD6054"/>
    <w:rPr>
      <w:rFonts w:ascii="Calibri" w:eastAsia="等线"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题注1"/>
    <w:basedOn w:val="a6"/>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ffff8">
    <w:name w:val="列 表 段 落  字 符"/>
    <w:uiPriority w:val="34"/>
    <w:locked/>
    <w:rsid w:val="00CD6054"/>
    <w:rPr>
      <w:rFonts w:ascii="Calibri" w:hAnsi="Calibri" w:cs="Calibri"/>
    </w:rPr>
  </w:style>
  <w:style w:type="paragraph" w:customStyle="1" w:styleId="elementtoproof1">
    <w:name w:val="elementtoproof1"/>
    <w:basedOn w:val="a6"/>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ffff9">
    <w:name w:val="リ ス ト 段 落  (文 字 )"/>
    <w:uiPriority w:val="34"/>
    <w:locked/>
    <w:rsid w:val="00CD6054"/>
    <w:rPr>
      <w:rFonts w:ascii="MS Gothic" w:eastAsia="MS Gothic" w:hAnsi="MS Gothic"/>
    </w:rPr>
  </w:style>
  <w:style w:type="character" w:customStyle="1" w:styleId="heading2char">
    <w:name w:val="heading2char"/>
    <w:qFormat/>
    <w:rsid w:val="00CD6054"/>
  </w:style>
  <w:style w:type="paragraph" w:customStyle="1" w:styleId="proposal20">
    <w:name w:val="proposal2"/>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a8"/>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a8"/>
    <w:uiPriority w:val="50"/>
    <w:qFormat/>
    <w:rsid w:val="00CD6054"/>
    <w:rPr>
      <w:rFonts w:ascii="Times New Roman" w:eastAsia="等线"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
    <w:name w:val="标题 字符1"/>
    <w:basedOn w:val="a7"/>
    <w:uiPriority w:val="10"/>
    <w:qFormat/>
    <w:rsid w:val="00CD6054"/>
    <w:rPr>
      <w:rFonts w:ascii="等线 Light" w:eastAsia="等线 Light" w:hAnsi="等线 Light" w:cs="Times New Roman"/>
      <w:b/>
      <w:bCs/>
      <w:sz w:val="32"/>
      <w:szCs w:val="32"/>
    </w:rPr>
  </w:style>
  <w:style w:type="character" w:customStyle="1" w:styleId="2ff5">
    <w:name w:val="标题 字符2"/>
    <w:basedOn w:val="a7"/>
    <w:uiPriority w:val="10"/>
    <w:qFormat/>
    <w:rsid w:val="00CD6054"/>
    <w:rPr>
      <w:rFonts w:ascii="等线 Light" w:eastAsia="等线 Light" w:hAnsi="等线 Light" w:cs="Times New Roman"/>
      <w:b/>
      <w:bCs/>
      <w:sz w:val="32"/>
      <w:szCs w:val="32"/>
    </w:rPr>
  </w:style>
  <w:style w:type="table" w:customStyle="1" w:styleId="TableGrid2112">
    <w:name w:val="TableGrid211"/>
    <w:basedOn w:val="a8"/>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e">
    <w:name w:val="表 (格子)4"/>
    <w:basedOn w:val="a8"/>
    <w:uiPriority w:val="39"/>
    <w:qFormat/>
    <w:rsid w:val="00CD6054"/>
    <w:rPr>
      <w:rFonts w:ascii="Calibri" w:eastAsia="等线"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a8"/>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a8"/>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a8"/>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a8"/>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a8"/>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a8"/>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a8"/>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a8"/>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a8"/>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a8"/>
    <w:uiPriority w:val="40"/>
    <w:qFormat/>
    <w:rsid w:val="00CD6054"/>
    <w:pPr>
      <w:spacing w:line="254" w:lineRule="auto"/>
    </w:pPr>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a8"/>
    <w:uiPriority w:val="41"/>
    <w:qFormat/>
    <w:rsid w:val="00CD6054"/>
    <w:pPr>
      <w:spacing w:line="254" w:lineRule="auto"/>
    </w:pPr>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a8"/>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f">
    <w:name w:val="未处理的提及4"/>
    <w:uiPriority w:val="99"/>
    <w:semiHidden/>
    <w:unhideWhenUsed/>
    <w:qFormat/>
    <w:rsid w:val="00CD6054"/>
    <w:rPr>
      <w:color w:val="605E5C"/>
      <w:shd w:val="clear" w:color="auto" w:fill="E1DFDD"/>
    </w:rPr>
  </w:style>
  <w:style w:type="table" w:customStyle="1" w:styleId="TableGrid43110">
    <w:name w:val="Table Grid4311"/>
    <w:basedOn w:val="a8"/>
    <w:qFormat/>
    <w:rsid w:val="00CD6054"/>
    <w:rPr>
      <w:rFonts w:ascii="Calibri" w:eastAsia="等线"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a8"/>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rsid w:val="00CD6054"/>
  </w:style>
  <w:style w:type="character" w:customStyle="1" w:styleId="mark2cx453z38">
    <w:name w:val="mark2cx453z38"/>
    <w:basedOn w:val="a7"/>
    <w:qFormat/>
    <w:rsid w:val="00CD6054"/>
  </w:style>
  <w:style w:type="character" w:customStyle="1" w:styleId="markncu96saed">
    <w:name w:val="markncu96saed"/>
    <w:basedOn w:val="a7"/>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a6"/>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0">
    <w:name w:val="标题 75"/>
    <w:basedOn w:val="a6"/>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a8"/>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a8"/>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e">
    <w:name w:val="网格型浅色2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a8"/>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8"/>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a8"/>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a8"/>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sid w:val="00CD6054"/>
    <w:rPr>
      <w:rFonts w:ascii="Calibri" w:eastAsia="等线"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sid w:val="00CD6054"/>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sid w:val="00CD6054"/>
    <w:rPr>
      <w:rFonts w:ascii="Times New Roman" w:eastAsia="等线"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sid w:val="00CD6054"/>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sid w:val="00CD6054"/>
    <w:rPr>
      <w:rFonts w:ascii="Times New Roman" w:eastAsia="等线"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rsid w:val="00CD6054"/>
    <w:pPr>
      <w:suppressAutoHyphens/>
    </w:pPr>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rsid w:val="00CD6054"/>
    <w:pPr>
      <w:suppressAutoHyphens/>
    </w:pPr>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0">
    <w:name w:val="标题 66"/>
    <w:basedOn w:val="a6"/>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0">
    <w:name w:val="标题 76"/>
    <w:basedOn w:val="a6"/>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a8"/>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f0">
    <w:name w:val="책 제목1"/>
    <w:uiPriority w:val="33"/>
    <w:qFormat/>
    <w:rsid w:val="00CD6054"/>
    <w:rPr>
      <w:b/>
      <w:bCs/>
      <w:i/>
      <w:iCs/>
      <w:spacing w:val="5"/>
    </w:rPr>
  </w:style>
  <w:style w:type="character" w:customStyle="1" w:styleId="1fff1">
    <w:name w:val="약한 강조1"/>
    <w:uiPriority w:val="19"/>
    <w:qFormat/>
    <w:rsid w:val="00CD6054"/>
    <w:rPr>
      <w:i/>
      <w:iCs/>
      <w:color w:val="404040"/>
    </w:rPr>
  </w:style>
  <w:style w:type="paragraph" w:customStyle="1" w:styleId="z-10">
    <w:name w:val="z-양식의 맨 위1"/>
    <w:basedOn w:val="a6"/>
    <w:next w:val="a6"/>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a6"/>
    <w:next w:val="a6"/>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等线" w:hAnsi="Calibri Light"/>
      <w:color w:val="2F5496"/>
      <w:sz w:val="32"/>
      <w:szCs w:val="32"/>
      <w:lang w:val="en-US"/>
    </w:rPr>
  </w:style>
  <w:style w:type="character" w:customStyle="1" w:styleId="1fff2">
    <w:name w:val="강한 강조1"/>
    <w:uiPriority w:val="21"/>
    <w:qFormat/>
    <w:rsid w:val="00CD6054"/>
    <w:rPr>
      <w:i/>
      <w:iCs/>
      <w:color w:val="4F81BD"/>
    </w:rPr>
  </w:style>
  <w:style w:type="character" w:customStyle="1" w:styleId="UnresolvedMention4">
    <w:name w:val="Unresolved Mention4"/>
    <w:basedOn w:val="a7"/>
    <w:uiPriority w:val="99"/>
    <w:unhideWhenUsed/>
    <w:qFormat/>
    <w:rsid w:val="00CD6054"/>
    <w:rPr>
      <w:color w:val="808080"/>
      <w:shd w:val="clear" w:color="auto" w:fill="E6E6E6"/>
    </w:rPr>
  </w:style>
  <w:style w:type="table" w:customStyle="1" w:styleId="6-11">
    <w:name w:val="눈금 표 6 색상형 - 강조색 11"/>
    <w:basedOn w:val="a8"/>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6">
    <w:name w:val="普通表格2"/>
    <w:uiPriority w:val="99"/>
    <w:semiHidden/>
    <w:qFormat/>
    <w:rsid w:val="00CD6054"/>
    <w:pPr>
      <w:spacing w:after="160" w:line="259" w:lineRule="auto"/>
      <w:jc w:val="both"/>
    </w:pPr>
    <w:rPr>
      <w:rFonts w:ascii="Calibri" w:eastAsia="等线" w:hAnsi="Calibri"/>
      <w:lang w:eastAsia="ko-KR"/>
    </w:rPr>
    <w:tblPr>
      <w:tblCellMar>
        <w:top w:w="0" w:type="dxa"/>
        <w:left w:w="108" w:type="dxa"/>
        <w:bottom w:w="0" w:type="dxa"/>
        <w:right w:w="108" w:type="dxa"/>
      </w:tblCellMar>
    </w:tblPr>
  </w:style>
  <w:style w:type="paragraph" w:customStyle="1" w:styleId="HTML20">
    <w:name w:val="HTML 预设格式2"/>
    <w:basedOn w:val="a6"/>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8">
    <w:name w:val="未处理的提及6"/>
    <w:uiPriority w:val="99"/>
    <w:semiHidden/>
    <w:unhideWhenUsed/>
    <w:rsid w:val="00CD6054"/>
    <w:rPr>
      <w:color w:val="605E5C"/>
      <w:shd w:val="clear" w:color="auto" w:fill="E1DFDD"/>
    </w:rPr>
  </w:style>
  <w:style w:type="table" w:customStyle="1" w:styleId="4-110">
    <w:name w:val="눈금 표 4 - 강조색 11"/>
    <w:basedOn w:val="a8"/>
    <w:uiPriority w:val="49"/>
    <w:rsid w:val="00CD6054"/>
    <w:pPr>
      <w:spacing w:after="160" w:line="259" w:lineRule="auto"/>
      <w:jc w:val="both"/>
    </w:pPr>
    <w:rPr>
      <w:rFonts w:ascii="Calibri" w:eastAsia="等线"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a8"/>
    <w:uiPriority w:val="50"/>
    <w:qFormat/>
    <w:rsid w:val="00CD6054"/>
    <w:pPr>
      <w:suppressAutoHyphens/>
      <w:spacing w:after="160" w:line="259" w:lineRule="auto"/>
      <w:jc w:val="both"/>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a8"/>
    <w:next w:val="aff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a8"/>
    <w:next w:val="aff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9"/>
    <w:uiPriority w:val="99"/>
    <w:semiHidden/>
    <w:unhideWhenUsed/>
    <w:rsid w:val="00CD6054"/>
  </w:style>
  <w:style w:type="numbering" w:customStyle="1" w:styleId="1102">
    <w:name w:val="无列表110"/>
    <w:next w:val="a9"/>
    <w:uiPriority w:val="99"/>
    <w:semiHidden/>
    <w:unhideWhenUsed/>
    <w:rsid w:val="00CD6054"/>
  </w:style>
  <w:style w:type="table" w:customStyle="1" w:styleId="TableGrid238">
    <w:name w:val="TableGrid23"/>
    <w:basedOn w:val="a8"/>
    <w:next w:val="aff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5">
    <w:name w:val="表格主题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6">
    <w:name w:val="典雅型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9"/>
    <w:uiPriority w:val="99"/>
    <w:semiHidden/>
    <w:unhideWhenUsed/>
    <w:rsid w:val="00CD6054"/>
  </w:style>
  <w:style w:type="table" w:customStyle="1" w:styleId="-113">
    <w:name w:val="彩色列表 - 着色 1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a9"/>
    <w:uiPriority w:val="99"/>
    <w:semiHidden/>
    <w:unhideWhenUsed/>
    <w:rsid w:val="00CD6054"/>
  </w:style>
  <w:style w:type="table" w:customStyle="1" w:styleId="-122">
    <w:name w:val="彩色列表 - 着色 12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a9"/>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a9"/>
    <w:uiPriority w:val="99"/>
    <w:semiHidden/>
    <w:unhideWhenUsed/>
    <w:rsid w:val="00CD6054"/>
  </w:style>
  <w:style w:type="numbering" w:customStyle="1" w:styleId="1162">
    <w:name w:val="无列表116"/>
    <w:next w:val="a9"/>
    <w:uiPriority w:val="99"/>
    <w:semiHidden/>
    <w:unhideWhenUsed/>
    <w:rsid w:val="00CD6054"/>
  </w:style>
  <w:style w:type="numbering" w:customStyle="1" w:styleId="NoList36">
    <w:name w:val="No List36"/>
    <w:next w:val="a9"/>
    <w:uiPriority w:val="99"/>
    <w:semiHidden/>
    <w:unhideWhenUsed/>
    <w:rsid w:val="00CD6054"/>
  </w:style>
  <w:style w:type="numbering" w:customStyle="1" w:styleId="1261">
    <w:name w:val="无列表126"/>
    <w:next w:val="a9"/>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a9"/>
    <w:uiPriority w:val="99"/>
    <w:semiHidden/>
    <w:unhideWhenUsed/>
    <w:rsid w:val="00CD6054"/>
  </w:style>
  <w:style w:type="numbering" w:customStyle="1" w:styleId="1361">
    <w:name w:val="无列表136"/>
    <w:next w:val="a9"/>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a9"/>
    <w:uiPriority w:val="99"/>
    <w:semiHidden/>
    <w:unhideWhenUsed/>
    <w:rsid w:val="00CD6054"/>
  </w:style>
  <w:style w:type="table" w:customStyle="1" w:styleId="TableGrid1101">
    <w:name w:val="TableGrid110"/>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a9"/>
    <w:uiPriority w:val="99"/>
    <w:semiHidden/>
    <w:unhideWhenUsed/>
    <w:rsid w:val="00CD6054"/>
  </w:style>
  <w:style w:type="table" w:customStyle="1" w:styleId="TableGrid242">
    <w:name w:val="TableGrid24"/>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a9"/>
    <w:uiPriority w:val="99"/>
    <w:semiHidden/>
    <w:unhideWhenUsed/>
    <w:rsid w:val="00CD6054"/>
  </w:style>
  <w:style w:type="table" w:customStyle="1" w:styleId="TableGrid2220">
    <w:name w:val="Table Grid22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表格主题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0">
    <w:name w:val="典雅型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a9"/>
    <w:uiPriority w:val="99"/>
    <w:semiHidden/>
    <w:unhideWhenUsed/>
    <w:rsid w:val="00CD6054"/>
  </w:style>
  <w:style w:type="table" w:customStyle="1" w:styleId="-6210">
    <w:name w:val="深色列表 - 着色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a9"/>
    <w:uiPriority w:val="99"/>
    <w:semiHidden/>
    <w:unhideWhenUsed/>
    <w:rsid w:val="00CD6054"/>
  </w:style>
  <w:style w:type="table" w:customStyle="1" w:styleId="TableGrid3220">
    <w:name w:val="Table Grid32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a9"/>
    <w:uiPriority w:val="99"/>
    <w:semiHidden/>
    <w:unhideWhenUsed/>
    <w:rsid w:val="00CD6054"/>
  </w:style>
  <w:style w:type="table" w:customStyle="1" w:styleId="DarkList-Accent6121">
    <w:name w:val="Dark List - Accent 61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a9"/>
    <w:uiPriority w:val="99"/>
    <w:semiHidden/>
    <w:unhideWhenUsed/>
    <w:rsid w:val="00CD6054"/>
  </w:style>
  <w:style w:type="table" w:customStyle="1" w:styleId="TableGrid4210">
    <w:name w:val="Table Grid42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a9"/>
    <w:uiPriority w:val="99"/>
    <w:semiHidden/>
    <w:unhideWhenUsed/>
    <w:rsid w:val="00CD6054"/>
  </w:style>
  <w:style w:type="table" w:customStyle="1" w:styleId="DarkList-Accent6221">
    <w:name w:val="Dark List - Accent 62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a9"/>
    <w:uiPriority w:val="99"/>
    <w:semiHidden/>
    <w:unhideWhenUsed/>
    <w:rsid w:val="00CD6054"/>
  </w:style>
  <w:style w:type="table" w:customStyle="1" w:styleId="TableGrid621">
    <w:name w:val="Table Grid62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a9"/>
    <w:uiPriority w:val="99"/>
    <w:semiHidden/>
    <w:unhideWhenUsed/>
    <w:rsid w:val="00CD6054"/>
  </w:style>
  <w:style w:type="table" w:customStyle="1" w:styleId="DarkList-Accent6321">
    <w:name w:val="Dark List - Accent 63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a9"/>
    <w:uiPriority w:val="99"/>
    <w:semiHidden/>
    <w:unhideWhenUsed/>
    <w:rsid w:val="00CD6054"/>
  </w:style>
  <w:style w:type="table" w:customStyle="1" w:styleId="2220">
    <w:name w:val="网格型222"/>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a9"/>
    <w:uiPriority w:val="99"/>
    <w:semiHidden/>
    <w:unhideWhenUsed/>
    <w:rsid w:val="00CD6054"/>
  </w:style>
  <w:style w:type="table" w:customStyle="1" w:styleId="TableGrid329">
    <w:name w:val="TableGrid3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a9"/>
    <w:uiPriority w:val="99"/>
    <w:semiHidden/>
    <w:unhideWhenUsed/>
    <w:rsid w:val="00CD6054"/>
  </w:style>
  <w:style w:type="table" w:customStyle="1" w:styleId="TableGrid2320">
    <w:name w:val="Table Grid23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a9"/>
    <w:uiPriority w:val="99"/>
    <w:semiHidden/>
    <w:unhideWhenUsed/>
    <w:rsid w:val="00CD6054"/>
  </w:style>
  <w:style w:type="table" w:customStyle="1" w:styleId="-6310">
    <w:name w:val="深色列表 - 着色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9"/>
    <w:uiPriority w:val="99"/>
    <w:semiHidden/>
    <w:unhideWhenUsed/>
    <w:rsid w:val="00CD6054"/>
  </w:style>
  <w:style w:type="table" w:customStyle="1" w:styleId="TableGrid3320">
    <w:name w:val="Table Grid33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a9"/>
    <w:uiPriority w:val="99"/>
    <w:semiHidden/>
    <w:unhideWhenUsed/>
    <w:rsid w:val="00CD6054"/>
  </w:style>
  <w:style w:type="table" w:customStyle="1" w:styleId="DarkList-Accent6131">
    <w:name w:val="Dark List - Accent 61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a9"/>
    <w:uiPriority w:val="99"/>
    <w:semiHidden/>
    <w:unhideWhenUsed/>
    <w:rsid w:val="00CD6054"/>
  </w:style>
  <w:style w:type="table" w:customStyle="1" w:styleId="TableGrid4350">
    <w:name w:val="Table Grid43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a9"/>
    <w:uiPriority w:val="99"/>
    <w:semiHidden/>
    <w:unhideWhenUsed/>
    <w:rsid w:val="00CD6054"/>
  </w:style>
  <w:style w:type="table" w:customStyle="1" w:styleId="DarkList-Accent6231">
    <w:name w:val="Dark List - Accent 62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a9"/>
    <w:uiPriority w:val="99"/>
    <w:semiHidden/>
    <w:unhideWhenUsed/>
    <w:rsid w:val="00CD6054"/>
  </w:style>
  <w:style w:type="table" w:customStyle="1" w:styleId="TableGrid631">
    <w:name w:val="Table Grid63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a9"/>
    <w:uiPriority w:val="99"/>
    <w:semiHidden/>
    <w:unhideWhenUsed/>
    <w:rsid w:val="00CD6054"/>
  </w:style>
  <w:style w:type="table" w:customStyle="1" w:styleId="DarkList-Accent6331">
    <w:name w:val="Dark List - Accent 63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a9"/>
    <w:uiPriority w:val="99"/>
    <w:semiHidden/>
    <w:unhideWhenUsed/>
    <w:rsid w:val="00CD6054"/>
  </w:style>
  <w:style w:type="table" w:customStyle="1" w:styleId="2314">
    <w:name w:val="网格型23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a9"/>
    <w:uiPriority w:val="99"/>
    <w:semiHidden/>
    <w:unhideWhenUsed/>
    <w:rsid w:val="00CD6054"/>
  </w:style>
  <w:style w:type="table" w:customStyle="1" w:styleId="TableGrid1120">
    <w:name w:val="TableGrid11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9"/>
    <w:uiPriority w:val="99"/>
    <w:semiHidden/>
    <w:unhideWhenUsed/>
    <w:rsid w:val="00CD6054"/>
  </w:style>
  <w:style w:type="table" w:customStyle="1" w:styleId="TableGrid21121">
    <w:name w:val="Table Grid211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a9"/>
    <w:uiPriority w:val="99"/>
    <w:semiHidden/>
    <w:unhideWhenUsed/>
    <w:rsid w:val="00CD6054"/>
  </w:style>
  <w:style w:type="table" w:customStyle="1" w:styleId="-61110">
    <w:name w:val="深色列表 - 着色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9"/>
    <w:uiPriority w:val="99"/>
    <w:semiHidden/>
    <w:unhideWhenUsed/>
    <w:rsid w:val="00CD6054"/>
  </w:style>
  <w:style w:type="table" w:customStyle="1" w:styleId="TableGrid31120">
    <w:name w:val="Table Grid311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a9"/>
    <w:uiPriority w:val="99"/>
    <w:semiHidden/>
    <w:unhideWhenUsed/>
    <w:rsid w:val="00CD6054"/>
  </w:style>
  <w:style w:type="table" w:customStyle="1" w:styleId="DarkList-Accent61111">
    <w:name w:val="Dark List - Accent 61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a9"/>
    <w:uiPriority w:val="99"/>
    <w:semiHidden/>
    <w:unhideWhenUsed/>
    <w:rsid w:val="00CD6054"/>
  </w:style>
  <w:style w:type="table" w:customStyle="1" w:styleId="TableGrid41110">
    <w:name w:val="Table Grid41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a9"/>
    <w:uiPriority w:val="99"/>
    <w:semiHidden/>
    <w:unhideWhenUsed/>
    <w:rsid w:val="00CD6054"/>
  </w:style>
  <w:style w:type="table" w:customStyle="1" w:styleId="DarkList-Accent62111">
    <w:name w:val="Dark List - Accent 62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a9"/>
    <w:uiPriority w:val="99"/>
    <w:semiHidden/>
    <w:unhideWhenUsed/>
    <w:rsid w:val="00CD6054"/>
  </w:style>
  <w:style w:type="table" w:customStyle="1" w:styleId="TableGrid6111">
    <w:name w:val="Table Grid61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a9"/>
    <w:uiPriority w:val="99"/>
    <w:semiHidden/>
    <w:unhideWhenUsed/>
    <w:rsid w:val="00CD6054"/>
  </w:style>
  <w:style w:type="table" w:customStyle="1" w:styleId="DarkList-Accent63111">
    <w:name w:val="Dark List - Accent 63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a9"/>
    <w:uiPriority w:val="99"/>
    <w:semiHidden/>
    <w:unhideWhenUsed/>
    <w:rsid w:val="00CD6054"/>
  </w:style>
  <w:style w:type="table" w:customStyle="1" w:styleId="21120">
    <w:name w:val="网格型2112"/>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a9"/>
    <w:uiPriority w:val="99"/>
    <w:semiHidden/>
    <w:unhideWhenUsed/>
    <w:rsid w:val="00CD6054"/>
  </w:style>
  <w:style w:type="table" w:customStyle="1" w:styleId="TableGrid429">
    <w:name w:val="TableGrid4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a9"/>
    <w:uiPriority w:val="99"/>
    <w:semiHidden/>
    <w:unhideWhenUsed/>
    <w:rsid w:val="00CD6054"/>
  </w:style>
  <w:style w:type="table" w:customStyle="1" w:styleId="TableGrid2410">
    <w:name w:val="Table Grid2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a9"/>
    <w:uiPriority w:val="99"/>
    <w:semiHidden/>
    <w:unhideWhenUsed/>
    <w:rsid w:val="00CD6054"/>
  </w:style>
  <w:style w:type="table" w:customStyle="1" w:styleId="-6410">
    <w:name w:val="深色列表 - 着色 6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a9"/>
    <w:uiPriority w:val="99"/>
    <w:semiHidden/>
    <w:unhideWhenUsed/>
    <w:rsid w:val="00CD6054"/>
  </w:style>
  <w:style w:type="table" w:customStyle="1" w:styleId="TableGrid3410">
    <w:name w:val="Table Grid3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a9"/>
    <w:uiPriority w:val="99"/>
    <w:semiHidden/>
    <w:unhideWhenUsed/>
    <w:rsid w:val="00CD6054"/>
  </w:style>
  <w:style w:type="table" w:customStyle="1" w:styleId="DarkList-Accent6141">
    <w:name w:val="Dark List - Accent 61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a9"/>
    <w:uiPriority w:val="99"/>
    <w:semiHidden/>
    <w:unhideWhenUsed/>
    <w:rsid w:val="00CD6054"/>
  </w:style>
  <w:style w:type="table" w:customStyle="1" w:styleId="TableGrid4410">
    <w:name w:val="Table Grid4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a9"/>
    <w:uiPriority w:val="99"/>
    <w:semiHidden/>
    <w:unhideWhenUsed/>
    <w:rsid w:val="00CD6054"/>
  </w:style>
  <w:style w:type="table" w:customStyle="1" w:styleId="DarkList-Accent6241">
    <w:name w:val="Dark List - Accent 62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a9"/>
    <w:uiPriority w:val="99"/>
    <w:semiHidden/>
    <w:unhideWhenUsed/>
    <w:rsid w:val="00CD6054"/>
  </w:style>
  <w:style w:type="table" w:customStyle="1" w:styleId="TableGrid641">
    <w:name w:val="Table Grid6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a9"/>
    <w:uiPriority w:val="99"/>
    <w:semiHidden/>
    <w:unhideWhenUsed/>
    <w:rsid w:val="00CD6054"/>
  </w:style>
  <w:style w:type="table" w:customStyle="1" w:styleId="DarkList-Accent6341">
    <w:name w:val="Dark List - Accent 63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a9"/>
    <w:uiPriority w:val="99"/>
    <w:semiHidden/>
    <w:unhideWhenUsed/>
    <w:rsid w:val="00CD6054"/>
  </w:style>
  <w:style w:type="table" w:customStyle="1" w:styleId="2414">
    <w:name w:val="网格型24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a9"/>
    <w:uiPriority w:val="99"/>
    <w:semiHidden/>
    <w:unhideWhenUsed/>
    <w:rsid w:val="00CD6054"/>
  </w:style>
  <w:style w:type="table" w:customStyle="1" w:styleId="TableGrid520">
    <w:name w:val="TableGrid5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a9"/>
    <w:uiPriority w:val="99"/>
    <w:semiHidden/>
    <w:unhideWhenUsed/>
    <w:rsid w:val="00CD6054"/>
  </w:style>
  <w:style w:type="table" w:customStyle="1" w:styleId="TableGrid251">
    <w:name w:val="Table Grid2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a9"/>
    <w:uiPriority w:val="99"/>
    <w:semiHidden/>
    <w:unhideWhenUsed/>
    <w:rsid w:val="00CD6054"/>
  </w:style>
  <w:style w:type="table" w:customStyle="1" w:styleId="-6510">
    <w:name w:val="深色列表 - 着色 6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a9"/>
    <w:uiPriority w:val="99"/>
    <w:semiHidden/>
    <w:unhideWhenUsed/>
    <w:rsid w:val="00CD6054"/>
  </w:style>
  <w:style w:type="table" w:customStyle="1" w:styleId="TableGrid351">
    <w:name w:val="Table Grid3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a9"/>
    <w:uiPriority w:val="99"/>
    <w:semiHidden/>
    <w:unhideWhenUsed/>
    <w:rsid w:val="00CD6054"/>
  </w:style>
  <w:style w:type="table" w:customStyle="1" w:styleId="DarkList-Accent6151">
    <w:name w:val="Dark List - Accent 61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a9"/>
    <w:uiPriority w:val="99"/>
    <w:semiHidden/>
    <w:unhideWhenUsed/>
    <w:rsid w:val="00CD6054"/>
  </w:style>
  <w:style w:type="table" w:customStyle="1" w:styleId="TableGrid451">
    <w:name w:val="Table Grid4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a9"/>
    <w:uiPriority w:val="99"/>
    <w:semiHidden/>
    <w:unhideWhenUsed/>
    <w:rsid w:val="00CD6054"/>
  </w:style>
  <w:style w:type="table" w:customStyle="1" w:styleId="DarkList-Accent6251">
    <w:name w:val="Dark List - Accent 62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a9"/>
    <w:uiPriority w:val="99"/>
    <w:semiHidden/>
    <w:unhideWhenUsed/>
    <w:rsid w:val="00CD6054"/>
  </w:style>
  <w:style w:type="table" w:customStyle="1" w:styleId="TableGrid651">
    <w:name w:val="Table Grid6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a9"/>
    <w:uiPriority w:val="99"/>
    <w:semiHidden/>
    <w:unhideWhenUsed/>
    <w:rsid w:val="00CD6054"/>
  </w:style>
  <w:style w:type="table" w:customStyle="1" w:styleId="DarkList-Accent6351">
    <w:name w:val="Dark List - Accent 63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a9"/>
    <w:uiPriority w:val="99"/>
    <w:semiHidden/>
    <w:unhideWhenUsed/>
    <w:rsid w:val="00CD6054"/>
  </w:style>
  <w:style w:type="table" w:customStyle="1" w:styleId="2514">
    <w:name w:val="网格型25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a9"/>
    <w:uiPriority w:val="99"/>
    <w:semiHidden/>
    <w:unhideWhenUsed/>
    <w:rsid w:val="00CD6054"/>
  </w:style>
  <w:style w:type="table" w:customStyle="1" w:styleId="TableGrid620">
    <w:name w:val="TableGrid6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a9"/>
    <w:uiPriority w:val="99"/>
    <w:semiHidden/>
    <w:unhideWhenUsed/>
    <w:rsid w:val="00CD6054"/>
  </w:style>
  <w:style w:type="table" w:customStyle="1" w:styleId="TableGrid261">
    <w:name w:val="Table Grid2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a9"/>
    <w:uiPriority w:val="99"/>
    <w:semiHidden/>
    <w:unhideWhenUsed/>
    <w:rsid w:val="00CD6054"/>
  </w:style>
  <w:style w:type="table" w:customStyle="1" w:styleId="-6610">
    <w:name w:val="深色列表 - 着色 6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a9"/>
    <w:uiPriority w:val="99"/>
    <w:semiHidden/>
    <w:unhideWhenUsed/>
    <w:rsid w:val="00CD6054"/>
  </w:style>
  <w:style w:type="table" w:customStyle="1" w:styleId="TableGrid361">
    <w:name w:val="Table Grid3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a9"/>
    <w:uiPriority w:val="99"/>
    <w:semiHidden/>
    <w:unhideWhenUsed/>
    <w:rsid w:val="00CD6054"/>
  </w:style>
  <w:style w:type="table" w:customStyle="1" w:styleId="DarkList-Accent6161">
    <w:name w:val="Dark List - Accent 61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a9"/>
    <w:uiPriority w:val="99"/>
    <w:semiHidden/>
    <w:unhideWhenUsed/>
    <w:rsid w:val="00CD6054"/>
  </w:style>
  <w:style w:type="table" w:customStyle="1" w:styleId="TableGrid461">
    <w:name w:val="Table Grid4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a9"/>
    <w:uiPriority w:val="99"/>
    <w:semiHidden/>
    <w:unhideWhenUsed/>
    <w:rsid w:val="00CD6054"/>
  </w:style>
  <w:style w:type="table" w:customStyle="1" w:styleId="DarkList-Accent6261">
    <w:name w:val="Dark List - Accent 62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a9"/>
    <w:uiPriority w:val="99"/>
    <w:semiHidden/>
    <w:unhideWhenUsed/>
    <w:rsid w:val="00CD6054"/>
  </w:style>
  <w:style w:type="table" w:customStyle="1" w:styleId="TableGrid661">
    <w:name w:val="Table Grid6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a9"/>
    <w:uiPriority w:val="99"/>
    <w:semiHidden/>
    <w:unhideWhenUsed/>
    <w:rsid w:val="00CD6054"/>
  </w:style>
  <w:style w:type="table" w:customStyle="1" w:styleId="DarkList-Accent6361">
    <w:name w:val="Dark List - Accent 63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a9"/>
    <w:uiPriority w:val="99"/>
    <w:semiHidden/>
    <w:unhideWhenUsed/>
    <w:rsid w:val="00CD6054"/>
  </w:style>
  <w:style w:type="table" w:customStyle="1" w:styleId="2614">
    <w:name w:val="网格型26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a9"/>
    <w:uiPriority w:val="99"/>
    <w:semiHidden/>
    <w:unhideWhenUsed/>
    <w:rsid w:val="00CD6054"/>
  </w:style>
  <w:style w:type="table" w:customStyle="1" w:styleId="TableGrid1171">
    <w:name w:val="Table Grid1171"/>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a8"/>
    <w:next w:val="aff9"/>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a9"/>
    <w:uiPriority w:val="99"/>
    <w:semiHidden/>
    <w:unhideWhenUsed/>
    <w:rsid w:val="00CD6054"/>
  </w:style>
  <w:style w:type="table" w:customStyle="1" w:styleId="11010">
    <w:name w:val="网格型1101"/>
    <w:basedOn w:val="a8"/>
    <w:next w:val="aff9"/>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a8"/>
    <w:next w:val="4-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a8"/>
    <w:next w:val="aff9"/>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a8"/>
    <w:next w:val="2f7"/>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a8"/>
    <w:next w:val="1f5"/>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a8"/>
    <w:next w:val="2f8"/>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a8"/>
    <w:next w:val="affff"/>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a8"/>
    <w:next w:val="2f9"/>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a8"/>
    <w:next w:val="3e"/>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a8"/>
    <w:next w:val="2fa"/>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a8"/>
    <w:next w:val="affff0"/>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a8"/>
    <w:next w:val="aff9"/>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a8"/>
    <w:next w:val="aff9"/>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next w:val="aff9"/>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a8"/>
    <w:next w:val="aff9"/>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a9"/>
    <w:rsid w:val="00CD6054"/>
  </w:style>
  <w:style w:type="table" w:customStyle="1" w:styleId="ColorfulList-Accent192">
    <w:name w:val="Colorful List - Accent 19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a8"/>
    <w:next w:val="aff9"/>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a8"/>
    <w:next w:val="6-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a8"/>
    <w:next w:val="2-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等线" w:hAnsi="Calibri"/>
      <w:lang w:eastAsia="ko-KR"/>
    </w:rPr>
    <w:tblPr>
      <w:tblCellMar>
        <w:top w:w="0" w:type="dxa"/>
        <w:left w:w="108" w:type="dxa"/>
        <w:bottom w:w="0" w:type="dxa"/>
        <w:right w:w="108" w:type="dxa"/>
      </w:tblCellMar>
    </w:tblPr>
  </w:style>
  <w:style w:type="table" w:customStyle="1" w:styleId="1125">
    <w:name w:val="网格表 1 浅色12"/>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a8"/>
    <w:next w:val="84"/>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a9"/>
    <w:rsid w:val="00CD6054"/>
  </w:style>
  <w:style w:type="table" w:customStyle="1" w:styleId="ColorfulList-Accent11312">
    <w:name w:val="Colorful List - Accent 113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a9"/>
    <w:rsid w:val="00CD6054"/>
  </w:style>
  <w:style w:type="numbering" w:customStyle="1" w:styleId="StyleBulletedSymbolsymbolLeft025Hanging0251371">
    <w:name w:val="Style Bulleted Symbol (symbol) Left:  0.25&quot; Hanging:  0.25&quot;1371"/>
    <w:basedOn w:val="a9"/>
    <w:rsid w:val="00CD6054"/>
  </w:style>
  <w:style w:type="numbering" w:customStyle="1" w:styleId="StyleBulletedSymbolsymbolLeft025Hanging0252271">
    <w:name w:val="Style Bulleted Symbol (symbol) Left:  0.25&quot; Hanging:  0.25&quot;2271"/>
    <w:basedOn w:val="a9"/>
    <w:rsid w:val="00CD6054"/>
  </w:style>
  <w:style w:type="table" w:customStyle="1" w:styleId="TableGrid4332">
    <w:name w:val="Table Grid4332"/>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next w:val="4-1"/>
    <w:uiPriority w:val="49"/>
    <w:qFormat/>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rsid w:val="00CD6054"/>
    <w:pPr>
      <w:suppressAutoHyphens/>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8"/>
    <w:next w:val="5-6"/>
    <w:uiPriority w:val="50"/>
    <w:rsid w:val="00CD6054"/>
    <w:pPr>
      <w:suppressAutoHyphens/>
    </w:pPr>
    <w:rPr>
      <w:rFonts w:ascii="Times New Roman" w:eastAsia="等线"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a9"/>
    <w:rsid w:val="00CD6054"/>
  </w:style>
  <w:style w:type="table" w:customStyle="1" w:styleId="ColorfulList-Accent1192">
    <w:name w:val="Colorful List - Accent 119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a9"/>
    <w:rsid w:val="00CD6054"/>
  </w:style>
  <w:style w:type="numbering" w:customStyle="1" w:styleId="StyleBulletedSymbolsymbolLeft025Hanging0251271">
    <w:name w:val="Style Bulleted Symbol (symbol) Left:  0.25&quot; Hanging:  0.25&quot;1271"/>
    <w:basedOn w:val="a9"/>
    <w:rsid w:val="00CD6054"/>
  </w:style>
  <w:style w:type="numbering" w:customStyle="1" w:styleId="StyleBulletedSymbolsymbolLeft025Hanging0252171">
    <w:name w:val="Style Bulleted Symbol (symbol) Left:  0.25&quot; Hanging:  0.25&quot;2171"/>
    <w:basedOn w:val="a9"/>
    <w:rsid w:val="00CD6054"/>
  </w:style>
  <w:style w:type="table" w:customStyle="1" w:styleId="TableGrid671">
    <w:name w:val="Table Grid671"/>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a9"/>
    <w:rsid w:val="00CD6054"/>
  </w:style>
  <w:style w:type="table" w:customStyle="1" w:styleId="ColorfulList-Accent1202">
    <w:name w:val="Colorful List - Accent 120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a9"/>
    <w:rsid w:val="00CD6054"/>
  </w:style>
  <w:style w:type="numbering" w:customStyle="1" w:styleId="StyleBulletedSymbolsymbolLeft025Hanging0251461">
    <w:name w:val="Style Bulleted Symbol (symbol) Left:  0.25&quot; Hanging:  0.25&quot;1461"/>
    <w:basedOn w:val="a9"/>
    <w:rsid w:val="00CD6054"/>
  </w:style>
  <w:style w:type="numbering" w:customStyle="1" w:styleId="StyleBulletedSymbolsymbolLeft025Hanging0252371">
    <w:name w:val="Style Bulleted Symbol (symbol) Left:  0.25&quot; Hanging:  0.25&quot;2371"/>
    <w:basedOn w:val="a9"/>
    <w:rsid w:val="00CD6054"/>
  </w:style>
  <w:style w:type="table" w:customStyle="1" w:styleId="422">
    <w:name w:val="网格型42"/>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a9"/>
    <w:rsid w:val="00CD6054"/>
  </w:style>
  <w:style w:type="table" w:customStyle="1" w:styleId="ColorfulList-Accent12121">
    <w:name w:val="Colorful List - Accent 121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a9"/>
    <w:rsid w:val="00CD6054"/>
  </w:style>
  <w:style w:type="numbering" w:customStyle="1" w:styleId="StyleBulletedSymbolsymbolLeft025Hanging0251511">
    <w:name w:val="Style Bulleted Symbol (symbol) Left:  0.25&quot; Hanging:  0.25&quot;1511"/>
    <w:basedOn w:val="a9"/>
    <w:rsid w:val="00CD6054"/>
  </w:style>
  <w:style w:type="numbering" w:customStyle="1" w:styleId="StyleBulletedSymbolsymbolLeft025Hanging0252411">
    <w:name w:val="Style Bulleted Symbol (symbol) Left:  0.25&quot; Hanging:  0.25&quot;2411"/>
    <w:basedOn w:val="a9"/>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a8"/>
    <w:next w:val="aff9"/>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next w:val="aff9"/>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a9"/>
    <w:rsid w:val="00CD6054"/>
  </w:style>
  <w:style w:type="table" w:customStyle="1" w:styleId="ColorfulList-Accent12212">
    <w:name w:val="Colorful List - Accent 12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a9"/>
    <w:rsid w:val="00CD6054"/>
  </w:style>
  <w:style w:type="numbering" w:customStyle="1" w:styleId="StyleBulletedSymbolsymbolLeft025Hanging0251611">
    <w:name w:val="Style Bulleted Symbol (symbol) Left:  0.25&quot; Hanging:  0.25&quot;1611"/>
    <w:basedOn w:val="a9"/>
    <w:rsid w:val="00CD6054"/>
  </w:style>
  <w:style w:type="numbering" w:customStyle="1" w:styleId="StyleBulletedSymbolsymbolLeft025Hanging0252511">
    <w:name w:val="Style Bulleted Symbol (symbol) Left:  0.25&quot; Hanging:  0.25&quot;2511"/>
    <w:basedOn w:val="a9"/>
    <w:rsid w:val="00CD6054"/>
  </w:style>
  <w:style w:type="table" w:customStyle="1" w:styleId="TableSimple2171">
    <w:name w:val="Table Simple 2171"/>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2.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3.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6.xml><?xml version="1.0" encoding="utf-8"?>
<ds:datastoreItem xmlns:ds="http://schemas.openxmlformats.org/officeDocument/2006/customXml" ds:itemID="{DF96A104-B830-4596-B526-439DAE72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14</Pages>
  <Words>5354</Words>
  <Characters>30518</Characters>
  <Application>Microsoft Office Word</Application>
  <DocSecurity>0</DocSecurity>
  <Lines>254</Lines>
  <Paragraphs>71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Wenhong Chen</cp:lastModifiedBy>
  <cp:revision>3</cp:revision>
  <cp:lastPrinted>2011-11-09T07:49:00Z</cp:lastPrinted>
  <dcterms:created xsi:type="dcterms:W3CDTF">2024-05-15T01:50:00Z</dcterms:created>
  <dcterms:modified xsi:type="dcterms:W3CDTF">2024-05-15T01:53:00Z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