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9EC" w14:textId="0AC8A140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3GPP TSG-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TSG/WGRef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RAN WG1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 xml:space="preserve"> Meeting #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MtgSeq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117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ab/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Tdoc#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R1-240</w:t>
      </w:r>
      <w:r w:rsidR="00EF0E6E">
        <w:rPr>
          <w:b/>
          <w:noProof/>
          <w:sz w:val="28"/>
          <w:szCs w:val="28"/>
        </w:rPr>
        <w:t>5477</w:t>
      </w:r>
      <w:r w:rsidRPr="008B10E3">
        <w:rPr>
          <w:b/>
          <w:noProof/>
          <w:sz w:val="28"/>
          <w:szCs w:val="28"/>
        </w:rPr>
        <w:fldChar w:fldCharType="end"/>
      </w:r>
    </w:p>
    <w:p w14:paraId="18DADB23" w14:textId="17BF1E54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Fukuoka City, Fukuoka, Japan, May 20th-24th, 2024</w:t>
      </w:r>
    </w:p>
    <w:p w14:paraId="3844B8A4" w14:textId="77777777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4"/>
          <w:szCs w:val="24"/>
        </w:rPr>
      </w:pPr>
    </w:p>
    <w:tbl>
      <w:tblPr>
        <w:tblW w:w="9646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425"/>
        <w:gridCol w:w="851"/>
        <w:gridCol w:w="567"/>
        <w:gridCol w:w="142"/>
        <w:gridCol w:w="141"/>
        <w:gridCol w:w="709"/>
        <w:gridCol w:w="142"/>
        <w:gridCol w:w="142"/>
        <w:gridCol w:w="2126"/>
        <w:gridCol w:w="142"/>
        <w:gridCol w:w="141"/>
        <w:gridCol w:w="1418"/>
        <w:gridCol w:w="142"/>
        <w:gridCol w:w="141"/>
        <w:gridCol w:w="7"/>
      </w:tblGrid>
      <w:tr w:rsidR="008B10E3" w14:paraId="2AD83F6B" w14:textId="77777777" w:rsidTr="008B10E3"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CE5B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8B10E3" w14:paraId="06F7E5E4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4505B4DA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 w:rsidRPr="0000594C">
              <w:rPr>
                <w:b/>
                <w:noProof/>
                <w:color w:val="FF0000"/>
                <w:sz w:val="32"/>
              </w:rPr>
              <w:t xml:space="preserve">DRAFT </w:t>
            </w: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10E3" w14:paraId="48AFCA88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F3B155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D797AF3" w14:textId="77777777" w:rsidTr="008B10E3">
        <w:tc>
          <w:tcPr>
            <w:tcW w:w="142" w:type="dxa"/>
            <w:tcBorders>
              <w:left w:val="single" w:sz="4" w:space="0" w:color="auto"/>
            </w:tcBorders>
          </w:tcPr>
          <w:p w14:paraId="1AF9A856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6BBB86A" w14:textId="77777777" w:rsidR="008B10E3" w:rsidRPr="00410371" w:rsidRDefault="00000000" w:rsidP="008B10E3">
            <w:pPr>
              <w:pStyle w:val="CRCoverPage"/>
              <w:spacing w:after="0"/>
              <w:contextualSpacing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B10E3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1A9EBE2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gridSpan w:val="2"/>
            <w:shd w:val="pct30" w:color="FFFF00" w:fill="auto"/>
          </w:tcPr>
          <w:p w14:paraId="56F1E3EA" w14:textId="77777777" w:rsidR="008B10E3" w:rsidRPr="00410371" w:rsidRDefault="00000000" w:rsidP="008B10E3">
            <w:pPr>
              <w:pStyle w:val="CRCoverPage"/>
              <w:spacing w:after="0"/>
              <w:contextualSpacing/>
              <w:rPr>
                <w:noProof/>
              </w:rPr>
            </w:pPr>
            <w:fldSimple w:instr=" DOCPROPERTY  Cr#  \* MERGEFORMAT ">
              <w:r w:rsidR="008B10E3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709" w:type="dxa"/>
            <w:gridSpan w:val="2"/>
          </w:tcPr>
          <w:p w14:paraId="18C16A9E" w14:textId="77777777" w:rsidR="008B10E3" w:rsidRDefault="008B10E3" w:rsidP="008B10E3">
            <w:pPr>
              <w:pStyle w:val="CRCoverPage"/>
              <w:tabs>
                <w:tab w:val="right" w:pos="625"/>
              </w:tabs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gridSpan w:val="3"/>
            <w:shd w:val="pct30" w:color="FFFF00" w:fill="auto"/>
          </w:tcPr>
          <w:p w14:paraId="4F23E45F" w14:textId="77777777" w:rsidR="008B10E3" w:rsidRPr="00410371" w:rsidRDefault="00000000" w:rsidP="008B10E3">
            <w:pPr>
              <w:pStyle w:val="CRCoverPage"/>
              <w:spacing w:after="0"/>
              <w:contextualSpacing/>
              <w:jc w:val="center"/>
              <w:rPr>
                <w:b/>
                <w:noProof/>
              </w:rPr>
            </w:pPr>
            <w:fldSimple w:instr=" DOCPROPERTY  Revision  \* MERGEFORMAT ">
              <w:r w:rsidR="008B10E3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  <w:gridSpan w:val="3"/>
          </w:tcPr>
          <w:p w14:paraId="2EFCFA76" w14:textId="77777777" w:rsidR="008B10E3" w:rsidRDefault="008B10E3" w:rsidP="008B10E3">
            <w:pPr>
              <w:pStyle w:val="CRCoverPage"/>
              <w:tabs>
                <w:tab w:val="right" w:pos="1825"/>
              </w:tabs>
              <w:spacing w:after="0"/>
              <w:contextualSpacing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gridSpan w:val="3"/>
            <w:shd w:val="pct30" w:color="FFFF00" w:fill="auto"/>
          </w:tcPr>
          <w:p w14:paraId="3A215490" w14:textId="77777777" w:rsidR="008B10E3" w:rsidRPr="00410371" w:rsidRDefault="00000000" w:rsidP="008B10E3">
            <w:pPr>
              <w:pStyle w:val="CRCoverPage"/>
              <w:spacing w:after="0"/>
              <w:contextualSpacing/>
              <w:jc w:val="center"/>
              <w:rPr>
                <w:noProof/>
                <w:sz w:val="28"/>
              </w:rPr>
            </w:pPr>
            <w:fldSimple w:instr=" DOCPROPERTY  Version  \* MERGEFORMAT ">
              <w:r w:rsidR="008B10E3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2BB5EE08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0AA9335D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86EB8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3EB83B0A" w14:textId="77777777" w:rsidTr="008B10E3">
        <w:tc>
          <w:tcPr>
            <w:tcW w:w="9641" w:type="dxa"/>
            <w:gridSpan w:val="18"/>
            <w:tcBorders>
              <w:top w:val="single" w:sz="4" w:space="0" w:color="auto"/>
            </w:tcBorders>
          </w:tcPr>
          <w:p w14:paraId="18242BFD" w14:textId="77777777" w:rsidR="008B10E3" w:rsidRPr="00F25D98" w:rsidRDefault="008B10E3" w:rsidP="008B10E3">
            <w:pPr>
              <w:pStyle w:val="CRCoverPage"/>
              <w:spacing w:after="0"/>
              <w:contextualSpacing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10E3" w14:paraId="54FA9B92" w14:textId="77777777" w:rsidTr="008B10E3">
        <w:tc>
          <w:tcPr>
            <w:tcW w:w="9641" w:type="dxa"/>
            <w:gridSpan w:val="18"/>
          </w:tcPr>
          <w:p w14:paraId="3CBDB5F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FFF9344" w14:textId="77777777" w:rsidTr="008B10E3">
        <w:trPr>
          <w:gridAfter w:val="1"/>
          <w:wAfter w:w="7" w:type="dxa"/>
        </w:trPr>
        <w:tc>
          <w:tcPr>
            <w:tcW w:w="2835" w:type="dxa"/>
            <w:gridSpan w:val="4"/>
          </w:tcPr>
          <w:p w14:paraId="431DAC5B" w14:textId="77777777" w:rsidR="008B10E3" w:rsidRDefault="008B10E3" w:rsidP="008B10E3">
            <w:pPr>
              <w:pStyle w:val="CRCoverPage"/>
              <w:tabs>
                <w:tab w:val="right" w:pos="2751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2"/>
          </w:tcPr>
          <w:p w14:paraId="6469F227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7BACD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A38D4D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7095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9315544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A0C45B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699A8CE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EDC73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B3CD95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p w14:paraId="75FA16D9" w14:textId="77777777" w:rsidR="008B10E3" w:rsidRDefault="008B10E3" w:rsidP="008B10E3">
      <w:pPr>
        <w:spacing w:after="0"/>
        <w:contextualSpacing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10E3" w14:paraId="65E3F092" w14:textId="77777777" w:rsidTr="00D57CA6">
        <w:tc>
          <w:tcPr>
            <w:tcW w:w="9640" w:type="dxa"/>
            <w:gridSpan w:val="11"/>
          </w:tcPr>
          <w:p w14:paraId="164B681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705B7D" w14:textId="77777777" w:rsidTr="00D57CA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4910B2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673AB" w14:textId="069A18C4" w:rsidR="008B10E3" w:rsidRDefault="00740E59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 xml:space="preserve">DRAFT CR </w:t>
            </w:r>
            <w:fldSimple w:instr=" DOCPROPERTY  CrTitle  \* MERGEFORMAT ">
              <w:r w:rsidR="008B10E3">
                <w:t>Corrections for</w:t>
              </w:r>
              <w:r w:rsidR="008B10E3" w:rsidRPr="000819D0">
                <w:t xml:space="preserve"> </w:t>
              </w:r>
              <w:r w:rsidR="008B10E3">
                <w:t>Configured Grant Operation for 8TX UE</w:t>
              </w:r>
            </w:fldSimple>
          </w:p>
        </w:tc>
      </w:tr>
      <w:tr w:rsidR="008B10E3" w14:paraId="4FAE0213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05728156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D8793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327739DB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6192725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3A1CFF" w14:textId="11EA4E65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 xml:space="preserve">Moderator (InterDigital), </w:t>
            </w:r>
            <w:fldSimple w:instr=" DOCPROPERTY  SourceIfWg  \* MERGEFORMAT ">
              <w:r>
                <w:rPr>
                  <w:noProof/>
                </w:rPr>
                <w:t>Ericsson</w:t>
              </w:r>
            </w:fldSimple>
            <w:r>
              <w:rPr>
                <w:noProof/>
              </w:rPr>
              <w:t>, ASUSTek</w:t>
            </w:r>
            <w:r w:rsidR="00A77D26">
              <w:rPr>
                <w:noProof/>
              </w:rPr>
              <w:t>, Samsung</w:t>
            </w:r>
          </w:p>
        </w:tc>
      </w:tr>
      <w:tr w:rsidR="008B10E3" w14:paraId="16DFC2E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2F34A85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7EA07D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>---</w:t>
            </w:r>
          </w:p>
        </w:tc>
      </w:tr>
      <w:tr w:rsidR="008B10E3" w14:paraId="4A26CAC1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144526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1964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FB337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4D3D251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C5523A" w14:textId="77777777" w:rsidR="008B10E3" w:rsidRDefault="00000000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latedWis  \* MERGEFORMAT ">
              <w:r w:rsidR="008B10E3" w:rsidRPr="00254F5F">
                <w:rPr>
                  <w:noProof/>
                </w:rPr>
                <w:t>NR_MIMO_evo_DL_UL</w:t>
              </w:r>
              <w:r w:rsidR="008B10E3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5F0579B" w14:textId="77777777" w:rsidR="008B10E3" w:rsidRDefault="008B10E3" w:rsidP="008B10E3">
            <w:pPr>
              <w:pStyle w:val="CRCoverPage"/>
              <w:spacing w:after="0"/>
              <w:ind w:right="10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5DBBAA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F520E2" w14:textId="77777777" w:rsidR="008B10E3" w:rsidRDefault="00000000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sDate  \* MERGEFORMAT ">
              <w:r w:rsidR="008B10E3">
                <w:rPr>
                  <w:noProof/>
                </w:rPr>
                <w:t>2024-05-19</w:t>
              </w:r>
            </w:fldSimple>
          </w:p>
        </w:tc>
      </w:tr>
      <w:tr w:rsidR="008B10E3" w14:paraId="52867B7D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53F1B797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B1CFC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10139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CB83C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8A7A66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0099035" w14:textId="77777777" w:rsidTr="00D57CA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3C3B7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C2CC0D" w14:textId="77777777" w:rsidR="008B10E3" w:rsidRDefault="00000000" w:rsidP="008B10E3">
            <w:pPr>
              <w:pStyle w:val="CRCoverPage"/>
              <w:spacing w:after="0"/>
              <w:ind w:left="100" w:right="-609"/>
              <w:contextualSpacing/>
              <w:rPr>
                <w:b/>
                <w:noProof/>
              </w:rPr>
            </w:pPr>
            <w:fldSimple w:instr=" DOCPROPERTY  Cat  \* MERGEFORMAT ">
              <w:r w:rsidR="008B10E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1AFDE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8BE920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7B58C6" w14:textId="77777777" w:rsidR="008B10E3" w:rsidRDefault="00000000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lease  \* MERGEFORMAT ">
              <w:r w:rsidR="008B10E3">
                <w:rPr>
                  <w:noProof/>
                </w:rPr>
                <w:t>Rel-18</w:t>
              </w:r>
            </w:fldSimple>
          </w:p>
        </w:tc>
      </w:tr>
      <w:tr w:rsidR="008B10E3" w14:paraId="79EE154A" w14:textId="77777777" w:rsidTr="00D57CA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EDE08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CA5E87" w14:textId="77777777" w:rsidR="008B10E3" w:rsidRDefault="008B10E3" w:rsidP="008B10E3">
            <w:pPr>
              <w:pStyle w:val="CRCoverPage"/>
              <w:spacing w:after="0"/>
              <w:ind w:left="383" w:hanging="383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9921E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B564EF" w14:textId="77777777" w:rsidR="008B10E3" w:rsidRPr="007C2097" w:rsidRDefault="008B10E3" w:rsidP="008B10E3">
            <w:pPr>
              <w:pStyle w:val="CRCoverPage"/>
              <w:tabs>
                <w:tab w:val="left" w:pos="950"/>
              </w:tabs>
              <w:spacing w:after="0"/>
              <w:ind w:left="241" w:hanging="241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8B10E3" w14:paraId="5735EBEB" w14:textId="77777777" w:rsidTr="00D57CA6">
        <w:tc>
          <w:tcPr>
            <w:tcW w:w="1843" w:type="dxa"/>
          </w:tcPr>
          <w:p w14:paraId="3DB3AA7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9ECD4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20E67FC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A8690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D1A5B4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Configured grant operation for PUSCH supports at most 4 layers according to the conclusion from RAN1#113 below.  However, configured grant operation can be controlled with both </w:t>
            </w:r>
            <w:r w:rsidRPr="00974FA5">
              <w:rPr>
                <w:i/>
                <w:iCs/>
                <w:noProof/>
              </w:rPr>
              <w:t>maxRank</w:t>
            </w:r>
            <w:r>
              <w:rPr>
                <w:noProof/>
              </w:rPr>
              <w:t xml:space="preserve"> and </w:t>
            </w:r>
            <w:r w:rsidRPr="00974FA5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, which configure the UE for 1-4 and 5-8 layers, respectively, thereby allowing up to rank 8.  This also conflicts with the statement in this section ‘</w:t>
            </w:r>
            <w:r w:rsidRPr="004352FA">
              <w:rPr>
                <w:noProof/>
              </w:rPr>
              <w:t>A configured grant PUSCH can be transmitted with at most 4 layers</w:t>
            </w:r>
            <w:r>
              <w:rPr>
                <w:noProof/>
              </w:rPr>
              <w:t>’.  The specification is therefore ambiguous at present, and may conflict with the agreed behavior from RAN1#113.</w:t>
            </w:r>
          </w:p>
          <w:p w14:paraId="3ACECFC5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Batang" w:hAnsi="Times" w:cs="Times"/>
                <w:b/>
                <w:bCs/>
              </w:rPr>
            </w:pPr>
            <w:bookmarkStart w:id="1" w:name="_Hlk135683034"/>
            <w:r w:rsidRPr="00154FF6">
              <w:rPr>
                <w:rFonts w:ascii="Times" w:eastAsia="Batang" w:hAnsi="Times" w:cs="Times"/>
                <w:b/>
                <w:bCs/>
              </w:rPr>
              <w:t>Conclusion</w:t>
            </w:r>
          </w:p>
          <w:p w14:paraId="2B058931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Batang" w:hAnsi="Times" w:cs="Times"/>
                <w:lang w:val="en-US"/>
              </w:rPr>
            </w:pPr>
            <w:r w:rsidRPr="00154FF6">
              <w:rPr>
                <w:rFonts w:ascii="Times" w:eastAsia="Batang" w:hAnsi="Times" w:cs="Times"/>
              </w:rPr>
              <w:t>In Rel-18, there is no consensus to support CG transmission with dual CW PUSCH by an 8TX UE.</w:t>
            </w:r>
          </w:p>
          <w:bookmarkEnd w:id="1"/>
          <w:p w14:paraId="0E6CE15D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According to the latest agreed version of 38.331 for MIMO (in </w:t>
            </w:r>
            <w:r w:rsidRPr="00C26D87">
              <w:rPr>
                <w:noProof/>
              </w:rPr>
              <w:t>R2-2404017</w:t>
            </w:r>
            <w:r>
              <w:rPr>
                <w:noProof/>
              </w:rPr>
              <w:t>) a new version of the parameter maxMIMO-Layers for PUSCH is used for 5-8 layers, ‘</w:t>
            </w:r>
            <w:r w:rsidRPr="00EB7A8B">
              <w:rPr>
                <w:i/>
                <w:iCs/>
                <w:noProof/>
              </w:rPr>
              <w:t>maxMIMO-Layers-v1810’</w:t>
            </w:r>
            <w:r>
              <w:rPr>
                <w:noProof/>
              </w:rPr>
              <w:t>, while ‘</w:t>
            </w:r>
            <w:r w:rsidRPr="00EB7A8B">
              <w:rPr>
                <w:i/>
                <w:iCs/>
                <w:noProof/>
              </w:rPr>
              <w:t>maxMIMO-Layers</w:t>
            </w:r>
            <w:r>
              <w:rPr>
                <w:noProof/>
              </w:rPr>
              <w:t>’ is used for 1-4 layers.  Also, the parameter ‘</w:t>
            </w:r>
            <w:r w:rsidRPr="00EB7A8B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’ is now named ‘</w:t>
            </w:r>
            <w:r w:rsidRPr="00EB7A8B">
              <w:rPr>
                <w:i/>
                <w:iCs/>
                <w:noProof/>
              </w:rPr>
              <w:t>maxRank-v1810’</w:t>
            </w:r>
            <w:r>
              <w:rPr>
                <w:noProof/>
              </w:rPr>
              <w:t>, but still is used for 5-8 layers, while ‘maxRank’ is used for 1-4 layers.</w:t>
            </w:r>
          </w:p>
        </w:tc>
      </w:tr>
      <w:tr w:rsidR="008B10E3" w14:paraId="6A96D0DF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7CEB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8133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169AD26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7D992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C298B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 w:rsidRPr="002378B2">
              <w:rPr>
                <w:noProof/>
              </w:rPr>
              <w:t xml:space="preserve">Delete any reference to maxRank-n8 and maxMIMO-Layers-n8 </w:t>
            </w:r>
          </w:p>
        </w:tc>
      </w:tr>
      <w:tr w:rsidR="008B10E3" w14:paraId="7AD571E0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2470A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01CAF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6D6BF320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7E8506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C231B0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Inconsistency between specifications on parameter name and usage.</w:t>
            </w:r>
          </w:p>
          <w:p w14:paraId="75F9061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Incorrect descirption of configured grant operation for PUSCH</w:t>
            </w:r>
          </w:p>
        </w:tc>
      </w:tr>
      <w:tr w:rsidR="008B10E3" w14:paraId="395E9F9B" w14:textId="77777777" w:rsidTr="00D57CA6">
        <w:tc>
          <w:tcPr>
            <w:tcW w:w="2694" w:type="dxa"/>
            <w:gridSpan w:val="2"/>
          </w:tcPr>
          <w:p w14:paraId="615B112D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AEE39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E6F2AD9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1DBF2B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3BC7DC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rPr>
                <w:noProof/>
              </w:rPr>
              <w:t>6.1, 6.1.1.1, 6.1.4.2</w:t>
            </w:r>
          </w:p>
        </w:tc>
      </w:tr>
      <w:tr w:rsidR="008B10E3" w14:paraId="71950987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CB9E3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80DC6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C6B78D8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9B684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BEC04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9A4445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39FDB5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C6DF25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</w:p>
        </w:tc>
      </w:tr>
      <w:tr w:rsidR="008B10E3" w14:paraId="755C9969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07A740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A7FF3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F7C1D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0D35608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9821FB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429CF17A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763B5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CE7B1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564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10A887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2EAF7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0A04E26C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E8B6CE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9BC61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7C89E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3A415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7A9DCF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1E7014BD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6F030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318E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1F8C260C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D86BEE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B15810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  <w:tr w:rsidR="008B10E3" w:rsidRPr="008863B9" w14:paraId="2AFC2A37" w14:textId="77777777" w:rsidTr="00D57CA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C51BB" w14:textId="77777777" w:rsidR="008B10E3" w:rsidRPr="008863B9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DF855B1" w14:textId="77777777" w:rsidR="008B10E3" w:rsidRPr="008863B9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F72C342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B53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ACB399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</w:tbl>
    <w:p w14:paraId="60B98A2D" w14:textId="77777777" w:rsidR="008B10E3" w:rsidRDefault="008B10E3" w:rsidP="008B10E3">
      <w:pPr>
        <w:pStyle w:val="CRCoverPage"/>
        <w:spacing w:after="0"/>
        <w:contextualSpacing/>
        <w:rPr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089D" w14:paraId="59151697" w14:textId="77777777" w:rsidTr="00BC62A4">
        <w:tc>
          <w:tcPr>
            <w:tcW w:w="9629" w:type="dxa"/>
          </w:tcPr>
          <w:p w14:paraId="668D0BC0" w14:textId="77777777" w:rsidR="0093089D" w:rsidRPr="00ED283D" w:rsidRDefault="0093089D" w:rsidP="00BC62A4">
            <w:pPr>
              <w:widowControl w:val="0"/>
              <w:spacing w:after="0"/>
              <w:ind w:left="1134" w:hanging="1134"/>
              <w:contextualSpacing/>
              <w:outlineLvl w:val="1"/>
              <w:rPr>
                <w:rFonts w:ascii="Arial" w:hAnsi="Arial"/>
                <w:color w:val="000000"/>
                <w:sz w:val="32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>6.1</w:t>
            </w: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ab/>
              <w:t>UE procedure for transmitting the physical uplink shared channel</w:t>
            </w:r>
          </w:p>
          <w:p w14:paraId="4C08BD76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6592340" w14:textId="326EC1FB" w:rsidR="0093089D" w:rsidRPr="0093089D" w:rsidRDefault="0093089D" w:rsidP="00BC62A4">
            <w:pPr>
              <w:widowControl w:val="0"/>
              <w:spacing w:after="0"/>
              <w:contextualSpacing/>
              <w:rPr>
                <w:color w:val="000000"/>
                <w:lang w:val="en-US"/>
              </w:rPr>
            </w:pPr>
            <w:r w:rsidRPr="0093089D">
              <w:rPr>
                <w:color w:val="000000"/>
                <w:lang w:val="en-US"/>
              </w:rPr>
              <w:t xml:space="preserve">For the PUSCH transmission corresponding to a Type 1 configured grant or a Type 2 configured grant activated by DCI format 0_0 or 0_1, the parameters applied for the transmission are provided by </w:t>
            </w:r>
            <w:r w:rsidRPr="0093089D">
              <w:rPr>
                <w:i/>
                <w:color w:val="000000"/>
                <w:lang w:val="en-US"/>
              </w:rPr>
              <w:t>configuredGrantConfig</w:t>
            </w:r>
            <w:r w:rsidRPr="0093089D">
              <w:rPr>
                <w:color w:val="000000"/>
                <w:lang w:val="en-US"/>
              </w:rPr>
              <w:t xml:space="preserve"> except for </w:t>
            </w:r>
            <w:r w:rsidRPr="0093089D">
              <w:rPr>
                <w:i/>
                <w:color w:val="000000"/>
                <w:lang w:val="en-US"/>
              </w:rPr>
              <w:t>dataScramblingIdentityPUSCH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lang w:val="en-US"/>
              </w:rPr>
              <w:t>txConfig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lang w:val="en-US"/>
              </w:rPr>
              <w:t>codebookSubset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lang w:val="en-US"/>
              </w:rPr>
              <w:t>maxRank</w:t>
            </w:r>
            <w:r w:rsidRPr="0093089D">
              <w:rPr>
                <w:color w:val="000000"/>
                <w:lang w:val="en-US"/>
              </w:rPr>
              <w:t xml:space="preserve">, </w:t>
            </w:r>
            <w:del w:id="2" w:author="Afshin Haghighat" w:date="2024-05-21T03:53:00Z">
              <w:r w:rsidRPr="0093089D" w:rsidDel="0093089D">
                <w:rPr>
                  <w:i/>
                  <w:iCs/>
                  <w:color w:val="000000"/>
                  <w:lang w:val="en-US"/>
                </w:rPr>
                <w:delText>maxRank-n8,</w:delText>
              </w:r>
              <w:r w:rsidRPr="0093089D" w:rsidDel="0093089D">
                <w:rPr>
                  <w:color w:val="000000"/>
                  <w:lang w:val="en-US"/>
                </w:rPr>
                <w:delText xml:space="preserve"> </w:delText>
              </w:r>
            </w:del>
            <w:r w:rsidRPr="0093089D">
              <w:rPr>
                <w:i/>
                <w:color w:val="000000"/>
                <w:lang w:val="en-US"/>
              </w:rPr>
              <w:t>scaling</w:t>
            </w:r>
            <w:r w:rsidRPr="0093089D">
              <w:rPr>
                <w:color w:val="000000"/>
                <w:lang w:val="en-US"/>
              </w:rPr>
              <w:t xml:space="preserve"> of </w:t>
            </w:r>
            <w:r w:rsidRPr="0093089D">
              <w:rPr>
                <w:i/>
                <w:color w:val="000000"/>
                <w:lang w:val="en-US"/>
              </w:rPr>
              <w:t xml:space="preserve">UCI-OnPUSCH, </w:t>
            </w:r>
            <w:r w:rsidRPr="0093089D">
              <w:rPr>
                <w:color w:val="000000"/>
                <w:lang w:val="en-US"/>
              </w:rPr>
              <w:t xml:space="preserve">which are provided by </w:t>
            </w:r>
            <w:r w:rsidRPr="0093089D">
              <w:rPr>
                <w:i/>
                <w:color w:val="000000"/>
                <w:lang w:val="en-US"/>
              </w:rPr>
              <w:t>pusch-Config</w:t>
            </w:r>
            <w:r w:rsidRPr="0093089D">
              <w:rPr>
                <w:color w:val="000000"/>
                <w:lang w:val="en-US"/>
              </w:rPr>
              <w:t xml:space="preserve">. </w:t>
            </w:r>
            <w:r w:rsidRPr="0093089D">
              <w:rPr>
                <w:color w:val="000000"/>
              </w:rPr>
              <w:t xml:space="preserve">A configured grant PUSCH can be transmitted with at most 4 layers. </w:t>
            </w:r>
            <w:r w:rsidRPr="0093089D">
              <w:rPr>
                <w:color w:val="000000"/>
                <w:lang w:val="en-US"/>
              </w:rPr>
              <w:t xml:space="preserve">For the PUSCH transmission corresponding to a Type 2 configured grant activated by DCI format 0_2, the parameters applied for the transmission are provided by </w:t>
            </w:r>
            <w:r w:rsidRPr="0093089D">
              <w:rPr>
                <w:i/>
                <w:color w:val="000000"/>
                <w:lang w:val="en-US"/>
              </w:rPr>
              <w:t>configuredGrantConfig</w:t>
            </w:r>
            <w:r w:rsidRPr="0093089D">
              <w:rPr>
                <w:color w:val="000000"/>
                <w:lang w:val="en-US"/>
              </w:rPr>
              <w:t xml:space="preserve"> except for </w:t>
            </w:r>
            <w:r w:rsidRPr="0093089D">
              <w:rPr>
                <w:i/>
                <w:color w:val="000000"/>
                <w:lang w:val="en-US"/>
              </w:rPr>
              <w:t>dataScramblingIdentityPUSCH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lang w:val="en-US"/>
              </w:rPr>
              <w:t>txConfig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kern w:val="2"/>
              </w:rPr>
              <w:t>codebookSubsetDCI-0-2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kern w:val="2"/>
              </w:rPr>
              <w:t>maxRankDCI-0-2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lang w:val="en-US"/>
              </w:rPr>
              <w:t>scaling</w:t>
            </w:r>
            <w:r w:rsidRPr="0093089D">
              <w:rPr>
                <w:color w:val="000000"/>
                <w:lang w:val="en-US"/>
              </w:rPr>
              <w:t xml:space="preserve"> of </w:t>
            </w:r>
            <w:r w:rsidRPr="0093089D">
              <w:rPr>
                <w:i/>
                <w:color w:val="000000"/>
                <w:lang w:val="en-US"/>
              </w:rPr>
              <w:t>UCI-OnPUSCH</w:t>
            </w:r>
            <w:r w:rsidRPr="0093089D">
              <w:rPr>
                <w:iCs/>
                <w:color w:val="000000"/>
                <w:lang w:val="en-US"/>
              </w:rPr>
              <w:t>,</w:t>
            </w:r>
            <w:r w:rsidRPr="0093089D">
              <w:rPr>
                <w:i/>
                <w:color w:val="000000"/>
                <w:lang w:val="en-US"/>
              </w:rPr>
              <w:t xml:space="preserve"> resourceAllocationType1GranularityDCI-0</w:t>
            </w:r>
            <w:r w:rsidRPr="0093089D">
              <w:rPr>
                <w:rFonts w:hint="eastAsia"/>
                <w:i/>
                <w:color w:val="000000"/>
              </w:rPr>
              <w:t>-2</w:t>
            </w:r>
            <w:r w:rsidRPr="0093089D">
              <w:rPr>
                <w:i/>
                <w:color w:val="000000"/>
                <w:lang w:val="en-US"/>
              </w:rPr>
              <w:t xml:space="preserve"> </w:t>
            </w:r>
            <w:r w:rsidRPr="0093089D">
              <w:rPr>
                <w:color w:val="000000"/>
                <w:lang w:val="en-US"/>
              </w:rPr>
              <w:t>provided by</w:t>
            </w:r>
            <w:r w:rsidRPr="0093089D">
              <w:rPr>
                <w:i/>
                <w:color w:val="000000"/>
                <w:lang w:val="en-US"/>
              </w:rPr>
              <w:t xml:space="preserve"> pusch-Config</w:t>
            </w:r>
            <w:r w:rsidRPr="0093089D">
              <w:rPr>
                <w:color w:val="000000"/>
                <w:lang w:val="en-US"/>
              </w:rPr>
              <w:t>.</w:t>
            </w:r>
            <w:r w:rsidRPr="0093089D">
              <w:rPr>
                <w:i/>
                <w:color w:val="000000"/>
                <w:lang w:val="en-US"/>
              </w:rPr>
              <w:t xml:space="preserve"> </w:t>
            </w:r>
            <w:r w:rsidRPr="0093089D">
              <w:rPr>
                <w:color w:val="000000"/>
                <w:lang w:val="en-US"/>
              </w:rPr>
              <w:t xml:space="preserve">If the UE is provided with </w:t>
            </w:r>
            <w:r w:rsidRPr="0093089D">
              <w:rPr>
                <w:i/>
                <w:iCs/>
                <w:color w:val="000000"/>
              </w:rPr>
              <w:t>transformPrecoder</w:t>
            </w:r>
            <w:r w:rsidRPr="0093089D">
              <w:rPr>
                <w:iCs/>
                <w:color w:val="000000"/>
              </w:rPr>
              <w:t xml:space="preserve"> in </w:t>
            </w:r>
            <w:r w:rsidRPr="0093089D">
              <w:rPr>
                <w:rFonts w:hint="eastAsia"/>
                <w:i/>
                <w:iCs/>
                <w:color w:val="000000"/>
                <w:lang w:eastAsia="ko-KR"/>
              </w:rPr>
              <w:t>configuredGrantConfig</w:t>
            </w:r>
            <w:r w:rsidRPr="0093089D">
              <w:rPr>
                <w:iCs/>
                <w:color w:val="000000"/>
                <w:lang w:eastAsia="ko-KR"/>
              </w:rPr>
              <w:t xml:space="preserve">, the UE applies the higher layer parameter </w:t>
            </w:r>
            <w:r w:rsidRPr="0093089D">
              <w:rPr>
                <w:i/>
                <w:color w:val="000000"/>
              </w:rPr>
              <w:t>tp-pi2BPSK</w:t>
            </w:r>
            <w:r w:rsidRPr="0093089D">
              <w:rPr>
                <w:color w:val="000000"/>
              </w:rPr>
              <w:t xml:space="preserve">, if provided in </w:t>
            </w:r>
            <w:r w:rsidRPr="0093089D">
              <w:rPr>
                <w:i/>
                <w:color w:val="000000"/>
              </w:rPr>
              <w:t>pusch-Config</w:t>
            </w:r>
            <w:r w:rsidRPr="0093089D">
              <w:rPr>
                <w:color w:val="000000"/>
              </w:rPr>
              <w:t xml:space="preserve">, according to the procedure described in clause 6.1.4 for the </w:t>
            </w:r>
            <w:r w:rsidRPr="0093089D">
              <w:rPr>
                <w:color w:val="000000"/>
                <w:lang w:val="en-US"/>
              </w:rPr>
              <w:t xml:space="preserve">PUSCH transmission corresponding to a configured grant. </w:t>
            </w:r>
          </w:p>
          <w:p w14:paraId="24A9F763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27846017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1C672501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3C035840" w14:textId="77777777" w:rsidR="0093089D" w:rsidRPr="00ED283D" w:rsidRDefault="0093089D" w:rsidP="00BC62A4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6.1.1.1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Codebook based UL transmission</w:t>
            </w:r>
          </w:p>
          <w:p w14:paraId="675D74A0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750151D" w14:textId="77777777" w:rsidR="0093089D" w:rsidRPr="0093089D" w:rsidRDefault="0093089D" w:rsidP="00BC62A4">
            <w:pPr>
              <w:widowControl w:val="0"/>
              <w:spacing w:after="0"/>
              <w:contextualSpacing/>
            </w:pPr>
            <w:r w:rsidRPr="0093089D">
              <w:t xml:space="preserve">When higher layer parameter </w:t>
            </w:r>
            <w:r w:rsidRPr="0093089D">
              <w:rPr>
                <w:i/>
                <w:iCs/>
              </w:rPr>
              <w:t xml:space="preserve">ul-FullPowerTransmission </w:t>
            </w:r>
            <w:r w:rsidRPr="0093089D">
              <w:t>is set to 'fullpowerMode2</w:t>
            </w:r>
            <w:r w:rsidRPr="0093089D">
              <w:rPr>
                <w:i/>
                <w:iCs/>
              </w:rPr>
              <w:t xml:space="preserve">' </w:t>
            </w:r>
            <w:r w:rsidRPr="0093089D">
              <w:t xml:space="preserve">and the higher layer parameter </w:t>
            </w:r>
            <w:r w:rsidRPr="0093089D">
              <w:rPr>
                <w:i/>
                <w:color w:val="000000"/>
              </w:rPr>
              <w:t>C</w:t>
            </w:r>
            <w:r w:rsidRPr="0093089D">
              <w:rPr>
                <w:i/>
              </w:rPr>
              <w:t>odebookTypeUL</w:t>
            </w:r>
            <w:r w:rsidRPr="0093089D">
              <w:rPr>
                <w:i/>
                <w:iCs/>
              </w:rPr>
              <w:t xml:space="preserve"> </w:t>
            </w:r>
            <w:r w:rsidRPr="0093089D">
              <w:t xml:space="preserve">is set to </w:t>
            </w:r>
            <w:r w:rsidRPr="0093089D">
              <w:rPr>
                <w:i/>
                <w:iCs/>
              </w:rPr>
              <w:t>'</w:t>
            </w:r>
            <w:r w:rsidRPr="0093089D">
              <w:t xml:space="preserve">Codebook2' or </w:t>
            </w:r>
            <w:r w:rsidRPr="0093089D">
              <w:rPr>
                <w:i/>
                <w:iCs/>
              </w:rPr>
              <w:t>'</w:t>
            </w:r>
            <w:r w:rsidRPr="0093089D">
              <w:t xml:space="preserve">Codebook3', and the </w:t>
            </w:r>
            <w:r w:rsidRPr="0093089D">
              <w:rPr>
                <w:i/>
                <w:iCs/>
              </w:rPr>
              <w:t>SRS-resourceSet</w:t>
            </w:r>
            <w:r w:rsidRPr="0093089D">
              <w:t xml:space="preserve"> with </w:t>
            </w:r>
            <w:r w:rsidRPr="0093089D">
              <w:rPr>
                <w:i/>
                <w:iCs/>
              </w:rPr>
              <w:t>usage</w:t>
            </w:r>
            <w:r w:rsidRPr="0093089D">
              <w:t xml:space="preserve"> set to 'codebook' includes one SRS resource with 8 ports, and at least one SRS resource with 2 ports or 4 ports, subject to UE capability,</w:t>
            </w:r>
          </w:p>
          <w:p w14:paraId="2646BE19" w14:textId="77777777" w:rsidR="0093089D" w:rsidRPr="0093089D" w:rsidRDefault="0093089D" w:rsidP="00BC62A4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93089D">
              <w:rPr>
                <w:lang w:val="x-none"/>
              </w:rPr>
              <w:t>-</w:t>
            </w:r>
            <w:r w:rsidRPr="0093089D">
              <w:rPr>
                <w:lang w:val="x-none"/>
              </w:rPr>
              <w:tab/>
              <w:t xml:space="preserve">when </w:t>
            </w:r>
            <w:r w:rsidRPr="0093089D">
              <w:rPr>
                <w:i/>
                <w:color w:val="000000"/>
                <w:lang w:val="x-none"/>
              </w:rPr>
              <w:t>C</w:t>
            </w:r>
            <w:r w:rsidRPr="0093089D">
              <w:rPr>
                <w:i/>
                <w:lang w:val="x-none"/>
              </w:rPr>
              <w:t>odebookTypeUL</w:t>
            </w:r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 xml:space="preserve">is set to </w:t>
            </w:r>
            <w:r w:rsidRPr="0093089D">
              <w:rPr>
                <w:i/>
                <w:iCs/>
                <w:lang w:val="x-none"/>
              </w:rPr>
              <w:t>'</w:t>
            </w:r>
            <w:r w:rsidRPr="0093089D">
              <w:rPr>
                <w:lang w:val="x-none"/>
              </w:rPr>
              <w:t xml:space="preserve">Codebook2', the </w:t>
            </w:r>
            <w:r w:rsidRPr="0093089D">
              <w:rPr>
                <w:i/>
                <w:iCs/>
                <w:lang w:val="x-none"/>
              </w:rPr>
              <w:t xml:space="preserve">codebookSubset </w:t>
            </w:r>
            <w:r w:rsidRPr="0093089D">
              <w:rPr>
                <w:lang w:val="x-none"/>
              </w:rPr>
              <w:t>associated with the 2-port SRS resource is 'nonCoherent'.</w:t>
            </w:r>
          </w:p>
          <w:p w14:paraId="02F78048" w14:textId="77777777" w:rsidR="0093089D" w:rsidRPr="0093089D" w:rsidRDefault="0093089D" w:rsidP="00BC62A4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93089D">
              <w:rPr>
                <w:lang w:val="x-none"/>
              </w:rPr>
              <w:t>-</w:t>
            </w:r>
            <w:r w:rsidRPr="0093089D">
              <w:rPr>
                <w:lang w:val="x-none"/>
              </w:rPr>
              <w:tab/>
              <w:t xml:space="preserve">when </w:t>
            </w:r>
            <w:r w:rsidRPr="0093089D">
              <w:rPr>
                <w:i/>
                <w:color w:val="000000"/>
                <w:lang w:val="x-none"/>
              </w:rPr>
              <w:t>C</w:t>
            </w:r>
            <w:r w:rsidRPr="0093089D">
              <w:rPr>
                <w:i/>
                <w:lang w:val="x-none"/>
              </w:rPr>
              <w:t>odebookTypeUL</w:t>
            </w:r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 xml:space="preserve">is set to </w:t>
            </w:r>
            <w:r w:rsidRPr="0093089D">
              <w:rPr>
                <w:i/>
                <w:iCs/>
                <w:lang w:val="x-none"/>
              </w:rPr>
              <w:t>'</w:t>
            </w:r>
            <w:r w:rsidRPr="0093089D">
              <w:rPr>
                <w:lang w:val="x-none"/>
              </w:rPr>
              <w:t>Codebook2', the</w:t>
            </w:r>
            <w:r w:rsidRPr="0093089D">
              <w:rPr>
                <w:i/>
                <w:iCs/>
                <w:lang w:val="x-none"/>
              </w:rPr>
              <w:t xml:space="preserve"> codebookSubset </w:t>
            </w:r>
            <w:r w:rsidRPr="0093089D">
              <w:rPr>
                <w:lang w:val="x-none"/>
              </w:rPr>
              <w:t>associated with the 4-port SRS resource can be configured as 'partialAndNonCoherent' or 'nonCoherent', subject to UE capability.</w:t>
            </w:r>
          </w:p>
          <w:p w14:paraId="6C00EA4C" w14:textId="77777777" w:rsidR="0093089D" w:rsidRPr="0093089D" w:rsidRDefault="0093089D" w:rsidP="00BC62A4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93089D">
              <w:rPr>
                <w:lang w:val="x-none"/>
              </w:rPr>
              <w:t>-</w:t>
            </w:r>
            <w:r w:rsidRPr="0093089D">
              <w:rPr>
                <w:lang w:val="x-none"/>
              </w:rPr>
              <w:tab/>
              <w:t xml:space="preserve">when </w:t>
            </w:r>
            <w:r w:rsidRPr="0093089D">
              <w:rPr>
                <w:i/>
                <w:color w:val="000000"/>
                <w:lang w:val="x-none"/>
              </w:rPr>
              <w:t>C</w:t>
            </w:r>
            <w:r w:rsidRPr="0093089D">
              <w:rPr>
                <w:i/>
                <w:lang w:val="x-none"/>
              </w:rPr>
              <w:t>odebookTypeUL</w:t>
            </w:r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 xml:space="preserve">is set to </w:t>
            </w:r>
            <w:r w:rsidRPr="0093089D">
              <w:rPr>
                <w:i/>
                <w:iCs/>
                <w:lang w:val="x-none"/>
              </w:rPr>
              <w:t>'</w:t>
            </w:r>
            <w:r w:rsidRPr="0093089D">
              <w:rPr>
                <w:lang w:val="x-none"/>
              </w:rPr>
              <w:t xml:space="preserve">Codebook3', the </w:t>
            </w:r>
            <w:r w:rsidRPr="0093089D">
              <w:rPr>
                <w:i/>
                <w:iCs/>
                <w:lang w:val="x-none"/>
              </w:rPr>
              <w:t>codebookSubset</w:t>
            </w:r>
            <w:r w:rsidRPr="0093089D">
              <w:rPr>
                <w:lang w:val="x-none"/>
              </w:rPr>
              <w:t xml:space="preserve"> associated with 4 ports SRS resources is 'nonCoherent'.</w:t>
            </w:r>
          </w:p>
          <w:p w14:paraId="7A2962E3" w14:textId="60ABB942" w:rsidR="0093089D" w:rsidRPr="0093089D" w:rsidRDefault="0093089D" w:rsidP="00BC62A4">
            <w:pPr>
              <w:widowControl w:val="0"/>
              <w:spacing w:after="0"/>
              <w:contextualSpacing/>
              <w:rPr>
                <w:color w:val="000000"/>
              </w:rPr>
            </w:pPr>
            <w:r w:rsidRPr="0093089D">
              <w:rPr>
                <w:color w:val="000000"/>
              </w:rPr>
              <w:t xml:space="preserve">The maximum transmission rank may be configured by the higher layer parameter </w:t>
            </w:r>
            <w:r w:rsidRPr="0093089D">
              <w:rPr>
                <w:i/>
              </w:rPr>
              <w:t>maxRank</w:t>
            </w:r>
            <w:r w:rsidRPr="0093089D">
              <w:t xml:space="preserve"> </w:t>
            </w:r>
            <w:del w:id="3" w:author="Afshin Haghighat" w:date="2024-05-21T03:53:00Z">
              <w:r w:rsidRPr="0093089D" w:rsidDel="0093089D">
                <w:rPr>
                  <w:i/>
                </w:rPr>
                <w:delText xml:space="preserve">or maxRank-n8 </w:delText>
              </w:r>
            </w:del>
            <w:r w:rsidRPr="0093089D">
              <w:t xml:space="preserve">in </w:t>
            </w:r>
            <w:r w:rsidRPr="0093089D">
              <w:rPr>
                <w:i/>
              </w:rPr>
              <w:t xml:space="preserve">pusch-Config </w:t>
            </w:r>
            <w:r w:rsidRPr="0093089D">
              <w:t xml:space="preserve">for PUSCH scheduled with DCI format 0_1 </w:t>
            </w:r>
            <w:r w:rsidRPr="0093089D">
              <w:rPr>
                <w:color w:val="000000"/>
              </w:rPr>
              <w:t xml:space="preserve">or 0_3 </w:t>
            </w:r>
            <w:r w:rsidRPr="0093089D">
              <w:t xml:space="preserve">and </w:t>
            </w:r>
            <w:r w:rsidRPr="0093089D">
              <w:rPr>
                <w:i/>
              </w:rPr>
              <w:t>maxRank</w:t>
            </w:r>
            <w:r w:rsidRPr="0093089D">
              <w:rPr>
                <w:i/>
                <w:color w:val="000000"/>
                <w:kern w:val="2"/>
              </w:rPr>
              <w:t>DCI-0-2</w:t>
            </w:r>
            <w:r w:rsidRPr="0093089D">
              <w:rPr>
                <w:color w:val="000000"/>
                <w:kern w:val="2"/>
              </w:rPr>
              <w:t xml:space="preserve"> </w:t>
            </w:r>
            <w:r w:rsidRPr="0093089D">
              <w:t>for PUSCH scheduled with DCI format 0_2</w:t>
            </w:r>
            <w:r w:rsidRPr="0093089D">
              <w:rPr>
                <w:i/>
                <w:color w:val="000000"/>
              </w:rPr>
              <w:t>.</w:t>
            </w:r>
          </w:p>
          <w:p w14:paraId="20C3AA5C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D6B43B2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6710C6F3" w14:textId="77777777" w:rsidR="0093089D" w:rsidRPr="00ED283D" w:rsidRDefault="0093089D" w:rsidP="00BC62A4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6.1.4.2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Transport block size determination</w:t>
            </w:r>
          </w:p>
          <w:p w14:paraId="09AD3677" w14:textId="77777777" w:rsidR="0093089D" w:rsidRPr="0093089D" w:rsidRDefault="0093089D" w:rsidP="00BC62A4">
            <w:pPr>
              <w:widowControl w:val="0"/>
              <w:spacing w:after="0"/>
              <w:contextualSpacing/>
            </w:pPr>
            <w:r w:rsidRPr="0093089D">
              <w:t xml:space="preserve">For eight antenna ports PUSCH transmission, when the number of PUSCH transmission layers is greater than 4, two codewords are transmitted. </w:t>
            </w:r>
          </w:p>
          <w:p w14:paraId="550F3312" w14:textId="4B3884D7" w:rsidR="0093089D" w:rsidRPr="0093089D" w:rsidRDefault="0093089D" w:rsidP="00BC62A4">
            <w:pPr>
              <w:widowControl w:val="0"/>
              <w:spacing w:after="0"/>
              <w:contextualSpacing/>
            </w:pPr>
            <w:r w:rsidRPr="0093089D">
              <w:t xml:space="preserve">If the higher layer parameter </w:t>
            </w:r>
            <w:r w:rsidRPr="0093089D">
              <w:rPr>
                <w:i/>
              </w:rPr>
              <w:t>maxRank</w:t>
            </w:r>
            <w:del w:id="4" w:author="Afshin Haghighat" w:date="2024-05-21T03:54:00Z">
              <w:r w:rsidRPr="0093089D" w:rsidDel="0093089D">
                <w:rPr>
                  <w:i/>
                </w:rPr>
                <w:delText>-n8</w:delText>
              </w:r>
            </w:del>
            <w:r w:rsidRPr="0093089D">
              <w:rPr>
                <w:iCs/>
              </w:rPr>
              <w:t xml:space="preserve"> </w:t>
            </w:r>
            <w:del w:id="5" w:author="Afshin Haghighat" w:date="2024-05-21T17:23:00Z">
              <w:r w:rsidRPr="0093089D" w:rsidDel="00740E59">
                <w:rPr>
                  <w:iCs/>
                </w:rPr>
                <w:delText>is configured</w:delText>
              </w:r>
              <w:r w:rsidRPr="0093089D" w:rsidDel="00740E59">
                <w:rPr>
                  <w:i/>
                </w:rPr>
                <w:delText xml:space="preserve"> </w:delText>
              </w:r>
            </w:del>
            <w:r w:rsidRPr="0093089D">
              <w:t>or</w:t>
            </w:r>
            <w:r w:rsidRPr="0093089D">
              <w:rPr>
                <w:i/>
              </w:rPr>
              <w:t xml:space="preserve"> maxMIMO-Layers</w:t>
            </w:r>
            <w:r w:rsidRPr="0093089D">
              <w:rPr>
                <w:i/>
                <w:color w:val="FF0000"/>
              </w:rPr>
              <w:t xml:space="preserve"> </w:t>
            </w:r>
            <w:r w:rsidRPr="0093089D">
              <w:rPr>
                <w:iCs/>
              </w:rPr>
              <w:t>in</w:t>
            </w:r>
            <w:r w:rsidRPr="0093089D">
              <w:rPr>
                <w:i/>
              </w:rPr>
              <w:t xml:space="preserve"> PUSCH-config </w:t>
            </w:r>
            <w:r w:rsidRPr="0093089D">
              <w:t xml:space="preserve">is greater than 4, then one of the two transport blocks is disabled by DCI format 0_1 if </w:t>
            </w:r>
            <w:r w:rsidRPr="0093089D">
              <w:rPr>
                <w:i/>
              </w:rPr>
              <w:t>I</w:t>
            </w:r>
            <w:r w:rsidRPr="0093089D">
              <w:rPr>
                <w:i/>
                <w:vertAlign w:val="subscript"/>
              </w:rPr>
              <w:t xml:space="preserve">MCS </w:t>
            </w:r>
            <w:r w:rsidRPr="0093089D">
              <w:t xml:space="preserve">= 26 and if </w:t>
            </w:r>
            <w:r w:rsidRPr="0093089D">
              <w:rPr>
                <w:i/>
              </w:rPr>
              <w:t>rv</w:t>
            </w:r>
            <w:r w:rsidRPr="0093089D">
              <w:rPr>
                <w:i/>
                <w:vertAlign w:val="subscript"/>
              </w:rPr>
              <w:t>id</w:t>
            </w:r>
            <w:r w:rsidRPr="0093089D">
              <w:t xml:space="preserve"> = 1 for the corresponding transport block. If both transport blocks are enabled, transport block 1 and 2 are mapped to codeword 0 and 1 respectively. If only one transport block is enabled, then the enabled transport block is always mapped to the first codeword.</w:t>
            </w:r>
          </w:p>
          <w:p w14:paraId="43270A16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4BBAD1F2" w14:textId="77777777" w:rsidR="0093089D" w:rsidRDefault="0093089D" w:rsidP="00BC62A4">
            <w:pPr>
              <w:spacing w:after="0"/>
              <w:contextualSpacing/>
              <w:rPr>
                <w:noProof/>
              </w:rPr>
            </w:pPr>
          </w:p>
        </w:tc>
      </w:tr>
    </w:tbl>
    <w:p w14:paraId="48F6B9F6" w14:textId="77777777" w:rsidR="008B10E3" w:rsidRDefault="008B10E3" w:rsidP="008B10E3">
      <w:pPr>
        <w:spacing w:after="0"/>
        <w:contextualSpacing/>
        <w:rPr>
          <w:noProof/>
        </w:rPr>
      </w:pPr>
    </w:p>
    <w:p w14:paraId="6E104111" w14:textId="77777777" w:rsidR="0093089D" w:rsidRDefault="0093089D" w:rsidP="008B10E3">
      <w:pPr>
        <w:spacing w:after="0"/>
        <w:contextualSpacing/>
        <w:rPr>
          <w:noProof/>
        </w:rPr>
      </w:pPr>
    </w:p>
    <w:p w14:paraId="255541ED" w14:textId="77777777" w:rsidR="0093089D" w:rsidRDefault="0093089D" w:rsidP="008B10E3">
      <w:pPr>
        <w:spacing w:after="0"/>
        <w:contextualSpacing/>
        <w:rPr>
          <w:noProof/>
        </w:rPr>
      </w:pPr>
    </w:p>
    <w:p w14:paraId="3C48F57F" w14:textId="77777777" w:rsidR="008B10E3" w:rsidRDefault="008B10E3" w:rsidP="008B10E3">
      <w:pPr>
        <w:spacing w:after="0"/>
        <w:contextualSpacing/>
        <w:rPr>
          <w:noProof/>
        </w:rPr>
      </w:pPr>
    </w:p>
    <w:p w14:paraId="1FDEEDFA" w14:textId="77777777" w:rsidR="008B10E3" w:rsidRDefault="008B10E3" w:rsidP="008B10E3">
      <w:pPr>
        <w:spacing w:after="0"/>
        <w:contextualSpacing/>
        <w:rPr>
          <w:noProof/>
        </w:rPr>
        <w:sectPr w:rsidR="008B10E3" w:rsidSect="008B10E3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3AC08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sectPr w:rsidR="008B10E3" w:rsidSect="008B10E3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7A80" w14:textId="77777777" w:rsidR="00B822A1" w:rsidRDefault="00B822A1">
      <w:pPr>
        <w:spacing w:after="0"/>
      </w:pPr>
      <w:r>
        <w:separator/>
      </w:r>
    </w:p>
  </w:endnote>
  <w:endnote w:type="continuationSeparator" w:id="0">
    <w:p w14:paraId="60B07878" w14:textId="77777777" w:rsidR="00B822A1" w:rsidRDefault="00B82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C81D" w14:textId="77777777" w:rsidR="00B822A1" w:rsidRDefault="00B822A1">
      <w:pPr>
        <w:spacing w:after="0"/>
      </w:pPr>
      <w:r>
        <w:separator/>
      </w:r>
    </w:p>
  </w:footnote>
  <w:footnote w:type="continuationSeparator" w:id="0">
    <w:p w14:paraId="54E8E6F3" w14:textId="77777777" w:rsidR="00B822A1" w:rsidRDefault="00B82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D928" w14:textId="77777777" w:rsidR="008B10E3" w:rsidRDefault="008B10E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2E38" w14:textId="77777777" w:rsidR="00534D3C" w:rsidRDefault="0053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583" w14:textId="77777777" w:rsidR="00534D3C" w:rsidRDefault="004E22E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E5CA" w14:textId="77777777" w:rsidR="00534D3C" w:rsidRDefault="0053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1CF"/>
    <w:multiLevelType w:val="hybridMultilevel"/>
    <w:tmpl w:val="BD7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72E"/>
    <w:multiLevelType w:val="hybridMultilevel"/>
    <w:tmpl w:val="7E8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736383">
    <w:abstractNumId w:val="1"/>
  </w:num>
  <w:num w:numId="2" w16cid:durableId="20745437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fshin Haghighat">
    <w15:presenceInfo w15:providerId="AD" w15:userId="S::Afshin.Haghighat@InterDigital.com::2eb67333-cf9e-497a-8732-a31f25596f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E3"/>
    <w:rsid w:val="004E22E9"/>
    <w:rsid w:val="00534D3C"/>
    <w:rsid w:val="00740E59"/>
    <w:rsid w:val="008B10E3"/>
    <w:rsid w:val="0093089D"/>
    <w:rsid w:val="00A77D26"/>
    <w:rsid w:val="00B822A1"/>
    <w:rsid w:val="00CA34B8"/>
    <w:rsid w:val="00EF0E6E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A235E"/>
  <w15:chartTrackingRefBased/>
  <w15:docId w15:val="{6236753B-B40B-4875-8BD5-23B7B1A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E3"/>
    <w:pPr>
      <w:spacing w:after="18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10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1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0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10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10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10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8B10E3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B10E3"/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paragraph" w:customStyle="1" w:styleId="CRCoverPage">
    <w:name w:val="CR Cover Page"/>
    <w:link w:val="CRCoverPageChar"/>
    <w:qFormat/>
    <w:rsid w:val="008B10E3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uiPriority w:val="99"/>
    <w:rsid w:val="008B10E3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8B10E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Char">
    <w:name w:val="CR Cover Page Char"/>
    <w:link w:val="CRCoverPage"/>
    <w:qFormat/>
    <w:rsid w:val="008B10E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6BF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6BF9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9308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 Haghighat</dc:creator>
  <cp:keywords/>
  <dc:description/>
  <cp:lastModifiedBy>Afshin Haghighat</cp:lastModifiedBy>
  <cp:revision>6</cp:revision>
  <dcterms:created xsi:type="dcterms:W3CDTF">2024-05-21T00:50:00Z</dcterms:created>
  <dcterms:modified xsi:type="dcterms:W3CDTF">2024-05-21T21:24:00Z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