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8762B" w14:textId="57490598"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Pr="00CF5FD3">
        <w:rPr>
          <w:rFonts w:ascii="Arial" w:eastAsiaTheme="minorEastAsia" w:hAnsi="Arial" w:cs="Arial"/>
          <w:b/>
          <w:bCs/>
          <w:sz w:val="22"/>
          <w:szCs w:val="22"/>
          <w:highlight w:val="yellow"/>
          <w:lang w:eastAsia="ja-JP"/>
        </w:rPr>
        <w:t>xxxxx</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a9"/>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a9"/>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a9"/>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a9"/>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MS Mincho"/>
          <w:sz w:val="22"/>
          <w:szCs w:val="22"/>
          <w:lang w:val="en-US"/>
        </w:rPr>
      </w:pPr>
      <w:r w:rsidRPr="003E0E4E">
        <w:rPr>
          <w:rFonts w:eastAsia="MS Mincho"/>
          <w:sz w:val="22"/>
          <w:szCs w:val="22"/>
          <w:lang w:val="en-US"/>
        </w:rPr>
        <w:t xml:space="preserve">This contribution summarizes </w:t>
      </w:r>
      <w:r w:rsidR="008D6FAD" w:rsidRPr="008D6FAD">
        <w:rPr>
          <w:rFonts w:eastAsia="MS Mincho"/>
          <w:sz w:val="22"/>
          <w:szCs w:val="22"/>
          <w:lang w:val="en-US"/>
        </w:rPr>
        <w:t xml:space="preserve">contributions submitted to AI </w:t>
      </w:r>
      <w:r w:rsidR="0027087E">
        <w:rPr>
          <w:rFonts w:eastAsia="MS Mincho"/>
          <w:sz w:val="22"/>
          <w:szCs w:val="22"/>
          <w:lang w:val="en-US"/>
        </w:rPr>
        <w:t>8.</w:t>
      </w:r>
      <w:r w:rsidR="009D5FFC">
        <w:rPr>
          <w:rFonts w:eastAsia="MS Mincho"/>
          <w:sz w:val="22"/>
          <w:szCs w:val="22"/>
          <w:lang w:val="en-US"/>
        </w:rPr>
        <w:t>1</w:t>
      </w:r>
      <w:r w:rsidR="008D6FAD" w:rsidRPr="008D6FAD">
        <w:rPr>
          <w:rFonts w:eastAsia="MS Mincho"/>
          <w:sz w:val="22"/>
          <w:szCs w:val="22"/>
          <w:lang w:val="en-US"/>
        </w:rPr>
        <w:t xml:space="preserve"> regarding</w:t>
      </w:r>
      <w:r w:rsidR="00F92A21">
        <w:rPr>
          <w:rFonts w:eastAsia="MS Mincho"/>
          <w:sz w:val="22"/>
          <w:szCs w:val="22"/>
          <w:lang w:val="en-US"/>
        </w:rPr>
        <w:t xml:space="preserve"> </w:t>
      </w:r>
      <w:r w:rsidR="00E835B1">
        <w:rPr>
          <w:rFonts w:eastAsia="MS Mincho"/>
          <w:sz w:val="22"/>
          <w:szCs w:val="22"/>
          <w:lang w:val="en-US"/>
        </w:rPr>
        <w:t>multi-carrier UL Tx switching scheme</w:t>
      </w:r>
      <w:r w:rsidR="00567837">
        <w:rPr>
          <w:rFonts w:eastAsia="MS Mincho"/>
          <w:sz w:val="22"/>
          <w:szCs w:val="22"/>
          <w:lang w:val="en-US"/>
        </w:rPr>
        <w:t xml:space="preserve"> </w:t>
      </w:r>
      <w:r w:rsidR="00E835B1">
        <w:rPr>
          <w:rFonts w:eastAsia="MS Mincho"/>
          <w:sz w:val="22"/>
          <w:szCs w:val="22"/>
          <w:lang w:val="en-US"/>
        </w:rPr>
        <w:t xml:space="preserve">and corresponding discussion </w:t>
      </w:r>
      <w:r w:rsidR="00567837">
        <w:rPr>
          <w:rFonts w:eastAsia="MS Mincho"/>
          <w:sz w:val="22"/>
          <w:szCs w:val="22"/>
          <w:lang w:val="en-US"/>
        </w:rPr>
        <w:t>at RAN1#11</w:t>
      </w:r>
      <w:r w:rsidR="009D5FFC">
        <w:rPr>
          <w:rFonts w:eastAsia="MS Mincho"/>
          <w:sz w:val="22"/>
          <w:szCs w:val="22"/>
          <w:lang w:val="en-US"/>
        </w:rPr>
        <w:t>7</w:t>
      </w:r>
      <w:r w:rsidR="00567837">
        <w:rPr>
          <w:rFonts w:eastAsia="MS Mincho"/>
          <w:sz w:val="22"/>
          <w:szCs w:val="22"/>
          <w:lang w:val="en-US"/>
        </w:rPr>
        <w:t xml:space="preserve"> meeting</w:t>
      </w:r>
      <w:r w:rsidR="00FC2EAE">
        <w:rPr>
          <w:rFonts w:eastAsia="MS Mincho"/>
          <w:sz w:val="22"/>
          <w:szCs w:val="22"/>
          <w:lang w:val="en-US"/>
        </w:rPr>
        <w:t>.</w:t>
      </w:r>
    </w:p>
    <w:p w14:paraId="4D238D71" w14:textId="554E7318" w:rsidR="00567837" w:rsidRDefault="00567837" w:rsidP="0074671D">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ny announcement regarding this summary is provided in following email thread.</w:t>
      </w:r>
    </w:p>
    <w:tbl>
      <w:tblPr>
        <w:tblStyle w:val="aff6"/>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[117-R18-Maintenance] To be used for sharing updates on online/offline schedule, details on what is to be discussed in online/offline sessions, tdoc number of the moderator summary for online session, etc – Chair</w:t>
            </w:r>
          </w:p>
        </w:tc>
      </w:tr>
    </w:tbl>
    <w:p w14:paraId="15F3A350" w14:textId="77777777" w:rsidR="000A7771" w:rsidRPr="008D6FAD" w:rsidRDefault="000A7771" w:rsidP="0074671D">
      <w:pPr>
        <w:spacing w:afterLines="50" w:after="120"/>
        <w:jc w:val="both"/>
        <w:rPr>
          <w:rFonts w:eastAsia="MS Mincho"/>
          <w:sz w:val="22"/>
          <w:szCs w:val="22"/>
        </w:rPr>
      </w:pPr>
    </w:p>
    <w:p w14:paraId="2E1F4F15" w14:textId="77777777" w:rsidR="000A7771" w:rsidRPr="00055866" w:rsidRDefault="000A7771" w:rsidP="0074671D">
      <w:pPr>
        <w:spacing w:afterLines="50" w:after="120"/>
        <w:jc w:val="both"/>
        <w:rPr>
          <w:rFonts w:eastAsia="MS Mincho"/>
          <w:sz w:val="22"/>
          <w:szCs w:val="22"/>
        </w:rPr>
      </w:pPr>
    </w:p>
    <w:p w14:paraId="157AD37F" w14:textId="77777777" w:rsidR="009C3717" w:rsidRPr="00E34C18" w:rsidRDefault="009C3717" w:rsidP="009C3717">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MS Mincho"/>
          <w:sz w:val="22"/>
          <w:szCs w:val="22"/>
        </w:rPr>
      </w:pPr>
      <w:r w:rsidRPr="00003648">
        <w:rPr>
          <w:rFonts w:eastAsia="MS Mincho"/>
          <w:sz w:val="22"/>
          <w:szCs w:val="22"/>
        </w:rPr>
        <w:t>[1]</w:t>
      </w:r>
      <w:r w:rsidRPr="00003648">
        <w:rPr>
          <w:rFonts w:eastAsia="MS Mincho"/>
          <w:sz w:val="22"/>
          <w:szCs w:val="22"/>
        </w:rPr>
        <w:tab/>
      </w:r>
      <w:r w:rsidR="009D5FFC" w:rsidRPr="009D5FFC">
        <w:rPr>
          <w:rFonts w:eastAsia="MS Mincho"/>
          <w:sz w:val="22"/>
          <w:szCs w:val="22"/>
        </w:rPr>
        <w:t>R1-2405020</w:t>
      </w:r>
      <w:r w:rsidR="009D5FFC" w:rsidRPr="009D5FFC">
        <w:rPr>
          <w:rFonts w:eastAsia="MS Mincho"/>
          <w:sz w:val="22"/>
          <w:szCs w:val="22"/>
        </w:rPr>
        <w:tab/>
        <w:t>Maintenance on Multi-Carrier Enhancements for NR</w:t>
      </w:r>
      <w:r w:rsidR="009D5FFC" w:rsidRPr="009D5FFC">
        <w:rPr>
          <w:rFonts w:eastAsia="MS Mincho"/>
          <w:sz w:val="22"/>
          <w:szCs w:val="22"/>
        </w:rPr>
        <w:tab/>
        <w:t>NTT DOCOMO, INC.</w:t>
      </w:r>
    </w:p>
    <w:p w14:paraId="14FB03A1" w14:textId="60912E7A" w:rsidR="00D357B1" w:rsidRPr="00D357B1" w:rsidRDefault="00D357B1" w:rsidP="00D357B1">
      <w:pPr>
        <w:spacing w:afterLines="50" w:after="120"/>
        <w:jc w:val="both"/>
        <w:rPr>
          <w:rFonts w:eastAsia="MS Mincho"/>
          <w:sz w:val="22"/>
          <w:szCs w:val="22"/>
        </w:rPr>
      </w:pPr>
      <w:r>
        <w:rPr>
          <w:rFonts w:eastAsia="MS Mincho"/>
          <w:sz w:val="22"/>
          <w:szCs w:val="22"/>
        </w:rPr>
        <w:t>[2]</w:t>
      </w:r>
      <w:r>
        <w:rPr>
          <w:rFonts w:eastAsia="MS Mincho"/>
          <w:sz w:val="22"/>
          <w:szCs w:val="22"/>
        </w:rPr>
        <w:tab/>
      </w:r>
      <w:r w:rsidR="009D5FFC" w:rsidRPr="009D5FFC">
        <w:rPr>
          <w:rFonts w:eastAsia="MS Mincho"/>
          <w:sz w:val="22"/>
          <w:szCs w:val="22"/>
        </w:rPr>
        <w:t>R1-2405228</w:t>
      </w:r>
      <w:r w:rsidR="009D5FFC" w:rsidRPr="009D5FFC">
        <w:rPr>
          <w:rFonts w:eastAsia="MS Mincho"/>
          <w:sz w:val="22"/>
          <w:szCs w:val="22"/>
        </w:rPr>
        <w:tab/>
        <w:t>Draft CR on T_offset for UL Tx switching</w:t>
      </w:r>
      <w:r w:rsidR="009D5FFC" w:rsidRPr="009D5FFC">
        <w:rPr>
          <w:rFonts w:eastAsia="MS Mincho"/>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MS Mincho"/>
          <w:sz w:val="22"/>
          <w:szCs w:val="22"/>
        </w:rPr>
      </w:pPr>
      <w:r>
        <w:rPr>
          <w:rFonts w:eastAsia="MS Mincho" w:hint="eastAsia"/>
          <w:sz w:val="22"/>
          <w:szCs w:val="22"/>
          <w:lang w:eastAsia="ja-JP"/>
        </w:rPr>
        <w:t>[</w:t>
      </w:r>
      <w:r>
        <w:rPr>
          <w:rFonts w:eastAsia="MS Mincho"/>
          <w:sz w:val="22"/>
          <w:szCs w:val="22"/>
          <w:lang w:eastAsia="ja-JP"/>
        </w:rPr>
        <w:t>3]</w:t>
      </w:r>
      <w:r>
        <w:rPr>
          <w:rFonts w:eastAsia="MS Mincho"/>
          <w:sz w:val="22"/>
          <w:szCs w:val="22"/>
          <w:lang w:eastAsia="ja-JP"/>
        </w:rPr>
        <w:tab/>
      </w:r>
      <w:r w:rsidR="009D5FFC" w:rsidRPr="009D5FFC">
        <w:rPr>
          <w:rFonts w:eastAsia="MS Mincho"/>
          <w:sz w:val="22"/>
          <w:szCs w:val="22"/>
        </w:rPr>
        <w:t>R1-2405311</w:t>
      </w:r>
      <w:r w:rsidR="009D5FFC" w:rsidRPr="009D5FFC">
        <w:rPr>
          <w:rFonts w:eastAsia="MS Mincho"/>
          <w:sz w:val="22"/>
          <w:szCs w:val="22"/>
        </w:rPr>
        <w:tab/>
        <w:t>Corrections on Rel-18 UL Tx switching with two configured bands</w:t>
      </w:r>
      <w:r w:rsidR="009D5FFC" w:rsidRPr="009D5FFC">
        <w:rPr>
          <w:rFonts w:eastAsia="MS Mincho"/>
          <w:sz w:val="22"/>
          <w:szCs w:val="22"/>
        </w:rPr>
        <w:tab/>
        <w:t>Huawei, HiSilicon</w:t>
      </w:r>
    </w:p>
    <w:p w14:paraId="7A1EEA23" w14:textId="687E2A71" w:rsidR="00D357B1" w:rsidRPr="00D357B1" w:rsidRDefault="00D357B1" w:rsidP="00D357B1">
      <w:pPr>
        <w:spacing w:afterLines="50" w:after="120"/>
        <w:jc w:val="both"/>
        <w:rPr>
          <w:rFonts w:eastAsia="MS Mincho"/>
          <w:sz w:val="22"/>
          <w:szCs w:val="22"/>
        </w:rPr>
      </w:pPr>
      <w:r>
        <w:rPr>
          <w:rFonts w:eastAsia="MS Mincho"/>
          <w:sz w:val="22"/>
          <w:szCs w:val="22"/>
        </w:rPr>
        <w:t>[4]</w:t>
      </w:r>
      <w:r>
        <w:rPr>
          <w:rFonts w:eastAsia="MS Mincho"/>
          <w:sz w:val="22"/>
          <w:szCs w:val="22"/>
        </w:rPr>
        <w:tab/>
      </w:r>
      <w:r w:rsidR="009D5FFC" w:rsidRPr="009D5FFC">
        <w:rPr>
          <w:rFonts w:eastAsia="MS Mincho"/>
          <w:sz w:val="22"/>
          <w:szCs w:val="22"/>
        </w:rPr>
        <w:t>R1-2405312</w:t>
      </w:r>
      <w:r w:rsidR="009D5FFC" w:rsidRPr="009D5FFC">
        <w:rPr>
          <w:rFonts w:eastAsia="MS Mincho"/>
          <w:sz w:val="22"/>
          <w:szCs w:val="22"/>
        </w:rPr>
        <w:tab/>
        <w:t>Corrections on Rel-18 UL Tx switching period determination</w:t>
      </w:r>
      <w:r w:rsidR="009D5FFC" w:rsidRPr="009D5FFC">
        <w:rPr>
          <w:rFonts w:eastAsia="MS Mincho"/>
          <w:sz w:val="22"/>
          <w:szCs w:val="22"/>
        </w:rPr>
        <w:tab/>
        <w:t>Huawei, HiSilicon</w:t>
      </w:r>
    </w:p>
    <w:p w14:paraId="241380E5" w14:textId="3374EFE2" w:rsidR="00D357B1" w:rsidRDefault="00D357B1" w:rsidP="00D357B1">
      <w:pPr>
        <w:spacing w:afterLines="50" w:after="120"/>
        <w:jc w:val="both"/>
        <w:rPr>
          <w:rFonts w:eastAsia="MS Mincho"/>
          <w:sz w:val="22"/>
          <w:szCs w:val="22"/>
          <w:lang w:eastAsia="ja-JP"/>
        </w:rPr>
      </w:pPr>
      <w:r>
        <w:rPr>
          <w:rFonts w:eastAsia="MS Mincho"/>
          <w:sz w:val="22"/>
          <w:szCs w:val="22"/>
        </w:rPr>
        <w:t>[5]</w:t>
      </w:r>
      <w:r>
        <w:rPr>
          <w:rFonts w:eastAsia="MS Mincho"/>
          <w:sz w:val="22"/>
          <w:szCs w:val="22"/>
        </w:rPr>
        <w:tab/>
      </w:r>
      <w:r>
        <w:rPr>
          <w:rFonts w:eastAsia="MS Mincho"/>
          <w:sz w:val="22"/>
          <w:szCs w:val="22"/>
          <w:lang w:eastAsia="ja-JP"/>
        </w:rPr>
        <w:t>R1-240</w:t>
      </w:r>
      <w:r w:rsidR="009D5FFC">
        <w:rPr>
          <w:rFonts w:eastAsia="MS Mincho"/>
          <w:sz w:val="22"/>
          <w:szCs w:val="22"/>
          <w:lang w:eastAsia="ja-JP"/>
        </w:rPr>
        <w:t>3781</w:t>
      </w:r>
      <w:r>
        <w:rPr>
          <w:rFonts w:eastAsia="MS Mincho"/>
          <w:sz w:val="22"/>
          <w:szCs w:val="22"/>
          <w:lang w:eastAsia="ja-JP"/>
        </w:rPr>
        <w:tab/>
      </w:r>
      <w:r w:rsidRPr="00D357B1">
        <w:rPr>
          <w:rFonts w:eastAsia="MS Mincho"/>
          <w:sz w:val="22"/>
          <w:szCs w:val="22"/>
          <w:lang w:eastAsia="ja-JP"/>
        </w:rPr>
        <w:t>Summary#3 of discussion on Multi-carrier UL Tx switching scheme</w:t>
      </w:r>
      <w:r>
        <w:rPr>
          <w:rFonts w:eastAsia="MS Mincho"/>
          <w:sz w:val="22"/>
          <w:szCs w:val="22"/>
          <w:lang w:eastAsia="ja-JP"/>
        </w:rPr>
        <w:tab/>
      </w:r>
      <w:r w:rsidRPr="00D357B1">
        <w:rPr>
          <w:rFonts w:eastAsia="MS Mincho"/>
          <w:sz w:val="22"/>
          <w:szCs w:val="22"/>
          <w:lang w:eastAsia="ja-JP"/>
        </w:rPr>
        <w:t>Moderator (NTT DOCOMO, INC.)</w:t>
      </w:r>
    </w:p>
    <w:p w14:paraId="6492469D" w14:textId="2EB609CB" w:rsidR="00D357B1" w:rsidRDefault="00D357B1" w:rsidP="00D357B1">
      <w:pPr>
        <w:spacing w:afterLines="50" w:after="120"/>
        <w:jc w:val="both"/>
        <w:rPr>
          <w:rFonts w:eastAsia="MS Mincho"/>
          <w:sz w:val="22"/>
          <w:szCs w:val="22"/>
        </w:rPr>
      </w:pPr>
      <w:r>
        <w:rPr>
          <w:rFonts w:eastAsia="MS Mincho" w:hint="eastAsia"/>
          <w:sz w:val="22"/>
          <w:szCs w:val="22"/>
          <w:lang w:eastAsia="ja-JP"/>
        </w:rPr>
        <w:t>[</w:t>
      </w:r>
      <w:r w:rsidR="009D5FFC">
        <w:rPr>
          <w:rFonts w:eastAsia="MS Mincho"/>
          <w:sz w:val="22"/>
          <w:szCs w:val="22"/>
          <w:lang w:eastAsia="ja-JP"/>
        </w:rPr>
        <w:t>6</w:t>
      </w:r>
      <w:r>
        <w:rPr>
          <w:rFonts w:eastAsia="MS Mincho"/>
          <w:sz w:val="22"/>
          <w:szCs w:val="22"/>
          <w:lang w:eastAsia="ja-JP"/>
        </w:rPr>
        <w:t>]</w:t>
      </w:r>
      <w:r>
        <w:rPr>
          <w:rFonts w:eastAsia="MS Mincho"/>
          <w:sz w:val="22"/>
          <w:szCs w:val="22"/>
          <w:lang w:eastAsia="ja-JP"/>
        </w:rPr>
        <w:tab/>
      </w:r>
      <w:r>
        <w:rPr>
          <w:rFonts w:eastAsia="MS Mincho"/>
          <w:sz w:val="22"/>
          <w:szCs w:val="22"/>
        </w:rPr>
        <w:t>R1-2400007</w:t>
      </w:r>
      <w:r>
        <w:rPr>
          <w:rFonts w:eastAsia="MS Mincho"/>
          <w:sz w:val="22"/>
          <w:szCs w:val="22"/>
        </w:rPr>
        <w:tab/>
        <w:t>LS on UL Tx Switching</w:t>
      </w:r>
      <w:r>
        <w:rPr>
          <w:rFonts w:eastAsia="MS Mincho"/>
          <w:sz w:val="22"/>
          <w:szCs w:val="22"/>
        </w:rPr>
        <w:tab/>
        <w:t>RAN2, Huawei</w:t>
      </w:r>
    </w:p>
    <w:p w14:paraId="589039F3" w14:textId="2DBCD8E6" w:rsidR="00D357B1" w:rsidRDefault="00D357B1" w:rsidP="00D357B1">
      <w:pPr>
        <w:spacing w:afterLines="50" w:after="120"/>
        <w:jc w:val="both"/>
        <w:rPr>
          <w:rFonts w:eastAsia="MS Mincho"/>
          <w:sz w:val="22"/>
          <w:szCs w:val="22"/>
          <w:lang w:eastAsia="ja-JP"/>
        </w:rPr>
      </w:pPr>
      <w:r>
        <w:rPr>
          <w:rFonts w:eastAsia="MS Mincho" w:hint="eastAsia"/>
          <w:sz w:val="22"/>
          <w:szCs w:val="22"/>
          <w:lang w:eastAsia="ja-JP"/>
        </w:rPr>
        <w:t>[</w:t>
      </w:r>
      <w:r w:rsidR="009D5FFC">
        <w:rPr>
          <w:rFonts w:eastAsia="MS Mincho"/>
          <w:sz w:val="22"/>
          <w:szCs w:val="22"/>
          <w:lang w:eastAsia="ja-JP"/>
        </w:rPr>
        <w:t>7</w:t>
      </w:r>
      <w:r>
        <w:rPr>
          <w:rFonts w:eastAsia="MS Mincho"/>
          <w:sz w:val="22"/>
          <w:szCs w:val="22"/>
          <w:lang w:eastAsia="ja-JP"/>
        </w:rPr>
        <w:t>]</w:t>
      </w:r>
      <w:r>
        <w:rPr>
          <w:rFonts w:eastAsia="MS Mincho"/>
          <w:sz w:val="22"/>
          <w:szCs w:val="22"/>
          <w:lang w:eastAsia="ja-JP"/>
        </w:rPr>
        <w:tab/>
        <w:t>R1-2401776</w:t>
      </w:r>
      <w:r>
        <w:rPr>
          <w:rFonts w:eastAsia="MS Mincho"/>
          <w:sz w:val="22"/>
          <w:szCs w:val="22"/>
          <w:lang w:eastAsia="ja-JP"/>
        </w:rPr>
        <w:tab/>
      </w:r>
      <w:r w:rsidRPr="00D357B1">
        <w:rPr>
          <w:rFonts w:eastAsia="MS Mincho"/>
          <w:sz w:val="22"/>
          <w:szCs w:val="22"/>
          <w:lang w:eastAsia="ja-JP"/>
        </w:rPr>
        <w:t>Reply LS on UL Tx switching</w:t>
      </w:r>
      <w:r>
        <w:rPr>
          <w:rFonts w:eastAsia="MS Mincho"/>
          <w:sz w:val="22"/>
          <w:szCs w:val="22"/>
          <w:lang w:eastAsia="ja-JP"/>
        </w:rPr>
        <w:tab/>
        <w:t>RAN1, NTT DOCOMO, INC.</w:t>
      </w:r>
    </w:p>
    <w:p w14:paraId="70107D5B" w14:textId="77777777" w:rsidR="00DF127A" w:rsidRPr="00D357B1" w:rsidRDefault="00DF127A" w:rsidP="00DF127A">
      <w:pPr>
        <w:spacing w:afterLines="50" w:after="120"/>
        <w:jc w:val="both"/>
        <w:rPr>
          <w:rFonts w:eastAsia="MS Mincho"/>
          <w:sz w:val="22"/>
          <w:szCs w:val="22"/>
        </w:rPr>
      </w:pPr>
    </w:p>
    <w:p w14:paraId="35DEA183" w14:textId="1E19CBC8" w:rsidR="00346CD4" w:rsidRPr="00E34C18" w:rsidRDefault="00D357B1" w:rsidP="00346CD4">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20"/>
        <w:rPr>
          <w:rFonts w:eastAsia="MS Mincho"/>
          <w:sz w:val="22"/>
          <w:szCs w:val="22"/>
        </w:rPr>
      </w:pPr>
      <w:r>
        <w:rPr>
          <w:rFonts w:eastAsia="MS Mincho" w:hint="eastAsia"/>
          <w:sz w:val="22"/>
          <w:szCs w:val="22"/>
        </w:rPr>
        <w:t>3</w:t>
      </w:r>
      <w:r>
        <w:rPr>
          <w:rFonts w:eastAsia="MS Mincho"/>
          <w:sz w:val="22"/>
          <w:szCs w:val="22"/>
        </w:rPr>
        <w:t>.1</w:t>
      </w:r>
      <w:r>
        <w:rPr>
          <w:rFonts w:eastAsia="MS Mincho"/>
          <w:sz w:val="22"/>
          <w:szCs w:val="22"/>
        </w:rPr>
        <w:tab/>
      </w:r>
      <w:r w:rsidR="00DF127A">
        <w:rPr>
          <w:rFonts w:eastAsia="MS Mincho"/>
          <w:sz w:val="22"/>
          <w:szCs w:val="22"/>
        </w:rPr>
        <w:t>F</w:t>
      </w:r>
      <w:r w:rsidR="00D357B1">
        <w:rPr>
          <w:rFonts w:eastAsia="MS Mincho"/>
          <w:sz w:val="22"/>
          <w:szCs w:val="22"/>
        </w:rPr>
        <w:t>urther discussion on RAN2 LS [7]</w:t>
      </w:r>
    </w:p>
    <w:p w14:paraId="3B4762ED" w14:textId="5868B8A3" w:rsidR="00DF127A" w:rsidRDefault="00DF127A" w:rsidP="003F2BF6">
      <w:pPr>
        <w:spacing w:afterLines="50" w:after="120"/>
        <w:jc w:val="both"/>
        <w:rPr>
          <w:rFonts w:eastAsia="MS Mincho"/>
          <w:sz w:val="22"/>
          <w:szCs w:val="22"/>
        </w:rPr>
      </w:pPr>
      <w:r>
        <w:rPr>
          <w:rFonts w:eastAsia="MS Mincho" w:hint="eastAsia"/>
          <w:sz w:val="22"/>
          <w:szCs w:val="22"/>
        </w:rPr>
        <w:t>A</w:t>
      </w:r>
      <w:r>
        <w:rPr>
          <w:rFonts w:eastAsia="MS Mincho"/>
          <w:sz w:val="22"/>
          <w:szCs w:val="22"/>
        </w:rPr>
        <w:t>t the RAN1#11</w:t>
      </w:r>
      <w:r w:rsidR="00D357B1">
        <w:rPr>
          <w:rFonts w:eastAsia="MS Mincho"/>
          <w:sz w:val="22"/>
          <w:szCs w:val="22"/>
        </w:rPr>
        <w:t>6</w:t>
      </w:r>
      <w:r>
        <w:rPr>
          <w:rFonts w:eastAsia="MS Mincho"/>
          <w:sz w:val="22"/>
          <w:szCs w:val="22"/>
        </w:rPr>
        <w:t xml:space="preserve"> meeting, </w:t>
      </w:r>
      <w:r w:rsidR="00D357B1">
        <w:rPr>
          <w:rFonts w:eastAsia="MS Mincho"/>
          <w:sz w:val="22"/>
          <w:szCs w:val="22"/>
        </w:rPr>
        <w:t>RAN1 received</w:t>
      </w:r>
      <w:r w:rsidR="007C51D0">
        <w:rPr>
          <w:rFonts w:eastAsia="MS Mincho"/>
          <w:sz w:val="22"/>
          <w:szCs w:val="22"/>
        </w:rPr>
        <w:t xml:space="preserve"> a</w:t>
      </w:r>
      <w:r w:rsidR="00D357B1">
        <w:rPr>
          <w:rFonts w:eastAsia="MS Mincho"/>
          <w:sz w:val="22"/>
          <w:szCs w:val="22"/>
        </w:rPr>
        <w:t xml:space="preserve"> LS from RAN2 in</w:t>
      </w:r>
      <w:r w:rsidR="006939B7">
        <w:rPr>
          <w:rFonts w:eastAsia="MS Mincho"/>
          <w:sz w:val="22"/>
          <w:szCs w:val="22"/>
        </w:rPr>
        <w:t xml:space="preserve"> [</w:t>
      </w:r>
      <w:r w:rsidR="009D5FFC">
        <w:rPr>
          <w:rFonts w:eastAsia="MS Mincho"/>
          <w:sz w:val="22"/>
          <w:szCs w:val="22"/>
        </w:rPr>
        <w:t>6</w:t>
      </w:r>
      <w:r w:rsidR="006939B7">
        <w:rPr>
          <w:rFonts w:eastAsia="MS Mincho"/>
          <w:sz w:val="22"/>
          <w:szCs w:val="22"/>
        </w:rPr>
        <w:t xml:space="preserve">], and </w:t>
      </w:r>
      <w:r w:rsidR="00D357B1">
        <w:rPr>
          <w:rFonts w:eastAsia="MS Mincho"/>
          <w:sz w:val="22"/>
          <w:szCs w:val="22"/>
        </w:rPr>
        <w:t xml:space="preserve">RAN1 sent </w:t>
      </w:r>
      <w:r w:rsidR="007C51D0">
        <w:rPr>
          <w:rFonts w:eastAsia="MS Mincho"/>
          <w:sz w:val="22"/>
          <w:szCs w:val="22"/>
        </w:rPr>
        <w:t xml:space="preserve">a </w:t>
      </w:r>
      <w:r w:rsidR="00D357B1">
        <w:rPr>
          <w:rFonts w:eastAsia="MS Mincho"/>
          <w:sz w:val="22"/>
          <w:szCs w:val="22"/>
        </w:rPr>
        <w:t>reply LS in [</w:t>
      </w:r>
      <w:r w:rsidR="009D5FFC">
        <w:rPr>
          <w:rFonts w:eastAsia="MS Mincho"/>
          <w:sz w:val="22"/>
          <w:szCs w:val="22"/>
        </w:rPr>
        <w:t>7</w:t>
      </w:r>
      <w:r w:rsidR="00D357B1">
        <w:rPr>
          <w:rFonts w:eastAsia="MS Mincho"/>
          <w:sz w:val="22"/>
          <w:szCs w:val="22"/>
        </w:rPr>
        <w:t>] based on following RAN1 agreement. RAN1 needs further discussion on yellow highlighted case.</w:t>
      </w:r>
    </w:p>
    <w:tbl>
      <w:tblPr>
        <w:tblStyle w:val="aff6"/>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aff9"/>
              <w:ind w:leftChars="0" w:left="0"/>
              <w:rPr>
                <w:rFonts w:eastAsia="MS Mincho"/>
                <w:lang w:eastAsia="ja-JP"/>
              </w:rPr>
            </w:pPr>
            <w:r w:rsidRPr="006E41F5">
              <w:rPr>
                <w:rFonts w:eastAsia="MS Mincho"/>
                <w:lang w:eastAsia="ja-JP"/>
              </w:rPr>
              <w:t>RAN1 replies to RAN2 LS in R1-2400007 as below.</w:t>
            </w:r>
          </w:p>
          <w:p w14:paraId="34D8F96E" w14:textId="77777777" w:rsidR="00D357B1" w:rsidRPr="006E41F5" w:rsidRDefault="00D357B1" w:rsidP="00405162">
            <w:pPr>
              <w:pStyle w:val="aff9"/>
              <w:numPr>
                <w:ilvl w:val="0"/>
                <w:numId w:val="29"/>
              </w:numPr>
              <w:spacing w:after="0"/>
              <w:ind w:leftChars="0"/>
              <w:rPr>
                <w:rFonts w:eastAsia="MS Mincho"/>
                <w:lang w:eastAsia="ja-JP"/>
              </w:rPr>
            </w:pPr>
            <w:r w:rsidRPr="006E41F5">
              <w:rPr>
                <w:rFonts w:eastAsia="MS Mincho"/>
                <w:lang w:eastAsia="ja-JP"/>
              </w:rPr>
              <w:t>RAN1 confirms that the first RAN2 agreement in the LS R1-2400007</w:t>
            </w:r>
            <w:r w:rsidRPr="00F3709E">
              <w:rPr>
                <w:rFonts w:eastAsia="MS Mincho"/>
                <w:lang w:eastAsia="ja-JP"/>
              </w:rPr>
              <w:t>/R2-2313959</w:t>
            </w:r>
            <w:r w:rsidRPr="006E41F5">
              <w:rPr>
                <w:rFonts w:eastAsia="MS Mincho"/>
                <w:lang w:eastAsia="ja-JP"/>
              </w:rPr>
              <w:t xml:space="preserve"> has no issue from RAN1 perspective, </w:t>
            </w:r>
            <w:r w:rsidRPr="00D357B1">
              <w:rPr>
                <w:rFonts w:eastAsia="MS Mincho"/>
                <w:highlight w:val="yellow"/>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50FEF024" w14:textId="03615054" w:rsidR="00DF127A" w:rsidRDefault="00D357B1" w:rsidP="00D357B1">
            <w:pPr>
              <w:spacing w:afterLines="50" w:after="120"/>
              <w:jc w:val="both"/>
              <w:rPr>
                <w:rFonts w:eastAsia="MS Mincho"/>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MS Mincho"/>
          <w:sz w:val="22"/>
          <w:szCs w:val="22"/>
        </w:rPr>
      </w:pPr>
    </w:p>
    <w:p w14:paraId="48786D80" w14:textId="552A5C98" w:rsidR="003F2BF6" w:rsidRDefault="003F2BF6" w:rsidP="003F2BF6">
      <w:pPr>
        <w:spacing w:afterLines="50" w:after="120"/>
        <w:jc w:val="both"/>
        <w:rPr>
          <w:rFonts w:eastAsia="MS Mincho"/>
          <w:sz w:val="22"/>
          <w:szCs w:val="22"/>
        </w:rPr>
      </w:pPr>
      <w:r>
        <w:rPr>
          <w:rFonts w:eastAsia="MS Mincho" w:hint="eastAsia"/>
          <w:sz w:val="22"/>
          <w:szCs w:val="22"/>
        </w:rPr>
        <w:t>I</w:t>
      </w:r>
      <w:r>
        <w:rPr>
          <w:rFonts w:eastAsia="MS Mincho"/>
          <w:sz w:val="22"/>
          <w:szCs w:val="22"/>
        </w:rPr>
        <w:t xml:space="preserve">n contributions, following proposals were </w:t>
      </w:r>
      <w:r w:rsidR="006939B7">
        <w:rPr>
          <w:rFonts w:eastAsia="MS Mincho"/>
          <w:sz w:val="22"/>
          <w:szCs w:val="22"/>
        </w:rPr>
        <w:t>provided</w:t>
      </w:r>
      <w:r>
        <w:rPr>
          <w:rFonts w:eastAsia="MS Mincho"/>
          <w:sz w:val="22"/>
          <w:szCs w:val="22"/>
        </w:rPr>
        <w:t>.</w:t>
      </w:r>
    </w:p>
    <w:tbl>
      <w:tblPr>
        <w:tblStyle w:val="aff6"/>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MS Mincho"/>
                <w:sz w:val="16"/>
                <w:szCs w:val="16"/>
                <w:lang w:val="en-US"/>
              </w:rPr>
            </w:pPr>
            <w:r w:rsidRPr="00B97926">
              <w:rPr>
                <w:rFonts w:eastAsia="MS Mincho" w:hint="eastAsia"/>
                <w:sz w:val="16"/>
                <w:szCs w:val="16"/>
                <w:lang w:val="en-US"/>
              </w:rPr>
              <w:t>[</w:t>
            </w:r>
            <w:r w:rsidRPr="00B97926">
              <w:rPr>
                <w:rFonts w:eastAsia="MS Mincho"/>
                <w:sz w:val="16"/>
                <w:szCs w:val="16"/>
                <w:lang w:val="en-US"/>
              </w:rPr>
              <w:t>1]</w:t>
            </w:r>
          </w:p>
          <w:p w14:paraId="57556AE6" w14:textId="63E1A3E7" w:rsidR="00B97926" w:rsidRPr="00B97926" w:rsidRDefault="009D5FFC" w:rsidP="006D12CC">
            <w:pPr>
              <w:rPr>
                <w:rFonts w:eastAsia="MS Mincho"/>
                <w:sz w:val="16"/>
                <w:szCs w:val="16"/>
                <w:lang w:val="en-US"/>
              </w:rPr>
            </w:pPr>
            <w:r>
              <w:rPr>
                <w:rFonts w:eastAsia="MS Mincho"/>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UL Tx switching for band combination {A, B, C} /{A,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aff9"/>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aff9"/>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does not expect to be configured with 2 bands UL Tx switching for band combination {A, B} when UE reports the support of UL Tx switching for band combination {A, B, C} /{A, B, C, D} and no UL-MIMO on band A nor band B</w:t>
            </w:r>
            <w:r>
              <w:rPr>
                <w:rFonts w:eastAsiaTheme="minorEastAsia"/>
                <w:sz w:val="22"/>
                <w:szCs w:val="22"/>
                <w:lang w:eastAsia="ja-JP"/>
              </w:rPr>
              <w:t>.</w:t>
            </w:r>
          </w:p>
          <w:p w14:paraId="3F086B90" w14:textId="77777777" w:rsidR="009D5FFC" w:rsidRPr="002B38A8" w:rsidRDefault="009D5FFC" w:rsidP="00405162">
            <w:pPr>
              <w:pStyle w:val="aff9"/>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aff9"/>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UL Tx switching for band combination {A, B, C} /{A, B, C, D} and no UL-MIMO on band A nor band B</w:t>
            </w:r>
            <w:r>
              <w:rPr>
                <w:rFonts w:eastAsiaTheme="minorEastAsia"/>
                <w:sz w:val="22"/>
                <w:szCs w:val="22"/>
                <w:lang w:eastAsia="ja-JP"/>
              </w:rPr>
              <w:t>.</w:t>
            </w:r>
          </w:p>
          <w:p w14:paraId="1E1610BD" w14:textId="77777777" w:rsidR="009D5FFC" w:rsidRPr="008005FB" w:rsidRDefault="009D5FFC" w:rsidP="00405162">
            <w:pPr>
              <w:pStyle w:val="aff9"/>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UE can be configured with 2 bands UL Tx switching for band combination {A, B} when UE reports the support of UL Tx switching for band combination {A, B, C} /{A,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02A3DDA7" w14:textId="77777777" w:rsidR="009D5FFC" w:rsidRPr="008005FB" w:rsidRDefault="009D5FFC"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0006A1B3" w14:textId="77777777" w:rsidR="009D5FFC" w:rsidRPr="008005FB" w:rsidRDefault="009D5FFC"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Capture in TS 38.214 the RAN2 agreements of configuring two bands uplink switching by Rel-18 configuration signaling</w:t>
            </w:r>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Rel-18 configuration signaling cannot be used for the case of configuring two bands uplink switching.</w:t>
            </w:r>
          </w:p>
          <w:tbl>
            <w:tblPr>
              <w:tblStyle w:val="aff6"/>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r>
                    <w:rPr>
                      <w:i/>
                    </w:rPr>
                    <w:t>uplinkTxSwitching</w:t>
                  </w:r>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r>
                    <w:rPr>
                      <w:i/>
                    </w:rPr>
                    <w:t xml:space="preserve">uplinkTxSwitchingPeriod </w:t>
                  </w:r>
                  <w:r>
                    <w:rPr>
                      <w:iCs/>
                    </w:rPr>
                    <w:t xml:space="preserve">otherwise in clauses 6.1.6.1, 6.1.6.2.0, 6.1.6.3, and is determined based on UE capability </w:t>
                  </w:r>
                  <w:r>
                    <w:rPr>
                      <w:i/>
                    </w:rPr>
                    <w:t>uplinkTxSwitchingPeriodForBandPair</w:t>
                  </w:r>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r>
                    <w:rPr>
                      <w:i/>
                      <w:iCs/>
                      <w:lang w:val="x-none"/>
                    </w:rPr>
                    <w:t>UplinkTxSwitchingMoreBands</w:t>
                  </w:r>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r>
                    <w:rPr>
                      <w:i/>
                      <w:iCs/>
                      <w:lang w:val="x-none"/>
                    </w:rPr>
                    <w:t>BandCombination-UplinkTxSwitch</w:t>
                  </w:r>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r>
                    <w:rPr>
                      <w:i/>
                      <w:iCs/>
                      <w:lang w:val="x-none" w:eastAsia="fr-FR"/>
                    </w:rPr>
                    <w:t>supplementaryUplink</w:t>
                  </w:r>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MS Mincho"/>
                <w:sz w:val="16"/>
                <w:szCs w:val="16"/>
                <w:lang w:val="en-US"/>
              </w:rPr>
            </w:pPr>
            <w:r>
              <w:rPr>
                <w:rFonts w:eastAsia="MS Mincho" w:hint="eastAsia"/>
                <w:sz w:val="16"/>
                <w:szCs w:val="16"/>
                <w:lang w:val="en-US"/>
              </w:rPr>
              <w:lastRenderedPageBreak/>
              <w:t>[</w:t>
            </w:r>
            <w:r w:rsidR="007D5D47">
              <w:rPr>
                <w:rFonts w:eastAsia="MS Mincho"/>
                <w:sz w:val="16"/>
                <w:szCs w:val="16"/>
                <w:lang w:val="en-US"/>
              </w:rPr>
              <w:t>3</w:t>
            </w:r>
            <w:r>
              <w:rPr>
                <w:rFonts w:eastAsia="MS Mincho"/>
                <w:sz w:val="16"/>
                <w:szCs w:val="16"/>
                <w:lang w:val="en-US"/>
              </w:rPr>
              <w:t>]</w:t>
            </w:r>
          </w:p>
          <w:p w14:paraId="432651B4" w14:textId="2D0E52F1" w:rsidR="00B97926" w:rsidRDefault="007D5D47" w:rsidP="006D12CC">
            <w:pPr>
              <w:rPr>
                <w:rFonts w:eastAsia="MS Mincho"/>
                <w:sz w:val="16"/>
                <w:szCs w:val="16"/>
                <w:lang w:val="en-US"/>
              </w:rPr>
            </w:pPr>
            <w:r w:rsidRPr="007D5D47">
              <w:rPr>
                <w:rFonts w:eastAsia="MS Mincho"/>
                <w:sz w:val="16"/>
                <w:szCs w:val="16"/>
                <w:lang w:val="en-US" w:eastAsia="ja-JP"/>
              </w:rPr>
              <w:t>Huawei, HiSilicon</w:t>
            </w:r>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Capture in TS 38.214 the following RAN2 and RAN1 agreements of configuring two bands uplink switching by Rel-18 configuration signaling</w:t>
            </w:r>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aff6"/>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aff9"/>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RAN2 confirms that Rel-18 signalling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aff6"/>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Yu Mincho" w:hAnsi="Arial" w:cs="Arial"/>
                      <w:bCs/>
                      <w:iCs/>
                    </w:rPr>
                  </w:pPr>
                  <w:r>
                    <w:rPr>
                      <w:rFonts w:ascii="Arial" w:eastAsia="Yu Mincho" w:hAnsi="Arial" w:cs="Arial"/>
                      <w:bCs/>
                      <w:iCs/>
                    </w:rPr>
                    <w:t>R1-2401776:</w:t>
                  </w:r>
                </w:p>
                <w:p w14:paraId="609B9D7B" w14:textId="77777777" w:rsidR="007D5D47" w:rsidRDefault="007D5D47" w:rsidP="007D5D47">
                  <w:pPr>
                    <w:spacing w:afterLines="50" w:after="120"/>
                    <w:rPr>
                      <w:lang w:eastAsia="zh-CN"/>
                    </w:rPr>
                  </w:pPr>
                  <w:r>
                    <w:rPr>
                      <w:rFonts w:ascii="Arial" w:eastAsia="Yu Mincho" w:hAnsi="Arial" w:cs="Arial"/>
                      <w:bCs/>
                      <w:iCs/>
                    </w:rPr>
                    <w:t>RAN1 confirms that the first RAN2 agreement in the LS R1-2400007/R2-2313959 has no issue from RAN1 perspective, except for a case where Rel-18 UL Tx switching is configured with band combination {A, B} to a UE reporting support of UL Tx switching for band combination {A, B, C} /{A,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aff6"/>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r>
                    <w:rPr>
                      <w:i/>
                    </w:rPr>
                    <w:t>uplinkTxSwitching or UplinkTxSwitchingMoreBands</w:t>
                  </w:r>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r>
                    <w:rPr>
                      <w:i/>
                    </w:rPr>
                    <w:t xml:space="preserve">uplinkTxSwitchingPeriod </w:t>
                  </w:r>
                  <w:r>
                    <w:rPr>
                      <w:iCs/>
                    </w:rPr>
                    <w:t xml:space="preserve">otherwise in clauses 6.1.6.1, 6.1.6.2.0, 6.1.6.3, and is determined based on UE capability </w:t>
                  </w:r>
                  <w:r>
                    <w:rPr>
                      <w:i/>
                    </w:rPr>
                    <w:t>uplinkTxSwitchingPeriodForBandPair</w:t>
                  </w:r>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r>
                    <w:rPr>
                      <w:i/>
                      <w:iCs/>
                    </w:rPr>
                    <w:t>UplinkTxSwitchingMoreBands</w:t>
                  </w:r>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r>
                    <w:rPr>
                      <w:i/>
                      <w:iCs/>
                      <w:lang w:val="x-none"/>
                    </w:rPr>
                    <w:t>BandCombination-UplinkTxSwitch</w:t>
                  </w:r>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r>
                    <w:rPr>
                      <w:i/>
                      <w:iCs/>
                      <w:lang w:val="x-none" w:eastAsia="fr-FR"/>
                    </w:rPr>
                    <w:t>supplementaryUplink</w:t>
                  </w:r>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r>
                    <w:rPr>
                      <w:i/>
                      <w:iCs/>
                    </w:rPr>
                    <w:t>BandCombination-UplinkTxSwitch</w:t>
                  </w:r>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r>
                    <w:rPr>
                      <w:i/>
                      <w:iCs/>
                    </w:rPr>
                    <w:t>uplinkTxSwitching</w:t>
                  </w:r>
                  <w:r>
                    <w:rPr>
                      <w:iCs/>
                    </w:rPr>
                    <w:t>,</w:t>
                  </w:r>
                  <w:r>
                    <w:rPr>
                      <w:i/>
                      <w:iCs/>
                    </w:rPr>
                    <w:t xml:space="preserve"> uplinkTxSwitchingOption </w:t>
                  </w:r>
                  <w:r>
                    <w:t>and</w:t>
                  </w:r>
                  <w:r>
                    <w:rPr>
                      <w:i/>
                      <w:iCs/>
                    </w:rPr>
                    <w:t xml:space="preserve"> uplinkTxSwitching-2T-Mode </w:t>
                  </w:r>
                  <w:r>
                    <w:rPr>
                      <w:iCs/>
                    </w:rPr>
                    <w:t>being</w:t>
                  </w:r>
                  <w:r>
                    <w:rPr>
                      <w:i/>
                      <w:iCs/>
                    </w:rPr>
                    <w:t xml:space="preserve"> </w:t>
                  </w:r>
                  <w:r>
                    <w:t>replaced by</w:t>
                  </w:r>
                  <w:r>
                    <w:rPr>
                      <w:i/>
                      <w:iCs/>
                    </w:rPr>
                    <w:t xml:space="preserve"> UplinkTxSwitchingMoreBands, switchingOptionConfigForBandPair </w:t>
                  </w:r>
                  <w:r>
                    <w:t>and</w:t>
                  </w:r>
                  <w:r>
                    <w:rPr>
                      <w:i/>
                      <w:iCs/>
                    </w:rPr>
                    <w:t xml:space="preserve"> switching2T-Mode, </w:t>
                  </w:r>
                  <w:r>
                    <w:t>respectively</w:t>
                  </w:r>
                  <w:r>
                    <w:rPr>
                      <w:lang w:val="en-US"/>
                    </w:rPr>
                    <w:t>,</w:t>
                  </w:r>
                  <w:r>
                    <w:t xml:space="preserve"> and the behaviour in subclause 6.1.6.3 with the parameter </w:t>
                  </w:r>
                  <w:r>
                    <w:rPr>
                      <w:i/>
                    </w:rPr>
                    <w:t>uplinkTxSwitching</w:t>
                  </w:r>
                  <w:r>
                    <w:t xml:space="preserve"> being replaced by </w:t>
                  </w:r>
                  <w:r>
                    <w:rPr>
                      <w:i/>
                    </w:rPr>
                    <w:t>UplinkTxSwitchingMoreBands</w:t>
                  </w:r>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r>
                    <w:rPr>
                      <w:i/>
                      <w:lang w:val="x-none" w:eastAsia="zh-CN"/>
                    </w:rPr>
                    <w:t>switchingOptionConfigForBandPair</w:t>
                  </w:r>
                  <w:r>
                    <w:rPr>
                      <w:lang w:val="x-none" w:eastAsia="zh-CN"/>
                    </w:rPr>
                    <w:t xml:space="preserve"> set to 'dualUL',</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MS Mincho"/>
                <w:sz w:val="22"/>
                <w:szCs w:val="22"/>
              </w:rPr>
            </w:pPr>
          </w:p>
        </w:tc>
      </w:tr>
    </w:tbl>
    <w:p w14:paraId="62D71BF5" w14:textId="71586E4D" w:rsidR="003F2BF6" w:rsidRPr="003F2BF6" w:rsidRDefault="003F2BF6" w:rsidP="0074671D">
      <w:pPr>
        <w:spacing w:afterLines="50" w:after="120"/>
        <w:jc w:val="both"/>
        <w:rPr>
          <w:rFonts w:eastAsia="MS Mincho"/>
          <w:sz w:val="22"/>
          <w:szCs w:val="22"/>
        </w:rPr>
      </w:pPr>
    </w:p>
    <w:p w14:paraId="3AAC5BB9" w14:textId="0069D486" w:rsidR="007D5D47" w:rsidRDefault="007D5D47" w:rsidP="0074671D">
      <w:pPr>
        <w:spacing w:afterLines="50" w:after="120"/>
        <w:jc w:val="both"/>
        <w:rPr>
          <w:rFonts w:eastAsia="MS Mincho"/>
          <w:sz w:val="22"/>
          <w:szCs w:val="22"/>
          <w:lang w:val="en-US" w:eastAsia="ja-JP"/>
        </w:rPr>
      </w:pPr>
      <w:r>
        <w:rPr>
          <w:rFonts w:eastAsia="MS Mincho" w:hint="eastAsia"/>
          <w:sz w:val="22"/>
          <w:szCs w:val="22"/>
          <w:lang w:val="en-US" w:eastAsia="ja-JP"/>
        </w:rPr>
        <w:t>T</w:t>
      </w:r>
      <w:r>
        <w:rPr>
          <w:rFonts w:eastAsia="MS Mincho"/>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MS Mincho"/>
          <w:sz w:val="22"/>
          <w:szCs w:val="22"/>
          <w:lang w:val="en-US" w:eastAsia="ja-JP"/>
        </w:rPr>
        <w:t xml:space="preserve"> [5]</w:t>
      </w:r>
      <w:r>
        <w:rPr>
          <w:rFonts w:eastAsia="MS Mincho"/>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w:t>
      </w:r>
      <w:r w:rsidR="00D56AC0">
        <w:rPr>
          <w:rFonts w:eastAsia="MS Mincho"/>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6DEA74F0" w14:textId="77777777" w:rsidR="007D5D47" w:rsidRPr="008005FB" w:rsidRDefault="007D5D47"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2EFB57AA" w14:textId="77777777" w:rsidR="007D5D47" w:rsidRPr="008005FB" w:rsidRDefault="007D5D47"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MS Mincho"/>
          <w:sz w:val="22"/>
          <w:szCs w:val="22"/>
          <w:lang w:val="en-US" w:eastAsia="ja-JP"/>
        </w:rPr>
      </w:pPr>
      <w:r>
        <w:rPr>
          <w:rFonts w:eastAsia="MS Mincho" w:hint="eastAsia"/>
          <w:sz w:val="22"/>
          <w:szCs w:val="22"/>
          <w:lang w:val="en-US" w:eastAsia="ja-JP"/>
        </w:rPr>
        <w:t>N</w:t>
      </w:r>
      <w:r>
        <w:rPr>
          <w:rFonts w:eastAsia="MS Mincho"/>
          <w:sz w:val="22"/>
          <w:szCs w:val="22"/>
          <w:lang w:val="en-US" w:eastAsia="ja-JP"/>
        </w:rPr>
        <w:t>ote:</w:t>
      </w:r>
    </w:p>
    <w:p w14:paraId="0D2F9424"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Huawei, HiSilicon</w:t>
            </w:r>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uplink</w:t>
            </w:r>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If companies prefer to mandate UEs to support normal UL-CA for a band pair supporting dualUL and force gNBs to configure normal UL-CA for such fallback operation, we are open for it. But It does not make sense to mandate UEs to support zero gap switching for a band pair supporting “switchedUL” for UL-CA or SUL</w:t>
            </w:r>
            <w:r w:rsidR="00FB57E6">
              <w:rPr>
                <w:sz w:val="22"/>
                <w:lang w:val="en-US"/>
              </w:rPr>
              <w:t xml:space="preserve"> simply because the UE reports switchedUL to indicate that a gap is needed for 1port-1port operation otherwise dualUL is reported.</w:t>
            </w:r>
          </w:p>
          <w:p w14:paraId="0682C304" w14:textId="04BCEEA1" w:rsidR="00FB57E6" w:rsidRDefault="0041221B" w:rsidP="00E83930">
            <w:pPr>
              <w:spacing w:afterLines="50" w:after="120"/>
              <w:jc w:val="both"/>
              <w:rPr>
                <w:sz w:val="22"/>
                <w:lang w:val="en-US"/>
              </w:rPr>
            </w:pPr>
            <w:r>
              <w:rPr>
                <w:sz w:val="22"/>
                <w:lang w:val="en-US"/>
              </w:rPr>
              <w:t>Instead of reverting RAN2 agreement without technical reasoning, a better way is a follow-up of last meeting discussion on UE capability reporting for fallback operation, therefore, a revised propocal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aff9"/>
              <w:numPr>
                <w:ilvl w:val="0"/>
                <w:numId w:val="37"/>
              </w:numPr>
              <w:spacing w:afterLines="50" w:after="120"/>
              <w:ind w:leftChars="0"/>
              <w:jc w:val="both"/>
              <w:rPr>
                <w:i/>
                <w:sz w:val="22"/>
                <w:lang w:val="en-US"/>
              </w:rPr>
            </w:pPr>
            <w:r w:rsidRPr="0041221B">
              <w:rPr>
                <w:i/>
                <w:sz w:val="22"/>
                <w:lang w:val="en-US"/>
              </w:rPr>
              <w:t xml:space="preserve">there is no technical issue identified for the case if “switchedUL” is reported for the band pair of the two bands. </w:t>
            </w:r>
          </w:p>
          <w:p w14:paraId="3502B79F" w14:textId="3BAD7401" w:rsidR="00FB57E6" w:rsidRPr="0041221B" w:rsidRDefault="00FB57E6" w:rsidP="0041221B">
            <w:pPr>
              <w:pStyle w:val="aff9"/>
              <w:numPr>
                <w:ilvl w:val="0"/>
                <w:numId w:val="37"/>
              </w:numPr>
              <w:spacing w:afterLines="50" w:after="120"/>
              <w:ind w:leftChars="0"/>
              <w:jc w:val="both"/>
              <w:rPr>
                <w:sz w:val="22"/>
                <w:lang w:val="en-US"/>
              </w:rPr>
            </w:pPr>
            <w:r w:rsidRPr="0041221B">
              <w:rPr>
                <w:i/>
                <w:sz w:val="22"/>
                <w:lang w:val="en-US"/>
              </w:rPr>
              <w:t>If “duaUL”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If it is confirmed by RAN2, then the UE is not expected to be configured with dualUL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companie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MS Mincho"/>
              </w:rPr>
            </w:pPr>
            <w:r w:rsidRPr="007233C1">
              <w:rPr>
                <w:rFonts w:eastAsia="MS Mincho"/>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aff9"/>
              <w:numPr>
                <w:ilvl w:val="0"/>
                <w:numId w:val="38"/>
              </w:numPr>
              <w:spacing w:before="120" w:after="0" w:line="280" w:lineRule="atLeast"/>
              <w:ind w:leftChars="0" w:left="1200" w:hanging="400"/>
              <w:jc w:val="both"/>
              <w:rPr>
                <w:rFonts w:eastAsia="MS Mincho"/>
              </w:rPr>
            </w:pPr>
            <w:r w:rsidRPr="007233C1">
              <w:rPr>
                <w:rFonts w:eastAsia="MS Mincho"/>
              </w:rPr>
              <w:t>It is up to UE capability to support 2 ports UL transmission on none/some/all of the 3 or 4 bands</w:t>
            </w:r>
          </w:p>
          <w:p w14:paraId="3CCE3D88" w14:textId="77777777" w:rsidR="00671121" w:rsidRPr="002801CD" w:rsidRDefault="00671121" w:rsidP="00671121">
            <w:pPr>
              <w:pStyle w:val="aff9"/>
              <w:numPr>
                <w:ilvl w:val="0"/>
                <w:numId w:val="38"/>
              </w:numPr>
              <w:spacing w:before="120" w:after="0" w:line="280" w:lineRule="atLeast"/>
              <w:ind w:leftChars="0" w:left="1200" w:hanging="400"/>
              <w:jc w:val="both"/>
              <w:rPr>
                <w:rFonts w:eastAsia="MS Mincho"/>
                <w:color w:val="FF0000"/>
              </w:rPr>
            </w:pPr>
            <w:r w:rsidRPr="002801CD">
              <w:rPr>
                <w:rFonts w:eastAsia="MS Mincho"/>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31"/>
              <w:rPr>
                <w:rFonts w:eastAsia="MS Mincho"/>
                <w:b/>
                <w:bCs/>
                <w:color w:val="FF0000"/>
                <w:sz w:val="22"/>
                <w:szCs w:val="22"/>
                <w:u w:val="single"/>
              </w:rPr>
            </w:pPr>
            <w:r w:rsidRPr="002801CD">
              <w:rPr>
                <w:rFonts w:eastAsia="MS Mincho"/>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3873FAB7" w14:textId="77777777" w:rsidR="00671121" w:rsidRPr="008005FB" w:rsidRDefault="00671121" w:rsidP="00671121">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6AB19F9E" w14:textId="77777777" w:rsidR="00671121" w:rsidRPr="008005FB" w:rsidRDefault="00671121" w:rsidP="00671121">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MS Mincho"/>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240942" w:rsidRPr="008E0C35" w14:paraId="26FD3E3E" w14:textId="77777777" w:rsidTr="00E83930">
        <w:tc>
          <w:tcPr>
            <w:tcW w:w="1945" w:type="dxa"/>
          </w:tcPr>
          <w:p w14:paraId="1466B261" w14:textId="01746858" w:rsidR="00240942" w:rsidRDefault="00240942" w:rsidP="00240942">
            <w:pPr>
              <w:spacing w:afterLines="50" w:after="120"/>
              <w:jc w:val="both"/>
              <w:rPr>
                <w:sz w:val="22"/>
                <w:lang w:val="en-US"/>
              </w:rPr>
            </w:pPr>
            <w:r>
              <w:rPr>
                <w:rFonts w:hint="eastAsia"/>
                <w:sz w:val="22"/>
                <w:lang w:val="en-US" w:eastAsia="zh-CN"/>
              </w:rPr>
              <w:lastRenderedPageBreak/>
              <w:t>China</w:t>
            </w:r>
            <w:r>
              <w:rPr>
                <w:sz w:val="22"/>
                <w:lang w:val="en-US"/>
              </w:rPr>
              <w:t xml:space="preserve"> </w:t>
            </w:r>
            <w:r>
              <w:rPr>
                <w:rFonts w:hint="eastAsia"/>
                <w:sz w:val="22"/>
                <w:lang w:val="en-US" w:eastAsia="zh-CN"/>
              </w:rPr>
              <w:t>Telecom</w:t>
            </w:r>
          </w:p>
        </w:tc>
        <w:tc>
          <w:tcPr>
            <w:tcW w:w="7683" w:type="dxa"/>
          </w:tcPr>
          <w:p w14:paraId="69D3A30D" w14:textId="77777777" w:rsidR="00240942" w:rsidRPr="00240942" w:rsidRDefault="00240942" w:rsidP="00240942">
            <w:pPr>
              <w:spacing w:afterLines="50" w:after="120"/>
              <w:jc w:val="both"/>
              <w:rPr>
                <w:rFonts w:eastAsia="MS Mincho"/>
                <w:sz w:val="22"/>
                <w:szCs w:val="22"/>
              </w:rPr>
            </w:pPr>
            <w:r w:rsidRPr="00240942">
              <w:rPr>
                <w:rFonts w:eastAsia="MS Mincho" w:hint="eastAsia"/>
                <w:sz w:val="22"/>
                <w:szCs w:val="22"/>
              </w:rPr>
              <w:t>When</w:t>
            </w:r>
            <w:r w:rsidRPr="00240942">
              <w:rPr>
                <w:rFonts w:eastAsia="MS Mincho"/>
                <w:sz w:val="22"/>
                <w:szCs w:val="22"/>
              </w:rPr>
              <w:t xml:space="preserve"> “switchedUL”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according to the following agreement</w:t>
            </w:r>
            <w:r w:rsidRPr="00240942">
              <w:rPr>
                <w:rFonts w:eastAsia="MS Mincho" w:hint="eastAsia"/>
                <w:sz w:val="22"/>
                <w:szCs w:val="22"/>
              </w:rPr>
              <w:t>,</w:t>
            </w:r>
            <w:r w:rsidRPr="00240942">
              <w:rPr>
                <w:rFonts w:eastAsia="MS Mincho"/>
                <w:sz w:val="22"/>
                <w:szCs w:val="22"/>
              </w:rPr>
              <w:t xml:space="preserve"> the switching gap is required for the UL transmission with changing transmitting band between A and B. Alt 2-2 requires UE to support no switching gap which should not be the mandatory function. Configuring two bands uplink switching by Rel-18 configuration signalling for “switchedUL” has no issue.</w:t>
            </w:r>
          </w:p>
          <w:p w14:paraId="77231492" w14:textId="77777777" w:rsidR="00240942" w:rsidRPr="00240942" w:rsidRDefault="00240942" w:rsidP="00240942">
            <w:pPr>
              <w:rPr>
                <w:rFonts w:eastAsia="MS Mincho"/>
                <w:sz w:val="22"/>
                <w:szCs w:val="22"/>
              </w:rPr>
            </w:pPr>
            <w:r w:rsidRPr="00240942">
              <w:rPr>
                <w:rFonts w:eastAsia="MS Mincho"/>
                <w:sz w:val="22"/>
                <w:szCs w:val="22"/>
                <w:highlight w:val="green"/>
              </w:rPr>
              <w:t>Agreement</w:t>
            </w:r>
          </w:p>
          <w:p w14:paraId="17D90B18" w14:textId="77777777" w:rsidR="00240942" w:rsidRPr="00240942" w:rsidRDefault="00240942" w:rsidP="00240942">
            <w:pPr>
              <w:spacing w:afterLines="50" w:after="120"/>
              <w:jc w:val="both"/>
              <w:rPr>
                <w:rFonts w:eastAsia="MS Mincho"/>
                <w:sz w:val="22"/>
                <w:szCs w:val="22"/>
              </w:rPr>
            </w:pPr>
            <w:r w:rsidRPr="00240942">
              <w:rPr>
                <w:rFonts w:eastAsia="MS Mincho"/>
                <w:sz w:val="22"/>
                <w:szCs w:val="22"/>
              </w:rPr>
              <w:t>For switched UL, if UE supports up to 2 ports UL transmission only on some of the bands in the band combination, only switching cases (Tx chain states) with 2T are assumed</w:t>
            </w:r>
          </w:p>
          <w:p w14:paraId="7C8B5A7A" w14:textId="77777777" w:rsidR="00240942" w:rsidRPr="00240942" w:rsidRDefault="00240942" w:rsidP="00240942">
            <w:pPr>
              <w:numPr>
                <w:ilvl w:val="0"/>
                <w:numId w:val="41"/>
              </w:numPr>
              <w:spacing w:after="0"/>
              <w:ind w:left="630" w:hanging="270"/>
              <w:jc w:val="both"/>
              <w:rPr>
                <w:rFonts w:eastAsia="MS Mincho"/>
                <w:sz w:val="22"/>
                <w:szCs w:val="22"/>
              </w:rPr>
            </w:pPr>
            <w:r w:rsidRPr="00240942">
              <w:rPr>
                <w:rFonts w:eastAsia="MS Mincho" w:hint="eastAsia"/>
                <w:sz w:val="22"/>
                <w:szCs w:val="22"/>
              </w:rPr>
              <w:t>B</w:t>
            </w:r>
            <w:r w:rsidRPr="00240942">
              <w:rPr>
                <w:rFonts w:eastAsia="MS Mincho"/>
                <w:sz w:val="22"/>
                <w:szCs w:val="22"/>
              </w:rPr>
              <w:t>ased on the assumption, the switching gap is required for every UL transmission with changing transmitting band from preceding transmission in this scenario</w:t>
            </w:r>
          </w:p>
          <w:p w14:paraId="091AF475" w14:textId="77777777" w:rsidR="00240942" w:rsidRPr="00240942" w:rsidRDefault="00240942" w:rsidP="00240942">
            <w:pPr>
              <w:spacing w:afterLines="50" w:after="120"/>
              <w:jc w:val="both"/>
              <w:rPr>
                <w:rFonts w:eastAsia="MS Mincho"/>
                <w:sz w:val="22"/>
                <w:szCs w:val="22"/>
              </w:rPr>
            </w:pPr>
          </w:p>
          <w:p w14:paraId="42D60150" w14:textId="6A20E2F9" w:rsidR="00240942" w:rsidRPr="008E0C35" w:rsidRDefault="00240942" w:rsidP="00240942">
            <w:pPr>
              <w:spacing w:afterLines="50" w:after="120"/>
              <w:jc w:val="both"/>
              <w:rPr>
                <w:sz w:val="22"/>
              </w:rPr>
            </w:pPr>
            <w:r w:rsidRPr="00240942">
              <w:rPr>
                <w:rFonts w:eastAsia="MS Mincho" w:hint="eastAsia"/>
                <w:sz w:val="22"/>
                <w:szCs w:val="22"/>
              </w:rPr>
              <w:t>When</w:t>
            </w:r>
            <w:r w:rsidRPr="00240942">
              <w:rPr>
                <w:rFonts w:eastAsia="MS Mincho"/>
                <w:sz w:val="22"/>
                <w:szCs w:val="22"/>
              </w:rPr>
              <w:t xml:space="preserve"> “dualUL”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we think there is also no issue for RAN1 spec to support RAN2 agreement with the minimum change “with </w:t>
            </w:r>
            <w:ins w:id="23" w:author="作成者">
              <w:r w:rsidRPr="00240942">
                <w:rPr>
                  <w:rFonts w:eastAsia="MS Mincho"/>
                  <w:sz w:val="22"/>
                  <w:szCs w:val="22"/>
                </w:rPr>
                <w:t>up to</w:t>
              </w:r>
            </w:ins>
            <w:del w:id="24" w:author="作成者">
              <w:r w:rsidRPr="00240942" w:rsidDel="00633B76">
                <w:rPr>
                  <w:rFonts w:eastAsia="MS Mincho"/>
                  <w:sz w:val="22"/>
                  <w:szCs w:val="22"/>
                </w:rPr>
                <w:delText>3 or</w:delText>
              </w:r>
            </w:del>
            <w:r w:rsidRPr="00240942">
              <w:rPr>
                <w:rFonts w:eastAsia="MS Mincho"/>
                <w:sz w:val="22"/>
                <w:szCs w:val="22"/>
              </w:rPr>
              <w:t xml:space="preserve"> 4 uplink bands”. When two bands are configured with “dualUL” and no UL-MIMO on both, implictly UE will not perform the Tx switching. Can also agree Alt 2-2 mandating the UE to support UL CA if companies support this solution.</w:t>
            </w:r>
          </w:p>
        </w:tc>
      </w:tr>
      <w:tr w:rsidR="00B23922" w:rsidRPr="008E0C35" w14:paraId="558342B4" w14:textId="77777777" w:rsidTr="00E83930">
        <w:tc>
          <w:tcPr>
            <w:tcW w:w="1945" w:type="dxa"/>
          </w:tcPr>
          <w:p w14:paraId="73D8CE4E" w14:textId="5D931EF9" w:rsidR="00B23922" w:rsidRDefault="00B23922" w:rsidP="00B23922">
            <w:pPr>
              <w:spacing w:afterLines="50" w:after="120"/>
              <w:jc w:val="both"/>
              <w:rPr>
                <w:sz w:val="22"/>
                <w:lang w:val="en-US" w:eastAsia="zh-CN"/>
              </w:rPr>
            </w:pPr>
            <w:r>
              <w:rPr>
                <w:sz w:val="22"/>
                <w:lang w:val="en-US"/>
              </w:rPr>
              <w:t>Qualcomm</w:t>
            </w:r>
          </w:p>
        </w:tc>
        <w:tc>
          <w:tcPr>
            <w:tcW w:w="7683" w:type="dxa"/>
          </w:tcPr>
          <w:p w14:paraId="70181158" w14:textId="77777777" w:rsidR="00B23922" w:rsidRDefault="00B23922" w:rsidP="00B23922">
            <w:pPr>
              <w:spacing w:afterLines="50" w:after="120"/>
              <w:jc w:val="both"/>
              <w:rPr>
                <w:sz w:val="22"/>
              </w:rPr>
            </w:pPr>
            <w:r>
              <w:rPr>
                <w:sz w:val="22"/>
              </w:rPr>
              <w:t>We share similar question with ZTE that whether the proponents are considering the Tx switching for a 1 Tx chain only UE. Maybe it would be helpful to clarify.</w:t>
            </w:r>
          </w:p>
          <w:p w14:paraId="5F6F8D0E" w14:textId="665E4378" w:rsidR="00B23922" w:rsidRPr="00240942" w:rsidRDefault="00B23922" w:rsidP="00B23922">
            <w:pPr>
              <w:spacing w:afterLines="50" w:after="120"/>
              <w:jc w:val="both"/>
              <w:rPr>
                <w:rFonts w:eastAsia="MS Mincho"/>
                <w:sz w:val="22"/>
                <w:szCs w:val="22"/>
              </w:rPr>
            </w:pPr>
            <w:r>
              <w:rPr>
                <w:sz w:val="22"/>
              </w:rPr>
              <w:lastRenderedPageBreak/>
              <w:t xml:space="preserve">If the UE has two UL Tx chains, 1T-1T switching is not needed and thus the configuration is not necessary as well. </w:t>
            </w:r>
          </w:p>
        </w:tc>
      </w:tr>
      <w:tr w:rsidR="00B23922" w:rsidRPr="008E0C35" w14:paraId="6E08F037" w14:textId="77777777" w:rsidTr="00E83930">
        <w:tc>
          <w:tcPr>
            <w:tcW w:w="1945" w:type="dxa"/>
          </w:tcPr>
          <w:p w14:paraId="7ED3F7E8" w14:textId="0FBA0A91" w:rsidR="00B23922" w:rsidRPr="00B23922" w:rsidRDefault="00B23922" w:rsidP="00B23922">
            <w:pPr>
              <w:spacing w:afterLines="50" w:after="120"/>
              <w:jc w:val="both"/>
              <w:rPr>
                <w:rFonts w:eastAsia="MS Mincho"/>
                <w:sz w:val="22"/>
                <w:lang w:val="en-US" w:eastAsia="ja-JP"/>
              </w:rPr>
            </w:pPr>
            <w:r>
              <w:rPr>
                <w:rFonts w:eastAsia="MS Mincho" w:hint="eastAsia"/>
                <w:sz w:val="22"/>
                <w:lang w:val="en-US" w:eastAsia="ja-JP"/>
              </w:rPr>
              <w:lastRenderedPageBreak/>
              <w:t>M</w:t>
            </w:r>
            <w:r>
              <w:rPr>
                <w:rFonts w:eastAsia="MS Mincho"/>
                <w:sz w:val="22"/>
                <w:lang w:val="en-US" w:eastAsia="ja-JP"/>
              </w:rPr>
              <w:t>oderator</w:t>
            </w:r>
          </w:p>
        </w:tc>
        <w:tc>
          <w:tcPr>
            <w:tcW w:w="7683" w:type="dxa"/>
          </w:tcPr>
          <w:p w14:paraId="32461AA9" w14:textId="77777777" w:rsidR="00B23922" w:rsidRDefault="00B23922" w:rsidP="00B23922">
            <w:pPr>
              <w:spacing w:afterLines="50" w:after="120"/>
              <w:jc w:val="both"/>
              <w:rPr>
                <w:rFonts w:eastAsia="MS Mincho"/>
                <w:sz w:val="22"/>
                <w:lang w:eastAsia="ja-JP"/>
              </w:rPr>
            </w:pPr>
            <w:r>
              <w:rPr>
                <w:rFonts w:eastAsia="MS Mincho" w:hint="eastAsia"/>
                <w:sz w:val="22"/>
                <w:lang w:eastAsia="ja-JP"/>
              </w:rPr>
              <w:t>T</w:t>
            </w:r>
            <w:r>
              <w:rPr>
                <w:rFonts w:eastAsia="MS Mincho"/>
                <w:sz w:val="22"/>
                <w:lang w:eastAsia="ja-JP"/>
              </w:rPr>
              <w:t>hank you very much for the initial inputs.</w:t>
            </w:r>
          </w:p>
          <w:p w14:paraId="2EFB33F8" w14:textId="77777777" w:rsidR="00B23922" w:rsidRDefault="00B23922" w:rsidP="00B23922">
            <w:pPr>
              <w:spacing w:afterLines="50" w:after="120"/>
              <w:jc w:val="both"/>
              <w:rPr>
                <w:rFonts w:eastAsia="MS Mincho"/>
                <w:sz w:val="22"/>
                <w:lang w:eastAsia="ja-JP"/>
              </w:rPr>
            </w:pPr>
            <w:r>
              <w:rPr>
                <w:rFonts w:eastAsia="MS Mincho" w:hint="eastAsia"/>
                <w:sz w:val="22"/>
                <w:lang w:eastAsia="ja-JP"/>
              </w:rPr>
              <w:t>B</w:t>
            </w:r>
            <w:r>
              <w:rPr>
                <w:rFonts w:eastAsia="MS Mincho"/>
                <w:sz w:val="22"/>
                <w:lang w:eastAsia="ja-JP"/>
              </w:rPr>
              <w:t>ased on the inputs so far, we can clarify following points as they could be common understanding among companies.</w:t>
            </w:r>
          </w:p>
          <w:p w14:paraId="4CDDEDF0" w14:textId="492D77B2" w:rsidR="00B23922" w:rsidRDefault="00B23922" w:rsidP="00B23922">
            <w:pPr>
              <w:pStyle w:val="aff9"/>
              <w:numPr>
                <w:ilvl w:val="0"/>
                <w:numId w:val="42"/>
              </w:numPr>
              <w:spacing w:afterLines="50" w:after="120"/>
              <w:ind w:leftChars="0"/>
              <w:jc w:val="both"/>
              <w:rPr>
                <w:rFonts w:eastAsia="MS Mincho"/>
                <w:sz w:val="22"/>
                <w:lang w:eastAsia="ja-JP"/>
              </w:rPr>
            </w:pPr>
            <w:r>
              <w:rPr>
                <w:rFonts w:eastAsia="MS Mincho" w:hint="eastAsia"/>
                <w:sz w:val="22"/>
                <w:lang w:eastAsia="ja-JP"/>
              </w:rPr>
              <w:t>H</w:t>
            </w:r>
            <w:r>
              <w:rPr>
                <w:rFonts w:eastAsia="MS Mincho"/>
                <w:sz w:val="22"/>
                <w:lang w:eastAsia="ja-JP"/>
              </w:rPr>
              <w:t xml:space="preserve">ere we are discussing a UE with </w:t>
            </w:r>
            <w:r w:rsidRPr="00B23922">
              <w:rPr>
                <w:rFonts w:eastAsia="MS Mincho"/>
                <w:b/>
                <w:bCs/>
                <w:sz w:val="22"/>
                <w:u w:val="single"/>
                <w:lang w:eastAsia="ja-JP"/>
              </w:rPr>
              <w:t>two Tx chains</w:t>
            </w:r>
            <w:r>
              <w:rPr>
                <w:rFonts w:eastAsia="MS Mincho"/>
                <w:sz w:val="22"/>
                <w:lang w:eastAsia="ja-JP"/>
              </w:rPr>
              <w:t>. UE with only 1 Tx chain is not assumed for UL Tx switching.</w:t>
            </w:r>
          </w:p>
          <w:p w14:paraId="23DF0FB2" w14:textId="46426146" w:rsidR="00B23922" w:rsidRPr="00B23922" w:rsidRDefault="00B23922" w:rsidP="00B23922">
            <w:pPr>
              <w:pStyle w:val="aff9"/>
              <w:numPr>
                <w:ilvl w:val="0"/>
                <w:numId w:val="42"/>
              </w:numPr>
              <w:spacing w:afterLines="50" w:after="120"/>
              <w:ind w:leftChars="0"/>
              <w:jc w:val="both"/>
              <w:rPr>
                <w:rFonts w:eastAsia="MS Mincho"/>
                <w:sz w:val="22"/>
                <w:lang w:eastAsia="ja-JP"/>
              </w:rPr>
            </w:pPr>
            <w:r>
              <w:rPr>
                <w:rFonts w:eastAsia="MS Mincho" w:hint="eastAsia"/>
                <w:sz w:val="22"/>
                <w:lang w:eastAsia="ja-JP"/>
              </w:rPr>
              <w:t>I</w:t>
            </w:r>
            <w:r>
              <w:rPr>
                <w:rFonts w:eastAsia="MS Mincho"/>
                <w:sz w:val="22"/>
                <w:lang w:eastAsia="ja-JP"/>
              </w:rPr>
              <w:t xml:space="preserve">f a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d</w:t>
            </w:r>
            <w:r w:rsidRPr="00E06D9D">
              <w:rPr>
                <w:rFonts w:eastAsiaTheme="minorEastAsia"/>
                <w:sz w:val="22"/>
                <w:szCs w:val="22"/>
                <w:lang w:eastAsia="ja-JP"/>
              </w:rPr>
              <w:t>ual UL on band A and B with only 1 port support on each band</w:t>
            </w:r>
            <w:r>
              <w:rPr>
                <w:rFonts w:eastAsiaTheme="minorEastAsia"/>
                <w:sz w:val="22"/>
                <w:szCs w:val="22"/>
                <w:lang w:eastAsia="ja-JP"/>
              </w:rPr>
              <w:t xml:space="preserve">, the UE is required to support UL-CA </w:t>
            </w:r>
            <w:r w:rsidR="00CD5488">
              <w:rPr>
                <w:rFonts w:eastAsiaTheme="minorEastAsia"/>
                <w:sz w:val="22"/>
                <w:szCs w:val="22"/>
                <w:lang w:eastAsia="ja-JP"/>
              </w:rPr>
              <w:t>for the band combination {A, B} and the UE is not expected to be configured with two-bands UL Tx switching for the band combination {A, B}.</w:t>
            </w:r>
          </w:p>
          <w:p w14:paraId="7505E36D" w14:textId="77777777" w:rsidR="00B23922" w:rsidRDefault="00B23922" w:rsidP="00B23922">
            <w:pPr>
              <w:spacing w:afterLines="50" w:after="120"/>
              <w:jc w:val="both"/>
              <w:rPr>
                <w:rFonts w:eastAsia="MS Mincho"/>
                <w:sz w:val="22"/>
                <w:lang w:eastAsia="ja-JP"/>
              </w:rPr>
            </w:pPr>
          </w:p>
          <w:p w14:paraId="0F2A1D73" w14:textId="377E129F" w:rsidR="00CD5488" w:rsidRDefault="00CD5488" w:rsidP="00B23922">
            <w:pPr>
              <w:spacing w:afterLines="50" w:after="120"/>
              <w:jc w:val="both"/>
              <w:rPr>
                <w:rFonts w:eastAsiaTheme="minorEastAsia"/>
                <w:sz w:val="22"/>
                <w:szCs w:val="22"/>
                <w:lang w:eastAsia="ja-JP"/>
              </w:rPr>
            </w:pPr>
            <w:r>
              <w:rPr>
                <w:rFonts w:eastAsia="MS Mincho" w:hint="eastAsia"/>
                <w:sz w:val="22"/>
                <w:lang w:eastAsia="ja-JP"/>
              </w:rPr>
              <w:t>A</w:t>
            </w:r>
            <w:r>
              <w:rPr>
                <w:rFonts w:eastAsia="MS Mincho"/>
                <w:sz w:val="22"/>
                <w:lang w:eastAsia="ja-JP"/>
              </w:rPr>
              <w:t xml:space="preserve">fter confirming above points, we can discuss the case where a UE supporting </w:t>
            </w:r>
            <w:r w:rsidRPr="00E06D9D">
              <w:rPr>
                <w:rFonts w:eastAsiaTheme="minorEastAsia"/>
                <w:sz w:val="22"/>
                <w:szCs w:val="22"/>
                <w:lang w:eastAsia="ja-JP"/>
              </w:rPr>
              <w:t xml:space="preserve">Rel-18 UL Tx switching supports </w:t>
            </w:r>
            <w:r>
              <w:rPr>
                <w:rFonts w:eastAsiaTheme="minorEastAsia"/>
                <w:sz w:val="22"/>
                <w:szCs w:val="22"/>
                <w:lang w:eastAsia="ja-JP"/>
              </w:rPr>
              <w:t>only switched</w:t>
            </w:r>
            <w:r w:rsidRPr="00E06D9D">
              <w:rPr>
                <w:rFonts w:eastAsiaTheme="minorEastAsia"/>
                <w:sz w:val="22"/>
                <w:szCs w:val="22"/>
                <w:lang w:eastAsia="ja-JP"/>
              </w:rPr>
              <w:t xml:space="preserve"> UL on band A and B with only 1 port support on each band</w:t>
            </w:r>
            <w:r>
              <w:rPr>
                <w:rFonts w:eastAsiaTheme="minorEastAsia"/>
                <w:sz w:val="22"/>
                <w:szCs w:val="22"/>
                <w:lang w:eastAsia="ja-JP"/>
              </w:rPr>
              <w:t>. According to feedbacks so far, following is the moderator’s understanding on the companies’ position.</w:t>
            </w:r>
          </w:p>
          <w:p w14:paraId="42F4FD68" w14:textId="5AADCE10" w:rsidR="00CD5488" w:rsidRDefault="00CD5488" w:rsidP="00CD5488">
            <w:pPr>
              <w:spacing w:afterLines="50" w:after="120"/>
              <w:ind w:firstLineChars="50" w:firstLine="110"/>
              <w:jc w:val="both"/>
              <w:rPr>
                <w:rFonts w:eastAsia="MS Mincho"/>
                <w:sz w:val="22"/>
                <w:lang w:eastAsia="ja-JP"/>
              </w:rPr>
            </w:pPr>
            <w:r>
              <w:rPr>
                <w:rFonts w:eastAsia="MS Mincho"/>
                <w:sz w:val="22"/>
                <w:lang w:eastAsia="ja-JP"/>
              </w:rPr>
              <w:t>Alt.1: HW/HiSi, CTC</w:t>
            </w:r>
          </w:p>
          <w:p w14:paraId="12B945A9" w14:textId="10CC9B4D" w:rsidR="00CD5488" w:rsidRDefault="00CD5488" w:rsidP="00CD5488">
            <w:pPr>
              <w:spacing w:afterLines="50" w:after="120"/>
              <w:ind w:firstLineChars="50" w:firstLine="110"/>
              <w:jc w:val="both"/>
              <w:rPr>
                <w:rFonts w:eastAsia="MS Mincho"/>
                <w:sz w:val="22"/>
                <w:lang w:eastAsia="ja-JP"/>
              </w:rPr>
            </w:pPr>
            <w:r>
              <w:rPr>
                <w:rFonts w:eastAsia="MS Mincho" w:hint="eastAsia"/>
                <w:sz w:val="22"/>
                <w:lang w:eastAsia="ja-JP"/>
              </w:rPr>
              <w:t>A</w:t>
            </w:r>
            <w:r>
              <w:rPr>
                <w:rFonts w:eastAsia="MS Mincho"/>
                <w:sz w:val="22"/>
                <w:lang w:eastAsia="ja-JP"/>
              </w:rPr>
              <w:t>lt.2-1: [QCM]</w:t>
            </w:r>
          </w:p>
          <w:p w14:paraId="7C879F52" w14:textId="77777777" w:rsidR="00CD5488" w:rsidRDefault="00CD5488" w:rsidP="00CD5488">
            <w:pPr>
              <w:spacing w:afterLines="50" w:after="120"/>
              <w:ind w:firstLineChars="50" w:firstLine="110"/>
              <w:jc w:val="both"/>
              <w:rPr>
                <w:rFonts w:eastAsia="MS Mincho"/>
                <w:sz w:val="22"/>
                <w:lang w:eastAsia="ja-JP"/>
              </w:rPr>
            </w:pPr>
            <w:r>
              <w:rPr>
                <w:rFonts w:eastAsia="MS Mincho" w:hint="eastAsia"/>
                <w:sz w:val="22"/>
                <w:lang w:eastAsia="ja-JP"/>
              </w:rPr>
              <w:t>A</w:t>
            </w:r>
            <w:r>
              <w:rPr>
                <w:rFonts w:eastAsia="MS Mincho"/>
                <w:sz w:val="22"/>
                <w:lang w:eastAsia="ja-JP"/>
              </w:rPr>
              <w:t>lt.2-2: [CTC]</w:t>
            </w:r>
          </w:p>
          <w:p w14:paraId="3B98C3B6" w14:textId="77777777" w:rsidR="00CD5488" w:rsidRDefault="00CD5488" w:rsidP="00CD5488">
            <w:pPr>
              <w:spacing w:afterLines="50" w:after="120"/>
              <w:ind w:firstLineChars="50" w:firstLine="110"/>
              <w:jc w:val="both"/>
              <w:rPr>
                <w:rFonts w:eastAsia="MS Mincho"/>
                <w:sz w:val="22"/>
                <w:lang w:eastAsia="ja-JP"/>
              </w:rPr>
            </w:pPr>
          </w:p>
          <w:p w14:paraId="24DA840F" w14:textId="4D6903B7" w:rsidR="00CD5488" w:rsidRPr="00CD5488" w:rsidRDefault="00CD5488" w:rsidP="00CD5488">
            <w:pPr>
              <w:spacing w:afterLines="50" w:after="120"/>
              <w:jc w:val="both"/>
              <w:rPr>
                <w:rFonts w:eastAsia="MS Mincho"/>
                <w:sz w:val="22"/>
                <w:lang w:eastAsia="ja-JP"/>
              </w:rPr>
            </w:pPr>
            <w:r>
              <w:rPr>
                <w:rFonts w:eastAsia="MS Mincho" w:hint="eastAsia"/>
                <w:sz w:val="22"/>
                <w:lang w:eastAsia="ja-JP"/>
              </w:rPr>
              <w:t>P</w:t>
            </w:r>
            <w:r>
              <w:rPr>
                <w:rFonts w:eastAsia="MS Mincho"/>
                <w:sz w:val="22"/>
                <w:lang w:eastAsia="ja-JP"/>
              </w:rPr>
              <w:t>lease check the above updated summary and provide feedback on 1) whether you agree with above first two points</w:t>
            </w:r>
            <w:r w:rsidR="00EF0B6E">
              <w:rPr>
                <w:rFonts w:eastAsia="MS Mincho"/>
                <w:sz w:val="22"/>
                <w:lang w:eastAsia="ja-JP"/>
              </w:rPr>
              <w:t>, and 2) which Alt you can (or cannot) accept.</w:t>
            </w:r>
          </w:p>
        </w:tc>
      </w:tr>
    </w:tbl>
    <w:p w14:paraId="7027C3A3" w14:textId="77777777" w:rsidR="007A5ACD" w:rsidRDefault="007A5ACD" w:rsidP="0018398B">
      <w:pPr>
        <w:spacing w:afterLines="50" w:after="120"/>
        <w:jc w:val="both"/>
        <w:rPr>
          <w:rFonts w:eastAsia="MS Mincho"/>
          <w:sz w:val="22"/>
          <w:szCs w:val="22"/>
          <w:lang w:val="en-US"/>
        </w:rPr>
      </w:pPr>
    </w:p>
    <w:p w14:paraId="6F1F06E4" w14:textId="7606A48D" w:rsidR="007D5D47" w:rsidRPr="004F066C" w:rsidRDefault="007D5D47" w:rsidP="007D5D47">
      <w:pPr>
        <w:pStyle w:val="31"/>
        <w:rPr>
          <w:rFonts w:eastAsia="MS Mincho"/>
          <w:b/>
          <w:bCs/>
          <w:sz w:val="22"/>
          <w:szCs w:val="22"/>
          <w:u w:val="single"/>
        </w:rPr>
      </w:pPr>
      <w:r>
        <w:rPr>
          <w:rFonts w:eastAsia="MS Mincho"/>
          <w:b/>
          <w:bCs/>
          <w:sz w:val="22"/>
          <w:szCs w:val="22"/>
          <w:u w:val="single"/>
        </w:rPr>
        <w:t>(Pending) 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1-2</w:t>
      </w:r>
    </w:p>
    <w:p w14:paraId="1458585C" w14:textId="668D7247" w:rsidR="007D5D47" w:rsidRPr="00EC6C80" w:rsidRDefault="007D5D47"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rPr>
        <w:t>Agree on following TP</w:t>
      </w:r>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aff9"/>
        <w:spacing w:afterLines="50" w:after="120"/>
        <w:ind w:leftChars="0" w:left="420"/>
        <w:rPr>
          <w:lang w:val="en-AU" w:eastAsia="zh-CN"/>
        </w:rPr>
      </w:pPr>
      <w:r w:rsidRPr="007D5D47">
        <w:rPr>
          <w:lang w:val="en-AU" w:eastAsia="zh-CN"/>
        </w:rPr>
        <w:t>Capture in TS 38.214 the RAN2 agreements of configuring two bands uplink switching by Rel-18 configuration signaling</w:t>
      </w:r>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aff9"/>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aff9"/>
        <w:spacing w:afterLines="50" w:after="120"/>
        <w:ind w:leftChars="0" w:left="420"/>
        <w:rPr>
          <w:sz w:val="22"/>
          <w:szCs w:val="22"/>
          <w:lang w:eastAsia="zh-CN"/>
        </w:rPr>
      </w:pPr>
      <w:r>
        <w:rPr>
          <w:lang w:eastAsia="zh-CN"/>
        </w:rPr>
        <w:t>Rel-18 configuration signaling cannot be used for the case of configuring two bands uplink switching.</w:t>
      </w:r>
    </w:p>
    <w:tbl>
      <w:tblPr>
        <w:tblStyle w:val="aff6"/>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r>
              <w:rPr>
                <w:i/>
              </w:rPr>
              <w:t>uplinkTxSwitching</w:t>
            </w:r>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r>
              <w:rPr>
                <w:i/>
              </w:rPr>
              <w:t xml:space="preserve">uplinkTxSwitchingPeriod </w:t>
            </w:r>
            <w:r>
              <w:rPr>
                <w:iCs/>
              </w:rPr>
              <w:t xml:space="preserve">otherwise in clauses 6.1.6.1, 6.1.6.2.0, 6.1.6.3, and is determined based on UE capability </w:t>
            </w:r>
            <w:r>
              <w:rPr>
                <w:i/>
              </w:rPr>
              <w:t>uplinkTxSwitchingPeriodForBandPair</w:t>
            </w:r>
            <w:r>
              <w:rPr>
                <w:iCs/>
              </w:rPr>
              <w:t xml:space="preserve"> in clause 6.1.6.2.2 for uplink switching with </w:t>
            </w:r>
            <w:ins w:id="25" w:author="作成者">
              <w:r>
                <w:rPr>
                  <w:iCs/>
                </w:rPr>
                <w:t>up to</w:t>
              </w:r>
            </w:ins>
            <w:del w:id="26" w:author="作成者">
              <w:r w:rsidDel="00633B76">
                <w:rPr>
                  <w:iCs/>
                </w:rPr>
                <w:delText>3 or</w:delText>
              </w:r>
            </w:del>
            <w:r>
              <w:rPr>
                <w:iCs/>
              </w:rPr>
              <w:t xml:space="preserve"> 4 uplink bands </w:t>
            </w:r>
            <w:r>
              <w:t>if</w:t>
            </w:r>
            <w:r>
              <w:rPr>
                <w:i/>
              </w:rPr>
              <w:t xml:space="preserve"> </w:t>
            </w:r>
            <w:r>
              <w:rPr>
                <w:i/>
                <w:iCs/>
                <w:lang w:val="x-none"/>
              </w:rPr>
              <w:t>UplinkTxSwitchingMoreBands</w:t>
            </w:r>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r>
              <w:rPr>
                <w:i/>
                <w:iCs/>
                <w:lang w:val="x-none"/>
              </w:rPr>
              <w:t>BandCombination-UplinkTxSwitch</w:t>
            </w:r>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lastRenderedPageBreak/>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r>
              <w:rPr>
                <w:i/>
                <w:iCs/>
                <w:lang w:val="x-none" w:eastAsia="fr-FR"/>
              </w:rPr>
              <w:t>supplementaryUplink</w:t>
            </w:r>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7" w:author="作成者">
              <w:r>
                <w:rPr>
                  <w:rFonts w:ascii="Arial" w:hAnsi="Arial"/>
                  <w:lang w:val="x-none"/>
                </w:rPr>
                <w:t>up to</w:t>
              </w:r>
            </w:ins>
            <w:del w:id="28" w:author="作成者">
              <w:r w:rsidDel="00633B76">
                <w:rPr>
                  <w:rFonts w:ascii="Arial" w:hAnsi="Arial"/>
                  <w:lang w:val="x-none"/>
                </w:rPr>
                <w:delText>3 or</w:delText>
              </w:r>
            </w:del>
            <w:r>
              <w:rPr>
                <w:rFonts w:ascii="Arial" w:hAnsi="Arial"/>
                <w:lang w:val="x-none"/>
              </w:rPr>
              <w:t xml:space="preserve"> 4 uplink bands</w:t>
            </w:r>
          </w:p>
          <w:p w14:paraId="005B620D"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0E7CA55E" w:rsidR="007D5D47" w:rsidRDefault="00295591" w:rsidP="00F92D25">
            <w:pPr>
              <w:spacing w:afterLines="50" w:after="120"/>
              <w:jc w:val="both"/>
              <w:rPr>
                <w:sz w:val="22"/>
                <w:lang w:val="en-US"/>
              </w:rPr>
            </w:pPr>
            <w:r>
              <w:rPr>
                <w:sz w:val="22"/>
                <w:lang w:val="en-US"/>
              </w:rPr>
              <w:t>Ericsson</w:t>
            </w:r>
          </w:p>
        </w:tc>
        <w:tc>
          <w:tcPr>
            <w:tcW w:w="7683" w:type="dxa"/>
          </w:tcPr>
          <w:p w14:paraId="7181FA4E" w14:textId="77777777" w:rsidR="003E3D2A" w:rsidRDefault="00B01CB4" w:rsidP="00F92D25">
            <w:pPr>
              <w:spacing w:afterLines="50" w:after="120"/>
              <w:jc w:val="both"/>
              <w:rPr>
                <w:sz w:val="22"/>
                <w:lang w:val="en-US"/>
              </w:rPr>
            </w:pPr>
            <w:r>
              <w:rPr>
                <w:sz w:val="22"/>
                <w:lang w:val="en-US"/>
              </w:rPr>
              <w:t>The proposed TP causes conflict in the specification</w:t>
            </w:r>
            <w:r w:rsidR="003E3D2A">
              <w:rPr>
                <w:sz w:val="22"/>
                <w:lang w:val="en-US"/>
              </w:rPr>
              <w:t>:</w:t>
            </w:r>
          </w:p>
          <w:p w14:paraId="78957A89" w14:textId="282A155B" w:rsidR="007D5D47" w:rsidRPr="003E3D2A" w:rsidRDefault="00050B45" w:rsidP="003E3D2A">
            <w:pPr>
              <w:pStyle w:val="aff9"/>
              <w:numPr>
                <w:ilvl w:val="0"/>
                <w:numId w:val="40"/>
              </w:numPr>
              <w:spacing w:afterLines="50" w:after="120"/>
              <w:ind w:leftChars="0"/>
              <w:jc w:val="both"/>
              <w:rPr>
                <w:sz w:val="22"/>
                <w:lang w:val="en-US"/>
              </w:rPr>
            </w:pPr>
            <w:r w:rsidRPr="003E3D2A">
              <w:rPr>
                <w:sz w:val="22"/>
                <w:lang w:val="en-US"/>
              </w:rPr>
              <w:t xml:space="preserve">Basically, </w:t>
            </w:r>
            <w:r w:rsidR="00EA4233" w:rsidRPr="003E3D2A">
              <w:rPr>
                <w:sz w:val="22"/>
                <w:lang w:val="en-US"/>
              </w:rPr>
              <w:t xml:space="preserve">the TP causes </w:t>
            </w:r>
            <w:r w:rsidRPr="003E3D2A">
              <w:rPr>
                <w:sz w:val="22"/>
                <w:lang w:val="en-US"/>
              </w:rPr>
              <w:t xml:space="preserve">in this </w:t>
            </w:r>
            <w:r w:rsidR="00EA4233" w:rsidRPr="003E3D2A">
              <w:rPr>
                <w:sz w:val="22"/>
                <w:lang w:val="en-US"/>
              </w:rPr>
              <w:t>there is double specification for 2 band cases.</w:t>
            </w:r>
          </w:p>
          <w:p w14:paraId="24EF650A" w14:textId="362B4D2B" w:rsidR="00A61F42" w:rsidRPr="003E3D2A" w:rsidRDefault="00A61F42" w:rsidP="003E3D2A">
            <w:pPr>
              <w:pStyle w:val="aff9"/>
              <w:numPr>
                <w:ilvl w:val="0"/>
                <w:numId w:val="40"/>
              </w:numPr>
              <w:spacing w:afterLines="50" w:after="120"/>
              <w:ind w:leftChars="0"/>
              <w:jc w:val="both"/>
              <w:rPr>
                <w:sz w:val="22"/>
                <w:lang w:val="en-US"/>
              </w:rPr>
            </w:pPr>
            <w:r w:rsidRPr="003E3D2A">
              <w:rPr>
                <w:sz w:val="22"/>
                <w:lang w:val="en-US"/>
              </w:rPr>
              <w:t>It also conflicts with the statemention follow-up</w:t>
            </w:r>
            <w:r w:rsidR="003E3D2A" w:rsidRPr="003E3D2A">
              <w:rPr>
                <w:sz w:val="22"/>
                <w:lang w:val="en-US"/>
              </w:rPr>
              <w:t xml:space="preserve"> the change “</w:t>
            </w:r>
            <w:r w:rsidR="003E3D2A">
              <w:t>if</w:t>
            </w:r>
            <w:r w:rsidR="003E3D2A" w:rsidRPr="003E3D2A">
              <w:rPr>
                <w:i/>
              </w:rPr>
              <w:t xml:space="preserve"> </w:t>
            </w:r>
            <w:r w:rsidR="003E3D2A" w:rsidRPr="003E3D2A">
              <w:rPr>
                <w:i/>
                <w:iCs/>
                <w:lang w:val="x-none"/>
              </w:rPr>
              <w:t>UplinkTxSwitchingMoreBands</w:t>
            </w:r>
            <w:r w:rsidR="003E3D2A" w:rsidRPr="003E3D2A">
              <w:rPr>
                <w:i/>
              </w:rPr>
              <w:t xml:space="preserve"> </w:t>
            </w:r>
            <w:r w:rsidR="003E3D2A">
              <w:t>is configured:”.</w:t>
            </w:r>
          </w:p>
          <w:p w14:paraId="12F506F2" w14:textId="77777777" w:rsidR="00B01CB4" w:rsidRDefault="00B01CB4" w:rsidP="00F92D25">
            <w:pPr>
              <w:spacing w:afterLines="50" w:after="120"/>
              <w:jc w:val="both"/>
              <w:rPr>
                <w:sz w:val="22"/>
                <w:lang w:val="en-US"/>
              </w:rPr>
            </w:pPr>
            <w:r>
              <w:rPr>
                <w:sz w:val="22"/>
                <w:lang w:val="en-US"/>
              </w:rPr>
              <w:t>Moreover, checking carefully the agreement and spec, it seems no spec change is needed.</w:t>
            </w:r>
          </w:p>
          <w:p w14:paraId="7EEFAD26" w14:textId="575DA3FE" w:rsidR="00B01CB4" w:rsidRDefault="00B01CB4" w:rsidP="00F92D25">
            <w:pPr>
              <w:spacing w:afterLines="50" w:after="120"/>
              <w:jc w:val="both"/>
              <w:rPr>
                <w:sz w:val="22"/>
                <w:lang w:val="en-US"/>
              </w:rPr>
            </w:pPr>
            <w:r>
              <w:rPr>
                <w:sz w:val="22"/>
                <w:lang w:val="en-US"/>
              </w:rPr>
              <w:t>The way I understand the agreement is that:</w:t>
            </w:r>
          </w:p>
          <w:p w14:paraId="63199C58" w14:textId="2780CD78" w:rsidR="00B01CB4" w:rsidRDefault="00B01CB4" w:rsidP="00B01CB4">
            <w:pPr>
              <w:pStyle w:val="aff9"/>
              <w:numPr>
                <w:ilvl w:val="0"/>
                <w:numId w:val="39"/>
              </w:numPr>
              <w:spacing w:afterLines="50" w:after="120"/>
              <w:ind w:leftChars="0"/>
              <w:jc w:val="both"/>
              <w:rPr>
                <w:sz w:val="22"/>
                <w:lang w:val="en-US"/>
              </w:rPr>
            </w:pPr>
            <w:r>
              <w:rPr>
                <w:sz w:val="22"/>
                <w:lang w:val="en-US"/>
              </w:rPr>
              <w:t xml:space="preserve">UE indicates its capability for </w:t>
            </w:r>
            <w:r w:rsidR="00D71D63">
              <w:rPr>
                <w:sz w:val="22"/>
                <w:lang w:val="en-US"/>
              </w:rPr>
              <w:t>UL Tx switching on 3 or 4 bands.</w:t>
            </w:r>
          </w:p>
          <w:p w14:paraId="11E289A1" w14:textId="7E685819" w:rsidR="00D71D63" w:rsidRDefault="00D71D63" w:rsidP="00B01CB4">
            <w:pPr>
              <w:pStyle w:val="aff9"/>
              <w:numPr>
                <w:ilvl w:val="0"/>
                <w:numId w:val="39"/>
              </w:numPr>
              <w:spacing w:afterLines="50" w:after="120"/>
              <w:ind w:leftChars="0"/>
              <w:jc w:val="both"/>
              <w:rPr>
                <w:sz w:val="22"/>
                <w:lang w:val="en-US"/>
              </w:rPr>
            </w:pPr>
            <w:r>
              <w:rPr>
                <w:sz w:val="22"/>
                <w:lang w:val="en-US"/>
              </w:rPr>
              <w:t xml:space="preserve">NW </w:t>
            </w:r>
            <w:r w:rsidRPr="00D71D63">
              <w:rPr>
                <w:b/>
                <w:bCs/>
                <w:sz w:val="22"/>
                <w:lang w:val="en-US"/>
              </w:rPr>
              <w:t>configures</w:t>
            </w:r>
            <w:r>
              <w:rPr>
                <w:sz w:val="22"/>
                <w:lang w:val="en-US"/>
              </w:rPr>
              <w:t xml:space="preserve"> the UE with UL TX switching for 2 bands.</w:t>
            </w:r>
          </w:p>
          <w:p w14:paraId="7E8868E4" w14:textId="261D7260" w:rsidR="0029613B" w:rsidRPr="0029613B" w:rsidRDefault="0029613B" w:rsidP="0029613B">
            <w:pPr>
              <w:spacing w:afterLines="50" w:after="120"/>
              <w:jc w:val="both"/>
              <w:rPr>
                <w:sz w:val="22"/>
                <w:lang w:val="en-US"/>
              </w:rPr>
            </w:pPr>
            <w:r>
              <w:rPr>
                <w:sz w:val="22"/>
                <w:lang w:val="en-US"/>
              </w:rPr>
              <w:t xml:space="preserve">So, the question is whether the agreement implies the NW configures the UE with </w:t>
            </w:r>
            <w:r w:rsidRPr="003E3D2A">
              <w:rPr>
                <w:i/>
                <w:iCs/>
                <w:lang w:val="x-none"/>
              </w:rPr>
              <w:t>UplinkTxSwitchingMoreBands</w:t>
            </w:r>
            <w:r w:rsidRPr="0029613B">
              <w:rPr>
                <w:lang w:val="en-US"/>
              </w:rPr>
              <w:t>. It seems that is not the case and hence , not clear if any TP is needed.</w:t>
            </w:r>
          </w:p>
          <w:p w14:paraId="5CDF7A9B" w14:textId="77777777" w:rsidR="00D71D63" w:rsidRPr="0029613B" w:rsidRDefault="00D71D63" w:rsidP="00D71D63">
            <w:pPr>
              <w:spacing w:afterLines="50" w:after="120"/>
              <w:jc w:val="both"/>
              <w:rPr>
                <w:sz w:val="22"/>
                <w:lang w:val="en-US"/>
              </w:rPr>
            </w:pPr>
          </w:p>
          <w:p w14:paraId="06A0B18F" w14:textId="77777777" w:rsidR="00D71D63" w:rsidRPr="00D71D63" w:rsidRDefault="00D71D63" w:rsidP="00D71D63">
            <w:pPr>
              <w:spacing w:afterLines="50" w:after="120"/>
              <w:jc w:val="both"/>
              <w:rPr>
                <w:sz w:val="22"/>
                <w:lang w:val="en-US"/>
              </w:rPr>
            </w:pPr>
          </w:p>
          <w:p w14:paraId="4F03FE86" w14:textId="4BBAC67E" w:rsidR="00B01CB4" w:rsidRDefault="00B01CB4" w:rsidP="00F92D25">
            <w:pPr>
              <w:spacing w:afterLines="50" w:after="120"/>
              <w:jc w:val="both"/>
              <w:rPr>
                <w:sz w:val="22"/>
                <w:lang w:val="en-US"/>
              </w:rPr>
            </w:pPr>
          </w:p>
        </w:tc>
      </w:tr>
      <w:tr w:rsidR="007D5D47" w14:paraId="13ACB663" w14:textId="77777777" w:rsidTr="00F92D25">
        <w:tc>
          <w:tcPr>
            <w:tcW w:w="1945" w:type="dxa"/>
          </w:tcPr>
          <w:p w14:paraId="59A33203" w14:textId="3CD7CC97" w:rsidR="007D5D47" w:rsidRPr="00EF0B6E" w:rsidRDefault="00EF0B6E" w:rsidP="00F92D25">
            <w:pPr>
              <w:spacing w:afterLines="50" w:after="120"/>
              <w:jc w:val="both"/>
              <w:rPr>
                <w:rFonts w:eastAsia="MS Mincho"/>
                <w:sz w:val="22"/>
                <w:lang w:val="en-US" w:eastAsia="ja-JP"/>
              </w:rPr>
            </w:pPr>
            <w:r>
              <w:rPr>
                <w:rFonts w:eastAsia="MS Mincho" w:hint="eastAsia"/>
                <w:sz w:val="22"/>
                <w:lang w:val="en-US" w:eastAsia="ja-JP"/>
              </w:rPr>
              <w:t>M</w:t>
            </w:r>
            <w:r>
              <w:rPr>
                <w:rFonts w:eastAsia="MS Mincho"/>
                <w:sz w:val="22"/>
                <w:lang w:val="en-US" w:eastAsia="ja-JP"/>
              </w:rPr>
              <w:t>oderator</w:t>
            </w:r>
          </w:p>
        </w:tc>
        <w:tc>
          <w:tcPr>
            <w:tcW w:w="7683" w:type="dxa"/>
          </w:tcPr>
          <w:p w14:paraId="3728F140" w14:textId="77777777" w:rsidR="007D5D47" w:rsidRDefault="00EF0B6E" w:rsidP="00F92D25">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the checking and feedback.</w:t>
            </w:r>
          </w:p>
          <w:p w14:paraId="64C2791A" w14:textId="2B0312F3" w:rsidR="00EF0B6E" w:rsidRPr="00EF0B6E" w:rsidRDefault="00EF0B6E" w:rsidP="00F92D25">
            <w:pPr>
              <w:spacing w:afterLines="50" w:after="120"/>
              <w:jc w:val="both"/>
              <w:rPr>
                <w:rFonts w:eastAsia="MS Mincho"/>
                <w:sz w:val="22"/>
                <w:lang w:val="en-US" w:eastAsia="ja-JP"/>
              </w:rPr>
            </w:pPr>
            <w:r>
              <w:rPr>
                <w:rFonts w:eastAsia="MS Mincho"/>
                <w:sz w:val="22"/>
                <w:lang w:val="en-US" w:eastAsia="ja-JP"/>
              </w:rPr>
              <w:t>I would like to encourage other companies to check above feedback and specifications and to provide further feedback if any.</w:t>
            </w:r>
          </w:p>
        </w:tc>
      </w:tr>
      <w:tr w:rsidR="007D5D47" w:rsidRPr="008E0C35" w14:paraId="05E98EB5" w14:textId="77777777" w:rsidTr="00F92D25">
        <w:tc>
          <w:tcPr>
            <w:tcW w:w="1945" w:type="dxa"/>
          </w:tcPr>
          <w:p w14:paraId="63DDA292" w14:textId="77777777" w:rsidR="007D5D47" w:rsidRDefault="007D5D47" w:rsidP="00F92D25">
            <w:pPr>
              <w:spacing w:afterLines="50" w:after="120"/>
              <w:jc w:val="both"/>
              <w:rPr>
                <w:sz w:val="22"/>
                <w:lang w:val="en-US"/>
              </w:rPr>
            </w:pPr>
          </w:p>
        </w:tc>
        <w:tc>
          <w:tcPr>
            <w:tcW w:w="7683" w:type="dxa"/>
          </w:tcPr>
          <w:p w14:paraId="48B29421" w14:textId="77777777" w:rsidR="007D5D47" w:rsidRPr="008E0C35" w:rsidRDefault="007D5D47" w:rsidP="00F92D25">
            <w:pPr>
              <w:spacing w:afterLines="50" w:after="120"/>
              <w:jc w:val="both"/>
              <w:rPr>
                <w:sz w:val="22"/>
              </w:rPr>
            </w:pPr>
          </w:p>
        </w:tc>
      </w:tr>
    </w:tbl>
    <w:p w14:paraId="7C11BE05" w14:textId="77777777" w:rsidR="0029061C" w:rsidRDefault="0029061C" w:rsidP="0074671D">
      <w:pPr>
        <w:spacing w:afterLines="50" w:after="120"/>
        <w:jc w:val="both"/>
        <w:rPr>
          <w:rFonts w:eastAsia="MS Mincho"/>
          <w:sz w:val="22"/>
          <w:szCs w:val="22"/>
        </w:rPr>
      </w:pPr>
    </w:p>
    <w:p w14:paraId="637D335D" w14:textId="55286EE5" w:rsidR="003F2BF6" w:rsidRDefault="003F2BF6" w:rsidP="0074671D">
      <w:pPr>
        <w:spacing w:afterLines="50" w:after="120"/>
        <w:jc w:val="both"/>
        <w:rPr>
          <w:rFonts w:eastAsia="MS Mincho"/>
          <w:sz w:val="22"/>
          <w:szCs w:val="22"/>
        </w:rPr>
      </w:pPr>
    </w:p>
    <w:p w14:paraId="65DBA2A7" w14:textId="77777777" w:rsidR="000C5545" w:rsidRDefault="000C5545" w:rsidP="0074671D">
      <w:pPr>
        <w:spacing w:afterLines="50" w:after="120"/>
        <w:jc w:val="both"/>
        <w:rPr>
          <w:rFonts w:eastAsia="MS Mincho"/>
          <w:sz w:val="22"/>
          <w:szCs w:val="22"/>
        </w:rPr>
      </w:pPr>
    </w:p>
    <w:p w14:paraId="1E474622" w14:textId="63C402E9" w:rsidR="00EA7E99" w:rsidRDefault="00EA7E99" w:rsidP="00EA7E99">
      <w:pPr>
        <w:pStyle w:val="20"/>
        <w:rPr>
          <w:rFonts w:eastAsia="MS Mincho"/>
          <w:sz w:val="22"/>
          <w:szCs w:val="22"/>
        </w:rPr>
      </w:pPr>
      <w:r>
        <w:rPr>
          <w:rFonts w:eastAsia="MS Mincho" w:hint="eastAsia"/>
          <w:sz w:val="22"/>
          <w:szCs w:val="22"/>
        </w:rPr>
        <w:t>3</w:t>
      </w:r>
      <w:r>
        <w:rPr>
          <w:rFonts w:eastAsia="MS Mincho"/>
          <w:sz w:val="22"/>
          <w:szCs w:val="22"/>
        </w:rPr>
        <w:t>.</w:t>
      </w:r>
      <w:r w:rsidR="00A77C09">
        <w:rPr>
          <w:rFonts w:eastAsia="MS Mincho"/>
          <w:sz w:val="22"/>
          <w:szCs w:val="22"/>
        </w:rPr>
        <w:t>2</w:t>
      </w:r>
      <w:r>
        <w:rPr>
          <w:rFonts w:eastAsia="MS Mincho"/>
          <w:sz w:val="22"/>
          <w:szCs w:val="22"/>
        </w:rPr>
        <w:tab/>
      </w:r>
      <w:r w:rsidR="00DB008A">
        <w:rPr>
          <w:rFonts w:eastAsia="MS Mincho"/>
          <w:sz w:val="22"/>
          <w:szCs w:val="22"/>
        </w:rPr>
        <w:t>TP for</w:t>
      </w:r>
      <w:r w:rsidR="00DB008A" w:rsidRPr="00DB008A">
        <w:rPr>
          <w:rFonts w:eastAsia="MS Mincho"/>
          <w:sz w:val="22"/>
          <w:szCs w:val="22"/>
        </w:rPr>
        <w:t xml:space="preserve"> clarifying T</w:t>
      </w:r>
      <w:r w:rsidR="00DB008A" w:rsidRPr="00DB008A">
        <w:rPr>
          <w:rFonts w:eastAsia="MS Mincho"/>
          <w:sz w:val="22"/>
          <w:szCs w:val="22"/>
          <w:vertAlign w:val="subscript"/>
        </w:rPr>
        <w:t>offset</w:t>
      </w:r>
    </w:p>
    <w:p w14:paraId="2104F762" w14:textId="5DDB4BF5" w:rsidR="00DB008A" w:rsidRDefault="00DB008A" w:rsidP="00DB008A">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f6"/>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MS Mincho"/>
                <w:sz w:val="16"/>
                <w:szCs w:val="16"/>
                <w:lang w:val="en-US"/>
              </w:rPr>
            </w:pPr>
            <w:r>
              <w:rPr>
                <w:rFonts w:eastAsia="MS Mincho" w:hint="eastAsia"/>
                <w:sz w:val="16"/>
                <w:szCs w:val="16"/>
                <w:lang w:val="en-US"/>
              </w:rPr>
              <w:t>[</w:t>
            </w:r>
            <w:r w:rsidR="00A77C09">
              <w:rPr>
                <w:rFonts w:eastAsia="MS Mincho"/>
                <w:sz w:val="16"/>
                <w:szCs w:val="16"/>
                <w:lang w:val="en-US"/>
              </w:rPr>
              <w:t>2</w:t>
            </w:r>
            <w:r>
              <w:rPr>
                <w:rFonts w:eastAsia="MS Mincho"/>
                <w:sz w:val="16"/>
                <w:szCs w:val="16"/>
                <w:lang w:val="en-US"/>
              </w:rPr>
              <w:t>]</w:t>
            </w:r>
          </w:p>
          <w:p w14:paraId="539F48CB" w14:textId="280EC435" w:rsidR="00F57051" w:rsidRDefault="00A77C09" w:rsidP="00DB008A">
            <w:pPr>
              <w:rPr>
                <w:rFonts w:eastAsia="MS Mincho"/>
                <w:sz w:val="16"/>
                <w:szCs w:val="16"/>
                <w:lang w:val="en-US"/>
              </w:rPr>
            </w:pPr>
            <w:r w:rsidRPr="00A77C09">
              <w:rPr>
                <w:rFonts w:eastAsia="MS Mincho"/>
                <w:sz w:val="16"/>
                <w:szCs w:val="16"/>
                <w:lang w:val="en-US"/>
              </w:rPr>
              <w:t xml:space="preserve">ZTE, Apple, CATT, Ericsson, LG Electronics, </w:t>
            </w:r>
            <w:r w:rsidRPr="00A77C09">
              <w:rPr>
                <w:rFonts w:eastAsia="MS Mincho"/>
                <w:sz w:val="16"/>
                <w:szCs w:val="16"/>
                <w:lang w:val="en-US"/>
              </w:rPr>
              <w:lastRenderedPageBreak/>
              <w:t>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lastRenderedPageBreak/>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6"/>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aff9"/>
                    <w:numPr>
                      <w:ilvl w:val="0"/>
                      <w:numId w:val="34"/>
                    </w:numPr>
                    <w:spacing w:after="0"/>
                    <w:ind w:leftChars="0" w:left="0"/>
                    <w:jc w:val="both"/>
                    <w:rPr>
                      <w:rFonts w:eastAsia="MS Mincho"/>
                    </w:rPr>
                  </w:pPr>
                  <w:r>
                    <w:rPr>
                      <w:rFonts w:eastAsia="MS Mincho"/>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lastRenderedPageBreak/>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where T</w:t>
                  </w:r>
                  <w:r>
                    <w:rPr>
                      <w:vertAlign w:val="subscript"/>
                      <w:lang w:val="en-US" w:eastAsia="zh-CN"/>
                    </w:rPr>
                    <w:t>offset</w:t>
                  </w:r>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lastRenderedPageBreak/>
              <w:t>The T</w:t>
            </w:r>
            <w:r>
              <w:rPr>
                <w:vertAlign w:val="subscript"/>
                <w:lang w:val="en-US" w:eastAsia="zh-CN"/>
              </w:rPr>
              <w:t>offset</w:t>
            </w:r>
            <w:r>
              <w:rPr>
                <w:lang w:val="en-US" w:eastAsia="zh-CN"/>
              </w:rPr>
              <w:t xml:space="preserve"> is the UE processing procedure time defined for the uplink transmission triggering the switch. The UE processing procedure time may be different in case of one single Tx switching or two Tx switchings, e.g., in section 6.4 of TS38.214, T</w:t>
            </w:r>
            <w:r>
              <w:rPr>
                <w:vertAlign w:val="subscript"/>
                <w:lang w:val="en-US" w:eastAsia="zh-CN"/>
              </w:rPr>
              <w:t>switch</w:t>
            </w:r>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T</w:t>
            </w:r>
            <w:r>
              <w:rPr>
                <w:vertAlign w:val="subscript"/>
                <w:lang w:val="en-US" w:eastAsia="zh-CN"/>
              </w:rPr>
              <w:t>offset</w:t>
            </w:r>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However, the current when-otherwise structure of the above TP delivery a different meaning, i.e., the T</w:t>
            </w:r>
            <w:r>
              <w:rPr>
                <w:vertAlign w:val="subscript"/>
                <w:lang w:val="en-US" w:eastAsia="zh-CN"/>
              </w:rPr>
              <w:t>offset</w:t>
            </w:r>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T</w:t>
            </w:r>
            <w:r>
              <w:rPr>
                <w:vertAlign w:val="subscript"/>
                <w:lang w:val="en-US" w:eastAsia="zh-CN"/>
              </w:rPr>
              <w:t>offset</w:t>
            </w:r>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case, T</w:t>
            </w:r>
            <w:r>
              <w:rPr>
                <w:vertAlign w:val="subscript"/>
                <w:lang w:val="en-US" w:eastAsia="zh-CN"/>
              </w:rPr>
              <w:t>offset</w:t>
            </w:r>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he definition of T</w:t>
            </w:r>
            <w:r>
              <w:rPr>
                <w:vertAlign w:val="subscript"/>
                <w:lang w:val="en-US" w:eastAsia="zh-CN"/>
              </w:rPr>
              <w:t>offset</w:t>
            </w:r>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6"/>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31"/>
                  </w:pPr>
                  <w:bookmarkStart w:id="29" w:name="_Toc20317986"/>
                  <w:bookmarkStart w:id="30" w:name="_Toc29674283"/>
                  <w:bookmarkStart w:id="31" w:name="_Toc36645513"/>
                  <w:bookmarkStart w:id="32" w:name="_Toc27299884"/>
                  <w:bookmarkStart w:id="33" w:name="_Toc29673290"/>
                  <w:bookmarkStart w:id="34" w:name="_Toc11352096"/>
                  <w:bookmarkStart w:id="35" w:name="_Toc45810558"/>
                  <w:bookmarkStart w:id="36" w:name="_Toc29673149"/>
                  <w:bookmarkStart w:id="37"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r>
                    <w:rPr>
                      <w:i/>
                    </w:rPr>
                    <w:t>uplinkTxSwitching</w:t>
                  </w:r>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r>
                    <w:rPr>
                      <w:i/>
                    </w:rPr>
                    <w:t xml:space="preserve">uplinkTxSwitchingPeriod </w:t>
                  </w:r>
                  <w:r>
                    <w:rPr>
                      <w:iCs/>
                    </w:rPr>
                    <w:t xml:space="preserve">otherwise in clauses 6.1.6.1, 6.1.6.2.0, 6.1.6.3, and is determined based on UE capability </w:t>
                  </w:r>
                  <w:r>
                    <w:rPr>
                      <w:i/>
                    </w:rPr>
                    <w:t>uplinkTxSwitchingPeriodForBandPair</w:t>
                  </w:r>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r>
                    <w:rPr>
                      <w:i/>
                      <w:iCs/>
                    </w:rPr>
                    <w:t>BandCombination-UplinkTxSwitch</w:t>
                  </w:r>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r>
                    <w:rPr>
                      <w:lang w:eastAsia="fr-FR"/>
                    </w:rPr>
                    <w:t>a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t>-</w:t>
                  </w:r>
                  <w:r>
                    <w:tab/>
                    <w:t xml:space="preserve">Configured in a serving cell with two uplink carriers with </w:t>
                  </w:r>
                  <w:r>
                    <w:rPr>
                      <w:lang w:eastAsia="fr-FR"/>
                    </w:rPr>
                    <w:t xml:space="preserve">higher layer parameter </w:t>
                  </w:r>
                  <w:r>
                    <w:rPr>
                      <w:i/>
                      <w:iCs/>
                      <w:lang w:eastAsia="fr-FR"/>
                    </w:rPr>
                    <w:t>supplementaryUplink</w:t>
                  </w:r>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38"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r>
                    <w:rPr>
                      <w:i/>
                      <w:lang w:val="en-US"/>
                    </w:rPr>
                    <w:t>T</w:t>
                  </w:r>
                  <w:r>
                    <w:rPr>
                      <w:i/>
                      <w:vertAlign w:val="subscript"/>
                      <w:lang w:val="en-US"/>
                    </w:rPr>
                    <w:t>offset</w:t>
                  </w:r>
                  <w:r>
                    <w:rPr>
                      <w:lang w:val="en-US"/>
                    </w:rPr>
                    <w:t xml:space="preserve"> is </w:t>
                  </w:r>
                  <w:ins w:id="39" w:author="ZTE-Xingguang" w:date="2024-04-24T18:26:00Z">
                    <w:r>
                      <w:rPr>
                        <w:lang w:val="en-US"/>
                      </w:rPr>
                      <w:t>the UE processing procedure time defined for the uplink transmission</w:t>
                    </w:r>
                  </w:ins>
                  <w:ins w:id="40" w:author="ZTE-Xingguang" w:date="2024-05-09T18:50:00Z">
                    <w:r>
                      <w:rPr>
                        <w:lang w:val="en-US"/>
                      </w:rPr>
                      <w:t>(s)</w:t>
                    </w:r>
                  </w:ins>
                  <w:ins w:id="41" w:author="ZTE-Xingguang" w:date="2024-04-24T18:26:00Z">
                    <w:r>
                      <w:rPr>
                        <w:lang w:val="en-US"/>
                      </w:rPr>
                      <w:t xml:space="preserve"> triggering the switch given in clause 5.3, clause 5.4, clause 6.2.1, clause 6.4 and in clause 9 of [6, TS 38.213]</w:t>
                    </w:r>
                  </w:ins>
                  <w:ins w:id="42" w:author="ZTE-Xingguang" w:date="2024-05-09T10:36:00Z">
                    <w:r>
                      <w:rPr>
                        <w:lang w:val="en-US"/>
                      </w:rPr>
                      <w:t xml:space="preserve">. </w:t>
                    </w:r>
                  </w:ins>
                  <w:ins w:id="43" w:author="ZTE-Xingguang" w:date="2024-04-24T18:27:00Z">
                    <w:r>
                      <w:rPr>
                        <w:lang w:val="en-US"/>
                      </w:rPr>
                      <w:t xml:space="preserve"> </w:t>
                    </w:r>
                  </w:ins>
                </w:p>
                <w:p w14:paraId="759F8A0F" w14:textId="77777777" w:rsidR="00A77C09" w:rsidRDefault="00A77C09" w:rsidP="00A77C09">
                  <w:pPr>
                    <w:spacing w:beforeLines="50" w:before="120" w:after="0"/>
                  </w:pPr>
                  <w:del w:id="44" w:author="ZTE-Xingguang" w:date="2024-04-24T18:26:00Z">
                    <w:r>
                      <w:lastRenderedPageBreak/>
                      <w:delText>-</w:delText>
                    </w:r>
                    <w:r>
                      <w:tab/>
                      <w:delText xml:space="preserve">determined based on </w:delText>
                    </w:r>
                  </w:del>
                  <w:del w:id="45" w:author="ZTE-Xingguang" w:date="2024-05-09T10:36:00Z">
                    <w:r>
                      <w:delText xml:space="preserve">the </w:delText>
                    </w:r>
                  </w:del>
                  <w:ins w:id="46" w:author="ZTE-Xingguang" w:date="2024-05-09T10:36:00Z">
                    <w:r>
                      <w:t xml:space="preserve">The </w:t>
                    </w:r>
                  </w:ins>
                  <w:r>
                    <w:t xml:space="preserve">switching gap defined for a single Tx switching in [8, TS 38.101-1] </w:t>
                  </w:r>
                  <w:ins w:id="47"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48" w:author="ZTE-Xingguang" w:date="2024-04-24T18:27:00Z">
                    <w:r>
                      <w:rPr>
                        <w:lang w:eastAsia="zh-CN"/>
                      </w:rPr>
                      <w:delText>,</w:delText>
                    </w:r>
                  </w:del>
                  <w:ins w:id="49" w:author="ZTE-Xingguang" w:date="2024-04-24T18:27:00Z">
                    <w:r>
                      <w:rPr>
                        <w:lang w:eastAsia="zh-CN"/>
                      </w:rPr>
                      <w:t>.</w:t>
                    </w:r>
                  </w:ins>
                </w:p>
                <w:p w14:paraId="0480579D" w14:textId="77777777" w:rsidR="00A77C09" w:rsidRDefault="00A77C09" w:rsidP="00A77C09">
                  <w:pPr>
                    <w:pStyle w:val="B1"/>
                    <w:spacing w:beforeLines="50" w:before="120" w:after="0"/>
                    <w:rPr>
                      <w:del w:id="50" w:author="ZTE-Xingguang" w:date="2024-04-24T18:27:00Z"/>
                      <w:lang w:val="en-US"/>
                    </w:rPr>
                  </w:pPr>
                  <w:del w:id="51"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max(</w:t>
                  </w:r>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r>
                    <w:rPr>
                      <w:i/>
                      <w:iCs/>
                    </w:rPr>
                    <w:t>uplinkTxSwitchingMinimumSeparationTime</w:t>
                  </w:r>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r>
                    <w:rPr>
                      <w:i/>
                      <w:iCs/>
                    </w:rPr>
                    <w:t>uplinkTxSwitchingMinimumSeparationTime</w:t>
                  </w:r>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r>
                    <w:rPr>
                      <w:i/>
                      <w:iCs/>
                    </w:rPr>
                    <w:t>uplinkTxSwitchingBandList</w:t>
                  </w:r>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29"/>
                  <w:bookmarkEnd w:id="30"/>
                  <w:bookmarkEnd w:id="31"/>
                  <w:bookmarkEnd w:id="32"/>
                  <w:bookmarkEnd w:id="33"/>
                  <w:bookmarkEnd w:id="34"/>
                  <w:bookmarkEnd w:id="35"/>
                  <w:bookmarkEnd w:id="36"/>
                  <w:bookmarkEnd w:id="37"/>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MS Mincho"/>
          <w:sz w:val="22"/>
          <w:szCs w:val="22"/>
        </w:rPr>
      </w:pPr>
    </w:p>
    <w:p w14:paraId="5B0C3FC5" w14:textId="09CC7498" w:rsidR="00FD12F1" w:rsidRDefault="00CF5FD3" w:rsidP="00C028CA">
      <w:pPr>
        <w:spacing w:afterLines="50" w:after="120"/>
        <w:jc w:val="both"/>
        <w:rPr>
          <w:rFonts w:eastAsia="MS Mincho"/>
          <w:sz w:val="22"/>
          <w:szCs w:val="22"/>
        </w:rPr>
      </w:pPr>
      <w:r>
        <w:rPr>
          <w:rFonts w:eastAsia="MS Mincho"/>
          <w:sz w:val="22"/>
          <w:szCs w:val="22"/>
        </w:rPr>
        <w:t xml:space="preserve">This issue was discussed at the RAN1#116bis meeting [5]. </w:t>
      </w:r>
      <w:r w:rsidR="00EA7E99">
        <w:rPr>
          <w:rFonts w:eastAsia="MS Mincho" w:hint="eastAsia"/>
          <w:sz w:val="22"/>
          <w:szCs w:val="22"/>
        </w:rPr>
        <w:t>B</w:t>
      </w:r>
      <w:r w:rsidR="00EA7E99">
        <w:rPr>
          <w:rFonts w:eastAsia="MS Mincho"/>
          <w:sz w:val="22"/>
          <w:szCs w:val="22"/>
        </w:rPr>
        <w:t xml:space="preserve">ased on above, </w:t>
      </w:r>
      <w:r w:rsidR="00A77C09">
        <w:rPr>
          <w:rFonts w:eastAsia="MS Mincho"/>
          <w:sz w:val="22"/>
          <w:szCs w:val="22"/>
        </w:rPr>
        <w:t xml:space="preserve">as the issue on current text based on RAN1#116 agreement is clarified, </w:t>
      </w:r>
      <w:r w:rsidR="00EA7E99">
        <w:rPr>
          <w:rFonts w:eastAsia="MS Mincho"/>
          <w:sz w:val="22"/>
          <w:szCs w:val="22"/>
        </w:rPr>
        <w:t xml:space="preserve">the </w:t>
      </w:r>
      <w:r w:rsidR="00C028CA">
        <w:rPr>
          <w:rFonts w:eastAsia="MS Mincho"/>
          <w:sz w:val="22"/>
          <w:szCs w:val="22"/>
        </w:rPr>
        <w:t>proposal can be discussed.</w:t>
      </w:r>
    </w:p>
    <w:p w14:paraId="47E2A624" w14:textId="7BADA38B" w:rsidR="00EA7E99" w:rsidRPr="004F066C" w:rsidRDefault="00EA7E99" w:rsidP="00EA7E9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sidR="00A77C09">
        <w:rPr>
          <w:rFonts w:eastAsia="MS Mincho"/>
          <w:b/>
          <w:bCs/>
          <w:sz w:val="22"/>
          <w:szCs w:val="22"/>
          <w:u w:val="single"/>
        </w:rPr>
        <w:t>2</w:t>
      </w:r>
      <w:r w:rsidR="00CE5043">
        <w:rPr>
          <w:rFonts w:eastAsia="MS Mincho"/>
          <w:b/>
          <w:bCs/>
          <w:sz w:val="22"/>
          <w:szCs w:val="22"/>
          <w:u w:val="single"/>
        </w:rPr>
        <w:t>-1</w:t>
      </w:r>
    </w:p>
    <w:p w14:paraId="74B8D030" w14:textId="77777777" w:rsidR="00463020" w:rsidRDefault="00463020"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6"/>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t>Agreement</w:t>
            </w:r>
          </w:p>
          <w:p w14:paraId="0DE14922" w14:textId="77777777" w:rsidR="00A77C09" w:rsidRDefault="00A77C09" w:rsidP="00405162">
            <w:pPr>
              <w:pStyle w:val="aff9"/>
              <w:numPr>
                <w:ilvl w:val="0"/>
                <w:numId w:val="34"/>
              </w:numPr>
              <w:spacing w:after="0"/>
              <w:ind w:leftChars="0" w:left="0"/>
              <w:jc w:val="both"/>
              <w:rPr>
                <w:rFonts w:eastAsia="MS Mincho"/>
              </w:rPr>
            </w:pPr>
            <w:r>
              <w:rPr>
                <w:rFonts w:eastAsia="MS Mincho"/>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where T</w:t>
            </w:r>
            <w:r>
              <w:rPr>
                <w:vertAlign w:val="subscript"/>
                <w:lang w:val="en-US" w:eastAsia="zh-CN"/>
              </w:rPr>
              <w:t>offset</w:t>
            </w:r>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 xml:space="preserve">determined based on the switching gap defined for a single Tx switching in [8, TS 38.101-1] when the Tx switching involves more than two bands, and there are at least two UL transmissions after switching on two switch-to </w:t>
            </w:r>
            <w:r>
              <w:rPr>
                <w:color w:val="FF0000"/>
                <w:u w:val="single"/>
                <w:lang w:val="en-US" w:eastAsia="zh-CN"/>
              </w:rPr>
              <w:lastRenderedPageBreak/>
              <w:t>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lastRenderedPageBreak/>
        <w:t>The T</w:t>
      </w:r>
      <w:r>
        <w:rPr>
          <w:vertAlign w:val="subscript"/>
          <w:lang w:val="en-US" w:eastAsia="zh-CN"/>
        </w:rPr>
        <w:t>offset</w:t>
      </w:r>
      <w:r>
        <w:rPr>
          <w:lang w:val="en-US" w:eastAsia="zh-CN"/>
        </w:rPr>
        <w:t xml:space="preserve"> is the UE processing procedure time defined for the uplink transmission triggering the switch. The UE processing procedure time may be different in case of one single Tx switching or two Tx switchings, e.g., in section 6.4 of TS38.214, T</w:t>
      </w:r>
      <w:r>
        <w:rPr>
          <w:vertAlign w:val="subscript"/>
          <w:lang w:val="en-US" w:eastAsia="zh-CN"/>
        </w:rPr>
        <w:t>switch</w:t>
      </w:r>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T</w:t>
      </w:r>
      <w:r>
        <w:rPr>
          <w:vertAlign w:val="subscript"/>
          <w:lang w:val="en-US" w:eastAsia="zh-CN"/>
        </w:rPr>
        <w:t>offset</w:t>
      </w:r>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However, the current when-otherwise structure of the above TP delivery a different meaning, i.e., the T</w:t>
      </w:r>
      <w:r>
        <w:rPr>
          <w:vertAlign w:val="subscript"/>
          <w:lang w:val="en-US" w:eastAsia="zh-CN"/>
        </w:rPr>
        <w:t>offset</w:t>
      </w:r>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T</w:t>
      </w:r>
      <w:r>
        <w:rPr>
          <w:vertAlign w:val="subscript"/>
          <w:lang w:val="en-US" w:eastAsia="zh-CN"/>
        </w:rPr>
        <w:t>offset</w:t>
      </w:r>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case, T</w:t>
      </w:r>
      <w:r>
        <w:rPr>
          <w:vertAlign w:val="subscript"/>
          <w:lang w:val="en-US" w:eastAsia="zh-CN"/>
        </w:rPr>
        <w:t>offset</w:t>
      </w:r>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he definition of T</w:t>
      </w:r>
      <w:r>
        <w:rPr>
          <w:vertAlign w:val="subscript"/>
          <w:lang w:val="en-US" w:eastAsia="zh-CN"/>
        </w:rPr>
        <w:t>offset</w:t>
      </w:r>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6"/>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31"/>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r>
              <w:rPr>
                <w:i/>
              </w:rPr>
              <w:t>uplinkTxSwitching</w:t>
            </w:r>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r>
              <w:rPr>
                <w:i/>
              </w:rPr>
              <w:t xml:space="preserve">uplinkTxSwitchingPeriod </w:t>
            </w:r>
            <w:r>
              <w:rPr>
                <w:iCs/>
              </w:rPr>
              <w:t xml:space="preserve">otherwise in clauses 6.1.6.1, 6.1.6.2.0, 6.1.6.3, and is determined based on UE capability </w:t>
            </w:r>
            <w:r>
              <w:rPr>
                <w:i/>
              </w:rPr>
              <w:t>uplinkTxSwitchingPeriodForBandPair</w:t>
            </w:r>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r>
              <w:rPr>
                <w:i/>
                <w:iCs/>
              </w:rPr>
              <w:t>BandCombination-UplinkTxSwitch</w:t>
            </w:r>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r>
              <w:rPr>
                <w:lang w:eastAsia="fr-FR"/>
              </w:rPr>
              <w:t>a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r>
              <w:rPr>
                <w:i/>
                <w:iCs/>
                <w:lang w:eastAsia="fr-FR"/>
              </w:rPr>
              <w:t>supplementaryUplink</w:t>
            </w:r>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52"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r>
              <w:rPr>
                <w:i/>
                <w:lang w:val="en-US"/>
              </w:rPr>
              <w:t>T</w:t>
            </w:r>
            <w:r>
              <w:rPr>
                <w:i/>
                <w:vertAlign w:val="subscript"/>
                <w:lang w:val="en-US"/>
              </w:rPr>
              <w:t>offset</w:t>
            </w:r>
            <w:r>
              <w:rPr>
                <w:lang w:val="en-US"/>
              </w:rPr>
              <w:t xml:space="preserve"> is </w:t>
            </w:r>
            <w:ins w:id="53" w:author="ZTE-Xingguang" w:date="2024-04-24T18:26:00Z">
              <w:r>
                <w:rPr>
                  <w:lang w:val="en-US"/>
                </w:rPr>
                <w:t>the UE processing procedure time defined for the uplink transmission</w:t>
              </w:r>
            </w:ins>
            <w:ins w:id="54" w:author="ZTE-Xingguang" w:date="2024-05-09T18:50:00Z">
              <w:r>
                <w:rPr>
                  <w:lang w:val="en-US"/>
                </w:rPr>
                <w:t>(s)</w:t>
              </w:r>
            </w:ins>
            <w:ins w:id="55" w:author="ZTE-Xingguang" w:date="2024-04-24T18:26:00Z">
              <w:r>
                <w:rPr>
                  <w:lang w:val="en-US"/>
                </w:rPr>
                <w:t xml:space="preserve"> triggering the switch given in clause 5.3, clause 5.4, clause 6.2.1, clause 6.4 and in clause 9 of [6, TS 38.213]</w:t>
              </w:r>
            </w:ins>
            <w:ins w:id="56" w:author="ZTE-Xingguang" w:date="2024-05-09T10:36:00Z">
              <w:r>
                <w:rPr>
                  <w:lang w:val="en-US"/>
                </w:rPr>
                <w:t xml:space="preserve">. </w:t>
              </w:r>
            </w:ins>
            <w:ins w:id="57" w:author="ZTE-Xingguang" w:date="2024-04-24T18:27:00Z">
              <w:r>
                <w:rPr>
                  <w:lang w:val="en-US"/>
                </w:rPr>
                <w:t xml:space="preserve"> </w:t>
              </w:r>
            </w:ins>
          </w:p>
          <w:p w14:paraId="4D7A1C98" w14:textId="77777777" w:rsidR="00A77C09" w:rsidRDefault="00A77C09" w:rsidP="00F92D25">
            <w:pPr>
              <w:spacing w:beforeLines="50" w:before="120" w:after="0"/>
            </w:pPr>
            <w:del w:id="58" w:author="ZTE-Xingguang" w:date="2024-04-24T18:26:00Z">
              <w:r>
                <w:delText>-</w:delText>
              </w:r>
              <w:r>
                <w:tab/>
                <w:delText xml:space="preserve">determined based on </w:delText>
              </w:r>
            </w:del>
            <w:del w:id="59" w:author="ZTE-Xingguang" w:date="2024-05-09T10:36:00Z">
              <w:r>
                <w:delText xml:space="preserve">the </w:delText>
              </w:r>
            </w:del>
            <w:ins w:id="60" w:author="ZTE-Xingguang" w:date="2024-05-09T10:36:00Z">
              <w:r>
                <w:t xml:space="preserve">The </w:t>
              </w:r>
            </w:ins>
            <w:r>
              <w:t xml:space="preserve">switching gap defined for a single Tx switching in [8, TS 38.101-1] </w:t>
            </w:r>
            <w:ins w:id="61"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2" w:author="ZTE-Xingguang" w:date="2024-04-24T18:27:00Z">
              <w:r>
                <w:rPr>
                  <w:lang w:eastAsia="zh-CN"/>
                </w:rPr>
                <w:delText>,</w:delText>
              </w:r>
            </w:del>
            <w:ins w:id="63" w:author="ZTE-Xingguang" w:date="2024-04-24T18:27:00Z">
              <w:r>
                <w:rPr>
                  <w:lang w:eastAsia="zh-CN"/>
                </w:rPr>
                <w:t>.</w:t>
              </w:r>
            </w:ins>
          </w:p>
          <w:p w14:paraId="60A7C736" w14:textId="77777777" w:rsidR="00A77C09" w:rsidRDefault="00A77C09" w:rsidP="00F92D25">
            <w:pPr>
              <w:pStyle w:val="B1"/>
              <w:spacing w:beforeLines="50" w:before="120" w:after="0"/>
              <w:rPr>
                <w:del w:id="64" w:author="ZTE-Xingguang" w:date="2024-04-24T18:27:00Z"/>
                <w:lang w:val="en-US"/>
              </w:rPr>
            </w:pPr>
            <w:del w:id="65"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max(</w:t>
            </w:r>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lastRenderedPageBreak/>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r>
              <w:rPr>
                <w:i/>
                <w:iCs/>
              </w:rPr>
              <w:t>uplinkTxSwitchingMinimumSeparationTime</w:t>
            </w:r>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r>
              <w:rPr>
                <w:i/>
                <w:iCs/>
              </w:rPr>
              <w:t>uplinkTxSwitchingMinimumSeparationTime</w:t>
            </w:r>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r>
              <w:rPr>
                <w:i/>
                <w:iCs/>
              </w:rPr>
              <w:t>uplinkTxSwitchingBandList</w:t>
            </w:r>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Huawei, HiSilicon</w:t>
            </w:r>
          </w:p>
        </w:tc>
        <w:tc>
          <w:tcPr>
            <w:tcW w:w="7683" w:type="dxa"/>
          </w:tcPr>
          <w:p w14:paraId="5090667B" w14:textId="2CC84C57" w:rsidR="009B48CB" w:rsidRDefault="009B48CB" w:rsidP="006D12CC">
            <w:pPr>
              <w:spacing w:afterLines="50" w:after="120"/>
              <w:jc w:val="both"/>
              <w:rPr>
                <w:sz w:val="22"/>
                <w:lang w:val="en-US"/>
              </w:rPr>
            </w:pPr>
            <w:r>
              <w:rPr>
                <w:sz w:val="22"/>
                <w:lang w:val="en-US"/>
              </w:rPr>
              <w:t>Thanks for the proposal and keeping the legacy UE behavior of T_offset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66" w:author="ZTE-Xingguang" w:date="2024-05-09T10:36:00Z">
              <w:r w:rsidRPr="00006719">
                <w:rPr>
                  <w:i/>
                </w:rPr>
                <w:t xml:space="preserve">The </w:t>
              </w:r>
            </w:ins>
            <w:r w:rsidRPr="00006719">
              <w:rPr>
                <w:i/>
              </w:rPr>
              <w:t xml:space="preserve">switching gap defined for a single Tx switching in [8, TS 38.101-1] </w:t>
            </w:r>
            <w:ins w:id="67"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68" w:author="ZTE-Xingguang" w:date="2024-04-24T18:27:00Z">
              <w:r w:rsidRPr="00006719">
                <w:rPr>
                  <w:i/>
                  <w:lang w:eastAsia="zh-CN"/>
                </w:rPr>
                <w:delText>,</w:delText>
              </w:r>
            </w:del>
            <w:ins w:id="69"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aff9"/>
              <w:numPr>
                <w:ilvl w:val="0"/>
                <w:numId w:val="36"/>
              </w:numPr>
              <w:spacing w:afterLines="50" w:after="120"/>
              <w:ind w:leftChars="0"/>
              <w:jc w:val="both"/>
              <w:rPr>
                <w:sz w:val="22"/>
                <w:lang w:val="en-US"/>
              </w:rPr>
            </w:pPr>
            <w:r>
              <w:rPr>
                <w:sz w:val="22"/>
                <w:lang w:val="en-US"/>
              </w:rPr>
              <w:t>Switching gaps have been defined in S6.1.6.2.2 for all cases of dualUL.</w:t>
            </w:r>
          </w:p>
          <w:p w14:paraId="39BF89B7" w14:textId="214EB547" w:rsidR="00FA179C" w:rsidRDefault="00FA179C" w:rsidP="00405162">
            <w:pPr>
              <w:pStyle w:val="aff9"/>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dualUL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aff9"/>
              <w:numPr>
                <w:ilvl w:val="0"/>
                <w:numId w:val="36"/>
              </w:numPr>
              <w:spacing w:afterLines="50" w:after="120"/>
              <w:ind w:leftChars="0"/>
              <w:jc w:val="both"/>
              <w:rPr>
                <w:sz w:val="22"/>
                <w:lang w:val="en-US"/>
              </w:rPr>
            </w:pPr>
            <w:r>
              <w:rPr>
                <w:sz w:val="22"/>
                <w:lang w:val="en-US"/>
              </w:rPr>
              <w:t>If any correction to switching gap for dualUL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both of these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when the Tx switching involves more than two bands, and there are at least two UL transmissions after switching on two switch-to bands that trigger the uplink switching, which are at least partially overlapped in time domain</w:t>
            </w:r>
            <w:r w:rsidRPr="00A16101">
              <w:rPr>
                <w:lang w:val="en-US" w:eastAsia="zh-CN"/>
              </w:rPr>
              <w:t xml:space="preserve">”. The previous agreement and the current draft CR is trying to clarify this. </w:t>
            </w:r>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14ABB752" w:rsidR="00EA7E99" w:rsidRPr="00EF0B6E" w:rsidRDefault="00EF0B6E" w:rsidP="006D12CC">
            <w:pPr>
              <w:spacing w:afterLines="50" w:after="120"/>
              <w:jc w:val="both"/>
              <w:rPr>
                <w:rFonts w:eastAsia="MS Mincho"/>
                <w:sz w:val="22"/>
                <w:lang w:val="en-US" w:eastAsia="ja-JP"/>
              </w:rPr>
            </w:pPr>
            <w:r>
              <w:rPr>
                <w:rFonts w:eastAsia="MS Mincho" w:hint="eastAsia"/>
                <w:sz w:val="22"/>
                <w:lang w:val="en-US" w:eastAsia="ja-JP"/>
              </w:rPr>
              <w:t>M</w:t>
            </w:r>
            <w:r>
              <w:rPr>
                <w:rFonts w:eastAsia="MS Mincho"/>
                <w:sz w:val="22"/>
                <w:lang w:val="en-US" w:eastAsia="ja-JP"/>
              </w:rPr>
              <w:t>oderator</w:t>
            </w:r>
          </w:p>
        </w:tc>
        <w:tc>
          <w:tcPr>
            <w:tcW w:w="7683" w:type="dxa"/>
          </w:tcPr>
          <w:p w14:paraId="48F922F4" w14:textId="77777777" w:rsidR="00EA7E99" w:rsidRDefault="00EF0B6E" w:rsidP="006D12CC">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the feedbacks!</w:t>
            </w:r>
          </w:p>
          <w:p w14:paraId="20FD5B4E" w14:textId="74637D0D" w:rsidR="00EF0B6E" w:rsidRDefault="004F149A" w:rsidP="006D12CC">
            <w:pPr>
              <w:spacing w:afterLines="50" w:after="120"/>
              <w:jc w:val="both"/>
              <w:rPr>
                <w:rFonts w:eastAsia="MS Mincho"/>
                <w:sz w:val="22"/>
                <w:lang w:val="en-US" w:eastAsia="ja-JP"/>
              </w:rPr>
            </w:pPr>
            <w:r>
              <w:rPr>
                <w:rFonts w:eastAsia="MS Mincho"/>
                <w:sz w:val="22"/>
                <w:lang w:val="en-US" w:eastAsia="ja-JP"/>
              </w:rPr>
              <w:lastRenderedPageBreak/>
              <w:t>Based on the clarification from the proponent, I think the intention of the proposed TP as well as the issue in current description is clear for everyone.</w:t>
            </w:r>
          </w:p>
          <w:p w14:paraId="7D4B3FA8" w14:textId="032863A5" w:rsidR="004F149A" w:rsidRPr="00EF0B6E" w:rsidRDefault="004F149A" w:rsidP="006D12CC">
            <w:pPr>
              <w:spacing w:afterLines="50" w:after="120"/>
              <w:jc w:val="both"/>
              <w:rPr>
                <w:rFonts w:eastAsia="MS Mincho"/>
                <w:sz w:val="22"/>
                <w:lang w:val="en-US" w:eastAsia="ja-JP"/>
              </w:rPr>
            </w:pPr>
            <w:r>
              <w:rPr>
                <w:rFonts w:eastAsia="MS Mincho" w:hint="eastAsia"/>
                <w:sz w:val="22"/>
                <w:lang w:val="en-US" w:eastAsia="ja-JP"/>
              </w:rPr>
              <w:t>I</w:t>
            </w:r>
            <w:r>
              <w:rPr>
                <w:rFonts w:eastAsia="MS Mincho"/>
                <w:sz w:val="22"/>
                <w:lang w:val="en-US" w:eastAsia="ja-JP"/>
              </w:rPr>
              <w:t>f there is any company having a strong concern on the proposed TP, the company should provide alternative TP so that companies can also check it.</w:t>
            </w:r>
          </w:p>
        </w:tc>
      </w:tr>
      <w:tr w:rsidR="00087E0A" w:rsidRPr="0005683C" w14:paraId="1AE81314" w14:textId="77777777" w:rsidTr="00087E0A">
        <w:tc>
          <w:tcPr>
            <w:tcW w:w="1945" w:type="dxa"/>
          </w:tcPr>
          <w:p w14:paraId="3499943F" w14:textId="77777777" w:rsidR="00087E0A" w:rsidRPr="0005683C" w:rsidRDefault="00087E0A" w:rsidP="00240F4A">
            <w:pPr>
              <w:spacing w:afterLines="50" w:after="120"/>
              <w:jc w:val="both"/>
              <w:rPr>
                <w:lang w:val="en-US" w:eastAsia="zh-CN"/>
              </w:rPr>
            </w:pPr>
            <w:r w:rsidRPr="0005683C">
              <w:rPr>
                <w:rFonts w:hint="eastAsia"/>
                <w:lang w:val="en-US" w:eastAsia="zh-CN"/>
              </w:rPr>
              <w:lastRenderedPageBreak/>
              <w:t>vivo</w:t>
            </w:r>
          </w:p>
        </w:tc>
        <w:tc>
          <w:tcPr>
            <w:tcW w:w="7683" w:type="dxa"/>
          </w:tcPr>
          <w:p w14:paraId="02D8F494" w14:textId="77777777" w:rsidR="00087E0A" w:rsidRPr="0005683C" w:rsidRDefault="00087E0A" w:rsidP="00240F4A">
            <w:pPr>
              <w:spacing w:afterLines="50" w:after="120"/>
              <w:jc w:val="both"/>
              <w:rPr>
                <w:lang w:val="en-US" w:eastAsia="zh-CN"/>
              </w:rPr>
            </w:pPr>
            <w:r w:rsidRPr="0005683C">
              <w:rPr>
                <w:lang w:val="en-US" w:eastAsia="zh-CN"/>
              </w:rPr>
              <w:t>W</w:t>
            </w:r>
            <w:r w:rsidRPr="0005683C">
              <w:rPr>
                <w:rFonts w:hint="eastAsia"/>
                <w:lang w:val="en-US" w:eastAsia="zh-CN"/>
              </w:rPr>
              <w:t>e share similar view as ZTE, this TP does not introduce any new switching case.</w:t>
            </w:r>
          </w:p>
          <w:p w14:paraId="582B9460" w14:textId="77777777" w:rsidR="00087E0A" w:rsidRPr="0005683C" w:rsidRDefault="00087E0A" w:rsidP="00240F4A">
            <w:pPr>
              <w:spacing w:afterLines="50" w:after="120"/>
              <w:jc w:val="both"/>
              <w:rPr>
                <w:lang w:val="en-US" w:eastAsia="zh-CN"/>
              </w:rPr>
            </w:pPr>
            <w:r w:rsidRPr="0005683C">
              <w:rPr>
                <w:iCs/>
              </w:rPr>
              <w:t>6.1.6.2.2</w:t>
            </w:r>
            <w:r w:rsidRPr="0005683C">
              <w:rPr>
                <w:rFonts w:hint="eastAsia"/>
                <w:lang w:val="en-US" w:eastAsia="zh-CN"/>
              </w:rPr>
              <w:t xml:space="preserve"> are talking about how to determine the </w:t>
            </w:r>
            <w:r>
              <w:rPr>
                <w:rFonts w:hint="eastAsia"/>
                <w:lang w:val="en-US" w:eastAsia="zh-CN"/>
              </w:rPr>
              <w:t xml:space="preserve">UL </w:t>
            </w:r>
            <w:r w:rsidRPr="0005683C">
              <w:rPr>
                <w:rFonts w:hint="eastAsia"/>
                <w:lang w:val="en-US" w:eastAsia="zh-CN"/>
              </w:rPr>
              <w:t>interruption time if one Tx switching happens</w:t>
            </w:r>
            <w:r>
              <w:rPr>
                <w:rFonts w:hint="eastAsia"/>
                <w:lang w:val="en-US" w:eastAsia="zh-CN"/>
              </w:rPr>
              <w:t>,</w:t>
            </w:r>
            <w:r w:rsidRPr="0005683C">
              <w:rPr>
                <w:rFonts w:hint="eastAsia"/>
                <w:lang w:val="en-US" w:eastAsia="zh-CN"/>
              </w:rPr>
              <w:t xml:space="preserve"> while the text in above TP clarifies that the </w:t>
            </w:r>
            <w:r w:rsidRPr="0005683C">
              <w:rPr>
                <w:lang w:val="en-US" w:eastAsia="zh-CN"/>
              </w:rPr>
              <w:t>condition</w:t>
            </w:r>
            <w:r w:rsidRPr="0005683C">
              <w:rPr>
                <w:rFonts w:hint="eastAsia"/>
                <w:lang w:val="en-US" w:eastAsia="zh-CN"/>
              </w:rPr>
              <w:t xml:space="preserve"> when 1 TX switching should be assumed. If two band parirs are triggered by two UL transmissions and the two transmissions are far away to each other, UE may perform two Tx switching, but if the two transmissions are overlapped, single switching gap </w:t>
            </w:r>
            <w:r>
              <w:rPr>
                <w:rFonts w:hint="eastAsia"/>
                <w:lang w:val="en-US" w:eastAsia="zh-CN"/>
              </w:rPr>
              <w:t xml:space="preserve">must be </w:t>
            </w:r>
            <w:r w:rsidRPr="0005683C">
              <w:rPr>
                <w:rFonts w:hint="eastAsia"/>
                <w:lang w:val="en-US" w:eastAsia="zh-CN"/>
              </w:rPr>
              <w:t>assumed.</w:t>
            </w:r>
          </w:p>
        </w:tc>
      </w:tr>
    </w:tbl>
    <w:p w14:paraId="77C1B11B" w14:textId="77777777" w:rsidR="00EA7E99" w:rsidRDefault="00EA7E99" w:rsidP="0074671D">
      <w:pPr>
        <w:spacing w:afterLines="50" w:after="120"/>
        <w:jc w:val="both"/>
        <w:rPr>
          <w:rFonts w:eastAsia="MS Mincho"/>
          <w:sz w:val="22"/>
          <w:szCs w:val="22"/>
        </w:rPr>
      </w:pPr>
    </w:p>
    <w:p w14:paraId="003056BC" w14:textId="597C1D19" w:rsidR="00C52B2B" w:rsidRDefault="00C52B2B" w:rsidP="0074671D">
      <w:pPr>
        <w:spacing w:afterLines="50" w:after="120"/>
        <w:jc w:val="both"/>
        <w:rPr>
          <w:rFonts w:eastAsia="MS Mincho"/>
          <w:sz w:val="22"/>
          <w:szCs w:val="22"/>
        </w:rPr>
      </w:pPr>
    </w:p>
    <w:p w14:paraId="64FDFD1F" w14:textId="77777777" w:rsidR="00A77C09" w:rsidRDefault="00A77C09" w:rsidP="0074671D">
      <w:pPr>
        <w:spacing w:afterLines="50" w:after="120"/>
        <w:jc w:val="both"/>
        <w:rPr>
          <w:rFonts w:eastAsia="MS Mincho"/>
          <w:sz w:val="22"/>
          <w:szCs w:val="22"/>
        </w:rPr>
      </w:pPr>
    </w:p>
    <w:p w14:paraId="600BF455" w14:textId="0FBE34C3" w:rsidR="00A77C09" w:rsidRDefault="00A77C09" w:rsidP="00A77C09">
      <w:pPr>
        <w:pStyle w:val="20"/>
        <w:rPr>
          <w:rFonts w:eastAsia="MS Mincho"/>
          <w:sz w:val="22"/>
          <w:szCs w:val="22"/>
        </w:rPr>
      </w:pPr>
      <w:r>
        <w:rPr>
          <w:rFonts w:eastAsia="MS Mincho" w:hint="eastAsia"/>
          <w:sz w:val="22"/>
          <w:szCs w:val="22"/>
        </w:rPr>
        <w:t>3</w:t>
      </w:r>
      <w:r>
        <w:rPr>
          <w:rFonts w:eastAsia="MS Mincho"/>
          <w:sz w:val="22"/>
          <w:szCs w:val="22"/>
        </w:rPr>
        <w:t>.3</w:t>
      </w:r>
      <w:r>
        <w:rPr>
          <w:rFonts w:eastAsia="MS Mincho"/>
          <w:sz w:val="22"/>
          <w:szCs w:val="22"/>
        </w:rPr>
        <w:tab/>
        <w:t>TP for</w:t>
      </w:r>
      <w:r w:rsidRPr="00DB008A">
        <w:rPr>
          <w:rFonts w:eastAsia="MS Mincho"/>
          <w:sz w:val="22"/>
          <w:szCs w:val="22"/>
        </w:rPr>
        <w:t xml:space="preserve"> </w:t>
      </w:r>
      <w:r w:rsidRPr="00A77C09">
        <w:rPr>
          <w:rFonts w:eastAsia="MS Mincho"/>
          <w:sz w:val="22"/>
          <w:szCs w:val="22"/>
        </w:rPr>
        <w:t>Rel-18 UL Tx switching period determination</w:t>
      </w:r>
    </w:p>
    <w:p w14:paraId="45A93A0B" w14:textId="77777777" w:rsidR="00A77C09" w:rsidRDefault="00A77C09" w:rsidP="00A77C09">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f6"/>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MS Mincho"/>
                <w:sz w:val="16"/>
                <w:szCs w:val="16"/>
                <w:lang w:val="en-US"/>
              </w:rPr>
            </w:pPr>
            <w:r>
              <w:rPr>
                <w:rFonts w:eastAsia="MS Mincho" w:hint="eastAsia"/>
                <w:sz w:val="16"/>
                <w:szCs w:val="16"/>
                <w:lang w:val="en-US"/>
              </w:rPr>
              <w:t>[</w:t>
            </w:r>
            <w:r>
              <w:rPr>
                <w:rFonts w:eastAsia="MS Mincho"/>
                <w:sz w:val="16"/>
                <w:szCs w:val="16"/>
                <w:lang w:val="en-US"/>
              </w:rPr>
              <w:t>4]</w:t>
            </w:r>
          </w:p>
          <w:p w14:paraId="7EDBC653" w14:textId="58868A7A" w:rsidR="00A77C09" w:rsidRDefault="00A77C09" w:rsidP="00F92D25">
            <w:pPr>
              <w:rPr>
                <w:rFonts w:eastAsia="MS Mincho"/>
                <w:sz w:val="16"/>
                <w:szCs w:val="16"/>
                <w:lang w:val="en-US"/>
              </w:rPr>
            </w:pPr>
            <w:r w:rsidRPr="00A77C09">
              <w:rPr>
                <w:rFonts w:eastAsia="MS Mincho"/>
                <w:sz w:val="16"/>
                <w:szCs w:val="16"/>
                <w:lang w:val="en-US"/>
              </w:rPr>
              <w:t>Huawei, HiSilicon</w:t>
            </w:r>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r w:rsidRPr="00FF4867">
                    <w:rPr>
                      <w:b/>
                      <w:bCs/>
                      <w:i/>
                      <w:iCs/>
                      <w:lang w:eastAsia="sv-SE"/>
                    </w:rPr>
                    <w:t>switchingPeriodConfigForBandPair</w:t>
                  </w:r>
                </w:p>
                <w:p w14:paraId="249278FE" w14:textId="77777777" w:rsidR="00A77C09" w:rsidRPr="00FF4867" w:rsidRDefault="00A77C09" w:rsidP="00A77C09">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r w:rsidRPr="00090339">
                    <w:rPr>
                      <w:i/>
                    </w:rPr>
                    <w:t>uplinkTxSwitching</w:t>
                  </w:r>
                  <w:r w:rsidRPr="009015BD">
                    <w:rPr>
                      <w:i/>
                    </w:rPr>
                    <w:t xml:space="preserve"> or UplinkTxSwitchingMoreBands</w:t>
                  </w:r>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r w:rsidRPr="00090339">
                    <w:rPr>
                      <w:i/>
                    </w:rPr>
                    <w:t xml:space="preserve">uplinkTxSwitchingPeriod </w:t>
                  </w:r>
                  <w:r w:rsidRPr="00090339">
                    <w:rPr>
                      <w:iCs/>
                    </w:rPr>
                    <w:t xml:space="preserve">otherwise in clauses 6.1.6.1, 6.1.6.2.0, 6.1.6.3, and is determined based on </w:t>
                  </w:r>
                  <w:del w:id="70"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1" w:author="Huawei" w:date="2024-05-10T21:36:00Z">
                    <w:r w:rsidRPr="00090339">
                      <w:rPr>
                        <w:lang w:val="x-none" w:eastAsia="fr-FR"/>
                      </w:rPr>
                      <w:t>higher layer parameter</w:t>
                    </w:r>
                  </w:ins>
                  <w:ins w:id="72" w:author="Huawei" w:date="2024-04-30T17:16:00Z">
                    <w:r>
                      <w:rPr>
                        <w:iCs/>
                      </w:rPr>
                      <w:t xml:space="preserve"> </w:t>
                    </w:r>
                  </w:ins>
                  <w:ins w:id="73" w:author="Huawei" w:date="2024-04-30T17:17:00Z">
                    <w:r w:rsidRPr="00E74719">
                      <w:rPr>
                        <w:i/>
                      </w:rPr>
                      <w:t>switchingPeriodConfigForBandPair</w:t>
                    </w:r>
                  </w:ins>
                  <w:r w:rsidRPr="00090339">
                    <w:rPr>
                      <w:iCs/>
                    </w:rPr>
                    <w:t xml:space="preserve"> in clause 6.1.6.2.2 for uplink switching with 3 or 4 uplink bands</w:t>
                  </w:r>
                  <w:r>
                    <w:rPr>
                      <w:iCs/>
                    </w:rPr>
                    <w:t xml:space="preserve"> </w:t>
                  </w:r>
                  <w:r w:rsidRPr="009015BD">
                    <w:rPr>
                      <w:iCs/>
                    </w:rPr>
                    <w:t xml:space="preserve">if </w:t>
                  </w:r>
                  <w:r w:rsidRPr="009015BD">
                    <w:rPr>
                      <w:i/>
                      <w:iCs/>
                    </w:rPr>
                    <w:t>UplinkTxSwitchingMoreBands</w:t>
                  </w:r>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r w:rsidRPr="00090339">
                    <w:rPr>
                      <w:i/>
                      <w:iCs/>
                      <w:lang w:val="x-none"/>
                    </w:rPr>
                    <w:t>BandCombination-UplinkTxSwitch</w:t>
                  </w:r>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lastRenderedPageBreak/>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r w:rsidRPr="00090339">
                    <w:rPr>
                      <w:i/>
                      <w:iCs/>
                      <w:lang w:val="x-none" w:eastAsia="fr-FR"/>
                    </w:rPr>
                    <w:t>supplementaryUplink</w:t>
                  </w:r>
                  <w:r w:rsidRPr="00090339">
                    <w:rPr>
                      <w:lang w:val="x-none"/>
                    </w:rPr>
                    <w:t>.</w:t>
                  </w:r>
                </w:p>
                <w:p w14:paraId="5119FA04" w14:textId="77777777" w:rsidR="00A77C09" w:rsidRPr="00184BAC" w:rsidRDefault="00A77C09" w:rsidP="00A77C09">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MS Mincho"/>
          <w:sz w:val="22"/>
          <w:szCs w:val="22"/>
        </w:rPr>
      </w:pPr>
    </w:p>
    <w:p w14:paraId="2FA36C41" w14:textId="0E4A9A3A" w:rsidR="00A77C09" w:rsidRDefault="00A77C09" w:rsidP="00A77C09">
      <w:pPr>
        <w:spacing w:afterLines="50" w:after="120"/>
        <w:jc w:val="both"/>
        <w:rPr>
          <w:rFonts w:eastAsia="MS Mincho"/>
          <w:sz w:val="22"/>
          <w:szCs w:val="22"/>
        </w:rPr>
      </w:pPr>
      <w:r>
        <w:rPr>
          <w:rFonts w:eastAsia="MS Mincho" w:hint="eastAsia"/>
          <w:sz w:val="22"/>
          <w:szCs w:val="22"/>
        </w:rPr>
        <w:t>B</w:t>
      </w:r>
      <w:r>
        <w:rPr>
          <w:rFonts w:eastAsia="MS Mincho"/>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MS Mincho"/>
          <w:sz w:val="22"/>
          <w:szCs w:val="22"/>
        </w:rPr>
      </w:pPr>
    </w:p>
    <w:p w14:paraId="6B262225" w14:textId="7623EC58" w:rsidR="00A77C09" w:rsidRPr="004F066C" w:rsidRDefault="00A77C09" w:rsidP="00A77C0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30F8E4D2" w14:textId="77777777" w:rsidR="00A77C09" w:rsidRDefault="00A77C09"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r w:rsidRPr="00FF4867">
              <w:rPr>
                <w:b/>
                <w:bCs/>
                <w:i/>
                <w:iCs/>
                <w:lang w:eastAsia="sv-SE"/>
              </w:rPr>
              <w:t>switchingPeriodConfigForBandPair</w:t>
            </w:r>
          </w:p>
          <w:p w14:paraId="20A8C22A" w14:textId="77777777" w:rsidR="00A77C09" w:rsidRPr="00FF4867" w:rsidRDefault="00A77C09" w:rsidP="00F92D25">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For R18 uplink Tx switching, the switching gap is determined based on RRC parameter switchingPeriodConfigForBandPair.</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r w:rsidRPr="00090339">
              <w:rPr>
                <w:i/>
              </w:rPr>
              <w:t>uplinkTxSwitching</w:t>
            </w:r>
            <w:r w:rsidRPr="009015BD">
              <w:rPr>
                <w:i/>
              </w:rPr>
              <w:t xml:space="preserve"> or UplinkTxSwitchingMoreBands</w:t>
            </w:r>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r w:rsidRPr="00090339">
              <w:rPr>
                <w:i/>
              </w:rPr>
              <w:t xml:space="preserve">uplinkTxSwitchingPeriod </w:t>
            </w:r>
            <w:r w:rsidRPr="00090339">
              <w:rPr>
                <w:iCs/>
              </w:rPr>
              <w:t xml:space="preserve">otherwise in clauses 6.1.6.1, 6.1.6.2.0, 6.1.6.3, and is determined based on </w:t>
            </w:r>
            <w:del w:id="74"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5" w:author="Huawei" w:date="2024-05-10T21:36:00Z">
              <w:r w:rsidRPr="00090339">
                <w:rPr>
                  <w:lang w:val="x-none" w:eastAsia="fr-FR"/>
                </w:rPr>
                <w:t>higher layer parameter</w:t>
              </w:r>
            </w:ins>
            <w:ins w:id="76" w:author="Huawei" w:date="2024-04-30T17:16:00Z">
              <w:r>
                <w:rPr>
                  <w:iCs/>
                </w:rPr>
                <w:t xml:space="preserve"> </w:t>
              </w:r>
            </w:ins>
            <w:ins w:id="77" w:author="Huawei" w:date="2024-04-30T17:17:00Z">
              <w:r w:rsidRPr="00E74719">
                <w:rPr>
                  <w:i/>
                </w:rPr>
                <w:t>switchingPeriodConfigForBandPair</w:t>
              </w:r>
            </w:ins>
            <w:r w:rsidRPr="00090339">
              <w:rPr>
                <w:iCs/>
              </w:rPr>
              <w:t xml:space="preserve"> in clause 6.1.6.2.2 for uplink switching with 3 or 4 uplink bands</w:t>
            </w:r>
            <w:r>
              <w:rPr>
                <w:iCs/>
              </w:rPr>
              <w:t xml:space="preserve"> </w:t>
            </w:r>
            <w:r w:rsidRPr="009015BD">
              <w:rPr>
                <w:iCs/>
              </w:rPr>
              <w:t xml:space="preserve">if </w:t>
            </w:r>
            <w:r w:rsidRPr="009015BD">
              <w:rPr>
                <w:i/>
                <w:iCs/>
              </w:rPr>
              <w:t>UplinkTxSwitchingMoreBands</w:t>
            </w:r>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r w:rsidRPr="00090339">
              <w:rPr>
                <w:i/>
                <w:iCs/>
                <w:lang w:val="x-none"/>
              </w:rPr>
              <w:t>BandCombination-UplinkTxSwitch</w:t>
            </w:r>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lastRenderedPageBreak/>
              <w:t>-</w:t>
            </w:r>
            <w:r w:rsidRPr="00090339">
              <w:rPr>
                <w:lang w:val="x-none"/>
              </w:rPr>
              <w:tab/>
              <w:t xml:space="preserve">Configured in a serving cell with two uplink carriers with </w:t>
            </w:r>
            <w:r w:rsidRPr="00090339">
              <w:rPr>
                <w:lang w:val="x-none" w:eastAsia="fr-FR"/>
              </w:rPr>
              <w:t xml:space="preserve">higher layer parameter </w:t>
            </w:r>
            <w:r w:rsidRPr="00090339">
              <w:rPr>
                <w:i/>
                <w:iCs/>
                <w:lang w:val="x-none" w:eastAsia="fr-FR"/>
              </w:rPr>
              <w:t>supplementaryUplink</w:t>
            </w:r>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1A21C5EA" w:rsidR="00A77C09" w:rsidRDefault="005A0A96" w:rsidP="00F92D25">
            <w:pPr>
              <w:spacing w:afterLines="50" w:after="120"/>
              <w:jc w:val="both"/>
              <w:rPr>
                <w:sz w:val="22"/>
                <w:lang w:val="en-US"/>
              </w:rPr>
            </w:pPr>
            <w:r>
              <w:rPr>
                <w:sz w:val="22"/>
                <w:lang w:val="en-US"/>
              </w:rPr>
              <w:t>Ericsson</w:t>
            </w:r>
          </w:p>
        </w:tc>
        <w:tc>
          <w:tcPr>
            <w:tcW w:w="7683" w:type="dxa"/>
          </w:tcPr>
          <w:p w14:paraId="5BAEEABA" w14:textId="403D82A9" w:rsidR="00A77C09" w:rsidRDefault="005A0A96" w:rsidP="00F92D25">
            <w:pPr>
              <w:spacing w:afterLines="50" w:after="120"/>
              <w:jc w:val="both"/>
              <w:rPr>
                <w:sz w:val="22"/>
                <w:lang w:val="en-US"/>
              </w:rPr>
            </w:pPr>
            <w:r>
              <w:rPr>
                <w:sz w:val="22"/>
                <w:lang w:val="en-US"/>
              </w:rPr>
              <w:t>Agree that the behaviour should be based on the configuration (that respects the reported capability by the UE).</w:t>
            </w:r>
          </w:p>
          <w:p w14:paraId="2FE54EF9" w14:textId="77777777" w:rsidR="005A0A96" w:rsidRDefault="005A0A96" w:rsidP="00F92D25">
            <w:pPr>
              <w:spacing w:afterLines="50" w:after="120"/>
              <w:jc w:val="both"/>
              <w:rPr>
                <w:sz w:val="22"/>
                <w:lang w:val="en-US"/>
              </w:rPr>
            </w:pPr>
            <w:r>
              <w:rPr>
                <w:sz w:val="22"/>
                <w:lang w:val="en-US"/>
              </w:rPr>
              <w:t xml:space="preserve">With this change, I also think the spec becomes more clear and the TP proposed in section </w:t>
            </w:r>
            <w:r w:rsidR="00394466">
              <w:rPr>
                <w:sz w:val="22"/>
                <w:lang w:val="en-US"/>
              </w:rPr>
              <w:t>3.1-2 is not needed.</w:t>
            </w:r>
          </w:p>
          <w:p w14:paraId="7CAA9F9A" w14:textId="3A9FAF8B" w:rsidR="00394466" w:rsidRDefault="00394466" w:rsidP="00F92D25">
            <w:pPr>
              <w:spacing w:afterLines="50" w:after="120"/>
              <w:jc w:val="both"/>
              <w:rPr>
                <w:sz w:val="22"/>
                <w:lang w:val="en-US"/>
              </w:rPr>
            </w:pPr>
          </w:p>
        </w:tc>
      </w:tr>
      <w:tr w:rsidR="00240942" w14:paraId="17723834" w14:textId="77777777" w:rsidTr="00F92D25">
        <w:tc>
          <w:tcPr>
            <w:tcW w:w="1945" w:type="dxa"/>
          </w:tcPr>
          <w:p w14:paraId="4B8E296A" w14:textId="154B1BDC" w:rsidR="00240942" w:rsidRDefault="00240942" w:rsidP="00240942">
            <w:pPr>
              <w:spacing w:afterLines="50" w:after="120"/>
              <w:jc w:val="both"/>
              <w:rPr>
                <w:sz w:val="22"/>
                <w:lang w:val="en-US"/>
              </w:rPr>
            </w:pPr>
            <w:r>
              <w:rPr>
                <w:rFonts w:hint="eastAsia"/>
                <w:sz w:val="22"/>
                <w:lang w:val="en-US" w:eastAsia="zh-CN"/>
              </w:rPr>
              <w:t>C</w:t>
            </w:r>
            <w:r>
              <w:rPr>
                <w:sz w:val="22"/>
                <w:lang w:val="en-US" w:eastAsia="zh-CN"/>
              </w:rPr>
              <w:t>hina Telecom</w:t>
            </w:r>
          </w:p>
        </w:tc>
        <w:tc>
          <w:tcPr>
            <w:tcW w:w="7683" w:type="dxa"/>
          </w:tcPr>
          <w:p w14:paraId="27D7A8C4" w14:textId="7D7892D2" w:rsidR="00240942" w:rsidRDefault="00240942" w:rsidP="00240942">
            <w:pPr>
              <w:spacing w:afterLines="50" w:after="120"/>
              <w:jc w:val="both"/>
              <w:rPr>
                <w:sz w:val="22"/>
                <w:lang w:val="en-US"/>
              </w:rPr>
            </w:pPr>
            <w:r>
              <w:rPr>
                <w:rFonts w:hint="eastAsia"/>
                <w:sz w:val="22"/>
                <w:lang w:val="en-US" w:eastAsia="zh-CN"/>
              </w:rPr>
              <w:t>S</w:t>
            </w:r>
            <w:r>
              <w:rPr>
                <w:sz w:val="22"/>
                <w:lang w:val="en-US" w:eastAsia="zh-CN"/>
              </w:rPr>
              <w:t>upport.</w:t>
            </w:r>
          </w:p>
        </w:tc>
      </w:tr>
      <w:tr w:rsidR="00A77C09" w14:paraId="291D20E4" w14:textId="77777777" w:rsidTr="00F92D25">
        <w:tc>
          <w:tcPr>
            <w:tcW w:w="1945" w:type="dxa"/>
          </w:tcPr>
          <w:p w14:paraId="13E2E3EE" w14:textId="2D02EFB6" w:rsidR="00A77C09" w:rsidRPr="00910DEC" w:rsidRDefault="00910DEC" w:rsidP="00F92D25">
            <w:pPr>
              <w:spacing w:afterLines="50" w:after="120"/>
              <w:jc w:val="both"/>
              <w:rPr>
                <w:rFonts w:eastAsia="MS Mincho"/>
                <w:sz w:val="22"/>
                <w:lang w:val="en-US" w:eastAsia="ja-JP"/>
              </w:rPr>
            </w:pPr>
            <w:r>
              <w:rPr>
                <w:rFonts w:eastAsia="MS Mincho" w:hint="eastAsia"/>
                <w:sz w:val="22"/>
                <w:lang w:val="en-US" w:eastAsia="ja-JP"/>
              </w:rPr>
              <w:t>M</w:t>
            </w:r>
            <w:r>
              <w:rPr>
                <w:rFonts w:eastAsia="MS Mincho"/>
                <w:sz w:val="22"/>
                <w:lang w:val="en-US" w:eastAsia="ja-JP"/>
              </w:rPr>
              <w:t>oderator</w:t>
            </w:r>
          </w:p>
        </w:tc>
        <w:tc>
          <w:tcPr>
            <w:tcW w:w="7683" w:type="dxa"/>
          </w:tcPr>
          <w:p w14:paraId="15B28BFD" w14:textId="77777777" w:rsidR="00A77C09" w:rsidRDefault="00910DEC" w:rsidP="00F92D25">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checking and feedbacks.</w:t>
            </w:r>
          </w:p>
          <w:p w14:paraId="024EEE6B" w14:textId="455840AC" w:rsidR="00910DEC" w:rsidRPr="00910DEC" w:rsidRDefault="00910DEC" w:rsidP="00F92D25">
            <w:pPr>
              <w:spacing w:afterLines="50" w:after="120"/>
              <w:jc w:val="both"/>
              <w:rPr>
                <w:rFonts w:eastAsia="MS Mincho"/>
                <w:sz w:val="22"/>
                <w:lang w:val="en-US" w:eastAsia="ja-JP"/>
              </w:rPr>
            </w:pPr>
            <w:r>
              <w:rPr>
                <w:rFonts w:eastAsia="MS Mincho" w:hint="eastAsia"/>
                <w:sz w:val="22"/>
                <w:lang w:val="en-US" w:eastAsia="ja-JP"/>
              </w:rPr>
              <w:t>I</w:t>
            </w:r>
            <w:r>
              <w:rPr>
                <w:rFonts w:eastAsia="MS Mincho"/>
                <w:sz w:val="22"/>
                <w:lang w:val="en-US" w:eastAsia="ja-JP"/>
              </w:rPr>
              <w:t>t seems the proposal is agreeable, and hence it is captured in the conclusion section for online session.</w:t>
            </w:r>
          </w:p>
        </w:tc>
      </w:tr>
    </w:tbl>
    <w:p w14:paraId="5D839023" w14:textId="77777777" w:rsidR="00A77C09" w:rsidRDefault="00A77C09" w:rsidP="00A77C09">
      <w:pPr>
        <w:spacing w:afterLines="50" w:after="120"/>
        <w:jc w:val="both"/>
        <w:rPr>
          <w:rFonts w:eastAsia="MS Mincho"/>
          <w:sz w:val="22"/>
          <w:szCs w:val="22"/>
        </w:rPr>
      </w:pPr>
    </w:p>
    <w:p w14:paraId="6FFBF34E" w14:textId="77777777" w:rsidR="00A77C09" w:rsidRDefault="00A77C09" w:rsidP="0074671D">
      <w:pPr>
        <w:spacing w:afterLines="50" w:after="120"/>
        <w:jc w:val="both"/>
        <w:rPr>
          <w:rFonts w:eastAsia="MS Mincho"/>
          <w:sz w:val="22"/>
          <w:szCs w:val="22"/>
          <w:lang w:val="en-US"/>
        </w:rPr>
      </w:pPr>
    </w:p>
    <w:p w14:paraId="59191ED0" w14:textId="77777777" w:rsidR="00A77C09" w:rsidRDefault="00A77C09" w:rsidP="0074671D">
      <w:pPr>
        <w:spacing w:afterLines="50" w:after="120"/>
        <w:jc w:val="both"/>
        <w:rPr>
          <w:rFonts w:eastAsia="MS Mincho"/>
          <w:sz w:val="22"/>
          <w:szCs w:val="22"/>
          <w:lang w:val="en-US"/>
        </w:rPr>
      </w:pPr>
    </w:p>
    <w:p w14:paraId="14D3B5E4" w14:textId="6AF5005C" w:rsidR="008949A6" w:rsidRPr="00E34C18" w:rsidRDefault="008949A6" w:rsidP="008949A6">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2F9B760" w14:textId="26B9CF93" w:rsidR="003E64A4" w:rsidRDefault="00910DEC" w:rsidP="003E64A4">
      <w:pPr>
        <w:spacing w:afterLines="50" w:after="120"/>
        <w:jc w:val="both"/>
        <w:rPr>
          <w:rFonts w:eastAsia="MS Mincho"/>
          <w:sz w:val="22"/>
          <w:szCs w:val="22"/>
        </w:rPr>
      </w:pPr>
      <w:r>
        <w:rPr>
          <w:rFonts w:eastAsia="MS Mincho"/>
          <w:sz w:val="22"/>
          <w:szCs w:val="22"/>
          <w:lang w:val="en-US"/>
        </w:rPr>
        <w:t>Proposals for online session:</w:t>
      </w:r>
    </w:p>
    <w:p w14:paraId="235A4E40" w14:textId="77777777" w:rsidR="003E64A4" w:rsidRPr="003E64A4" w:rsidRDefault="003E64A4" w:rsidP="0074671D">
      <w:pPr>
        <w:spacing w:afterLines="50" w:after="120"/>
        <w:jc w:val="both"/>
        <w:rPr>
          <w:rFonts w:eastAsia="MS Mincho"/>
          <w:sz w:val="22"/>
          <w:szCs w:val="22"/>
        </w:rPr>
      </w:pPr>
    </w:p>
    <w:p w14:paraId="0341B7FD" w14:textId="77777777" w:rsidR="00910DEC" w:rsidRPr="004F066C" w:rsidRDefault="00910DEC" w:rsidP="00910DEC">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0B3C1877" w14:textId="77777777" w:rsidR="00910DEC" w:rsidRDefault="00910DEC" w:rsidP="00910DEC">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1B833F83" w14:textId="77777777" w:rsidR="00910DEC" w:rsidRPr="00AE3CB4" w:rsidRDefault="00910DEC" w:rsidP="00910DEC">
      <w:pPr>
        <w:pStyle w:val="B1"/>
        <w:spacing w:afterLines="50" w:after="120"/>
        <w:ind w:left="0" w:firstLine="0"/>
        <w:rPr>
          <w:rFonts w:eastAsia="Malgun Gothic"/>
          <w:lang w:eastAsia="zh-CN"/>
        </w:rPr>
      </w:pPr>
      <w:r>
        <w:rPr>
          <w:b/>
          <w:sz w:val="22"/>
          <w:szCs w:val="22"/>
          <w:u w:val="single"/>
          <w:lang w:val="en-US" w:eastAsia="zh-CN"/>
        </w:rPr>
        <w:t>Reason for change:</w:t>
      </w:r>
    </w:p>
    <w:p w14:paraId="15284A7E" w14:textId="77777777" w:rsidR="00910DEC" w:rsidRPr="00A77C09" w:rsidRDefault="00910DEC" w:rsidP="00910DEC">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45BE7A0F" w14:textId="77777777" w:rsidR="00910DEC" w:rsidRPr="004456D8" w:rsidRDefault="00910DEC" w:rsidP="00910DEC">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375D6F13" w14:textId="77777777" w:rsidR="00910DEC" w:rsidRDefault="00910DEC" w:rsidP="00910DEC">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910DEC" w:rsidRPr="00FF4867" w14:paraId="7C3AC156" w14:textId="77777777" w:rsidTr="00E00918">
        <w:tc>
          <w:tcPr>
            <w:tcW w:w="6852" w:type="dxa"/>
            <w:tcBorders>
              <w:top w:val="single" w:sz="4" w:space="0" w:color="auto"/>
              <w:left w:val="single" w:sz="4" w:space="0" w:color="auto"/>
              <w:bottom w:val="single" w:sz="4" w:space="0" w:color="auto"/>
              <w:right w:val="single" w:sz="4" w:space="0" w:color="auto"/>
            </w:tcBorders>
          </w:tcPr>
          <w:p w14:paraId="167AF0FD" w14:textId="77777777" w:rsidR="00910DEC" w:rsidRPr="00FF4867" w:rsidRDefault="00910DEC" w:rsidP="00E00918">
            <w:pPr>
              <w:pStyle w:val="TAL"/>
              <w:rPr>
                <w:b/>
                <w:bCs/>
                <w:i/>
                <w:iCs/>
                <w:lang w:eastAsia="sv-SE"/>
              </w:rPr>
            </w:pPr>
            <w:r w:rsidRPr="00FF4867">
              <w:rPr>
                <w:b/>
                <w:bCs/>
                <w:i/>
                <w:iCs/>
                <w:lang w:eastAsia="sv-SE"/>
              </w:rPr>
              <w:t>switchingPeriodConfigForBandPair</w:t>
            </w:r>
          </w:p>
          <w:p w14:paraId="057BDF86" w14:textId="77777777" w:rsidR="00910DEC" w:rsidRPr="00FF4867" w:rsidRDefault="00910DEC" w:rsidP="00E00918">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518002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34CA67AE" w14:textId="77777777" w:rsidR="00910DEC" w:rsidRPr="00A77C09" w:rsidRDefault="00910DEC" w:rsidP="00910DEC">
      <w:pPr>
        <w:spacing w:afterLines="50" w:after="120"/>
        <w:rPr>
          <w:lang w:val="en-AU" w:eastAsia="zh-CN"/>
        </w:rPr>
      </w:pPr>
      <w:r w:rsidRPr="00A77C09">
        <w:rPr>
          <w:lang w:val="en-AU" w:eastAsia="zh-CN"/>
        </w:rPr>
        <w:t>For R18 uplink Tx switching, the switching gap is determined based on RRC parameter switchingPeriodConfigForBandPair.</w:t>
      </w:r>
    </w:p>
    <w:p w14:paraId="53F848C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70C56C6" w14:textId="77777777" w:rsidR="00910DEC" w:rsidRPr="007D5D47" w:rsidRDefault="00910DEC" w:rsidP="00910DEC">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9307"/>
      </w:tblGrid>
      <w:tr w:rsidR="00910DEC" w14:paraId="73190768" w14:textId="77777777" w:rsidTr="00E00918">
        <w:tc>
          <w:tcPr>
            <w:tcW w:w="9307" w:type="dxa"/>
            <w:tcBorders>
              <w:top w:val="single" w:sz="4" w:space="0" w:color="auto"/>
              <w:left w:val="single" w:sz="4" w:space="0" w:color="auto"/>
              <w:bottom w:val="single" w:sz="4" w:space="0" w:color="auto"/>
              <w:right w:val="single" w:sz="4" w:space="0" w:color="auto"/>
            </w:tcBorders>
          </w:tcPr>
          <w:p w14:paraId="2F69E663" w14:textId="77777777" w:rsidR="00910DEC" w:rsidRDefault="00910DEC" w:rsidP="00E00918">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0CB83291" w14:textId="77777777" w:rsidR="00910DEC" w:rsidRPr="00D13DD6" w:rsidRDefault="00910DEC" w:rsidP="00E00918">
            <w:pPr>
              <w:keepNext/>
              <w:keepLines/>
              <w:spacing w:before="120"/>
              <w:ind w:left="1134" w:hanging="1134"/>
              <w:outlineLvl w:val="2"/>
              <w:rPr>
                <w:rFonts w:ascii="Arial" w:hAnsi="Arial"/>
                <w:sz w:val="28"/>
                <w:lang w:val="x-none"/>
              </w:rPr>
            </w:pPr>
            <w:r w:rsidRPr="00D13DD6">
              <w:rPr>
                <w:rFonts w:ascii="Arial" w:hAnsi="Arial"/>
                <w:sz w:val="28"/>
                <w:lang w:val="x-none"/>
              </w:rPr>
              <w:lastRenderedPageBreak/>
              <w:t>6.1.6</w:t>
            </w:r>
            <w:r w:rsidRPr="00D13DD6">
              <w:rPr>
                <w:rFonts w:ascii="Arial" w:hAnsi="Arial"/>
                <w:sz w:val="28"/>
                <w:lang w:val="x-none"/>
              </w:rPr>
              <w:tab/>
              <w:t>Uplink switching</w:t>
            </w:r>
          </w:p>
          <w:p w14:paraId="1178ACE9" w14:textId="77777777" w:rsidR="00910DEC" w:rsidRPr="00090339" w:rsidRDefault="00910DEC" w:rsidP="00E00918">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r w:rsidRPr="00090339">
              <w:rPr>
                <w:i/>
              </w:rPr>
              <w:t>uplinkTxSwitching</w:t>
            </w:r>
            <w:r w:rsidRPr="009015BD">
              <w:rPr>
                <w:i/>
              </w:rPr>
              <w:t xml:space="preserve"> or UplinkTxSwitchingMoreBands</w:t>
            </w:r>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r w:rsidRPr="00090339">
              <w:rPr>
                <w:i/>
              </w:rPr>
              <w:t xml:space="preserve">uplinkTxSwitchingPeriod </w:t>
            </w:r>
            <w:r w:rsidRPr="00090339">
              <w:rPr>
                <w:iCs/>
              </w:rPr>
              <w:t xml:space="preserve">otherwise in clauses 6.1.6.1, 6.1.6.2.0, 6.1.6.3, and is determined based on </w:t>
            </w:r>
            <w:del w:id="78"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9" w:author="Huawei" w:date="2024-05-10T21:36:00Z">
              <w:r w:rsidRPr="00090339">
                <w:rPr>
                  <w:lang w:val="x-none" w:eastAsia="fr-FR"/>
                </w:rPr>
                <w:t>higher layer parameter</w:t>
              </w:r>
            </w:ins>
            <w:ins w:id="80" w:author="Huawei" w:date="2024-04-30T17:16:00Z">
              <w:r>
                <w:rPr>
                  <w:iCs/>
                </w:rPr>
                <w:t xml:space="preserve"> </w:t>
              </w:r>
            </w:ins>
            <w:ins w:id="81" w:author="Huawei" w:date="2024-04-30T17:17:00Z">
              <w:r w:rsidRPr="00E74719">
                <w:rPr>
                  <w:i/>
                </w:rPr>
                <w:t>switchingPeriodConfigForBandPair</w:t>
              </w:r>
            </w:ins>
            <w:r w:rsidRPr="00090339">
              <w:rPr>
                <w:iCs/>
              </w:rPr>
              <w:t xml:space="preserve"> in clause 6.1.6.2.2 for uplink switching with 3 or 4 uplink bands</w:t>
            </w:r>
            <w:r>
              <w:rPr>
                <w:iCs/>
              </w:rPr>
              <w:t xml:space="preserve"> </w:t>
            </w:r>
            <w:r w:rsidRPr="009015BD">
              <w:rPr>
                <w:iCs/>
              </w:rPr>
              <w:t xml:space="preserve">if </w:t>
            </w:r>
            <w:r w:rsidRPr="009015BD">
              <w:rPr>
                <w:i/>
                <w:iCs/>
              </w:rPr>
              <w:t>UplinkTxSwitchingMoreBands</w:t>
            </w:r>
            <w:r w:rsidRPr="009015BD">
              <w:rPr>
                <w:iCs/>
              </w:rPr>
              <w:t xml:space="preserve"> is configured</w:t>
            </w:r>
            <w:r w:rsidRPr="00090339">
              <w:t xml:space="preserve">: </w:t>
            </w:r>
          </w:p>
          <w:p w14:paraId="5D8E1E04" w14:textId="77777777" w:rsidR="00910DEC" w:rsidRPr="00090339" w:rsidRDefault="00910DEC" w:rsidP="00E00918">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r w:rsidRPr="00090339">
              <w:rPr>
                <w:i/>
                <w:iCs/>
                <w:lang w:val="x-none"/>
              </w:rPr>
              <w:t>BandCombination-UplinkTxSwitch</w:t>
            </w:r>
            <w:r w:rsidRPr="00090339">
              <w:rPr>
                <w:lang w:val="x-none"/>
              </w:rPr>
              <w:t xml:space="preserve"> for a band combination, and if it is for that band combination</w:t>
            </w:r>
          </w:p>
          <w:p w14:paraId="30226236"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321E7488" w14:textId="77777777" w:rsidR="00910DEC" w:rsidRPr="00090339" w:rsidRDefault="00910DEC" w:rsidP="00E00918">
            <w:pPr>
              <w:ind w:left="851" w:hanging="284"/>
              <w:rPr>
                <w:lang w:val="x-none"/>
              </w:rPr>
            </w:pPr>
            <w:r w:rsidRPr="00090339">
              <w:rPr>
                <w:lang w:val="x-none"/>
              </w:rPr>
              <w:t>-</w:t>
            </w:r>
            <w:r w:rsidRPr="00090339">
              <w:rPr>
                <w:lang w:val="x-none"/>
              </w:rPr>
              <w:tab/>
              <w:t>Configured with uplink carrier aggregation, or</w:t>
            </w:r>
          </w:p>
          <w:p w14:paraId="556940C0"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r w:rsidRPr="00090339">
              <w:rPr>
                <w:i/>
                <w:iCs/>
                <w:lang w:val="x-none" w:eastAsia="fr-FR"/>
              </w:rPr>
              <w:t>supplementaryUplink</w:t>
            </w:r>
            <w:r w:rsidRPr="00090339">
              <w:rPr>
                <w:lang w:val="x-none"/>
              </w:rPr>
              <w:t>.</w:t>
            </w:r>
          </w:p>
          <w:p w14:paraId="41E5DA32" w14:textId="77777777" w:rsidR="00910DEC" w:rsidRPr="00184BAC" w:rsidRDefault="00910DEC" w:rsidP="00E00918">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29F07ED7" w14:textId="77777777" w:rsidR="00910DEC" w:rsidRDefault="00910DEC" w:rsidP="00E00918">
            <w:pPr>
              <w:jc w:val="center"/>
              <w:rPr>
                <w:rFonts w:eastAsiaTheme="minorEastAsia"/>
                <w:color w:val="FF0000"/>
              </w:rPr>
            </w:pPr>
            <w:r w:rsidRPr="005A5607">
              <w:rPr>
                <w:rFonts w:eastAsiaTheme="minorEastAsia"/>
                <w:color w:val="FF0000"/>
              </w:rPr>
              <w:t>&lt; Unchanged parts are omitted &gt;</w:t>
            </w:r>
          </w:p>
          <w:p w14:paraId="0A3ECD4F" w14:textId="77777777" w:rsidR="00910DEC" w:rsidRDefault="00910DEC" w:rsidP="00E00918">
            <w:pPr>
              <w:rPr>
                <w:b/>
                <w:lang w:eastAsia="zh-CN"/>
              </w:rPr>
            </w:pPr>
          </w:p>
          <w:p w14:paraId="265702F4" w14:textId="77777777" w:rsidR="00910DEC" w:rsidRDefault="00910DEC" w:rsidP="00E00918">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8F191C6" w14:textId="00D6CB75" w:rsidR="003E64A4" w:rsidRPr="00910DEC" w:rsidRDefault="003E64A4" w:rsidP="0074671D">
      <w:pPr>
        <w:spacing w:afterLines="50" w:after="120"/>
        <w:jc w:val="both"/>
        <w:rPr>
          <w:rFonts w:eastAsia="MS Mincho"/>
          <w:sz w:val="22"/>
          <w:szCs w:val="22"/>
        </w:rPr>
      </w:pPr>
    </w:p>
    <w:p w14:paraId="0BFB7D6F" w14:textId="4A07B3DC" w:rsidR="007D1E99" w:rsidRDefault="007D1E99" w:rsidP="0074671D">
      <w:pPr>
        <w:spacing w:afterLines="50" w:after="120"/>
        <w:jc w:val="both"/>
        <w:rPr>
          <w:rFonts w:eastAsia="MS Mincho"/>
          <w:sz w:val="22"/>
          <w:szCs w:val="22"/>
        </w:rPr>
      </w:pPr>
    </w:p>
    <w:p w14:paraId="248BE307" w14:textId="0BE643B8" w:rsidR="007D1E99" w:rsidRDefault="00910DEC" w:rsidP="0074671D">
      <w:pPr>
        <w:spacing w:afterLines="50" w:after="120"/>
        <w:jc w:val="both"/>
        <w:rPr>
          <w:rFonts w:eastAsia="MS Mincho"/>
          <w:sz w:val="22"/>
          <w:szCs w:val="22"/>
          <w:lang w:eastAsia="ja-JP"/>
        </w:rPr>
      </w:pPr>
      <w:r>
        <w:rPr>
          <w:rFonts w:eastAsia="MS Mincho" w:hint="eastAsia"/>
          <w:sz w:val="22"/>
          <w:szCs w:val="22"/>
          <w:lang w:eastAsia="ja-JP"/>
        </w:rPr>
        <w:t>T</w:t>
      </w:r>
      <w:r>
        <w:rPr>
          <w:rFonts w:eastAsia="MS Mincho"/>
          <w:sz w:val="22"/>
          <w:szCs w:val="22"/>
          <w:lang w:eastAsia="ja-JP"/>
        </w:rPr>
        <w:t>BD</w:t>
      </w:r>
    </w:p>
    <w:p w14:paraId="266093ED" w14:textId="77777777" w:rsidR="00910DEC" w:rsidRPr="00032318" w:rsidRDefault="00910DEC" w:rsidP="0074671D">
      <w:pPr>
        <w:spacing w:afterLines="50" w:after="120"/>
        <w:jc w:val="both"/>
        <w:rPr>
          <w:rFonts w:eastAsia="MS Mincho"/>
          <w:sz w:val="22"/>
          <w:szCs w:val="22"/>
        </w:rPr>
      </w:pPr>
    </w:p>
    <w:sectPr w:rsidR="00910DEC" w:rsidRPr="00032318"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26129" w14:textId="77777777" w:rsidR="00637CD8" w:rsidRDefault="00637CD8">
      <w:r>
        <w:separator/>
      </w:r>
    </w:p>
  </w:endnote>
  <w:endnote w:type="continuationSeparator" w:id="0">
    <w:p w14:paraId="7EF116EC" w14:textId="77777777" w:rsidR="00637CD8" w:rsidRDefault="00637CD8">
      <w:r>
        <w:continuationSeparator/>
      </w:r>
    </w:p>
  </w:endnote>
  <w:endnote w:type="continuationNotice" w:id="1">
    <w:p w14:paraId="3D9726A9" w14:textId="77777777" w:rsidR="00637CD8" w:rsidRDefault="00637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ZapfDingbats">
    <w:altName w:val="Segoe Print"/>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088EF" w14:textId="5EBBBD77" w:rsidR="00A3613D" w:rsidRPr="00000924" w:rsidRDefault="00A3613D">
    <w:pPr>
      <w:pStyle w:val="af6"/>
      <w:jc w:val="center"/>
      <w:rPr>
        <w:sz w:val="22"/>
      </w:rPr>
    </w:pPr>
    <w:r>
      <w:rPr>
        <w:rStyle w:val="afb"/>
        <w:rFonts w:eastAsia="MS Gothic"/>
      </w:rPr>
      <w:t xml:space="preserve">- </w:t>
    </w:r>
    <w:r>
      <w:rPr>
        <w:rStyle w:val="afb"/>
        <w:rFonts w:eastAsia="MS Gothic"/>
      </w:rPr>
      <w:fldChar w:fldCharType="begin"/>
    </w:r>
    <w:r>
      <w:rPr>
        <w:rStyle w:val="afb"/>
        <w:rFonts w:eastAsia="MS Gothic"/>
      </w:rPr>
      <w:instrText xml:space="preserve"> PAGE </w:instrText>
    </w:r>
    <w:r>
      <w:rPr>
        <w:rStyle w:val="afb"/>
        <w:rFonts w:eastAsia="MS Gothic"/>
      </w:rPr>
      <w:fldChar w:fldCharType="separate"/>
    </w:r>
    <w:r w:rsidR="00240942">
      <w:rPr>
        <w:rStyle w:val="afb"/>
        <w:rFonts w:eastAsia="MS Gothic"/>
        <w:noProof/>
      </w:rPr>
      <w:t>15</w:t>
    </w:r>
    <w:r>
      <w:rPr>
        <w:rStyle w:val="afb"/>
        <w:rFonts w:eastAsia="MS Gothic"/>
      </w:rPr>
      <w:fldChar w:fldCharType="end"/>
    </w:r>
    <w:r>
      <w:rPr>
        <w:rStyle w:val="afb"/>
        <w:rFonts w:eastAsia="MS Gothic"/>
      </w:rPr>
      <w:t>/</w:t>
    </w:r>
    <w:r>
      <w:rPr>
        <w:rStyle w:val="afb"/>
        <w:rFonts w:eastAsia="MS Gothic"/>
      </w:rPr>
      <w:fldChar w:fldCharType="begin"/>
    </w:r>
    <w:r>
      <w:rPr>
        <w:rStyle w:val="afb"/>
        <w:rFonts w:eastAsia="MS Gothic"/>
      </w:rPr>
      <w:instrText xml:space="preserve"> NUMPAGES </w:instrText>
    </w:r>
    <w:r>
      <w:rPr>
        <w:rStyle w:val="afb"/>
        <w:rFonts w:eastAsia="MS Gothic"/>
      </w:rPr>
      <w:fldChar w:fldCharType="separate"/>
    </w:r>
    <w:r w:rsidR="00240942">
      <w:rPr>
        <w:rStyle w:val="afb"/>
        <w:rFonts w:eastAsia="MS Gothic"/>
        <w:noProof/>
      </w:rPr>
      <w:t>15</w:t>
    </w:r>
    <w:r>
      <w:rPr>
        <w:rStyle w:val="afb"/>
        <w:rFonts w:eastAsia="MS Gothic"/>
      </w:rPr>
      <w:fldChar w:fldCharType="end"/>
    </w:r>
    <w:r>
      <w:rPr>
        <w:rStyle w:val="afb"/>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4DD55" w14:textId="77777777" w:rsidR="00637CD8" w:rsidRDefault="00637CD8">
      <w:r>
        <w:separator/>
      </w:r>
    </w:p>
  </w:footnote>
  <w:footnote w:type="continuationSeparator" w:id="0">
    <w:p w14:paraId="5AE370D3" w14:textId="77777777" w:rsidR="00637CD8" w:rsidRDefault="00637CD8">
      <w:r>
        <w:continuationSeparator/>
      </w:r>
    </w:p>
  </w:footnote>
  <w:footnote w:type="continuationNotice" w:id="1">
    <w:p w14:paraId="6E81CB98" w14:textId="77777777" w:rsidR="00637CD8" w:rsidRDefault="00637C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E4016AE"/>
    <w:multiLevelType w:val="hybridMultilevel"/>
    <w:tmpl w:val="A2DE8A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4" w15:restartNumberingAfterBreak="0">
    <w:nsid w:val="46364834"/>
    <w:multiLevelType w:val="hybridMultilevel"/>
    <w:tmpl w:val="8D4C0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3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1"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4"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7" w15:restartNumberingAfterBreak="0">
    <w:nsid w:val="72545D39"/>
    <w:multiLevelType w:val="hybridMultilevel"/>
    <w:tmpl w:val="94400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D114853"/>
    <w:multiLevelType w:val="multilevel"/>
    <w:tmpl w:val="97EA93B2"/>
    <w:lvl w:ilvl="0">
      <w:numFmt w:val="bullet"/>
      <w:lvlText w:val="-"/>
      <w:lvlJc w:val="left"/>
      <w:pPr>
        <w:tabs>
          <w:tab w:val="num" w:pos="0"/>
        </w:tabs>
        <w:ind w:left="420" w:hanging="420"/>
      </w:pPr>
      <w:rPr>
        <w:rFonts w:ascii="Times" w:hAnsi="Times" w:cs="Times" w:hint="default"/>
      </w:rPr>
    </w:lvl>
    <w:lvl w:ilvl="1">
      <w:start w:val="1"/>
      <w:numFmt w:val="bullet"/>
      <w:lvlText w:val="o"/>
      <w:lvlJc w:val="left"/>
      <w:pPr>
        <w:tabs>
          <w:tab w:val="num" w:pos="0"/>
        </w:tabs>
        <w:ind w:left="840" w:hanging="420"/>
      </w:pPr>
      <w:rPr>
        <w:rFonts w:ascii="Courier New" w:hAnsi="Courier New" w:cs="Courier New"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16cid:durableId="355543473">
    <w:abstractNumId w:val="33"/>
  </w:num>
  <w:num w:numId="2" w16cid:durableId="1721441898">
    <w:abstractNumId w:val="16"/>
  </w:num>
  <w:num w:numId="3" w16cid:durableId="1298414615">
    <w:abstractNumId w:val="39"/>
  </w:num>
  <w:num w:numId="4" w16cid:durableId="1780681161">
    <w:abstractNumId w:val="8"/>
  </w:num>
  <w:num w:numId="5" w16cid:durableId="1482580838">
    <w:abstractNumId w:val="11"/>
  </w:num>
  <w:num w:numId="6" w16cid:durableId="716465877">
    <w:abstractNumId w:val="18"/>
  </w:num>
  <w:num w:numId="7" w16cid:durableId="821505779">
    <w:abstractNumId w:val="30"/>
  </w:num>
  <w:num w:numId="8" w16cid:durableId="862206725">
    <w:abstractNumId w:val="22"/>
  </w:num>
  <w:num w:numId="9" w16cid:durableId="27148980">
    <w:abstractNumId w:val="21"/>
  </w:num>
  <w:num w:numId="10" w16cid:durableId="1649553977">
    <w:abstractNumId w:val="14"/>
  </w:num>
  <w:num w:numId="11" w16cid:durableId="1531605363">
    <w:abstractNumId w:val="4"/>
  </w:num>
  <w:num w:numId="12" w16cid:durableId="1534270402">
    <w:abstractNumId w:val="28"/>
  </w:num>
  <w:num w:numId="13" w16cid:durableId="9869364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6160417">
    <w:abstractNumId w:val="10"/>
  </w:num>
  <w:num w:numId="15" w16cid:durableId="1693796685">
    <w:abstractNumId w:val="1"/>
  </w:num>
  <w:num w:numId="16" w16cid:durableId="1036541700">
    <w:abstractNumId w:val="35"/>
  </w:num>
  <w:num w:numId="17" w16cid:durableId="955020636">
    <w:abstractNumId w:val="15"/>
  </w:num>
  <w:num w:numId="18" w16cid:durableId="1047796879">
    <w:abstractNumId w:val="7"/>
  </w:num>
  <w:num w:numId="19" w16cid:durableId="447970018">
    <w:abstractNumId w:val="12"/>
  </w:num>
  <w:num w:numId="20" w16cid:durableId="958099082">
    <w:abstractNumId w:val="38"/>
  </w:num>
  <w:num w:numId="21" w16cid:durableId="890844933">
    <w:abstractNumId w:val="27"/>
  </w:num>
  <w:num w:numId="22" w16cid:durableId="270868281">
    <w:abstractNumId w:val="20"/>
  </w:num>
  <w:num w:numId="23" w16cid:durableId="1746875705">
    <w:abstractNumId w:val="36"/>
  </w:num>
  <w:num w:numId="24" w16cid:durableId="296568939">
    <w:abstractNumId w:val="0"/>
  </w:num>
  <w:num w:numId="25" w16cid:durableId="1864515344">
    <w:abstractNumId w:val="25"/>
  </w:num>
  <w:num w:numId="26" w16cid:durableId="1018972729">
    <w:abstractNumId w:val="19"/>
    <w:lvlOverride w:ilvl="0">
      <w:startOverride w:val="1"/>
    </w:lvlOverride>
  </w:num>
  <w:num w:numId="27" w16cid:durableId="1272128565">
    <w:abstractNumId w:val="17"/>
  </w:num>
  <w:num w:numId="28" w16cid:durableId="1028488227">
    <w:abstractNumId w:val="23"/>
  </w:num>
  <w:num w:numId="29" w16cid:durableId="935135646">
    <w:abstractNumId w:val="29"/>
  </w:num>
  <w:num w:numId="30" w16cid:durableId="1285312004">
    <w:abstractNumId w:val="31"/>
  </w:num>
  <w:num w:numId="31" w16cid:durableId="1904638864">
    <w:abstractNumId w:val="5"/>
  </w:num>
  <w:num w:numId="32" w16cid:durableId="1646857549">
    <w:abstractNumId w:val="32"/>
  </w:num>
  <w:num w:numId="33" w16cid:durableId="1622809763">
    <w:abstractNumId w:val="40"/>
  </w:num>
  <w:num w:numId="34" w16cid:durableId="1034581656">
    <w:abstractNumId w:val="34"/>
  </w:num>
  <w:num w:numId="35" w16cid:durableId="931930811">
    <w:abstractNumId w:val="3"/>
  </w:num>
  <w:num w:numId="36" w16cid:durableId="1496531229">
    <w:abstractNumId w:val="6"/>
  </w:num>
  <w:num w:numId="37" w16cid:durableId="42219790">
    <w:abstractNumId w:val="9"/>
  </w:num>
  <w:num w:numId="38" w16cid:durableId="467283600">
    <w:abstractNumId w:val="2"/>
  </w:num>
  <w:num w:numId="39" w16cid:durableId="1179854062">
    <w:abstractNumId w:val="24"/>
  </w:num>
  <w:num w:numId="40" w16cid:durableId="1183858711">
    <w:abstractNumId w:val="37"/>
  </w:num>
  <w:num w:numId="41" w16cid:durableId="822888335">
    <w:abstractNumId w:val="41"/>
  </w:num>
  <w:num w:numId="42" w16cid:durableId="896168795">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5"/>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45"/>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E0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37980"/>
    <w:rsid w:val="00240318"/>
    <w:rsid w:val="00240345"/>
    <w:rsid w:val="002408C8"/>
    <w:rsid w:val="00240942"/>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91"/>
    <w:rsid w:val="002955C6"/>
    <w:rsid w:val="00295694"/>
    <w:rsid w:val="00295924"/>
    <w:rsid w:val="00295C66"/>
    <w:rsid w:val="00295D1B"/>
    <w:rsid w:val="00295E9E"/>
    <w:rsid w:val="00295EBE"/>
    <w:rsid w:val="0029613B"/>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E50"/>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5DCE"/>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466"/>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2A"/>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49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A96"/>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CD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0DEC"/>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42"/>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68"/>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CB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22"/>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8C3"/>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488"/>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3E90"/>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D63"/>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33"/>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B6E"/>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4A1"/>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D2656"/>
    <w:pPr>
      <w:spacing w:after="180"/>
    </w:pPr>
    <w:rPr>
      <w:rFonts w:ascii="Times New Roman" w:eastAsia="宋体" w:hAnsi="Times New Roman"/>
      <w:lang w:val="en-GB"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1"/>
    <w:next w:val="a1"/>
    <w:link w:val="11"/>
    <w:qFormat/>
    <w:rsid w:val="0098555E"/>
    <w:pPr>
      <w:keepNext/>
      <w:tabs>
        <w:tab w:val="left" w:pos="0"/>
      </w:tabs>
      <w:spacing w:before="240" w:after="60"/>
      <w:outlineLvl w:val="0"/>
    </w:pPr>
    <w:rPr>
      <w:rFonts w:ascii="Arial" w:hAnsi="Arial"/>
      <w:kern w:val="28"/>
      <w:sz w:val="28"/>
    </w:rPr>
  </w:style>
  <w:style w:type="paragraph" w:styleId="20">
    <w:name w:val="heading 2"/>
    <w:aliases w:val="DO NOT USE_h2,h2,h21,H2,Head2A,2,UNDERRUBRIK 1-2,Heading 2 Char,Header 2,Header2,22,heading2,2nd level,H21,H22,H23,H24,H25,R2,E2,†berschrift 2,õberschrift 2,Heading 2 3GPP,Head 2,l2,TitreProp,ITT t2,PA Major Section,Livello 2"/>
    <w:basedOn w:val="a1"/>
    <w:next w:val="a1"/>
    <w:link w:val="21"/>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2"/>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1"/>
    <w:next w:val="a1"/>
    <w:link w:val="41"/>
    <w:uiPriority w:val="9"/>
    <w:qFormat/>
    <w:rsid w:val="0098555E"/>
    <w:pPr>
      <w:keepNext/>
      <w:jc w:val="right"/>
      <w:outlineLvl w:val="3"/>
    </w:pPr>
    <w:rPr>
      <w:rFonts w:ascii="Arial" w:hAnsi="Arial"/>
      <w:i/>
    </w:rPr>
  </w:style>
  <w:style w:type="paragraph" w:styleId="51">
    <w:name w:val="heading 5"/>
    <w:aliases w:val="H5,h5,Heading5,标题 51,Head5,M5,mh2,Module heading 2,heading 8,Numbered Sub-list,Heading 81"/>
    <w:basedOn w:val="a1"/>
    <w:next w:val="a1"/>
    <w:link w:val="52"/>
    <w:qFormat/>
    <w:rsid w:val="0098555E"/>
    <w:pPr>
      <w:keepNext/>
      <w:spacing w:line="360" w:lineRule="auto"/>
      <w:outlineLvl w:val="4"/>
    </w:pPr>
    <w:rPr>
      <w:sz w:val="26"/>
      <w:u w:val="single"/>
    </w:rPr>
  </w:style>
  <w:style w:type="paragraph" w:styleId="6">
    <w:name w:val="heading 6"/>
    <w:basedOn w:val="a1"/>
    <w:next w:val="a1"/>
    <w:link w:val="60"/>
    <w:qFormat/>
    <w:rsid w:val="0098555E"/>
    <w:pPr>
      <w:spacing w:before="240" w:after="60"/>
      <w:outlineLvl w:val="5"/>
    </w:pPr>
    <w:rPr>
      <w:i/>
      <w:sz w:val="22"/>
    </w:rPr>
  </w:style>
  <w:style w:type="paragraph" w:styleId="7">
    <w:name w:val="heading 7"/>
    <w:basedOn w:val="a1"/>
    <w:next w:val="a1"/>
    <w:link w:val="70"/>
    <w:qFormat/>
    <w:rsid w:val="0098555E"/>
    <w:pPr>
      <w:spacing w:before="240" w:after="60"/>
      <w:outlineLvl w:val="6"/>
    </w:pPr>
    <w:rPr>
      <w:rFonts w:ascii="Arial" w:hAnsi="Arial"/>
    </w:rPr>
  </w:style>
  <w:style w:type="paragraph" w:styleId="8">
    <w:name w:val="heading 8"/>
    <w:aliases w:val="Table Heading"/>
    <w:basedOn w:val="a1"/>
    <w:next w:val="a1"/>
    <w:link w:val="80"/>
    <w:qFormat/>
    <w:rsid w:val="0098555E"/>
    <w:pPr>
      <w:spacing w:before="240" w:after="60"/>
      <w:outlineLvl w:val="7"/>
    </w:pPr>
    <w:rPr>
      <w:rFonts w:ascii="Arial" w:hAnsi="Arial"/>
      <w:i/>
    </w:rPr>
  </w:style>
  <w:style w:type="paragraph" w:styleId="9">
    <w:name w:val="heading 9"/>
    <w:aliases w:val="Figure Heading,FH"/>
    <w:basedOn w:val="a1"/>
    <w:next w:val="a1"/>
    <w:link w:val="90"/>
    <w:qFormat/>
    <w:rsid w:val="0098555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0"/>
    <w:next w:val="a5"/>
    <w:uiPriority w:val="99"/>
    <w:qFormat/>
    <w:rsid w:val="0098555E"/>
    <w:pPr>
      <w:tabs>
        <w:tab w:val="num" w:pos="360"/>
      </w:tabs>
      <w:spacing w:before="360" w:after="240"/>
      <w:ind w:left="360" w:hanging="360"/>
      <w:outlineLvl w:val="9"/>
    </w:pPr>
    <w:rPr>
      <w:rFonts w:ascii="Times New Roman" w:hAnsi="Times New Roman"/>
      <w:sz w:val="32"/>
    </w:rPr>
  </w:style>
  <w:style w:type="paragraph" w:styleId="a5">
    <w:name w:val="Body Text"/>
    <w:basedOn w:val="a1"/>
    <w:link w:val="a6"/>
    <w:qFormat/>
    <w:rsid w:val="0098555E"/>
    <w:pPr>
      <w:spacing w:after="120"/>
    </w:pPr>
  </w:style>
  <w:style w:type="paragraph" w:styleId="a7">
    <w:name w:val="Body Text Indent"/>
    <w:basedOn w:val="a1"/>
    <w:link w:val="a8"/>
    <w:uiPriority w:val="99"/>
    <w:qFormat/>
    <w:rsid w:val="0098555E"/>
    <w:pPr>
      <w:ind w:left="360"/>
    </w:pPr>
  </w:style>
  <w:style w:type="paragraph" w:styleId="a9">
    <w:name w:val="header"/>
    <w:aliases w:val="header odd,header odd1,header odd2,header odd3,header odd4,header odd5,header odd6,header1,header2,header3,header odd11,header odd21,header odd7,header4,header odd8,header odd9,header5,header odd12,header11,header21,header odd22,header31,header,h"/>
    <w:basedOn w:val="a1"/>
    <w:link w:val="aa"/>
    <w:qFormat/>
    <w:rsid w:val="0098555E"/>
    <w:pPr>
      <w:widowControl w:val="0"/>
    </w:pPr>
    <w:rPr>
      <w:rFonts w:ascii="Arial" w:eastAsia="MS Mincho" w:hAnsi="Arial"/>
      <w:b/>
      <w:noProof/>
      <w:sz w:val="18"/>
    </w:rPr>
  </w:style>
  <w:style w:type="character" w:customStyle="1" w:styleId="a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9"/>
    <w:qFormat/>
    <w:locked/>
    <w:rsid w:val="0086665A"/>
    <w:rPr>
      <w:rFonts w:ascii="Arial" w:hAnsi="Arial"/>
      <w:b/>
      <w:noProof/>
      <w:sz w:val="18"/>
      <w:lang w:val="en-GB"/>
    </w:rPr>
  </w:style>
  <w:style w:type="paragraph" w:styleId="ab">
    <w:name w:val="Document Map"/>
    <w:basedOn w:val="a1"/>
    <w:link w:val="ac"/>
    <w:qFormat/>
    <w:rsid w:val="0098555E"/>
    <w:pPr>
      <w:shd w:val="clear" w:color="auto" w:fill="000080"/>
    </w:pPr>
    <w:rPr>
      <w:rFonts w:ascii="Tahoma" w:hAnsi="Tahoma"/>
    </w:rPr>
  </w:style>
  <w:style w:type="paragraph" w:styleId="ad">
    <w:name w:val="Plain Text"/>
    <w:basedOn w:val="a1"/>
    <w:link w:val="ae"/>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a1"/>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f"/>
    <w:link w:val="B1Char"/>
    <w:qFormat/>
    <w:rsid w:val="0098555E"/>
  </w:style>
  <w:style w:type="paragraph" w:styleId="af">
    <w:name w:val="List"/>
    <w:basedOn w:val="a1"/>
    <w:qFormat/>
    <w:rsid w:val="0098555E"/>
    <w:pPr>
      <w:ind w:left="568" w:hanging="284"/>
    </w:pPr>
  </w:style>
  <w:style w:type="character" w:customStyle="1" w:styleId="B1Char">
    <w:name w:val="B1 Char"/>
    <w:link w:val="B1"/>
    <w:qFormat/>
    <w:rsid w:val="0007674F"/>
    <w:rPr>
      <w:rFonts w:ascii="Times New Roman" w:eastAsia="MS Gothic" w:hAnsi="Times New Roman"/>
      <w:sz w:val="24"/>
      <w:lang w:val="en-GB"/>
    </w:rPr>
  </w:style>
  <w:style w:type="paragraph" w:customStyle="1" w:styleId="EQ">
    <w:name w:val="EQ"/>
    <w:basedOn w:val="a1"/>
    <w:next w:val="a1"/>
    <w:qFormat/>
    <w:rsid w:val="0098555E"/>
    <w:pPr>
      <w:keepLines/>
      <w:tabs>
        <w:tab w:val="center" w:pos="4536"/>
        <w:tab w:val="right" w:pos="9072"/>
      </w:tabs>
    </w:pPr>
    <w:rPr>
      <w:noProof/>
    </w:rPr>
  </w:style>
  <w:style w:type="paragraph" w:customStyle="1" w:styleId="lptext">
    <w:name w:val="lˆptext"/>
    <w:basedOn w:val="a1"/>
    <w:uiPriority w:val="99"/>
    <w:qFormat/>
    <w:rsid w:val="0098555E"/>
    <w:pPr>
      <w:spacing w:before="100" w:after="100"/>
      <w:ind w:left="860"/>
    </w:pPr>
    <w:rPr>
      <w:rFonts w:ascii="Times" w:hAnsi="Times"/>
    </w:rPr>
  </w:style>
  <w:style w:type="character" w:styleId="af0">
    <w:name w:val="footnote reference"/>
    <w:qFormat/>
    <w:rsid w:val="0098555E"/>
    <w:rPr>
      <w:rFonts w:eastAsia="Times New Roman"/>
      <w:b/>
      <w:noProof w:val="0"/>
      <w:kern w:val="2"/>
      <w:position w:val="6"/>
      <w:sz w:val="16"/>
      <w:lang w:val="en-GB"/>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af2"/>
    <w:qFormat/>
    <w:rsid w:val="0098555E"/>
    <w:pPr>
      <w:keepLines/>
      <w:ind w:left="454" w:hanging="454"/>
    </w:pPr>
    <w:rPr>
      <w:sz w:val="16"/>
    </w:rPr>
  </w:style>
  <w:style w:type="paragraph" w:styleId="af3">
    <w:name w:val="caption"/>
    <w:aliases w:val="cap,cap Char,Caption Char,Caption Char1 Char,cap Char Char1,Caption Char Char1 Char,cap Char2,条目,Ca,cap1,cap2,cap11,Légende-figure,Légende-figure Char,Beschrifubg,Beschriftung Char,label,cap11 Char Char Char,captions,Beschriftung Char Char,C"/>
    <w:basedOn w:val="a1"/>
    <w:next w:val="a1"/>
    <w:link w:val="af4"/>
    <w:uiPriority w:val="99"/>
    <w:qFormat/>
    <w:rsid w:val="0098555E"/>
    <w:pPr>
      <w:spacing w:before="120" w:after="120"/>
    </w:pPr>
    <w:rPr>
      <w:b/>
    </w:rPr>
  </w:style>
  <w:style w:type="paragraph" w:customStyle="1" w:styleId="a0">
    <w:name w:val="佐藤２"/>
    <w:basedOn w:val="a1"/>
    <w:uiPriority w:val="99"/>
    <w:qFormat/>
    <w:rsid w:val="0098555E"/>
    <w:pPr>
      <w:numPr>
        <w:numId w:val="2"/>
      </w:numPr>
    </w:pPr>
  </w:style>
  <w:style w:type="paragraph" w:styleId="22">
    <w:name w:val="Body Text Indent 2"/>
    <w:basedOn w:val="a1"/>
    <w:link w:val="23"/>
    <w:uiPriority w:val="99"/>
    <w:qFormat/>
    <w:rsid w:val="0098555E"/>
    <w:pPr>
      <w:widowControl w:val="0"/>
      <w:autoSpaceDE w:val="0"/>
      <w:autoSpaceDN w:val="0"/>
      <w:adjustRightInd w:val="0"/>
      <w:ind w:left="1656"/>
      <w:jc w:val="both"/>
      <w:textAlignment w:val="baseline"/>
    </w:pPr>
    <w:rPr>
      <w:kern w:val="2"/>
    </w:rPr>
  </w:style>
  <w:style w:type="paragraph" w:styleId="24">
    <w:name w:val="List Bullet 2"/>
    <w:aliases w:val="lb2"/>
    <w:basedOn w:val="af5"/>
    <w:autoRedefine/>
    <w:qFormat/>
    <w:rsid w:val="0098555E"/>
    <w:pPr>
      <w:tabs>
        <w:tab w:val="clear" w:pos="360"/>
      </w:tabs>
      <w:spacing w:after="60"/>
      <w:ind w:left="1080" w:hanging="357"/>
    </w:pPr>
    <w:rPr>
      <w:rFonts w:ascii="Arial" w:hAnsi="Arial"/>
    </w:rPr>
  </w:style>
  <w:style w:type="paragraph" w:styleId="af5">
    <w:name w:val="List Bullet"/>
    <w:basedOn w:val="a1"/>
    <w:autoRedefine/>
    <w:qFormat/>
    <w:rsid w:val="0098555E"/>
    <w:pPr>
      <w:tabs>
        <w:tab w:val="num" w:pos="360"/>
      </w:tabs>
      <w:ind w:left="360" w:hanging="360"/>
    </w:pPr>
  </w:style>
  <w:style w:type="paragraph" w:customStyle="1" w:styleId="ListBulletLast">
    <w:name w:val="List Bullet Last"/>
    <w:aliases w:val="lbl"/>
    <w:basedOn w:val="af5"/>
    <w:next w:val="a5"/>
    <w:uiPriority w:val="99"/>
    <w:qFormat/>
    <w:rsid w:val="0098555E"/>
    <w:pPr>
      <w:tabs>
        <w:tab w:val="clear" w:pos="360"/>
      </w:tabs>
      <w:spacing w:after="240"/>
      <w:ind w:left="714" w:hanging="357"/>
    </w:pPr>
    <w:rPr>
      <w:rFonts w:ascii="Arial" w:hAnsi="Arial"/>
    </w:rPr>
  </w:style>
  <w:style w:type="paragraph" w:styleId="af6">
    <w:name w:val="footer"/>
    <w:basedOn w:val="a1"/>
    <w:link w:val="af7"/>
    <w:qFormat/>
    <w:rsid w:val="0098555E"/>
    <w:pPr>
      <w:tabs>
        <w:tab w:val="center" w:pos="4536"/>
        <w:tab w:val="right" w:pos="9072"/>
      </w:tabs>
      <w:spacing w:before="120"/>
    </w:pPr>
    <w:rPr>
      <w:lang w:val="de-DE"/>
    </w:rPr>
  </w:style>
  <w:style w:type="paragraph" w:styleId="25">
    <w:name w:val="List 2"/>
    <w:basedOn w:val="af"/>
    <w:qFormat/>
    <w:rsid w:val="0098555E"/>
    <w:pPr>
      <w:ind w:left="851"/>
    </w:pPr>
  </w:style>
  <w:style w:type="paragraph" w:customStyle="1" w:styleId="TitleText">
    <w:name w:val="Title Text"/>
    <w:basedOn w:val="a1"/>
    <w:next w:val="a1"/>
    <w:uiPriority w:val="99"/>
    <w:qFormat/>
    <w:rsid w:val="0098555E"/>
    <w:pPr>
      <w:spacing w:after="220"/>
    </w:pPr>
    <w:rPr>
      <w:rFonts w:ascii="Arial" w:hAnsi="Arial"/>
      <w:b/>
      <w:sz w:val="22"/>
    </w:rPr>
  </w:style>
  <w:style w:type="paragraph" w:styleId="af8">
    <w:name w:val="Title"/>
    <w:basedOn w:val="a1"/>
    <w:link w:val="af9"/>
    <w:uiPriority w:val="99"/>
    <w:qFormat/>
    <w:rsid w:val="0098555E"/>
    <w:pPr>
      <w:jc w:val="center"/>
    </w:pPr>
    <w:rPr>
      <w:rFonts w:ascii="Arial" w:hAnsi="Arial"/>
      <w:b/>
    </w:rPr>
  </w:style>
  <w:style w:type="paragraph" w:styleId="afa">
    <w:name w:val="table of figures"/>
    <w:basedOn w:val="TOC1"/>
    <w:next w:val="a1"/>
    <w:uiPriority w:val="99"/>
    <w:qFormat/>
    <w:rsid w:val="0098555E"/>
    <w:pPr>
      <w:tabs>
        <w:tab w:val="right" w:leader="dot" w:pos="9360"/>
      </w:tabs>
      <w:spacing w:before="120" w:after="120"/>
    </w:pPr>
    <w:rPr>
      <w:caps/>
    </w:rPr>
  </w:style>
  <w:style w:type="paragraph" w:styleId="TOC1">
    <w:name w:val="toc 1"/>
    <w:basedOn w:val="a1"/>
    <w:next w:val="a1"/>
    <w:autoRedefine/>
    <w:uiPriority w:val="39"/>
    <w:qFormat/>
    <w:rsid w:val="0098555E"/>
  </w:style>
  <w:style w:type="character" w:styleId="afb">
    <w:name w:val="page number"/>
    <w:qFormat/>
    <w:rsid w:val="0098555E"/>
    <w:rPr>
      <w:rFonts w:eastAsia="Times New Roman"/>
      <w:noProof w:val="0"/>
      <w:kern w:val="2"/>
      <w:sz w:val="21"/>
      <w:lang w:val="en-GB"/>
    </w:rPr>
  </w:style>
  <w:style w:type="paragraph" w:styleId="33">
    <w:name w:val="Body Text 3"/>
    <w:basedOn w:val="a1"/>
    <w:link w:val="34"/>
    <w:uiPriority w:val="99"/>
    <w:qFormat/>
    <w:rsid w:val="0098555E"/>
    <w:pPr>
      <w:jc w:val="both"/>
    </w:pPr>
  </w:style>
  <w:style w:type="paragraph" w:customStyle="1" w:styleId="TableText">
    <w:name w:val="Table_Text"/>
    <w:basedOn w:val="a1"/>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5"/>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5"/>
    <w:link w:val="B2Char"/>
    <w:qFormat/>
    <w:rsid w:val="0098555E"/>
    <w:pPr>
      <w:overflowPunct w:val="0"/>
      <w:autoSpaceDE w:val="0"/>
      <w:autoSpaceDN w:val="0"/>
      <w:adjustRightInd w:val="0"/>
      <w:textAlignment w:val="baseline"/>
    </w:pPr>
  </w:style>
  <w:style w:type="paragraph" w:customStyle="1" w:styleId="B3">
    <w:name w:val="B3"/>
    <w:basedOn w:val="35"/>
    <w:link w:val="B3Char"/>
    <w:qFormat/>
    <w:rsid w:val="0098555E"/>
    <w:pPr>
      <w:overflowPunct w:val="0"/>
      <w:autoSpaceDE w:val="0"/>
      <w:autoSpaceDN w:val="0"/>
      <w:adjustRightInd w:val="0"/>
      <w:ind w:leftChars="0" w:left="1135" w:firstLineChars="0" w:hanging="284"/>
      <w:textAlignment w:val="baseline"/>
    </w:pPr>
  </w:style>
  <w:style w:type="paragraph" w:styleId="35">
    <w:name w:val="List 3"/>
    <w:basedOn w:val="a1"/>
    <w:qFormat/>
    <w:rsid w:val="0098555E"/>
    <w:pPr>
      <w:ind w:leftChars="400" w:left="100" w:hangingChars="200" w:hanging="200"/>
    </w:pPr>
  </w:style>
  <w:style w:type="paragraph" w:customStyle="1" w:styleId="RecCCITT">
    <w:name w:val="Rec_CCITT_#"/>
    <w:basedOn w:val="a1"/>
    <w:uiPriority w:val="99"/>
    <w:qFormat/>
    <w:rsid w:val="0098555E"/>
    <w:pPr>
      <w:keepNext/>
      <w:keepLines/>
    </w:pPr>
    <w:rPr>
      <w:b/>
    </w:rPr>
  </w:style>
  <w:style w:type="character" w:styleId="afc">
    <w:name w:val="Hyperlink"/>
    <w:uiPriority w:val="99"/>
    <w:qFormat/>
    <w:rsid w:val="0098555E"/>
    <w:rPr>
      <w:rFonts w:eastAsia="Times New Roman"/>
      <w:noProof w:val="0"/>
      <w:color w:val="0000FF"/>
      <w:kern w:val="2"/>
      <w:sz w:val="21"/>
      <w:u w:val="single"/>
      <w:lang w:val="en-GB"/>
    </w:rPr>
  </w:style>
  <w:style w:type="character" w:styleId="afd">
    <w:name w:val="FollowedHyperlink"/>
    <w:qFormat/>
    <w:rsid w:val="0098555E"/>
    <w:rPr>
      <w:rFonts w:eastAsia="Times New Roman"/>
      <w:noProof w:val="0"/>
      <w:color w:val="800080"/>
      <w:kern w:val="2"/>
      <w:sz w:val="21"/>
      <w:u w:val="single"/>
      <w:lang w:val="en-GB"/>
    </w:rPr>
  </w:style>
  <w:style w:type="character" w:styleId="afe">
    <w:name w:val="annotation reference"/>
    <w:qFormat/>
    <w:rsid w:val="0098555E"/>
    <w:rPr>
      <w:rFonts w:eastAsia="Times New Roman"/>
      <w:noProof w:val="0"/>
      <w:kern w:val="2"/>
      <w:sz w:val="16"/>
      <w:lang w:val="en-GB"/>
    </w:rPr>
  </w:style>
  <w:style w:type="paragraph" w:styleId="aff">
    <w:name w:val="Balloon Text"/>
    <w:basedOn w:val="a1"/>
    <w:link w:val="aff0"/>
    <w:qFormat/>
    <w:rsid w:val="0098555E"/>
    <w:rPr>
      <w:rFonts w:ascii="Arial" w:hAnsi="Arial"/>
      <w:sz w:val="18"/>
    </w:rPr>
  </w:style>
  <w:style w:type="character" w:customStyle="1" w:styleId="aff0">
    <w:name w:val="批注框文本 字符"/>
    <w:link w:val="aff"/>
    <w:qFormat/>
    <w:rsid w:val="00DC57EE"/>
    <w:rPr>
      <w:rFonts w:ascii="Arial" w:eastAsia="MS Gothic" w:hAnsi="Arial"/>
      <w:sz w:val="18"/>
      <w:lang w:val="en-GB"/>
    </w:rPr>
  </w:style>
  <w:style w:type="paragraph" w:customStyle="1" w:styleId="Reference">
    <w:name w:val="Reference"/>
    <w:basedOn w:val="a1"/>
    <w:qFormat/>
    <w:rsid w:val="0098555E"/>
    <w:pPr>
      <w:widowControl w:val="0"/>
      <w:ind w:left="283" w:hanging="283"/>
      <w:jc w:val="both"/>
    </w:pPr>
    <w:rPr>
      <w:rFonts w:ascii="Arial" w:eastAsia="MS Mincho" w:hAnsi="Arial"/>
      <w:kern w:val="2"/>
      <w:sz w:val="21"/>
      <w:lang w:val="de-DE"/>
    </w:rPr>
  </w:style>
  <w:style w:type="paragraph" w:styleId="aff1">
    <w:name w:val="annotation text"/>
    <w:basedOn w:val="a1"/>
    <w:link w:val="aff2"/>
    <w:qFormat/>
    <w:rsid w:val="0098555E"/>
  </w:style>
  <w:style w:type="character" w:customStyle="1" w:styleId="aff2">
    <w:name w:val="批注文字 字符"/>
    <w:basedOn w:val="a2"/>
    <w:link w:val="aff1"/>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ff3">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4">
    <w:name w:val="annotation subject"/>
    <w:basedOn w:val="aff1"/>
    <w:next w:val="aff1"/>
    <w:link w:val="aff5"/>
    <w:qFormat/>
    <w:rsid w:val="0098555E"/>
    <w:rPr>
      <w:b/>
      <w:sz w:val="24"/>
    </w:rPr>
  </w:style>
  <w:style w:type="character" w:customStyle="1" w:styleId="aff5">
    <w:name w:val="批注主题 字符"/>
    <w:basedOn w:val="aff2"/>
    <w:link w:val="aff4"/>
    <w:qFormat/>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6">
    <w:name w:val="Table Grid"/>
    <w:aliases w:val="TableGrid"/>
    <w:basedOn w:val="a3"/>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f7">
    <w:name w:val="Normal (Web)"/>
    <w:basedOn w:val="a1"/>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1"/>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aff8">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MS Mincho" w:hAnsi="Arial"/>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9">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Task Bo"/>
    <w:basedOn w:val="a1"/>
    <w:link w:val="12"/>
    <w:uiPriority w:val="34"/>
    <w:qFormat/>
    <w:rsid w:val="002D136A"/>
    <w:pPr>
      <w:ind w:leftChars="400" w:left="840"/>
    </w:pPr>
  </w:style>
  <w:style w:type="character" w:customStyle="1" w:styleId="12">
    <w:name w:val="列表段落 字符1"/>
    <w:aliases w:val="- Bullets 字符1,?? ?? 字符1,????? 字符1,???? 字符1,Lista1 字符1,列出段落1 字符,中等深浅网格 1 - 着色 21 字符1,¥¡¡¡¡ì¬º¥¹¥È¶ÎÂä 字符1,ÁÐ³ö¶ÎÂä 字符1,列表段落1 字符1,—ño’i—Ž 字符1,¥ê¥¹¥È¶ÎÂä 字符1,1st level - Bullet List Paragraph 字符1,Lettre d'introduction 字符1,Paragrafo elenco 字符1"/>
    <w:link w:val="aff9"/>
    <w:uiPriority w:val="34"/>
    <w:qFormat/>
    <w:locked/>
    <w:rsid w:val="001640AD"/>
    <w:rPr>
      <w:rFonts w:ascii="Times New Roman" w:eastAsia="MS Gothic" w:hAnsi="Times New Roman"/>
      <w:sz w:val="24"/>
      <w:lang w:val="en-GB"/>
    </w:rPr>
  </w:style>
  <w:style w:type="paragraph" w:customStyle="1" w:styleId="TAR">
    <w:name w:val="TAR"/>
    <w:basedOn w:val="a1"/>
    <w:qFormat/>
    <w:rsid w:val="009574AE"/>
    <w:pPr>
      <w:keepNext/>
      <w:keepLines/>
      <w:jc w:val="right"/>
    </w:pPr>
    <w:rPr>
      <w:rFonts w:ascii="Arial" w:eastAsiaTheme="minorEastAsia" w:hAnsi="Arial"/>
      <w:sz w:val="18"/>
    </w:rPr>
  </w:style>
  <w:style w:type="paragraph" w:customStyle="1" w:styleId="Comments">
    <w:name w:val="Comments"/>
    <w:basedOn w:val="a1"/>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affa">
    <w:name w:val="Note Heading"/>
    <w:basedOn w:val="a1"/>
    <w:next w:val="a1"/>
    <w:link w:val="affb"/>
    <w:uiPriority w:val="99"/>
    <w:qFormat/>
    <w:rsid w:val="00384D66"/>
    <w:pPr>
      <w:jc w:val="center"/>
    </w:pPr>
    <w:rPr>
      <w:b/>
      <w:color w:val="FF0000"/>
      <w:szCs w:val="21"/>
      <w:lang w:val="en-US"/>
    </w:rPr>
  </w:style>
  <w:style w:type="character" w:customStyle="1" w:styleId="affb">
    <w:name w:val="注释标题 字符"/>
    <w:basedOn w:val="a2"/>
    <w:link w:val="affa"/>
    <w:uiPriority w:val="99"/>
    <w:rsid w:val="00384D66"/>
    <w:rPr>
      <w:rFonts w:ascii="Times New Roman" w:eastAsia="MS Gothic" w:hAnsi="Times New Roman"/>
      <w:b/>
      <w:color w:val="FF0000"/>
      <w:sz w:val="24"/>
      <w:szCs w:val="21"/>
    </w:rPr>
  </w:style>
  <w:style w:type="paragraph" w:styleId="affc">
    <w:name w:val="Closing"/>
    <w:basedOn w:val="a1"/>
    <w:link w:val="affd"/>
    <w:uiPriority w:val="99"/>
    <w:qFormat/>
    <w:rsid w:val="00384D66"/>
    <w:pPr>
      <w:jc w:val="right"/>
    </w:pPr>
    <w:rPr>
      <w:b/>
      <w:color w:val="FF0000"/>
      <w:szCs w:val="21"/>
      <w:lang w:val="en-US"/>
    </w:rPr>
  </w:style>
  <w:style w:type="character" w:customStyle="1" w:styleId="affd">
    <w:name w:val="结束语 字符"/>
    <w:basedOn w:val="a2"/>
    <w:link w:val="affc"/>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5"/>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1"/>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1"/>
    <w:qFormat/>
    <w:rsid w:val="00EC3C7F"/>
    <w:pPr>
      <w:numPr>
        <w:numId w:val="4"/>
      </w:numPr>
      <w:tabs>
        <w:tab w:val="left" w:pos="720"/>
        <w:tab w:val="left" w:pos="926"/>
      </w:tabs>
      <w:overflowPunct w:val="0"/>
      <w:autoSpaceDE w:val="0"/>
      <w:autoSpaceDN w:val="0"/>
      <w:adjustRightInd w:val="0"/>
      <w:ind w:left="926"/>
      <w:textAlignment w:val="baseline"/>
    </w:pPr>
    <w:rPr>
      <w:rFonts w:eastAsia="MS Mincho"/>
      <w:lang w:eastAsia="en-GB"/>
    </w:rPr>
  </w:style>
  <w:style w:type="character" w:styleId="affe">
    <w:name w:val="Placeholder Text"/>
    <w:basedOn w:val="a2"/>
    <w:uiPriority w:val="99"/>
    <w:semiHidden/>
    <w:rsid w:val="004D2ABD"/>
    <w:rPr>
      <w:color w:val="808080"/>
    </w:rPr>
  </w:style>
  <w:style w:type="paragraph" w:customStyle="1" w:styleId="H6">
    <w:name w:val="H6"/>
    <w:basedOn w:val="51"/>
    <w:next w:val="a1"/>
    <w:qFormat/>
    <w:rsid w:val="00DC57EE"/>
    <w:pPr>
      <w:keepLines/>
      <w:spacing w:before="120" w:line="240" w:lineRule="auto"/>
      <w:ind w:left="1985" w:hanging="1985"/>
      <w:outlineLvl w:val="9"/>
    </w:pPr>
    <w:rPr>
      <w:rFonts w:ascii="Arial" w:eastAsiaTheme="minorEastAsia" w:hAnsi="Arial"/>
      <w:sz w:val="20"/>
      <w:u w:val="none"/>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10"/>
    <w:next w:val="a1"/>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a1"/>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1"/>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1"/>
    <w:qFormat/>
    <w:rsid w:val="00DC57EE"/>
    <w:pPr>
      <w:keepLines/>
      <w:ind w:left="1702" w:hanging="1418"/>
    </w:pPr>
    <w:rPr>
      <w:rFonts w:eastAsiaTheme="minorEastAsia"/>
    </w:rPr>
  </w:style>
  <w:style w:type="paragraph" w:customStyle="1" w:styleId="FP">
    <w:name w:val="FP"/>
    <w:basedOn w:val="a1"/>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1"/>
    <w:link w:val="B4Char"/>
    <w:qFormat/>
    <w:rsid w:val="00DC57EE"/>
    <w:pPr>
      <w:ind w:left="1418" w:hanging="284"/>
    </w:pPr>
    <w:rPr>
      <w:rFonts w:eastAsiaTheme="minorEastAsia"/>
    </w:rPr>
  </w:style>
  <w:style w:type="paragraph" w:customStyle="1" w:styleId="B5">
    <w:name w:val="B5"/>
    <w:basedOn w:val="a1"/>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a1"/>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3"/>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2"/>
    <w:link w:val="TAL"/>
    <w:qFormat/>
    <w:locked/>
    <w:rsid w:val="00C94D79"/>
    <w:rPr>
      <w:rFonts w:ascii="Arial" w:eastAsiaTheme="minorEastAsia" w:hAnsi="Arial"/>
      <w:sz w:val="18"/>
      <w:lang w:val="en-GB" w:eastAsia="en-US"/>
    </w:rPr>
  </w:style>
  <w:style w:type="character" w:customStyle="1" w:styleId="PLChar">
    <w:name w:val="PL Char"/>
    <w:basedOn w:val="a2"/>
    <w:link w:val="PL"/>
    <w:qFormat/>
    <w:locked/>
    <w:rsid w:val="00BF5D41"/>
    <w:rPr>
      <w:rFonts w:ascii="Courier New" w:eastAsiaTheme="minorEastAsia" w:hAnsi="Courier New"/>
      <w:noProof/>
      <w:sz w:val="16"/>
      <w:lang w:val="en-GB" w:eastAsia="en-US"/>
    </w:rPr>
  </w:style>
  <w:style w:type="paragraph" w:customStyle="1" w:styleId="13">
    <w:name w:val="正文1"/>
    <w:uiPriority w:val="99"/>
    <w:qFormat/>
    <w:rsid w:val="00AF09C2"/>
    <w:rPr>
      <w:rFonts w:eastAsia="宋体" w:cs="Times"/>
      <w:sz w:val="24"/>
      <w:szCs w:val="24"/>
      <w:lang w:eastAsia="zh-CN"/>
    </w:rPr>
  </w:style>
  <w:style w:type="paragraph" w:customStyle="1" w:styleId="Style1">
    <w:name w:val="Style1"/>
    <w:basedOn w:val="a1"/>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a1"/>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a1"/>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a1"/>
    <w:uiPriority w:val="99"/>
    <w:qFormat/>
    <w:rsid w:val="002A2ADC"/>
    <w:pPr>
      <w:numPr>
        <w:ilvl w:val="2"/>
        <w:numId w:val="7"/>
      </w:numPr>
      <w:ind w:hanging="180"/>
    </w:pPr>
    <w:rPr>
      <w:rFonts w:ascii="Times" w:eastAsia="Batang" w:hAnsi="Times"/>
      <w:szCs w:val="24"/>
    </w:rPr>
  </w:style>
  <w:style w:type="paragraph" w:customStyle="1" w:styleId="bullet4">
    <w:name w:val="bullet4"/>
    <w:basedOn w:val="a1"/>
    <w:uiPriority w:val="99"/>
    <w:qFormat/>
    <w:rsid w:val="002A2ADC"/>
    <w:pPr>
      <w:numPr>
        <w:ilvl w:val="3"/>
        <w:numId w:val="7"/>
      </w:numPr>
    </w:pPr>
    <w:rPr>
      <w:rFonts w:ascii="Times" w:eastAsia="Batang" w:hAnsi="Times"/>
      <w:szCs w:val="24"/>
    </w:rPr>
  </w:style>
  <w:style w:type="character" w:customStyle="1" w:styleId="normaltextrun">
    <w:name w:val="normaltextrun"/>
    <w:basedOn w:val="a2"/>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1"/>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宋体" w:hAnsi="Times New Roman"/>
      <w:sz w:val="24"/>
      <w:szCs w:val="24"/>
      <w:lang w:eastAsia="zh-CN"/>
    </w:rPr>
  </w:style>
  <w:style w:type="paragraph" w:customStyle="1" w:styleId="3GPPText">
    <w:name w:val="3GPP Text"/>
    <w:basedOn w:val="a1"/>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宋体" w:hAnsi="Times New Roman"/>
      <w:sz w:val="22"/>
      <w:lang w:eastAsia="en-US"/>
    </w:rPr>
  </w:style>
  <w:style w:type="paragraph" w:customStyle="1" w:styleId="3GPPAgreements">
    <w:name w:val="3GPP Agreements"/>
    <w:basedOn w:val="a1"/>
    <w:link w:val="3GPPAgreementsChar"/>
    <w:qFormat/>
    <w:rsid w:val="00FC3868"/>
    <w:pPr>
      <w:numPr>
        <w:numId w:val="8"/>
      </w:numPr>
      <w:spacing w:before="60" w:after="60"/>
      <w:jc w:val="both"/>
    </w:pPr>
    <w:rPr>
      <w:lang w:val="en-US" w:eastAsia="zh-CN"/>
    </w:rPr>
  </w:style>
  <w:style w:type="character" w:styleId="afff">
    <w:name w:val="Emphasis"/>
    <w:basedOn w:val="a2"/>
    <w:uiPriority w:val="20"/>
    <w:qFormat/>
    <w:rsid w:val="00D0553E"/>
    <w:rPr>
      <w:rFonts w:ascii="Times New Roman" w:hAnsi="Times New Roman" w:cs="Times New Roman" w:hint="default"/>
      <w:i/>
      <w:iCs/>
    </w:rPr>
  </w:style>
  <w:style w:type="paragraph" w:customStyle="1" w:styleId="Agreement">
    <w:name w:val="Agreement"/>
    <w:basedOn w:val="a1"/>
    <w:next w:val="Doc-text2"/>
    <w:uiPriority w:val="99"/>
    <w:qFormat/>
    <w:rsid w:val="001C5646"/>
    <w:pPr>
      <w:spacing w:before="60"/>
    </w:pPr>
    <w:rPr>
      <w:rFonts w:ascii="Arial" w:eastAsia="Times New Roman" w:hAnsi="Arial"/>
      <w:b/>
      <w:szCs w:val="24"/>
    </w:rPr>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2"/>
    <w:link w:val="10"/>
    <w:qFormat/>
    <w:rsid w:val="00FA6E98"/>
    <w:rPr>
      <w:rFonts w:ascii="Arial" w:eastAsia="MS Gothic" w:hAnsi="Arial"/>
      <w:kern w:val="28"/>
      <w:sz w:val="28"/>
      <w:lang w:val="en-GB"/>
    </w:rPr>
  </w:style>
  <w:style w:type="character" w:customStyle="1" w:styleId="21">
    <w:name w:val="标题 2 字符"/>
    <w:aliases w:val="DO NOT USE_h2 字符,h2 字符,h21 字符,H2 字符,Head2A 字符,2 字符,UNDERRUBRIK 1-2 字符,Heading 2 Char 字符,Header 2 字符,Header2 字符,22 字符,heading2 字符,2nd level 字符,H21 字符,H22 字符,H23 字符,H24 字符,H25 字符,R2 字符,E2 字符,†berschrift 2 字符,õberschrift 2 字符,Heading 2 3GPP 字符"/>
    <w:basedOn w:val="a2"/>
    <w:link w:val="20"/>
    <w:qFormat/>
    <w:rsid w:val="00FA6E98"/>
    <w:rPr>
      <w:rFonts w:ascii="Arial" w:eastAsia="MS Gothic" w:hAnsi="Arial"/>
      <w:sz w:val="24"/>
      <w:lang w:val="en-GB"/>
    </w:rPr>
  </w:style>
  <w:style w:type="character" w:customStyle="1" w:styleId="32">
    <w:name w:val="标题 3 字符"/>
    <w:aliases w:val="Underrubrik2 字符,H3 字符,no break 字符,Memo Heading 3 字符,h3 字符,hello 字符,Titre 3 Car 字符,no break Car 字符,H3 Car 字符,Underrubrik2 Car 字符,h3 Car 字符,Memo Heading 3 Car 字符,hello Car 字符,Heading 3 Char Car 字符,no break Char Car 字符,H3 Char Car 字符,h3 Char Car 字符"/>
    <w:basedOn w:val="a2"/>
    <w:link w:val="31"/>
    <w:uiPriority w:val="9"/>
    <w:qFormat/>
    <w:rsid w:val="00FA6E98"/>
    <w:rPr>
      <w:rFonts w:ascii="Arial" w:eastAsia="MS Gothic" w:hAnsi="Arial"/>
      <w:sz w:val="24"/>
      <w:lang w:val="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qFormat/>
    <w:rsid w:val="00FA6E98"/>
    <w:rPr>
      <w:rFonts w:ascii="Arial" w:eastAsia="MS Gothic" w:hAnsi="Arial"/>
      <w:i/>
      <w:sz w:val="24"/>
      <w:lang w:val="en-GB"/>
    </w:rPr>
  </w:style>
  <w:style w:type="character" w:customStyle="1" w:styleId="52">
    <w:name w:val="标题 5 字符"/>
    <w:aliases w:val="H5 字符,h5 字符,Heading5 字符,标题 51 字符,Head5 字符,M5 字符,mh2 字符,Module heading 2 字符,heading 8 字符,Numbered Sub-list 字符,Heading 81 字符"/>
    <w:basedOn w:val="a2"/>
    <w:link w:val="51"/>
    <w:qFormat/>
    <w:rsid w:val="00FA6E98"/>
    <w:rPr>
      <w:rFonts w:ascii="Times New Roman" w:eastAsia="MS Gothic" w:hAnsi="Times New Roman"/>
      <w:sz w:val="26"/>
      <w:u w:val="single"/>
      <w:lang w:val="en-GB"/>
    </w:rPr>
  </w:style>
  <w:style w:type="character" w:customStyle="1" w:styleId="60">
    <w:name w:val="标题 6 字符"/>
    <w:basedOn w:val="a2"/>
    <w:link w:val="6"/>
    <w:qFormat/>
    <w:rsid w:val="00FA6E98"/>
    <w:rPr>
      <w:rFonts w:ascii="Times New Roman" w:eastAsia="MS Gothic" w:hAnsi="Times New Roman"/>
      <w:i/>
      <w:sz w:val="22"/>
      <w:lang w:val="en-GB"/>
    </w:rPr>
  </w:style>
  <w:style w:type="character" w:customStyle="1" w:styleId="70">
    <w:name w:val="标题 7 字符"/>
    <w:basedOn w:val="a2"/>
    <w:link w:val="7"/>
    <w:qFormat/>
    <w:rsid w:val="00FA6E98"/>
    <w:rPr>
      <w:rFonts w:ascii="Arial" w:eastAsia="MS Gothic" w:hAnsi="Arial"/>
      <w:sz w:val="24"/>
      <w:lang w:val="en-GB"/>
    </w:rPr>
  </w:style>
  <w:style w:type="character" w:customStyle="1" w:styleId="80">
    <w:name w:val="标题 8 字符"/>
    <w:aliases w:val="Table Heading 字符"/>
    <w:basedOn w:val="a2"/>
    <w:link w:val="8"/>
    <w:qFormat/>
    <w:rsid w:val="00FA6E98"/>
    <w:rPr>
      <w:rFonts w:ascii="Arial" w:eastAsia="MS Gothic" w:hAnsi="Arial"/>
      <w:i/>
      <w:sz w:val="24"/>
      <w:lang w:val="en-GB"/>
    </w:rPr>
  </w:style>
  <w:style w:type="character" w:customStyle="1" w:styleId="90">
    <w:name w:val="标题 9 字符"/>
    <w:aliases w:val="Figure Heading 字符,FH 字符"/>
    <w:basedOn w:val="a2"/>
    <w:link w:val="9"/>
    <w:qFormat/>
    <w:rsid w:val="00FA6E98"/>
    <w:rPr>
      <w:rFonts w:ascii="Arial" w:eastAsia="MS Gothic" w:hAnsi="Arial"/>
      <w:b/>
      <w:i/>
      <w:sz w:val="18"/>
      <w:lang w:val="en-GB"/>
    </w:rPr>
  </w:style>
  <w:style w:type="character" w:customStyle="1" w:styleId="a6">
    <w:name w:val="正文文本 字符"/>
    <w:basedOn w:val="a2"/>
    <w:link w:val="a5"/>
    <w:qFormat/>
    <w:rsid w:val="00FA6E98"/>
    <w:rPr>
      <w:rFonts w:ascii="Times New Roman" w:eastAsia="MS Gothic" w:hAnsi="Times New Roman"/>
      <w:sz w:val="24"/>
      <w:lang w:val="en-GB"/>
    </w:rPr>
  </w:style>
  <w:style w:type="character" w:customStyle="1" w:styleId="a8">
    <w:name w:val="正文文本缩进 字符"/>
    <w:basedOn w:val="a2"/>
    <w:link w:val="a7"/>
    <w:uiPriority w:val="99"/>
    <w:rsid w:val="00FA6E98"/>
    <w:rPr>
      <w:rFonts w:ascii="Times New Roman" w:eastAsia="MS Gothic" w:hAnsi="Times New Roman"/>
      <w:sz w:val="24"/>
      <w:lang w:val="en-GB"/>
    </w:rPr>
  </w:style>
  <w:style w:type="character" w:customStyle="1" w:styleId="ac">
    <w:name w:val="文档结构图 字符"/>
    <w:basedOn w:val="a2"/>
    <w:link w:val="ab"/>
    <w:qFormat/>
    <w:rsid w:val="00FA6E98"/>
    <w:rPr>
      <w:rFonts w:ascii="Tahoma" w:eastAsia="MS Gothic" w:hAnsi="Tahoma"/>
      <w:sz w:val="24"/>
      <w:shd w:val="clear" w:color="auto" w:fill="000080"/>
      <w:lang w:val="en-GB"/>
    </w:rPr>
  </w:style>
  <w:style w:type="character" w:customStyle="1" w:styleId="ae">
    <w:name w:val="纯文本 字符"/>
    <w:basedOn w:val="a2"/>
    <w:link w:val="ad"/>
    <w:uiPriority w:val="99"/>
    <w:qFormat/>
    <w:rsid w:val="00FA6E98"/>
    <w:rPr>
      <w:rFonts w:ascii="Courier New" w:eastAsia="MS Gothic" w:hAnsi="Courier New"/>
      <w:sz w:val="24"/>
      <w:lang w:val="en-GB"/>
    </w:rPr>
  </w:style>
  <w:style w:type="character" w:customStyle="1" w:styleId="af2">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f1"/>
    <w:qFormat/>
    <w:rsid w:val="00FA6E98"/>
    <w:rPr>
      <w:rFonts w:ascii="Times New Roman" w:eastAsia="MS Gothic" w:hAnsi="Times New Roman"/>
      <w:sz w:val="16"/>
      <w:lang w:val="en-GB"/>
    </w:rPr>
  </w:style>
  <w:style w:type="character" w:customStyle="1" w:styleId="23">
    <w:name w:val="正文文本缩进 2 字符"/>
    <w:basedOn w:val="a2"/>
    <w:link w:val="22"/>
    <w:uiPriority w:val="99"/>
    <w:rsid w:val="00FA6E98"/>
    <w:rPr>
      <w:rFonts w:ascii="Times New Roman" w:eastAsia="MS Gothic" w:hAnsi="Times New Roman"/>
      <w:kern w:val="2"/>
      <w:sz w:val="24"/>
      <w:lang w:val="en-GB"/>
    </w:rPr>
  </w:style>
  <w:style w:type="character" w:customStyle="1" w:styleId="af7">
    <w:name w:val="页脚 字符"/>
    <w:basedOn w:val="a2"/>
    <w:link w:val="af6"/>
    <w:qFormat/>
    <w:rsid w:val="00FA6E98"/>
    <w:rPr>
      <w:rFonts w:ascii="Times New Roman" w:eastAsia="MS Gothic" w:hAnsi="Times New Roman"/>
      <w:sz w:val="24"/>
      <w:lang w:val="de-DE"/>
    </w:rPr>
  </w:style>
  <w:style w:type="character" w:customStyle="1" w:styleId="af9">
    <w:name w:val="标题 字符"/>
    <w:basedOn w:val="a2"/>
    <w:link w:val="af8"/>
    <w:uiPriority w:val="99"/>
    <w:rsid w:val="00FA6E98"/>
    <w:rPr>
      <w:rFonts w:ascii="Arial" w:eastAsia="MS Gothic" w:hAnsi="Arial"/>
      <w:b/>
      <w:sz w:val="24"/>
      <w:lang w:val="en-GB"/>
    </w:rPr>
  </w:style>
  <w:style w:type="character" w:customStyle="1" w:styleId="34">
    <w:name w:val="正文文本 3 字符"/>
    <w:basedOn w:val="a2"/>
    <w:link w:val="3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a2"/>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2"/>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2"/>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2"/>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1"/>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a2"/>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FA6E98"/>
    <w:rPr>
      <w:rFonts w:ascii="Times New Roman" w:eastAsia="MS Gothic" w:hAnsi="Times New Roman"/>
      <w:sz w:val="24"/>
      <w:lang w:val="en-GB"/>
    </w:rPr>
  </w:style>
  <w:style w:type="character" w:customStyle="1" w:styleId="af4">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C 字符"/>
    <w:link w:val="af3"/>
    <w:uiPriority w:val="99"/>
    <w:locked/>
    <w:rsid w:val="00FA6E98"/>
    <w:rPr>
      <w:rFonts w:ascii="Times New Roman" w:eastAsia="MS Gothic" w:hAnsi="Times New Roman"/>
      <w:b/>
      <w:sz w:val="24"/>
      <w:lang w:val="en-GB"/>
    </w:rPr>
  </w:style>
  <w:style w:type="character" w:customStyle="1" w:styleId="apple-converted-space">
    <w:name w:val="apple-converted-space"/>
    <w:basedOn w:val="a2"/>
    <w:qFormat/>
    <w:rsid w:val="00FA6E98"/>
  </w:style>
  <w:style w:type="character" w:styleId="afff0">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2"/>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E84717"/>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E84717"/>
    <w:rPr>
      <w:rFonts w:ascii="Times New Roman" w:eastAsia="MS Gothic" w:hAnsi="Times New Roman" w:cs="Times New Roman"/>
      <w:b/>
      <w:bCs/>
      <w:sz w:val="24"/>
      <w:lang w:val="en-GB"/>
    </w:rPr>
  </w:style>
  <w:style w:type="character" w:customStyle="1" w:styleId="510">
    <w:name w:val="見出し 5 (文字)1"/>
    <w:aliases w:val="H5 (文字)1"/>
    <w:basedOn w:val="a2"/>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2"/>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a2"/>
    <w:semiHidden/>
    <w:rsid w:val="00E84717"/>
    <w:rPr>
      <w:rFonts w:ascii="Times New Roman" w:eastAsia="MS Gothic" w:hAnsi="Times New Roman" w:cs="Times New Roman"/>
      <w:sz w:val="24"/>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E84717"/>
    <w:rPr>
      <w:rFonts w:ascii="Times New Roman" w:eastAsia="MS Gothic" w:hAnsi="Times New Roman"/>
      <w:sz w:val="24"/>
      <w:lang w:val="en-GB"/>
    </w:rPr>
  </w:style>
  <w:style w:type="character" w:customStyle="1" w:styleId="15">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宋体" w:hAnsi="Times New Roman"/>
      <w:lang w:eastAsia="zh-CN"/>
    </w:rPr>
  </w:style>
  <w:style w:type="paragraph" w:customStyle="1" w:styleId="tal0">
    <w:name w:val="tal"/>
    <w:basedOn w:val="a1"/>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25"/>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afff1">
    <w:name w:val="无间隔 字符"/>
    <w:link w:val="afff2"/>
    <w:uiPriority w:val="1"/>
    <w:rsid w:val="00B55E1D"/>
    <w:rPr>
      <w:rFonts w:ascii="Arial" w:eastAsia="Times New Roman" w:hAnsi="Arial"/>
    </w:rPr>
  </w:style>
  <w:style w:type="character" w:customStyle="1" w:styleId="apple-style-span">
    <w:name w:val="apple-style-span"/>
    <w:basedOn w:val="a2"/>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3">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a1"/>
    <w:next w:val="a1"/>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宋体" w:hAnsi="Times New Roman"/>
      <w:color w:val="000000"/>
      <w:sz w:val="24"/>
      <w:szCs w:val="24"/>
      <w:lang w:eastAsia="en-US"/>
    </w:rPr>
  </w:style>
  <w:style w:type="paragraph" w:styleId="afff2">
    <w:name w:val="No Spacing"/>
    <w:basedOn w:val="a1"/>
    <w:link w:val="afff1"/>
    <w:uiPriority w:val="1"/>
    <w:qFormat/>
    <w:rsid w:val="00B55E1D"/>
    <w:pPr>
      <w:jc w:val="both"/>
    </w:pPr>
    <w:rPr>
      <w:rFonts w:ascii="Arial" w:eastAsia="Times New Roman" w:hAnsi="Arial"/>
      <w:lang w:val="en-US"/>
    </w:rPr>
  </w:style>
  <w:style w:type="paragraph" w:customStyle="1" w:styleId="Steps-9thset">
    <w:name w:val="Steps-9th set"/>
    <w:basedOn w:val="a1"/>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aff9"/>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a1"/>
    <w:link w:val="2222Char"/>
    <w:rsid w:val="00B55E1D"/>
    <w:pPr>
      <w:spacing w:line="336" w:lineRule="auto"/>
      <w:ind w:firstLineChars="200" w:firstLine="200"/>
      <w:jc w:val="both"/>
    </w:pPr>
    <w:rPr>
      <w:rFonts w:eastAsia="Malgun Gothic" w:cs="Batang"/>
    </w:rPr>
  </w:style>
  <w:style w:type="paragraph" w:customStyle="1" w:styleId="Proposal">
    <w:name w:val="Proposal"/>
    <w:basedOn w:val="a5"/>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6">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2"/>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2"/>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a1"/>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MS Gothic" w:hAnsi="Times New Roman"/>
      <w:sz w:val="24"/>
      <w:lang w:val="en-GB"/>
    </w:rPr>
  </w:style>
  <w:style w:type="character" w:customStyle="1" w:styleId="B3Char">
    <w:name w:val="B3 Char"/>
    <w:link w:val="B3"/>
    <w:locked/>
    <w:rsid w:val="00E70910"/>
    <w:rPr>
      <w:rFonts w:ascii="Times New Roman" w:eastAsia="MS Gothic" w:hAnsi="Times New Roman"/>
      <w:sz w:val="24"/>
      <w:lang w:val="en-GB"/>
    </w:rPr>
  </w:style>
  <w:style w:type="paragraph" w:customStyle="1" w:styleId="Observation">
    <w:name w:val="Observation"/>
    <w:basedOn w:val="a1"/>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MS Mincho" w:cs="Arial"/>
      <w:kern w:val="0"/>
      <w:sz w:val="36"/>
    </w:rPr>
  </w:style>
  <w:style w:type="table" w:customStyle="1" w:styleId="411">
    <w:name w:val="グリッド (表) 41"/>
    <w:basedOn w:val="a3"/>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aff9"/>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a2"/>
    <w:uiPriority w:val="99"/>
    <w:semiHidden/>
    <w:unhideWhenUsed/>
    <w:rsid w:val="001433EB"/>
    <w:rPr>
      <w:color w:val="605E5C"/>
      <w:shd w:val="clear" w:color="auto" w:fill="E1DFDD"/>
    </w:rPr>
  </w:style>
  <w:style w:type="character" w:customStyle="1" w:styleId="17">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
    <w:name w:val="List Number 5"/>
    <w:basedOn w:val="a1"/>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a2"/>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MS Gothic" w:hAnsi="Times New Roman"/>
      <w:sz w:val="24"/>
    </w:rPr>
  </w:style>
  <w:style w:type="paragraph" w:styleId="TOC7">
    <w:name w:val="toc 7"/>
    <w:basedOn w:val="TOC6"/>
    <w:next w:val="a1"/>
    <w:uiPriority w:val="39"/>
    <w:qFormat/>
    <w:rsid w:val="00032318"/>
    <w:pPr>
      <w:ind w:left="2268" w:hanging="2268"/>
    </w:pPr>
  </w:style>
  <w:style w:type="paragraph" w:styleId="TOC6">
    <w:name w:val="toc 6"/>
    <w:basedOn w:val="TOC5"/>
    <w:next w:val="a1"/>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TOC4">
    <w:name w:val="toc 4"/>
    <w:basedOn w:val="TOC3"/>
    <w:next w:val="a1"/>
    <w:uiPriority w:val="39"/>
    <w:qFormat/>
    <w:rsid w:val="00032318"/>
    <w:pPr>
      <w:ind w:left="1418" w:hanging="1418"/>
    </w:pPr>
  </w:style>
  <w:style w:type="paragraph" w:styleId="TOC3">
    <w:name w:val="toc 3"/>
    <w:basedOn w:val="TOC2"/>
    <w:next w:val="a1"/>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2">
    <w:name w:val="List Number 2"/>
    <w:basedOn w:val="a"/>
    <w:qFormat/>
    <w:rsid w:val="00032318"/>
    <w:pPr>
      <w:numPr>
        <w:numId w:val="16"/>
      </w:numPr>
    </w:pPr>
  </w:style>
  <w:style w:type="paragraph" w:styleId="a">
    <w:name w:val="List Number"/>
    <w:basedOn w:val="af"/>
    <w:qFormat/>
    <w:rsid w:val="00032318"/>
    <w:pPr>
      <w:numPr>
        <w:numId w:val="17"/>
      </w:numPr>
      <w:spacing w:after="120"/>
    </w:pPr>
    <w:rPr>
      <w:rFonts w:ascii="宋体" w:hAnsi="宋体" w:cs="宋体"/>
      <w:szCs w:val="24"/>
      <w:lang w:val="en-US"/>
    </w:rPr>
  </w:style>
  <w:style w:type="paragraph" w:styleId="4">
    <w:name w:val="List Bullet 4"/>
    <w:basedOn w:val="30"/>
    <w:qFormat/>
    <w:rsid w:val="00032318"/>
    <w:pPr>
      <w:numPr>
        <w:numId w:val="18"/>
      </w:numPr>
    </w:pPr>
  </w:style>
  <w:style w:type="paragraph" w:styleId="30">
    <w:name w:val="List Bullet 3"/>
    <w:basedOn w:val="24"/>
    <w:qFormat/>
    <w:rsid w:val="00032318"/>
    <w:pPr>
      <w:numPr>
        <w:numId w:val="19"/>
      </w:numPr>
      <w:spacing w:after="120"/>
    </w:pPr>
    <w:rPr>
      <w:rFonts w:ascii="宋体" w:hAnsi="宋体" w:cs="宋体"/>
      <w:szCs w:val="24"/>
      <w:lang w:val="en-US"/>
    </w:rPr>
  </w:style>
  <w:style w:type="paragraph" w:styleId="afff4">
    <w:name w:val="List Continue"/>
    <w:basedOn w:val="a1"/>
    <w:qFormat/>
    <w:rsid w:val="00032318"/>
    <w:pPr>
      <w:spacing w:after="120"/>
      <w:ind w:left="283"/>
      <w:contextualSpacing/>
    </w:pPr>
    <w:rPr>
      <w:rFonts w:ascii="宋体" w:hAnsi="宋体" w:cs="宋体"/>
      <w:szCs w:val="24"/>
      <w:lang w:val="en-US" w:eastAsia="zh-CN"/>
    </w:rPr>
  </w:style>
  <w:style w:type="paragraph" w:styleId="50">
    <w:name w:val="List Bullet 5"/>
    <w:basedOn w:val="4"/>
    <w:qFormat/>
    <w:rsid w:val="00032318"/>
    <w:pPr>
      <w:numPr>
        <w:numId w:val="20"/>
      </w:numPr>
    </w:pPr>
  </w:style>
  <w:style w:type="paragraph" w:styleId="18">
    <w:name w:val="index 1"/>
    <w:basedOn w:val="a1"/>
    <w:next w:val="a1"/>
    <w:autoRedefine/>
    <w:unhideWhenUsed/>
    <w:qFormat/>
    <w:rsid w:val="00032318"/>
    <w:pPr>
      <w:ind w:left="240" w:hangingChars="100" w:hanging="240"/>
    </w:pPr>
  </w:style>
  <w:style w:type="paragraph" w:styleId="afff5">
    <w:name w:val="index heading"/>
    <w:basedOn w:val="a1"/>
    <w:next w:val="a1"/>
    <w:qFormat/>
    <w:rsid w:val="00032318"/>
    <w:pPr>
      <w:pBdr>
        <w:top w:val="single" w:sz="12" w:space="0" w:color="auto"/>
      </w:pBdr>
      <w:spacing w:before="360" w:after="240"/>
    </w:pPr>
    <w:rPr>
      <w:rFonts w:ascii="宋体" w:hAnsi="宋体" w:cs="宋体"/>
      <w:b/>
      <w:i/>
      <w:sz w:val="26"/>
      <w:szCs w:val="24"/>
      <w:lang w:val="en-US" w:eastAsia="en-GB"/>
    </w:rPr>
  </w:style>
  <w:style w:type="paragraph" w:styleId="53">
    <w:name w:val="List 5"/>
    <w:basedOn w:val="42"/>
    <w:qFormat/>
    <w:rsid w:val="00032318"/>
    <w:pPr>
      <w:ind w:left="1702"/>
    </w:pPr>
  </w:style>
  <w:style w:type="paragraph" w:styleId="42">
    <w:name w:val="List 4"/>
    <w:basedOn w:val="35"/>
    <w:qFormat/>
    <w:rsid w:val="00032318"/>
    <w:pPr>
      <w:spacing w:after="120"/>
      <w:ind w:leftChars="0" w:left="1418" w:firstLineChars="0" w:hanging="284"/>
    </w:pPr>
    <w:rPr>
      <w:rFonts w:ascii="宋体" w:hAnsi="宋体" w:cs="宋体"/>
      <w:szCs w:val="24"/>
      <w:lang w:val="en-US"/>
    </w:rPr>
  </w:style>
  <w:style w:type="paragraph" w:styleId="26">
    <w:name w:val="List Continue 2"/>
    <w:basedOn w:val="a1"/>
    <w:qFormat/>
    <w:rsid w:val="00032318"/>
    <w:pPr>
      <w:spacing w:after="120"/>
      <w:ind w:left="566"/>
      <w:contextualSpacing/>
    </w:pPr>
    <w:rPr>
      <w:rFonts w:ascii="宋体" w:hAnsi="宋体" w:cs="宋体"/>
      <w:szCs w:val="24"/>
      <w:lang w:val="en-US" w:eastAsia="zh-CN"/>
    </w:rPr>
  </w:style>
  <w:style w:type="paragraph" w:styleId="27">
    <w:name w:val="index 2"/>
    <w:basedOn w:val="18"/>
    <w:next w:val="a1"/>
    <w:qFormat/>
    <w:rsid w:val="00032318"/>
    <w:pPr>
      <w:keepLines/>
      <w:ind w:left="284" w:firstLineChars="0" w:firstLine="0"/>
    </w:pPr>
    <w:rPr>
      <w:rFonts w:ascii="宋体" w:hAnsi="宋体" w:cs="宋体"/>
      <w:szCs w:val="24"/>
      <w:lang w:val="en-US" w:eastAsia="zh-CN"/>
    </w:rPr>
  </w:style>
  <w:style w:type="character" w:styleId="HTML">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a1"/>
    <w:next w:val="af3"/>
    <w:qFormat/>
    <w:rsid w:val="00032318"/>
    <w:pPr>
      <w:keepNext/>
      <w:keepLines/>
      <w:spacing w:before="180"/>
      <w:jc w:val="center"/>
    </w:pPr>
    <w:rPr>
      <w:rFonts w:ascii="宋体" w:hAnsi="宋体" w:cs="宋体"/>
      <w:szCs w:val="24"/>
      <w:lang w:val="en-US" w:eastAsia="zh-CN"/>
    </w:rPr>
  </w:style>
  <w:style w:type="paragraph" w:customStyle="1" w:styleId="3GPPHeader">
    <w:name w:val="3GPP_Header"/>
    <w:basedOn w:val="a5"/>
    <w:qFormat/>
    <w:rsid w:val="00032318"/>
    <w:pPr>
      <w:tabs>
        <w:tab w:val="left" w:pos="1701"/>
        <w:tab w:val="right" w:pos="9639"/>
      </w:tabs>
      <w:spacing w:after="240"/>
    </w:pPr>
    <w:rPr>
      <w:rFonts w:ascii="宋体" w:hAnsi="宋体" w:cs="宋体"/>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宋体" w:cs="宋体"/>
      <w:sz w:val="24"/>
      <w:szCs w:val="24"/>
      <w:lang w:val="en-US" w:eastAsia="ja-JP"/>
    </w:rPr>
  </w:style>
  <w:style w:type="character" w:customStyle="1" w:styleId="B6Char">
    <w:name w:val="B6 Char"/>
    <w:link w:val="B6"/>
    <w:qFormat/>
    <w:rsid w:val="00032318"/>
    <w:rPr>
      <w:rFonts w:ascii="Times New Roman" w:eastAsia="宋体" w:hAnsi="Times New Roman" w:cs="宋体"/>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宋体" w:hAnsi="Times New Roman" w:cs="宋体"/>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a1"/>
    <w:next w:val="a1"/>
    <w:qFormat/>
    <w:rsid w:val="00032318"/>
    <w:pPr>
      <w:numPr>
        <w:numId w:val="21"/>
      </w:numPr>
      <w:spacing w:before="40"/>
    </w:pPr>
    <w:rPr>
      <w:rFonts w:ascii="宋体" w:eastAsia="MS Mincho" w:hAnsi="宋体" w:cs="宋体"/>
      <w:b/>
      <w:szCs w:val="24"/>
      <w:lang w:val="en-US" w:eastAsia="en-GB"/>
    </w:rPr>
  </w:style>
  <w:style w:type="paragraph" w:customStyle="1" w:styleId="FigureTitle">
    <w:name w:val="Figure_Title"/>
    <w:basedOn w:val="a1"/>
    <w:next w:val="a1"/>
    <w:qFormat/>
    <w:rsid w:val="00032318"/>
    <w:pPr>
      <w:keepLines/>
      <w:tabs>
        <w:tab w:val="left" w:pos="794"/>
        <w:tab w:val="left" w:pos="1191"/>
        <w:tab w:val="left" w:pos="1588"/>
        <w:tab w:val="left" w:pos="1985"/>
      </w:tabs>
      <w:spacing w:before="120" w:after="480"/>
      <w:jc w:val="center"/>
    </w:pPr>
    <w:rPr>
      <w:rFonts w:ascii="宋体" w:hAnsi="宋体" w:cs="宋体"/>
      <w:b/>
      <w:szCs w:val="24"/>
      <w:lang w:val="en-US" w:eastAsia="en-GB"/>
    </w:rPr>
  </w:style>
  <w:style w:type="paragraph" w:customStyle="1" w:styleId="19">
    <w:name w:val="목록 단락1"/>
    <w:basedOn w:val="a1"/>
    <w:link w:val="ListParagraphChar"/>
    <w:uiPriority w:val="34"/>
    <w:qFormat/>
    <w:rsid w:val="00032318"/>
    <w:pPr>
      <w:ind w:left="720"/>
    </w:pPr>
    <w:rPr>
      <w:rFonts w:ascii="Calibri" w:eastAsia="Calibri" w:hAnsi="Calibri" w:cs="宋体"/>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9"/>
    <w:uiPriority w:val="34"/>
    <w:qFormat/>
    <w:locked/>
    <w:rsid w:val="00032318"/>
    <w:rPr>
      <w:rFonts w:ascii="Calibri" w:eastAsia="Calibri" w:hAnsi="Calibri" w:cs="宋体"/>
      <w:sz w:val="22"/>
      <w:szCs w:val="24"/>
      <w:lang w:val="zh-CN" w:eastAsia="zh-CN"/>
    </w:rPr>
  </w:style>
  <w:style w:type="paragraph" w:customStyle="1" w:styleId="TALCharChar">
    <w:name w:val="TAL Char Char"/>
    <w:basedOn w:val="a1"/>
    <w:link w:val="TALCharCharChar"/>
    <w:qFormat/>
    <w:rsid w:val="00032318"/>
    <w:pPr>
      <w:keepNext/>
      <w:keepLines/>
    </w:pPr>
    <w:rPr>
      <w:rFonts w:ascii="宋体" w:eastAsia="Malgun Gothic" w:hAnsi="宋体" w:cs="宋体"/>
      <w:sz w:val="18"/>
      <w:szCs w:val="24"/>
      <w:lang w:val="zh-CN" w:eastAsia="zh-CN"/>
    </w:rPr>
  </w:style>
  <w:style w:type="character" w:customStyle="1" w:styleId="TALCharCharChar">
    <w:name w:val="TAL Char Char Char"/>
    <w:link w:val="TALCharChar"/>
    <w:qFormat/>
    <w:rsid w:val="00032318"/>
    <w:rPr>
      <w:rFonts w:ascii="宋体" w:eastAsia="Malgun Gothic" w:hAnsi="宋体" w:cs="宋体"/>
      <w:sz w:val="18"/>
      <w:szCs w:val="24"/>
      <w:lang w:val="zh-CN" w:eastAsia="zh-CN"/>
    </w:rPr>
  </w:style>
  <w:style w:type="character" w:customStyle="1" w:styleId="TFChar">
    <w:name w:val="TF Char"/>
    <w:link w:val="TF"/>
    <w:qFormat/>
    <w:rsid w:val="00032318"/>
    <w:rPr>
      <w:rFonts w:ascii="Arial" w:eastAsia="MS Gothic" w:hAnsi="Arial"/>
      <w:b/>
      <w:sz w:val="24"/>
      <w:lang w:val="en-GB"/>
    </w:rPr>
  </w:style>
  <w:style w:type="character" w:customStyle="1" w:styleId="IntenseEmphasis1">
    <w:name w:val="Intense Emphasis1"/>
    <w:basedOn w:val="a2"/>
    <w:uiPriority w:val="21"/>
    <w:qFormat/>
    <w:rsid w:val="00032318"/>
    <w:rPr>
      <w:i/>
      <w:iCs/>
      <w:color w:val="5B9BD5" w:themeColor="accent1"/>
    </w:rPr>
  </w:style>
  <w:style w:type="paragraph" w:customStyle="1" w:styleId="IvDbodytext">
    <w:name w:val="IvD bodytext"/>
    <w:basedOn w:val="a5"/>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宋体" w:eastAsia="Times New Roman" w:hAnsi="宋体"/>
      <w:spacing w:val="2"/>
    </w:rPr>
  </w:style>
  <w:style w:type="character" w:customStyle="1" w:styleId="IvDbodytextChar">
    <w:name w:val="IvD bodytext Char"/>
    <w:basedOn w:val="a6"/>
    <w:link w:val="IvDbodytext"/>
    <w:qFormat/>
    <w:rsid w:val="00032318"/>
    <w:rPr>
      <w:rFonts w:ascii="宋体" w:eastAsia="Times New Roman" w:hAnsi="宋体"/>
      <w:spacing w:val="2"/>
      <w:sz w:val="24"/>
      <w:lang w:val="en-GB" w:eastAsia="en-US"/>
    </w:rPr>
  </w:style>
  <w:style w:type="paragraph" w:customStyle="1" w:styleId="xmsonormal">
    <w:name w:val="xmsonormal"/>
    <w:basedOn w:val="a1"/>
    <w:qFormat/>
    <w:rsid w:val="00032318"/>
    <w:rPr>
      <w:rFonts w:ascii="宋体" w:hAnsi="宋体" w:cs="宋体"/>
      <w:szCs w:val="24"/>
      <w:lang w:val="en-US" w:eastAsia="zh-CN"/>
    </w:rPr>
  </w:style>
  <w:style w:type="paragraph" w:customStyle="1" w:styleId="TdocHeader2">
    <w:name w:val="Tdoc_Header_2"/>
    <w:basedOn w:val="a1"/>
    <w:qFormat/>
    <w:rsid w:val="00032318"/>
    <w:pPr>
      <w:widowControl w:val="0"/>
      <w:tabs>
        <w:tab w:val="left" w:pos="1701"/>
        <w:tab w:val="right" w:pos="9072"/>
        <w:tab w:val="right" w:pos="10206"/>
      </w:tabs>
      <w:spacing w:before="40"/>
      <w:ind w:left="216" w:hanging="216"/>
    </w:pPr>
    <w:rPr>
      <w:rFonts w:ascii="宋体" w:eastAsia="Batang" w:hAnsi="宋体"/>
      <w:b/>
      <w:sz w:val="18"/>
      <w:lang w:eastAsia="zh-CN"/>
    </w:rPr>
  </w:style>
  <w:style w:type="paragraph" w:customStyle="1" w:styleId="TdocHeading1">
    <w:name w:val="Tdoc_Heading_1"/>
    <w:basedOn w:val="10"/>
    <w:next w:val="a5"/>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a9"/>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a1"/>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10"/>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a1"/>
    <w:qFormat/>
    <w:rsid w:val="00032318"/>
    <w:pPr>
      <w:tabs>
        <w:tab w:val="left" w:pos="1440"/>
      </w:tabs>
      <w:spacing w:before="240" w:after="60"/>
      <w:ind w:left="1440" w:hanging="1440"/>
    </w:pPr>
    <w:rPr>
      <w:rFonts w:eastAsia="MS PGothic"/>
      <w:i/>
      <w:iCs/>
      <w:szCs w:val="24"/>
      <w:lang w:val="en-US"/>
    </w:rPr>
  </w:style>
  <w:style w:type="paragraph" w:customStyle="1" w:styleId="910">
    <w:name w:val="标题 91"/>
    <w:basedOn w:val="a1"/>
    <w:qFormat/>
    <w:rsid w:val="00032318"/>
    <w:pPr>
      <w:tabs>
        <w:tab w:val="left" w:pos="1584"/>
      </w:tabs>
      <w:spacing w:before="240" w:after="60"/>
      <w:ind w:left="1584" w:hanging="1584"/>
    </w:pPr>
    <w:rPr>
      <w:rFonts w:ascii="宋体" w:eastAsia="MS PGothic" w:hAnsi="宋体" w:cs="Arial"/>
      <w:sz w:val="22"/>
      <w:szCs w:val="24"/>
      <w:lang w:val="en-US"/>
    </w:rPr>
  </w:style>
  <w:style w:type="paragraph" w:customStyle="1" w:styleId="61">
    <w:name w:val="标题 61"/>
    <w:basedOn w:val="a1"/>
    <w:qFormat/>
    <w:rsid w:val="00032318"/>
    <w:pPr>
      <w:tabs>
        <w:tab w:val="left" w:pos="1152"/>
      </w:tabs>
      <w:spacing w:before="40"/>
      <w:ind w:left="216" w:hanging="216"/>
    </w:pPr>
    <w:rPr>
      <w:rFonts w:eastAsia="MS PGothic" w:cs="Times"/>
      <w:lang w:val="en-US"/>
    </w:rPr>
  </w:style>
  <w:style w:type="paragraph" w:customStyle="1" w:styleId="710">
    <w:name w:val="标题 71"/>
    <w:basedOn w:val="a1"/>
    <w:qFormat/>
    <w:rsid w:val="00032318"/>
    <w:pPr>
      <w:tabs>
        <w:tab w:val="left" w:pos="1296"/>
      </w:tabs>
      <w:spacing w:before="40"/>
      <w:ind w:left="216" w:hanging="216"/>
    </w:pPr>
    <w:rPr>
      <w:rFonts w:eastAsia="MS PGothic" w:cs="Times"/>
      <w:lang w:val="en-US"/>
    </w:rPr>
  </w:style>
  <w:style w:type="paragraph" w:customStyle="1" w:styleId="heading3">
    <w:name w:val="heading3"/>
    <w:basedOn w:val="a1"/>
    <w:qFormat/>
    <w:rsid w:val="00032318"/>
    <w:pPr>
      <w:keepNext/>
      <w:spacing w:before="240" w:after="60"/>
      <w:ind w:left="720" w:hanging="720"/>
    </w:pPr>
    <w:rPr>
      <w:rFonts w:ascii="宋体" w:eastAsia="MS PGothic" w:hAnsi="宋体" w:cs="Arial"/>
      <w:color w:val="000000"/>
      <w:lang w:val="en-US"/>
    </w:rPr>
  </w:style>
  <w:style w:type="paragraph" w:customStyle="1" w:styleId="heading4">
    <w:name w:val="heading4"/>
    <w:basedOn w:val="a1"/>
    <w:qFormat/>
    <w:rsid w:val="00032318"/>
    <w:pPr>
      <w:keepNext/>
      <w:spacing w:before="240" w:after="60"/>
      <w:ind w:left="864" w:hanging="864"/>
    </w:pPr>
    <w:rPr>
      <w:rFonts w:ascii="宋体" w:eastAsia="MS PGothic" w:hAnsi="宋体" w:cs="Arial"/>
      <w:i/>
      <w:iCs/>
      <w:color w:val="000000"/>
      <w:lang w:val="en-US"/>
    </w:rPr>
  </w:style>
  <w:style w:type="table" w:customStyle="1" w:styleId="TableGrid1">
    <w:name w:val="Table Grid1"/>
    <w:basedOn w:val="a3"/>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a1"/>
    <w:qFormat/>
    <w:rsid w:val="00032318"/>
    <w:pPr>
      <w:numPr>
        <w:numId w:val="25"/>
      </w:numPr>
      <w:overflowPunct w:val="0"/>
      <w:autoSpaceDE w:val="0"/>
      <w:autoSpaceDN w:val="0"/>
      <w:adjustRightInd w:val="0"/>
      <w:spacing w:before="40" w:after="120"/>
      <w:textAlignment w:val="baseline"/>
    </w:pPr>
    <w:rPr>
      <w:rFonts w:eastAsia="MS Mincho"/>
      <w:lang w:val="en-US" w:eastAsia="zh-CN"/>
    </w:rPr>
  </w:style>
  <w:style w:type="paragraph" w:customStyle="1" w:styleId="Review">
    <w:name w:val="Review"/>
    <w:basedOn w:val="a1"/>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a2"/>
    <w:uiPriority w:val="99"/>
    <w:unhideWhenUsed/>
    <w:qFormat/>
    <w:rsid w:val="00032318"/>
    <w:rPr>
      <w:color w:val="605E5C"/>
      <w:shd w:val="clear" w:color="auto" w:fill="E1DFDD"/>
    </w:rPr>
  </w:style>
  <w:style w:type="table" w:customStyle="1" w:styleId="4-11">
    <w:name w:val="グリッド (表) 4 - アクセント 11"/>
    <w:basedOn w:val="a3"/>
    <w:uiPriority w:val="49"/>
    <w:qFormat/>
    <w:rsid w:val="00032318"/>
    <w:rPr>
      <w:rFonts w:ascii="Times New Roman" w:eastAsia="宋体"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a1"/>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a2"/>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a2"/>
    <w:uiPriority w:val="99"/>
    <w:unhideWhenUsed/>
    <w:qFormat/>
    <w:rsid w:val="00032318"/>
    <w:rPr>
      <w:color w:val="605E5C"/>
      <w:shd w:val="clear" w:color="auto" w:fill="E1DFDD"/>
    </w:rPr>
  </w:style>
  <w:style w:type="paragraph" w:customStyle="1" w:styleId="ListParagraph1">
    <w:name w:val="List Paragraph1"/>
    <w:basedOn w:val="a1"/>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a2"/>
    <w:uiPriority w:val="99"/>
    <w:semiHidden/>
    <w:unhideWhenUsed/>
    <w:qFormat/>
    <w:rsid w:val="00032318"/>
    <w:rPr>
      <w:color w:val="605E5C"/>
      <w:shd w:val="clear" w:color="auto" w:fill="E1DFDD"/>
    </w:rPr>
  </w:style>
  <w:style w:type="table" w:customStyle="1" w:styleId="TableGrid10">
    <w:name w:val="TableGrid1"/>
    <w:basedOn w:val="a3"/>
    <w:next w:val="aff6"/>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next w:val="aff6"/>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rsid w:val="000E77A0"/>
    <w:pPr>
      <w:numPr>
        <w:numId w:val="26"/>
      </w:numPr>
      <w:snapToGrid w:val="0"/>
      <w:spacing w:before="120" w:after="60"/>
      <w:jc w:val="both"/>
    </w:pPr>
    <w:rPr>
      <w:szCs w:val="16"/>
      <w:lang w:val="en-US"/>
    </w:rPr>
  </w:style>
  <w:style w:type="character" w:customStyle="1" w:styleId="ui-provider">
    <w:name w:val="ui-provider"/>
    <w:basedOn w:val="a2"/>
    <w:rsid w:val="002924EF"/>
  </w:style>
  <w:style w:type="paragraph" w:customStyle="1" w:styleId="ACTION">
    <w:name w:val="ACTION"/>
    <w:basedOn w:val="a1"/>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6AE0A0A5-A2E2-48AA-97E0-AB8019BBB91D}">
  <ds:schemaRefs>
    <ds:schemaRef ds:uri="http://schemas.openxmlformats.org/officeDocument/2006/bibliography"/>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4.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6.xml><?xml version="1.0" encoding="utf-8"?>
<ds:datastoreItem xmlns:ds="http://schemas.openxmlformats.org/officeDocument/2006/customXml" ds:itemID="{046EDED4-26DB-4B00-93D5-EABF1D08E20C}">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17</Pages>
  <Words>7276</Words>
  <Characters>41478</Characters>
  <Application>Microsoft Office Word</Application>
  <DocSecurity>0</DocSecurity>
  <Lines>345</Lines>
  <Paragraphs>97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Liu Siqi(vivo)</cp:lastModifiedBy>
  <cp:revision>2</cp:revision>
  <cp:lastPrinted>2017-08-09T04:40:00Z</cp:lastPrinted>
  <dcterms:created xsi:type="dcterms:W3CDTF">2024-05-21T02:29:00Z</dcterms:created>
  <dcterms:modified xsi:type="dcterms:W3CDTF">2024-05-21T02:29:00Z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