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ＭＳ 明朝"/>
          <w:sz w:val="22"/>
          <w:szCs w:val="22"/>
          <w:lang w:val="en-US"/>
        </w:rPr>
      </w:pPr>
      <w:r w:rsidRPr="003E0E4E">
        <w:rPr>
          <w:rFonts w:eastAsia="ＭＳ 明朝"/>
          <w:sz w:val="22"/>
          <w:szCs w:val="22"/>
          <w:lang w:val="en-US"/>
        </w:rPr>
        <w:t xml:space="preserve">This contribution summarizes </w:t>
      </w:r>
      <w:r w:rsidR="008D6FAD" w:rsidRPr="008D6FAD">
        <w:rPr>
          <w:rFonts w:eastAsia="ＭＳ 明朝"/>
          <w:sz w:val="22"/>
          <w:szCs w:val="22"/>
          <w:lang w:val="en-US"/>
        </w:rPr>
        <w:t xml:space="preserve">contributions submitted to AI </w:t>
      </w:r>
      <w:r w:rsidR="0027087E">
        <w:rPr>
          <w:rFonts w:eastAsia="ＭＳ 明朝"/>
          <w:sz w:val="22"/>
          <w:szCs w:val="22"/>
          <w:lang w:val="en-US"/>
        </w:rPr>
        <w:t>8.</w:t>
      </w:r>
      <w:r w:rsidR="009D5FFC">
        <w:rPr>
          <w:rFonts w:eastAsia="ＭＳ 明朝"/>
          <w:sz w:val="22"/>
          <w:szCs w:val="22"/>
          <w:lang w:val="en-US"/>
        </w:rPr>
        <w:t>1</w:t>
      </w:r>
      <w:r w:rsidR="008D6FAD" w:rsidRPr="008D6FAD">
        <w:rPr>
          <w:rFonts w:eastAsia="ＭＳ 明朝"/>
          <w:sz w:val="22"/>
          <w:szCs w:val="22"/>
          <w:lang w:val="en-US"/>
        </w:rPr>
        <w:t xml:space="preserve"> regarding</w:t>
      </w:r>
      <w:r w:rsidR="00F92A21">
        <w:rPr>
          <w:rFonts w:eastAsia="ＭＳ 明朝"/>
          <w:sz w:val="22"/>
          <w:szCs w:val="22"/>
          <w:lang w:val="en-US"/>
        </w:rPr>
        <w:t xml:space="preserve"> </w:t>
      </w:r>
      <w:r w:rsidR="00E835B1">
        <w:rPr>
          <w:rFonts w:eastAsia="ＭＳ 明朝"/>
          <w:sz w:val="22"/>
          <w:szCs w:val="22"/>
          <w:lang w:val="en-US"/>
        </w:rPr>
        <w:t>multi-carrier UL Tx switching scheme</w:t>
      </w:r>
      <w:r w:rsidR="00567837">
        <w:rPr>
          <w:rFonts w:eastAsia="ＭＳ 明朝"/>
          <w:sz w:val="22"/>
          <w:szCs w:val="22"/>
          <w:lang w:val="en-US"/>
        </w:rPr>
        <w:t xml:space="preserve"> </w:t>
      </w:r>
      <w:r w:rsidR="00E835B1">
        <w:rPr>
          <w:rFonts w:eastAsia="ＭＳ 明朝"/>
          <w:sz w:val="22"/>
          <w:szCs w:val="22"/>
          <w:lang w:val="en-US"/>
        </w:rPr>
        <w:t xml:space="preserve">and corresponding discussion </w:t>
      </w:r>
      <w:r w:rsidR="00567837">
        <w:rPr>
          <w:rFonts w:eastAsia="ＭＳ 明朝"/>
          <w:sz w:val="22"/>
          <w:szCs w:val="22"/>
          <w:lang w:val="en-US"/>
        </w:rPr>
        <w:t>at RAN1#11</w:t>
      </w:r>
      <w:r w:rsidR="009D5FFC">
        <w:rPr>
          <w:rFonts w:eastAsia="ＭＳ 明朝"/>
          <w:sz w:val="22"/>
          <w:szCs w:val="22"/>
          <w:lang w:val="en-US"/>
        </w:rPr>
        <w:t>7</w:t>
      </w:r>
      <w:r w:rsidR="00567837">
        <w:rPr>
          <w:rFonts w:eastAsia="ＭＳ 明朝"/>
          <w:sz w:val="22"/>
          <w:szCs w:val="22"/>
          <w:lang w:val="en-US"/>
        </w:rPr>
        <w:t xml:space="preserve"> meeting</w:t>
      </w:r>
      <w:r w:rsidR="00FC2EAE">
        <w:rPr>
          <w:rFonts w:eastAsia="ＭＳ 明朝"/>
          <w:sz w:val="22"/>
          <w:szCs w:val="22"/>
          <w:lang w:val="en-US"/>
        </w:rPr>
        <w:t>.</w:t>
      </w:r>
    </w:p>
    <w:p w14:paraId="4D238D71" w14:textId="554E7318" w:rsidR="00567837" w:rsidRDefault="00567837" w:rsidP="0074671D">
      <w:pPr>
        <w:spacing w:afterLines="50" w:after="120"/>
        <w:jc w:val="both"/>
        <w:rPr>
          <w:rFonts w:eastAsia="ＭＳ 明朝"/>
          <w:sz w:val="22"/>
          <w:szCs w:val="22"/>
          <w:lang w:val="en-US"/>
        </w:rPr>
      </w:pPr>
      <w:r>
        <w:rPr>
          <w:rFonts w:eastAsia="ＭＳ 明朝" w:hint="eastAsia"/>
          <w:sz w:val="22"/>
          <w:szCs w:val="22"/>
          <w:lang w:val="en-US"/>
        </w:rPr>
        <w:t>A</w:t>
      </w:r>
      <w:r>
        <w:rPr>
          <w:rFonts w:eastAsia="ＭＳ 明朝"/>
          <w:sz w:val="22"/>
          <w:szCs w:val="22"/>
          <w:lang w:val="en-US"/>
        </w:rPr>
        <w:t>ny announcement regarding this summary is provided in following email thread.</w:t>
      </w:r>
    </w:p>
    <w:tbl>
      <w:tblPr>
        <w:tblStyle w:val="aff5"/>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hint="eastAsia"/>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ＭＳ 明朝"/>
          <w:sz w:val="22"/>
          <w:szCs w:val="22"/>
        </w:rPr>
      </w:pPr>
    </w:p>
    <w:p w14:paraId="2E1F4F15" w14:textId="77777777" w:rsidR="000A7771" w:rsidRPr="00055866" w:rsidRDefault="000A7771" w:rsidP="0074671D">
      <w:pPr>
        <w:spacing w:afterLines="50" w:after="120"/>
        <w:jc w:val="both"/>
        <w:rPr>
          <w:rFonts w:eastAsia="ＭＳ 明朝"/>
          <w:sz w:val="22"/>
          <w:szCs w:val="22"/>
        </w:rPr>
      </w:pPr>
    </w:p>
    <w:p w14:paraId="157AD37F" w14:textId="77777777" w:rsidR="009C3717" w:rsidRPr="00E34C18" w:rsidRDefault="009C3717" w:rsidP="009C3717">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ＭＳ 明朝"/>
          <w:sz w:val="22"/>
          <w:szCs w:val="22"/>
        </w:rPr>
      </w:pPr>
      <w:r w:rsidRPr="00003648">
        <w:rPr>
          <w:rFonts w:eastAsia="ＭＳ 明朝"/>
          <w:sz w:val="22"/>
          <w:szCs w:val="22"/>
        </w:rPr>
        <w:t>[1]</w:t>
      </w:r>
      <w:r w:rsidRPr="00003648">
        <w:rPr>
          <w:rFonts w:eastAsia="ＭＳ 明朝"/>
          <w:sz w:val="22"/>
          <w:szCs w:val="22"/>
        </w:rPr>
        <w:tab/>
      </w:r>
      <w:r w:rsidR="009D5FFC" w:rsidRPr="009D5FFC">
        <w:rPr>
          <w:rFonts w:eastAsia="ＭＳ 明朝"/>
          <w:sz w:val="22"/>
          <w:szCs w:val="22"/>
        </w:rPr>
        <w:t>R1-2405020</w:t>
      </w:r>
      <w:r w:rsidR="009D5FFC" w:rsidRPr="009D5FFC">
        <w:rPr>
          <w:rFonts w:eastAsia="ＭＳ 明朝"/>
          <w:sz w:val="22"/>
          <w:szCs w:val="22"/>
        </w:rPr>
        <w:tab/>
        <w:t>Maintenance on Multi-Carrier Enhancements for NR</w:t>
      </w:r>
      <w:r w:rsidR="009D5FFC" w:rsidRPr="009D5FFC">
        <w:rPr>
          <w:rFonts w:eastAsia="ＭＳ 明朝"/>
          <w:sz w:val="22"/>
          <w:szCs w:val="22"/>
        </w:rPr>
        <w:tab/>
        <w:t>NTT DOCOMO, INC.</w:t>
      </w:r>
    </w:p>
    <w:p w14:paraId="14FB03A1" w14:textId="60912E7A" w:rsidR="00D357B1" w:rsidRPr="00D357B1" w:rsidRDefault="00D357B1" w:rsidP="00D357B1">
      <w:pPr>
        <w:spacing w:afterLines="50" w:after="120"/>
        <w:jc w:val="both"/>
        <w:rPr>
          <w:rFonts w:eastAsia="ＭＳ 明朝"/>
          <w:sz w:val="22"/>
          <w:szCs w:val="22"/>
        </w:rPr>
      </w:pPr>
      <w:r>
        <w:rPr>
          <w:rFonts w:eastAsia="ＭＳ 明朝"/>
          <w:sz w:val="22"/>
          <w:szCs w:val="22"/>
        </w:rPr>
        <w:t>[2]</w:t>
      </w:r>
      <w:r>
        <w:rPr>
          <w:rFonts w:eastAsia="ＭＳ 明朝"/>
          <w:sz w:val="22"/>
          <w:szCs w:val="22"/>
        </w:rPr>
        <w:tab/>
      </w:r>
      <w:r w:rsidR="009D5FFC" w:rsidRPr="009D5FFC">
        <w:rPr>
          <w:rFonts w:eastAsia="ＭＳ 明朝"/>
          <w:sz w:val="22"/>
          <w:szCs w:val="22"/>
        </w:rPr>
        <w:t>R1-2405228</w:t>
      </w:r>
      <w:r w:rsidR="009D5FFC" w:rsidRPr="009D5FFC">
        <w:rPr>
          <w:rFonts w:eastAsia="ＭＳ 明朝"/>
          <w:sz w:val="22"/>
          <w:szCs w:val="22"/>
        </w:rPr>
        <w:tab/>
        <w:t xml:space="preserve">Draft CR on </w:t>
      </w:r>
      <w:proofErr w:type="spellStart"/>
      <w:r w:rsidR="009D5FFC" w:rsidRPr="009D5FFC">
        <w:rPr>
          <w:rFonts w:eastAsia="ＭＳ 明朝"/>
          <w:sz w:val="22"/>
          <w:szCs w:val="22"/>
        </w:rPr>
        <w:t>T_offset</w:t>
      </w:r>
      <w:proofErr w:type="spellEnd"/>
      <w:r w:rsidR="009D5FFC" w:rsidRPr="009D5FFC">
        <w:rPr>
          <w:rFonts w:eastAsia="ＭＳ 明朝"/>
          <w:sz w:val="22"/>
          <w:szCs w:val="22"/>
        </w:rPr>
        <w:t xml:space="preserve"> for UL Tx switching</w:t>
      </w:r>
      <w:r w:rsidR="009D5FFC" w:rsidRPr="009D5FFC">
        <w:rPr>
          <w:rFonts w:eastAsia="ＭＳ 明朝"/>
          <w:sz w:val="22"/>
          <w:szCs w:val="22"/>
        </w:rPr>
        <w:tab/>
        <w:t xml:space="preserve">ZTE, Apple, CATT, Ericsson, LG Electronics, Nokia, Qualcomm Incorporated, vivo, </w:t>
      </w:r>
      <w:proofErr w:type="gramStart"/>
      <w:r w:rsidR="009D5FFC" w:rsidRPr="009D5FFC">
        <w:rPr>
          <w:rFonts w:eastAsia="ＭＳ 明朝"/>
          <w:sz w:val="22"/>
          <w:szCs w:val="22"/>
        </w:rPr>
        <w:t>OPPO</w:t>
      </w:r>
      <w:proofErr w:type="gramEnd"/>
    </w:p>
    <w:p w14:paraId="7CC7052F" w14:textId="3FC1788B" w:rsidR="00D357B1" w:rsidRP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Pr>
          <w:rFonts w:eastAsia="ＭＳ 明朝"/>
          <w:sz w:val="22"/>
          <w:szCs w:val="22"/>
          <w:lang w:eastAsia="ja-JP"/>
        </w:rPr>
        <w:t>3]</w:t>
      </w:r>
      <w:r>
        <w:rPr>
          <w:rFonts w:eastAsia="ＭＳ 明朝"/>
          <w:sz w:val="22"/>
          <w:szCs w:val="22"/>
          <w:lang w:eastAsia="ja-JP"/>
        </w:rPr>
        <w:tab/>
      </w:r>
      <w:r w:rsidR="009D5FFC" w:rsidRPr="009D5FFC">
        <w:rPr>
          <w:rFonts w:eastAsia="ＭＳ 明朝"/>
          <w:sz w:val="22"/>
          <w:szCs w:val="22"/>
        </w:rPr>
        <w:t>R1-2405311</w:t>
      </w:r>
      <w:r w:rsidR="009D5FFC" w:rsidRPr="009D5FFC">
        <w:rPr>
          <w:rFonts w:eastAsia="ＭＳ 明朝"/>
          <w:sz w:val="22"/>
          <w:szCs w:val="22"/>
        </w:rPr>
        <w:tab/>
        <w:t>Corrections on Rel-18 UL Tx switching with two configured bands</w:t>
      </w:r>
      <w:r w:rsidR="009D5FFC" w:rsidRPr="009D5FFC">
        <w:rPr>
          <w:rFonts w:eastAsia="ＭＳ 明朝"/>
          <w:sz w:val="22"/>
          <w:szCs w:val="22"/>
        </w:rPr>
        <w:tab/>
        <w:t xml:space="preserve">Huawei, </w:t>
      </w:r>
      <w:proofErr w:type="spellStart"/>
      <w:r w:rsidR="009D5FFC" w:rsidRPr="009D5FFC">
        <w:rPr>
          <w:rFonts w:eastAsia="ＭＳ 明朝"/>
          <w:sz w:val="22"/>
          <w:szCs w:val="22"/>
        </w:rPr>
        <w:t>HiSilicon</w:t>
      </w:r>
      <w:proofErr w:type="spellEnd"/>
    </w:p>
    <w:p w14:paraId="7A1EEA23" w14:textId="687E2A71" w:rsidR="00D357B1" w:rsidRPr="00D357B1" w:rsidRDefault="00D357B1" w:rsidP="00D357B1">
      <w:pPr>
        <w:spacing w:afterLines="50" w:after="120"/>
        <w:jc w:val="both"/>
        <w:rPr>
          <w:rFonts w:eastAsia="ＭＳ 明朝"/>
          <w:sz w:val="22"/>
          <w:szCs w:val="22"/>
        </w:rPr>
      </w:pPr>
      <w:r>
        <w:rPr>
          <w:rFonts w:eastAsia="ＭＳ 明朝"/>
          <w:sz w:val="22"/>
          <w:szCs w:val="22"/>
        </w:rPr>
        <w:t>[4]</w:t>
      </w:r>
      <w:r>
        <w:rPr>
          <w:rFonts w:eastAsia="ＭＳ 明朝"/>
          <w:sz w:val="22"/>
          <w:szCs w:val="22"/>
        </w:rPr>
        <w:tab/>
      </w:r>
      <w:r w:rsidR="009D5FFC" w:rsidRPr="009D5FFC">
        <w:rPr>
          <w:rFonts w:eastAsia="ＭＳ 明朝"/>
          <w:sz w:val="22"/>
          <w:szCs w:val="22"/>
        </w:rPr>
        <w:t>R1-2405312</w:t>
      </w:r>
      <w:r w:rsidR="009D5FFC" w:rsidRPr="009D5FFC">
        <w:rPr>
          <w:rFonts w:eastAsia="ＭＳ 明朝"/>
          <w:sz w:val="22"/>
          <w:szCs w:val="22"/>
        </w:rPr>
        <w:tab/>
        <w:t>Corrections on Rel-18 UL Tx switching period determination</w:t>
      </w:r>
      <w:r w:rsidR="009D5FFC" w:rsidRPr="009D5FFC">
        <w:rPr>
          <w:rFonts w:eastAsia="ＭＳ 明朝"/>
          <w:sz w:val="22"/>
          <w:szCs w:val="22"/>
        </w:rPr>
        <w:tab/>
        <w:t xml:space="preserve">Huawei, </w:t>
      </w:r>
      <w:proofErr w:type="spellStart"/>
      <w:r w:rsidR="009D5FFC" w:rsidRPr="009D5FFC">
        <w:rPr>
          <w:rFonts w:eastAsia="ＭＳ 明朝"/>
          <w:sz w:val="22"/>
          <w:szCs w:val="22"/>
        </w:rPr>
        <w:t>HiSilicon</w:t>
      </w:r>
      <w:proofErr w:type="spellEnd"/>
    </w:p>
    <w:p w14:paraId="241380E5" w14:textId="3374EFE2" w:rsidR="00D357B1" w:rsidRDefault="00D357B1" w:rsidP="00D357B1">
      <w:pPr>
        <w:spacing w:afterLines="50" w:after="120"/>
        <w:jc w:val="both"/>
        <w:rPr>
          <w:rFonts w:eastAsia="ＭＳ 明朝"/>
          <w:sz w:val="22"/>
          <w:szCs w:val="22"/>
          <w:lang w:eastAsia="ja-JP"/>
        </w:rPr>
      </w:pPr>
      <w:r>
        <w:rPr>
          <w:rFonts w:eastAsia="ＭＳ 明朝"/>
          <w:sz w:val="22"/>
          <w:szCs w:val="22"/>
        </w:rPr>
        <w:t>[5]</w:t>
      </w:r>
      <w:r>
        <w:rPr>
          <w:rFonts w:eastAsia="ＭＳ 明朝"/>
          <w:sz w:val="22"/>
          <w:szCs w:val="22"/>
        </w:rPr>
        <w:tab/>
      </w:r>
      <w:r>
        <w:rPr>
          <w:rFonts w:eastAsia="ＭＳ 明朝"/>
          <w:sz w:val="22"/>
          <w:szCs w:val="22"/>
          <w:lang w:eastAsia="ja-JP"/>
        </w:rPr>
        <w:t>R1-240</w:t>
      </w:r>
      <w:r w:rsidR="009D5FFC">
        <w:rPr>
          <w:rFonts w:eastAsia="ＭＳ 明朝"/>
          <w:sz w:val="22"/>
          <w:szCs w:val="22"/>
          <w:lang w:eastAsia="ja-JP"/>
        </w:rPr>
        <w:t>3781</w:t>
      </w:r>
      <w:r>
        <w:rPr>
          <w:rFonts w:eastAsia="ＭＳ 明朝"/>
          <w:sz w:val="22"/>
          <w:szCs w:val="22"/>
          <w:lang w:eastAsia="ja-JP"/>
        </w:rPr>
        <w:tab/>
      </w:r>
      <w:r w:rsidRPr="00D357B1">
        <w:rPr>
          <w:rFonts w:eastAsia="ＭＳ 明朝"/>
          <w:sz w:val="22"/>
          <w:szCs w:val="22"/>
          <w:lang w:eastAsia="ja-JP"/>
        </w:rPr>
        <w:t>Summary#3 of discussion on Multi-carrier UL Tx switching scheme</w:t>
      </w:r>
      <w:r>
        <w:rPr>
          <w:rFonts w:eastAsia="ＭＳ 明朝"/>
          <w:sz w:val="22"/>
          <w:szCs w:val="22"/>
          <w:lang w:eastAsia="ja-JP"/>
        </w:rPr>
        <w:tab/>
      </w:r>
      <w:r w:rsidRPr="00D357B1">
        <w:rPr>
          <w:rFonts w:eastAsia="ＭＳ 明朝"/>
          <w:sz w:val="22"/>
          <w:szCs w:val="22"/>
          <w:lang w:eastAsia="ja-JP"/>
        </w:rPr>
        <w:t>Moderator (NTT DOCOMO, INC.)</w:t>
      </w:r>
    </w:p>
    <w:p w14:paraId="6492469D" w14:textId="2EB609CB" w:rsid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sidR="009D5FFC">
        <w:rPr>
          <w:rFonts w:eastAsia="ＭＳ 明朝"/>
          <w:sz w:val="22"/>
          <w:szCs w:val="22"/>
          <w:lang w:eastAsia="ja-JP"/>
        </w:rPr>
        <w:t>6</w:t>
      </w:r>
      <w:r>
        <w:rPr>
          <w:rFonts w:eastAsia="ＭＳ 明朝"/>
          <w:sz w:val="22"/>
          <w:szCs w:val="22"/>
          <w:lang w:eastAsia="ja-JP"/>
        </w:rPr>
        <w:t>]</w:t>
      </w:r>
      <w:r>
        <w:rPr>
          <w:rFonts w:eastAsia="ＭＳ 明朝"/>
          <w:sz w:val="22"/>
          <w:szCs w:val="22"/>
          <w:lang w:eastAsia="ja-JP"/>
        </w:rPr>
        <w:tab/>
      </w:r>
      <w:r>
        <w:rPr>
          <w:rFonts w:eastAsia="ＭＳ 明朝"/>
          <w:sz w:val="22"/>
          <w:szCs w:val="22"/>
        </w:rPr>
        <w:t>R1-2400007</w:t>
      </w:r>
      <w:r>
        <w:rPr>
          <w:rFonts w:eastAsia="ＭＳ 明朝"/>
          <w:sz w:val="22"/>
          <w:szCs w:val="22"/>
        </w:rPr>
        <w:tab/>
        <w:t>LS on UL Tx Switching</w:t>
      </w:r>
      <w:r>
        <w:rPr>
          <w:rFonts w:eastAsia="ＭＳ 明朝"/>
          <w:sz w:val="22"/>
          <w:szCs w:val="22"/>
        </w:rPr>
        <w:tab/>
        <w:t>RAN2, Huawei</w:t>
      </w:r>
    </w:p>
    <w:p w14:paraId="589039F3" w14:textId="2DBCD8E6" w:rsidR="00D357B1" w:rsidRDefault="00D357B1" w:rsidP="00D357B1">
      <w:pPr>
        <w:spacing w:afterLines="50" w:after="120"/>
        <w:jc w:val="both"/>
        <w:rPr>
          <w:rFonts w:eastAsia="ＭＳ 明朝"/>
          <w:sz w:val="22"/>
          <w:szCs w:val="22"/>
          <w:lang w:eastAsia="ja-JP"/>
        </w:rPr>
      </w:pPr>
      <w:r>
        <w:rPr>
          <w:rFonts w:eastAsia="ＭＳ 明朝" w:hint="eastAsia"/>
          <w:sz w:val="22"/>
          <w:szCs w:val="22"/>
          <w:lang w:eastAsia="ja-JP"/>
        </w:rPr>
        <w:t>[</w:t>
      </w:r>
      <w:r w:rsidR="009D5FFC">
        <w:rPr>
          <w:rFonts w:eastAsia="ＭＳ 明朝"/>
          <w:sz w:val="22"/>
          <w:szCs w:val="22"/>
          <w:lang w:eastAsia="ja-JP"/>
        </w:rPr>
        <w:t>7</w:t>
      </w:r>
      <w:r>
        <w:rPr>
          <w:rFonts w:eastAsia="ＭＳ 明朝"/>
          <w:sz w:val="22"/>
          <w:szCs w:val="22"/>
          <w:lang w:eastAsia="ja-JP"/>
        </w:rPr>
        <w:t>]</w:t>
      </w:r>
      <w:r>
        <w:rPr>
          <w:rFonts w:eastAsia="ＭＳ 明朝"/>
          <w:sz w:val="22"/>
          <w:szCs w:val="22"/>
          <w:lang w:eastAsia="ja-JP"/>
        </w:rPr>
        <w:tab/>
        <w:t>R1-2401776</w:t>
      </w:r>
      <w:r>
        <w:rPr>
          <w:rFonts w:eastAsia="ＭＳ 明朝"/>
          <w:sz w:val="22"/>
          <w:szCs w:val="22"/>
          <w:lang w:eastAsia="ja-JP"/>
        </w:rPr>
        <w:tab/>
      </w:r>
      <w:r w:rsidRPr="00D357B1">
        <w:rPr>
          <w:rFonts w:eastAsia="ＭＳ 明朝"/>
          <w:sz w:val="22"/>
          <w:szCs w:val="22"/>
          <w:lang w:eastAsia="ja-JP"/>
        </w:rPr>
        <w:t>Reply LS on UL Tx switching</w:t>
      </w:r>
      <w:r>
        <w:rPr>
          <w:rFonts w:eastAsia="ＭＳ 明朝"/>
          <w:sz w:val="22"/>
          <w:szCs w:val="22"/>
          <w:lang w:eastAsia="ja-JP"/>
        </w:rPr>
        <w:tab/>
        <w:t>RAN1, NTT DOCOMO, INC.</w:t>
      </w:r>
    </w:p>
    <w:p w14:paraId="70107D5B" w14:textId="77777777" w:rsidR="00DF127A" w:rsidRPr="00D357B1" w:rsidRDefault="00DF127A" w:rsidP="00DF127A">
      <w:pPr>
        <w:spacing w:afterLines="50" w:after="120"/>
        <w:jc w:val="both"/>
        <w:rPr>
          <w:rFonts w:eastAsia="ＭＳ 明朝"/>
          <w:sz w:val="22"/>
          <w:szCs w:val="22"/>
        </w:rPr>
      </w:pPr>
    </w:p>
    <w:p w14:paraId="35DEA183" w14:textId="1E19CBC8" w:rsidR="00346CD4" w:rsidRPr="00E34C18" w:rsidRDefault="00D357B1" w:rsidP="00346CD4">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ＭＳ 明朝"/>
          <w:sz w:val="22"/>
          <w:szCs w:val="22"/>
        </w:rPr>
      </w:pPr>
      <w:r>
        <w:rPr>
          <w:rFonts w:eastAsia="ＭＳ 明朝" w:hint="eastAsia"/>
          <w:sz w:val="22"/>
          <w:szCs w:val="22"/>
        </w:rPr>
        <w:t>3</w:t>
      </w:r>
      <w:r>
        <w:rPr>
          <w:rFonts w:eastAsia="ＭＳ 明朝"/>
          <w:sz w:val="22"/>
          <w:szCs w:val="22"/>
        </w:rPr>
        <w:t>.1</w:t>
      </w:r>
      <w:r>
        <w:rPr>
          <w:rFonts w:eastAsia="ＭＳ 明朝"/>
          <w:sz w:val="22"/>
          <w:szCs w:val="22"/>
        </w:rPr>
        <w:tab/>
      </w:r>
      <w:r w:rsidR="00DF127A">
        <w:rPr>
          <w:rFonts w:eastAsia="ＭＳ 明朝"/>
          <w:sz w:val="22"/>
          <w:szCs w:val="22"/>
        </w:rPr>
        <w:t>F</w:t>
      </w:r>
      <w:r w:rsidR="00D357B1">
        <w:rPr>
          <w:rFonts w:eastAsia="ＭＳ 明朝"/>
          <w:sz w:val="22"/>
          <w:szCs w:val="22"/>
        </w:rPr>
        <w:t>urther discussion on RAN2 LS [7]</w:t>
      </w:r>
    </w:p>
    <w:p w14:paraId="3B4762ED" w14:textId="5868B8A3" w:rsidR="00DF127A" w:rsidRDefault="00DF127A" w:rsidP="003F2BF6">
      <w:pPr>
        <w:spacing w:afterLines="50" w:after="120"/>
        <w:jc w:val="both"/>
        <w:rPr>
          <w:rFonts w:eastAsia="ＭＳ 明朝"/>
          <w:sz w:val="22"/>
          <w:szCs w:val="22"/>
        </w:rPr>
      </w:pPr>
      <w:r>
        <w:rPr>
          <w:rFonts w:eastAsia="ＭＳ 明朝" w:hint="eastAsia"/>
          <w:sz w:val="22"/>
          <w:szCs w:val="22"/>
        </w:rPr>
        <w:t>A</w:t>
      </w:r>
      <w:r>
        <w:rPr>
          <w:rFonts w:eastAsia="ＭＳ 明朝"/>
          <w:sz w:val="22"/>
          <w:szCs w:val="22"/>
        </w:rPr>
        <w:t>t the RAN1#11</w:t>
      </w:r>
      <w:r w:rsidR="00D357B1">
        <w:rPr>
          <w:rFonts w:eastAsia="ＭＳ 明朝"/>
          <w:sz w:val="22"/>
          <w:szCs w:val="22"/>
        </w:rPr>
        <w:t>6</w:t>
      </w:r>
      <w:r>
        <w:rPr>
          <w:rFonts w:eastAsia="ＭＳ 明朝"/>
          <w:sz w:val="22"/>
          <w:szCs w:val="22"/>
        </w:rPr>
        <w:t xml:space="preserve"> meeting, </w:t>
      </w:r>
      <w:r w:rsidR="00D357B1">
        <w:rPr>
          <w:rFonts w:eastAsia="ＭＳ 明朝"/>
          <w:sz w:val="22"/>
          <w:szCs w:val="22"/>
        </w:rPr>
        <w:t>RAN1 received</w:t>
      </w:r>
      <w:r w:rsidR="007C51D0">
        <w:rPr>
          <w:rFonts w:eastAsia="ＭＳ 明朝"/>
          <w:sz w:val="22"/>
          <w:szCs w:val="22"/>
        </w:rPr>
        <w:t xml:space="preserve"> a</w:t>
      </w:r>
      <w:r w:rsidR="00D357B1">
        <w:rPr>
          <w:rFonts w:eastAsia="ＭＳ 明朝"/>
          <w:sz w:val="22"/>
          <w:szCs w:val="22"/>
        </w:rPr>
        <w:t xml:space="preserve"> LS from RAN2 in</w:t>
      </w:r>
      <w:r w:rsidR="006939B7">
        <w:rPr>
          <w:rFonts w:eastAsia="ＭＳ 明朝"/>
          <w:sz w:val="22"/>
          <w:szCs w:val="22"/>
        </w:rPr>
        <w:t xml:space="preserve"> [</w:t>
      </w:r>
      <w:r w:rsidR="009D5FFC">
        <w:rPr>
          <w:rFonts w:eastAsia="ＭＳ 明朝"/>
          <w:sz w:val="22"/>
          <w:szCs w:val="22"/>
        </w:rPr>
        <w:t>6</w:t>
      </w:r>
      <w:r w:rsidR="006939B7">
        <w:rPr>
          <w:rFonts w:eastAsia="ＭＳ 明朝"/>
          <w:sz w:val="22"/>
          <w:szCs w:val="22"/>
        </w:rPr>
        <w:t xml:space="preserve">], and </w:t>
      </w:r>
      <w:r w:rsidR="00D357B1">
        <w:rPr>
          <w:rFonts w:eastAsia="ＭＳ 明朝"/>
          <w:sz w:val="22"/>
          <w:szCs w:val="22"/>
        </w:rPr>
        <w:t xml:space="preserve">RAN1 sent </w:t>
      </w:r>
      <w:r w:rsidR="007C51D0">
        <w:rPr>
          <w:rFonts w:eastAsia="ＭＳ 明朝"/>
          <w:sz w:val="22"/>
          <w:szCs w:val="22"/>
        </w:rPr>
        <w:t xml:space="preserve">a </w:t>
      </w:r>
      <w:proofErr w:type="gramStart"/>
      <w:r w:rsidR="00D357B1">
        <w:rPr>
          <w:rFonts w:eastAsia="ＭＳ 明朝"/>
          <w:sz w:val="22"/>
          <w:szCs w:val="22"/>
        </w:rPr>
        <w:t>reply</w:t>
      </w:r>
      <w:proofErr w:type="gramEnd"/>
      <w:r w:rsidR="00D357B1">
        <w:rPr>
          <w:rFonts w:eastAsia="ＭＳ 明朝"/>
          <w:sz w:val="22"/>
          <w:szCs w:val="22"/>
        </w:rPr>
        <w:t xml:space="preserve"> LS in [</w:t>
      </w:r>
      <w:r w:rsidR="009D5FFC">
        <w:rPr>
          <w:rFonts w:eastAsia="ＭＳ 明朝"/>
          <w:sz w:val="22"/>
          <w:szCs w:val="22"/>
        </w:rPr>
        <w:t>7</w:t>
      </w:r>
      <w:r w:rsidR="00D357B1">
        <w:rPr>
          <w:rFonts w:eastAsia="ＭＳ 明朝"/>
          <w:sz w:val="22"/>
          <w:szCs w:val="22"/>
        </w:rPr>
        <w:t>] based on following RAN1 agreement. RAN1 needs further discussion on yellow highlighted case.</w:t>
      </w:r>
    </w:p>
    <w:tbl>
      <w:tblPr>
        <w:tblStyle w:val="aff5"/>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7"/>
              <w:ind w:leftChars="0" w:left="0"/>
              <w:rPr>
                <w:rFonts w:eastAsia="ＭＳ 明朝"/>
                <w:lang w:eastAsia="ja-JP"/>
              </w:rPr>
            </w:pPr>
            <w:r w:rsidRPr="006E41F5">
              <w:rPr>
                <w:rFonts w:eastAsia="ＭＳ 明朝"/>
                <w:lang w:eastAsia="ja-JP"/>
              </w:rPr>
              <w:t>RAN1 replies to RAN2 LS in R1-2400007 as below.</w:t>
            </w:r>
          </w:p>
          <w:p w14:paraId="34D8F96E" w14:textId="77777777" w:rsidR="00D357B1" w:rsidRPr="006E41F5" w:rsidRDefault="00D357B1" w:rsidP="00D357B1">
            <w:pPr>
              <w:pStyle w:val="aff7"/>
              <w:numPr>
                <w:ilvl w:val="0"/>
                <w:numId w:val="97"/>
              </w:numPr>
              <w:spacing w:after="0"/>
              <w:ind w:leftChars="0"/>
              <w:rPr>
                <w:rFonts w:eastAsia="ＭＳ 明朝"/>
                <w:lang w:eastAsia="ja-JP"/>
              </w:rPr>
            </w:pPr>
            <w:r w:rsidRPr="006E41F5">
              <w:rPr>
                <w:rFonts w:eastAsia="ＭＳ 明朝"/>
                <w:lang w:eastAsia="ja-JP"/>
              </w:rPr>
              <w:t>RAN1 confirms that the first RAN2 agreement in the LS R1-2400007</w:t>
            </w:r>
            <w:r w:rsidRPr="00F3709E">
              <w:rPr>
                <w:rFonts w:eastAsia="ＭＳ 明朝"/>
                <w:lang w:eastAsia="ja-JP"/>
              </w:rPr>
              <w:t>/R2-2313959</w:t>
            </w:r>
            <w:r w:rsidRPr="006E41F5">
              <w:rPr>
                <w:rFonts w:eastAsia="ＭＳ 明朝"/>
                <w:lang w:eastAsia="ja-JP"/>
              </w:rPr>
              <w:t xml:space="preserve"> has no issue from RAN1 perspective, </w:t>
            </w:r>
            <w:r w:rsidRPr="00D357B1">
              <w:rPr>
                <w:rFonts w:eastAsia="ＭＳ 明朝"/>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ＭＳ 明朝"/>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ＭＳ 明朝"/>
          <w:sz w:val="22"/>
          <w:szCs w:val="22"/>
        </w:rPr>
      </w:pPr>
    </w:p>
    <w:p w14:paraId="48786D80" w14:textId="552A5C98" w:rsidR="003F2BF6" w:rsidRDefault="003F2BF6" w:rsidP="003F2BF6">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 xml:space="preserve">n contributions, following proposals were </w:t>
      </w:r>
      <w:r w:rsidR="006939B7">
        <w:rPr>
          <w:rFonts w:eastAsia="ＭＳ 明朝"/>
          <w:sz w:val="22"/>
          <w:szCs w:val="22"/>
        </w:rPr>
        <w:t>provided</w:t>
      </w:r>
      <w:r>
        <w:rPr>
          <w:rFonts w:eastAsia="ＭＳ 明朝"/>
          <w:sz w:val="22"/>
          <w:szCs w:val="22"/>
        </w:rPr>
        <w:t>.</w:t>
      </w:r>
    </w:p>
    <w:tbl>
      <w:tblPr>
        <w:tblStyle w:val="aff5"/>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ＭＳ 明朝"/>
                <w:sz w:val="16"/>
                <w:szCs w:val="16"/>
                <w:lang w:val="en-US"/>
              </w:rPr>
            </w:pPr>
            <w:r w:rsidRPr="00B97926">
              <w:rPr>
                <w:rFonts w:eastAsia="ＭＳ 明朝" w:hint="eastAsia"/>
                <w:sz w:val="16"/>
                <w:szCs w:val="16"/>
                <w:lang w:val="en-US"/>
              </w:rPr>
              <w:t>[</w:t>
            </w:r>
            <w:r w:rsidRPr="00B97926">
              <w:rPr>
                <w:rFonts w:eastAsia="ＭＳ 明朝"/>
                <w:sz w:val="16"/>
                <w:szCs w:val="16"/>
                <w:lang w:val="en-US"/>
              </w:rPr>
              <w:t>1]</w:t>
            </w:r>
          </w:p>
          <w:p w14:paraId="57556AE6" w14:textId="63E1A3E7" w:rsidR="00B97926" w:rsidRPr="00B97926" w:rsidRDefault="009D5FFC" w:rsidP="006D12CC">
            <w:pPr>
              <w:rPr>
                <w:rFonts w:eastAsia="ＭＳ 明朝"/>
                <w:sz w:val="16"/>
                <w:szCs w:val="16"/>
                <w:lang w:val="en-US"/>
              </w:rPr>
            </w:pPr>
            <w:r>
              <w:rPr>
                <w:rFonts w:eastAsia="ＭＳ 明朝"/>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9D5FFC">
            <w:pPr>
              <w:pStyle w:val="aff7"/>
              <w:numPr>
                <w:ilvl w:val="0"/>
                <w:numId w:val="105"/>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9D5FFC">
            <w:pPr>
              <w:pStyle w:val="aff7"/>
              <w:numPr>
                <w:ilvl w:val="0"/>
                <w:numId w:val="105"/>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9D5FFC">
            <w:pPr>
              <w:pStyle w:val="aff7"/>
              <w:numPr>
                <w:ilvl w:val="0"/>
                <w:numId w:val="105"/>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9D5FFC">
            <w:pPr>
              <w:pStyle w:val="aff7"/>
              <w:numPr>
                <w:ilvl w:val="0"/>
                <w:numId w:val="105"/>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 xml:space="preserve">ased on above, RAN1 should </w:t>
            </w:r>
            <w:proofErr w:type="gramStart"/>
            <w:r>
              <w:rPr>
                <w:rFonts w:eastAsiaTheme="minorEastAsia"/>
                <w:sz w:val="22"/>
                <w:szCs w:val="22"/>
                <w:lang w:eastAsia="ja-JP"/>
              </w:rPr>
              <w:t>down-select</w:t>
            </w:r>
            <w:proofErr w:type="gramEnd"/>
            <w:r>
              <w:rPr>
                <w:rFonts w:eastAsiaTheme="minorEastAsia"/>
                <w:sz w:val="22"/>
                <w:szCs w:val="22"/>
                <w:lang w:eastAsia="ja-JP"/>
              </w:rPr>
              <w:t xml:space="preserve">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9D5FFC">
            <w:pPr>
              <w:pStyle w:val="aff7"/>
              <w:numPr>
                <w:ilvl w:val="0"/>
                <w:numId w:val="107"/>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9D5FFC">
            <w:pPr>
              <w:pStyle w:val="aff7"/>
              <w:numPr>
                <w:ilvl w:val="0"/>
                <w:numId w:val="106"/>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9D5FFC">
            <w:pPr>
              <w:pStyle w:val="aff7"/>
              <w:numPr>
                <w:ilvl w:val="1"/>
                <w:numId w:val="106"/>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9D5FFC">
            <w:pPr>
              <w:pStyle w:val="aff7"/>
              <w:numPr>
                <w:ilvl w:val="0"/>
                <w:numId w:val="106"/>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9D5FFC">
            <w:pPr>
              <w:pStyle w:val="aff7"/>
              <w:numPr>
                <w:ilvl w:val="1"/>
                <w:numId w:val="106"/>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 xml:space="preserve">RAN1 should </w:t>
            </w:r>
            <w:proofErr w:type="gramStart"/>
            <w:r>
              <w:rPr>
                <w:rFonts w:eastAsia="Times New Roman"/>
                <w:b/>
                <w:bCs/>
                <w:sz w:val="22"/>
                <w:szCs w:val="22"/>
                <w:lang w:val="en-US"/>
              </w:rPr>
              <w:t>down-select</w:t>
            </w:r>
            <w:proofErr w:type="gramEnd"/>
            <w:r>
              <w:rPr>
                <w:rFonts w:eastAsia="Times New Roman"/>
                <w:b/>
                <w:bCs/>
                <w:sz w:val="22"/>
                <w:szCs w:val="22"/>
                <w:lang w:val="en-US"/>
              </w:rPr>
              <w:t xml:space="preserve">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9D5FFC">
            <w:pPr>
              <w:pStyle w:val="aff7"/>
              <w:numPr>
                <w:ilvl w:val="0"/>
                <w:numId w:val="107"/>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9D5FFC">
            <w:pPr>
              <w:pStyle w:val="aff7"/>
              <w:numPr>
                <w:ilvl w:val="0"/>
                <w:numId w:val="106"/>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9D5FFC">
            <w:pPr>
              <w:pStyle w:val="aff7"/>
              <w:numPr>
                <w:ilvl w:val="1"/>
                <w:numId w:val="106"/>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9D5FFC">
            <w:pPr>
              <w:pStyle w:val="aff7"/>
              <w:numPr>
                <w:ilvl w:val="0"/>
                <w:numId w:val="106"/>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9D5FFC">
            <w:pPr>
              <w:pStyle w:val="aff7"/>
              <w:numPr>
                <w:ilvl w:val="1"/>
                <w:numId w:val="106"/>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ＭＳ 明朝"/>
                <w:sz w:val="16"/>
                <w:szCs w:val="16"/>
                <w:lang w:val="en-US"/>
              </w:rPr>
            </w:pPr>
            <w:r>
              <w:rPr>
                <w:rFonts w:eastAsia="ＭＳ 明朝" w:hint="eastAsia"/>
                <w:sz w:val="16"/>
                <w:szCs w:val="16"/>
                <w:lang w:val="en-US"/>
              </w:rPr>
              <w:lastRenderedPageBreak/>
              <w:t>[</w:t>
            </w:r>
            <w:r w:rsidR="007D5D47">
              <w:rPr>
                <w:rFonts w:eastAsia="ＭＳ 明朝"/>
                <w:sz w:val="16"/>
                <w:szCs w:val="16"/>
                <w:lang w:val="en-US"/>
              </w:rPr>
              <w:t>3</w:t>
            </w:r>
            <w:r>
              <w:rPr>
                <w:rFonts w:eastAsia="ＭＳ 明朝"/>
                <w:sz w:val="16"/>
                <w:szCs w:val="16"/>
                <w:lang w:val="en-US"/>
              </w:rPr>
              <w:t>]</w:t>
            </w:r>
          </w:p>
          <w:p w14:paraId="432651B4" w14:textId="2D0E52F1" w:rsidR="00B97926" w:rsidRDefault="007D5D47" w:rsidP="006D12CC">
            <w:pPr>
              <w:rPr>
                <w:rFonts w:eastAsia="ＭＳ 明朝"/>
                <w:sz w:val="16"/>
                <w:szCs w:val="16"/>
                <w:lang w:val="en-US"/>
              </w:rPr>
            </w:pPr>
            <w:r w:rsidRPr="007D5D47">
              <w:rPr>
                <w:rFonts w:eastAsia="ＭＳ 明朝"/>
                <w:sz w:val="16"/>
                <w:szCs w:val="16"/>
                <w:lang w:val="en-US" w:eastAsia="ja-JP"/>
              </w:rPr>
              <w:t xml:space="preserve">Huawei, </w:t>
            </w:r>
            <w:proofErr w:type="spellStart"/>
            <w:r w:rsidRPr="007D5D47">
              <w:rPr>
                <w:rFonts w:eastAsia="ＭＳ 明朝"/>
                <w:sz w:val="16"/>
                <w:szCs w:val="16"/>
                <w:lang w:val="en-US" w:eastAsia="ja-JP"/>
              </w:rPr>
              <w:t>HiSilicon</w:t>
            </w:r>
            <w:proofErr w:type="spellEnd"/>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5"/>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7D5D47">
                  <w:pPr>
                    <w:pStyle w:val="aff7"/>
                    <w:widowControl w:val="0"/>
                    <w:numPr>
                      <w:ilvl w:val="0"/>
                      <w:numId w:val="108"/>
                    </w:numPr>
                    <w:snapToGrid w:val="0"/>
                    <w:spacing w:before="120" w:after="120"/>
                    <w:ind w:leftChars="0"/>
                    <w:contextualSpacing/>
                    <w:jc w:val="both"/>
                    <w:rPr>
                      <w:rFonts w:ascii="Calibri" w:hAnsi="Calibri"/>
                      <w:lang w:eastAsia="zh-CN"/>
                    </w:rPr>
                  </w:pPr>
                  <w:r>
                    <w:rPr>
                      <w:rFonts w:ascii="Arial" w:hAnsi="Arial" w:cs="Arial"/>
                      <w:kern w:val="2"/>
                      <w:lang w:val="x-none" w:eastAsia="x-none"/>
                    </w:rPr>
                    <w:t xml:space="preserve">RAN2 confirms that Rel-18 </w:t>
                  </w:r>
                  <w:proofErr w:type="spellStart"/>
                  <w:r>
                    <w:rPr>
                      <w:rFonts w:ascii="Arial" w:hAnsi="Arial" w:cs="Arial"/>
                      <w:kern w:val="2"/>
                      <w:lang w:val="x-none" w:eastAsia="x-none"/>
                    </w:rPr>
                    <w:t>signalling</w:t>
                  </w:r>
                  <w:proofErr w:type="spellEnd"/>
                  <w:r>
                    <w:rPr>
                      <w:rFonts w:ascii="Arial" w:hAnsi="Arial" w:cs="Arial"/>
                      <w:kern w:val="2"/>
                      <w:lang w:val="x-none" w:eastAsia="x-none"/>
                    </w:rPr>
                    <w:t xml:space="preserve">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5"/>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游明朝" w:hAnsi="Arial" w:cs="Arial"/>
                      <w:bCs/>
                      <w:iCs/>
                    </w:rPr>
                  </w:pPr>
                  <w:r>
                    <w:rPr>
                      <w:rFonts w:ascii="Arial" w:eastAsia="游明朝" w:hAnsi="Arial" w:cs="Arial"/>
                      <w:bCs/>
                      <w:iCs/>
                    </w:rPr>
                    <w:t>R1-2401776:</w:t>
                  </w:r>
                </w:p>
                <w:p w14:paraId="609B9D7B" w14:textId="77777777" w:rsidR="007D5D47" w:rsidRDefault="007D5D47" w:rsidP="007D5D47">
                  <w:pPr>
                    <w:spacing w:afterLines="50" w:after="120"/>
                    <w:rPr>
                      <w:lang w:eastAsia="zh-CN"/>
                    </w:rPr>
                  </w:pPr>
                  <w:r>
                    <w:rPr>
                      <w:rFonts w:ascii="Arial" w:eastAsia="游明朝"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 xml:space="preserve">Replace the phrase of “with 3 or 4 uplink bands” with “with up to 4 uplink </w:t>
            </w:r>
            <w:proofErr w:type="gramStart"/>
            <w:r>
              <w:rPr>
                <w:rFonts w:ascii="Arial" w:eastAsiaTheme="minorEastAsia" w:hAnsi="Arial"/>
                <w:szCs w:val="22"/>
              </w:rPr>
              <w:t>bands”</w:t>
            </w:r>
            <w:proofErr w:type="gramEnd"/>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5"/>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ＭＳ 明朝"/>
                <w:sz w:val="22"/>
                <w:szCs w:val="22"/>
              </w:rPr>
            </w:pPr>
          </w:p>
        </w:tc>
      </w:tr>
    </w:tbl>
    <w:p w14:paraId="62D71BF5" w14:textId="71586E4D" w:rsidR="003F2BF6" w:rsidRPr="003F2BF6" w:rsidRDefault="003F2BF6" w:rsidP="0074671D">
      <w:pPr>
        <w:spacing w:afterLines="50" w:after="120"/>
        <w:jc w:val="both"/>
        <w:rPr>
          <w:rFonts w:eastAsia="ＭＳ 明朝"/>
          <w:sz w:val="22"/>
          <w:szCs w:val="22"/>
        </w:rPr>
      </w:pPr>
    </w:p>
    <w:p w14:paraId="3AAC5BB9" w14:textId="0069D486" w:rsidR="007D5D47" w:rsidRDefault="007D5D47" w:rsidP="0074671D">
      <w:pPr>
        <w:spacing w:afterLines="50" w:after="120"/>
        <w:jc w:val="both"/>
        <w:rPr>
          <w:rFonts w:eastAsia="ＭＳ 明朝"/>
          <w:sz w:val="22"/>
          <w:szCs w:val="22"/>
          <w:lang w:val="en-US" w:eastAsia="ja-JP"/>
        </w:rPr>
      </w:pPr>
      <w:r>
        <w:rPr>
          <w:rFonts w:eastAsia="ＭＳ 明朝" w:hint="eastAsia"/>
          <w:sz w:val="22"/>
          <w:szCs w:val="22"/>
          <w:lang w:val="en-US" w:eastAsia="ja-JP"/>
        </w:rPr>
        <w:t>T</w:t>
      </w:r>
      <w:r>
        <w:rPr>
          <w:rFonts w:eastAsia="ＭＳ 明朝"/>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ＭＳ 明朝"/>
          <w:sz w:val="22"/>
          <w:szCs w:val="22"/>
          <w:lang w:val="en-US" w:eastAsia="ja-JP"/>
        </w:rPr>
        <w:t xml:space="preserve"> [5]</w:t>
      </w:r>
      <w:r>
        <w:rPr>
          <w:rFonts w:eastAsia="ＭＳ 明朝"/>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w:t>
      </w:r>
      <w:r w:rsidR="00D56AC0">
        <w:rPr>
          <w:rFonts w:eastAsia="ＭＳ 明朝"/>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 xml:space="preserve">RAN1 should </w:t>
      </w:r>
      <w:proofErr w:type="gramStart"/>
      <w:r>
        <w:rPr>
          <w:rFonts w:eastAsia="Times New Roman"/>
          <w:b/>
          <w:bCs/>
          <w:sz w:val="22"/>
          <w:szCs w:val="22"/>
          <w:lang w:val="en-US"/>
        </w:rPr>
        <w:t>down-select</w:t>
      </w:r>
      <w:proofErr w:type="gramEnd"/>
      <w:r>
        <w:rPr>
          <w:rFonts w:eastAsia="Times New Roman"/>
          <w:b/>
          <w:bCs/>
          <w:sz w:val="22"/>
          <w:szCs w:val="22"/>
          <w:lang w:val="en-US"/>
        </w:rPr>
        <w:t xml:space="preserve">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7D5D47">
      <w:pPr>
        <w:pStyle w:val="aff7"/>
        <w:numPr>
          <w:ilvl w:val="0"/>
          <w:numId w:val="107"/>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7D5D47">
      <w:pPr>
        <w:pStyle w:val="aff7"/>
        <w:numPr>
          <w:ilvl w:val="0"/>
          <w:numId w:val="106"/>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7D5D47">
      <w:pPr>
        <w:pStyle w:val="aff7"/>
        <w:numPr>
          <w:ilvl w:val="1"/>
          <w:numId w:val="106"/>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7D5D47">
      <w:pPr>
        <w:pStyle w:val="aff7"/>
        <w:numPr>
          <w:ilvl w:val="0"/>
          <w:numId w:val="106"/>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7D5D47">
      <w:pPr>
        <w:pStyle w:val="aff7"/>
        <w:numPr>
          <w:ilvl w:val="1"/>
          <w:numId w:val="106"/>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ＭＳ 明朝"/>
          <w:sz w:val="22"/>
          <w:szCs w:val="22"/>
          <w:lang w:val="en-US" w:eastAsia="ja-JP"/>
        </w:rPr>
      </w:pPr>
      <w:r>
        <w:rPr>
          <w:rFonts w:eastAsia="ＭＳ 明朝" w:hint="eastAsia"/>
          <w:sz w:val="22"/>
          <w:szCs w:val="22"/>
          <w:lang w:val="en-US" w:eastAsia="ja-JP"/>
        </w:rPr>
        <w:t>N</w:t>
      </w:r>
      <w:r>
        <w:rPr>
          <w:rFonts w:eastAsia="ＭＳ 明朝"/>
          <w:sz w:val="22"/>
          <w:szCs w:val="22"/>
          <w:lang w:val="en-US" w:eastAsia="ja-JP"/>
        </w:rPr>
        <w:t>ote:</w:t>
      </w:r>
    </w:p>
    <w:p w14:paraId="0D2F9424" w14:textId="77777777" w:rsidR="007D5D47" w:rsidRDefault="007D5D47" w:rsidP="007D5D47">
      <w:pPr>
        <w:pStyle w:val="aff7"/>
        <w:numPr>
          <w:ilvl w:val="0"/>
          <w:numId w:val="105"/>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7D5D47">
      <w:pPr>
        <w:pStyle w:val="aff7"/>
        <w:numPr>
          <w:ilvl w:val="0"/>
          <w:numId w:val="105"/>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7D5D47">
      <w:pPr>
        <w:pStyle w:val="aff7"/>
        <w:numPr>
          <w:ilvl w:val="0"/>
          <w:numId w:val="105"/>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7D5D47">
      <w:pPr>
        <w:pStyle w:val="aff7"/>
        <w:numPr>
          <w:ilvl w:val="0"/>
          <w:numId w:val="105"/>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14:paraId="444B0EFA" w14:textId="77777777" w:rsidTr="00E83930">
        <w:tc>
          <w:tcPr>
            <w:tcW w:w="1945" w:type="dxa"/>
          </w:tcPr>
          <w:p w14:paraId="5C5E9EE6" w14:textId="77777777" w:rsidR="007A5ACD" w:rsidRDefault="007A5ACD" w:rsidP="00E83930">
            <w:pPr>
              <w:spacing w:afterLines="50" w:after="120"/>
              <w:jc w:val="both"/>
              <w:rPr>
                <w:sz w:val="22"/>
                <w:lang w:val="en-US"/>
              </w:rPr>
            </w:pPr>
          </w:p>
        </w:tc>
        <w:tc>
          <w:tcPr>
            <w:tcW w:w="7683" w:type="dxa"/>
          </w:tcPr>
          <w:p w14:paraId="3502B79F" w14:textId="77777777" w:rsidR="007A5ACD" w:rsidRDefault="007A5ACD" w:rsidP="00E83930">
            <w:pPr>
              <w:spacing w:afterLines="50" w:after="120"/>
              <w:jc w:val="both"/>
              <w:rPr>
                <w:sz w:val="22"/>
                <w:lang w:val="en-US"/>
              </w:rPr>
            </w:pPr>
          </w:p>
        </w:tc>
      </w:tr>
      <w:tr w:rsidR="007A5ACD" w14:paraId="2A583143" w14:textId="77777777" w:rsidTr="00E83930">
        <w:tc>
          <w:tcPr>
            <w:tcW w:w="1945" w:type="dxa"/>
          </w:tcPr>
          <w:p w14:paraId="0E8A59DA" w14:textId="77777777" w:rsidR="007A5ACD" w:rsidRDefault="007A5ACD" w:rsidP="00E83930">
            <w:pPr>
              <w:spacing w:afterLines="50" w:after="120"/>
              <w:jc w:val="both"/>
              <w:rPr>
                <w:sz w:val="22"/>
                <w:lang w:val="en-US"/>
              </w:rPr>
            </w:pPr>
          </w:p>
        </w:tc>
        <w:tc>
          <w:tcPr>
            <w:tcW w:w="7683" w:type="dxa"/>
          </w:tcPr>
          <w:p w14:paraId="6CA5A92E" w14:textId="77777777" w:rsidR="007A5ACD" w:rsidRDefault="007A5ACD" w:rsidP="00E83930">
            <w:pPr>
              <w:spacing w:afterLines="50" w:after="120"/>
              <w:jc w:val="both"/>
              <w:rPr>
                <w:sz w:val="22"/>
                <w:lang w:val="en-US"/>
              </w:rPr>
            </w:pPr>
          </w:p>
        </w:tc>
      </w:tr>
      <w:tr w:rsidR="007A5ACD" w:rsidRPr="008E0C35" w14:paraId="26FD3E3E" w14:textId="77777777" w:rsidTr="00E83930">
        <w:tc>
          <w:tcPr>
            <w:tcW w:w="1945" w:type="dxa"/>
          </w:tcPr>
          <w:p w14:paraId="1466B261" w14:textId="77777777" w:rsidR="007A5ACD" w:rsidRDefault="007A5ACD" w:rsidP="00E83930">
            <w:pPr>
              <w:spacing w:afterLines="50" w:after="120"/>
              <w:jc w:val="both"/>
              <w:rPr>
                <w:sz w:val="22"/>
                <w:lang w:val="en-US"/>
              </w:rPr>
            </w:pPr>
          </w:p>
        </w:tc>
        <w:tc>
          <w:tcPr>
            <w:tcW w:w="7683" w:type="dxa"/>
          </w:tcPr>
          <w:p w14:paraId="42D60150" w14:textId="77777777" w:rsidR="007A5ACD" w:rsidRPr="008E0C35" w:rsidRDefault="007A5ACD" w:rsidP="00E83930">
            <w:pPr>
              <w:spacing w:afterLines="50" w:after="120"/>
              <w:jc w:val="both"/>
              <w:rPr>
                <w:sz w:val="22"/>
              </w:rPr>
            </w:pPr>
          </w:p>
        </w:tc>
      </w:tr>
    </w:tbl>
    <w:p w14:paraId="7027C3A3" w14:textId="77777777" w:rsidR="007A5ACD" w:rsidRDefault="007A5ACD" w:rsidP="0018398B">
      <w:pPr>
        <w:spacing w:afterLines="50" w:after="120"/>
        <w:jc w:val="both"/>
        <w:rPr>
          <w:rFonts w:eastAsia="ＭＳ 明朝"/>
          <w:sz w:val="22"/>
          <w:szCs w:val="22"/>
          <w:lang w:val="en-US"/>
        </w:rPr>
      </w:pPr>
    </w:p>
    <w:p w14:paraId="6F1F06E4" w14:textId="7606A48D" w:rsidR="007D5D47" w:rsidRPr="004F066C" w:rsidRDefault="007D5D47" w:rsidP="007D5D47">
      <w:pPr>
        <w:pStyle w:val="31"/>
        <w:rPr>
          <w:rFonts w:eastAsia="ＭＳ 明朝"/>
          <w:b/>
          <w:bCs/>
          <w:sz w:val="22"/>
          <w:szCs w:val="22"/>
          <w:u w:val="single"/>
        </w:rPr>
      </w:pPr>
      <w:r>
        <w:rPr>
          <w:rFonts w:eastAsia="ＭＳ 明朝"/>
          <w:b/>
          <w:bCs/>
          <w:sz w:val="22"/>
          <w:szCs w:val="22"/>
          <w:u w:val="single"/>
        </w:rPr>
        <w:t>(Pending)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1-2</w:t>
      </w:r>
    </w:p>
    <w:p w14:paraId="1458585C" w14:textId="668D7247" w:rsidR="007D5D47" w:rsidRPr="00EC6C80" w:rsidRDefault="007D5D47" w:rsidP="007D5D47">
      <w:pPr>
        <w:pStyle w:val="aff7"/>
        <w:numPr>
          <w:ilvl w:val="0"/>
          <w:numId w:val="39"/>
        </w:numPr>
        <w:spacing w:afterLines="50" w:after="120"/>
        <w:ind w:leftChars="0"/>
        <w:jc w:val="both"/>
        <w:rPr>
          <w:rFonts w:eastAsia="ＭＳ 明朝"/>
          <w:sz w:val="22"/>
          <w:szCs w:val="22"/>
          <w:lang w:val="en-US"/>
        </w:rPr>
      </w:pPr>
      <w:r>
        <w:rPr>
          <w:rFonts w:eastAsia="ＭＳ 明朝"/>
          <w:sz w:val="22"/>
          <w:szCs w:val="22"/>
        </w:rPr>
        <w:t xml:space="preserve">Agree on following </w:t>
      </w:r>
      <w:proofErr w:type="gramStart"/>
      <w:r>
        <w:rPr>
          <w:rFonts w:eastAsia="ＭＳ 明朝"/>
          <w:sz w:val="22"/>
          <w:szCs w:val="22"/>
        </w:rPr>
        <w:t>TP</w:t>
      </w:r>
      <w:proofErr w:type="gramEnd"/>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7"/>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7"/>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7"/>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1" w:author="作成者">
              <w:r>
                <w:rPr>
                  <w:iCs/>
                </w:rPr>
                <w:t>up to</w:t>
              </w:r>
            </w:ins>
            <w:del w:id="22"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3" w:author="作成者">
              <w:r>
                <w:rPr>
                  <w:rFonts w:ascii="Arial" w:hAnsi="Arial"/>
                  <w:lang w:val="x-none"/>
                </w:rPr>
                <w:t>up to</w:t>
              </w:r>
            </w:ins>
            <w:del w:id="24"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77777777" w:rsidR="007D5D47" w:rsidRDefault="007D5D47" w:rsidP="00F92D25">
            <w:pPr>
              <w:spacing w:afterLines="50" w:after="120"/>
              <w:jc w:val="both"/>
              <w:rPr>
                <w:sz w:val="22"/>
                <w:lang w:val="en-US"/>
              </w:rPr>
            </w:pPr>
          </w:p>
        </w:tc>
        <w:tc>
          <w:tcPr>
            <w:tcW w:w="7683" w:type="dxa"/>
          </w:tcPr>
          <w:p w14:paraId="4F03FE86" w14:textId="77777777" w:rsidR="007D5D47" w:rsidRDefault="007D5D47" w:rsidP="00F92D25">
            <w:pPr>
              <w:spacing w:afterLines="50" w:after="120"/>
              <w:jc w:val="both"/>
              <w:rPr>
                <w:sz w:val="22"/>
                <w:lang w:val="en-US"/>
              </w:rPr>
            </w:pPr>
          </w:p>
        </w:tc>
      </w:tr>
      <w:tr w:rsidR="007D5D47" w14:paraId="13ACB663" w14:textId="77777777" w:rsidTr="00F92D25">
        <w:tc>
          <w:tcPr>
            <w:tcW w:w="1945" w:type="dxa"/>
          </w:tcPr>
          <w:p w14:paraId="59A33203" w14:textId="77777777" w:rsidR="007D5D47" w:rsidRDefault="007D5D47" w:rsidP="00F92D25">
            <w:pPr>
              <w:spacing w:afterLines="50" w:after="120"/>
              <w:jc w:val="both"/>
              <w:rPr>
                <w:sz w:val="22"/>
                <w:lang w:val="en-US"/>
              </w:rPr>
            </w:pPr>
          </w:p>
        </w:tc>
        <w:tc>
          <w:tcPr>
            <w:tcW w:w="7683" w:type="dxa"/>
          </w:tcPr>
          <w:p w14:paraId="64C2791A" w14:textId="77777777" w:rsidR="007D5D47" w:rsidRDefault="007D5D47" w:rsidP="00F92D25">
            <w:pPr>
              <w:spacing w:afterLines="50" w:after="120"/>
              <w:jc w:val="both"/>
              <w:rPr>
                <w:sz w:val="22"/>
                <w:lang w:val="en-US"/>
              </w:rPr>
            </w:pPr>
          </w:p>
        </w:tc>
      </w:tr>
      <w:tr w:rsidR="007D5D47" w:rsidRPr="008E0C35" w14:paraId="05E98EB5" w14:textId="77777777" w:rsidTr="00F92D25">
        <w:tc>
          <w:tcPr>
            <w:tcW w:w="1945" w:type="dxa"/>
          </w:tcPr>
          <w:p w14:paraId="63DDA292" w14:textId="77777777" w:rsidR="007D5D47" w:rsidRDefault="007D5D47" w:rsidP="00F92D25">
            <w:pPr>
              <w:spacing w:afterLines="50" w:after="120"/>
              <w:jc w:val="both"/>
              <w:rPr>
                <w:sz w:val="22"/>
                <w:lang w:val="en-US"/>
              </w:rPr>
            </w:pPr>
          </w:p>
        </w:tc>
        <w:tc>
          <w:tcPr>
            <w:tcW w:w="7683" w:type="dxa"/>
          </w:tcPr>
          <w:p w14:paraId="48B29421" w14:textId="77777777" w:rsidR="007D5D47" w:rsidRPr="008E0C35" w:rsidRDefault="007D5D47" w:rsidP="00F92D25">
            <w:pPr>
              <w:spacing w:afterLines="50" w:after="120"/>
              <w:jc w:val="both"/>
              <w:rPr>
                <w:sz w:val="22"/>
              </w:rPr>
            </w:pPr>
          </w:p>
        </w:tc>
      </w:tr>
    </w:tbl>
    <w:p w14:paraId="7C11BE05" w14:textId="77777777" w:rsidR="0029061C" w:rsidRDefault="0029061C" w:rsidP="0074671D">
      <w:pPr>
        <w:spacing w:afterLines="50" w:after="120"/>
        <w:jc w:val="both"/>
        <w:rPr>
          <w:rFonts w:eastAsia="ＭＳ 明朝"/>
          <w:sz w:val="22"/>
          <w:szCs w:val="22"/>
        </w:rPr>
      </w:pPr>
    </w:p>
    <w:p w14:paraId="637D335D" w14:textId="55286EE5" w:rsidR="003F2BF6" w:rsidRDefault="003F2BF6" w:rsidP="0074671D">
      <w:pPr>
        <w:spacing w:afterLines="50" w:after="120"/>
        <w:jc w:val="both"/>
        <w:rPr>
          <w:rFonts w:eastAsia="ＭＳ 明朝"/>
          <w:sz w:val="22"/>
          <w:szCs w:val="22"/>
        </w:rPr>
      </w:pPr>
    </w:p>
    <w:p w14:paraId="65DBA2A7" w14:textId="77777777" w:rsidR="000C5545" w:rsidRDefault="000C5545" w:rsidP="0074671D">
      <w:pPr>
        <w:spacing w:afterLines="50" w:after="120"/>
        <w:jc w:val="both"/>
        <w:rPr>
          <w:rFonts w:eastAsia="ＭＳ 明朝"/>
          <w:sz w:val="22"/>
          <w:szCs w:val="22"/>
        </w:rPr>
      </w:pPr>
    </w:p>
    <w:p w14:paraId="1E474622" w14:textId="63C402E9" w:rsidR="00EA7E99" w:rsidRDefault="00EA7E99" w:rsidP="00EA7E99">
      <w:pPr>
        <w:pStyle w:val="20"/>
        <w:rPr>
          <w:rFonts w:eastAsia="ＭＳ 明朝"/>
          <w:sz w:val="22"/>
          <w:szCs w:val="22"/>
        </w:rPr>
      </w:pPr>
      <w:r>
        <w:rPr>
          <w:rFonts w:eastAsia="ＭＳ 明朝" w:hint="eastAsia"/>
          <w:sz w:val="22"/>
          <w:szCs w:val="22"/>
        </w:rPr>
        <w:t>3</w:t>
      </w:r>
      <w:r>
        <w:rPr>
          <w:rFonts w:eastAsia="ＭＳ 明朝"/>
          <w:sz w:val="22"/>
          <w:szCs w:val="22"/>
        </w:rPr>
        <w:t>.</w:t>
      </w:r>
      <w:r w:rsidR="00A77C09">
        <w:rPr>
          <w:rFonts w:eastAsia="ＭＳ 明朝"/>
          <w:sz w:val="22"/>
          <w:szCs w:val="22"/>
        </w:rPr>
        <w:t>2</w:t>
      </w:r>
      <w:r>
        <w:rPr>
          <w:rFonts w:eastAsia="ＭＳ 明朝"/>
          <w:sz w:val="22"/>
          <w:szCs w:val="22"/>
        </w:rPr>
        <w:tab/>
      </w:r>
      <w:r w:rsidR="00DB008A">
        <w:rPr>
          <w:rFonts w:eastAsia="ＭＳ 明朝"/>
          <w:sz w:val="22"/>
          <w:szCs w:val="22"/>
        </w:rPr>
        <w:t>TP for</w:t>
      </w:r>
      <w:r w:rsidR="00DB008A" w:rsidRPr="00DB008A">
        <w:rPr>
          <w:rFonts w:eastAsia="ＭＳ 明朝"/>
          <w:sz w:val="22"/>
          <w:szCs w:val="22"/>
        </w:rPr>
        <w:t xml:space="preserve"> clarifying </w:t>
      </w:r>
      <w:proofErr w:type="spellStart"/>
      <w:proofErr w:type="gramStart"/>
      <w:r w:rsidR="00DB008A" w:rsidRPr="00DB008A">
        <w:rPr>
          <w:rFonts w:eastAsia="ＭＳ 明朝"/>
          <w:sz w:val="22"/>
          <w:szCs w:val="22"/>
        </w:rPr>
        <w:t>T</w:t>
      </w:r>
      <w:r w:rsidR="00DB008A" w:rsidRPr="00DB008A">
        <w:rPr>
          <w:rFonts w:eastAsia="ＭＳ 明朝"/>
          <w:sz w:val="22"/>
          <w:szCs w:val="22"/>
          <w:vertAlign w:val="subscript"/>
        </w:rPr>
        <w:t>offset</w:t>
      </w:r>
      <w:proofErr w:type="spellEnd"/>
      <w:proofErr w:type="gramEnd"/>
    </w:p>
    <w:p w14:paraId="2104F762" w14:textId="5DDB4BF5" w:rsidR="00DB008A" w:rsidRDefault="00DB008A" w:rsidP="00DB008A">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ＭＳ 明朝"/>
                <w:sz w:val="16"/>
                <w:szCs w:val="16"/>
                <w:lang w:val="en-US"/>
              </w:rPr>
            </w:pPr>
            <w:r>
              <w:rPr>
                <w:rFonts w:eastAsia="ＭＳ 明朝" w:hint="eastAsia"/>
                <w:sz w:val="16"/>
                <w:szCs w:val="16"/>
                <w:lang w:val="en-US"/>
              </w:rPr>
              <w:t>[</w:t>
            </w:r>
            <w:r w:rsidR="00A77C09">
              <w:rPr>
                <w:rFonts w:eastAsia="ＭＳ 明朝"/>
                <w:sz w:val="16"/>
                <w:szCs w:val="16"/>
                <w:lang w:val="en-US"/>
              </w:rPr>
              <w:t>2</w:t>
            </w:r>
            <w:r>
              <w:rPr>
                <w:rFonts w:eastAsia="ＭＳ 明朝"/>
                <w:sz w:val="16"/>
                <w:szCs w:val="16"/>
                <w:lang w:val="en-US"/>
              </w:rPr>
              <w:t>]</w:t>
            </w:r>
          </w:p>
          <w:p w14:paraId="539F48CB" w14:textId="280EC435" w:rsidR="00F57051" w:rsidRDefault="00A77C09" w:rsidP="00DB008A">
            <w:pPr>
              <w:rPr>
                <w:rFonts w:eastAsia="ＭＳ 明朝"/>
                <w:sz w:val="16"/>
                <w:szCs w:val="16"/>
                <w:lang w:val="en-US"/>
              </w:rPr>
            </w:pPr>
            <w:r w:rsidRPr="00A77C09">
              <w:rPr>
                <w:rFonts w:eastAsia="ＭＳ 明朝"/>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A77C09">
                  <w:pPr>
                    <w:pStyle w:val="aff7"/>
                    <w:numPr>
                      <w:ilvl w:val="0"/>
                      <w:numId w:val="109"/>
                    </w:numPr>
                    <w:spacing w:after="0"/>
                    <w:ind w:leftChars="0" w:left="0"/>
                    <w:jc w:val="both"/>
                    <w:rPr>
                      <w:rFonts w:eastAsia="ＭＳ 明朝"/>
                    </w:rPr>
                  </w:pPr>
                  <w:r>
                    <w:rPr>
                      <w:rFonts w:eastAsia="ＭＳ 明朝"/>
                      <w:lang w:eastAsia="ja-JP"/>
                    </w:rPr>
                    <w:t xml:space="preserve">Agree on following </w:t>
                  </w:r>
                  <w:proofErr w:type="gramStart"/>
                  <w:r>
                    <w:rPr>
                      <w:rFonts w:eastAsia="ＭＳ 明朝"/>
                      <w:lang w:eastAsia="ja-JP"/>
                    </w:rPr>
                    <w:t>TP</w:t>
                  </w:r>
                  <w:proofErr w:type="gramEnd"/>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w:t>
                  </w:r>
                  <w:proofErr w:type="gramStart"/>
                  <w:r>
                    <w:rPr>
                      <w:lang w:val="en-US" w:eastAsia="zh-CN"/>
                    </w:rPr>
                    <w:t>is</w:t>
                  </w:r>
                  <w:proofErr w:type="gramEnd"/>
                  <w:r>
                    <w:rPr>
                      <w:lang w:val="en-US" w:eastAsia="zh-CN"/>
                    </w:rPr>
                    <w:t xml:space="preserve">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pPr>
                  <w:bookmarkStart w:id="25" w:name="_Toc20317986"/>
                  <w:bookmarkStart w:id="26" w:name="_Toc29674283"/>
                  <w:bookmarkStart w:id="27" w:name="_Toc36645513"/>
                  <w:bookmarkStart w:id="28" w:name="_Toc27299884"/>
                  <w:bookmarkStart w:id="29" w:name="_Toc29673290"/>
                  <w:bookmarkStart w:id="30" w:name="_Toc11352096"/>
                  <w:bookmarkStart w:id="31" w:name="_Toc45810558"/>
                  <w:bookmarkStart w:id="32" w:name="_Toc29673149"/>
                  <w:bookmarkStart w:id="33"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w:t>
                  </w:r>
                  <w:r>
                    <w:rPr>
                      <w:iCs/>
                    </w:rPr>
                    <w:lastRenderedPageBreak/>
                    <w:t xml:space="preserve">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34"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35" w:author="ZTE-Xingguang" w:date="2024-04-24T18:26:00Z">
                    <w:r>
                      <w:rPr>
                        <w:lang w:val="en-US"/>
                      </w:rPr>
                      <w:t>the UE processing procedure time defined for the uplink transmission</w:t>
                    </w:r>
                  </w:ins>
                  <w:ins w:id="36" w:author="ZTE-Xingguang" w:date="2024-05-09T18:50:00Z">
                    <w:r>
                      <w:rPr>
                        <w:lang w:val="en-US"/>
                      </w:rPr>
                      <w:t>(s)</w:t>
                    </w:r>
                  </w:ins>
                  <w:ins w:id="37" w:author="ZTE-Xingguang" w:date="2024-04-24T18:26:00Z">
                    <w:r>
                      <w:rPr>
                        <w:lang w:val="en-US"/>
                      </w:rPr>
                      <w:t xml:space="preserve"> triggering the switch given in clause 5.3, clause 5.4, clause 6.2.1, clause 6.4 and in clause 9 of [6, TS 38.213]</w:t>
                    </w:r>
                  </w:ins>
                  <w:ins w:id="38" w:author="ZTE-Xingguang" w:date="2024-05-09T10:36:00Z">
                    <w:r>
                      <w:rPr>
                        <w:lang w:val="en-US"/>
                      </w:rPr>
                      <w:t xml:space="preserve">. </w:t>
                    </w:r>
                  </w:ins>
                  <w:ins w:id="39" w:author="ZTE-Xingguang" w:date="2024-04-24T18:27:00Z">
                    <w:r>
                      <w:rPr>
                        <w:lang w:val="en-US"/>
                      </w:rPr>
                      <w:t xml:space="preserve"> </w:t>
                    </w:r>
                  </w:ins>
                </w:p>
                <w:p w14:paraId="759F8A0F" w14:textId="77777777" w:rsidR="00A77C09" w:rsidRDefault="00A77C09" w:rsidP="00A77C09">
                  <w:pPr>
                    <w:spacing w:beforeLines="50" w:before="120" w:after="0"/>
                  </w:pPr>
                  <w:del w:id="40" w:author="ZTE-Xingguang" w:date="2024-04-24T18:26:00Z">
                    <w:r>
                      <w:delText>-</w:delText>
                    </w:r>
                    <w:r>
                      <w:tab/>
                      <w:delText xml:space="preserve">determined based on </w:delText>
                    </w:r>
                  </w:del>
                  <w:del w:id="41" w:author="ZTE-Xingguang" w:date="2024-05-09T10:36:00Z">
                    <w:r>
                      <w:delText xml:space="preserve">the </w:delText>
                    </w:r>
                  </w:del>
                  <w:ins w:id="42" w:author="ZTE-Xingguang" w:date="2024-05-09T10:36:00Z">
                    <w:r>
                      <w:t xml:space="preserve">The </w:t>
                    </w:r>
                  </w:ins>
                  <w:r>
                    <w:t xml:space="preserve">switching gap defined for a single Tx switching in [8, TS 38.101-1] </w:t>
                  </w:r>
                  <w:ins w:id="43"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44" w:author="ZTE-Xingguang" w:date="2024-04-24T18:27:00Z">
                    <w:r>
                      <w:rPr>
                        <w:lang w:eastAsia="zh-CN"/>
                      </w:rPr>
                      <w:delText>,</w:delText>
                    </w:r>
                  </w:del>
                  <w:ins w:id="45" w:author="ZTE-Xingguang" w:date="2024-04-24T18:27:00Z">
                    <w:r>
                      <w:rPr>
                        <w:lang w:eastAsia="zh-CN"/>
                      </w:rPr>
                      <w:t>.</w:t>
                    </w:r>
                  </w:ins>
                </w:p>
                <w:p w14:paraId="0480579D" w14:textId="77777777" w:rsidR="00A77C09" w:rsidRDefault="00A77C09" w:rsidP="00A77C09">
                  <w:pPr>
                    <w:pStyle w:val="B1"/>
                    <w:spacing w:beforeLines="50" w:before="120" w:after="0"/>
                    <w:rPr>
                      <w:del w:id="46" w:author="ZTE-Xingguang" w:date="2024-04-24T18:27:00Z"/>
                      <w:lang w:val="en-US"/>
                    </w:rPr>
                  </w:pPr>
                  <w:del w:id="47"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25"/>
                  <w:bookmarkEnd w:id="26"/>
                  <w:bookmarkEnd w:id="27"/>
                  <w:bookmarkEnd w:id="28"/>
                  <w:bookmarkEnd w:id="29"/>
                  <w:bookmarkEnd w:id="30"/>
                  <w:bookmarkEnd w:id="31"/>
                  <w:bookmarkEnd w:id="32"/>
                  <w:bookmarkEnd w:id="33"/>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ＭＳ 明朝"/>
          <w:sz w:val="22"/>
          <w:szCs w:val="22"/>
        </w:rPr>
      </w:pPr>
    </w:p>
    <w:p w14:paraId="5B0C3FC5" w14:textId="09CC7498" w:rsidR="00FD12F1" w:rsidRDefault="00CF5FD3" w:rsidP="00C028CA">
      <w:pPr>
        <w:spacing w:afterLines="50" w:after="120"/>
        <w:jc w:val="both"/>
        <w:rPr>
          <w:rFonts w:eastAsia="ＭＳ 明朝"/>
          <w:sz w:val="22"/>
          <w:szCs w:val="22"/>
        </w:rPr>
      </w:pPr>
      <w:r>
        <w:rPr>
          <w:rFonts w:eastAsia="ＭＳ 明朝"/>
          <w:sz w:val="22"/>
          <w:szCs w:val="22"/>
        </w:rPr>
        <w:lastRenderedPageBreak/>
        <w:t xml:space="preserve">This issue was discussed at the RAN1#116bis meeting [5]. </w:t>
      </w:r>
      <w:r w:rsidR="00EA7E99">
        <w:rPr>
          <w:rFonts w:eastAsia="ＭＳ 明朝" w:hint="eastAsia"/>
          <w:sz w:val="22"/>
          <w:szCs w:val="22"/>
        </w:rPr>
        <w:t>B</w:t>
      </w:r>
      <w:r w:rsidR="00EA7E99">
        <w:rPr>
          <w:rFonts w:eastAsia="ＭＳ 明朝"/>
          <w:sz w:val="22"/>
          <w:szCs w:val="22"/>
        </w:rPr>
        <w:t xml:space="preserve">ased on above, </w:t>
      </w:r>
      <w:r w:rsidR="00A77C09">
        <w:rPr>
          <w:rFonts w:eastAsia="ＭＳ 明朝"/>
          <w:sz w:val="22"/>
          <w:szCs w:val="22"/>
        </w:rPr>
        <w:t xml:space="preserve">as the issue on current text based on RAN1#116 agreement is clarified, </w:t>
      </w:r>
      <w:r w:rsidR="00EA7E99">
        <w:rPr>
          <w:rFonts w:eastAsia="ＭＳ 明朝"/>
          <w:sz w:val="22"/>
          <w:szCs w:val="22"/>
        </w:rPr>
        <w:t xml:space="preserve">the </w:t>
      </w:r>
      <w:r w:rsidR="00C028CA">
        <w:rPr>
          <w:rFonts w:eastAsia="ＭＳ 明朝"/>
          <w:sz w:val="22"/>
          <w:szCs w:val="22"/>
        </w:rPr>
        <w:t>proposal can be discussed.</w:t>
      </w:r>
    </w:p>
    <w:p w14:paraId="47E2A624" w14:textId="7BADA38B" w:rsidR="00EA7E99" w:rsidRPr="004F066C" w:rsidRDefault="00EA7E99" w:rsidP="00EA7E99">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sidR="00A77C09">
        <w:rPr>
          <w:rFonts w:eastAsia="ＭＳ 明朝"/>
          <w:b/>
          <w:bCs/>
          <w:sz w:val="22"/>
          <w:szCs w:val="22"/>
          <w:u w:val="single"/>
        </w:rPr>
        <w:t>2</w:t>
      </w:r>
      <w:r w:rsidR="00CE5043">
        <w:rPr>
          <w:rFonts w:eastAsia="ＭＳ 明朝"/>
          <w:b/>
          <w:bCs/>
          <w:sz w:val="22"/>
          <w:szCs w:val="22"/>
          <w:u w:val="single"/>
        </w:rPr>
        <w:t>-1</w:t>
      </w:r>
    </w:p>
    <w:p w14:paraId="74B8D030" w14:textId="77777777" w:rsidR="00463020" w:rsidRDefault="00463020" w:rsidP="00463020">
      <w:pPr>
        <w:pStyle w:val="aff7"/>
        <w:numPr>
          <w:ilvl w:val="0"/>
          <w:numId w:val="39"/>
        </w:numPr>
        <w:spacing w:afterLines="50" w:after="120"/>
        <w:ind w:leftChars="0"/>
        <w:jc w:val="both"/>
        <w:rPr>
          <w:rFonts w:eastAsia="ＭＳ 明朝"/>
          <w:sz w:val="22"/>
          <w:szCs w:val="22"/>
          <w:lang w:val="en-US"/>
        </w:rPr>
      </w:pPr>
      <w:r>
        <w:rPr>
          <w:rFonts w:eastAsia="ＭＳ 明朝"/>
          <w:sz w:val="22"/>
          <w:szCs w:val="22"/>
          <w:lang w:val="en-US" w:eastAsia="ja-JP"/>
        </w:rPr>
        <w:t xml:space="preserve">Agree on following </w:t>
      </w:r>
      <w:proofErr w:type="gramStart"/>
      <w:r>
        <w:rPr>
          <w:rFonts w:eastAsia="ＭＳ 明朝"/>
          <w:sz w:val="22"/>
          <w:szCs w:val="22"/>
          <w:lang w:val="en-US" w:eastAsia="ja-JP"/>
        </w:rPr>
        <w:t>TP</w:t>
      </w:r>
      <w:proofErr w:type="gramEnd"/>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F92D25">
            <w:pPr>
              <w:pStyle w:val="aff7"/>
              <w:numPr>
                <w:ilvl w:val="0"/>
                <w:numId w:val="109"/>
              </w:numPr>
              <w:spacing w:after="0"/>
              <w:ind w:leftChars="0" w:left="0"/>
              <w:jc w:val="both"/>
              <w:rPr>
                <w:rFonts w:eastAsia="ＭＳ 明朝"/>
              </w:rPr>
            </w:pPr>
            <w:r>
              <w:rPr>
                <w:rFonts w:eastAsia="ＭＳ 明朝"/>
                <w:lang w:eastAsia="ja-JP"/>
              </w:rPr>
              <w:t xml:space="preserve">Agree on following </w:t>
            </w:r>
            <w:proofErr w:type="gramStart"/>
            <w:r>
              <w:rPr>
                <w:rFonts w:eastAsia="ＭＳ 明朝"/>
                <w:lang w:eastAsia="ja-JP"/>
              </w:rPr>
              <w:t>TP</w:t>
            </w:r>
            <w:proofErr w:type="gramEnd"/>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w:t>
            </w:r>
            <w:proofErr w:type="gramStart"/>
            <w:r>
              <w:rPr>
                <w:lang w:val="en-US" w:eastAsia="zh-CN"/>
              </w:rPr>
              <w:t>is</w:t>
            </w:r>
            <w:proofErr w:type="gramEnd"/>
            <w:r>
              <w:rPr>
                <w:lang w:val="en-US" w:eastAsia="zh-CN"/>
              </w:rPr>
              <w:t xml:space="preserve">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48" w:author="ZTE-Xingguang" w:date="2024-04-24T18:27:00Z"/>
                <w:lang w:val="en-US"/>
              </w:rPr>
            </w:pPr>
            <w:r>
              <w:rPr>
                <w:lang w:val="en-US"/>
              </w:rPr>
              <w:lastRenderedPageBreak/>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49" w:author="ZTE-Xingguang" w:date="2024-04-24T18:26:00Z">
              <w:r>
                <w:rPr>
                  <w:lang w:val="en-US"/>
                </w:rPr>
                <w:t>the UE processing procedure time defined for the uplink transmission</w:t>
              </w:r>
            </w:ins>
            <w:ins w:id="50" w:author="ZTE-Xingguang" w:date="2024-05-09T18:50:00Z">
              <w:r>
                <w:rPr>
                  <w:lang w:val="en-US"/>
                </w:rPr>
                <w:t>(s)</w:t>
              </w:r>
            </w:ins>
            <w:ins w:id="51" w:author="ZTE-Xingguang" w:date="2024-04-24T18:26:00Z">
              <w:r>
                <w:rPr>
                  <w:lang w:val="en-US"/>
                </w:rPr>
                <w:t xml:space="preserve"> triggering the switch given in clause 5.3, clause 5.4, clause 6.2.1, clause 6.4 and in clause 9 of [6, TS 38.213]</w:t>
              </w:r>
            </w:ins>
            <w:ins w:id="52" w:author="ZTE-Xingguang" w:date="2024-05-09T10:36:00Z">
              <w:r>
                <w:rPr>
                  <w:lang w:val="en-US"/>
                </w:rPr>
                <w:t xml:space="preserve">. </w:t>
              </w:r>
            </w:ins>
            <w:ins w:id="53" w:author="ZTE-Xingguang" w:date="2024-04-24T18:27:00Z">
              <w:r>
                <w:rPr>
                  <w:lang w:val="en-US"/>
                </w:rPr>
                <w:t xml:space="preserve"> </w:t>
              </w:r>
            </w:ins>
          </w:p>
          <w:p w14:paraId="4D7A1C98" w14:textId="77777777" w:rsidR="00A77C09" w:rsidRDefault="00A77C09" w:rsidP="00F92D25">
            <w:pPr>
              <w:spacing w:beforeLines="50" w:before="120" w:after="0"/>
            </w:pPr>
            <w:del w:id="54" w:author="ZTE-Xingguang" w:date="2024-04-24T18:26:00Z">
              <w:r>
                <w:delText>-</w:delText>
              </w:r>
              <w:r>
                <w:tab/>
                <w:delText xml:space="preserve">determined based on </w:delText>
              </w:r>
            </w:del>
            <w:del w:id="55" w:author="ZTE-Xingguang" w:date="2024-05-09T10:36:00Z">
              <w:r>
                <w:delText xml:space="preserve">the </w:delText>
              </w:r>
            </w:del>
            <w:ins w:id="56" w:author="ZTE-Xingguang" w:date="2024-05-09T10:36:00Z">
              <w:r>
                <w:t xml:space="preserve">The </w:t>
              </w:r>
            </w:ins>
            <w:r>
              <w:t xml:space="preserve">switching gap defined for a single Tx switching in [8, TS 38.101-1] </w:t>
            </w:r>
            <w:ins w:id="57"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58" w:author="ZTE-Xingguang" w:date="2024-04-24T18:27:00Z">
              <w:r>
                <w:rPr>
                  <w:lang w:eastAsia="zh-CN"/>
                </w:rPr>
                <w:delText>,</w:delText>
              </w:r>
            </w:del>
            <w:ins w:id="59" w:author="ZTE-Xingguang" w:date="2024-04-24T18:27:00Z">
              <w:r>
                <w:rPr>
                  <w:lang w:eastAsia="zh-CN"/>
                </w:rPr>
                <w:t>.</w:t>
              </w:r>
            </w:ins>
          </w:p>
          <w:p w14:paraId="60A7C736" w14:textId="77777777" w:rsidR="00A77C09" w:rsidRDefault="00A77C09" w:rsidP="00F92D25">
            <w:pPr>
              <w:pStyle w:val="B1"/>
              <w:spacing w:beforeLines="50" w:before="120" w:after="0"/>
              <w:rPr>
                <w:del w:id="60" w:author="ZTE-Xingguang" w:date="2024-04-24T18:27:00Z"/>
                <w:lang w:val="en-US"/>
              </w:rPr>
            </w:pPr>
            <w:del w:id="61"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77777777" w:rsidR="00EA7E99" w:rsidRDefault="00EA7E99" w:rsidP="006D12CC">
            <w:pPr>
              <w:spacing w:afterLines="50" w:after="120"/>
              <w:jc w:val="both"/>
              <w:rPr>
                <w:sz w:val="22"/>
                <w:lang w:val="en-US"/>
              </w:rPr>
            </w:pPr>
          </w:p>
        </w:tc>
        <w:tc>
          <w:tcPr>
            <w:tcW w:w="7683" w:type="dxa"/>
          </w:tcPr>
          <w:p w14:paraId="7C971576" w14:textId="77777777" w:rsidR="00EA7E99" w:rsidRDefault="00EA7E99" w:rsidP="006D12CC">
            <w:pPr>
              <w:spacing w:afterLines="50" w:after="120"/>
              <w:jc w:val="both"/>
              <w:rPr>
                <w:sz w:val="22"/>
                <w:lang w:val="en-US"/>
              </w:rPr>
            </w:pPr>
          </w:p>
        </w:tc>
      </w:tr>
      <w:tr w:rsidR="00EA7E99" w14:paraId="7DAA42C9" w14:textId="77777777" w:rsidTr="006D12CC">
        <w:tc>
          <w:tcPr>
            <w:tcW w:w="1945" w:type="dxa"/>
          </w:tcPr>
          <w:p w14:paraId="09080E78" w14:textId="77777777" w:rsidR="00EA7E99" w:rsidRDefault="00EA7E99" w:rsidP="006D12CC">
            <w:pPr>
              <w:spacing w:afterLines="50" w:after="120"/>
              <w:jc w:val="both"/>
              <w:rPr>
                <w:sz w:val="22"/>
                <w:lang w:val="en-US"/>
              </w:rPr>
            </w:pPr>
          </w:p>
        </w:tc>
        <w:tc>
          <w:tcPr>
            <w:tcW w:w="7683" w:type="dxa"/>
          </w:tcPr>
          <w:p w14:paraId="151FBD34" w14:textId="77777777" w:rsidR="00EA7E99" w:rsidRDefault="00EA7E99" w:rsidP="006D12CC">
            <w:pPr>
              <w:spacing w:afterLines="50" w:after="120"/>
              <w:jc w:val="both"/>
              <w:rPr>
                <w:sz w:val="22"/>
                <w:lang w:val="en-US"/>
              </w:rPr>
            </w:pPr>
          </w:p>
        </w:tc>
      </w:tr>
      <w:tr w:rsidR="00EA7E99" w14:paraId="4AD61AA6" w14:textId="77777777" w:rsidTr="006D12CC">
        <w:tc>
          <w:tcPr>
            <w:tcW w:w="1945" w:type="dxa"/>
          </w:tcPr>
          <w:p w14:paraId="07D1237E" w14:textId="77777777" w:rsidR="00EA7E99" w:rsidRDefault="00EA7E99" w:rsidP="006D12CC">
            <w:pPr>
              <w:spacing w:afterLines="50" w:after="120"/>
              <w:jc w:val="both"/>
              <w:rPr>
                <w:sz w:val="22"/>
                <w:lang w:val="en-US"/>
              </w:rPr>
            </w:pPr>
          </w:p>
        </w:tc>
        <w:tc>
          <w:tcPr>
            <w:tcW w:w="7683" w:type="dxa"/>
          </w:tcPr>
          <w:p w14:paraId="7D4B3FA8" w14:textId="77777777" w:rsidR="00EA7E99" w:rsidRDefault="00EA7E99" w:rsidP="006D12CC">
            <w:pPr>
              <w:spacing w:afterLines="50" w:after="120"/>
              <w:jc w:val="both"/>
              <w:rPr>
                <w:sz w:val="22"/>
                <w:lang w:val="en-US"/>
              </w:rPr>
            </w:pPr>
          </w:p>
        </w:tc>
      </w:tr>
    </w:tbl>
    <w:p w14:paraId="77C1B11B" w14:textId="77777777" w:rsidR="00EA7E99" w:rsidRDefault="00EA7E99" w:rsidP="0074671D">
      <w:pPr>
        <w:spacing w:afterLines="50" w:after="120"/>
        <w:jc w:val="both"/>
        <w:rPr>
          <w:rFonts w:eastAsia="ＭＳ 明朝"/>
          <w:sz w:val="22"/>
          <w:szCs w:val="22"/>
        </w:rPr>
      </w:pPr>
    </w:p>
    <w:p w14:paraId="003056BC" w14:textId="597C1D19" w:rsidR="00C52B2B" w:rsidRDefault="00C52B2B" w:rsidP="0074671D">
      <w:pPr>
        <w:spacing w:afterLines="50" w:after="120"/>
        <w:jc w:val="both"/>
        <w:rPr>
          <w:rFonts w:eastAsia="ＭＳ 明朝"/>
          <w:sz w:val="22"/>
          <w:szCs w:val="22"/>
        </w:rPr>
      </w:pPr>
    </w:p>
    <w:p w14:paraId="64FDFD1F" w14:textId="77777777" w:rsidR="00A77C09" w:rsidRDefault="00A77C09" w:rsidP="0074671D">
      <w:pPr>
        <w:spacing w:afterLines="50" w:after="120"/>
        <w:jc w:val="both"/>
        <w:rPr>
          <w:rFonts w:eastAsia="ＭＳ 明朝"/>
          <w:sz w:val="22"/>
          <w:szCs w:val="22"/>
        </w:rPr>
      </w:pPr>
    </w:p>
    <w:p w14:paraId="600BF455" w14:textId="0FBE34C3" w:rsidR="00A77C09" w:rsidRDefault="00A77C09" w:rsidP="00A77C09">
      <w:pPr>
        <w:pStyle w:val="20"/>
        <w:rPr>
          <w:rFonts w:eastAsia="ＭＳ 明朝"/>
          <w:sz w:val="22"/>
          <w:szCs w:val="22"/>
        </w:rPr>
      </w:pPr>
      <w:r>
        <w:rPr>
          <w:rFonts w:eastAsia="ＭＳ 明朝" w:hint="eastAsia"/>
          <w:sz w:val="22"/>
          <w:szCs w:val="22"/>
        </w:rPr>
        <w:t>3</w:t>
      </w:r>
      <w:r>
        <w:rPr>
          <w:rFonts w:eastAsia="ＭＳ 明朝"/>
          <w:sz w:val="22"/>
          <w:szCs w:val="22"/>
        </w:rPr>
        <w:t>.3</w:t>
      </w:r>
      <w:r>
        <w:rPr>
          <w:rFonts w:eastAsia="ＭＳ 明朝"/>
          <w:sz w:val="22"/>
          <w:szCs w:val="22"/>
        </w:rPr>
        <w:tab/>
        <w:t>TP for</w:t>
      </w:r>
      <w:r w:rsidRPr="00DB008A">
        <w:rPr>
          <w:rFonts w:eastAsia="ＭＳ 明朝"/>
          <w:sz w:val="22"/>
          <w:szCs w:val="22"/>
        </w:rPr>
        <w:t xml:space="preserve"> </w:t>
      </w:r>
      <w:r w:rsidRPr="00A77C09">
        <w:rPr>
          <w:rFonts w:eastAsia="ＭＳ 明朝"/>
          <w:sz w:val="22"/>
          <w:szCs w:val="22"/>
        </w:rPr>
        <w:t xml:space="preserve">Rel-18 UL Tx switching period </w:t>
      </w:r>
      <w:proofErr w:type="gramStart"/>
      <w:r w:rsidRPr="00A77C09">
        <w:rPr>
          <w:rFonts w:eastAsia="ＭＳ 明朝"/>
          <w:sz w:val="22"/>
          <w:szCs w:val="22"/>
        </w:rPr>
        <w:t>determination</w:t>
      </w:r>
      <w:proofErr w:type="gramEnd"/>
    </w:p>
    <w:p w14:paraId="45A93A0B" w14:textId="77777777" w:rsidR="00A77C09" w:rsidRDefault="00A77C09" w:rsidP="00A77C09">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ＭＳ 明朝"/>
                <w:sz w:val="16"/>
                <w:szCs w:val="16"/>
                <w:lang w:val="en-US"/>
              </w:rPr>
            </w:pPr>
            <w:r>
              <w:rPr>
                <w:rFonts w:eastAsia="ＭＳ 明朝" w:hint="eastAsia"/>
                <w:sz w:val="16"/>
                <w:szCs w:val="16"/>
                <w:lang w:val="en-US"/>
              </w:rPr>
              <w:lastRenderedPageBreak/>
              <w:t>[</w:t>
            </w:r>
            <w:r>
              <w:rPr>
                <w:rFonts w:eastAsia="ＭＳ 明朝"/>
                <w:sz w:val="16"/>
                <w:szCs w:val="16"/>
                <w:lang w:val="en-US"/>
              </w:rPr>
              <w:t>4]</w:t>
            </w:r>
          </w:p>
          <w:p w14:paraId="7EDBC653" w14:textId="58868A7A" w:rsidR="00A77C09" w:rsidRDefault="00A77C09" w:rsidP="00F92D25">
            <w:pPr>
              <w:rPr>
                <w:rFonts w:eastAsia="ＭＳ 明朝"/>
                <w:sz w:val="16"/>
                <w:szCs w:val="16"/>
                <w:lang w:val="en-US"/>
              </w:rPr>
            </w:pPr>
            <w:r w:rsidRPr="00A77C09">
              <w:rPr>
                <w:rFonts w:eastAsia="ＭＳ 明朝"/>
                <w:sz w:val="16"/>
                <w:szCs w:val="16"/>
                <w:lang w:val="en-US"/>
              </w:rPr>
              <w:t xml:space="preserve">Huawei, </w:t>
            </w:r>
            <w:proofErr w:type="spellStart"/>
            <w:r w:rsidRPr="00A77C09">
              <w:rPr>
                <w:rFonts w:eastAsia="ＭＳ 明朝"/>
                <w:sz w:val="16"/>
                <w:szCs w:val="16"/>
                <w:lang w:val="en-US"/>
              </w:rPr>
              <w:t>HiSilicon</w:t>
            </w:r>
            <w:proofErr w:type="spellEnd"/>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A77C09">
            <w:pPr>
              <w:pStyle w:val="CRCoverPage"/>
              <w:numPr>
                <w:ilvl w:val="0"/>
                <w:numId w:val="110"/>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62"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63" w:author="Huawei" w:date="2024-05-10T21:36:00Z">
                    <w:r w:rsidRPr="00090339">
                      <w:rPr>
                        <w:lang w:val="x-none" w:eastAsia="fr-FR"/>
                      </w:rPr>
                      <w:t>higher layer parameter</w:t>
                    </w:r>
                  </w:ins>
                  <w:ins w:id="64" w:author="Huawei" w:date="2024-04-30T17:16:00Z">
                    <w:r>
                      <w:rPr>
                        <w:iCs/>
                      </w:rPr>
                      <w:t xml:space="preserve"> </w:t>
                    </w:r>
                  </w:ins>
                  <w:proofErr w:type="spellStart"/>
                  <w:ins w:id="65"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ＭＳ 明朝"/>
          <w:sz w:val="22"/>
          <w:szCs w:val="22"/>
        </w:rPr>
      </w:pPr>
    </w:p>
    <w:p w14:paraId="2FA36C41" w14:textId="0E4A9A3A" w:rsidR="00A77C09" w:rsidRDefault="00A77C09" w:rsidP="00A77C09">
      <w:pPr>
        <w:spacing w:afterLines="50" w:after="120"/>
        <w:jc w:val="both"/>
        <w:rPr>
          <w:rFonts w:eastAsia="ＭＳ 明朝"/>
          <w:sz w:val="22"/>
          <w:szCs w:val="22"/>
        </w:rPr>
      </w:pPr>
      <w:r>
        <w:rPr>
          <w:rFonts w:eastAsia="ＭＳ 明朝" w:hint="eastAsia"/>
          <w:sz w:val="22"/>
          <w:szCs w:val="22"/>
        </w:rPr>
        <w:t>B</w:t>
      </w:r>
      <w:r>
        <w:rPr>
          <w:rFonts w:eastAsia="ＭＳ 明朝"/>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ＭＳ 明朝"/>
          <w:sz w:val="22"/>
          <w:szCs w:val="22"/>
        </w:rPr>
      </w:pPr>
    </w:p>
    <w:p w14:paraId="6B262225" w14:textId="7623EC58" w:rsidR="00A77C09" w:rsidRPr="004F066C" w:rsidRDefault="00A77C09" w:rsidP="00A77C09">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3-1</w:t>
      </w:r>
    </w:p>
    <w:p w14:paraId="30F8E4D2" w14:textId="77777777" w:rsidR="00A77C09" w:rsidRDefault="00A77C09" w:rsidP="00A77C09">
      <w:pPr>
        <w:pStyle w:val="aff7"/>
        <w:numPr>
          <w:ilvl w:val="0"/>
          <w:numId w:val="39"/>
        </w:numPr>
        <w:spacing w:afterLines="50" w:after="120"/>
        <w:ind w:leftChars="0"/>
        <w:jc w:val="both"/>
        <w:rPr>
          <w:rFonts w:eastAsia="ＭＳ 明朝"/>
          <w:sz w:val="22"/>
          <w:szCs w:val="22"/>
          <w:lang w:val="en-US"/>
        </w:rPr>
      </w:pPr>
      <w:r>
        <w:rPr>
          <w:rFonts w:eastAsia="ＭＳ 明朝"/>
          <w:sz w:val="22"/>
          <w:szCs w:val="22"/>
          <w:lang w:val="en-US" w:eastAsia="ja-JP"/>
        </w:rPr>
        <w:t xml:space="preserve">Agree on following </w:t>
      </w:r>
      <w:proofErr w:type="gramStart"/>
      <w:r>
        <w:rPr>
          <w:rFonts w:eastAsia="ＭＳ 明朝"/>
          <w:sz w:val="22"/>
          <w:szCs w:val="22"/>
          <w:lang w:val="en-US" w:eastAsia="ja-JP"/>
        </w:rPr>
        <w:t>TP</w:t>
      </w:r>
      <w:proofErr w:type="gramEnd"/>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lastRenderedPageBreak/>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A77C09">
      <w:pPr>
        <w:pStyle w:val="CRCoverPage"/>
        <w:numPr>
          <w:ilvl w:val="0"/>
          <w:numId w:val="110"/>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For R18 uplink Tx switching, the switching gap is determined based on RRC parameter switchingPeriodConfigForBandPair.</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66"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67" w:author="Huawei" w:date="2024-05-10T21:36:00Z">
              <w:r w:rsidRPr="00090339">
                <w:rPr>
                  <w:lang w:val="x-none" w:eastAsia="fr-FR"/>
                </w:rPr>
                <w:t>higher layer parameter</w:t>
              </w:r>
            </w:ins>
            <w:ins w:id="68" w:author="Huawei" w:date="2024-04-30T17:16:00Z">
              <w:r>
                <w:rPr>
                  <w:iCs/>
                </w:rPr>
                <w:t xml:space="preserve"> </w:t>
              </w:r>
            </w:ins>
            <w:proofErr w:type="spellStart"/>
            <w:ins w:id="69"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77777777" w:rsidR="00A77C09" w:rsidRDefault="00A77C09" w:rsidP="00F92D25">
            <w:pPr>
              <w:spacing w:afterLines="50" w:after="120"/>
              <w:jc w:val="both"/>
              <w:rPr>
                <w:sz w:val="22"/>
                <w:lang w:val="en-US"/>
              </w:rPr>
            </w:pPr>
          </w:p>
        </w:tc>
        <w:tc>
          <w:tcPr>
            <w:tcW w:w="7683" w:type="dxa"/>
          </w:tcPr>
          <w:p w14:paraId="7CAA9F9A" w14:textId="77777777" w:rsidR="00A77C09" w:rsidRDefault="00A77C09" w:rsidP="00F92D25">
            <w:pPr>
              <w:spacing w:afterLines="50" w:after="120"/>
              <w:jc w:val="both"/>
              <w:rPr>
                <w:sz w:val="22"/>
                <w:lang w:val="en-US"/>
              </w:rPr>
            </w:pPr>
          </w:p>
        </w:tc>
      </w:tr>
      <w:tr w:rsidR="00A77C09" w14:paraId="17723834" w14:textId="77777777" w:rsidTr="00F92D25">
        <w:tc>
          <w:tcPr>
            <w:tcW w:w="1945" w:type="dxa"/>
          </w:tcPr>
          <w:p w14:paraId="4B8E296A" w14:textId="77777777" w:rsidR="00A77C09" w:rsidRDefault="00A77C09" w:rsidP="00F92D25">
            <w:pPr>
              <w:spacing w:afterLines="50" w:after="120"/>
              <w:jc w:val="both"/>
              <w:rPr>
                <w:sz w:val="22"/>
                <w:lang w:val="en-US"/>
              </w:rPr>
            </w:pPr>
          </w:p>
        </w:tc>
        <w:tc>
          <w:tcPr>
            <w:tcW w:w="7683" w:type="dxa"/>
          </w:tcPr>
          <w:p w14:paraId="27D7A8C4" w14:textId="77777777" w:rsidR="00A77C09" w:rsidRDefault="00A77C09" w:rsidP="00F92D25">
            <w:pPr>
              <w:spacing w:afterLines="50" w:after="120"/>
              <w:jc w:val="both"/>
              <w:rPr>
                <w:sz w:val="22"/>
                <w:lang w:val="en-US"/>
              </w:rPr>
            </w:pPr>
          </w:p>
        </w:tc>
      </w:tr>
      <w:tr w:rsidR="00A77C09" w14:paraId="291D20E4" w14:textId="77777777" w:rsidTr="00F92D25">
        <w:tc>
          <w:tcPr>
            <w:tcW w:w="1945" w:type="dxa"/>
          </w:tcPr>
          <w:p w14:paraId="13E2E3EE" w14:textId="77777777" w:rsidR="00A77C09" w:rsidRDefault="00A77C09" w:rsidP="00F92D25">
            <w:pPr>
              <w:spacing w:afterLines="50" w:after="120"/>
              <w:jc w:val="both"/>
              <w:rPr>
                <w:sz w:val="22"/>
                <w:lang w:val="en-US"/>
              </w:rPr>
            </w:pPr>
          </w:p>
        </w:tc>
        <w:tc>
          <w:tcPr>
            <w:tcW w:w="7683" w:type="dxa"/>
          </w:tcPr>
          <w:p w14:paraId="024EEE6B" w14:textId="77777777" w:rsidR="00A77C09" w:rsidRDefault="00A77C09" w:rsidP="00F92D25">
            <w:pPr>
              <w:spacing w:afterLines="50" w:after="120"/>
              <w:jc w:val="both"/>
              <w:rPr>
                <w:sz w:val="22"/>
                <w:lang w:val="en-US"/>
              </w:rPr>
            </w:pPr>
          </w:p>
        </w:tc>
      </w:tr>
    </w:tbl>
    <w:p w14:paraId="5D839023" w14:textId="77777777" w:rsidR="00A77C09" w:rsidRDefault="00A77C09" w:rsidP="00A77C09">
      <w:pPr>
        <w:spacing w:afterLines="50" w:after="120"/>
        <w:jc w:val="both"/>
        <w:rPr>
          <w:rFonts w:eastAsia="ＭＳ 明朝"/>
          <w:sz w:val="22"/>
          <w:szCs w:val="22"/>
        </w:rPr>
      </w:pPr>
    </w:p>
    <w:p w14:paraId="6FFBF34E" w14:textId="77777777" w:rsidR="00A77C09" w:rsidRDefault="00A77C09" w:rsidP="0074671D">
      <w:pPr>
        <w:spacing w:afterLines="50" w:after="120"/>
        <w:jc w:val="both"/>
        <w:rPr>
          <w:rFonts w:eastAsia="ＭＳ 明朝"/>
          <w:sz w:val="22"/>
          <w:szCs w:val="22"/>
          <w:lang w:val="en-US"/>
        </w:rPr>
      </w:pPr>
    </w:p>
    <w:p w14:paraId="59191ED0" w14:textId="77777777" w:rsidR="00A77C09" w:rsidRDefault="00A77C09" w:rsidP="0074671D">
      <w:pPr>
        <w:spacing w:afterLines="50" w:after="120"/>
        <w:jc w:val="both"/>
        <w:rPr>
          <w:rFonts w:eastAsia="ＭＳ 明朝"/>
          <w:sz w:val="22"/>
          <w:szCs w:val="22"/>
          <w:lang w:val="en-US"/>
        </w:rPr>
      </w:pPr>
    </w:p>
    <w:p w14:paraId="14D3B5E4" w14:textId="6AF5005C" w:rsidR="008949A6" w:rsidRPr="00E34C18" w:rsidRDefault="008949A6" w:rsidP="008949A6">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Conclusion</w:t>
      </w:r>
    </w:p>
    <w:p w14:paraId="62F9B760" w14:textId="2819D2DC" w:rsidR="003E64A4" w:rsidRDefault="00136527" w:rsidP="003E64A4">
      <w:pPr>
        <w:spacing w:afterLines="50" w:after="120"/>
        <w:jc w:val="both"/>
        <w:rPr>
          <w:rFonts w:eastAsia="ＭＳ 明朝"/>
          <w:sz w:val="22"/>
          <w:szCs w:val="22"/>
        </w:rPr>
      </w:pPr>
      <w:r>
        <w:rPr>
          <w:rFonts w:eastAsia="ＭＳ 明朝"/>
          <w:sz w:val="22"/>
          <w:szCs w:val="22"/>
          <w:lang w:val="en-US"/>
        </w:rPr>
        <w:t>TBD</w:t>
      </w:r>
    </w:p>
    <w:p w14:paraId="235A4E40" w14:textId="77777777" w:rsidR="003E64A4" w:rsidRPr="003E64A4" w:rsidRDefault="003E64A4" w:rsidP="0074671D">
      <w:pPr>
        <w:spacing w:afterLines="50" w:after="120"/>
        <w:jc w:val="both"/>
        <w:rPr>
          <w:rFonts w:eastAsia="ＭＳ 明朝"/>
          <w:sz w:val="22"/>
          <w:szCs w:val="22"/>
        </w:rPr>
      </w:pPr>
    </w:p>
    <w:p w14:paraId="48F191C6" w14:textId="00D6CB75" w:rsidR="003E64A4" w:rsidRDefault="003E64A4" w:rsidP="0074671D">
      <w:pPr>
        <w:spacing w:afterLines="50" w:after="120"/>
        <w:jc w:val="both"/>
        <w:rPr>
          <w:rFonts w:eastAsia="ＭＳ 明朝"/>
          <w:sz w:val="22"/>
          <w:szCs w:val="22"/>
        </w:rPr>
      </w:pPr>
    </w:p>
    <w:p w14:paraId="0BFB7D6F" w14:textId="4A07B3DC" w:rsidR="007D1E99" w:rsidRDefault="007D1E99" w:rsidP="0074671D">
      <w:pPr>
        <w:spacing w:afterLines="50" w:after="120"/>
        <w:jc w:val="both"/>
        <w:rPr>
          <w:rFonts w:eastAsia="ＭＳ 明朝"/>
          <w:sz w:val="22"/>
          <w:szCs w:val="22"/>
        </w:rPr>
      </w:pPr>
    </w:p>
    <w:p w14:paraId="248BE307" w14:textId="77777777" w:rsidR="007D1E99" w:rsidRPr="00032318" w:rsidRDefault="007D1E99" w:rsidP="0074671D">
      <w:pPr>
        <w:spacing w:afterLines="50" w:after="120"/>
        <w:jc w:val="both"/>
        <w:rPr>
          <w:rFonts w:eastAsia="ＭＳ 明朝"/>
          <w:sz w:val="22"/>
          <w:szCs w:val="22"/>
        </w:rPr>
      </w:pPr>
    </w:p>
    <w:sectPr w:rsidR="007D1E99"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66B9" w14:textId="77777777" w:rsidR="001505F1" w:rsidRDefault="001505F1">
      <w:r>
        <w:separator/>
      </w:r>
    </w:p>
  </w:endnote>
  <w:endnote w:type="continuationSeparator" w:id="0">
    <w:p w14:paraId="22B6D263" w14:textId="77777777" w:rsidR="001505F1" w:rsidRDefault="001505F1">
      <w:r>
        <w:continuationSeparator/>
      </w:r>
    </w:p>
  </w:endnote>
  <w:endnote w:type="continuationNotice" w:id="1">
    <w:p w14:paraId="72D5AA0C" w14:textId="77777777" w:rsidR="001505F1" w:rsidRDefault="00150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34BAC97B" w:rsidR="00A3613D" w:rsidRPr="00000924" w:rsidRDefault="00A3613D">
    <w:pPr>
      <w:pStyle w:val="af5"/>
      <w:jc w:val="center"/>
      <w:rPr>
        <w:sz w:val="22"/>
      </w:rPr>
    </w:pPr>
    <w:r>
      <w:rPr>
        <w:rStyle w:val="afa"/>
        <w:rFonts w:eastAsia="ＭＳ ゴシック"/>
      </w:rPr>
      <w:t xml:space="preserve">- </w:t>
    </w:r>
    <w:r>
      <w:rPr>
        <w:rStyle w:val="afa"/>
        <w:rFonts w:eastAsia="ＭＳ ゴシック"/>
      </w:rPr>
      <w:fldChar w:fldCharType="begin"/>
    </w:r>
    <w:r>
      <w:rPr>
        <w:rStyle w:val="afa"/>
        <w:rFonts w:eastAsia="ＭＳ ゴシック"/>
      </w:rPr>
      <w:instrText xml:space="preserve"> PAGE </w:instrText>
    </w:r>
    <w:r>
      <w:rPr>
        <w:rStyle w:val="afa"/>
        <w:rFonts w:eastAsia="ＭＳ ゴシック"/>
      </w:rPr>
      <w:fldChar w:fldCharType="separate"/>
    </w:r>
    <w:r>
      <w:rPr>
        <w:rStyle w:val="afa"/>
        <w:rFonts w:eastAsia="ＭＳ ゴシック"/>
        <w:noProof/>
      </w:rPr>
      <w:t>22</w:t>
    </w:r>
    <w:r>
      <w:rPr>
        <w:rStyle w:val="afa"/>
        <w:rFonts w:eastAsia="ＭＳ ゴシック"/>
      </w:rPr>
      <w:fldChar w:fldCharType="end"/>
    </w:r>
    <w:r>
      <w:rPr>
        <w:rStyle w:val="afa"/>
        <w:rFonts w:eastAsia="ＭＳ ゴシック"/>
      </w:rPr>
      <w:t>/</w:t>
    </w:r>
    <w:r>
      <w:rPr>
        <w:rStyle w:val="afa"/>
        <w:rFonts w:eastAsia="ＭＳ ゴシック"/>
      </w:rPr>
      <w:fldChar w:fldCharType="begin"/>
    </w:r>
    <w:r>
      <w:rPr>
        <w:rStyle w:val="afa"/>
        <w:rFonts w:eastAsia="ＭＳ ゴシック"/>
      </w:rPr>
      <w:instrText xml:space="preserve"> NUMPAGES </w:instrText>
    </w:r>
    <w:r>
      <w:rPr>
        <w:rStyle w:val="afa"/>
        <w:rFonts w:eastAsia="ＭＳ ゴシック"/>
      </w:rPr>
      <w:fldChar w:fldCharType="separate"/>
    </w:r>
    <w:r>
      <w:rPr>
        <w:rStyle w:val="afa"/>
        <w:rFonts w:eastAsia="ＭＳ ゴシック"/>
        <w:noProof/>
      </w:rPr>
      <w:t>120</w:t>
    </w:r>
    <w:r>
      <w:rPr>
        <w:rStyle w:val="afa"/>
        <w:rFonts w:eastAsia="ＭＳ ゴシック"/>
      </w:rPr>
      <w:fldChar w:fldCharType="end"/>
    </w:r>
    <w:r>
      <w:rPr>
        <w:rStyle w:val="afa"/>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3DD0" w14:textId="77777777" w:rsidR="001505F1" w:rsidRDefault="001505F1">
      <w:r>
        <w:separator/>
      </w:r>
    </w:p>
  </w:footnote>
  <w:footnote w:type="continuationSeparator" w:id="0">
    <w:p w14:paraId="46526C1D" w14:textId="77777777" w:rsidR="001505F1" w:rsidRDefault="001505F1">
      <w:r>
        <w:continuationSeparator/>
      </w:r>
    </w:p>
  </w:footnote>
  <w:footnote w:type="continuationNotice" w:id="1">
    <w:p w14:paraId="2267287B" w14:textId="77777777" w:rsidR="001505F1" w:rsidRDefault="001505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lvlText w:val="%1."/>
      <w:lvlJc w:val="left"/>
      <w:pPr>
        <w:tabs>
          <w:tab w:val="left" w:pos="1492"/>
        </w:tabs>
        <w:ind w:left="1492" w:hanging="360"/>
      </w:pPr>
    </w:lvl>
  </w:abstractNum>
  <w:abstractNum w:abstractNumId="1"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C9479C"/>
    <w:multiLevelType w:val="hybridMultilevel"/>
    <w:tmpl w:val="E29C3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005172"/>
    <w:multiLevelType w:val="hybridMultilevel"/>
    <w:tmpl w:val="81F40BC4"/>
    <w:lvl w:ilvl="0" w:tplc="F102A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A841E6C"/>
    <w:multiLevelType w:val="hybridMultilevel"/>
    <w:tmpl w:val="EDA0ADD6"/>
    <w:lvl w:ilvl="0" w:tplc="313C1FA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9"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0EB42F6E"/>
    <w:multiLevelType w:val="hybridMultilevel"/>
    <w:tmpl w:val="9C6A3602"/>
    <w:lvl w:ilvl="0" w:tplc="4FBC79D2">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1DD7F44"/>
    <w:multiLevelType w:val="hybridMultilevel"/>
    <w:tmpl w:val="BA829EEA"/>
    <w:lvl w:ilvl="0" w:tplc="04090003">
      <w:start w:val="1"/>
      <w:numFmt w:val="bullet"/>
      <w:lvlText w:val=""/>
      <w:lvlJc w:val="left"/>
      <w:pPr>
        <w:ind w:left="1096" w:hanging="440"/>
      </w:pPr>
      <w:rPr>
        <w:rFonts w:ascii="Wingdings" w:hAnsi="Wingdings" w:hint="default"/>
      </w:rPr>
    </w:lvl>
    <w:lvl w:ilvl="1" w:tplc="FFFFFFFF">
      <w:start w:val="1"/>
      <w:numFmt w:val="bullet"/>
      <w:lvlText w:val=""/>
      <w:lvlJc w:val="left"/>
      <w:pPr>
        <w:ind w:left="1536" w:hanging="440"/>
      </w:pPr>
      <w:rPr>
        <w:rFonts w:ascii="Wingdings" w:hAnsi="Wingdings" w:hint="default"/>
      </w:rPr>
    </w:lvl>
    <w:lvl w:ilvl="2" w:tplc="FFFFFFFF">
      <w:start w:val="1"/>
      <w:numFmt w:val="bullet"/>
      <w:lvlText w:val=""/>
      <w:lvlJc w:val="left"/>
      <w:pPr>
        <w:ind w:left="1976" w:hanging="440"/>
      </w:pPr>
      <w:rPr>
        <w:rFonts w:ascii="Wingdings" w:hAnsi="Wingdings" w:hint="default"/>
      </w:rPr>
    </w:lvl>
    <w:lvl w:ilvl="3" w:tplc="FFFFFFFF">
      <w:start w:val="1"/>
      <w:numFmt w:val="bullet"/>
      <w:lvlText w:val=""/>
      <w:lvlJc w:val="left"/>
      <w:pPr>
        <w:ind w:left="2416" w:hanging="440"/>
      </w:pPr>
      <w:rPr>
        <w:rFonts w:ascii="Wingdings" w:hAnsi="Wingdings" w:hint="default"/>
      </w:rPr>
    </w:lvl>
    <w:lvl w:ilvl="4" w:tplc="FFFFFFFF">
      <w:start w:val="1"/>
      <w:numFmt w:val="bullet"/>
      <w:lvlText w:val=""/>
      <w:lvlJc w:val="left"/>
      <w:pPr>
        <w:ind w:left="2856" w:hanging="440"/>
      </w:pPr>
      <w:rPr>
        <w:rFonts w:ascii="Wingdings" w:hAnsi="Wingdings" w:hint="default"/>
      </w:rPr>
    </w:lvl>
    <w:lvl w:ilvl="5" w:tplc="FFFFFFFF">
      <w:start w:val="1"/>
      <w:numFmt w:val="bullet"/>
      <w:lvlText w:val=""/>
      <w:lvlJc w:val="left"/>
      <w:pPr>
        <w:ind w:left="3296" w:hanging="440"/>
      </w:pPr>
      <w:rPr>
        <w:rFonts w:ascii="Wingdings" w:hAnsi="Wingdings" w:hint="default"/>
      </w:rPr>
    </w:lvl>
    <w:lvl w:ilvl="6" w:tplc="FFFFFFFF">
      <w:start w:val="1"/>
      <w:numFmt w:val="bullet"/>
      <w:lvlText w:val=""/>
      <w:lvlJc w:val="left"/>
      <w:pPr>
        <w:ind w:left="3736" w:hanging="440"/>
      </w:pPr>
      <w:rPr>
        <w:rFonts w:ascii="Wingdings" w:hAnsi="Wingdings" w:hint="default"/>
      </w:rPr>
    </w:lvl>
    <w:lvl w:ilvl="7" w:tplc="FFFFFFFF">
      <w:start w:val="1"/>
      <w:numFmt w:val="bullet"/>
      <w:lvlText w:val=""/>
      <w:lvlJc w:val="left"/>
      <w:pPr>
        <w:ind w:left="4176" w:hanging="440"/>
      </w:pPr>
      <w:rPr>
        <w:rFonts w:ascii="Wingdings" w:hAnsi="Wingdings" w:hint="default"/>
      </w:rPr>
    </w:lvl>
    <w:lvl w:ilvl="8" w:tplc="FFFFFFFF">
      <w:start w:val="1"/>
      <w:numFmt w:val="bullet"/>
      <w:lvlText w:val=""/>
      <w:lvlJc w:val="left"/>
      <w:pPr>
        <w:ind w:left="4616" w:hanging="440"/>
      </w:pPr>
      <w:rPr>
        <w:rFonts w:ascii="Wingdings" w:hAnsi="Wingdings" w:hint="default"/>
      </w:rPr>
    </w:lvl>
  </w:abstractNum>
  <w:abstractNum w:abstractNumId="14" w15:restartNumberingAfterBreak="0">
    <w:nsid w:val="13DF0A7A"/>
    <w:multiLevelType w:val="hybridMultilevel"/>
    <w:tmpl w:val="17546300"/>
    <w:lvl w:ilvl="0" w:tplc="B4E070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7E44269"/>
    <w:multiLevelType w:val="multilevel"/>
    <w:tmpl w:val="17E442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34DE3"/>
    <w:multiLevelType w:val="hybridMultilevel"/>
    <w:tmpl w:val="4DAC4430"/>
    <w:lvl w:ilvl="0" w:tplc="711CDF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C32D2A"/>
    <w:multiLevelType w:val="hybridMultilevel"/>
    <w:tmpl w:val="01A4723C"/>
    <w:lvl w:ilvl="0" w:tplc="9EFE2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B7E7500"/>
    <w:multiLevelType w:val="hybridMultilevel"/>
    <w:tmpl w:val="67B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AA7713"/>
    <w:multiLevelType w:val="hybridMultilevel"/>
    <w:tmpl w:val="D3F86E9C"/>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5E7279"/>
    <w:multiLevelType w:val="multilevel"/>
    <w:tmpl w:val="1C5E727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D2D6D51"/>
    <w:multiLevelType w:val="hybridMultilevel"/>
    <w:tmpl w:val="34368322"/>
    <w:lvl w:ilvl="0" w:tplc="2D7435F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1F16396D"/>
    <w:multiLevelType w:val="hybridMultilevel"/>
    <w:tmpl w:val="D480DC4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153188C"/>
    <w:multiLevelType w:val="hybridMultilevel"/>
    <w:tmpl w:val="B0728EB4"/>
    <w:lvl w:ilvl="0" w:tplc="5C6C2CFC">
      <w:numFmt w:val="bullet"/>
      <w:lvlText w:val="-"/>
      <w:lvlJc w:val="left"/>
      <w:pPr>
        <w:ind w:left="473" w:hanging="420"/>
      </w:pPr>
      <w:rPr>
        <w:rFonts w:ascii="Times New Roman" w:eastAsia="Times New Roman" w:hAnsi="Times New Roman" w:cs="Times New Roman"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507A8C"/>
    <w:multiLevelType w:val="hybridMultilevel"/>
    <w:tmpl w:val="3CAC07AA"/>
    <w:lvl w:ilvl="0" w:tplc="1C1806F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26AA7876"/>
    <w:multiLevelType w:val="hybridMultilevel"/>
    <w:tmpl w:val="93F6CEBC"/>
    <w:lvl w:ilvl="0" w:tplc="FFFFFFFF">
      <w:start w:val="1"/>
      <w:numFmt w:val="bullet"/>
      <w:lvlText w:val=""/>
      <w:lvlJc w:val="left"/>
      <w:pPr>
        <w:ind w:left="420" w:hanging="420"/>
      </w:pPr>
      <w:rPr>
        <w:rFonts w:ascii="Wingdings" w:hAnsi="Wingdings" w:hint="default"/>
      </w:rPr>
    </w:lvl>
    <w:lvl w:ilvl="1" w:tplc="11483438">
      <w:numFmt w:val="bullet"/>
      <w:lvlText w:val="-"/>
      <w:lvlJc w:val="left"/>
      <w:pPr>
        <w:ind w:left="840" w:hanging="420"/>
      </w:pPr>
      <w:rPr>
        <w:rFonts w:ascii="Calibri" w:eastAsiaTheme="minorEastAsia" w:hAnsi="Calibri" w:cs="Calibri" w:hint="default"/>
      </w:rPr>
    </w:lvl>
    <w:lvl w:ilvl="2" w:tplc="83A4AFBC">
      <w:numFmt w:val="bullet"/>
      <w:lvlText w:val="-"/>
      <w:lvlJc w:val="left"/>
      <w:pPr>
        <w:ind w:left="1260" w:hanging="420"/>
      </w:pPr>
      <w:rPr>
        <w:rFonts w:ascii="Arial" w:eastAsia="PMingLiU" w:hAnsi="Arial" w:cs="Arial" w:hint="default"/>
        <w:sz w:val="20"/>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2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9" w15:restartNumberingAfterBreak="0">
    <w:nsid w:val="275E785C"/>
    <w:multiLevelType w:val="hybridMultilevel"/>
    <w:tmpl w:val="3872D4C8"/>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2B714682"/>
    <w:multiLevelType w:val="hybridMultilevel"/>
    <w:tmpl w:val="573632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E1E7185"/>
    <w:multiLevelType w:val="hybridMultilevel"/>
    <w:tmpl w:val="BC8014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5" w15:restartNumberingAfterBreak="0">
    <w:nsid w:val="2FE343E4"/>
    <w:multiLevelType w:val="multilevel"/>
    <w:tmpl w:val="2FE343E4"/>
    <w:lvl w:ilvl="0">
      <w:start w:val="1"/>
      <w:numFmt w:val="decimal"/>
      <w:lvlText w:val="%1"/>
      <w:lvlJc w:val="left"/>
      <w:pPr>
        <w:tabs>
          <w:tab w:val="left" w:pos="612"/>
        </w:tabs>
        <w:ind w:left="0" w:firstLine="0"/>
      </w:pPr>
      <w:rPr>
        <w:rFonts w:hint="eastAsia"/>
        <w:u w:val="none"/>
      </w:rPr>
    </w:lvl>
    <w:lvl w:ilvl="1">
      <w:start w:val="1"/>
      <w:numFmt w:val="decimal"/>
      <w:lvlText w:val="%1.%2"/>
      <w:lvlJc w:val="left"/>
      <w:pPr>
        <w:tabs>
          <w:tab w:val="left" w:pos="756"/>
        </w:tabs>
        <w:ind w:left="624" w:hanging="624"/>
      </w:pPr>
      <w:rPr>
        <w:rFonts w:ascii="Times New Roman" w:hAnsi="Times New Roman" w:cs="Times New Roman" w:hint="default"/>
        <w:b/>
        <w:i w:val="0"/>
        <w:sz w:val="21"/>
        <w:szCs w:val="21"/>
        <w:u w:val="none"/>
      </w:rPr>
    </w:lvl>
    <w:lvl w:ilvl="2">
      <w:start w:val="1"/>
      <w:numFmt w:val="decimal"/>
      <w:lvlText w:val="%1.%2.%3"/>
      <w:lvlJc w:val="left"/>
      <w:pPr>
        <w:tabs>
          <w:tab w:val="left" w:pos="900"/>
        </w:tabs>
        <w:ind w:left="900" w:hanging="900"/>
      </w:pPr>
      <w:rPr>
        <w:rFonts w:ascii="Arial" w:hAnsi="Arial" w:hint="default"/>
        <w:b/>
        <w:i w:val="0"/>
        <w:sz w:val="24"/>
        <w:szCs w:val="24"/>
        <w:u w:val="none"/>
      </w:rPr>
    </w:lvl>
    <w:lvl w:ilvl="3">
      <w:start w:val="1"/>
      <w:numFmt w:val="decimal"/>
      <w:lvlText w:val="%1.%2.%3.%4"/>
      <w:lvlJc w:val="left"/>
      <w:pPr>
        <w:tabs>
          <w:tab w:val="left" w:pos="907"/>
        </w:tabs>
        <w:ind w:left="907" w:hanging="907"/>
      </w:pPr>
      <w:rPr>
        <w:rFonts w:ascii="Arial" w:eastAsia="SimSun" w:hAnsi="Arial" w:cs="Times New Roman" w:hint="default"/>
        <w:b w:val="0"/>
        <w:bCs w:val="0"/>
        <w:i w:val="0"/>
        <w:iCs w:val="0"/>
        <w:caps w:val="0"/>
        <w:smallCaps w:val="0"/>
        <w:strike w:val="0"/>
        <w:dstrike w:val="0"/>
        <w:color w:val="auto"/>
        <w:spacing w:val="0"/>
        <w:w w:val="100"/>
        <w:kern w:val="0"/>
        <w:position w:val="0"/>
        <w:sz w:val="21"/>
        <w:szCs w:val="20"/>
        <w:u w:val="none"/>
      </w:rPr>
    </w:lvl>
    <w:lvl w:ilvl="4">
      <w:start w:val="1"/>
      <w:numFmt w:val="decimal"/>
      <w:lvlText w:val="%1.%2.%3.%4.%5"/>
      <w:lvlJc w:val="left"/>
      <w:pPr>
        <w:tabs>
          <w:tab w:val="left" w:pos="1188"/>
        </w:tabs>
        <w:ind w:left="851" w:hanging="851"/>
      </w:pPr>
      <w:rPr>
        <w:rFonts w:ascii="Arial" w:hAnsi="Arial" w:hint="default"/>
      </w:rPr>
    </w:lvl>
    <w:lvl w:ilvl="5">
      <w:start w:val="1"/>
      <w:numFmt w:val="decimal"/>
      <w:lvlText w:val="%1.%2.%3.%4.%5.%6"/>
      <w:lvlJc w:val="left"/>
      <w:pPr>
        <w:tabs>
          <w:tab w:val="left" w:pos="1152"/>
        </w:tabs>
        <w:ind w:left="851" w:hanging="851"/>
      </w:pPr>
      <w:rPr>
        <w:rFonts w:hint="eastAsia"/>
      </w:rPr>
    </w:lvl>
    <w:lvl w:ilvl="6">
      <w:start w:val="1"/>
      <w:numFmt w:val="decimal"/>
      <w:lvlText w:val="%1.%2.%3.%4.%5.%6.%7"/>
      <w:lvlJc w:val="left"/>
      <w:pPr>
        <w:tabs>
          <w:tab w:val="left" w:pos="1476"/>
        </w:tabs>
        <w:ind w:left="1476" w:hanging="1476"/>
      </w:pPr>
      <w:rPr>
        <w:rFonts w:hint="eastAsia"/>
      </w:rPr>
    </w:lvl>
    <w:lvl w:ilvl="7">
      <w:start w:val="1"/>
      <w:numFmt w:val="decimal"/>
      <w:lvlText w:val="%1.%2.%3.%4.%5.%6.%7.%8"/>
      <w:lvlJc w:val="left"/>
      <w:pPr>
        <w:tabs>
          <w:tab w:val="left" w:pos="1620"/>
        </w:tabs>
        <w:ind w:left="1620" w:hanging="1620"/>
      </w:pPr>
      <w:rPr>
        <w:rFonts w:hint="eastAsia"/>
      </w:rPr>
    </w:lvl>
    <w:lvl w:ilvl="8">
      <w:start w:val="1"/>
      <w:numFmt w:val="decimal"/>
      <w:lvlText w:val="%1.%2.%3.%4.%5.%6.%7.%8.%9"/>
      <w:lvlJc w:val="left"/>
      <w:pPr>
        <w:tabs>
          <w:tab w:val="left" w:pos="1764"/>
        </w:tabs>
        <w:ind w:left="1764" w:hanging="1764"/>
      </w:pPr>
      <w:rPr>
        <w:rFonts w:hint="eastAsia"/>
      </w:rPr>
    </w:lvl>
  </w:abstractNum>
  <w:abstractNum w:abstractNumId="36" w15:restartNumberingAfterBreak="0">
    <w:nsid w:val="323B3CB3"/>
    <w:multiLevelType w:val="multilevel"/>
    <w:tmpl w:val="323B3C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3E81B8C"/>
    <w:multiLevelType w:val="hybridMultilevel"/>
    <w:tmpl w:val="0052BB8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0" w15:restartNumberingAfterBreak="0">
    <w:nsid w:val="358C79A7"/>
    <w:multiLevelType w:val="hybridMultilevel"/>
    <w:tmpl w:val="81F40BC4"/>
    <w:lvl w:ilvl="0" w:tplc="F102A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8EC07BE"/>
    <w:multiLevelType w:val="multilevel"/>
    <w:tmpl w:val="4C6C1FE8"/>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160" w:hanging="44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99A10DD"/>
    <w:multiLevelType w:val="hybridMultilevel"/>
    <w:tmpl w:val="3984060C"/>
    <w:lvl w:ilvl="0" w:tplc="DB60718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4"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6" w15:restartNumberingAfterBreak="0">
    <w:nsid w:val="3EA5066D"/>
    <w:multiLevelType w:val="hybridMultilevel"/>
    <w:tmpl w:val="29389836"/>
    <w:lvl w:ilvl="0" w:tplc="61102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0"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1" w15:restartNumberingAfterBreak="0">
    <w:nsid w:val="421010A5"/>
    <w:multiLevelType w:val="multilevel"/>
    <w:tmpl w:val="421010A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Arial" w:hAnsi="Arial" w:cs="Times New Roman"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3777018"/>
    <w:multiLevelType w:val="hybridMultilevel"/>
    <w:tmpl w:val="36582462"/>
    <w:lvl w:ilvl="0" w:tplc="FEC0D59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3" w15:restartNumberingAfterBreak="0">
    <w:nsid w:val="43B83010"/>
    <w:multiLevelType w:val="multilevel"/>
    <w:tmpl w:val="43B83010"/>
    <w:lvl w:ilvl="0">
      <w:start w:val="3005"/>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44BE63D7"/>
    <w:multiLevelType w:val="multilevel"/>
    <w:tmpl w:val="44BE63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45B282E5"/>
    <w:multiLevelType w:val="singleLevel"/>
    <w:tmpl w:val="45B282E5"/>
    <w:lvl w:ilvl="0">
      <w:start w:val="1"/>
      <w:numFmt w:val="bullet"/>
      <w:lvlText w:val=""/>
      <w:lvlJc w:val="left"/>
      <w:pPr>
        <w:ind w:left="420" w:hanging="420"/>
      </w:pPr>
      <w:rPr>
        <w:rFonts w:ascii="Wingdings" w:hAnsi="Wingdings" w:hint="default"/>
      </w:rPr>
    </w:lvl>
  </w:abstractNum>
  <w:abstractNum w:abstractNumId="56" w15:restartNumberingAfterBreak="0">
    <w:nsid w:val="461B34EC"/>
    <w:multiLevelType w:val="multilevel"/>
    <w:tmpl w:val="461B3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65A2923"/>
    <w:multiLevelType w:val="hybridMultilevel"/>
    <w:tmpl w:val="B9B27708"/>
    <w:lvl w:ilvl="0" w:tplc="4E5CA9E4">
      <w:numFmt w:val="bullet"/>
      <w:lvlText w:val="-"/>
      <w:lvlJc w:val="left"/>
      <w:pPr>
        <w:ind w:left="420" w:hanging="420"/>
      </w:pPr>
      <w:rPr>
        <w:rFonts w:ascii="Times New Roman" w:eastAsia="ＭＳ 明朝"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46EC0A4A"/>
    <w:multiLevelType w:val="hybridMultilevel"/>
    <w:tmpl w:val="F830E7D4"/>
    <w:lvl w:ilvl="0" w:tplc="1C1806F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47182992"/>
    <w:multiLevelType w:val="hybridMultilevel"/>
    <w:tmpl w:val="01A4723C"/>
    <w:lvl w:ilvl="0" w:tplc="9EFE2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8263050"/>
    <w:multiLevelType w:val="multilevel"/>
    <w:tmpl w:val="482630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49029F"/>
    <w:multiLevelType w:val="multilevel"/>
    <w:tmpl w:val="4B4902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4B8A30BF"/>
    <w:multiLevelType w:val="hybridMultilevel"/>
    <w:tmpl w:val="913AC5A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65" w15:restartNumberingAfterBreak="0">
    <w:nsid w:val="4E5E3770"/>
    <w:multiLevelType w:val="hybridMultilevel"/>
    <w:tmpl w:val="11763AF6"/>
    <w:lvl w:ilvl="0" w:tplc="EC5AEE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1F97390"/>
    <w:multiLevelType w:val="hybridMultilevel"/>
    <w:tmpl w:val="60E83802"/>
    <w:lvl w:ilvl="0" w:tplc="88CA493E">
      <w:start w:val="202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6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9"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0"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71" w15:restartNumberingAfterBreak="0">
    <w:nsid w:val="56170B22"/>
    <w:multiLevelType w:val="hybridMultilevel"/>
    <w:tmpl w:val="8DFE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62B7F55"/>
    <w:multiLevelType w:val="hybridMultilevel"/>
    <w:tmpl w:val="78B8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FE5CDA"/>
    <w:multiLevelType w:val="hybridMultilevel"/>
    <w:tmpl w:val="E29C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C032FD1"/>
    <w:multiLevelType w:val="multilevel"/>
    <w:tmpl w:val="5C032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76" w15:restartNumberingAfterBreak="0">
    <w:nsid w:val="5F271EE7"/>
    <w:multiLevelType w:val="hybridMultilevel"/>
    <w:tmpl w:val="408497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60876D45"/>
    <w:multiLevelType w:val="hybridMultilevel"/>
    <w:tmpl w:val="92E24E26"/>
    <w:lvl w:ilvl="0" w:tplc="1C1806F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9"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0" w15:restartNumberingAfterBreak="0">
    <w:nsid w:val="6115215A"/>
    <w:multiLevelType w:val="hybridMultilevel"/>
    <w:tmpl w:val="5B4E18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17465DD"/>
    <w:multiLevelType w:val="hybridMultilevel"/>
    <w:tmpl w:val="24CABA4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83" w15:restartNumberingAfterBreak="0">
    <w:nsid w:val="66BA3EF5"/>
    <w:multiLevelType w:val="hybridMultilevel"/>
    <w:tmpl w:val="0F02000C"/>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7839C1"/>
    <w:multiLevelType w:val="hybridMultilevel"/>
    <w:tmpl w:val="D99CC05C"/>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86" w15:restartNumberingAfterBreak="0">
    <w:nsid w:val="69147A93"/>
    <w:multiLevelType w:val="multilevel"/>
    <w:tmpl w:val="69147A93"/>
    <w:lvl w:ilvl="0">
      <w:start w:val="1"/>
      <w:numFmt w:val="bullet"/>
      <w:lvlText w:val="•"/>
      <w:lvlJc w:val="left"/>
      <w:pPr>
        <w:ind w:left="360" w:hanging="36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6D6E5D63"/>
    <w:multiLevelType w:val="multilevel"/>
    <w:tmpl w:val="6D6E5D6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6D74394F"/>
    <w:multiLevelType w:val="multilevel"/>
    <w:tmpl w:val="6D74394F"/>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E406AC1"/>
    <w:multiLevelType w:val="multilevel"/>
    <w:tmpl w:val="6E406A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E4477FE"/>
    <w:multiLevelType w:val="hybridMultilevel"/>
    <w:tmpl w:val="4DDC44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3" w15:restartNumberingAfterBreak="0">
    <w:nsid w:val="712A336F"/>
    <w:multiLevelType w:val="hybridMultilevel"/>
    <w:tmpl w:val="5888B014"/>
    <w:lvl w:ilvl="0" w:tplc="D7CC69F6">
      <w:start w:val="1"/>
      <w:numFmt w:val="decimal"/>
      <w:lvlText w:val="Proposal %1."/>
      <w:lvlJc w:val="left"/>
      <w:pPr>
        <w:ind w:left="0"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686BB8"/>
    <w:multiLevelType w:val="hybridMultilevel"/>
    <w:tmpl w:val="CA0A7E6E"/>
    <w:lvl w:ilvl="0" w:tplc="263C26BE">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2265EEE"/>
    <w:multiLevelType w:val="hybridMultilevel"/>
    <w:tmpl w:val="3316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9979E1"/>
    <w:multiLevelType w:val="hybridMultilevel"/>
    <w:tmpl w:val="F500C286"/>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97"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98" w15:restartNumberingAfterBreak="0">
    <w:nsid w:val="75714BF7"/>
    <w:multiLevelType w:val="hybridMultilevel"/>
    <w:tmpl w:val="336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614781"/>
    <w:multiLevelType w:val="hybridMultilevel"/>
    <w:tmpl w:val="51A469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7B1A68A1"/>
    <w:multiLevelType w:val="hybridMultilevel"/>
    <w:tmpl w:val="7D04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3" w15:restartNumberingAfterBreak="0">
    <w:nsid w:val="7C1B6C51"/>
    <w:multiLevelType w:val="hybridMultilevel"/>
    <w:tmpl w:val="7E0C277E"/>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CB344C1"/>
    <w:multiLevelType w:val="hybridMultilevel"/>
    <w:tmpl w:val="B4F0E1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9200310">
    <w:abstractNumId w:val="82"/>
  </w:num>
  <w:num w:numId="2" w16cid:durableId="36049514">
    <w:abstractNumId w:val="39"/>
  </w:num>
  <w:num w:numId="3" w16cid:durableId="2022585991">
    <w:abstractNumId w:val="101"/>
  </w:num>
  <w:num w:numId="4" w16cid:durableId="2091849389">
    <w:abstractNumId w:val="12"/>
  </w:num>
  <w:num w:numId="5" w16cid:durableId="809130492">
    <w:abstractNumId w:val="25"/>
  </w:num>
  <w:num w:numId="6" w16cid:durableId="13852674">
    <w:abstractNumId w:val="44"/>
  </w:num>
  <w:num w:numId="7" w16cid:durableId="553732854">
    <w:abstractNumId w:val="75"/>
  </w:num>
  <w:num w:numId="8" w16cid:durableId="1072851210">
    <w:abstractNumId w:val="49"/>
  </w:num>
  <w:num w:numId="9" w16cid:durableId="422146377">
    <w:abstractNumId w:val="48"/>
  </w:num>
  <w:num w:numId="10" w16cid:durableId="1010524328">
    <w:abstractNumId w:val="34"/>
  </w:num>
  <w:num w:numId="11" w16cid:durableId="2040233225">
    <w:abstractNumId w:val="8"/>
  </w:num>
  <w:num w:numId="12" w16cid:durableId="819617796">
    <w:abstractNumId w:val="69"/>
  </w:num>
  <w:num w:numId="13" w16cid:durableId="5648775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2491865">
    <w:abstractNumId w:val="22"/>
  </w:num>
  <w:num w:numId="15" w16cid:durableId="2074308348">
    <w:abstractNumId w:val="2"/>
  </w:num>
  <w:num w:numId="16" w16cid:durableId="114640255">
    <w:abstractNumId w:val="76"/>
  </w:num>
  <w:num w:numId="17" w16cid:durableId="725879631">
    <w:abstractNumId w:val="91"/>
  </w:num>
  <w:num w:numId="18" w16cid:durableId="866524172">
    <w:abstractNumId w:val="38"/>
  </w:num>
  <w:num w:numId="19" w16cid:durableId="1203251210">
    <w:abstractNumId w:val="11"/>
  </w:num>
  <w:num w:numId="20" w16cid:durableId="1320115064">
    <w:abstractNumId w:val="28"/>
  </w:num>
  <w:num w:numId="21" w16cid:durableId="1341814041">
    <w:abstractNumId w:val="97"/>
  </w:num>
  <w:num w:numId="22" w16cid:durableId="1571425792">
    <w:abstractNumId w:val="68"/>
  </w:num>
  <w:num w:numId="23" w16cid:durableId="253519569">
    <w:abstractNumId w:val="47"/>
  </w:num>
  <w:num w:numId="24" w16cid:durableId="257450451">
    <w:abstractNumId w:val="92"/>
  </w:num>
  <w:num w:numId="25" w16cid:durableId="624579440">
    <w:abstractNumId w:val="1"/>
  </w:num>
  <w:num w:numId="26" w16cid:durableId="1765884234">
    <w:abstractNumId w:val="62"/>
  </w:num>
  <w:num w:numId="27" w16cid:durableId="2048989339">
    <w:abstractNumId w:val="31"/>
  </w:num>
  <w:num w:numId="28" w16cid:durableId="22368175">
    <w:abstractNumId w:val="88"/>
  </w:num>
  <w:num w:numId="29" w16cid:durableId="2001233972">
    <w:abstractNumId w:val="65"/>
  </w:num>
  <w:num w:numId="30" w16cid:durableId="1641375797">
    <w:abstractNumId w:val="14"/>
  </w:num>
  <w:num w:numId="31" w16cid:durableId="1632251802">
    <w:abstractNumId w:val="93"/>
  </w:num>
  <w:num w:numId="32" w16cid:durableId="2078165126">
    <w:abstractNumId w:val="72"/>
  </w:num>
  <w:num w:numId="33" w16cid:durableId="898513460">
    <w:abstractNumId w:val="98"/>
  </w:num>
  <w:num w:numId="34" w16cid:durableId="595947131">
    <w:abstractNumId w:val="103"/>
  </w:num>
  <w:num w:numId="35" w16cid:durableId="1047953274">
    <w:abstractNumId w:val="45"/>
    <w:lvlOverride w:ilvl="0">
      <w:startOverride w:val="1"/>
    </w:lvlOverride>
  </w:num>
  <w:num w:numId="36" w16cid:durableId="912856504">
    <w:abstractNumId w:val="51"/>
  </w:num>
  <w:num w:numId="37" w16cid:durableId="351229049">
    <w:abstractNumId w:val="36"/>
  </w:num>
  <w:num w:numId="38" w16cid:durableId="1680616123">
    <w:abstractNumId w:val="99"/>
  </w:num>
  <w:num w:numId="39" w16cid:durableId="1997226025">
    <w:abstractNumId w:val="41"/>
  </w:num>
  <w:num w:numId="40" w16cid:durableId="184635513">
    <w:abstractNumId w:val="4"/>
  </w:num>
  <w:num w:numId="41" w16cid:durableId="1869566572">
    <w:abstractNumId w:val="17"/>
  </w:num>
  <w:num w:numId="42" w16cid:durableId="871726305">
    <w:abstractNumId w:val="40"/>
  </w:num>
  <w:num w:numId="43" w16cid:durableId="1303803424">
    <w:abstractNumId w:val="56"/>
  </w:num>
  <w:num w:numId="44" w16cid:durableId="2117554075">
    <w:abstractNumId w:val="50"/>
  </w:num>
  <w:num w:numId="45" w16cid:durableId="747312337">
    <w:abstractNumId w:val="30"/>
  </w:num>
  <w:num w:numId="46" w16cid:durableId="2000692786">
    <w:abstractNumId w:val="54"/>
  </w:num>
  <w:num w:numId="47" w16cid:durableId="506094114">
    <w:abstractNumId w:val="24"/>
  </w:num>
  <w:num w:numId="48" w16cid:durableId="795024922">
    <w:abstractNumId w:val="95"/>
  </w:num>
  <w:num w:numId="49" w16cid:durableId="1329289541">
    <w:abstractNumId w:val="32"/>
  </w:num>
  <w:num w:numId="50" w16cid:durableId="977496782">
    <w:abstractNumId w:val="33"/>
  </w:num>
  <w:num w:numId="51" w16cid:durableId="1664242411">
    <w:abstractNumId w:val="86"/>
  </w:num>
  <w:num w:numId="52" w16cid:durableId="1067533554">
    <w:abstractNumId w:val="37"/>
  </w:num>
  <w:num w:numId="53" w16cid:durableId="801768986">
    <w:abstractNumId w:val="83"/>
  </w:num>
  <w:num w:numId="54" w16cid:durableId="634486268">
    <w:abstractNumId w:val="43"/>
  </w:num>
  <w:num w:numId="55" w16cid:durableId="1762332308">
    <w:abstractNumId w:val="52"/>
  </w:num>
  <w:num w:numId="56" w16cid:durableId="402875112">
    <w:abstractNumId w:val="26"/>
  </w:num>
  <w:num w:numId="57" w16cid:durableId="365955063">
    <w:abstractNumId w:val="77"/>
  </w:num>
  <w:num w:numId="58" w16cid:durableId="419834413">
    <w:abstractNumId w:val="59"/>
  </w:num>
  <w:num w:numId="59" w16cid:durableId="1743873279">
    <w:abstractNumId w:val="27"/>
  </w:num>
  <w:num w:numId="60" w16cid:durableId="85463834">
    <w:abstractNumId w:val="104"/>
  </w:num>
  <w:num w:numId="61" w16cid:durableId="972059273">
    <w:abstractNumId w:val="71"/>
  </w:num>
  <w:num w:numId="62" w16cid:durableId="890770565">
    <w:abstractNumId w:val="45"/>
  </w:num>
  <w:num w:numId="63" w16cid:durableId="1198003935">
    <w:abstractNumId w:val="73"/>
  </w:num>
  <w:num w:numId="64" w16cid:durableId="734553516">
    <w:abstractNumId w:val="19"/>
  </w:num>
  <w:num w:numId="65" w16cid:durableId="1584029756">
    <w:abstractNumId w:val="23"/>
  </w:num>
  <w:num w:numId="66" w16cid:durableId="1097285532">
    <w:abstractNumId w:val="3"/>
  </w:num>
  <w:num w:numId="67" w16cid:durableId="1984458595">
    <w:abstractNumId w:val="89"/>
  </w:num>
  <w:num w:numId="68" w16cid:durableId="1799057861">
    <w:abstractNumId w:val="74"/>
  </w:num>
  <w:num w:numId="69" w16cid:durableId="1672099342">
    <w:abstractNumId w:val="13"/>
  </w:num>
  <w:num w:numId="70" w16cid:durableId="1730416073">
    <w:abstractNumId w:val="67"/>
  </w:num>
  <w:num w:numId="71" w16cid:durableId="1511678781">
    <w:abstractNumId w:val="61"/>
  </w:num>
  <w:num w:numId="72" w16cid:durableId="1674407838">
    <w:abstractNumId w:val="20"/>
  </w:num>
  <w:num w:numId="73" w16cid:durableId="1330911343">
    <w:abstractNumId w:val="63"/>
  </w:num>
  <w:num w:numId="74" w16cid:durableId="1312442395">
    <w:abstractNumId w:val="87"/>
  </w:num>
  <w:num w:numId="75" w16cid:durableId="138378164">
    <w:abstractNumId w:val="42"/>
  </w:num>
  <w:num w:numId="76" w16cid:durableId="1161505543">
    <w:abstractNumId w:val="81"/>
  </w:num>
  <w:num w:numId="77" w16cid:durableId="1998802324">
    <w:abstractNumId w:val="94"/>
  </w:num>
  <w:num w:numId="78" w16cid:durableId="1298491390">
    <w:abstractNumId w:val="21"/>
  </w:num>
  <w:num w:numId="79" w16cid:durableId="1639414566">
    <w:abstractNumId w:val="46"/>
  </w:num>
  <w:num w:numId="80" w16cid:durableId="1020670035">
    <w:abstractNumId w:val="100"/>
  </w:num>
  <w:num w:numId="81" w16cid:durableId="199050057">
    <w:abstractNumId w:val="57"/>
  </w:num>
  <w:num w:numId="82" w16cid:durableId="1894271874">
    <w:abstractNumId w:val="90"/>
  </w:num>
  <w:num w:numId="83" w16cid:durableId="511606150">
    <w:abstractNumId w:val="18"/>
  </w:num>
  <w:num w:numId="84" w16cid:durableId="829444427">
    <w:abstractNumId w:val="60"/>
  </w:num>
  <w:num w:numId="85" w16cid:durableId="23214456">
    <w:abstractNumId w:val="5"/>
  </w:num>
  <w:num w:numId="86" w16cid:durableId="1277252548">
    <w:abstractNumId w:val="7"/>
  </w:num>
  <w:num w:numId="87" w16cid:durableId="1304232373">
    <w:abstractNumId w:val="96"/>
  </w:num>
  <w:num w:numId="88" w16cid:durableId="1147935795">
    <w:abstractNumId w:val="53"/>
  </w:num>
  <w:num w:numId="89" w16cid:durableId="672994632">
    <w:abstractNumId w:val="35"/>
  </w:num>
  <w:num w:numId="90" w16cid:durableId="1983459482">
    <w:abstractNumId w:val="16"/>
  </w:num>
  <w:num w:numId="91" w16cid:durableId="1101534267">
    <w:abstractNumId w:val="64"/>
  </w:num>
  <w:num w:numId="92" w16cid:durableId="1701467978">
    <w:abstractNumId w:val="10"/>
  </w:num>
  <w:num w:numId="93" w16cid:durableId="479346843">
    <w:abstractNumId w:val="55"/>
  </w:num>
  <w:num w:numId="94" w16cid:durableId="1837568544">
    <w:abstractNumId w:val="33"/>
  </w:num>
  <w:num w:numId="95" w16cid:durableId="1575503442">
    <w:abstractNumId w:val="85"/>
  </w:num>
  <w:num w:numId="96" w16cid:durableId="1571118035">
    <w:abstractNumId w:val="58"/>
  </w:num>
  <w:num w:numId="97" w16cid:durableId="42953162">
    <w:abstractNumId w:val="70"/>
  </w:num>
  <w:num w:numId="98" w16cid:durableId="710688390">
    <w:abstractNumId w:val="29"/>
  </w:num>
  <w:num w:numId="99" w16cid:durableId="1264992061">
    <w:abstractNumId w:val="0"/>
  </w:num>
  <w:num w:numId="100" w16cid:durableId="1521819580">
    <w:abstractNumId w:val="15"/>
  </w:num>
  <w:num w:numId="101" w16cid:durableId="1936937038">
    <w:abstractNumId w:val="80"/>
  </w:num>
  <w:num w:numId="102" w16cid:durableId="7034863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59574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14087625">
    <w:abstractNumId w:val="33"/>
  </w:num>
  <w:num w:numId="105" w16cid:durableId="1963418176">
    <w:abstractNumId w:val="78"/>
  </w:num>
  <w:num w:numId="106" w16cid:durableId="2096172010">
    <w:abstractNumId w:val="9"/>
  </w:num>
  <w:num w:numId="107" w16cid:durableId="922375067">
    <w:abstractNumId w:val="79"/>
  </w:num>
  <w:num w:numId="108" w16cid:durableId="1263803853">
    <w:abstractNumId w:val="102"/>
  </w:num>
  <w:num w:numId="109" w16cid:durableId="1246379322">
    <w:abstractNumId w:val="84"/>
  </w:num>
  <w:num w:numId="110" w16cid:durableId="1953631415">
    <w:abstractNumId w:val="6"/>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924"/>
    <w:rsid w:val="00295C66"/>
    <w:rsid w:val="00295D1B"/>
    <w:rsid w:val="00295E9E"/>
    <w:rsid w:val="00295EBE"/>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D2656"/>
    <w:pPr>
      <w:spacing w:after="180"/>
    </w:pPr>
    <w:rPr>
      <w:rFonts w:ascii="Times New Roman" w:eastAsia="SimSun"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ＭＳ 明朝" w:hAnsi="Arial"/>
      <w:b/>
      <w:noProof/>
      <w:sz w:val="18"/>
    </w:rPr>
  </w:style>
  <w:style w:type="character" w:customStyle="1" w:styleId="aa">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ＭＳ ゴシック"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12"/>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4"/>
    <w:autoRedefine/>
    <w:qFormat/>
    <w:rsid w:val="0098555E"/>
    <w:pPr>
      <w:tabs>
        <w:tab w:val="clear" w:pos="360"/>
      </w:tabs>
      <w:spacing w:after="60"/>
      <w:ind w:left="1080" w:hanging="357"/>
    </w:pPr>
    <w:rPr>
      <w:rFonts w:ascii="Arial" w:hAnsi="Arial"/>
    </w:rPr>
  </w:style>
  <w:style w:type="paragraph" w:styleId="af4">
    <w:name w:val="List Bullet"/>
    <w:basedOn w:val="a1"/>
    <w:autoRedefine/>
    <w:qFormat/>
    <w:rsid w:val="0098555E"/>
    <w:pPr>
      <w:tabs>
        <w:tab w:val="num" w:pos="360"/>
      </w:tabs>
      <w:ind w:left="360" w:hanging="360"/>
    </w:pPr>
  </w:style>
  <w:style w:type="paragraph" w:customStyle="1" w:styleId="ListBulletLast">
    <w:name w:val="List Bullet Last"/>
    <w:aliases w:val="lbl"/>
    <w:basedOn w:val="af4"/>
    <w:next w:val="a5"/>
    <w:uiPriority w:val="99"/>
    <w:qFormat/>
    <w:rsid w:val="0098555E"/>
    <w:pPr>
      <w:tabs>
        <w:tab w:val="clear" w:pos="360"/>
      </w:tabs>
      <w:spacing w:after="240"/>
      <w:ind w:left="714" w:hanging="357"/>
    </w:pPr>
    <w:rPr>
      <w:rFonts w:ascii="Arial" w:hAnsi="Arial"/>
    </w:rPr>
  </w:style>
  <w:style w:type="paragraph" w:styleId="af5">
    <w:name w:val="footer"/>
    <w:basedOn w:val="a1"/>
    <w:link w:val="af6"/>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7">
    <w:name w:val="Title"/>
    <w:basedOn w:val="a1"/>
    <w:link w:val="af8"/>
    <w:uiPriority w:val="99"/>
    <w:qFormat/>
    <w:rsid w:val="0098555E"/>
    <w:pPr>
      <w:jc w:val="center"/>
    </w:pPr>
    <w:rPr>
      <w:rFonts w:ascii="Arial" w:hAnsi="Arial"/>
      <w:b/>
    </w:rPr>
  </w:style>
  <w:style w:type="paragraph" w:styleId="af9">
    <w:name w:val="table of figures"/>
    <w:basedOn w:val="13"/>
    <w:next w:val="a1"/>
    <w:uiPriority w:val="99"/>
    <w:qFormat/>
    <w:rsid w:val="0098555E"/>
    <w:pPr>
      <w:tabs>
        <w:tab w:val="right" w:leader="dot" w:pos="9360"/>
      </w:tabs>
      <w:spacing w:before="120" w:after="120"/>
    </w:pPr>
    <w:rPr>
      <w:caps/>
    </w:rPr>
  </w:style>
  <w:style w:type="paragraph" w:styleId="13">
    <w:name w:val="toc 1"/>
    <w:basedOn w:val="a1"/>
    <w:next w:val="a1"/>
    <w:autoRedefine/>
    <w:uiPriority w:val="39"/>
    <w:qFormat/>
    <w:rsid w:val="0098555E"/>
  </w:style>
  <w:style w:type="character" w:styleId="afa">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b">
    <w:name w:val="Hyperlink"/>
    <w:uiPriority w:val="99"/>
    <w:qFormat/>
    <w:rsid w:val="0098555E"/>
    <w:rPr>
      <w:rFonts w:eastAsia="Times New Roman"/>
      <w:noProof w:val="0"/>
      <w:color w:val="0000FF"/>
      <w:kern w:val="2"/>
      <w:sz w:val="21"/>
      <w:u w:val="single"/>
      <w:lang w:val="en-GB"/>
    </w:rPr>
  </w:style>
  <w:style w:type="character" w:styleId="afc">
    <w:name w:val="FollowedHyperlink"/>
    <w:qFormat/>
    <w:rsid w:val="0098555E"/>
    <w:rPr>
      <w:rFonts w:eastAsia="Times New Roman"/>
      <w:noProof w:val="0"/>
      <w:color w:val="800080"/>
      <w:kern w:val="2"/>
      <w:sz w:val="21"/>
      <w:u w:val="single"/>
      <w:lang w:val="en-GB"/>
    </w:rPr>
  </w:style>
  <w:style w:type="character" w:styleId="afd">
    <w:name w:val="annotation reference"/>
    <w:qFormat/>
    <w:rsid w:val="0098555E"/>
    <w:rPr>
      <w:rFonts w:eastAsia="Times New Roman"/>
      <w:noProof w:val="0"/>
      <w:kern w:val="2"/>
      <w:sz w:val="16"/>
      <w:lang w:val="en-GB"/>
    </w:rPr>
  </w:style>
  <w:style w:type="paragraph" w:styleId="afe">
    <w:name w:val="Balloon Text"/>
    <w:basedOn w:val="a1"/>
    <w:link w:val="aff"/>
    <w:qFormat/>
    <w:rsid w:val="0098555E"/>
    <w:rPr>
      <w:rFonts w:ascii="Arial" w:hAnsi="Arial"/>
      <w:sz w:val="18"/>
    </w:rPr>
  </w:style>
  <w:style w:type="character" w:customStyle="1" w:styleId="aff">
    <w:name w:val="吹き出し (文字)"/>
    <w:link w:val="afe"/>
    <w:qFormat/>
    <w:rsid w:val="00DC57EE"/>
    <w:rPr>
      <w:rFonts w:ascii="Arial" w:eastAsia="ＭＳ ゴシック" w:hAnsi="Arial"/>
      <w:sz w:val="18"/>
      <w:lang w:val="en-GB"/>
    </w:rPr>
  </w:style>
  <w:style w:type="paragraph" w:customStyle="1" w:styleId="Reference">
    <w:name w:val="Reference"/>
    <w:basedOn w:val="a1"/>
    <w:qFormat/>
    <w:rsid w:val="0098555E"/>
    <w:pPr>
      <w:widowControl w:val="0"/>
      <w:ind w:left="283" w:hanging="283"/>
      <w:jc w:val="both"/>
    </w:pPr>
    <w:rPr>
      <w:rFonts w:ascii="Arial" w:eastAsia="ＭＳ 明朝" w:hAnsi="Arial"/>
      <w:kern w:val="2"/>
      <w:sz w:val="21"/>
      <w:lang w:val="de-DE"/>
    </w:rPr>
  </w:style>
  <w:style w:type="paragraph" w:styleId="aff0">
    <w:name w:val="annotation text"/>
    <w:basedOn w:val="a1"/>
    <w:link w:val="aff1"/>
    <w:qFormat/>
    <w:rsid w:val="0098555E"/>
  </w:style>
  <w:style w:type="character" w:customStyle="1" w:styleId="aff1">
    <w:name w:val="コメント文字列 (文字)"/>
    <w:basedOn w:val="a2"/>
    <w:link w:val="aff0"/>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2">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3">
    <w:name w:val="annotation subject"/>
    <w:basedOn w:val="aff0"/>
    <w:next w:val="aff0"/>
    <w:link w:val="aff4"/>
    <w:qFormat/>
    <w:rsid w:val="0098555E"/>
    <w:rPr>
      <w:b/>
      <w:sz w:val="24"/>
    </w:rPr>
  </w:style>
  <w:style w:type="character" w:customStyle="1" w:styleId="aff4">
    <w:name w:val="コメント内容 (文字)"/>
    <w:basedOn w:val="aff1"/>
    <w:link w:val="aff3"/>
    <w:qFormat/>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5">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1"/>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1"/>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6">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ＭＳ 明朝"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列出段落,列表段落"/>
    <w:basedOn w:val="a1"/>
    <w:link w:val="aff8"/>
    <w:uiPriority w:val="34"/>
    <w:qFormat/>
    <w:rsid w:val="002D136A"/>
    <w:pPr>
      <w:ind w:leftChars="400" w:left="840"/>
    </w:pPr>
  </w:style>
  <w:style w:type="character" w:customStyle="1" w:styleId="aff8">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7"/>
    <w:uiPriority w:val="34"/>
    <w:qFormat/>
    <w:locked/>
    <w:rsid w:val="001640AD"/>
    <w:rPr>
      <w:rFonts w:ascii="Times New Roman" w:eastAsia="ＭＳ ゴシック"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9">
    <w:name w:val="Note Heading"/>
    <w:basedOn w:val="a1"/>
    <w:next w:val="a1"/>
    <w:link w:val="affa"/>
    <w:uiPriority w:val="99"/>
    <w:qFormat/>
    <w:rsid w:val="00384D66"/>
    <w:pPr>
      <w:jc w:val="center"/>
    </w:pPr>
    <w:rPr>
      <w:b/>
      <w:color w:val="FF0000"/>
      <w:szCs w:val="21"/>
      <w:lang w:val="en-US"/>
    </w:rPr>
  </w:style>
  <w:style w:type="character" w:customStyle="1" w:styleId="affa">
    <w:name w:val="記 (文字)"/>
    <w:basedOn w:val="a2"/>
    <w:link w:val="aff9"/>
    <w:uiPriority w:val="99"/>
    <w:rsid w:val="00384D66"/>
    <w:rPr>
      <w:rFonts w:ascii="Times New Roman" w:eastAsia="ＭＳ ゴシック" w:hAnsi="Times New Roman"/>
      <w:b/>
      <w:color w:val="FF0000"/>
      <w:sz w:val="24"/>
      <w:szCs w:val="21"/>
    </w:rPr>
  </w:style>
  <w:style w:type="paragraph" w:styleId="affb">
    <w:name w:val="Closing"/>
    <w:basedOn w:val="a1"/>
    <w:link w:val="affc"/>
    <w:uiPriority w:val="99"/>
    <w:qFormat/>
    <w:rsid w:val="00384D66"/>
    <w:pPr>
      <w:jc w:val="right"/>
    </w:pPr>
    <w:rPr>
      <w:b/>
      <w:color w:val="FF0000"/>
      <w:szCs w:val="21"/>
      <w:lang w:val="en-US"/>
    </w:rPr>
  </w:style>
  <w:style w:type="character" w:customStyle="1" w:styleId="affc">
    <w:name w:val="結語 (文字)"/>
    <w:basedOn w:val="a2"/>
    <w:link w:val="affb"/>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ＭＳ 明朝"/>
      <w:lang w:eastAsia="en-GB"/>
    </w:rPr>
  </w:style>
  <w:style w:type="character" w:styleId="affd">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91">
    <w:name w:val="toc 9"/>
    <w:basedOn w:val="82"/>
    <w:uiPriority w:val="39"/>
    <w:qFormat/>
    <w:rsid w:val="00DC57EE"/>
    <w:pPr>
      <w:ind w:left="1418" w:hanging="1418"/>
    </w:pPr>
  </w:style>
  <w:style w:type="paragraph" w:styleId="82">
    <w:name w:val="toc 8"/>
    <w:basedOn w:val="13"/>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6">
    <w:name w:val="toc 2"/>
    <w:basedOn w:val="13"/>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4">
    <w:name w:val="正文1"/>
    <w:uiPriority w:val="99"/>
    <w:qFormat/>
    <w:rsid w:val="00AF09C2"/>
    <w:rPr>
      <w:rFonts w:eastAsia="SimSun"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e">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basedOn w:val="a2"/>
    <w:link w:val="10"/>
    <w:qFormat/>
    <w:rsid w:val="00FA6E98"/>
    <w:rPr>
      <w:rFonts w:ascii="Arial" w:eastAsia="ＭＳ ゴシック" w:hAnsi="Arial"/>
      <w:kern w:val="28"/>
      <w:sz w:val="28"/>
      <w:lang w:val="en-GB"/>
    </w:rPr>
  </w:style>
  <w:style w:type="character" w:customStyle="1" w:styleId="21">
    <w:name w:val="見出し 2 (文字)"/>
    <w:aliases w:val="DO NOT USE_h2 (文字),h2 (文字),h21 (文字),H2 (文字),Head2A (文字),2 (文字),UNDERRUBRIK 1-2 (文字),Heading 2 Char (文字),Header 2 (文字),Header2 (文字),22 (文字),heading2 (文字),2nd level (文字),H21 (文字),H22 (文字),H23 (文字),H24 (文字),H25 (文字),R2 (文字),E2 (文字),Head 2 (文字)"/>
    <w:basedOn w:val="a2"/>
    <w:link w:val="20"/>
    <w:qFormat/>
    <w:rsid w:val="00FA6E98"/>
    <w:rPr>
      <w:rFonts w:ascii="Arial" w:eastAsia="ＭＳ ゴシック" w:hAnsi="Arial"/>
      <w:sz w:val="24"/>
      <w:lang w:val="en-GB"/>
    </w:rPr>
  </w:style>
  <w:style w:type="character" w:customStyle="1" w:styleId="32">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2"/>
    <w:link w:val="31"/>
    <w:uiPriority w:val="9"/>
    <w:qFormat/>
    <w:rsid w:val="00FA6E98"/>
    <w:rPr>
      <w:rFonts w:ascii="Arial" w:eastAsia="ＭＳ ゴシック" w:hAnsi="Arial"/>
      <w:sz w:val="24"/>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0"/>
    <w:qFormat/>
    <w:rsid w:val="00FA6E98"/>
    <w:rPr>
      <w:rFonts w:ascii="Arial" w:eastAsia="ＭＳ ゴシック" w:hAnsi="Arial"/>
      <w:i/>
      <w:sz w:val="24"/>
      <w:lang w:val="en-GB"/>
    </w:rPr>
  </w:style>
  <w:style w:type="character" w:customStyle="1" w:styleId="52">
    <w:name w:val="見出し 5 (文字)"/>
    <w:aliases w:val="H5 (文字),h5 (文字),Heading5 (文字),标题 51 (文字),Head5 (文字),M5 (文字),mh2 (文字),Module heading 2 (文字),heading 8 (文字),Numbered Sub-list (文字),Heading 81 (文字)"/>
    <w:basedOn w:val="a2"/>
    <w:link w:val="51"/>
    <w:qFormat/>
    <w:rsid w:val="00FA6E98"/>
    <w:rPr>
      <w:rFonts w:ascii="Times New Roman" w:eastAsia="ＭＳ ゴシック" w:hAnsi="Times New Roman"/>
      <w:sz w:val="26"/>
      <w:u w:val="single"/>
      <w:lang w:val="en-GB"/>
    </w:rPr>
  </w:style>
  <w:style w:type="character" w:customStyle="1" w:styleId="60">
    <w:name w:val="見出し 6 (文字)"/>
    <w:basedOn w:val="a2"/>
    <w:link w:val="6"/>
    <w:qFormat/>
    <w:rsid w:val="00FA6E98"/>
    <w:rPr>
      <w:rFonts w:ascii="Times New Roman" w:eastAsia="ＭＳ ゴシック" w:hAnsi="Times New Roman"/>
      <w:i/>
      <w:sz w:val="22"/>
      <w:lang w:val="en-GB"/>
    </w:rPr>
  </w:style>
  <w:style w:type="character" w:customStyle="1" w:styleId="70">
    <w:name w:val="見出し 7 (文字)"/>
    <w:basedOn w:val="a2"/>
    <w:link w:val="7"/>
    <w:qFormat/>
    <w:rsid w:val="00FA6E98"/>
    <w:rPr>
      <w:rFonts w:ascii="Arial" w:eastAsia="ＭＳ ゴシック" w:hAnsi="Arial"/>
      <w:sz w:val="24"/>
      <w:lang w:val="en-GB"/>
    </w:rPr>
  </w:style>
  <w:style w:type="character" w:customStyle="1" w:styleId="80">
    <w:name w:val="見出し 8 (文字)"/>
    <w:aliases w:val="Table Heading (文字)"/>
    <w:basedOn w:val="a2"/>
    <w:link w:val="8"/>
    <w:qFormat/>
    <w:rsid w:val="00FA6E98"/>
    <w:rPr>
      <w:rFonts w:ascii="Arial" w:eastAsia="ＭＳ ゴシック" w:hAnsi="Arial"/>
      <w:i/>
      <w:sz w:val="24"/>
      <w:lang w:val="en-GB"/>
    </w:rPr>
  </w:style>
  <w:style w:type="character" w:customStyle="1" w:styleId="90">
    <w:name w:val="見出し 9 (文字)"/>
    <w:aliases w:val="Figure Heading (文字),FH (文字)"/>
    <w:basedOn w:val="a2"/>
    <w:link w:val="9"/>
    <w:qFormat/>
    <w:rsid w:val="00FA6E98"/>
    <w:rPr>
      <w:rFonts w:ascii="Arial" w:eastAsia="ＭＳ ゴシック" w:hAnsi="Arial"/>
      <w:b/>
      <w:i/>
      <w:sz w:val="18"/>
      <w:lang w:val="en-GB"/>
    </w:rPr>
  </w:style>
  <w:style w:type="character" w:customStyle="1" w:styleId="a6">
    <w:name w:val="本文 (文字)"/>
    <w:basedOn w:val="a2"/>
    <w:link w:val="a5"/>
    <w:qFormat/>
    <w:rsid w:val="00FA6E98"/>
    <w:rPr>
      <w:rFonts w:ascii="Times New Roman" w:eastAsia="ＭＳ ゴシック" w:hAnsi="Times New Roman"/>
      <w:sz w:val="24"/>
      <w:lang w:val="en-GB"/>
    </w:rPr>
  </w:style>
  <w:style w:type="character" w:customStyle="1" w:styleId="a8">
    <w:name w:val="本文インデント (文字)"/>
    <w:basedOn w:val="a2"/>
    <w:link w:val="a7"/>
    <w:uiPriority w:val="99"/>
    <w:rsid w:val="00FA6E98"/>
    <w:rPr>
      <w:rFonts w:ascii="Times New Roman" w:eastAsia="ＭＳ ゴシック" w:hAnsi="Times New Roman"/>
      <w:sz w:val="24"/>
      <w:lang w:val="en-GB"/>
    </w:rPr>
  </w:style>
  <w:style w:type="character" w:customStyle="1" w:styleId="ac">
    <w:name w:val="見出しマップ (文字)"/>
    <w:basedOn w:val="a2"/>
    <w:link w:val="ab"/>
    <w:qFormat/>
    <w:rsid w:val="00FA6E98"/>
    <w:rPr>
      <w:rFonts w:ascii="Tahoma" w:eastAsia="ＭＳ ゴシック" w:hAnsi="Tahoma"/>
      <w:sz w:val="24"/>
      <w:shd w:val="clear" w:color="auto" w:fill="000080"/>
      <w:lang w:val="en-GB"/>
    </w:rPr>
  </w:style>
  <w:style w:type="character" w:customStyle="1" w:styleId="ae">
    <w:name w:val="書式なし (文字)"/>
    <w:basedOn w:val="a2"/>
    <w:link w:val="ad"/>
    <w:uiPriority w:val="99"/>
    <w:qFormat/>
    <w:rsid w:val="00FA6E98"/>
    <w:rPr>
      <w:rFonts w:ascii="Courier New" w:eastAsia="ＭＳ ゴシック" w:hAnsi="Courier New"/>
      <w:sz w:val="24"/>
      <w:lang w:val="en-GB"/>
    </w:rPr>
  </w:style>
  <w:style w:type="character" w:customStyle="1" w:styleId="af2">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2"/>
    <w:link w:val="af1"/>
    <w:qFormat/>
    <w:rsid w:val="00FA6E98"/>
    <w:rPr>
      <w:rFonts w:ascii="Times New Roman" w:eastAsia="ＭＳ ゴシック" w:hAnsi="Times New Roman"/>
      <w:sz w:val="16"/>
      <w:lang w:val="en-GB"/>
    </w:rPr>
  </w:style>
  <w:style w:type="character" w:customStyle="1" w:styleId="23">
    <w:name w:val="本文インデント 2 (文字)"/>
    <w:basedOn w:val="a2"/>
    <w:link w:val="22"/>
    <w:uiPriority w:val="99"/>
    <w:rsid w:val="00FA6E98"/>
    <w:rPr>
      <w:rFonts w:ascii="Times New Roman" w:eastAsia="ＭＳ ゴシック" w:hAnsi="Times New Roman"/>
      <w:kern w:val="2"/>
      <w:sz w:val="24"/>
      <w:lang w:val="en-GB"/>
    </w:rPr>
  </w:style>
  <w:style w:type="character" w:customStyle="1" w:styleId="af6">
    <w:name w:val="フッター (文字)"/>
    <w:basedOn w:val="a2"/>
    <w:link w:val="af5"/>
    <w:qFormat/>
    <w:rsid w:val="00FA6E98"/>
    <w:rPr>
      <w:rFonts w:ascii="Times New Roman" w:eastAsia="ＭＳ ゴシック" w:hAnsi="Times New Roman"/>
      <w:sz w:val="24"/>
      <w:lang w:val="de-DE"/>
    </w:rPr>
  </w:style>
  <w:style w:type="character" w:customStyle="1" w:styleId="af8">
    <w:name w:val="表題 (文字)"/>
    <w:basedOn w:val="a2"/>
    <w:link w:val="af7"/>
    <w:uiPriority w:val="99"/>
    <w:rsid w:val="00FA6E98"/>
    <w:rPr>
      <w:rFonts w:ascii="Arial" w:eastAsia="ＭＳ ゴシック" w:hAnsi="Arial"/>
      <w:b/>
      <w:sz w:val="24"/>
      <w:lang w:val="en-GB"/>
    </w:rPr>
  </w:style>
  <w:style w:type="character" w:customStyle="1" w:styleId="34">
    <w:name w:val="本文 3 (文字)"/>
    <w:basedOn w:val="a2"/>
    <w:link w:val="33"/>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ＭＳ ゴシック" w:hAnsi="Times New Roman"/>
      <w:sz w:val="24"/>
      <w:lang w:val="en-GB"/>
    </w:rPr>
  </w:style>
  <w:style w:type="character" w:customStyle="1" w:styleId="12">
    <w:name w:val="図表番号 (文字)1"/>
    <w:aliases w:val="cap (文字)1,cap Char (文字),Caption Char (文字),Caption Char1 Char (文字),cap Char Char1 (文字),Caption Char Char1 Char (文字),cap Char2 (文字),条目 (文字),Ca (文字),cap1 (文字),cap2 (文字),cap11 (文字),Légende-figure (文字),Légende-figure Char (文字),Beschrifubg (文字)1"/>
    <w:link w:val="af3"/>
    <w:uiPriority w:val="99"/>
    <w:locked/>
    <w:rsid w:val="00FA6E98"/>
    <w:rPr>
      <w:rFonts w:ascii="Times New Roman" w:eastAsia="ＭＳ ゴシック" w:hAnsi="Times New Roman"/>
      <w:b/>
      <w:sz w:val="24"/>
      <w:lang w:val="en-GB"/>
    </w:rPr>
  </w:style>
  <w:style w:type="character" w:customStyle="1" w:styleId="apple-converted-space">
    <w:name w:val="apple-converted-space"/>
    <w:basedOn w:val="a2"/>
    <w:qFormat/>
    <w:rsid w:val="00FA6E98"/>
  </w:style>
  <w:style w:type="character" w:styleId="afff">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ＭＳ ゴシック"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2"/>
    <w:semiHidden/>
    <w:rsid w:val="00E84717"/>
    <w:rPr>
      <w:rFonts w:ascii="Times New Roman" w:eastAsia="ＭＳ ゴシック" w:hAnsi="Times New Roman" w:cs="Times New Roman"/>
      <w:sz w:val="24"/>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ＭＳ ゴシック" w:hAnsi="Times New Roman"/>
      <w:sz w:val="24"/>
      <w:lang w:val="en-GB"/>
    </w:rPr>
  </w:style>
  <w:style w:type="character" w:customStyle="1" w:styleId="16">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0">
    <w:name w:val="行間詰め (文字)"/>
    <w:link w:val="afff1"/>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3">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1">
    <w:name w:val="No Spacing"/>
    <w:basedOn w:val="a1"/>
    <w:link w:val="afff0"/>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7"/>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7">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ＭＳ ゴシック" w:hAnsi="Times New Roman"/>
      <w:sz w:val="24"/>
      <w:lang w:val="en-GB"/>
    </w:rPr>
  </w:style>
  <w:style w:type="character" w:customStyle="1" w:styleId="B3Char">
    <w:name w:val="B3 Char"/>
    <w:link w:val="B3"/>
    <w:locked/>
    <w:rsid w:val="00E70910"/>
    <w:rPr>
      <w:rFonts w:ascii="Times New Roman" w:eastAsia="ＭＳ ゴシック"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ＭＳ 明朝"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7"/>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8">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ＭＳ ゴシック" w:hAnsi="Times New Roman"/>
      <w:sz w:val="24"/>
    </w:rPr>
  </w:style>
  <w:style w:type="paragraph" w:styleId="72">
    <w:name w:val="toc 7"/>
    <w:basedOn w:val="61"/>
    <w:next w:val="a1"/>
    <w:uiPriority w:val="39"/>
    <w:qFormat/>
    <w:rsid w:val="00032318"/>
    <w:pPr>
      <w:ind w:left="2268" w:hanging="2268"/>
    </w:pPr>
  </w:style>
  <w:style w:type="paragraph" w:styleId="61">
    <w:name w:val="toc 6"/>
    <w:basedOn w:val="53"/>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42">
    <w:name w:val="toc 4"/>
    <w:basedOn w:val="36"/>
    <w:next w:val="a1"/>
    <w:uiPriority w:val="39"/>
    <w:qFormat/>
    <w:rsid w:val="00032318"/>
    <w:pPr>
      <w:ind w:left="1418" w:hanging="1418"/>
    </w:pPr>
  </w:style>
  <w:style w:type="paragraph" w:styleId="36">
    <w:name w:val="toc 3"/>
    <w:basedOn w:val="26"/>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7"/>
      </w:numPr>
    </w:pPr>
  </w:style>
  <w:style w:type="paragraph" w:styleId="a">
    <w:name w:val="List Number"/>
    <w:basedOn w:val="af"/>
    <w:qFormat/>
    <w:rsid w:val="00032318"/>
    <w:pPr>
      <w:numPr>
        <w:numId w:val="18"/>
      </w:numPr>
      <w:spacing w:after="120"/>
    </w:pPr>
    <w:rPr>
      <w:rFonts w:ascii="SimSun" w:hAnsi="SimSun" w:cs="SimSun"/>
      <w:szCs w:val="24"/>
      <w:lang w:val="en-US"/>
    </w:rPr>
  </w:style>
  <w:style w:type="paragraph" w:styleId="4">
    <w:name w:val="List Bullet 4"/>
    <w:basedOn w:val="30"/>
    <w:qFormat/>
    <w:rsid w:val="00032318"/>
    <w:pPr>
      <w:numPr>
        <w:numId w:val="19"/>
      </w:numPr>
    </w:pPr>
  </w:style>
  <w:style w:type="paragraph" w:styleId="30">
    <w:name w:val="List Bullet 3"/>
    <w:basedOn w:val="24"/>
    <w:qFormat/>
    <w:rsid w:val="00032318"/>
    <w:pPr>
      <w:numPr>
        <w:numId w:val="20"/>
      </w:numPr>
      <w:spacing w:after="120"/>
    </w:pPr>
    <w:rPr>
      <w:rFonts w:ascii="SimSun" w:hAnsi="SimSun" w:cs="SimSun"/>
      <w:szCs w:val="24"/>
      <w:lang w:val="en-US"/>
    </w:rPr>
  </w:style>
  <w:style w:type="paragraph" w:styleId="afff3">
    <w:name w:val="List Continue"/>
    <w:basedOn w:val="a1"/>
    <w:qFormat/>
    <w:rsid w:val="00032318"/>
    <w:pPr>
      <w:spacing w:after="120"/>
      <w:ind w:left="283"/>
      <w:contextualSpacing/>
    </w:pPr>
    <w:rPr>
      <w:rFonts w:ascii="SimSun" w:hAnsi="SimSun" w:cs="SimSun"/>
      <w:szCs w:val="24"/>
      <w:lang w:val="en-US" w:eastAsia="zh-CN"/>
    </w:rPr>
  </w:style>
  <w:style w:type="paragraph" w:styleId="50">
    <w:name w:val="List Bullet 5"/>
    <w:basedOn w:val="4"/>
    <w:qFormat/>
    <w:rsid w:val="00032318"/>
    <w:pPr>
      <w:numPr>
        <w:numId w:val="21"/>
      </w:numPr>
    </w:pPr>
  </w:style>
  <w:style w:type="paragraph" w:styleId="19">
    <w:name w:val="index 1"/>
    <w:basedOn w:val="a1"/>
    <w:next w:val="a1"/>
    <w:autoRedefine/>
    <w:unhideWhenUsed/>
    <w:qFormat/>
    <w:rsid w:val="00032318"/>
    <w:pPr>
      <w:ind w:left="240" w:hangingChars="100" w:hanging="240"/>
    </w:pPr>
  </w:style>
  <w:style w:type="paragraph" w:styleId="afff4">
    <w:name w:val="index heading"/>
    <w:basedOn w:val="a1"/>
    <w:next w:val="a1"/>
    <w:qFormat/>
    <w:rsid w:val="00032318"/>
    <w:pPr>
      <w:pBdr>
        <w:top w:val="single" w:sz="12" w:space="0" w:color="auto"/>
      </w:pBdr>
      <w:spacing w:before="360" w:after="240"/>
    </w:pPr>
    <w:rPr>
      <w:rFonts w:ascii="SimSun" w:hAnsi="SimSun" w:cs="SimSun"/>
      <w:b/>
      <w:i/>
      <w:sz w:val="26"/>
      <w:szCs w:val="24"/>
      <w:lang w:val="en-US" w:eastAsia="en-GB"/>
    </w:rPr>
  </w:style>
  <w:style w:type="paragraph" w:styleId="54">
    <w:name w:val="List 5"/>
    <w:basedOn w:val="43"/>
    <w:qFormat/>
    <w:rsid w:val="00032318"/>
    <w:pPr>
      <w:ind w:left="1702"/>
    </w:pPr>
  </w:style>
  <w:style w:type="paragraph" w:styleId="43">
    <w:name w:val="List 4"/>
    <w:basedOn w:val="35"/>
    <w:qFormat/>
    <w:rsid w:val="00032318"/>
    <w:pPr>
      <w:spacing w:after="120"/>
      <w:ind w:leftChars="0" w:left="1418" w:firstLineChars="0" w:hanging="284"/>
    </w:pPr>
    <w:rPr>
      <w:rFonts w:ascii="SimSun" w:hAnsi="SimSun" w:cs="SimSun"/>
      <w:szCs w:val="24"/>
      <w:lang w:val="en-US"/>
    </w:rPr>
  </w:style>
  <w:style w:type="paragraph" w:styleId="27">
    <w:name w:val="List Continue 2"/>
    <w:basedOn w:val="a1"/>
    <w:qFormat/>
    <w:rsid w:val="00032318"/>
    <w:pPr>
      <w:spacing w:after="120"/>
      <w:ind w:left="566"/>
      <w:contextualSpacing/>
    </w:pPr>
    <w:rPr>
      <w:rFonts w:ascii="SimSun" w:hAnsi="SimSun" w:cs="SimSun"/>
      <w:szCs w:val="24"/>
      <w:lang w:val="en-US" w:eastAsia="zh-CN"/>
    </w:rPr>
  </w:style>
  <w:style w:type="paragraph" w:styleId="28">
    <w:name w:val="index 2"/>
    <w:basedOn w:val="19"/>
    <w:next w:val="a1"/>
    <w:qFormat/>
    <w:rsid w:val="00032318"/>
    <w:pPr>
      <w:keepLines/>
      <w:ind w:left="284" w:firstLineChars="0" w:firstLine="0"/>
    </w:pPr>
    <w:rPr>
      <w:rFonts w:ascii="SimSun" w:hAnsi="SimSun" w:cs="SimSun"/>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2"/>
      </w:numPr>
      <w:spacing w:before="40"/>
    </w:pPr>
    <w:rPr>
      <w:rFonts w:ascii="SimSun" w:eastAsia="ＭＳ 明朝" w:hAnsi="SimSun" w:cs="SimSun"/>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a">
    <w:name w:val="목록 단락1"/>
    <w:basedOn w:val="a1"/>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a"/>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a1"/>
    <w:link w:val="TALCharCharChar"/>
    <w:qFormat/>
    <w:rsid w:val="00032318"/>
    <w:pPr>
      <w:keepNext/>
      <w:keepLines/>
    </w:pPr>
    <w:rPr>
      <w:rFonts w:ascii="SimSun" w:eastAsia="Malgun Gothic" w:hAnsi="SimSun" w:cs="SimSun"/>
      <w:sz w:val="18"/>
      <w:szCs w:val="24"/>
      <w:lang w:val="zh-CN" w:eastAsia="zh-CN"/>
    </w:rPr>
  </w:style>
  <w:style w:type="character" w:customStyle="1" w:styleId="TALCharCharChar">
    <w:name w:val="TAL Char Char Char"/>
    <w:link w:val="TALCharChar"/>
    <w:qFormat/>
    <w:rsid w:val="00032318"/>
    <w:rPr>
      <w:rFonts w:ascii="SimSun" w:eastAsia="Malgun Gothic" w:hAnsi="SimSun" w:cs="SimSun"/>
      <w:sz w:val="18"/>
      <w:szCs w:val="24"/>
      <w:lang w:val="zh-CN" w:eastAsia="zh-CN"/>
    </w:rPr>
  </w:style>
  <w:style w:type="character" w:customStyle="1" w:styleId="TFChar">
    <w:name w:val="TF Char"/>
    <w:link w:val="TF"/>
    <w:qFormat/>
    <w:rsid w:val="00032318"/>
    <w:rPr>
      <w:rFonts w:ascii="Arial" w:eastAsia="ＭＳ ゴシック"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a6"/>
    <w:link w:val="IvDbodytext"/>
    <w:qFormat/>
    <w:rsid w:val="00032318"/>
    <w:rPr>
      <w:rFonts w:ascii="SimSun" w:eastAsia="Times New Roman" w:hAnsi="SimSun"/>
      <w:spacing w:val="2"/>
      <w:sz w:val="24"/>
      <w:lang w:val="en-GB" w:eastAsia="en-US"/>
    </w:rPr>
  </w:style>
  <w:style w:type="paragraph" w:customStyle="1" w:styleId="xmsonormal">
    <w:name w:val="xmsonormal"/>
    <w:basedOn w:val="a1"/>
    <w:qFormat/>
    <w:rsid w:val="00032318"/>
    <w:rPr>
      <w:rFonts w:ascii="SimSun" w:hAnsi="SimSun" w:cs="SimSun"/>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SimSun" w:eastAsia="Batang" w:hAnsi="SimSun"/>
      <w:b/>
      <w:sz w:val="18"/>
      <w:lang w:eastAsia="zh-CN"/>
    </w:rPr>
  </w:style>
  <w:style w:type="paragraph" w:customStyle="1" w:styleId="TdocHeading1">
    <w:name w:val="Tdoc_Heading_1"/>
    <w:basedOn w:val="10"/>
    <w:next w:val="a5"/>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4"/>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5"/>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ＭＳ Ｐゴシック"/>
      <w:i/>
      <w:iCs/>
      <w:szCs w:val="24"/>
      <w:lang w:val="en-US"/>
    </w:rPr>
  </w:style>
  <w:style w:type="paragraph" w:customStyle="1" w:styleId="911">
    <w:name w:val="标题 91"/>
    <w:basedOn w:val="a1"/>
    <w:qFormat/>
    <w:rsid w:val="00032318"/>
    <w:pPr>
      <w:tabs>
        <w:tab w:val="left" w:pos="1584"/>
      </w:tabs>
      <w:spacing w:before="240" w:after="60"/>
      <w:ind w:left="1584" w:hanging="1584"/>
    </w:pPr>
    <w:rPr>
      <w:rFonts w:ascii="SimSun" w:eastAsia="ＭＳ Ｐゴシック" w:hAnsi="SimSun" w:cs="Arial"/>
      <w:sz w:val="22"/>
      <w:szCs w:val="24"/>
      <w:lang w:val="en-US"/>
    </w:rPr>
  </w:style>
  <w:style w:type="paragraph" w:customStyle="1" w:styleId="610">
    <w:name w:val="标题 61"/>
    <w:basedOn w:val="a1"/>
    <w:qFormat/>
    <w:rsid w:val="00032318"/>
    <w:pPr>
      <w:tabs>
        <w:tab w:val="left" w:pos="1152"/>
      </w:tabs>
      <w:spacing w:before="40"/>
      <w:ind w:left="216" w:hanging="216"/>
    </w:pPr>
    <w:rPr>
      <w:rFonts w:eastAsia="ＭＳ Ｐゴシック" w:cs="Times"/>
      <w:lang w:val="en-US"/>
    </w:rPr>
  </w:style>
  <w:style w:type="paragraph" w:customStyle="1" w:styleId="710">
    <w:name w:val="标题 71"/>
    <w:basedOn w:val="a1"/>
    <w:qFormat/>
    <w:rsid w:val="00032318"/>
    <w:pPr>
      <w:tabs>
        <w:tab w:val="left" w:pos="1296"/>
      </w:tabs>
      <w:spacing w:before="40"/>
      <w:ind w:left="216" w:hanging="216"/>
    </w:pPr>
    <w:rPr>
      <w:rFonts w:eastAsia="ＭＳ Ｐゴシック" w:cs="Times"/>
      <w:lang w:val="en-US"/>
    </w:rPr>
  </w:style>
  <w:style w:type="paragraph" w:customStyle="1" w:styleId="heading3">
    <w:name w:val="heading3"/>
    <w:basedOn w:val="a1"/>
    <w:qFormat/>
    <w:rsid w:val="00032318"/>
    <w:pPr>
      <w:keepNext/>
      <w:spacing w:before="240" w:after="60"/>
      <w:ind w:left="720" w:hanging="720"/>
    </w:pPr>
    <w:rPr>
      <w:rFonts w:ascii="SimSun" w:eastAsia="ＭＳ Ｐゴシック" w:hAnsi="SimSun" w:cs="Arial"/>
      <w:color w:val="000000"/>
      <w:lang w:val="en-US"/>
    </w:rPr>
  </w:style>
  <w:style w:type="paragraph" w:customStyle="1" w:styleId="heading4">
    <w:name w:val="heading4"/>
    <w:basedOn w:val="a1"/>
    <w:qFormat/>
    <w:rsid w:val="00032318"/>
    <w:pPr>
      <w:keepNext/>
      <w:spacing w:before="240" w:after="60"/>
      <w:ind w:left="864" w:hanging="864"/>
    </w:pPr>
    <w:rPr>
      <w:rFonts w:ascii="SimSun" w:eastAsia="ＭＳ Ｐゴシック" w:hAnsi="SimSun"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6"/>
      </w:numPr>
      <w:overflowPunct w:val="0"/>
      <w:autoSpaceDE w:val="0"/>
      <w:autoSpaceDN w:val="0"/>
      <w:adjustRightInd w:val="0"/>
      <w:spacing w:before="40" w:after="120"/>
      <w:textAlignment w:val="baseline"/>
    </w:pPr>
    <w:rPr>
      <w:rFonts w:eastAsia="ＭＳ 明朝"/>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5"/>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5"/>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35"/>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44"/>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4.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5.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3FEB01B8-FD08-411E-80B4-4FC60075B63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4836</TotalTime>
  <Pages>13</Pages>
  <Words>5370</Words>
  <Characters>30609</Characters>
  <Application>Microsoft Office Word</Application>
  <DocSecurity>0</DocSecurity>
  <Lines>255</Lines>
  <Paragraphs>71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Hiroki Harada (原田 浩樹)</cp:lastModifiedBy>
  <cp:revision>42</cp:revision>
  <cp:lastPrinted>2017-08-09T04:40:00Z</cp:lastPrinted>
  <dcterms:created xsi:type="dcterms:W3CDTF">2023-08-21T13:25:00Z</dcterms:created>
  <dcterms:modified xsi:type="dcterms:W3CDTF">2024-05-17T07:47:00Z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7"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ies>
</file>