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307ED" w14:textId="165F360D" w:rsidR="005F49B6" w:rsidRDefault="00895FBD" w:rsidP="000434C1">
      <w:pPr>
        <w:tabs>
          <w:tab w:val="right" w:pos="9360"/>
        </w:tabs>
        <w:rPr>
          <w:rFonts w:ascii="Arial" w:eastAsia="MS Mincho" w:hAnsi="Arial" w:cs="Arial"/>
          <w:b/>
          <w:bCs/>
          <w:lang w:eastAsia="ja-JP"/>
        </w:rPr>
      </w:pPr>
      <w:r>
        <w:rPr>
          <w:rFonts w:ascii="Arial" w:eastAsia="MS Mincho" w:hAnsi="Arial" w:cs="Arial"/>
          <w:b/>
          <w:bCs/>
          <w:lang w:eastAsia="ja-JP"/>
        </w:rPr>
        <w:t>3GPP TSG RAN WG1 Meeting #11</w:t>
      </w:r>
      <w:r w:rsidR="00885DD4">
        <w:rPr>
          <w:rFonts w:ascii="Arial" w:eastAsia="MS Mincho" w:hAnsi="Arial" w:cs="Arial"/>
          <w:b/>
          <w:bCs/>
          <w:lang w:eastAsia="ja-JP"/>
        </w:rPr>
        <w:t>7</w:t>
      </w:r>
      <w:r>
        <w:rPr>
          <w:rFonts w:ascii="Arial" w:eastAsia="MS Mincho" w:hAnsi="Arial" w:cs="Arial"/>
          <w:b/>
          <w:bCs/>
          <w:lang w:eastAsia="ja-JP"/>
        </w:rPr>
        <w:tab/>
        <w:t xml:space="preserve">                         R1-24</w:t>
      </w:r>
      <w:r w:rsidR="002E5D69">
        <w:rPr>
          <w:rFonts w:ascii="Arial" w:eastAsia="MS Mincho" w:hAnsi="Arial" w:cs="Arial"/>
          <w:b/>
          <w:bCs/>
          <w:lang w:eastAsia="ja-JP"/>
        </w:rPr>
        <w:t>0</w:t>
      </w:r>
      <w:r w:rsidR="00885DD4">
        <w:rPr>
          <w:rFonts w:ascii="Arial" w:eastAsia="MS Mincho" w:hAnsi="Arial" w:cs="Arial"/>
          <w:b/>
          <w:bCs/>
          <w:lang w:eastAsia="ja-JP"/>
        </w:rPr>
        <w:t>XXXX</w:t>
      </w:r>
    </w:p>
    <w:p w14:paraId="15F401E4" w14:textId="7A407C7F" w:rsidR="005F49B6" w:rsidRDefault="00885DD4" w:rsidP="000434C1">
      <w:pPr>
        <w:tabs>
          <w:tab w:val="right" w:pos="9360"/>
        </w:tabs>
        <w:rPr>
          <w:rFonts w:ascii="Arial" w:hAnsi="Arial" w:cs="Arial"/>
          <w:b/>
          <w:bCs/>
          <w:lang w:eastAsia="ja-JP"/>
        </w:rPr>
      </w:pPr>
      <w:r w:rsidRPr="00885DD4">
        <w:rPr>
          <w:rFonts w:ascii="Arial" w:hAnsi="Arial" w:cs="Arial"/>
          <w:b/>
          <w:bCs/>
          <w:lang w:eastAsia="ja-JP"/>
        </w:rPr>
        <w:t>Fukuoka, Japan, May 20</w:t>
      </w:r>
      <w:r w:rsidRPr="00885DD4">
        <w:rPr>
          <w:rFonts w:ascii="Arial" w:hAnsi="Arial" w:cs="Arial"/>
          <w:b/>
          <w:bCs/>
          <w:vertAlign w:val="superscript"/>
          <w:lang w:eastAsia="ja-JP"/>
        </w:rPr>
        <w:t>th</w:t>
      </w:r>
      <w:r w:rsidRPr="00885DD4">
        <w:rPr>
          <w:rFonts w:ascii="Arial" w:hAnsi="Arial" w:cs="Arial"/>
          <w:b/>
          <w:bCs/>
          <w:lang w:eastAsia="ja-JP"/>
        </w:rPr>
        <w:t xml:space="preserve"> - 24</w:t>
      </w:r>
      <w:r w:rsidRPr="00885DD4">
        <w:rPr>
          <w:rFonts w:ascii="Arial" w:hAnsi="Arial" w:cs="Arial"/>
          <w:b/>
          <w:bCs/>
          <w:vertAlign w:val="superscript"/>
          <w:lang w:eastAsia="ja-JP"/>
        </w:rPr>
        <w:t>th</w:t>
      </w:r>
      <w:r w:rsidRPr="00885DD4">
        <w:rPr>
          <w:rFonts w:ascii="Arial" w:hAnsi="Arial" w:cs="Arial"/>
          <w:b/>
          <w:bCs/>
          <w:lang w:eastAsia="ja-JP"/>
        </w:rPr>
        <w:t>, 202</w:t>
      </w:r>
      <w:r w:rsidR="00895FBD">
        <w:rPr>
          <w:rFonts w:ascii="Arial" w:hAnsi="Arial" w:cs="Arial"/>
          <w:b/>
          <w:bCs/>
          <w:lang w:eastAsia="ja-JP"/>
        </w:rPr>
        <w:t>4</w:t>
      </w:r>
    </w:p>
    <w:p w14:paraId="4CF945CB" w14:textId="77777777" w:rsidR="005F49B6" w:rsidRDefault="005F49B6" w:rsidP="000434C1">
      <w:pPr>
        <w:pBdr>
          <w:top w:val="single" w:sz="4" w:space="1" w:color="auto"/>
        </w:pBdr>
        <w:rPr>
          <w:rFonts w:ascii="Arial" w:hAnsi="Arial" w:cs="Arial"/>
          <w:b/>
        </w:rPr>
      </w:pPr>
    </w:p>
    <w:p w14:paraId="11F75EE8" w14:textId="77777777" w:rsidR="005F49B6" w:rsidRDefault="00895FBD" w:rsidP="000434C1">
      <w:pPr>
        <w:tabs>
          <w:tab w:val="left" w:pos="1985"/>
        </w:tabs>
        <w:rPr>
          <w:rFonts w:ascii="Arial" w:hAnsi="Arial" w:cs="Arial"/>
          <w:sz w:val="20"/>
          <w:szCs w:val="20"/>
        </w:rPr>
      </w:pPr>
      <w:r>
        <w:rPr>
          <w:rFonts w:ascii="Arial" w:hAnsi="Arial" w:cs="Arial"/>
          <w:b/>
          <w:sz w:val="20"/>
          <w:szCs w:val="20"/>
        </w:rPr>
        <w:t>Source:                Moderator (Lenovo)</w:t>
      </w:r>
    </w:p>
    <w:p w14:paraId="5A009BCF" w14:textId="048928F3" w:rsidR="005F49B6" w:rsidRDefault="00895FBD" w:rsidP="000434C1">
      <w:pPr>
        <w:ind w:left="1620" w:hanging="1620"/>
        <w:rPr>
          <w:sz w:val="20"/>
          <w:szCs w:val="20"/>
        </w:rPr>
      </w:pPr>
      <w:r>
        <w:rPr>
          <w:rFonts w:ascii="Arial" w:hAnsi="Arial" w:cs="Arial"/>
          <w:b/>
          <w:sz w:val="20"/>
          <w:szCs w:val="20"/>
        </w:rPr>
        <w:t>Title:                     Feature lead summary #</w:t>
      </w:r>
      <w:r w:rsidR="000434C1">
        <w:rPr>
          <w:rFonts w:ascii="Arial" w:hAnsi="Arial" w:cs="Arial"/>
          <w:b/>
          <w:sz w:val="20"/>
          <w:szCs w:val="20"/>
        </w:rPr>
        <w:t>2</w:t>
      </w:r>
      <w:r>
        <w:rPr>
          <w:rFonts w:ascii="Arial" w:hAnsi="Arial" w:cs="Arial"/>
          <w:b/>
          <w:sz w:val="20"/>
          <w:szCs w:val="20"/>
        </w:rPr>
        <w:t xml:space="preserve"> on multi-cell scheduling with a single DCI</w:t>
      </w:r>
    </w:p>
    <w:p w14:paraId="64663082" w14:textId="61179C0E" w:rsidR="005F49B6" w:rsidRDefault="00895FBD" w:rsidP="000434C1">
      <w:pPr>
        <w:rPr>
          <w:sz w:val="20"/>
          <w:szCs w:val="20"/>
        </w:rPr>
      </w:pPr>
      <w:r>
        <w:rPr>
          <w:rFonts w:ascii="Arial" w:hAnsi="Arial" w:cs="Arial"/>
          <w:b/>
          <w:sz w:val="20"/>
          <w:szCs w:val="20"/>
        </w:rPr>
        <w:t>Agenda item:</w:t>
      </w:r>
      <w:bookmarkStart w:id="0" w:name="Source"/>
      <w:bookmarkEnd w:id="0"/>
      <w:r>
        <w:rPr>
          <w:rFonts w:ascii="Arial" w:hAnsi="Arial" w:cs="Arial"/>
          <w:b/>
          <w:sz w:val="20"/>
          <w:szCs w:val="20"/>
        </w:rPr>
        <w:t xml:space="preserve">       8.</w:t>
      </w:r>
      <w:r w:rsidR="009445C4">
        <w:rPr>
          <w:rFonts w:ascii="Arial" w:hAnsi="Arial" w:cs="Arial"/>
          <w:b/>
          <w:sz w:val="20"/>
          <w:szCs w:val="20"/>
        </w:rPr>
        <w:t>1</w:t>
      </w:r>
    </w:p>
    <w:p w14:paraId="3F5FE30A" w14:textId="77777777" w:rsidR="005F49B6" w:rsidRDefault="00895FBD" w:rsidP="000434C1">
      <w:pPr>
        <w:ind w:left="1988" w:hanging="1988"/>
        <w:rPr>
          <w:rFonts w:ascii="Arial" w:hAnsi="Arial" w:cs="Arial"/>
          <w:sz w:val="20"/>
          <w:szCs w:val="20"/>
        </w:rPr>
      </w:pPr>
      <w:r>
        <w:rPr>
          <w:rFonts w:ascii="Arial" w:hAnsi="Arial" w:cs="Arial"/>
          <w:b/>
          <w:sz w:val="20"/>
          <w:szCs w:val="20"/>
        </w:rPr>
        <w:t>Document for:</w:t>
      </w:r>
      <w:bookmarkStart w:id="1" w:name="DocumentFor"/>
      <w:bookmarkEnd w:id="1"/>
      <w:r>
        <w:rPr>
          <w:rFonts w:ascii="Arial" w:hAnsi="Arial" w:cs="Arial"/>
          <w:b/>
          <w:sz w:val="20"/>
          <w:szCs w:val="20"/>
        </w:rPr>
        <w:t xml:space="preserve">     Discussion and Decision</w:t>
      </w:r>
    </w:p>
    <w:p w14:paraId="5C95BB1E" w14:textId="77777777" w:rsidR="005F49B6" w:rsidRDefault="00895FBD" w:rsidP="000434C1">
      <w:pPr>
        <w:pStyle w:val="Heading1"/>
      </w:pPr>
      <w:bookmarkStart w:id="2" w:name="_Hlk54799795"/>
      <w:r>
        <w:t>Introduction</w:t>
      </w:r>
    </w:p>
    <w:bookmarkEnd w:id="2"/>
    <w:p w14:paraId="7738487C" w14:textId="38E031FF" w:rsidR="005F49B6" w:rsidRPr="009C3AC8" w:rsidRDefault="00895FBD" w:rsidP="000434C1">
      <w:pPr>
        <w:spacing w:after="180"/>
        <w:rPr>
          <w:rFonts w:ascii="Arial" w:eastAsia="SimSun" w:hAnsi="Arial" w:cs="Arial"/>
          <w:sz w:val="20"/>
          <w:szCs w:val="16"/>
          <w:lang w:eastAsia="en-US"/>
        </w:rPr>
      </w:pPr>
      <w:r>
        <w:rPr>
          <w:rFonts w:ascii="Arial" w:eastAsia="SimSun" w:hAnsi="Arial" w:cs="Arial"/>
          <w:sz w:val="20"/>
          <w:szCs w:val="16"/>
          <w:lang w:eastAsia="en-US"/>
        </w:rPr>
        <w:t xml:space="preserve">This document summarizes the remaining issues on multi-cell scheduling from contributions submitted under </w:t>
      </w:r>
      <w:r w:rsidRPr="009C3AC8">
        <w:rPr>
          <w:rFonts w:ascii="Arial" w:eastAsia="SimSun" w:hAnsi="Arial" w:cs="Arial"/>
          <w:sz w:val="20"/>
          <w:szCs w:val="16"/>
          <w:lang w:eastAsia="en-US"/>
        </w:rPr>
        <w:t>the agenda item of “</w:t>
      </w:r>
      <w:r w:rsidRPr="009C3AC8">
        <w:rPr>
          <w:rFonts w:ascii="Arial" w:hAnsi="Arial"/>
          <w:b/>
          <w:sz w:val="20"/>
          <w:szCs w:val="22"/>
        </w:rPr>
        <w:t>8.</w:t>
      </w:r>
      <w:r w:rsidR="009445C4" w:rsidRPr="009C3AC8">
        <w:rPr>
          <w:rFonts w:ascii="Arial" w:hAnsi="Arial"/>
          <w:b/>
          <w:sz w:val="20"/>
          <w:szCs w:val="22"/>
        </w:rPr>
        <w:t>1</w:t>
      </w:r>
      <w:r w:rsidRPr="009C3AC8">
        <w:rPr>
          <w:rFonts w:ascii="Arial" w:hAnsi="Arial"/>
          <w:b/>
          <w:sz w:val="20"/>
          <w:szCs w:val="22"/>
        </w:rPr>
        <w:t xml:space="preserve"> </w:t>
      </w:r>
      <w:bookmarkStart w:id="3" w:name="_Hlk102662123"/>
      <w:r w:rsidRPr="009C3AC8">
        <w:rPr>
          <w:rFonts w:ascii="Arial" w:hAnsi="Arial"/>
          <w:b/>
          <w:sz w:val="20"/>
          <w:szCs w:val="22"/>
        </w:rPr>
        <w:t>Maintenance on Multi-Carrier Enhancements for NR</w:t>
      </w:r>
      <w:bookmarkEnd w:id="3"/>
      <w:r w:rsidRPr="009C3AC8">
        <w:rPr>
          <w:rFonts w:ascii="Arial" w:eastAsia="SimSun" w:hAnsi="Arial" w:cs="Arial"/>
          <w:sz w:val="20"/>
          <w:szCs w:val="16"/>
          <w:lang w:eastAsia="en-US"/>
        </w:rPr>
        <w:t xml:space="preserve">” for Rel-18 WI Multi-carrier enhancements. </w:t>
      </w:r>
    </w:p>
    <w:p w14:paraId="4541AE0A" w14:textId="77777777" w:rsidR="005F49B6" w:rsidRPr="009C3AC8" w:rsidRDefault="00895FBD" w:rsidP="000434C1">
      <w:pPr>
        <w:spacing w:after="180"/>
        <w:rPr>
          <w:rFonts w:ascii="Arial" w:eastAsia="SimSun" w:hAnsi="Arial" w:cs="Arial"/>
          <w:sz w:val="20"/>
          <w:szCs w:val="16"/>
          <w:lang w:eastAsia="en-US"/>
        </w:rPr>
      </w:pPr>
      <w:r w:rsidRPr="009C3AC8">
        <w:rPr>
          <w:rFonts w:ascii="Arial" w:eastAsia="SimSun" w:hAnsi="Arial" w:cs="Arial"/>
          <w:sz w:val="20"/>
          <w:szCs w:val="16"/>
          <w:lang w:eastAsia="en-US"/>
        </w:rPr>
        <w:t>The Rel-18 WI Multi-carrier enhancements was agreed during RAN#94-e meeting [1], where one of the objectives is targeted to specify a solution for multi-cell PUSCH/PDSCH scheduling with a single DCI. The detailed objectives in the WID are listed below:</w:t>
      </w:r>
    </w:p>
    <w:tbl>
      <w:tblPr>
        <w:tblStyle w:val="TableGrid"/>
        <w:tblW w:w="9355" w:type="dxa"/>
        <w:tblLayout w:type="fixed"/>
        <w:tblLook w:val="04A0" w:firstRow="1" w:lastRow="0" w:firstColumn="1" w:lastColumn="0" w:noHBand="0" w:noVBand="1"/>
      </w:tblPr>
      <w:tblGrid>
        <w:gridCol w:w="9355"/>
      </w:tblGrid>
      <w:tr w:rsidR="005F49B6" w:rsidRPr="009C3AC8" w14:paraId="2C4D5444" w14:textId="77777777">
        <w:tc>
          <w:tcPr>
            <w:tcW w:w="9355" w:type="dxa"/>
          </w:tcPr>
          <w:p w14:paraId="03BE8C2E" w14:textId="77777777" w:rsidR="005F49B6" w:rsidRPr="009C3AC8" w:rsidRDefault="00895FBD" w:rsidP="000434C1">
            <w:pPr>
              <w:wordWrap/>
              <w:rPr>
                <w:rStyle w:val="Emphasis"/>
                <w:b/>
                <w:bCs/>
                <w:i w:val="0"/>
                <w:iCs w:val="0"/>
                <w:sz w:val="20"/>
                <w:szCs w:val="20"/>
              </w:rPr>
            </w:pPr>
            <w:r w:rsidRPr="009C3AC8">
              <w:rPr>
                <w:rStyle w:val="Emphasis"/>
                <w:b/>
                <w:bCs/>
                <w:sz w:val="20"/>
                <w:szCs w:val="20"/>
              </w:rPr>
              <w:t>1. Specify a solution for multi-cell PUSCH/PDSCH scheduling (one PDSCH/PUSCH per cell) with a single DCI [RAN1]</w:t>
            </w:r>
          </w:p>
          <w:p w14:paraId="40146C52" w14:textId="77777777" w:rsidR="005F49B6" w:rsidRPr="009C3AC8" w:rsidRDefault="00895FBD" w:rsidP="000434C1">
            <w:pPr>
              <w:numPr>
                <w:ilvl w:val="0"/>
                <w:numId w:val="37"/>
              </w:numPr>
              <w:wordWrap/>
              <w:spacing w:after="180"/>
              <w:rPr>
                <w:rStyle w:val="Emphasis"/>
                <w:b/>
                <w:bCs/>
                <w:i w:val="0"/>
                <w:iCs w:val="0"/>
                <w:sz w:val="20"/>
                <w:szCs w:val="20"/>
              </w:rPr>
            </w:pPr>
            <w:r w:rsidRPr="009C3AC8">
              <w:rPr>
                <w:rStyle w:val="Emphasis"/>
                <w:b/>
                <w:bCs/>
                <w:sz w:val="20"/>
                <w:szCs w:val="20"/>
              </w:rPr>
              <w:t>Identify the maximum number of cells that can be scheduled simultaneously</w:t>
            </w:r>
          </w:p>
          <w:p w14:paraId="6A8C54B0" w14:textId="77777777" w:rsidR="005F49B6" w:rsidRPr="009C3AC8" w:rsidRDefault="00895FBD" w:rsidP="000434C1">
            <w:pPr>
              <w:numPr>
                <w:ilvl w:val="0"/>
                <w:numId w:val="37"/>
              </w:numPr>
              <w:wordWrap/>
              <w:spacing w:after="180"/>
              <w:rPr>
                <w:rStyle w:val="Emphasis"/>
                <w:b/>
                <w:bCs/>
                <w:i w:val="0"/>
                <w:iCs w:val="0"/>
                <w:sz w:val="20"/>
                <w:szCs w:val="20"/>
              </w:rPr>
            </w:pPr>
            <w:r w:rsidRPr="009C3AC8">
              <w:rPr>
                <w:rStyle w:val="Emphasis"/>
                <w:b/>
                <w:bCs/>
                <w:sz w:val="20"/>
                <w:szCs w:val="20"/>
              </w:rPr>
              <w:t>Consider both intra-band and inter-band CA operation</w:t>
            </w:r>
          </w:p>
          <w:p w14:paraId="2499C80B" w14:textId="77777777" w:rsidR="005F49B6" w:rsidRPr="009C3AC8" w:rsidRDefault="00895FBD" w:rsidP="000434C1">
            <w:pPr>
              <w:numPr>
                <w:ilvl w:val="0"/>
                <w:numId w:val="37"/>
              </w:numPr>
              <w:wordWrap/>
              <w:spacing w:after="180"/>
              <w:rPr>
                <w:rStyle w:val="Emphasis"/>
                <w:b/>
                <w:bCs/>
                <w:i w:val="0"/>
                <w:iCs w:val="0"/>
                <w:sz w:val="20"/>
                <w:szCs w:val="20"/>
              </w:rPr>
            </w:pPr>
            <w:r w:rsidRPr="009C3AC8">
              <w:rPr>
                <w:rStyle w:val="Emphasis"/>
                <w:b/>
                <w:bCs/>
                <w:sz w:val="20"/>
                <w:szCs w:val="20"/>
              </w:rPr>
              <w:t>Consider both FR1 and FR2</w:t>
            </w:r>
          </w:p>
          <w:p w14:paraId="3A9C1B3F" w14:textId="77777777" w:rsidR="005F49B6" w:rsidRPr="009C3AC8" w:rsidRDefault="00895FBD" w:rsidP="000434C1">
            <w:pPr>
              <w:numPr>
                <w:ilvl w:val="0"/>
                <w:numId w:val="37"/>
              </w:numPr>
              <w:wordWrap/>
              <w:spacing w:after="180"/>
              <w:rPr>
                <w:b/>
                <w:bCs/>
                <w:i/>
                <w:iCs/>
                <w:sz w:val="20"/>
                <w:szCs w:val="20"/>
              </w:rPr>
            </w:pPr>
            <w:r w:rsidRPr="009C3AC8">
              <w:rPr>
                <w:b/>
                <w:bCs/>
                <w:i/>
                <w:iCs/>
                <w:sz w:val="20"/>
                <w:szCs w:val="20"/>
              </w:rPr>
              <w:t>The single DCI shall be optimized for 3 or more cells for the multi-cell PUSCH/PDSCH scheduling</w:t>
            </w:r>
          </w:p>
          <w:p w14:paraId="11CE2425" w14:textId="77777777" w:rsidR="005F49B6" w:rsidRPr="009C3AC8" w:rsidRDefault="005F49B6" w:rsidP="000434C1">
            <w:pPr>
              <w:wordWrap/>
              <w:ind w:left="720"/>
              <w:rPr>
                <w:rFonts w:eastAsia="SimSun"/>
                <w:sz w:val="20"/>
                <w:szCs w:val="16"/>
                <w:lang w:eastAsia="en-US"/>
              </w:rPr>
            </w:pPr>
          </w:p>
        </w:tc>
      </w:tr>
    </w:tbl>
    <w:p w14:paraId="2DA690B7" w14:textId="77777777" w:rsidR="005F49B6" w:rsidRPr="009C3AC8" w:rsidRDefault="005F49B6" w:rsidP="000434C1">
      <w:pPr>
        <w:rPr>
          <w:sz w:val="20"/>
          <w:szCs w:val="20"/>
        </w:rPr>
      </w:pPr>
    </w:p>
    <w:p w14:paraId="6A0A986A" w14:textId="5F76B57B" w:rsidR="005F49B6" w:rsidRPr="009C3AC8" w:rsidRDefault="00895FBD" w:rsidP="000434C1">
      <w:pPr>
        <w:spacing w:after="180"/>
        <w:rPr>
          <w:rFonts w:ascii="Arial" w:eastAsia="SimSun" w:hAnsi="Arial" w:cs="Arial"/>
          <w:sz w:val="20"/>
          <w:szCs w:val="16"/>
        </w:rPr>
      </w:pPr>
      <w:r w:rsidRPr="009C3AC8">
        <w:rPr>
          <w:rFonts w:ascii="Arial" w:eastAsia="SimSun" w:hAnsi="Arial" w:cs="Arial"/>
          <w:sz w:val="20"/>
          <w:szCs w:val="16"/>
          <w:lang w:eastAsia="en-US"/>
        </w:rPr>
        <w:t>In this contribution, the related issues and proposals are summarized based on the contributions submitted in RAN1#11</w:t>
      </w:r>
      <w:r w:rsidR="009445C4" w:rsidRPr="009C3AC8">
        <w:rPr>
          <w:rFonts w:ascii="Arial" w:eastAsia="SimSun" w:hAnsi="Arial" w:cs="Arial"/>
          <w:sz w:val="20"/>
          <w:szCs w:val="16"/>
          <w:lang w:eastAsia="en-US"/>
        </w:rPr>
        <w:t>7</w:t>
      </w:r>
      <w:r w:rsidRPr="009C3AC8">
        <w:rPr>
          <w:rFonts w:ascii="Arial" w:eastAsia="SimSun" w:hAnsi="Arial" w:cs="Arial"/>
          <w:sz w:val="20"/>
          <w:szCs w:val="16"/>
          <w:lang w:eastAsia="en-US"/>
        </w:rPr>
        <w:t xml:space="preserve"> under the agenda item 8.</w:t>
      </w:r>
      <w:r w:rsidR="009C3AC8" w:rsidRPr="009C3AC8">
        <w:rPr>
          <w:rFonts w:ascii="Arial" w:eastAsia="SimSun" w:hAnsi="Arial" w:cs="Arial"/>
          <w:sz w:val="20"/>
          <w:szCs w:val="16"/>
          <w:lang w:eastAsia="en-US"/>
        </w:rPr>
        <w:t>1</w:t>
      </w:r>
      <w:r w:rsidRPr="009C3AC8">
        <w:rPr>
          <w:rFonts w:ascii="Arial" w:eastAsia="SimSun" w:hAnsi="Arial" w:cs="Arial"/>
          <w:sz w:val="20"/>
          <w:szCs w:val="16"/>
          <w:lang w:eastAsia="en-US"/>
        </w:rPr>
        <w:t xml:space="preserve">. </w:t>
      </w:r>
    </w:p>
    <w:p w14:paraId="3878A84D" w14:textId="6E09C08D" w:rsidR="005F49B6" w:rsidRDefault="00405BE2" w:rsidP="000434C1">
      <w:pPr>
        <w:spacing w:after="180"/>
        <w:rPr>
          <w:rFonts w:ascii="Arial" w:eastAsia="SimSun" w:hAnsi="Arial" w:cs="Arial"/>
          <w:sz w:val="20"/>
          <w:szCs w:val="16"/>
          <w:u w:val="single"/>
          <w:lang w:eastAsia="en-US"/>
        </w:rPr>
      </w:pPr>
      <w:r>
        <w:rPr>
          <w:rFonts w:ascii="Arial" w:eastAsia="SimSun" w:hAnsi="Arial" w:cs="Arial"/>
          <w:sz w:val="20"/>
          <w:szCs w:val="16"/>
          <w:u w:val="single"/>
          <w:lang w:eastAsia="en-US"/>
        </w:rPr>
        <w:t xml:space="preserve">Below issues are selected for discussion in this meeting. </w:t>
      </w:r>
      <w:r w:rsidR="00895FBD">
        <w:rPr>
          <w:rFonts w:ascii="Arial" w:eastAsia="SimSun" w:hAnsi="Arial" w:cs="Arial"/>
          <w:sz w:val="20"/>
          <w:szCs w:val="16"/>
          <w:u w:val="single"/>
          <w:lang w:eastAsia="en-US"/>
        </w:rPr>
        <w:t>Companies are highly encouraged to provide views as soon as possible. Moderator will try to update the proposals based on companies’ inputs at least on daily basis.</w:t>
      </w:r>
    </w:p>
    <w:p w14:paraId="07DD5A95" w14:textId="77777777" w:rsidR="005F49B6" w:rsidRDefault="005F49B6" w:rsidP="000434C1">
      <w:pPr>
        <w:rPr>
          <w:rFonts w:ascii="Arial" w:hAnsi="Arial" w:cs="Arial"/>
        </w:rPr>
      </w:pPr>
    </w:p>
    <w:p w14:paraId="51E8B9FB" w14:textId="4499D172" w:rsidR="005F49B6" w:rsidRDefault="00383045" w:rsidP="000434C1">
      <w:pPr>
        <w:pStyle w:val="Heading1"/>
      </w:pPr>
      <w:r>
        <w:t>Issue 1: HARQ-ACK skipping</w:t>
      </w:r>
    </w:p>
    <w:p w14:paraId="6833A055" w14:textId="59B4975B" w:rsidR="005F49B6" w:rsidRDefault="00383045" w:rsidP="000434C1">
      <w:pPr>
        <w:pStyle w:val="Heading2"/>
      </w:pPr>
      <w:r>
        <w:t>Companies’ inputs</w:t>
      </w:r>
    </w:p>
    <w:tbl>
      <w:tblPr>
        <w:tblStyle w:val="TableGrid"/>
        <w:tblW w:w="0" w:type="auto"/>
        <w:tblLook w:val="04A0" w:firstRow="1" w:lastRow="0" w:firstColumn="1" w:lastColumn="0" w:noHBand="0" w:noVBand="1"/>
      </w:tblPr>
      <w:tblGrid>
        <w:gridCol w:w="9362"/>
      </w:tblGrid>
      <w:tr w:rsidR="00803115" w14:paraId="1098F106" w14:textId="77777777" w:rsidTr="00803115">
        <w:tc>
          <w:tcPr>
            <w:tcW w:w="9362" w:type="dxa"/>
          </w:tcPr>
          <w:p w14:paraId="09F8CA8F" w14:textId="77777777" w:rsidR="00803115" w:rsidRPr="009C1A8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9C1A8B">
              <w:rPr>
                <w:rFonts w:eastAsia="Batang" w:hint="eastAsia"/>
                <w:b/>
                <w:iCs/>
                <w:kern w:val="2"/>
                <w:szCs w:val="28"/>
                <w:lang w:val="en-AU" w:eastAsia="ko-KR"/>
              </w:rPr>
              <w:t>Huawei</w:t>
            </w:r>
            <w:r w:rsidRPr="009C1A8B">
              <w:rPr>
                <w:rFonts w:eastAsia="Batang"/>
                <w:b/>
                <w:iCs/>
                <w:kern w:val="2"/>
                <w:szCs w:val="28"/>
                <w:lang w:val="en-AU" w:eastAsia="ko-KR"/>
              </w:rPr>
              <w:t>:</w:t>
            </w:r>
          </w:p>
          <w:p w14:paraId="287F8560" w14:textId="77777777" w:rsidR="00803115" w:rsidRPr="00383045" w:rsidRDefault="00803115" w:rsidP="000434C1">
            <w:pPr>
              <w:wordWrap/>
              <w:rPr>
                <w:bCs/>
                <w:i/>
                <w:color w:val="000000" w:themeColor="text1"/>
                <w:sz w:val="20"/>
                <w:szCs w:val="20"/>
                <w:lang w:val="en-AU"/>
              </w:rPr>
            </w:pPr>
            <w:r w:rsidRPr="00383045">
              <w:rPr>
                <w:bCs/>
                <w:i/>
                <w:color w:val="000000" w:themeColor="text1"/>
                <w:sz w:val="20"/>
                <w:szCs w:val="20"/>
                <w:lang w:val="en-AU"/>
              </w:rPr>
              <w:t xml:space="preserve">Proposal 2: </w:t>
            </w:r>
          </w:p>
          <w:p w14:paraId="3F2C7AE8" w14:textId="77777777" w:rsidR="00803115" w:rsidRPr="00383045" w:rsidRDefault="00803115" w:rsidP="000434C1">
            <w:pPr>
              <w:pStyle w:val="ListParagraph"/>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383045">
              <w:rPr>
                <w:bCs/>
                <w:i/>
                <w:color w:val="000000" w:themeColor="text1"/>
                <w:sz w:val="20"/>
                <w:szCs w:val="20"/>
                <w:lang w:val="en-AU"/>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2873F79D" w14:textId="77777777" w:rsidR="00803115" w:rsidRPr="00383045" w:rsidRDefault="00803115" w:rsidP="000434C1">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 xml:space="preserve">For Type 1 codebook and for Type 2 codebook for generating the first sub-codebook, follow the legacy </w:t>
            </w:r>
            <w:proofErr w:type="spellStart"/>
            <w:r w:rsidRPr="00383045">
              <w:rPr>
                <w:rFonts w:eastAsia="MS Mincho"/>
                <w:bCs/>
                <w:i/>
                <w:sz w:val="20"/>
                <w:szCs w:val="20"/>
                <w:lang w:eastAsia="ja-JP"/>
              </w:rPr>
              <w:t>behaviour</w:t>
            </w:r>
            <w:proofErr w:type="spellEnd"/>
            <w:r w:rsidRPr="00383045">
              <w:rPr>
                <w:rFonts w:eastAsia="MS Mincho"/>
                <w:bCs/>
                <w:i/>
                <w:sz w:val="20"/>
                <w:szCs w:val="20"/>
                <w:lang w:eastAsia="ja-JP"/>
              </w:rPr>
              <w:t xml:space="preserve"> (the corresponding HARQ-ACK information for that scheduled cell with active DL BWP change is skipped)</w:t>
            </w:r>
          </w:p>
          <w:p w14:paraId="03EF1A01" w14:textId="77777777" w:rsidR="00803115" w:rsidRPr="00383045" w:rsidRDefault="00803115" w:rsidP="000434C1">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 xml:space="preserve">For Type 2 codebook for generating the second sub-codebook, </w:t>
            </w:r>
            <w:r w:rsidRPr="00383045">
              <w:rPr>
                <w:bCs/>
                <w:i/>
                <w:sz w:val="20"/>
                <w:szCs w:val="20"/>
              </w:rPr>
              <w:t>the HARQ-ACK information is skipped for the DCI format 1_3.</w:t>
            </w:r>
          </w:p>
          <w:p w14:paraId="06C55549" w14:textId="77777777" w:rsidR="00803115" w:rsidRPr="009C1A8B" w:rsidRDefault="00803115" w:rsidP="000434C1">
            <w:pPr>
              <w:pStyle w:val="ListParagraph"/>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9C1A8B">
              <w:rPr>
                <w:bCs/>
                <w:i/>
                <w:color w:val="000000" w:themeColor="text1"/>
                <w:sz w:val="20"/>
                <w:szCs w:val="20"/>
                <w:lang w:val="en-AU"/>
              </w:rPr>
              <w:lastRenderedPageBreak/>
              <w:t>Adopt draft CR in R1-2405309 for TS 38.213.</w:t>
            </w:r>
          </w:p>
          <w:p w14:paraId="5B65787B" w14:textId="77777777" w:rsidR="00803115" w:rsidRPr="00E565E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hint="eastAsia"/>
                <w:b/>
                <w:iCs/>
                <w:kern w:val="2"/>
                <w:szCs w:val="28"/>
                <w:lang w:val="en-AU" w:eastAsia="ko-KR"/>
              </w:rPr>
              <w:t>ZTE</w:t>
            </w:r>
            <w:r w:rsidRPr="00E565EB">
              <w:rPr>
                <w:rFonts w:eastAsia="Batang" w:hint="eastAsia"/>
                <w:b/>
                <w:iCs/>
                <w:kern w:val="2"/>
                <w:szCs w:val="28"/>
                <w:lang w:val="en-AU" w:eastAsia="ko-KR"/>
              </w:rPr>
              <w:t>：</w:t>
            </w:r>
          </w:p>
          <w:p w14:paraId="5ECBF1E8" w14:textId="77777777" w:rsidR="00803115" w:rsidRPr="00E565EB" w:rsidRDefault="00803115" w:rsidP="000434C1">
            <w:pPr>
              <w:wordWrap/>
              <w:spacing w:beforeLines="50" w:before="120"/>
              <w:rPr>
                <w:i/>
                <w:iCs/>
                <w:sz w:val="20"/>
                <w:szCs w:val="20"/>
              </w:rPr>
            </w:pPr>
            <w:r w:rsidRPr="00E565EB">
              <w:rPr>
                <w:rFonts w:hint="eastAsia"/>
                <w:b/>
                <w:i/>
                <w:sz w:val="20"/>
                <w:szCs w:val="20"/>
              </w:rPr>
              <w:t>P</w:t>
            </w:r>
            <w:r w:rsidRPr="00E565EB">
              <w:rPr>
                <w:b/>
                <w:i/>
                <w:sz w:val="20"/>
                <w:szCs w:val="20"/>
              </w:rPr>
              <w:t xml:space="preserve">roposal </w:t>
            </w:r>
            <w:r w:rsidRPr="00E565EB">
              <w:rPr>
                <w:rFonts w:hint="eastAsia"/>
                <w:b/>
                <w:i/>
                <w:sz w:val="20"/>
                <w:szCs w:val="20"/>
              </w:rPr>
              <w:t>2</w:t>
            </w:r>
            <w:r w:rsidRPr="00E565EB">
              <w:rPr>
                <w:b/>
                <w:i/>
                <w:sz w:val="20"/>
                <w:szCs w:val="20"/>
              </w:rPr>
              <w:t>:</w:t>
            </w:r>
            <w:r w:rsidRPr="00E565EB">
              <w:rPr>
                <w:i/>
                <w:sz w:val="20"/>
                <w:szCs w:val="20"/>
              </w:rPr>
              <w:t xml:space="preserve"> </w:t>
            </w:r>
            <w:r w:rsidRPr="00E565EB">
              <w:rPr>
                <w:rFonts w:eastAsia="Malgun Gothic" w:hint="eastAsia"/>
                <w:bCs/>
                <w:i/>
                <w:iCs/>
                <w:sz w:val="20"/>
                <w:szCs w:val="20"/>
              </w:rPr>
              <w:t>The HARQ-ACK generation with NACK bits for the second sub-codebook is performed per DCI in case of BWP switching on a cell.</w:t>
            </w:r>
          </w:p>
          <w:p w14:paraId="510C2859" w14:textId="77777777" w:rsidR="00803115" w:rsidRDefault="00803115" w:rsidP="000434C1">
            <w:pPr>
              <w:wordWrap/>
              <w:spacing w:after="180"/>
              <w:rPr>
                <w:sz w:val="20"/>
                <w:szCs w:val="20"/>
              </w:rPr>
            </w:pPr>
          </w:p>
          <w:p w14:paraId="5A74BAB8" w14:textId="77777777" w:rsidR="00803115" w:rsidRPr="00E565E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NTT DOCOMO:</w:t>
            </w:r>
          </w:p>
          <w:p w14:paraId="4B2BFD42" w14:textId="77777777" w:rsidR="00803115" w:rsidRPr="00E565EB" w:rsidRDefault="00803115" w:rsidP="000434C1">
            <w:pPr>
              <w:wordWrap/>
              <w:spacing w:after="120"/>
              <w:rPr>
                <w:rFonts w:eastAsiaTheme="minorEastAsia"/>
                <w:sz w:val="20"/>
                <w:szCs w:val="20"/>
                <w:lang w:eastAsia="ja-JP"/>
              </w:rPr>
            </w:pPr>
            <w:r w:rsidRPr="00E565EB">
              <w:rPr>
                <w:rFonts w:eastAsiaTheme="minorEastAsia" w:hint="eastAsia"/>
                <w:sz w:val="20"/>
                <w:szCs w:val="20"/>
                <w:lang w:eastAsia="ja-JP"/>
              </w:rPr>
              <w:t>P</w:t>
            </w:r>
            <w:r w:rsidRPr="00E565EB">
              <w:rPr>
                <w:rFonts w:eastAsiaTheme="minorEastAsia"/>
                <w:sz w:val="20"/>
                <w:szCs w:val="20"/>
                <w:lang w:eastAsia="ja-JP"/>
              </w:rPr>
              <w:t xml:space="preserve">roposal 2: </w:t>
            </w:r>
          </w:p>
          <w:p w14:paraId="719FB3B3" w14:textId="77777777" w:rsidR="00803115" w:rsidRPr="00E565EB" w:rsidRDefault="00803115" w:rsidP="000434C1">
            <w:pPr>
              <w:numPr>
                <w:ilvl w:val="0"/>
                <w:numId w:val="40"/>
              </w:numPr>
              <w:wordWrap/>
              <w:snapToGrid w:val="0"/>
              <w:spacing w:after="120"/>
              <w:rPr>
                <w:sz w:val="20"/>
                <w:szCs w:val="20"/>
              </w:rPr>
            </w:pPr>
            <w:r w:rsidRPr="00E565EB">
              <w:rPr>
                <w:sz w:val="20"/>
                <w:szCs w:val="20"/>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6BDDB5B" w14:textId="77777777" w:rsidR="00803115" w:rsidRPr="00E565EB" w:rsidRDefault="00803115" w:rsidP="000434C1">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 xml:space="preserve">For Type 1 codebook and for Type 2 codebook for generating the first sub-codebook, follow the legacy </w:t>
            </w:r>
            <w:proofErr w:type="spellStart"/>
            <w:r w:rsidRPr="00E565EB">
              <w:rPr>
                <w:rFonts w:eastAsia="MS Mincho"/>
                <w:sz w:val="20"/>
                <w:szCs w:val="20"/>
                <w:lang w:eastAsia="ja-JP"/>
              </w:rPr>
              <w:t>behaviour</w:t>
            </w:r>
            <w:proofErr w:type="spellEnd"/>
            <w:r w:rsidRPr="00E565EB">
              <w:rPr>
                <w:rFonts w:eastAsia="MS Mincho"/>
                <w:sz w:val="20"/>
                <w:szCs w:val="20"/>
                <w:lang w:eastAsia="ja-JP"/>
              </w:rPr>
              <w:t xml:space="preserve"> (the corresponding HARQ-ACK information for that scheduled cell with active DL BWP change is skipped)</w:t>
            </w:r>
          </w:p>
          <w:p w14:paraId="0C94F952" w14:textId="77777777" w:rsidR="00803115" w:rsidRPr="00E565EB" w:rsidRDefault="00803115" w:rsidP="000434C1">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 xml:space="preserve">For Type 2 codebook for generating the second sub-codebook, </w:t>
            </w:r>
          </w:p>
          <w:p w14:paraId="4A2D684D" w14:textId="77777777" w:rsidR="00803115" w:rsidRPr="00E565EB" w:rsidRDefault="00803115" w:rsidP="000434C1">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rFonts w:ascii="Times" w:eastAsia="Malgun Gothic" w:hAnsi="Times"/>
                <w:sz w:val="20"/>
                <w:szCs w:val="20"/>
              </w:rPr>
              <w:t xml:space="preserve">the HARQ-ACK information for that scheduled cell with active DL BWP change is generated with NACK bit </w:t>
            </w:r>
            <w:r w:rsidRPr="00E565EB">
              <w:rPr>
                <w:strike/>
                <w:color w:val="FF0000"/>
                <w:sz w:val="20"/>
                <w:szCs w:val="20"/>
              </w:rPr>
              <w:t xml:space="preserve">if at least one cell of co-scheduled cells has no active DL BWP change or </w:t>
            </w:r>
            <w:r w:rsidRPr="00E565EB">
              <w:rPr>
                <w:rFonts w:ascii="Times" w:eastAsia="Malgun Gothic" w:hAnsi="Times"/>
                <w:strike/>
                <w:color w:val="FF0000"/>
                <w:sz w:val="20"/>
                <w:szCs w:val="20"/>
              </w:rPr>
              <w:t>the DCI format 1_3 has fields reinterpreted for the SCell dormancy indication</w:t>
            </w:r>
            <w:r w:rsidRPr="00E565EB">
              <w:rPr>
                <w:strike/>
                <w:color w:val="FF0000"/>
                <w:sz w:val="20"/>
                <w:szCs w:val="20"/>
              </w:rPr>
              <w:t xml:space="preserve">; </w:t>
            </w:r>
          </w:p>
          <w:p w14:paraId="4B071D93" w14:textId="77777777" w:rsidR="00803115" w:rsidRPr="00E565EB" w:rsidRDefault="00803115" w:rsidP="000434C1">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strike/>
                <w:color w:val="FF0000"/>
                <w:sz w:val="20"/>
                <w:szCs w:val="20"/>
              </w:rPr>
              <w:t>otherwise, the HARQ-ACK information is skipped for the DCI format 1_3.</w:t>
            </w:r>
          </w:p>
          <w:p w14:paraId="71BBEBF5" w14:textId="77777777" w:rsidR="00803115" w:rsidRPr="00E565E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Lenovo:</w:t>
            </w:r>
          </w:p>
          <w:p w14:paraId="51581036" w14:textId="77777777" w:rsidR="00803115" w:rsidRPr="00E565EB" w:rsidRDefault="00803115" w:rsidP="000434C1">
            <w:pPr>
              <w:pStyle w:val="BodyText"/>
              <w:wordWrap/>
              <w:rPr>
                <w:bCs/>
                <w:i/>
                <w:iCs/>
                <w:sz w:val="20"/>
                <w:szCs w:val="18"/>
              </w:rPr>
            </w:pPr>
            <w:r w:rsidRPr="00E565EB">
              <w:rPr>
                <w:bCs/>
                <w:i/>
                <w:iCs/>
                <w:sz w:val="20"/>
                <w:szCs w:val="18"/>
              </w:rPr>
              <w:t>Proposal 1: For a DCI format 1_3 scheduling one or multiple cells with fields reinterpreted for SCell dormancy indication, the corresponding HARQ-ACK information for SCell dormancy indication is not skipped</w:t>
            </w:r>
            <w:r w:rsidRPr="00E565EB">
              <w:rPr>
                <w:bCs/>
                <w:sz w:val="20"/>
                <w:szCs w:val="18"/>
              </w:rPr>
              <w:t xml:space="preserve"> </w:t>
            </w:r>
            <w:r w:rsidRPr="00E565EB">
              <w:rPr>
                <w:bCs/>
                <w:i/>
                <w:iCs/>
                <w:sz w:val="20"/>
                <w:szCs w:val="18"/>
              </w:rPr>
              <w:t xml:space="preserve">no matter which cell scheduled by the DCI format 1_3 has active DL BWP change. </w:t>
            </w:r>
          </w:p>
          <w:p w14:paraId="3A72CB59" w14:textId="77777777" w:rsidR="00803115" w:rsidRPr="00E565EB" w:rsidRDefault="00803115" w:rsidP="000434C1">
            <w:pPr>
              <w:pStyle w:val="BodyText"/>
              <w:wordWrap/>
              <w:rPr>
                <w:bCs/>
                <w:i/>
                <w:iCs/>
                <w:sz w:val="20"/>
                <w:szCs w:val="18"/>
              </w:rPr>
            </w:pPr>
            <w:r w:rsidRPr="00E565EB">
              <w:rPr>
                <w:bCs/>
                <w:i/>
                <w:iCs/>
                <w:sz w:val="20"/>
                <w:szCs w:val="18"/>
              </w:rPr>
              <w:t xml:space="preserve">Proposal 2: When a PDCCH MO that provides a DCI format 1_3 is before an active DL BWP change on a cell of co-scheduled cells by the DCI format 1_3, and the active DL BWP change is not triggered in the PDCCH MO, and the PUCCH indicated by the DCI format 1_3 is to be transmitted after the active DL BWP change on the cell, </w:t>
            </w:r>
          </w:p>
          <w:p w14:paraId="60EFE61A" w14:textId="77777777" w:rsidR="00803115" w:rsidRPr="00E565EB" w:rsidRDefault="00803115" w:rsidP="000434C1">
            <w:pPr>
              <w:pStyle w:val="BodyText"/>
              <w:numPr>
                <w:ilvl w:val="0"/>
                <w:numId w:val="39"/>
              </w:numPr>
              <w:wordWrap/>
              <w:adjustRightInd w:val="0"/>
              <w:snapToGrid w:val="0"/>
              <w:spacing w:after="120"/>
              <w:rPr>
                <w:bCs/>
                <w:i/>
                <w:iCs/>
                <w:sz w:val="20"/>
                <w:szCs w:val="18"/>
              </w:rPr>
            </w:pPr>
            <w:r w:rsidRPr="00E565EB">
              <w:rPr>
                <w:bCs/>
                <w:i/>
                <w:iCs/>
                <w:sz w:val="20"/>
                <w:szCs w:val="18"/>
              </w:rPr>
              <w:t>For Type-1 HARQ-ACK codebook and the first sub-codebook of Type-2 HARQ-ACK codebook, follow the legacy behavior, i.e., the corresponding HARQ-ACK information for the cell with active DL BWP change is skipped.</w:t>
            </w:r>
          </w:p>
          <w:p w14:paraId="6E5B6C4D" w14:textId="77777777" w:rsidR="00803115" w:rsidRPr="00E565EB" w:rsidRDefault="00803115" w:rsidP="000434C1">
            <w:pPr>
              <w:pStyle w:val="BodyText"/>
              <w:numPr>
                <w:ilvl w:val="0"/>
                <w:numId w:val="39"/>
              </w:numPr>
              <w:wordWrap/>
              <w:adjustRightInd w:val="0"/>
              <w:snapToGrid w:val="0"/>
              <w:spacing w:after="120"/>
              <w:rPr>
                <w:bCs/>
                <w:i/>
                <w:iCs/>
                <w:sz w:val="20"/>
                <w:szCs w:val="18"/>
              </w:rPr>
            </w:pPr>
            <w:r w:rsidRPr="00E565EB">
              <w:rPr>
                <w:bCs/>
                <w:i/>
                <w:iCs/>
                <w:sz w:val="20"/>
                <w:szCs w:val="18"/>
              </w:rPr>
              <w:t>For the second sub-codebook of Type-2 HARQ-ACK codebook, the corresponding HARQ-ACK information for the cell with active DL BWP change is generated with NACK bit, then the generated HARQ-ACK information bits for scheduled cells are ordered in ascending order of associated serving cell indices as current specification.</w:t>
            </w:r>
          </w:p>
          <w:p w14:paraId="2A8021AF" w14:textId="77777777" w:rsidR="00803115" w:rsidRPr="00803115" w:rsidRDefault="00803115" w:rsidP="000434C1">
            <w:pPr>
              <w:wordWrap/>
              <w:rPr>
                <w:lang w:eastAsia="en-US"/>
              </w:rPr>
            </w:pPr>
          </w:p>
        </w:tc>
      </w:tr>
    </w:tbl>
    <w:p w14:paraId="4275CBD1" w14:textId="77777777" w:rsidR="00803115" w:rsidRPr="00803115" w:rsidRDefault="00803115" w:rsidP="000434C1">
      <w:pPr>
        <w:rPr>
          <w:lang w:val="en-GB" w:eastAsia="en-US"/>
        </w:rPr>
      </w:pPr>
    </w:p>
    <w:p w14:paraId="477DFAD6" w14:textId="252AE809" w:rsidR="00E565EB" w:rsidRDefault="00E565EB" w:rsidP="000434C1">
      <w:pPr>
        <w:spacing w:after="180"/>
        <w:rPr>
          <w:sz w:val="20"/>
          <w:szCs w:val="20"/>
        </w:rPr>
      </w:pPr>
      <w:bookmarkStart w:id="4" w:name="_Ref500250940"/>
      <w:bookmarkStart w:id="5" w:name="_Toc12021473"/>
      <w:bookmarkStart w:id="6" w:name="_Toc20311585"/>
      <w:bookmarkStart w:id="7" w:name="_Toc26719410"/>
      <w:bookmarkStart w:id="8" w:name="_Toc29894843"/>
      <w:bookmarkStart w:id="9" w:name="_Toc29899142"/>
      <w:bookmarkStart w:id="10" w:name="_Toc29899560"/>
      <w:bookmarkStart w:id="11" w:name="_Toc29917297"/>
      <w:bookmarkStart w:id="12" w:name="_Toc36498171"/>
      <w:bookmarkStart w:id="13" w:name="_Toc45699197"/>
      <w:bookmarkStart w:id="14" w:name="_Toc161999123"/>
      <w:r>
        <w:rPr>
          <w:sz w:val="20"/>
          <w:szCs w:val="20"/>
        </w:rPr>
        <w:t>Relevant draft CRs are listed below to avoid redundancy and simplify the summary.</w:t>
      </w:r>
    </w:p>
    <w:p w14:paraId="4DADE1B0" w14:textId="77777777" w:rsidR="00E565EB" w:rsidRPr="00803115" w:rsidRDefault="00000000" w:rsidP="000434C1">
      <w:pPr>
        <w:rPr>
          <w:bCs/>
          <w:sz w:val="20"/>
          <w:szCs w:val="20"/>
        </w:rPr>
      </w:pPr>
      <w:hyperlink r:id="rId8" w:history="1">
        <w:r w:rsidR="00E565EB" w:rsidRPr="00803115">
          <w:rPr>
            <w:rStyle w:val="Hyperlink"/>
            <w:bCs/>
            <w:sz w:val="20"/>
            <w:szCs w:val="20"/>
          </w:rPr>
          <w:t>R1-2404089</w:t>
        </w:r>
      </w:hyperlink>
      <w:r w:rsidR="00E565EB" w:rsidRPr="00803115">
        <w:rPr>
          <w:bCs/>
          <w:sz w:val="20"/>
          <w:szCs w:val="20"/>
        </w:rPr>
        <w:tab/>
        <w:t>Draft CR on HARQ-ACK skipping for DL/UL BWP switching in multi-cell scheduling</w:t>
      </w:r>
      <w:r w:rsidR="00E565EB" w:rsidRPr="00803115">
        <w:rPr>
          <w:bCs/>
          <w:sz w:val="20"/>
          <w:szCs w:val="20"/>
        </w:rPr>
        <w:tab/>
        <w:t>Samsung</w:t>
      </w:r>
    </w:p>
    <w:p w14:paraId="22B7F535" w14:textId="77777777" w:rsidR="00E565EB" w:rsidRPr="00803115" w:rsidRDefault="00000000" w:rsidP="000434C1">
      <w:pPr>
        <w:rPr>
          <w:bCs/>
          <w:sz w:val="20"/>
          <w:szCs w:val="20"/>
        </w:rPr>
      </w:pPr>
      <w:hyperlink r:id="rId9" w:history="1">
        <w:r w:rsidR="00E565EB" w:rsidRPr="00803115">
          <w:rPr>
            <w:rStyle w:val="Hyperlink"/>
            <w:bCs/>
            <w:sz w:val="20"/>
            <w:szCs w:val="20"/>
          </w:rPr>
          <w:t>R1-2404147</w:t>
        </w:r>
      </w:hyperlink>
      <w:r w:rsidR="00E565EB" w:rsidRPr="00803115">
        <w:rPr>
          <w:bCs/>
          <w:sz w:val="20"/>
          <w:szCs w:val="20"/>
        </w:rPr>
        <w:tab/>
        <w:t>Draft CR on HARQ-ACK codebook for DL BWP switching</w:t>
      </w:r>
      <w:r w:rsidR="00E565EB" w:rsidRPr="00803115">
        <w:rPr>
          <w:bCs/>
          <w:sz w:val="20"/>
          <w:szCs w:val="20"/>
        </w:rPr>
        <w:tab/>
        <w:t>vivo</w:t>
      </w:r>
    </w:p>
    <w:p w14:paraId="6457B521" w14:textId="77777777" w:rsidR="00E565EB" w:rsidRPr="00803115" w:rsidRDefault="00000000" w:rsidP="000434C1">
      <w:pPr>
        <w:rPr>
          <w:bCs/>
          <w:sz w:val="20"/>
          <w:szCs w:val="20"/>
        </w:rPr>
      </w:pPr>
      <w:hyperlink r:id="rId10" w:history="1">
        <w:r w:rsidR="00E565EB" w:rsidRPr="00803115">
          <w:rPr>
            <w:rStyle w:val="Hyperlink"/>
            <w:bCs/>
            <w:sz w:val="20"/>
            <w:szCs w:val="20"/>
          </w:rPr>
          <w:t>R1-2404234</w:t>
        </w:r>
      </w:hyperlink>
      <w:r w:rsidR="00E565EB" w:rsidRPr="00803115">
        <w:rPr>
          <w:bCs/>
          <w:sz w:val="20"/>
          <w:szCs w:val="20"/>
        </w:rPr>
        <w:tab/>
        <w:t>Draft CR on HARQ-ACK generation in case of DL BWP switching</w:t>
      </w:r>
      <w:r w:rsidR="00E565EB" w:rsidRPr="00803115">
        <w:rPr>
          <w:bCs/>
          <w:sz w:val="20"/>
          <w:szCs w:val="20"/>
        </w:rPr>
        <w:tab/>
        <w:t>ZTE</w:t>
      </w:r>
    </w:p>
    <w:p w14:paraId="79A6858C" w14:textId="77777777" w:rsidR="00E565EB" w:rsidRPr="00803115" w:rsidRDefault="00000000" w:rsidP="000434C1">
      <w:pPr>
        <w:rPr>
          <w:bCs/>
          <w:sz w:val="20"/>
          <w:szCs w:val="20"/>
        </w:rPr>
      </w:pPr>
      <w:hyperlink r:id="rId11" w:history="1">
        <w:r w:rsidR="00E565EB" w:rsidRPr="00803115">
          <w:rPr>
            <w:rStyle w:val="Hyperlink"/>
            <w:bCs/>
            <w:sz w:val="20"/>
            <w:szCs w:val="20"/>
          </w:rPr>
          <w:t>R1-2404378</w:t>
        </w:r>
      </w:hyperlink>
      <w:r w:rsidR="00E565EB" w:rsidRPr="00803115">
        <w:rPr>
          <w:bCs/>
          <w:sz w:val="20"/>
          <w:szCs w:val="20"/>
        </w:rPr>
        <w:tab/>
        <w:t>Draft CR on HARQ-ACK information skipping due to BWP change for second Type-2 HARQ-ACK codebook</w:t>
      </w:r>
      <w:r w:rsidR="00E565EB" w:rsidRPr="00803115">
        <w:rPr>
          <w:bCs/>
          <w:sz w:val="20"/>
          <w:szCs w:val="20"/>
        </w:rPr>
        <w:tab/>
        <w:t>CATT</w:t>
      </w:r>
    </w:p>
    <w:p w14:paraId="4CA969AF" w14:textId="77777777" w:rsidR="00E565EB" w:rsidRPr="00803115" w:rsidRDefault="00000000" w:rsidP="000434C1">
      <w:pPr>
        <w:rPr>
          <w:rFonts w:eastAsiaTheme="minorEastAsia"/>
          <w:bCs/>
          <w:sz w:val="20"/>
          <w:szCs w:val="20"/>
        </w:rPr>
      </w:pPr>
      <w:hyperlink r:id="rId12" w:history="1">
        <w:r w:rsidR="00E565EB" w:rsidRPr="00803115">
          <w:rPr>
            <w:rStyle w:val="Hyperlink"/>
            <w:bCs/>
            <w:sz w:val="20"/>
            <w:szCs w:val="20"/>
          </w:rPr>
          <w:t>R1-2405221</w:t>
        </w:r>
      </w:hyperlink>
      <w:r w:rsidR="00E565EB" w:rsidRPr="00803115">
        <w:rPr>
          <w:bCs/>
          <w:sz w:val="20"/>
          <w:szCs w:val="20"/>
        </w:rPr>
        <w:tab/>
        <w:t>Draft CR on HARQ-ACK skipping for Rel-18 multi-cell scheduling</w:t>
      </w:r>
      <w:r w:rsidR="00E565EB" w:rsidRPr="00803115">
        <w:rPr>
          <w:bCs/>
          <w:sz w:val="20"/>
          <w:szCs w:val="20"/>
        </w:rPr>
        <w:tab/>
        <w:t>Lenovo</w:t>
      </w:r>
    </w:p>
    <w:p w14:paraId="77A7C392" w14:textId="77777777" w:rsidR="00E565EB" w:rsidRPr="00803115" w:rsidRDefault="00000000" w:rsidP="000434C1">
      <w:pPr>
        <w:rPr>
          <w:bCs/>
          <w:sz w:val="20"/>
          <w:szCs w:val="20"/>
        </w:rPr>
      </w:pPr>
      <w:hyperlink r:id="rId13" w:history="1">
        <w:r w:rsidR="00E565EB" w:rsidRPr="00803115">
          <w:rPr>
            <w:rStyle w:val="Hyperlink"/>
            <w:bCs/>
            <w:sz w:val="20"/>
            <w:szCs w:val="20"/>
          </w:rPr>
          <w:t>R1-2405309</w:t>
        </w:r>
      </w:hyperlink>
      <w:r w:rsidR="00E565EB" w:rsidRPr="00803115">
        <w:rPr>
          <w:bCs/>
          <w:sz w:val="20"/>
          <w:szCs w:val="20"/>
        </w:rPr>
        <w:tab/>
        <w:t>Correction on type 2 HARQ-ACK codebook skipping in case of BWP switching</w:t>
      </w:r>
      <w:r w:rsidR="00E565EB" w:rsidRPr="00803115">
        <w:rPr>
          <w:bCs/>
          <w:sz w:val="20"/>
          <w:szCs w:val="20"/>
        </w:rPr>
        <w:tab/>
        <w:t>Huawei, HiSilicon</w:t>
      </w:r>
    </w:p>
    <w:p w14:paraId="0646A4AF" w14:textId="77777777" w:rsidR="00E565EB" w:rsidRDefault="00E565EB" w:rsidP="000434C1">
      <w:pPr>
        <w:spacing w:after="180"/>
        <w:rPr>
          <w:sz w:val="20"/>
          <w:szCs w:val="20"/>
        </w:rPr>
      </w:pPr>
    </w:p>
    <w:p w14:paraId="2DAEFB73" w14:textId="77777777" w:rsidR="00E565EB" w:rsidRDefault="00E565EB" w:rsidP="000434C1">
      <w:pPr>
        <w:spacing w:after="180"/>
        <w:rPr>
          <w:sz w:val="20"/>
          <w:szCs w:val="20"/>
        </w:rPr>
      </w:pPr>
    </w:p>
    <w:bookmarkEnd w:id="4"/>
    <w:bookmarkEnd w:id="5"/>
    <w:bookmarkEnd w:id="6"/>
    <w:bookmarkEnd w:id="7"/>
    <w:bookmarkEnd w:id="8"/>
    <w:bookmarkEnd w:id="9"/>
    <w:bookmarkEnd w:id="10"/>
    <w:bookmarkEnd w:id="11"/>
    <w:bookmarkEnd w:id="12"/>
    <w:bookmarkEnd w:id="13"/>
    <w:bookmarkEnd w:id="14"/>
    <w:p w14:paraId="38CBC6F1" w14:textId="2068AB28" w:rsidR="005F49B6" w:rsidRDefault="00895FBD" w:rsidP="000434C1">
      <w:pPr>
        <w:pStyle w:val="Heading2"/>
      </w:pPr>
      <w:r>
        <w:lastRenderedPageBreak/>
        <w:t xml:space="preserve">Moderator summary and proposals </w:t>
      </w:r>
    </w:p>
    <w:p w14:paraId="68A1CFCD" w14:textId="77777777" w:rsidR="00E565EB" w:rsidRDefault="00E565EB" w:rsidP="000434C1">
      <w:pPr>
        <w:snapToGrid w:val="0"/>
        <w:spacing w:after="120"/>
        <w:rPr>
          <w:rFonts w:eastAsia="SimSun"/>
          <w:sz w:val="20"/>
          <w:szCs w:val="20"/>
        </w:rPr>
      </w:pPr>
      <w:r>
        <w:rPr>
          <w:rFonts w:eastAsia="SimSun" w:hint="eastAsia"/>
          <w:sz w:val="20"/>
          <w:szCs w:val="20"/>
        </w:rPr>
        <w:t xml:space="preserve">For legacy </w:t>
      </w:r>
      <w:r>
        <w:rPr>
          <w:rFonts w:eastAsia="SimSun"/>
          <w:sz w:val="20"/>
          <w:szCs w:val="20"/>
        </w:rPr>
        <w:t xml:space="preserve">Type-1 and </w:t>
      </w:r>
      <w:r>
        <w:rPr>
          <w:rFonts w:eastAsia="SimSun" w:hint="eastAsia"/>
          <w:sz w:val="20"/>
          <w:szCs w:val="20"/>
        </w:rPr>
        <w:t xml:space="preserve">Type-2 HARQ-ACK codebook determination, </w:t>
      </w:r>
      <w:r>
        <w:rPr>
          <w:rFonts w:eastAsia="SimSun"/>
          <w:sz w:val="20"/>
          <w:szCs w:val="20"/>
        </w:rPr>
        <w:t>HARQ-ACK information for a DCI format skipping is specified when active DL BWP change on a scheduled cell or active UL BWP change on the PUCCH cell happens after the monitoring occasion that provides the DCI format and before the PUCCH transmission occasions that is scheduled by the DCI format and the DCI format doesn’t trigger the active DL BWP change on the scheduled cell</w:t>
      </w:r>
      <w:r>
        <w:rPr>
          <w:rFonts w:eastAsia="SimSun" w:hint="eastAsia"/>
          <w:sz w:val="20"/>
          <w:szCs w:val="20"/>
        </w:rPr>
        <w:t xml:space="preserve">.  </w:t>
      </w:r>
    </w:p>
    <w:p w14:paraId="22ADE648" w14:textId="77777777" w:rsidR="00E565EB" w:rsidRDefault="00E565EB" w:rsidP="000434C1">
      <w:pPr>
        <w:snapToGrid w:val="0"/>
        <w:spacing w:after="120"/>
        <w:rPr>
          <w:rFonts w:eastAsia="SimSun"/>
          <w:sz w:val="20"/>
          <w:szCs w:val="20"/>
        </w:rPr>
      </w:pPr>
      <w:r>
        <w:rPr>
          <w:rFonts w:eastAsia="SimSun"/>
          <w:sz w:val="20"/>
          <w:szCs w:val="20"/>
        </w:rPr>
        <w:t xml:space="preserve">Relevant issues have been discussed in RAN1#116 meeting and below agreement is made. There is one FFS </w:t>
      </w:r>
      <w:r>
        <w:rPr>
          <w:rFonts w:eastAsia="SimSun" w:hint="eastAsia"/>
          <w:sz w:val="20"/>
          <w:szCs w:val="20"/>
        </w:rPr>
        <w:t>issue</w:t>
      </w:r>
      <w:r>
        <w:rPr>
          <w:rFonts w:eastAsia="SimSun"/>
          <w:sz w:val="20"/>
          <w:szCs w:val="20"/>
        </w:rPr>
        <w:t xml:space="preserve"> when DL active BWP change happens on one cell of cells co-scheduled by one DCI format 1_3.</w:t>
      </w:r>
    </w:p>
    <w:tbl>
      <w:tblPr>
        <w:tblStyle w:val="TableGrid"/>
        <w:tblW w:w="0" w:type="auto"/>
        <w:tblLook w:val="04A0" w:firstRow="1" w:lastRow="0" w:firstColumn="1" w:lastColumn="0" w:noHBand="0" w:noVBand="1"/>
      </w:tblPr>
      <w:tblGrid>
        <w:gridCol w:w="9362"/>
      </w:tblGrid>
      <w:tr w:rsidR="00E565EB" w14:paraId="0D569106" w14:textId="77777777" w:rsidTr="0063646C">
        <w:tc>
          <w:tcPr>
            <w:tcW w:w="9362" w:type="dxa"/>
          </w:tcPr>
          <w:p w14:paraId="046826D6" w14:textId="77777777" w:rsidR="00E565EB" w:rsidRDefault="00E565EB" w:rsidP="000434C1">
            <w:pPr>
              <w:wordWrap/>
              <w:rPr>
                <w:rFonts w:ascii="Times" w:eastAsia="Batang" w:hAnsi="Times"/>
                <w:b/>
                <w:bCs/>
                <w:sz w:val="20"/>
                <w:highlight w:val="green"/>
                <w:lang w:val="en-GB"/>
              </w:rPr>
            </w:pPr>
            <w:r>
              <w:rPr>
                <w:rFonts w:ascii="Times" w:eastAsia="Batang" w:hAnsi="Times"/>
                <w:b/>
                <w:bCs/>
                <w:sz w:val="20"/>
                <w:highlight w:val="green"/>
                <w:lang w:val="en-GB"/>
              </w:rPr>
              <w:t>Agreement</w:t>
            </w:r>
          </w:p>
          <w:p w14:paraId="2AA68894" w14:textId="77777777" w:rsidR="00E565EB" w:rsidRDefault="00E565EB" w:rsidP="000434C1">
            <w:pPr>
              <w:numPr>
                <w:ilvl w:val="0"/>
                <w:numId w:val="43"/>
              </w:numPr>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51D26F61" w14:textId="77777777" w:rsidR="00E565EB" w:rsidRDefault="00E565EB" w:rsidP="000434C1">
            <w:pPr>
              <w:numPr>
                <w:ilvl w:val="0"/>
                <w:numId w:val="43"/>
              </w:numPr>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107BF5F" w14:textId="77777777" w:rsidR="00E565EB" w:rsidRDefault="00E565EB" w:rsidP="000434C1">
            <w:pPr>
              <w:numPr>
                <w:ilvl w:val="1"/>
                <w:numId w:val="40"/>
              </w:numPr>
              <w:tabs>
                <w:tab w:val="left" w:pos="1080"/>
              </w:tabs>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For type 2 codebook for generating the second sub-codebook, the corresponding HARQ-ACK information for that cell with BWP switching is generated with NACK bit</w:t>
            </w:r>
          </w:p>
          <w:p w14:paraId="71455EE6" w14:textId="77777777" w:rsidR="00E565EB" w:rsidRDefault="00E565EB" w:rsidP="000434C1">
            <w:pPr>
              <w:numPr>
                <w:ilvl w:val="1"/>
                <w:numId w:val="40"/>
              </w:numPr>
              <w:tabs>
                <w:tab w:val="left" w:pos="1080"/>
              </w:tabs>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highlight w:val="yellow"/>
                <w:lang w:val="en-GB" w:eastAsia="en-US"/>
              </w:rPr>
              <w:t>For type 1 codebook and for type 2 codebook for generating the first sub-codebook, follow the legacy behaviour (the corresponding HARQ-ACK information for that cell with BWP switching is skipped)</w:t>
            </w:r>
          </w:p>
        </w:tc>
      </w:tr>
    </w:tbl>
    <w:p w14:paraId="4D064335" w14:textId="77777777" w:rsidR="00E565EB" w:rsidRDefault="00E565EB" w:rsidP="000434C1">
      <w:pPr>
        <w:snapToGrid w:val="0"/>
        <w:spacing w:after="120"/>
        <w:rPr>
          <w:rFonts w:eastAsia="SimSun"/>
          <w:sz w:val="20"/>
          <w:szCs w:val="20"/>
        </w:rPr>
      </w:pPr>
    </w:p>
    <w:p w14:paraId="2B777501" w14:textId="77777777" w:rsidR="00F84677" w:rsidRDefault="00F84677" w:rsidP="000434C1">
      <w:pPr>
        <w:snapToGrid w:val="0"/>
        <w:spacing w:after="120"/>
        <w:rPr>
          <w:rFonts w:eastAsia="SimSun"/>
          <w:sz w:val="20"/>
          <w:szCs w:val="20"/>
        </w:rPr>
      </w:pPr>
      <w:r>
        <w:rPr>
          <w:rFonts w:eastAsia="SimSun"/>
          <w:sz w:val="20"/>
          <w:szCs w:val="20"/>
        </w:rPr>
        <w:t xml:space="preserve">For Type-2 HARQ-ACK codebook, for a set of cells which are configured for multi-cell scheduling by one DCI format 1_3, the performance degradation happens if the HARQ-ACK information is skipped for all co-scheduled cells by one DCI format 1_3 as long as active DL BWP change happens on at least one cell. Hence, the HARQ-ACK information is skipped only for cell(s) with active DL BWP change and the HARQ-ACK information is reported only for cell(s) without active DL BWP change. </w:t>
      </w:r>
    </w:p>
    <w:p w14:paraId="044D32A8" w14:textId="212D91B9" w:rsidR="00E565EB" w:rsidRDefault="00E565EB" w:rsidP="000434C1">
      <w:pPr>
        <w:snapToGrid w:val="0"/>
        <w:spacing w:after="120"/>
        <w:rPr>
          <w:rFonts w:eastAsia="SimSun"/>
          <w:sz w:val="20"/>
          <w:szCs w:val="20"/>
        </w:rPr>
      </w:pPr>
      <w:r>
        <w:rPr>
          <w:rFonts w:eastAsia="SimSun"/>
          <w:sz w:val="20"/>
          <w:szCs w:val="20"/>
        </w:rPr>
        <w:t>For RAN1#117 meeting, companies’ views are summarized as below:</w:t>
      </w:r>
    </w:p>
    <w:p w14:paraId="209D07D0" w14:textId="77777777" w:rsidR="00E565EB" w:rsidRDefault="00E565EB" w:rsidP="000434C1">
      <w:pPr>
        <w:pStyle w:val="ListParagraph"/>
        <w:numPr>
          <w:ilvl w:val="0"/>
          <w:numId w:val="44"/>
        </w:numPr>
        <w:snapToGrid w:val="0"/>
        <w:spacing w:after="120"/>
        <w:rPr>
          <w:rFonts w:eastAsia="SimSun"/>
          <w:sz w:val="20"/>
          <w:szCs w:val="20"/>
        </w:rPr>
      </w:pPr>
      <w:r>
        <w:rPr>
          <w:rFonts w:eastAsia="SimSun"/>
          <w:sz w:val="20"/>
          <w:szCs w:val="20"/>
        </w:rPr>
        <w:t xml:space="preserve">For DCI format 1_3, when active DL BWP change on a scheduled cell happens after the PDCCH monitoring occasion that provides the DCI format 1_3 and before the PUCCH transmission occasion that is scheduled by the DCI format 1_3, and the DCI format 1_3 doesn’t trigger the active DL BWP change on the cell, </w:t>
      </w:r>
    </w:p>
    <w:p w14:paraId="4341738E" w14:textId="77777777" w:rsidR="00E565EB" w:rsidRDefault="00E565EB" w:rsidP="000434C1">
      <w:pPr>
        <w:pStyle w:val="ListParagraph"/>
        <w:numPr>
          <w:ilvl w:val="0"/>
          <w:numId w:val="45"/>
        </w:numPr>
        <w:snapToGrid w:val="0"/>
        <w:spacing w:after="120"/>
        <w:rPr>
          <w:rFonts w:eastAsia="SimSun"/>
          <w:sz w:val="20"/>
          <w:szCs w:val="20"/>
        </w:rPr>
      </w:pPr>
      <w:r>
        <w:rPr>
          <w:rFonts w:ascii="Times" w:eastAsia="Malgun Gothic" w:hAnsi="Times"/>
          <w:bCs/>
          <w:sz w:val="20"/>
          <w:szCs w:val="20"/>
          <w:lang w:val="en-GB" w:eastAsia="en-US"/>
        </w:rPr>
        <w:t>For Type 2 codebook for generating the second sub-codebook,</w:t>
      </w:r>
    </w:p>
    <w:p w14:paraId="40FAE2E1" w14:textId="77777777" w:rsidR="00E565EB" w:rsidRDefault="00E565EB" w:rsidP="000434C1">
      <w:pPr>
        <w:pStyle w:val="ListParagraph"/>
        <w:numPr>
          <w:ilvl w:val="1"/>
          <w:numId w:val="45"/>
        </w:numPr>
        <w:snapToGrid w:val="0"/>
        <w:spacing w:after="120"/>
        <w:rPr>
          <w:rFonts w:eastAsia="SimSun"/>
          <w:sz w:val="20"/>
          <w:szCs w:val="20"/>
        </w:rPr>
      </w:pPr>
      <w:r>
        <w:rPr>
          <w:rFonts w:eastAsia="SimSun"/>
          <w:sz w:val="20"/>
          <w:szCs w:val="20"/>
        </w:rPr>
        <w:t>Option 1: the HARQ-ACK information is skipped for all co-scheduled cells by the DCI format 1_3.</w:t>
      </w:r>
    </w:p>
    <w:p w14:paraId="73DEB8D6" w14:textId="01596470" w:rsidR="00E565EB" w:rsidRDefault="00E565EB" w:rsidP="000434C1">
      <w:pPr>
        <w:pStyle w:val="ListParagraph"/>
        <w:numPr>
          <w:ilvl w:val="2"/>
          <w:numId w:val="45"/>
        </w:numPr>
        <w:snapToGrid w:val="0"/>
        <w:spacing w:after="120"/>
        <w:rPr>
          <w:rFonts w:eastAsia="SimSun"/>
          <w:sz w:val="20"/>
          <w:szCs w:val="20"/>
        </w:rPr>
      </w:pPr>
      <w:r>
        <w:rPr>
          <w:rFonts w:eastAsia="SimSun"/>
          <w:sz w:val="20"/>
          <w:szCs w:val="20"/>
        </w:rPr>
        <w:t xml:space="preserve">Supported by Huawei, ZTE, </w:t>
      </w:r>
    </w:p>
    <w:p w14:paraId="4265E78C" w14:textId="3DC8C01E" w:rsidR="00E565EB" w:rsidRDefault="00E565EB" w:rsidP="000434C1">
      <w:pPr>
        <w:pStyle w:val="ListParagraph"/>
        <w:numPr>
          <w:ilvl w:val="1"/>
          <w:numId w:val="45"/>
        </w:numPr>
        <w:snapToGrid w:val="0"/>
        <w:spacing w:after="120"/>
        <w:rPr>
          <w:rFonts w:eastAsia="SimSun"/>
          <w:sz w:val="20"/>
          <w:szCs w:val="20"/>
        </w:rPr>
      </w:pPr>
      <w:r>
        <w:rPr>
          <w:rFonts w:eastAsia="SimSun"/>
          <w:sz w:val="20"/>
          <w:szCs w:val="20"/>
        </w:rPr>
        <w:t>Option 2: the HARQ-ACK information for that cell with active DL BWP change is generated with NACK bit.</w:t>
      </w:r>
    </w:p>
    <w:p w14:paraId="5A70BECC" w14:textId="68E9F32D" w:rsidR="00E565EB" w:rsidRDefault="00E565EB" w:rsidP="000434C1">
      <w:pPr>
        <w:pStyle w:val="ListParagraph"/>
        <w:numPr>
          <w:ilvl w:val="2"/>
          <w:numId w:val="45"/>
        </w:numPr>
        <w:snapToGrid w:val="0"/>
        <w:spacing w:after="120"/>
        <w:rPr>
          <w:rFonts w:eastAsia="SimSun"/>
          <w:sz w:val="20"/>
          <w:szCs w:val="20"/>
        </w:rPr>
      </w:pPr>
      <w:r>
        <w:rPr>
          <w:rFonts w:eastAsia="SimSun"/>
          <w:sz w:val="20"/>
          <w:szCs w:val="20"/>
        </w:rPr>
        <w:t xml:space="preserve">Supported by </w:t>
      </w:r>
      <w:r w:rsidR="00F84677">
        <w:rPr>
          <w:rFonts w:eastAsia="SimSun"/>
          <w:sz w:val="20"/>
          <w:szCs w:val="20"/>
        </w:rPr>
        <w:t>NTT DOCOMO</w:t>
      </w:r>
      <w:r>
        <w:rPr>
          <w:rFonts w:eastAsia="SimSun"/>
          <w:sz w:val="20"/>
          <w:szCs w:val="20"/>
        </w:rPr>
        <w:t xml:space="preserve">, vivo, CATT, Samsung, Lenovo </w:t>
      </w:r>
    </w:p>
    <w:p w14:paraId="2296DFD8" w14:textId="77777777" w:rsidR="00090788" w:rsidRDefault="00090788" w:rsidP="000434C1">
      <w:pPr>
        <w:snapToGrid w:val="0"/>
        <w:spacing w:after="120"/>
        <w:rPr>
          <w:rFonts w:eastAsia="SimSun"/>
          <w:sz w:val="20"/>
          <w:szCs w:val="20"/>
        </w:rPr>
      </w:pPr>
    </w:p>
    <w:p w14:paraId="7F4278BD" w14:textId="11161360" w:rsidR="00E565EB" w:rsidRDefault="00E565EB" w:rsidP="000434C1">
      <w:pPr>
        <w:snapToGrid w:val="0"/>
        <w:spacing w:after="120"/>
        <w:rPr>
          <w:rFonts w:eastAsia="SimSun"/>
          <w:sz w:val="20"/>
          <w:szCs w:val="20"/>
        </w:rPr>
      </w:pPr>
      <w:r>
        <w:rPr>
          <w:rFonts w:eastAsia="SimSun"/>
          <w:sz w:val="20"/>
          <w:szCs w:val="20"/>
        </w:rPr>
        <w:t xml:space="preserve">Based on above analysis, Proposal </w:t>
      </w:r>
      <w:r w:rsidR="00F84677">
        <w:rPr>
          <w:rFonts w:eastAsia="SimSun"/>
          <w:sz w:val="20"/>
          <w:szCs w:val="20"/>
        </w:rPr>
        <w:t>1</w:t>
      </w:r>
      <w:r>
        <w:rPr>
          <w:rFonts w:eastAsia="SimSun"/>
          <w:sz w:val="20"/>
          <w:szCs w:val="20"/>
        </w:rPr>
        <w:t>-1 is provided for discussion.</w:t>
      </w:r>
    </w:p>
    <w:p w14:paraId="7C9BCFF5" w14:textId="77777777" w:rsidR="005F49B6" w:rsidRDefault="005F49B6" w:rsidP="000434C1">
      <w:pPr>
        <w:pStyle w:val="ListParagraph1"/>
        <w:spacing w:after="120"/>
        <w:ind w:left="360"/>
        <w:rPr>
          <w:sz w:val="20"/>
          <w:szCs w:val="20"/>
          <w:lang w:eastAsia="en-US"/>
        </w:rPr>
      </w:pPr>
    </w:p>
    <w:p w14:paraId="53B31715" w14:textId="77777777" w:rsidR="005F49B6" w:rsidRDefault="00895FBD" w:rsidP="000434C1">
      <w:pPr>
        <w:pStyle w:val="Heading4"/>
        <w:spacing w:before="120"/>
        <w:ind w:left="720" w:hanging="720"/>
        <w:jc w:val="both"/>
        <w:rPr>
          <w:rFonts w:eastAsia="SimSun"/>
          <w:color w:val="000000" w:themeColor="text1"/>
          <w:sz w:val="20"/>
          <w:szCs w:val="20"/>
        </w:rPr>
      </w:pPr>
      <w:bookmarkStart w:id="15" w:name="_Hlk103114634"/>
      <w:r>
        <w:rPr>
          <w:rFonts w:eastAsia="SimSun"/>
          <w:color w:val="000000" w:themeColor="text1"/>
          <w:sz w:val="20"/>
          <w:szCs w:val="20"/>
        </w:rPr>
        <w:t>Proposal 1-1:</w:t>
      </w:r>
    </w:p>
    <w:p w14:paraId="47E0260D" w14:textId="37B1F1E4" w:rsidR="00F84677" w:rsidRDefault="00F84677" w:rsidP="000434C1">
      <w:pPr>
        <w:numPr>
          <w:ilvl w:val="0"/>
          <w:numId w:val="40"/>
        </w:numPr>
        <w:snapToGrid w:val="0"/>
        <w:rPr>
          <w:sz w:val="20"/>
          <w:szCs w:val="20"/>
        </w:rPr>
      </w:pPr>
      <w:r>
        <w:rPr>
          <w:sz w:val="20"/>
          <w:szCs w:val="20"/>
        </w:rPr>
        <w:t>When a PDCCH MO that provides a DCI format 1_3 is before an active DL BWP change on a cell of co-scheduled cells by the DCI format 1_3, and the active DL BWP change for the cell is not triggered in the PDCCH MO, and the PUCCH indicated by the DCI format 1_3 is to be transmitted after the active DL BWP change on the cell,</w:t>
      </w:r>
    </w:p>
    <w:p w14:paraId="7D2096D0" w14:textId="77777777" w:rsidR="00F84677" w:rsidRDefault="00F84677" w:rsidP="000434C1">
      <w:pPr>
        <w:numPr>
          <w:ilvl w:val="0"/>
          <w:numId w:val="41"/>
        </w:numPr>
        <w:snapToGrid w:val="0"/>
        <w:rPr>
          <w:rFonts w:eastAsia="MS Mincho"/>
          <w:bCs/>
          <w:sz w:val="20"/>
          <w:szCs w:val="20"/>
          <w:lang w:eastAsia="ja-JP"/>
        </w:rPr>
      </w:pPr>
      <w:r>
        <w:rPr>
          <w:rFonts w:eastAsia="MS Mincho"/>
          <w:bCs/>
          <w:sz w:val="20"/>
          <w:szCs w:val="20"/>
          <w:lang w:eastAsia="ja-JP"/>
        </w:rPr>
        <w:t xml:space="preserve">For Type 1 codebook and for Type 2 codebook for generating the first sub-codebook, follow the legacy </w:t>
      </w:r>
      <w:proofErr w:type="spellStart"/>
      <w:r>
        <w:rPr>
          <w:rFonts w:eastAsia="MS Mincho"/>
          <w:bCs/>
          <w:sz w:val="20"/>
          <w:szCs w:val="20"/>
          <w:lang w:eastAsia="ja-JP"/>
        </w:rPr>
        <w:t>behaviour</w:t>
      </w:r>
      <w:proofErr w:type="spellEnd"/>
      <w:r>
        <w:rPr>
          <w:rFonts w:eastAsia="MS Mincho"/>
          <w:bCs/>
          <w:sz w:val="20"/>
          <w:szCs w:val="20"/>
          <w:lang w:eastAsia="ja-JP"/>
        </w:rPr>
        <w:t xml:space="preserve"> (the corresponding HARQ-ACK information for that scheduled cell with active DL BWP change is skipped)</w:t>
      </w:r>
    </w:p>
    <w:p w14:paraId="5C1A79F3" w14:textId="001C61B0" w:rsidR="00F84677" w:rsidRDefault="00F84677" w:rsidP="000434C1">
      <w:pPr>
        <w:numPr>
          <w:ilvl w:val="1"/>
          <w:numId w:val="41"/>
        </w:numPr>
        <w:snapToGrid w:val="0"/>
        <w:rPr>
          <w:rFonts w:eastAsia="MS Mincho"/>
          <w:bCs/>
          <w:sz w:val="20"/>
          <w:szCs w:val="20"/>
          <w:lang w:eastAsia="ja-JP"/>
        </w:rPr>
      </w:pPr>
      <w:r>
        <w:rPr>
          <w:rFonts w:eastAsia="MS Mincho"/>
          <w:bCs/>
          <w:sz w:val="20"/>
          <w:szCs w:val="20"/>
          <w:lang w:eastAsia="ja-JP"/>
        </w:rPr>
        <w:t xml:space="preserve">No spec </w:t>
      </w:r>
      <w:proofErr w:type="gramStart"/>
      <w:r>
        <w:rPr>
          <w:rFonts w:eastAsia="MS Mincho"/>
          <w:bCs/>
          <w:sz w:val="20"/>
          <w:szCs w:val="20"/>
          <w:lang w:eastAsia="ja-JP"/>
        </w:rPr>
        <w:t>impact</w:t>
      </w:r>
      <w:proofErr w:type="gramEnd"/>
    </w:p>
    <w:p w14:paraId="66469E73" w14:textId="77777777" w:rsidR="00F84677" w:rsidRDefault="00F84677" w:rsidP="000434C1">
      <w:pPr>
        <w:numPr>
          <w:ilvl w:val="0"/>
          <w:numId w:val="41"/>
        </w:numPr>
        <w:snapToGrid w:val="0"/>
        <w:rPr>
          <w:rFonts w:eastAsia="MS Mincho"/>
          <w:bCs/>
          <w:sz w:val="20"/>
          <w:szCs w:val="20"/>
          <w:lang w:eastAsia="ja-JP"/>
        </w:rPr>
      </w:pPr>
      <w:r>
        <w:rPr>
          <w:rFonts w:eastAsia="MS Mincho"/>
          <w:bCs/>
          <w:sz w:val="20"/>
          <w:szCs w:val="20"/>
          <w:lang w:eastAsia="ja-JP"/>
        </w:rPr>
        <w:t xml:space="preserve">For Type 2 codebook for generating the second sub-codebook, </w:t>
      </w:r>
    </w:p>
    <w:p w14:paraId="3E398967" w14:textId="58E878E4" w:rsidR="00F84677" w:rsidRPr="00090788" w:rsidRDefault="00F84677" w:rsidP="000434C1">
      <w:pPr>
        <w:numPr>
          <w:ilvl w:val="1"/>
          <w:numId w:val="41"/>
        </w:numPr>
        <w:snapToGrid w:val="0"/>
        <w:rPr>
          <w:rFonts w:eastAsia="MS Mincho"/>
          <w:bCs/>
          <w:sz w:val="20"/>
          <w:szCs w:val="20"/>
          <w:lang w:eastAsia="ja-JP"/>
        </w:rPr>
      </w:pPr>
      <w:r w:rsidRPr="00090788">
        <w:rPr>
          <w:rFonts w:eastAsia="MS Mincho"/>
          <w:bCs/>
          <w:sz w:val="20"/>
          <w:szCs w:val="20"/>
          <w:lang w:eastAsia="ja-JP"/>
        </w:rPr>
        <w:lastRenderedPageBreak/>
        <w:t>the HARQ-ACK information for that scheduled cell with active DL BWP change is generated with NACK bit</w:t>
      </w:r>
      <w:r w:rsidR="00090788" w:rsidRPr="00090788">
        <w:rPr>
          <w:rFonts w:eastAsia="MS Mincho"/>
          <w:bCs/>
          <w:sz w:val="20"/>
          <w:szCs w:val="20"/>
          <w:lang w:eastAsia="ja-JP"/>
        </w:rPr>
        <w:t>.</w:t>
      </w:r>
    </w:p>
    <w:p w14:paraId="672314C1" w14:textId="77777777" w:rsidR="00F84677" w:rsidRPr="00900D6C" w:rsidRDefault="00F84677" w:rsidP="000434C1">
      <w:pPr>
        <w:snapToGrid w:val="0"/>
        <w:ind w:left="360"/>
        <w:rPr>
          <w:rFonts w:eastAsiaTheme="minorEastAsia"/>
          <w:bCs/>
          <w:sz w:val="20"/>
          <w:szCs w:val="20"/>
        </w:rPr>
      </w:pPr>
    </w:p>
    <w:p w14:paraId="23F6461B" w14:textId="77777777" w:rsidR="005F49B6" w:rsidRDefault="005F49B6" w:rsidP="000434C1">
      <w:pPr>
        <w:rPr>
          <w:i/>
          <w:iCs/>
          <w:sz w:val="20"/>
          <w:szCs w:val="20"/>
        </w:rPr>
      </w:pPr>
    </w:p>
    <w:p w14:paraId="39EC2F9C" w14:textId="77777777" w:rsidR="005F49B6" w:rsidRDefault="00895FBD"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5F49B6" w14:paraId="2093DC50" w14:textId="77777777">
        <w:tc>
          <w:tcPr>
            <w:tcW w:w="2009" w:type="dxa"/>
            <w:tcBorders>
              <w:top w:val="single" w:sz="4" w:space="0" w:color="auto"/>
              <w:left w:val="single" w:sz="4" w:space="0" w:color="auto"/>
              <w:bottom w:val="single" w:sz="4" w:space="0" w:color="auto"/>
              <w:right w:val="single" w:sz="4" w:space="0" w:color="auto"/>
            </w:tcBorders>
          </w:tcPr>
          <w:p w14:paraId="34EB372F" w14:textId="77777777" w:rsidR="005F49B6" w:rsidRDefault="00895FBD"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EB0D2CD" w14:textId="77777777" w:rsidR="005F49B6" w:rsidRDefault="00895FBD" w:rsidP="000434C1">
            <w:pPr>
              <w:wordWrap/>
              <w:jc w:val="center"/>
              <w:rPr>
                <w:b/>
                <w:sz w:val="20"/>
                <w:szCs w:val="20"/>
              </w:rPr>
            </w:pPr>
            <w:r>
              <w:rPr>
                <w:b/>
                <w:sz w:val="20"/>
                <w:szCs w:val="20"/>
              </w:rPr>
              <w:t>Comment</w:t>
            </w:r>
          </w:p>
        </w:tc>
      </w:tr>
      <w:tr w:rsidR="005F49B6" w14:paraId="531F0929" w14:textId="77777777">
        <w:tc>
          <w:tcPr>
            <w:tcW w:w="2009" w:type="dxa"/>
            <w:tcBorders>
              <w:top w:val="single" w:sz="4" w:space="0" w:color="auto"/>
              <w:left w:val="single" w:sz="4" w:space="0" w:color="auto"/>
              <w:bottom w:val="single" w:sz="4" w:space="0" w:color="auto"/>
              <w:right w:val="single" w:sz="4" w:space="0" w:color="auto"/>
            </w:tcBorders>
          </w:tcPr>
          <w:p w14:paraId="6377BABC" w14:textId="6A6F2202" w:rsidR="005F49B6" w:rsidRPr="008B3D8F" w:rsidRDefault="008B3D8F"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40C6630" w14:textId="77777777" w:rsidR="005F49B6" w:rsidRDefault="008B3D8F" w:rsidP="000434C1">
            <w:pPr>
              <w:pStyle w:val="ListParagraph1"/>
              <w:wordWrap/>
              <w:rPr>
                <w:rFonts w:eastAsia="MS Mincho"/>
                <w:bCs/>
                <w:sz w:val="20"/>
                <w:szCs w:val="20"/>
                <w:lang w:eastAsia="ja-JP"/>
              </w:rPr>
            </w:pPr>
            <w:r>
              <w:rPr>
                <w:rFonts w:eastAsia="MS Mincho" w:hint="eastAsia"/>
                <w:bCs/>
                <w:sz w:val="20"/>
                <w:szCs w:val="20"/>
                <w:lang w:eastAsia="ja-JP"/>
              </w:rPr>
              <w:t xml:space="preserve">We are not OK with </w:t>
            </w:r>
            <w:r w:rsidR="003034B5">
              <w:rPr>
                <w:rFonts w:eastAsia="MS Mincho" w:hint="eastAsia"/>
                <w:bCs/>
                <w:sz w:val="20"/>
                <w:szCs w:val="20"/>
                <w:lang w:eastAsia="ja-JP"/>
              </w:rPr>
              <w:t>any discussion on this issue for now</w:t>
            </w:r>
            <w:r>
              <w:rPr>
                <w:rFonts w:eastAsia="MS Mincho" w:hint="eastAsia"/>
                <w:bCs/>
                <w:sz w:val="20"/>
                <w:szCs w:val="20"/>
                <w:lang w:eastAsia="ja-JP"/>
              </w:rPr>
              <w:t xml:space="preserve">. </w:t>
            </w:r>
            <w:r w:rsidR="00665590">
              <w:rPr>
                <w:rFonts w:eastAsia="MS Mincho" w:hint="eastAsia"/>
                <w:bCs/>
                <w:sz w:val="20"/>
                <w:szCs w:val="20"/>
                <w:lang w:eastAsia="ja-JP"/>
              </w:rPr>
              <w:t xml:space="preserve">There is an on-going discussion in pre-R18 maintenance (agenda 7.1). </w:t>
            </w:r>
            <w:r w:rsidR="003034B5">
              <w:rPr>
                <w:rFonts w:eastAsia="MS Mincho" w:hint="eastAsia"/>
                <w:bCs/>
                <w:sz w:val="20"/>
                <w:szCs w:val="20"/>
                <w:lang w:eastAsia="ja-JP"/>
              </w:rPr>
              <w:t xml:space="preserve">We need to defer the discussion until that maintenance discussion is settled. </w:t>
            </w:r>
            <w:r w:rsidR="00665590">
              <w:rPr>
                <w:rFonts w:eastAsia="MS Mincho" w:hint="eastAsia"/>
                <w:bCs/>
                <w:sz w:val="20"/>
                <w:szCs w:val="20"/>
                <w:lang w:eastAsia="ja-JP"/>
              </w:rPr>
              <w:t xml:space="preserve"> </w:t>
            </w:r>
          </w:p>
          <w:p w14:paraId="2BD775C6" w14:textId="77777777" w:rsidR="00EF6959" w:rsidRDefault="00EF6959" w:rsidP="000434C1">
            <w:pPr>
              <w:pStyle w:val="ListParagraph1"/>
              <w:wordWrap/>
              <w:rPr>
                <w:rFonts w:eastAsia="MS Mincho"/>
                <w:bCs/>
                <w:sz w:val="20"/>
                <w:szCs w:val="20"/>
                <w:lang w:eastAsia="ja-JP"/>
              </w:rPr>
            </w:pPr>
          </w:p>
          <w:p w14:paraId="448F4BC4" w14:textId="465D02C9" w:rsidR="00EF6959" w:rsidRDefault="00EF6959" w:rsidP="000434C1">
            <w:pPr>
              <w:pStyle w:val="ListParagraph1"/>
              <w:wordWrap/>
              <w:rPr>
                <w:rFonts w:eastAsia="MS Mincho"/>
                <w:bCs/>
                <w:sz w:val="20"/>
                <w:szCs w:val="20"/>
                <w:lang w:eastAsia="ja-JP"/>
              </w:rPr>
            </w:pPr>
            <w:r>
              <w:rPr>
                <w:rFonts w:eastAsia="MS Mincho" w:hint="eastAsia"/>
                <w:bCs/>
                <w:sz w:val="20"/>
                <w:szCs w:val="20"/>
                <w:lang w:eastAsia="ja-JP"/>
              </w:rPr>
              <w:t>By the way, RAN1 had following conclusions in RAN1#</w:t>
            </w:r>
            <w:r w:rsidR="00690F1A">
              <w:rPr>
                <w:rFonts w:eastAsia="MS Mincho" w:hint="eastAsia"/>
                <w:bCs/>
                <w:sz w:val="20"/>
                <w:szCs w:val="20"/>
                <w:lang w:eastAsia="ja-JP"/>
              </w:rPr>
              <w:t>98</w:t>
            </w:r>
            <w:r>
              <w:rPr>
                <w:rFonts w:eastAsia="MS Mincho" w:hint="eastAsia"/>
                <w:bCs/>
                <w:sz w:val="20"/>
                <w:szCs w:val="20"/>
                <w:lang w:eastAsia="ja-JP"/>
              </w:rPr>
              <w:t>bis and RAN1#9</w:t>
            </w:r>
            <w:r w:rsidR="00690F1A">
              <w:rPr>
                <w:rFonts w:eastAsia="MS Mincho" w:hint="eastAsia"/>
                <w:bCs/>
                <w:sz w:val="20"/>
                <w:szCs w:val="20"/>
                <w:lang w:eastAsia="ja-JP"/>
              </w:rPr>
              <w:t>9</w:t>
            </w:r>
            <w:r>
              <w:rPr>
                <w:rFonts w:eastAsia="MS Mincho" w:hint="eastAsia"/>
                <w:bCs/>
                <w:sz w:val="20"/>
                <w:szCs w:val="20"/>
                <w:lang w:eastAsia="ja-JP"/>
              </w:rPr>
              <w:t>.</w:t>
            </w:r>
            <w:r w:rsidR="00844C99">
              <w:rPr>
                <w:rFonts w:eastAsia="MS Mincho" w:hint="eastAsia"/>
                <w:bCs/>
                <w:sz w:val="20"/>
                <w:szCs w:val="20"/>
                <w:lang w:eastAsia="ja-JP"/>
              </w:rPr>
              <w:t xml:space="preserve"> We believe these conclusions are </w:t>
            </w:r>
            <w:r w:rsidR="004A0853">
              <w:rPr>
                <w:rFonts w:eastAsia="MS Mincho" w:hint="eastAsia"/>
                <w:bCs/>
                <w:sz w:val="20"/>
                <w:szCs w:val="20"/>
                <w:lang w:eastAsia="ja-JP"/>
              </w:rPr>
              <w:t xml:space="preserve">still </w:t>
            </w:r>
            <w:r w:rsidR="00844C99">
              <w:rPr>
                <w:rFonts w:eastAsia="MS Mincho" w:hint="eastAsia"/>
                <w:bCs/>
                <w:sz w:val="20"/>
                <w:szCs w:val="20"/>
                <w:lang w:eastAsia="ja-JP"/>
              </w:rPr>
              <w:t>effective</w:t>
            </w:r>
            <w:r w:rsidR="006D2B6B">
              <w:rPr>
                <w:rFonts w:eastAsia="MS Mincho" w:hint="eastAsia"/>
                <w:bCs/>
                <w:sz w:val="20"/>
                <w:szCs w:val="20"/>
                <w:lang w:eastAsia="ja-JP"/>
              </w:rPr>
              <w:t>, and are applicable to</w:t>
            </w:r>
            <w:r w:rsidR="00844C99">
              <w:rPr>
                <w:rFonts w:eastAsia="MS Mincho" w:hint="eastAsia"/>
                <w:bCs/>
                <w:sz w:val="20"/>
                <w:szCs w:val="20"/>
                <w:lang w:eastAsia="ja-JP"/>
              </w:rPr>
              <w:t xml:space="preserve"> </w:t>
            </w:r>
            <w:r w:rsidR="00C834A0">
              <w:rPr>
                <w:rFonts w:eastAsia="MS Mincho" w:hint="eastAsia"/>
                <w:bCs/>
                <w:sz w:val="20"/>
                <w:szCs w:val="20"/>
                <w:lang w:eastAsia="ja-JP"/>
              </w:rPr>
              <w:t>HARQ-ACK codebook construction with DCI format 1_3</w:t>
            </w:r>
            <w:r w:rsidR="006D2B6B">
              <w:rPr>
                <w:rFonts w:eastAsia="MS Mincho" w:hint="eastAsia"/>
                <w:bCs/>
                <w:sz w:val="20"/>
                <w:szCs w:val="20"/>
                <w:lang w:eastAsia="ja-JP"/>
              </w:rPr>
              <w:t xml:space="preserve"> as well</w:t>
            </w:r>
            <w:r w:rsidR="00C834A0">
              <w:rPr>
                <w:rFonts w:eastAsia="MS Mincho" w:hint="eastAsia"/>
                <w:bCs/>
                <w:sz w:val="20"/>
                <w:szCs w:val="20"/>
                <w:lang w:eastAsia="ja-JP"/>
              </w:rPr>
              <w:t>.</w:t>
            </w:r>
          </w:p>
          <w:p w14:paraId="25656D2E" w14:textId="77777777" w:rsidR="00690F1A" w:rsidRDefault="00690F1A" w:rsidP="000434C1">
            <w:pPr>
              <w:pStyle w:val="ListParagraph1"/>
              <w:wordWrap/>
              <w:rPr>
                <w:rFonts w:eastAsia="MS Mincho"/>
                <w:bCs/>
                <w:sz w:val="20"/>
                <w:szCs w:val="20"/>
                <w:lang w:eastAsia="ja-JP"/>
              </w:rPr>
            </w:pPr>
          </w:p>
          <w:p w14:paraId="795133E7" w14:textId="77777777" w:rsidR="00690F1A" w:rsidRPr="006D2B6B" w:rsidRDefault="00000000" w:rsidP="000434C1">
            <w:pPr>
              <w:wordWrap/>
              <w:rPr>
                <w:sz w:val="20"/>
                <w:szCs w:val="20"/>
                <w:lang w:eastAsia="x-none"/>
              </w:rPr>
            </w:pPr>
            <w:hyperlink r:id="rId14" w:history="1">
              <w:r w:rsidR="00690F1A" w:rsidRPr="006D2B6B">
                <w:rPr>
                  <w:rStyle w:val="Hyperlink"/>
                  <w:b/>
                  <w:bCs/>
                  <w:sz w:val="20"/>
                  <w:szCs w:val="20"/>
                  <w:lang w:eastAsia="x-none"/>
                </w:rPr>
                <w:t>R1-1910312</w:t>
              </w:r>
            </w:hyperlink>
            <w:r w:rsidR="00690F1A" w:rsidRPr="006D2B6B">
              <w:rPr>
                <w:sz w:val="20"/>
                <w:szCs w:val="20"/>
                <w:lang w:eastAsia="x-none"/>
              </w:rPr>
              <w:tab/>
              <w:t>Discussion on HARQ-ACK codebook determination with BWP switch</w:t>
            </w:r>
            <w:r w:rsidR="00690F1A" w:rsidRPr="006D2B6B">
              <w:rPr>
                <w:sz w:val="20"/>
                <w:szCs w:val="20"/>
                <w:lang w:eastAsia="x-none"/>
              </w:rPr>
              <w:tab/>
              <w:t>CATT</w:t>
            </w:r>
          </w:p>
          <w:p w14:paraId="3B410EF1" w14:textId="77777777" w:rsidR="00690F1A" w:rsidRPr="006D2B6B" w:rsidRDefault="00690F1A" w:rsidP="000434C1">
            <w:pPr>
              <w:wordWrap/>
              <w:rPr>
                <w:sz w:val="20"/>
                <w:szCs w:val="20"/>
                <w:lang w:eastAsia="x-none"/>
              </w:rPr>
            </w:pPr>
            <w:r w:rsidRPr="006D2B6B">
              <w:rPr>
                <w:sz w:val="20"/>
                <w:szCs w:val="20"/>
                <w:lang w:eastAsia="x-none"/>
              </w:rPr>
              <w:t>Discuss further offline in combination with draft CR1 in x1413</w:t>
            </w:r>
          </w:p>
          <w:p w14:paraId="49E70E4A" w14:textId="77777777" w:rsidR="00690F1A" w:rsidRPr="006D2B6B" w:rsidRDefault="00690F1A" w:rsidP="000434C1">
            <w:pPr>
              <w:wordWrap/>
              <w:rPr>
                <w:sz w:val="20"/>
                <w:szCs w:val="14"/>
                <w:lang w:eastAsia="x-none"/>
              </w:rPr>
            </w:pPr>
            <w:r w:rsidRPr="006D2B6B">
              <w:rPr>
                <w:b/>
                <w:bCs/>
                <w:sz w:val="20"/>
                <w:szCs w:val="14"/>
                <w:u w:val="single"/>
                <w:lang w:eastAsia="x-none"/>
              </w:rPr>
              <w:t>Conclusion</w:t>
            </w:r>
            <w:r w:rsidRPr="006D2B6B">
              <w:rPr>
                <w:sz w:val="20"/>
                <w:szCs w:val="14"/>
                <w:lang w:eastAsia="x-none"/>
              </w:rPr>
              <w:t>:</w:t>
            </w:r>
          </w:p>
          <w:p w14:paraId="401C0573" w14:textId="77777777" w:rsidR="00690F1A" w:rsidRPr="006D2B6B" w:rsidRDefault="00690F1A" w:rsidP="000434C1">
            <w:pPr>
              <w:numPr>
                <w:ilvl w:val="0"/>
                <w:numId w:val="75"/>
              </w:numPr>
              <w:wordWrap/>
              <w:rPr>
                <w:sz w:val="20"/>
                <w:szCs w:val="14"/>
                <w:lang w:eastAsia="x-none"/>
              </w:rPr>
            </w:pPr>
            <w:r w:rsidRPr="006D2B6B">
              <w:rPr>
                <w:sz w:val="20"/>
                <w:szCs w:val="14"/>
                <w:lang w:eastAsia="x-none"/>
              </w:rPr>
              <w:t xml:space="preserve">For type-2 HARQ-ACK codebook, for the issue raised in R1-1910312, </w:t>
            </w:r>
            <w:r w:rsidRPr="006D2B6B">
              <w:rPr>
                <w:sz w:val="20"/>
                <w:szCs w:val="14"/>
                <w:highlight w:val="yellow"/>
                <w:lang w:eastAsia="x-none"/>
              </w:rPr>
              <w:t xml:space="preserve">the UE </w:t>
            </w:r>
            <w:proofErr w:type="spellStart"/>
            <w:r w:rsidRPr="006D2B6B">
              <w:rPr>
                <w:sz w:val="20"/>
                <w:szCs w:val="14"/>
                <w:highlight w:val="yellow"/>
                <w:lang w:eastAsia="x-none"/>
              </w:rPr>
              <w:t>behaviour</w:t>
            </w:r>
            <w:proofErr w:type="spellEnd"/>
            <w:r w:rsidRPr="006D2B6B">
              <w:rPr>
                <w:sz w:val="20"/>
                <w:szCs w:val="14"/>
                <w:highlight w:val="yellow"/>
                <w:lang w:eastAsia="x-none"/>
              </w:rPr>
              <w:t xml:space="preserve"> is not defined</w:t>
            </w:r>
            <w:r w:rsidRPr="006D2B6B">
              <w:rPr>
                <w:sz w:val="20"/>
                <w:szCs w:val="14"/>
                <w:lang w:eastAsia="x-none"/>
              </w:rPr>
              <w:t xml:space="preserve"> </w:t>
            </w:r>
          </w:p>
          <w:p w14:paraId="0E09DB15" w14:textId="77777777" w:rsidR="00690F1A" w:rsidRPr="006D2B6B" w:rsidRDefault="00690F1A" w:rsidP="000434C1">
            <w:pPr>
              <w:numPr>
                <w:ilvl w:val="1"/>
                <w:numId w:val="75"/>
              </w:numPr>
              <w:wordWrap/>
              <w:rPr>
                <w:sz w:val="20"/>
                <w:szCs w:val="14"/>
                <w:lang w:eastAsia="x-none"/>
              </w:rPr>
            </w:pPr>
            <w:r w:rsidRPr="006D2B6B">
              <w:rPr>
                <w:sz w:val="20"/>
                <w:szCs w:val="14"/>
                <w:lang w:eastAsia="x-none"/>
              </w:rPr>
              <w:t>No CR is necessary</w:t>
            </w:r>
          </w:p>
          <w:p w14:paraId="2B2660FD" w14:textId="77777777" w:rsidR="00690F1A" w:rsidRPr="006D2B6B" w:rsidRDefault="00690F1A" w:rsidP="000434C1">
            <w:pPr>
              <w:wordWrap/>
              <w:rPr>
                <w:sz w:val="20"/>
                <w:szCs w:val="20"/>
                <w:lang w:eastAsia="x-none"/>
              </w:rPr>
            </w:pPr>
          </w:p>
          <w:p w14:paraId="7A6391C3" w14:textId="77777777" w:rsidR="00690F1A" w:rsidRPr="006D2B6B" w:rsidRDefault="00690F1A" w:rsidP="000434C1">
            <w:pPr>
              <w:wordWrap/>
              <w:rPr>
                <w:b/>
                <w:bCs/>
                <w:sz w:val="20"/>
                <w:szCs w:val="20"/>
                <w:lang w:eastAsia="x-none"/>
              </w:rPr>
            </w:pPr>
            <w:r w:rsidRPr="006D2B6B">
              <w:rPr>
                <w:sz w:val="20"/>
                <w:szCs w:val="20"/>
                <w:lang w:eastAsia="x-none"/>
              </w:rPr>
              <w:t>For type-1 HARQ codebook issue –</w:t>
            </w:r>
            <w:r w:rsidRPr="006D2B6B">
              <w:rPr>
                <w:b/>
                <w:bCs/>
                <w:sz w:val="20"/>
                <w:szCs w:val="20"/>
                <w:lang w:eastAsia="x-none"/>
              </w:rPr>
              <w:t xml:space="preserve"> R1-1911624</w:t>
            </w:r>
          </w:p>
          <w:p w14:paraId="58DBED75" w14:textId="77777777" w:rsidR="00690F1A" w:rsidRPr="006D2B6B" w:rsidRDefault="00690F1A" w:rsidP="000434C1">
            <w:pPr>
              <w:wordWrap/>
              <w:rPr>
                <w:b/>
                <w:bCs/>
                <w:sz w:val="20"/>
                <w:szCs w:val="14"/>
                <w:lang w:eastAsia="x-none"/>
              </w:rPr>
            </w:pPr>
            <w:r w:rsidRPr="006D2B6B">
              <w:rPr>
                <w:b/>
                <w:bCs/>
                <w:sz w:val="20"/>
                <w:szCs w:val="14"/>
                <w:u w:val="single"/>
                <w:lang w:eastAsia="x-none"/>
              </w:rPr>
              <w:t>Conclusion</w:t>
            </w:r>
            <w:r w:rsidRPr="006D2B6B">
              <w:rPr>
                <w:b/>
                <w:bCs/>
                <w:sz w:val="20"/>
                <w:szCs w:val="14"/>
                <w:lang w:eastAsia="x-none"/>
              </w:rPr>
              <w:t>:</w:t>
            </w:r>
          </w:p>
          <w:p w14:paraId="08319905" w14:textId="77777777" w:rsidR="00690F1A" w:rsidRPr="006D2B6B" w:rsidRDefault="00690F1A" w:rsidP="000434C1">
            <w:pPr>
              <w:pStyle w:val="ListParagraph"/>
              <w:numPr>
                <w:ilvl w:val="0"/>
                <w:numId w:val="76"/>
              </w:numPr>
              <w:wordWrap/>
              <w:contextualSpacing w:val="0"/>
              <w:rPr>
                <w:sz w:val="20"/>
                <w:szCs w:val="14"/>
              </w:rPr>
            </w:pPr>
            <w:r w:rsidRPr="006D2B6B">
              <w:rPr>
                <w:sz w:val="20"/>
                <w:szCs w:val="14"/>
              </w:rPr>
              <w:t xml:space="preserve">For Type-1 HARQ-ACK codebook, if the HARQ-ACK codebook size is changed due to BWP switching, </w:t>
            </w:r>
            <w:r w:rsidRPr="006D2B6B">
              <w:rPr>
                <w:sz w:val="20"/>
                <w:szCs w:val="14"/>
                <w:highlight w:val="yellow"/>
              </w:rPr>
              <w:t xml:space="preserve">the UE </w:t>
            </w:r>
            <w:proofErr w:type="spellStart"/>
            <w:r w:rsidRPr="006D2B6B">
              <w:rPr>
                <w:sz w:val="20"/>
                <w:szCs w:val="14"/>
                <w:highlight w:val="yellow"/>
              </w:rPr>
              <w:t>behaviour</w:t>
            </w:r>
            <w:proofErr w:type="spellEnd"/>
            <w:r w:rsidRPr="006D2B6B">
              <w:rPr>
                <w:sz w:val="20"/>
                <w:szCs w:val="14"/>
                <w:highlight w:val="yellow"/>
              </w:rPr>
              <w:t xml:space="preserve"> for the HARQ-ACK transmission is not defined</w:t>
            </w:r>
            <w:r w:rsidRPr="006D2B6B">
              <w:rPr>
                <w:sz w:val="20"/>
                <w:szCs w:val="14"/>
              </w:rPr>
              <w:t>.</w:t>
            </w:r>
          </w:p>
          <w:p w14:paraId="71C7FD6D" w14:textId="77777777" w:rsidR="00690F1A" w:rsidRPr="006D2B6B" w:rsidRDefault="00690F1A" w:rsidP="000434C1">
            <w:pPr>
              <w:pStyle w:val="ListParagraph"/>
              <w:wordWrap/>
              <w:ind w:left="0"/>
              <w:rPr>
                <w:sz w:val="20"/>
                <w:szCs w:val="14"/>
              </w:rPr>
            </w:pPr>
            <w:r w:rsidRPr="006D2B6B">
              <w:rPr>
                <w:sz w:val="20"/>
                <w:szCs w:val="14"/>
              </w:rPr>
              <w:t>Check till RAN1#99 whether or not to have a CR</w:t>
            </w:r>
          </w:p>
          <w:p w14:paraId="6F24FED5" w14:textId="77777777" w:rsidR="00690F1A" w:rsidRPr="006D2B6B" w:rsidRDefault="00690F1A" w:rsidP="000434C1">
            <w:pPr>
              <w:pStyle w:val="ListParagraph1"/>
              <w:wordWrap/>
              <w:rPr>
                <w:rFonts w:eastAsia="MS Mincho"/>
                <w:bCs/>
                <w:sz w:val="14"/>
                <w:szCs w:val="14"/>
                <w:lang w:eastAsia="ja-JP"/>
              </w:rPr>
            </w:pPr>
          </w:p>
          <w:p w14:paraId="1366A75A" w14:textId="77777777" w:rsidR="00844C99" w:rsidRPr="006D2B6B" w:rsidRDefault="00000000" w:rsidP="000434C1">
            <w:pPr>
              <w:wordWrap/>
              <w:rPr>
                <w:sz w:val="14"/>
                <w:szCs w:val="20"/>
                <w:lang w:eastAsia="x-none"/>
              </w:rPr>
            </w:pPr>
            <w:hyperlink r:id="rId15" w:history="1">
              <w:r w:rsidR="00844C99" w:rsidRPr="006D2B6B">
                <w:rPr>
                  <w:rStyle w:val="Hyperlink"/>
                  <w:b/>
                  <w:bCs/>
                  <w:sz w:val="20"/>
                  <w:szCs w:val="20"/>
                  <w:lang w:eastAsia="x-none"/>
                </w:rPr>
                <w:t>R1-1912142</w:t>
              </w:r>
            </w:hyperlink>
            <w:r w:rsidR="00844C99" w:rsidRPr="006D2B6B">
              <w:rPr>
                <w:sz w:val="20"/>
                <w:szCs w:val="20"/>
                <w:lang w:eastAsia="x-none"/>
              </w:rPr>
              <w:tab/>
              <w:t>Correction on HARQ-ACK codebook determination with BWP switch</w:t>
            </w:r>
            <w:r w:rsidR="00844C99" w:rsidRPr="006D2B6B">
              <w:rPr>
                <w:sz w:val="20"/>
                <w:szCs w:val="20"/>
                <w:lang w:eastAsia="x-none"/>
              </w:rPr>
              <w:tab/>
              <w:t>CATT</w:t>
            </w:r>
          </w:p>
          <w:p w14:paraId="642ED7F2" w14:textId="77777777" w:rsidR="00844C99" w:rsidRPr="006D2B6B" w:rsidRDefault="00844C99" w:rsidP="000434C1">
            <w:pPr>
              <w:wordWrap/>
              <w:rPr>
                <w:b/>
                <w:bCs/>
                <w:sz w:val="20"/>
                <w:szCs w:val="14"/>
                <w:lang w:eastAsia="x-none"/>
              </w:rPr>
            </w:pPr>
            <w:r w:rsidRPr="006D2B6B">
              <w:rPr>
                <w:b/>
                <w:bCs/>
                <w:sz w:val="20"/>
                <w:szCs w:val="14"/>
                <w:lang w:eastAsia="x-none"/>
              </w:rPr>
              <w:t>Conclusion:</w:t>
            </w:r>
          </w:p>
          <w:p w14:paraId="741F5E37" w14:textId="77777777" w:rsidR="00844C99" w:rsidRPr="006D2B6B" w:rsidRDefault="00844C99" w:rsidP="000434C1">
            <w:pPr>
              <w:numPr>
                <w:ilvl w:val="0"/>
                <w:numId w:val="77"/>
              </w:numPr>
              <w:wordWrap/>
              <w:rPr>
                <w:sz w:val="20"/>
                <w:szCs w:val="20"/>
                <w:lang w:eastAsia="en-US"/>
              </w:rPr>
            </w:pPr>
            <w:r w:rsidRPr="006D2B6B">
              <w:rPr>
                <w:sz w:val="20"/>
                <w:szCs w:val="20"/>
              </w:rPr>
              <w:t xml:space="preserve">For Type-1 HARQ-ACK codebook, if the HARQ-ACK information bit(s) and/or the PUCCH resource for the HARQ-ACK feedback is impacted due to BWP switching, </w:t>
            </w:r>
            <w:r w:rsidRPr="006D2B6B">
              <w:rPr>
                <w:sz w:val="20"/>
                <w:szCs w:val="20"/>
                <w:highlight w:val="yellow"/>
              </w:rPr>
              <w:t>the UE behavior for the HARQ-ACK transmission is not defined</w:t>
            </w:r>
            <w:r w:rsidRPr="006D2B6B">
              <w:rPr>
                <w:sz w:val="20"/>
                <w:szCs w:val="20"/>
              </w:rPr>
              <w:t>.</w:t>
            </w:r>
          </w:p>
          <w:p w14:paraId="6E1BC4E6" w14:textId="77777777" w:rsidR="00EF6959" w:rsidRPr="00690F1A" w:rsidRDefault="00EF6959" w:rsidP="000434C1">
            <w:pPr>
              <w:pStyle w:val="ListParagraph1"/>
              <w:wordWrap/>
              <w:rPr>
                <w:rFonts w:eastAsia="MS Mincho"/>
                <w:bCs/>
                <w:sz w:val="20"/>
                <w:szCs w:val="20"/>
                <w:lang w:eastAsia="ja-JP"/>
              </w:rPr>
            </w:pPr>
          </w:p>
          <w:p w14:paraId="034397B1" w14:textId="7A91AE3A" w:rsidR="00EF6959" w:rsidRPr="008B3D8F" w:rsidRDefault="00EF6959" w:rsidP="000434C1">
            <w:pPr>
              <w:pStyle w:val="ListParagraph1"/>
              <w:wordWrap/>
              <w:rPr>
                <w:rFonts w:eastAsia="MS Mincho"/>
                <w:bCs/>
                <w:sz w:val="20"/>
                <w:szCs w:val="20"/>
                <w:lang w:eastAsia="ja-JP"/>
              </w:rPr>
            </w:pPr>
          </w:p>
        </w:tc>
      </w:tr>
      <w:tr w:rsidR="005F49B6" w14:paraId="3647045B" w14:textId="77777777">
        <w:tc>
          <w:tcPr>
            <w:tcW w:w="2009" w:type="dxa"/>
            <w:tcBorders>
              <w:top w:val="single" w:sz="4" w:space="0" w:color="auto"/>
              <w:left w:val="single" w:sz="4" w:space="0" w:color="auto"/>
              <w:bottom w:val="single" w:sz="4" w:space="0" w:color="auto"/>
              <w:right w:val="single" w:sz="4" w:space="0" w:color="auto"/>
            </w:tcBorders>
          </w:tcPr>
          <w:p w14:paraId="68AF5C03" w14:textId="1C05F2F0" w:rsidR="005F49B6" w:rsidRDefault="00644C15"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A69C212" w14:textId="576115A3" w:rsidR="005F49B6" w:rsidRDefault="00644C15" w:rsidP="000434C1">
            <w:pPr>
              <w:wordWrap/>
              <w:rPr>
                <w:rFonts w:eastAsia="MS Mincho"/>
                <w:bCs/>
                <w:sz w:val="20"/>
                <w:szCs w:val="20"/>
                <w:lang w:eastAsia="ja-JP"/>
              </w:rPr>
            </w:pPr>
            <w:r>
              <w:rPr>
                <w:rFonts w:eastAsia="MS Mincho"/>
                <w:bCs/>
                <w:sz w:val="20"/>
                <w:szCs w:val="20"/>
                <w:lang w:eastAsia="ja-JP"/>
              </w:rPr>
              <w:t xml:space="preserve">Agree with QC, maybe better to wait the outcome of the pre-Rel 18 discussions. </w:t>
            </w:r>
          </w:p>
        </w:tc>
      </w:tr>
      <w:tr w:rsidR="005F49B6" w14:paraId="5772AE05" w14:textId="77777777">
        <w:tc>
          <w:tcPr>
            <w:tcW w:w="2009" w:type="dxa"/>
            <w:tcBorders>
              <w:top w:val="single" w:sz="4" w:space="0" w:color="auto"/>
              <w:left w:val="single" w:sz="4" w:space="0" w:color="auto"/>
              <w:bottom w:val="single" w:sz="4" w:space="0" w:color="auto"/>
              <w:right w:val="single" w:sz="4" w:space="0" w:color="auto"/>
            </w:tcBorders>
          </w:tcPr>
          <w:p w14:paraId="5D7EEC67" w14:textId="62908E0F" w:rsidR="005F49B6" w:rsidRPr="00F803DD" w:rsidRDefault="00F803DD"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694000FC" w14:textId="4C50BAD6" w:rsidR="005F49B6" w:rsidRPr="00F803DD" w:rsidRDefault="00F803DD" w:rsidP="000434C1">
            <w:pPr>
              <w:wordWrap/>
              <w:rPr>
                <w:rFonts w:eastAsiaTheme="minorEastAsia"/>
                <w:bCs/>
                <w:sz w:val="20"/>
                <w:szCs w:val="20"/>
              </w:rPr>
            </w:pPr>
            <w:r>
              <w:rPr>
                <w:rFonts w:eastAsiaTheme="minorEastAsia"/>
                <w:bCs/>
                <w:sz w:val="20"/>
                <w:szCs w:val="20"/>
              </w:rPr>
              <w:t>Agree with QC.</w:t>
            </w:r>
          </w:p>
        </w:tc>
      </w:tr>
      <w:tr w:rsidR="005F49B6" w14:paraId="4F26338C" w14:textId="77777777">
        <w:tc>
          <w:tcPr>
            <w:tcW w:w="2009" w:type="dxa"/>
            <w:tcBorders>
              <w:top w:val="single" w:sz="4" w:space="0" w:color="auto"/>
              <w:left w:val="single" w:sz="4" w:space="0" w:color="auto"/>
              <w:bottom w:val="single" w:sz="4" w:space="0" w:color="auto"/>
              <w:right w:val="single" w:sz="4" w:space="0" w:color="auto"/>
            </w:tcBorders>
          </w:tcPr>
          <w:p w14:paraId="658AD3ED" w14:textId="370DAA6F" w:rsidR="005F49B6" w:rsidRPr="00BD276B" w:rsidRDefault="00BD276B"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19F10A56" w14:textId="5C22F5DB" w:rsidR="005F49B6" w:rsidRPr="00BD276B" w:rsidRDefault="00BD276B" w:rsidP="000434C1">
            <w:pPr>
              <w:wordWrap/>
              <w:jc w:val="left"/>
              <w:rPr>
                <w:rFonts w:eastAsia="MS Mincho"/>
                <w:bCs/>
                <w:sz w:val="20"/>
                <w:szCs w:val="20"/>
                <w:lang w:eastAsia="ja-JP"/>
              </w:rPr>
            </w:pPr>
            <w:proofErr w:type="spellStart"/>
            <w:r>
              <w:rPr>
                <w:rFonts w:eastAsia="MS Mincho"/>
                <w:bCs/>
                <w:sz w:val="20"/>
                <w:szCs w:val="20"/>
                <w:lang w:eastAsia="ja-JP"/>
              </w:rPr>
              <w:t>Finr</w:t>
            </w:r>
            <w:proofErr w:type="spellEnd"/>
            <w:r>
              <w:rPr>
                <w:rFonts w:eastAsia="MS Mincho"/>
                <w:bCs/>
                <w:sz w:val="20"/>
                <w:szCs w:val="20"/>
                <w:lang w:eastAsia="ja-JP"/>
              </w:rPr>
              <w:t xml:space="preserve"> to defer the discussion.</w:t>
            </w:r>
          </w:p>
        </w:tc>
      </w:tr>
      <w:tr w:rsidR="007C53E9" w14:paraId="3A527934" w14:textId="77777777">
        <w:tc>
          <w:tcPr>
            <w:tcW w:w="2009" w:type="dxa"/>
          </w:tcPr>
          <w:p w14:paraId="07946571" w14:textId="22F2D82E"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95C16C7" w14:textId="77777777" w:rsidR="007C53E9" w:rsidRDefault="007C53E9" w:rsidP="000434C1">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imilar view as QC.</w:t>
            </w:r>
          </w:p>
          <w:p w14:paraId="630462E3" w14:textId="3CE2C7BB"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Undefined or, if necessary to be defined, Option 1 is preferred for simplification.</w:t>
            </w:r>
          </w:p>
        </w:tc>
      </w:tr>
      <w:tr w:rsidR="00A13E0B" w14:paraId="5FA4478E" w14:textId="77777777" w:rsidTr="00A13E0B">
        <w:tc>
          <w:tcPr>
            <w:tcW w:w="2009" w:type="dxa"/>
          </w:tcPr>
          <w:p w14:paraId="09009876" w14:textId="653317FC" w:rsidR="00A13E0B" w:rsidRDefault="0063646C" w:rsidP="000434C1">
            <w:pPr>
              <w:wordWrap/>
              <w:rPr>
                <w:rFonts w:eastAsiaTheme="minorEastAsia"/>
                <w:bCs/>
                <w:sz w:val="20"/>
                <w:szCs w:val="20"/>
              </w:rPr>
            </w:pPr>
            <w:r>
              <w:rPr>
                <w:rFonts w:eastAsiaTheme="minorEastAsia" w:hint="eastAsia"/>
                <w:bCs/>
                <w:sz w:val="20"/>
                <w:szCs w:val="20"/>
              </w:rPr>
              <w:t>CATT</w:t>
            </w:r>
          </w:p>
        </w:tc>
        <w:tc>
          <w:tcPr>
            <w:tcW w:w="7353" w:type="dxa"/>
          </w:tcPr>
          <w:p w14:paraId="53EA599C" w14:textId="77777777" w:rsidR="00A13E0B" w:rsidRDefault="0063646C" w:rsidP="000434C1">
            <w:pPr>
              <w:wordWrap/>
              <w:jc w:val="left"/>
              <w:rPr>
                <w:rFonts w:eastAsiaTheme="minorEastAsia"/>
                <w:bCs/>
                <w:sz w:val="20"/>
                <w:szCs w:val="20"/>
              </w:rPr>
            </w:pPr>
            <w:r>
              <w:rPr>
                <w:rFonts w:eastAsiaTheme="minorEastAsia" w:hint="eastAsia"/>
                <w:bCs/>
                <w:sz w:val="20"/>
                <w:szCs w:val="20"/>
              </w:rPr>
              <w:t xml:space="preserve">OK to defer the discussion. </w:t>
            </w:r>
          </w:p>
          <w:p w14:paraId="76E58ECD" w14:textId="054C1C67" w:rsidR="0063646C" w:rsidRDefault="0063646C" w:rsidP="000434C1">
            <w:pPr>
              <w:wordWrap/>
              <w:jc w:val="left"/>
              <w:rPr>
                <w:rFonts w:eastAsiaTheme="minorEastAsia"/>
                <w:bCs/>
                <w:sz w:val="20"/>
                <w:szCs w:val="20"/>
              </w:rPr>
            </w:pPr>
          </w:p>
        </w:tc>
      </w:tr>
      <w:tr w:rsidR="00C64FD0" w14:paraId="528504B8" w14:textId="77777777" w:rsidTr="00A13E0B">
        <w:tc>
          <w:tcPr>
            <w:tcW w:w="2009" w:type="dxa"/>
          </w:tcPr>
          <w:p w14:paraId="1B9A12B9" w14:textId="61461057" w:rsidR="00C64FD0" w:rsidRDefault="00C64FD0" w:rsidP="000434C1">
            <w:pPr>
              <w:wordWrap/>
              <w:rPr>
                <w:rFonts w:eastAsiaTheme="minorEastAsia"/>
                <w:bCs/>
                <w:sz w:val="20"/>
                <w:szCs w:val="20"/>
              </w:rPr>
            </w:pPr>
            <w:r>
              <w:rPr>
                <w:bCs/>
                <w:sz w:val="20"/>
                <w:szCs w:val="20"/>
              </w:rPr>
              <w:t>Samsung</w:t>
            </w:r>
          </w:p>
        </w:tc>
        <w:tc>
          <w:tcPr>
            <w:tcW w:w="7353" w:type="dxa"/>
          </w:tcPr>
          <w:p w14:paraId="57EDBCCF" w14:textId="77777777" w:rsidR="00C64FD0" w:rsidRDefault="00C64FD0" w:rsidP="000434C1">
            <w:pPr>
              <w:wordWrap/>
              <w:rPr>
                <w:bCs/>
                <w:sz w:val="20"/>
                <w:szCs w:val="20"/>
              </w:rPr>
            </w:pPr>
            <w:r>
              <w:rPr>
                <w:bCs/>
                <w:sz w:val="20"/>
                <w:szCs w:val="20"/>
              </w:rPr>
              <w:t>We support the proposal.</w:t>
            </w:r>
          </w:p>
          <w:p w14:paraId="56713DEB" w14:textId="77777777" w:rsidR="00C64FD0" w:rsidRDefault="00C64FD0" w:rsidP="000434C1">
            <w:pPr>
              <w:wordWrap/>
              <w:rPr>
                <w:bCs/>
                <w:sz w:val="20"/>
                <w:szCs w:val="20"/>
              </w:rPr>
            </w:pPr>
          </w:p>
          <w:p w14:paraId="00CCF94F" w14:textId="51614FB7" w:rsidR="00C64FD0" w:rsidRDefault="00C64FD0" w:rsidP="000434C1">
            <w:pPr>
              <w:wordWrap/>
              <w:rPr>
                <w:rFonts w:eastAsiaTheme="minorEastAsia"/>
                <w:bCs/>
                <w:sz w:val="20"/>
                <w:szCs w:val="20"/>
              </w:rPr>
            </w:pPr>
            <w:r>
              <w:rPr>
                <w:bCs/>
                <w:sz w:val="20"/>
                <w:szCs w:val="20"/>
              </w:rPr>
              <w:t xml:space="preserve">We don’t see a relevance of the pre-Rel-18 draft CR under discussion to the proposal. That draft CR is for clarifying the specifications for SC-DCI based on per-Rel-18 agreements. RAN1 can readily decide on the MC-DCI case. Following the SC-DCI operation, “Option 2” is preferred – i.e. if a scheduled cell is not affected by BWP change, the HARQ-ACK report is as usual; otherwise, NACK is reported (as for non-scheduled cells).  </w:t>
            </w:r>
          </w:p>
        </w:tc>
      </w:tr>
      <w:tr w:rsidR="0006142C" w:rsidRPr="000E6322" w14:paraId="5F6E4DA0" w14:textId="77777777" w:rsidTr="0006142C">
        <w:tc>
          <w:tcPr>
            <w:tcW w:w="2009" w:type="dxa"/>
          </w:tcPr>
          <w:p w14:paraId="3A791FCC" w14:textId="3A4613CF" w:rsidR="0006142C" w:rsidRPr="00C35A97" w:rsidRDefault="00C35A97"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53C59EEA" w14:textId="7B53F200" w:rsidR="0013599A" w:rsidRPr="0013599A" w:rsidRDefault="0013599A" w:rsidP="000434C1">
            <w:pPr>
              <w:widowControl/>
              <w:wordWrap/>
              <w:autoSpaceDE/>
              <w:autoSpaceDN/>
              <w:jc w:val="left"/>
              <w:rPr>
                <w:rFonts w:eastAsiaTheme="minorEastAsia"/>
                <w:sz w:val="20"/>
                <w:szCs w:val="20"/>
              </w:rPr>
            </w:pPr>
            <w:r w:rsidRPr="0013599A">
              <w:rPr>
                <w:rFonts w:eastAsiaTheme="minorEastAsia" w:hint="eastAsia"/>
                <w:sz w:val="20"/>
                <w:szCs w:val="20"/>
              </w:rPr>
              <w:t>W</w:t>
            </w:r>
            <w:r w:rsidRPr="0013599A">
              <w:rPr>
                <w:rFonts w:eastAsiaTheme="minorEastAsia"/>
                <w:sz w:val="20"/>
                <w:szCs w:val="20"/>
              </w:rPr>
              <w:t>e don’t think it is worthwhile to adopt such kind of optimization at this late stage,</w:t>
            </w:r>
            <w:r w:rsidR="009D2DCA">
              <w:rPr>
                <w:rFonts w:eastAsiaTheme="minorEastAsia"/>
                <w:sz w:val="20"/>
                <w:szCs w:val="20"/>
              </w:rPr>
              <w:t xml:space="preserve"> especially it will increase muc</w:t>
            </w:r>
            <w:r w:rsidRPr="0013599A">
              <w:rPr>
                <w:rFonts w:eastAsiaTheme="minorEastAsia"/>
                <w:sz w:val="20"/>
                <w:szCs w:val="20"/>
              </w:rPr>
              <w:t>h additional UE complexity. We prefer to just simply skipping the HARQ information</w:t>
            </w:r>
            <w:r w:rsidR="009D2DCA">
              <w:rPr>
                <w:rFonts w:eastAsiaTheme="minorEastAsia"/>
                <w:sz w:val="20"/>
                <w:szCs w:val="20"/>
              </w:rPr>
              <w:t xml:space="preserve">, i.e. option 1. </w:t>
            </w:r>
          </w:p>
        </w:tc>
      </w:tr>
      <w:tr w:rsidR="00C72230" w:rsidRPr="000E6322" w14:paraId="23B90850" w14:textId="77777777" w:rsidTr="0006142C">
        <w:tc>
          <w:tcPr>
            <w:tcW w:w="2009" w:type="dxa"/>
          </w:tcPr>
          <w:p w14:paraId="7547FB66" w14:textId="175E1B10" w:rsidR="00C72230" w:rsidRPr="000E6322" w:rsidRDefault="00C72230" w:rsidP="000434C1">
            <w:pPr>
              <w:wordWrap/>
              <w:rPr>
                <w:rFonts w:eastAsiaTheme="minorEastAsia"/>
                <w:bCs/>
                <w:sz w:val="20"/>
                <w:szCs w:val="20"/>
              </w:rPr>
            </w:pPr>
            <w:r w:rsidRPr="002558AF">
              <w:rPr>
                <w:rFonts w:eastAsiaTheme="minorEastAsia"/>
                <w:bCs/>
                <w:sz w:val="20"/>
                <w:szCs w:val="20"/>
              </w:rPr>
              <w:t>Xiaomi</w:t>
            </w:r>
          </w:p>
        </w:tc>
        <w:tc>
          <w:tcPr>
            <w:tcW w:w="7353" w:type="dxa"/>
          </w:tcPr>
          <w:p w14:paraId="658468E5" w14:textId="1040EF7C" w:rsidR="00C72230" w:rsidRDefault="00C72230" w:rsidP="000434C1">
            <w:pPr>
              <w:wordWrap/>
              <w:rPr>
                <w:rFonts w:eastAsiaTheme="minorEastAsia"/>
                <w:bCs/>
                <w:sz w:val="20"/>
                <w:szCs w:val="20"/>
              </w:rPr>
            </w:pPr>
            <w:r>
              <w:rPr>
                <w:rFonts w:eastAsiaTheme="minorEastAsia" w:hint="eastAsia"/>
                <w:bCs/>
                <w:sz w:val="20"/>
                <w:szCs w:val="20"/>
              </w:rPr>
              <w:t>Similar</w:t>
            </w:r>
            <w:r>
              <w:rPr>
                <w:rFonts w:eastAsiaTheme="minorEastAsia"/>
                <w:bCs/>
                <w:sz w:val="20"/>
                <w:szCs w:val="20"/>
              </w:rPr>
              <w:t xml:space="preserve"> view as QC to defer the discussion.</w:t>
            </w:r>
          </w:p>
        </w:tc>
      </w:tr>
      <w:tr w:rsidR="0000458B" w:rsidRPr="000E6322" w14:paraId="4F67A025" w14:textId="77777777" w:rsidTr="0006142C">
        <w:tc>
          <w:tcPr>
            <w:tcW w:w="2009" w:type="dxa"/>
          </w:tcPr>
          <w:p w14:paraId="2DAC0A49" w14:textId="45E2D26B" w:rsidR="0000458B" w:rsidRPr="0000458B" w:rsidRDefault="0000458B"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29AF2C69" w14:textId="77777777" w:rsidR="0000458B" w:rsidRDefault="0000458B" w:rsidP="000434C1">
            <w:pPr>
              <w:wordWrap/>
              <w:rPr>
                <w:rFonts w:eastAsiaTheme="minorEastAsia"/>
                <w:bCs/>
                <w:sz w:val="20"/>
                <w:szCs w:val="20"/>
              </w:rPr>
            </w:pPr>
            <w:r>
              <w:rPr>
                <w:rFonts w:eastAsiaTheme="minorEastAsia" w:hint="eastAsia"/>
                <w:bCs/>
                <w:sz w:val="20"/>
                <w:szCs w:val="20"/>
              </w:rPr>
              <w:t xml:space="preserve">Firstly, as analyzed in </w:t>
            </w:r>
            <w:r w:rsidRPr="000E4D86">
              <w:rPr>
                <w:rFonts w:eastAsiaTheme="minorEastAsia"/>
                <w:bCs/>
                <w:sz w:val="20"/>
                <w:szCs w:val="20"/>
              </w:rPr>
              <w:t>R1-2404233</w:t>
            </w:r>
            <w:r>
              <w:rPr>
                <w:rFonts w:eastAsiaTheme="minorEastAsia" w:hint="eastAsia"/>
                <w:bCs/>
                <w:sz w:val="20"/>
                <w:szCs w:val="20"/>
              </w:rPr>
              <w:t xml:space="preserve">, the agreement made in RAN1#116 should be revised as </w:t>
            </w:r>
            <w:proofErr w:type="spellStart"/>
            <w:r>
              <w:rPr>
                <w:rFonts w:eastAsiaTheme="minorEastAsia" w:hint="eastAsia"/>
                <w:bCs/>
                <w:sz w:val="20"/>
                <w:szCs w:val="20"/>
              </w:rPr>
              <w:t>below.Secondly</w:t>
            </w:r>
            <w:proofErr w:type="spellEnd"/>
            <w:r>
              <w:rPr>
                <w:rFonts w:eastAsiaTheme="minorEastAsia" w:hint="eastAsia"/>
                <w:bCs/>
                <w:sz w:val="20"/>
                <w:szCs w:val="20"/>
              </w:rPr>
              <w:t>, o</w:t>
            </w:r>
            <w:r>
              <w:rPr>
                <w:rFonts w:eastAsiaTheme="minorEastAsia"/>
                <w:bCs/>
                <w:sz w:val="20"/>
                <w:szCs w:val="20"/>
              </w:rPr>
              <w:t xml:space="preserve">ur preference is option 1, which is the simplest way to resolve this issue. In addition, we agree with other companies that we can wait for the conclusion of the same issue discussed in </w:t>
            </w:r>
            <w:proofErr w:type="spellStart"/>
            <w:r>
              <w:rPr>
                <w:rFonts w:eastAsiaTheme="minorEastAsia"/>
                <w:bCs/>
                <w:sz w:val="20"/>
                <w:szCs w:val="20"/>
              </w:rPr>
              <w:t>maintanenace</w:t>
            </w:r>
            <w:proofErr w:type="spellEnd"/>
            <w:r>
              <w:rPr>
                <w:rFonts w:eastAsiaTheme="minorEastAsia"/>
                <w:bCs/>
                <w:sz w:val="20"/>
                <w:szCs w:val="20"/>
              </w:rPr>
              <w:t xml:space="preserve">. </w:t>
            </w:r>
          </w:p>
          <w:tbl>
            <w:tblPr>
              <w:tblStyle w:val="TableGrid"/>
              <w:tblW w:w="6803" w:type="dxa"/>
              <w:tblLayout w:type="fixed"/>
              <w:tblLook w:val="04A0" w:firstRow="1" w:lastRow="0" w:firstColumn="1" w:lastColumn="0" w:noHBand="0" w:noVBand="1"/>
            </w:tblPr>
            <w:tblGrid>
              <w:gridCol w:w="6803"/>
            </w:tblGrid>
            <w:tr w:rsidR="00AD4164" w14:paraId="28DC4EA5" w14:textId="77777777" w:rsidTr="00BE547F">
              <w:tc>
                <w:tcPr>
                  <w:tcW w:w="6803" w:type="dxa"/>
                </w:tcPr>
                <w:p w14:paraId="4047944E" w14:textId="77777777" w:rsidR="0000458B" w:rsidRDefault="0000458B" w:rsidP="000434C1">
                  <w:pPr>
                    <w:wordWrap/>
                    <w:snapToGrid w:val="0"/>
                    <w:rPr>
                      <w:b/>
                      <w:bCs/>
                      <w:sz w:val="20"/>
                      <w:szCs w:val="20"/>
                      <w:highlight w:val="green"/>
                    </w:rPr>
                  </w:pPr>
                  <w:r>
                    <w:rPr>
                      <w:b/>
                      <w:bCs/>
                      <w:sz w:val="20"/>
                      <w:szCs w:val="20"/>
                      <w:highlight w:val="green"/>
                    </w:rPr>
                    <w:t>Agreement</w:t>
                  </w:r>
                </w:p>
                <w:p w14:paraId="15115E36" w14:textId="77777777" w:rsidR="0000458B" w:rsidRDefault="0000458B" w:rsidP="000434C1">
                  <w:pPr>
                    <w:numPr>
                      <w:ilvl w:val="0"/>
                      <w:numId w:val="43"/>
                    </w:numPr>
                    <w:wordWrap/>
                    <w:snapToGrid w:val="0"/>
                    <w:rPr>
                      <w:rFonts w:eastAsia="Malgun Gothic"/>
                      <w:bCs/>
                      <w:sz w:val="20"/>
                      <w:szCs w:val="20"/>
                    </w:rPr>
                  </w:pPr>
                  <w:r>
                    <w:rPr>
                      <w:rFonts w:eastAsia="Malgun Gothic"/>
                      <w:bCs/>
                      <w:sz w:val="20"/>
                      <w:szCs w:val="20"/>
                    </w:rPr>
                    <w:lastRenderedPageBreak/>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r>
                    <w:rPr>
                      <w:rFonts w:hint="eastAsia"/>
                      <w:bCs/>
                      <w:sz w:val="20"/>
                      <w:szCs w:val="20"/>
                    </w:rPr>
                    <w:t xml:space="preserve"> </w:t>
                  </w:r>
                  <w:r>
                    <w:rPr>
                      <w:rFonts w:hint="eastAsia"/>
                      <w:bCs/>
                      <w:color w:val="FF0000"/>
                      <w:sz w:val="20"/>
                      <w:szCs w:val="20"/>
                      <w:u w:val="single"/>
                    </w:rPr>
                    <w:t xml:space="preserve">for type 1 codebook generation, </w:t>
                  </w:r>
                  <w:r>
                    <w:rPr>
                      <w:bCs/>
                      <w:color w:val="FF0000"/>
                      <w:sz w:val="20"/>
                      <w:szCs w:val="20"/>
                      <w:u w:val="single"/>
                    </w:rPr>
                    <w:t xml:space="preserve">and </w:t>
                  </w:r>
                  <w:r>
                    <w:rPr>
                      <w:rFonts w:hint="eastAsia"/>
                      <w:bCs/>
                      <w:color w:val="FF0000"/>
                      <w:sz w:val="20"/>
                      <w:szCs w:val="20"/>
                      <w:u w:val="single"/>
                    </w:rPr>
                    <w:t>the corresponding HARQ-ACK information for the DCI format 1_3 is generated with NACK bits for type 2 codebook generation</w:t>
                  </w:r>
                  <w:r>
                    <w:rPr>
                      <w:rFonts w:eastAsia="Malgun Gothic"/>
                      <w:bCs/>
                      <w:sz w:val="20"/>
                      <w:szCs w:val="20"/>
                    </w:rPr>
                    <w:t>.</w:t>
                  </w:r>
                </w:p>
                <w:p w14:paraId="56580A58" w14:textId="77777777" w:rsidR="0000458B" w:rsidRDefault="0000458B" w:rsidP="000434C1">
                  <w:pPr>
                    <w:numPr>
                      <w:ilvl w:val="0"/>
                      <w:numId w:val="43"/>
                    </w:numPr>
                    <w:wordWrap/>
                    <w:snapToGrid w:val="0"/>
                    <w:rPr>
                      <w:rFonts w:eastAsia="Malgun Gothic"/>
                      <w:bCs/>
                      <w:sz w:val="20"/>
                      <w:szCs w:val="20"/>
                    </w:rPr>
                  </w:pPr>
                  <w:r>
                    <w:rPr>
                      <w:rFonts w:eastAsia="Malgun Gothic"/>
                      <w:bCs/>
                      <w:sz w:val="20"/>
                      <w:szCs w:val="20"/>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A91ABD0" w14:textId="77777777" w:rsidR="0000458B" w:rsidRDefault="0000458B" w:rsidP="000434C1">
                  <w:pPr>
                    <w:numPr>
                      <w:ilvl w:val="1"/>
                      <w:numId w:val="40"/>
                    </w:numPr>
                    <w:tabs>
                      <w:tab w:val="left" w:pos="1080"/>
                    </w:tabs>
                    <w:wordWrap/>
                    <w:snapToGrid w:val="0"/>
                    <w:rPr>
                      <w:rFonts w:eastAsia="Malgun Gothic"/>
                      <w:bCs/>
                      <w:sz w:val="20"/>
                      <w:szCs w:val="20"/>
                    </w:rPr>
                  </w:pPr>
                  <w:r>
                    <w:rPr>
                      <w:rFonts w:eastAsia="Malgun Gothic"/>
                      <w:bCs/>
                      <w:sz w:val="20"/>
                      <w:szCs w:val="20"/>
                    </w:rPr>
                    <w:t>For type 2 codebook for generating the second sub-codebook, the corresponding HARQ-ACK information for that cell with BWP switching is generated with NACK bit</w:t>
                  </w:r>
                </w:p>
                <w:p w14:paraId="687D4566" w14:textId="7FD0A048" w:rsidR="0000458B" w:rsidRPr="00BE547F" w:rsidRDefault="0000458B" w:rsidP="000434C1">
                  <w:pPr>
                    <w:numPr>
                      <w:ilvl w:val="1"/>
                      <w:numId w:val="40"/>
                    </w:numPr>
                    <w:tabs>
                      <w:tab w:val="left" w:pos="1080"/>
                    </w:tabs>
                    <w:wordWrap/>
                    <w:snapToGrid w:val="0"/>
                    <w:rPr>
                      <w:rFonts w:eastAsia="Malgun Gothic"/>
                      <w:bCs/>
                      <w:sz w:val="20"/>
                      <w:szCs w:val="20"/>
                    </w:rPr>
                  </w:pPr>
                  <w:r>
                    <w:rPr>
                      <w:rFonts w:eastAsia="Malgun Gothic"/>
                      <w:bCs/>
                      <w:sz w:val="20"/>
                      <w:szCs w:val="20"/>
                    </w:rPr>
                    <w:t xml:space="preserve">For type 1 codebook and for type 2 codebook for generating the first sub-codebook, follow the legacy </w:t>
                  </w:r>
                  <w:proofErr w:type="spellStart"/>
                  <w:r>
                    <w:rPr>
                      <w:rFonts w:eastAsia="Malgun Gothic"/>
                      <w:bCs/>
                      <w:sz w:val="20"/>
                      <w:szCs w:val="20"/>
                    </w:rPr>
                    <w:t>behaviour</w:t>
                  </w:r>
                  <w:proofErr w:type="spellEnd"/>
                  <w:r>
                    <w:rPr>
                      <w:rFonts w:eastAsia="Malgun Gothic"/>
                      <w:bCs/>
                      <w:sz w:val="20"/>
                      <w:szCs w:val="20"/>
                    </w:rPr>
                    <w:t xml:space="preserve"> (the corresponding HARQ-ACK information for that cell with BWP switching is skipped</w:t>
                  </w:r>
                  <w:r>
                    <w:rPr>
                      <w:rFonts w:hint="eastAsia"/>
                      <w:bCs/>
                      <w:sz w:val="20"/>
                      <w:szCs w:val="20"/>
                    </w:rPr>
                    <w:t xml:space="preserve"> </w:t>
                  </w:r>
                  <w:r>
                    <w:rPr>
                      <w:rFonts w:hint="eastAsia"/>
                      <w:bCs/>
                      <w:color w:val="FF0000"/>
                      <w:sz w:val="20"/>
                      <w:szCs w:val="20"/>
                      <w:u w:val="single"/>
                    </w:rPr>
                    <w:t xml:space="preserve">for type 1 codebook generation, </w:t>
                  </w:r>
                  <w:r>
                    <w:rPr>
                      <w:bCs/>
                      <w:color w:val="FF0000"/>
                      <w:sz w:val="20"/>
                      <w:szCs w:val="20"/>
                      <w:u w:val="single"/>
                    </w:rPr>
                    <w:t xml:space="preserve">and </w:t>
                  </w:r>
                  <w:r>
                    <w:rPr>
                      <w:rFonts w:hint="eastAsia"/>
                      <w:bCs/>
                      <w:color w:val="FF0000"/>
                      <w:sz w:val="20"/>
                      <w:szCs w:val="20"/>
                      <w:u w:val="single"/>
                    </w:rPr>
                    <w:t>the corresponding HARQ-ACK information for that cell with BWP switching is generated with NACK bit for type 2 codebook generation</w:t>
                  </w:r>
                  <w:r>
                    <w:rPr>
                      <w:rFonts w:eastAsia="Malgun Gothic"/>
                      <w:bCs/>
                      <w:sz w:val="20"/>
                      <w:szCs w:val="20"/>
                    </w:rPr>
                    <w:t>)</w:t>
                  </w:r>
                </w:p>
              </w:tc>
            </w:tr>
          </w:tbl>
          <w:p w14:paraId="3C13671D" w14:textId="77777777" w:rsidR="0000458B" w:rsidRDefault="0000458B" w:rsidP="000434C1">
            <w:pPr>
              <w:wordWrap/>
              <w:rPr>
                <w:rFonts w:eastAsiaTheme="minorEastAsia"/>
                <w:bCs/>
                <w:sz w:val="20"/>
                <w:szCs w:val="20"/>
              </w:rPr>
            </w:pPr>
          </w:p>
        </w:tc>
      </w:tr>
      <w:tr w:rsidR="00BE547F" w:rsidRPr="0013599A" w14:paraId="2E9B1A19" w14:textId="77777777" w:rsidTr="00BE547F">
        <w:tc>
          <w:tcPr>
            <w:tcW w:w="2009" w:type="dxa"/>
          </w:tcPr>
          <w:p w14:paraId="00FE6F82" w14:textId="77777777" w:rsidR="00BE547F" w:rsidRPr="00C35A97" w:rsidRDefault="00BE547F" w:rsidP="000434C1">
            <w:pPr>
              <w:wordWrap/>
              <w:rPr>
                <w:rFonts w:eastAsiaTheme="minorEastAsia"/>
                <w:bCs/>
                <w:sz w:val="20"/>
                <w:szCs w:val="20"/>
              </w:rPr>
            </w:pPr>
            <w:r>
              <w:rPr>
                <w:rFonts w:eastAsiaTheme="minorEastAsia" w:hint="eastAsia"/>
                <w:bCs/>
                <w:sz w:val="20"/>
                <w:szCs w:val="20"/>
              </w:rPr>
              <w:lastRenderedPageBreak/>
              <w:t>H</w:t>
            </w:r>
            <w:r>
              <w:rPr>
                <w:rFonts w:eastAsiaTheme="minorEastAsia"/>
                <w:bCs/>
                <w:sz w:val="20"/>
                <w:szCs w:val="20"/>
              </w:rPr>
              <w:t xml:space="preserve">uawei, HiSilicon </w:t>
            </w:r>
          </w:p>
        </w:tc>
        <w:tc>
          <w:tcPr>
            <w:tcW w:w="7353" w:type="dxa"/>
          </w:tcPr>
          <w:p w14:paraId="3C0889CC" w14:textId="6425273C" w:rsidR="00BE547F" w:rsidRPr="0013599A" w:rsidRDefault="00BE547F" w:rsidP="000434C1">
            <w:pPr>
              <w:widowControl/>
              <w:wordWrap/>
              <w:autoSpaceDE/>
              <w:autoSpaceDN/>
              <w:jc w:val="left"/>
              <w:rPr>
                <w:rFonts w:eastAsiaTheme="minorEastAsia"/>
                <w:sz w:val="20"/>
                <w:szCs w:val="20"/>
              </w:rPr>
            </w:pPr>
            <w:r>
              <w:rPr>
                <w:rFonts w:eastAsiaTheme="minorEastAsia" w:hint="eastAsia"/>
                <w:sz w:val="20"/>
                <w:szCs w:val="20"/>
              </w:rPr>
              <w:t>There</w:t>
            </w:r>
            <w:r>
              <w:rPr>
                <w:rFonts w:eastAsiaTheme="minorEastAsia"/>
                <w:sz w:val="20"/>
                <w:szCs w:val="20"/>
              </w:rPr>
              <w:t xml:space="preserve"> is no strong relevance to defer the discussion since for DCI format 1_3 the design can and should be simpler.  </w:t>
            </w:r>
          </w:p>
        </w:tc>
      </w:tr>
    </w:tbl>
    <w:p w14:paraId="3C5A00CE" w14:textId="77777777" w:rsidR="005F49B6" w:rsidRDefault="005F49B6" w:rsidP="000434C1">
      <w:pPr>
        <w:rPr>
          <w:sz w:val="20"/>
          <w:szCs w:val="20"/>
          <w:lang w:eastAsia="en-US"/>
        </w:rPr>
      </w:pPr>
    </w:p>
    <w:p w14:paraId="63DDC017" w14:textId="77777777" w:rsidR="005F49B6" w:rsidRDefault="005F49B6" w:rsidP="000434C1">
      <w:pPr>
        <w:rPr>
          <w:sz w:val="20"/>
          <w:szCs w:val="20"/>
          <w:highlight w:val="yellow"/>
          <w:lang w:eastAsia="en-US"/>
        </w:rPr>
      </w:pPr>
    </w:p>
    <w:p w14:paraId="4D1F29B7" w14:textId="77777777" w:rsidR="005F49B6" w:rsidRDefault="005F49B6" w:rsidP="000434C1">
      <w:pPr>
        <w:rPr>
          <w:sz w:val="20"/>
          <w:szCs w:val="20"/>
          <w:highlight w:val="yellow"/>
          <w:lang w:eastAsia="en-US"/>
        </w:rPr>
      </w:pPr>
    </w:p>
    <w:p w14:paraId="1B691427" w14:textId="77777777" w:rsidR="005F49B6" w:rsidRDefault="005F49B6" w:rsidP="000434C1">
      <w:pPr>
        <w:rPr>
          <w:sz w:val="20"/>
          <w:szCs w:val="20"/>
          <w:highlight w:val="yellow"/>
          <w:lang w:eastAsia="en-US"/>
        </w:rPr>
      </w:pPr>
    </w:p>
    <w:bookmarkEnd w:id="15"/>
    <w:p w14:paraId="2936D963" w14:textId="2E8939C7" w:rsidR="005F49B6" w:rsidRDefault="00104895" w:rsidP="000434C1">
      <w:pPr>
        <w:pStyle w:val="Heading1"/>
      </w:pPr>
      <w:r>
        <w:rPr>
          <w:lang w:val="en-US"/>
        </w:rPr>
        <w:t>Issue 2: TCI update</w:t>
      </w:r>
    </w:p>
    <w:p w14:paraId="4B4B55A1" w14:textId="77777777" w:rsidR="00104895" w:rsidRDefault="00104895" w:rsidP="000434C1">
      <w:pPr>
        <w:pStyle w:val="Heading2"/>
      </w:pPr>
      <w:r>
        <w:t>Companies’ inputs</w:t>
      </w:r>
    </w:p>
    <w:p w14:paraId="76EB4A51" w14:textId="77777777" w:rsidR="00104895" w:rsidRPr="00937CBD" w:rsidRDefault="00104895" w:rsidP="000434C1">
      <w:pPr>
        <w:pStyle w:val="ListParagraph1"/>
        <w:kinsoku w:val="0"/>
        <w:overflowPunct w:val="0"/>
        <w:adjustRightInd w:val="0"/>
        <w:spacing w:line="259" w:lineRule="auto"/>
        <w:textAlignment w:val="baseline"/>
        <w:rPr>
          <w:rFonts w:eastAsia="KaiTi"/>
          <w:b/>
          <w:bCs/>
          <w:sz w:val="20"/>
          <w:szCs w:val="20"/>
          <w:lang w:val="en-AU"/>
        </w:rPr>
      </w:pPr>
    </w:p>
    <w:p w14:paraId="3B8EF778" w14:textId="77777777" w:rsidR="00104895" w:rsidRPr="008B5766" w:rsidRDefault="00104895" w:rsidP="000434C1">
      <w:pPr>
        <w:kinsoku w:val="0"/>
        <w:overflowPunct w:val="0"/>
        <w:adjustRightInd w:val="0"/>
        <w:spacing w:line="259" w:lineRule="auto"/>
        <w:textAlignment w:val="baseline"/>
        <w:rPr>
          <w:rFonts w:eastAsia="Batang"/>
          <w:b/>
          <w:iCs/>
          <w:kern w:val="2"/>
          <w:szCs w:val="28"/>
          <w:lang w:val="en-AU" w:eastAsia="ko-KR"/>
        </w:rPr>
      </w:pPr>
      <w:proofErr w:type="spellStart"/>
      <w:r w:rsidRPr="008B5766">
        <w:rPr>
          <w:rFonts w:eastAsia="Batang" w:hint="eastAsia"/>
          <w:b/>
          <w:iCs/>
          <w:kern w:val="2"/>
          <w:szCs w:val="28"/>
          <w:lang w:val="en-AU" w:eastAsia="ko-KR"/>
        </w:rPr>
        <w:t>Spreadtrum</w:t>
      </w:r>
      <w:proofErr w:type="spellEnd"/>
      <w:r w:rsidRPr="008B5766">
        <w:rPr>
          <w:rFonts w:eastAsia="Batang"/>
          <w:b/>
          <w:iCs/>
          <w:kern w:val="2"/>
          <w:szCs w:val="28"/>
          <w:lang w:val="en-AU" w:eastAsia="ko-KR"/>
        </w:rPr>
        <w:t>:</w:t>
      </w:r>
    </w:p>
    <w:tbl>
      <w:tblPr>
        <w:tblW w:w="9640" w:type="dxa"/>
        <w:tblInd w:w="42" w:type="dxa"/>
        <w:tblCellMar>
          <w:left w:w="42" w:type="dxa"/>
          <w:right w:w="42" w:type="dxa"/>
        </w:tblCellMar>
        <w:tblLook w:val="0000" w:firstRow="0" w:lastRow="0" w:firstColumn="0" w:lastColumn="0" w:noHBand="0" w:noVBand="0"/>
      </w:tblPr>
      <w:tblGrid>
        <w:gridCol w:w="2694"/>
        <w:gridCol w:w="6946"/>
      </w:tblGrid>
      <w:tr w:rsidR="001E3E40" w:rsidRPr="001E3E40" w14:paraId="705ADB7F" w14:textId="77777777" w:rsidTr="0063646C">
        <w:tc>
          <w:tcPr>
            <w:tcW w:w="2694" w:type="dxa"/>
            <w:tcBorders>
              <w:top w:val="single" w:sz="4" w:space="0" w:color="auto"/>
              <w:left w:val="single" w:sz="4" w:space="0" w:color="auto"/>
            </w:tcBorders>
          </w:tcPr>
          <w:p w14:paraId="3E8A6012" w14:textId="77777777" w:rsidR="001E3E40" w:rsidRPr="001E3E40" w:rsidRDefault="001E3E40"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D946303" w14:textId="77777777" w:rsidR="001E3E40" w:rsidRPr="001E3E40" w:rsidRDefault="001E3E40" w:rsidP="000434C1">
            <w:pPr>
              <w:spacing w:after="180"/>
              <w:jc w:val="both"/>
              <w:rPr>
                <w:rFonts w:ascii="Times" w:hAnsi="Times" w:cs="Times"/>
                <w:sz w:val="20"/>
                <w:szCs w:val="20"/>
              </w:rPr>
            </w:pPr>
            <w:r w:rsidRPr="001E3E40">
              <w:rPr>
                <w:rFonts w:eastAsia="SimSun"/>
                <w:sz w:val="20"/>
                <w:szCs w:val="20"/>
                <w:lang w:val="en-GB" w:eastAsia="en-US"/>
              </w:rPr>
              <w:t xml:space="preserve">It was agreed TCI field in DCI format 1_3 is Type-1B field, and </w:t>
            </w:r>
            <w:r w:rsidRPr="001E3E40">
              <w:rPr>
                <w:rFonts w:ascii="Times" w:hAnsi="Times" w:cs="Times"/>
                <w:sz w:val="20"/>
                <w:szCs w:val="20"/>
              </w:rPr>
              <w:t xml:space="preserve">entries for each CC are interpreted based on the new/target BWPs per cell. When </w:t>
            </w:r>
            <w:r w:rsidRPr="001E3E40">
              <w:rPr>
                <w:rFonts w:eastAsia="SimSun"/>
                <w:sz w:val="20"/>
                <w:szCs w:val="20"/>
                <w:lang w:val="en-GB" w:eastAsia="ko-KR"/>
              </w:rPr>
              <w:t xml:space="preserve">Rel-17 unified TCI framework is configured, DCI format 1_3 can also update unified TCI state, which is captured in clause 5.1.5, 38.214. </w:t>
            </w:r>
            <w:r w:rsidRPr="001E3E40">
              <w:rPr>
                <w:rFonts w:ascii="Times" w:hAnsi="Times" w:cs="Times"/>
                <w:sz w:val="20"/>
                <w:szCs w:val="20"/>
              </w:rPr>
              <w:t xml:space="preserve"> </w:t>
            </w:r>
          </w:p>
          <w:tbl>
            <w:tblPr>
              <w:tblStyle w:val="TableGrid36"/>
              <w:tblW w:w="5000" w:type="pct"/>
              <w:tblLook w:val="04A0" w:firstRow="1" w:lastRow="0" w:firstColumn="1" w:lastColumn="0" w:noHBand="0" w:noVBand="1"/>
            </w:tblPr>
            <w:tblGrid>
              <w:gridCol w:w="6852"/>
            </w:tblGrid>
            <w:tr w:rsidR="001E3E40" w:rsidRPr="001E3E40" w14:paraId="626EF826" w14:textId="77777777" w:rsidTr="0063646C">
              <w:tc>
                <w:tcPr>
                  <w:tcW w:w="5000" w:type="pct"/>
                  <w:tcBorders>
                    <w:top w:val="single" w:sz="4" w:space="0" w:color="auto"/>
                    <w:left w:val="single" w:sz="4" w:space="0" w:color="auto"/>
                    <w:bottom w:val="single" w:sz="4" w:space="0" w:color="auto"/>
                    <w:right w:val="single" w:sz="4" w:space="0" w:color="auto"/>
                  </w:tcBorders>
                  <w:hideMark/>
                </w:tcPr>
                <w:p w14:paraId="20A74714" w14:textId="77777777" w:rsidR="001E3E40" w:rsidRPr="001E3E40" w:rsidRDefault="001E3E40" w:rsidP="000434C1">
                  <w:pPr>
                    <w:jc w:val="both"/>
                    <w:rPr>
                      <w:rFonts w:eastAsia="MS Mincho"/>
                      <w:sz w:val="20"/>
                      <w:szCs w:val="20"/>
                      <w:lang w:eastAsia="ja-JP"/>
                    </w:rPr>
                  </w:pPr>
                  <w:r w:rsidRPr="001E3E40">
                    <w:rPr>
                      <w:rFonts w:eastAsia="MS Mincho"/>
                      <w:sz w:val="20"/>
                      <w:szCs w:val="20"/>
                      <w:lang w:eastAsia="ja-JP"/>
                    </w:rPr>
                    <w:t>&lt;text omitted&gt;</w:t>
                  </w:r>
                </w:p>
                <w:p w14:paraId="4C5E8DB3" w14:textId="77777777" w:rsidR="001E3E40" w:rsidRPr="001E3E40" w:rsidRDefault="001E3E40" w:rsidP="000434C1">
                  <w:pPr>
                    <w:jc w:val="both"/>
                    <w:rPr>
                      <w:rFonts w:ascii="Times" w:hAnsi="Times" w:cs="Times"/>
                      <w:sz w:val="20"/>
                      <w:szCs w:val="20"/>
                      <w:lang w:eastAsia="zh-CN"/>
                    </w:rPr>
                  </w:pPr>
                  <w:r w:rsidRPr="001E3E40">
                    <w:rPr>
                      <w:rFonts w:eastAsia="MS Mincho"/>
                      <w:sz w:val="20"/>
                      <w:szCs w:val="20"/>
                    </w:rPr>
                    <w:t xml:space="preserve">When </w:t>
                  </w:r>
                  <w:proofErr w:type="spellStart"/>
                  <w:r w:rsidRPr="001E3E40">
                    <w:rPr>
                      <w:rFonts w:eastAsia="MS Mincho"/>
                      <w:i/>
                      <w:sz w:val="20"/>
                      <w:szCs w:val="20"/>
                    </w:rPr>
                    <w:t>tci-PresentInDCI</w:t>
                  </w:r>
                  <w:proofErr w:type="spellEnd"/>
                  <w:r w:rsidRPr="001E3E40">
                    <w:rPr>
                      <w:rFonts w:eastAsia="MS Mincho"/>
                      <w:i/>
                      <w:sz w:val="20"/>
                      <w:szCs w:val="20"/>
                    </w:rPr>
                    <w:t xml:space="preserve"> </w:t>
                  </w:r>
                  <w:r w:rsidRPr="001E3E40">
                    <w:rPr>
                      <w:rFonts w:eastAsia="MS Mincho"/>
                      <w:sz w:val="20"/>
                      <w:szCs w:val="20"/>
                    </w:rPr>
                    <w:t xml:space="preserve">is set as 'enabled' or </w:t>
                  </w:r>
                  <w:r w:rsidRPr="001E3E40">
                    <w:rPr>
                      <w:rFonts w:eastAsia="MS Mincho"/>
                      <w:i/>
                      <w:sz w:val="20"/>
                      <w:szCs w:val="20"/>
                    </w:rPr>
                    <w:t xml:space="preserve">tci-PresentDCI-1-2 </w:t>
                  </w:r>
                  <w:r w:rsidRPr="001E3E40">
                    <w:rPr>
                      <w:rFonts w:eastAsia="MS Mincho"/>
                      <w:sz w:val="20"/>
                      <w:szCs w:val="20"/>
                    </w:rPr>
                    <w:t xml:space="preserve">is configured for the CORESET, a UE configured with </w:t>
                  </w:r>
                  <w:r w:rsidRPr="001E3E40">
                    <w:rPr>
                      <w:rFonts w:eastAsia="MS Mincho"/>
                      <w:i/>
                      <w:iCs/>
                      <w:color w:val="000000"/>
                      <w:sz w:val="20"/>
                      <w:szCs w:val="20"/>
                    </w:rPr>
                    <w:t>dl-</w:t>
                  </w:r>
                  <w:proofErr w:type="spellStart"/>
                  <w:r w:rsidRPr="001E3E40">
                    <w:rPr>
                      <w:rFonts w:eastAsia="MS Mincho"/>
                      <w:i/>
                      <w:iCs/>
                      <w:color w:val="000000"/>
                      <w:sz w:val="20"/>
                      <w:szCs w:val="20"/>
                    </w:rPr>
                    <w:t>OrJointTCI</w:t>
                  </w:r>
                  <w:proofErr w:type="spellEnd"/>
                  <w:r w:rsidRPr="001E3E40">
                    <w:rPr>
                      <w:rFonts w:eastAsia="MS Mincho"/>
                      <w:i/>
                      <w:iCs/>
                      <w:color w:val="000000"/>
                      <w:sz w:val="20"/>
                      <w:szCs w:val="20"/>
                    </w:rPr>
                    <w:t>-</w:t>
                  </w:r>
                  <w:proofErr w:type="spellStart"/>
                  <w:r w:rsidRPr="001E3E40">
                    <w:rPr>
                      <w:rFonts w:eastAsia="MS Mincho"/>
                      <w:i/>
                      <w:iCs/>
                      <w:color w:val="000000"/>
                      <w:sz w:val="20"/>
                      <w:szCs w:val="20"/>
                    </w:rPr>
                    <w:t>StateList</w:t>
                  </w:r>
                  <w:proofErr w:type="spellEnd"/>
                  <w:r w:rsidRPr="001E3E40">
                    <w:rPr>
                      <w:rFonts w:eastAsia="MS Mincho"/>
                      <w:color w:val="000000"/>
                      <w:sz w:val="20"/>
                      <w:szCs w:val="20"/>
                    </w:rPr>
                    <w:t xml:space="preserve"> with</w:t>
                  </w:r>
                  <w:r w:rsidRPr="001E3E40">
                    <w:rPr>
                      <w:rFonts w:eastAsia="MS Mincho"/>
                      <w:sz w:val="20"/>
                      <w:szCs w:val="20"/>
                    </w:rPr>
                    <w:t xml:space="preserve"> activated </w:t>
                  </w:r>
                  <w:r w:rsidRPr="001E3E40">
                    <w:rPr>
                      <w:rFonts w:eastAsia="MS Mincho"/>
                      <w:i/>
                      <w:iCs/>
                      <w:color w:val="000000"/>
                      <w:sz w:val="20"/>
                      <w:szCs w:val="20"/>
                    </w:rPr>
                    <w:t xml:space="preserve">TCI-State </w:t>
                  </w:r>
                  <w:r w:rsidRPr="001E3E40">
                    <w:rPr>
                      <w:rFonts w:eastAsia="MS Mincho"/>
                      <w:color w:val="000000"/>
                      <w:sz w:val="20"/>
                      <w:szCs w:val="20"/>
                    </w:rPr>
                    <w:t xml:space="preserve">or </w:t>
                  </w:r>
                  <w:proofErr w:type="spellStart"/>
                  <w:r w:rsidRPr="001E3E40">
                    <w:rPr>
                      <w:rFonts w:eastAsia="MS Mincho"/>
                      <w:i/>
                      <w:iCs/>
                      <w:color w:val="000000"/>
                      <w:sz w:val="20"/>
                      <w:szCs w:val="18"/>
                    </w:rPr>
                    <w:t>u</w:t>
                  </w:r>
                  <w:r w:rsidRPr="001E3E40">
                    <w:rPr>
                      <w:rFonts w:eastAsia="MS Mincho"/>
                      <w:i/>
                      <w:iCs/>
                      <w:color w:val="000000"/>
                      <w:sz w:val="20"/>
                      <w:szCs w:val="20"/>
                    </w:rPr>
                    <w:t>l</w:t>
                  </w:r>
                  <w:proofErr w:type="spellEnd"/>
                  <w:r w:rsidRPr="001E3E40">
                    <w:rPr>
                      <w:rFonts w:eastAsia="MS Mincho"/>
                      <w:i/>
                      <w:iCs/>
                      <w:color w:val="000000"/>
                      <w:sz w:val="20"/>
                      <w:szCs w:val="20"/>
                    </w:rPr>
                    <w:t>-TCI-</w:t>
                  </w:r>
                  <w:proofErr w:type="spellStart"/>
                  <w:r w:rsidRPr="001E3E40">
                    <w:rPr>
                      <w:rFonts w:eastAsia="MS Mincho"/>
                      <w:i/>
                      <w:iCs/>
                      <w:color w:val="000000"/>
                      <w:sz w:val="20"/>
                      <w:szCs w:val="20"/>
                    </w:rPr>
                    <w:t>StateList</w:t>
                  </w:r>
                  <w:proofErr w:type="spellEnd"/>
                  <w:r w:rsidRPr="001E3E40">
                    <w:rPr>
                      <w:rFonts w:eastAsia="MS Mincho"/>
                      <w:color w:val="000000"/>
                      <w:sz w:val="20"/>
                      <w:szCs w:val="20"/>
                    </w:rPr>
                    <w:t xml:space="preserve"> with activated</w:t>
                  </w:r>
                  <w:r w:rsidRPr="001E3E40">
                    <w:rPr>
                      <w:rFonts w:eastAsia="MS Mincho"/>
                      <w:i/>
                      <w:iCs/>
                      <w:color w:val="000000"/>
                      <w:sz w:val="20"/>
                      <w:szCs w:val="20"/>
                    </w:rPr>
                    <w:t xml:space="preserve"> TCI-UL-State</w:t>
                  </w:r>
                  <w:r w:rsidRPr="001E3E40">
                    <w:rPr>
                      <w:rFonts w:eastAsia="MS Mincho"/>
                      <w:sz w:val="20"/>
                      <w:szCs w:val="20"/>
                    </w:rPr>
                    <w:t xml:space="preserve"> receives DCI format 1_1/1_2/</w:t>
                  </w:r>
                  <w:r w:rsidRPr="001E3E40">
                    <w:rPr>
                      <w:rFonts w:eastAsia="MS Mincho"/>
                      <w:sz w:val="20"/>
                      <w:szCs w:val="20"/>
                      <w:highlight w:val="yellow"/>
                    </w:rPr>
                    <w:t>1_3</w:t>
                  </w:r>
                  <w:r w:rsidRPr="001E3E40">
                    <w:rPr>
                      <w:rFonts w:eastAsia="MS Mincho"/>
                      <w:sz w:val="20"/>
                      <w:szCs w:val="20"/>
                    </w:rPr>
                    <w:t xml:space="preserve"> providing indicated</w:t>
                  </w:r>
                  <w:r w:rsidRPr="001E3E40">
                    <w:rPr>
                      <w:rFonts w:eastAsia="MS Mincho"/>
                      <w:i/>
                      <w:iCs/>
                      <w:sz w:val="20"/>
                      <w:szCs w:val="20"/>
                    </w:rPr>
                    <w:t xml:space="preserve"> </w:t>
                  </w:r>
                  <w:r w:rsidRPr="001E3E40">
                    <w:rPr>
                      <w:rFonts w:eastAsia="MS Mincho"/>
                      <w:i/>
                      <w:iCs/>
                      <w:color w:val="000000"/>
                      <w:sz w:val="20"/>
                      <w:szCs w:val="20"/>
                    </w:rPr>
                    <w:t>TCI-State(s)</w:t>
                  </w:r>
                  <w:r w:rsidRPr="001E3E40">
                    <w:rPr>
                      <w:rFonts w:eastAsia="MS Mincho"/>
                      <w:color w:val="000000"/>
                      <w:sz w:val="20"/>
                      <w:szCs w:val="20"/>
                    </w:rPr>
                    <w:t xml:space="preserve"> and/or</w:t>
                  </w:r>
                  <w:r w:rsidRPr="001E3E40">
                    <w:rPr>
                      <w:rFonts w:eastAsia="MS Mincho"/>
                      <w:i/>
                      <w:iCs/>
                      <w:color w:val="000000"/>
                      <w:sz w:val="20"/>
                      <w:szCs w:val="20"/>
                    </w:rPr>
                    <w:t xml:space="preserve"> TCI-UL-State(s)</w:t>
                  </w:r>
                  <w:r w:rsidRPr="001E3E40">
                    <w:rPr>
                      <w:rFonts w:eastAsia="MS Mincho"/>
                      <w:i/>
                      <w:iCs/>
                      <w:sz w:val="20"/>
                      <w:szCs w:val="20"/>
                    </w:rPr>
                    <w:t xml:space="preserve"> </w:t>
                  </w:r>
                  <w:r w:rsidRPr="001E3E40">
                    <w:rPr>
                      <w:rFonts w:eastAsia="MS Mincho"/>
                      <w:sz w:val="20"/>
                      <w:szCs w:val="20"/>
                    </w:rPr>
                    <w:t>for a CC or all CCs in the same CC list configured by</w:t>
                  </w:r>
                  <w:r w:rsidRPr="001E3E40">
                    <w:rPr>
                      <w:rFonts w:eastAsia="MS Mincho"/>
                      <w:i/>
                      <w:iCs/>
                      <w:sz w:val="20"/>
                      <w:szCs w:val="20"/>
                    </w:rPr>
                    <w:t xml:space="preserve"> simultaneousU-TCI-UpdateList1-r17, simultaneousU-TCI-UpdateList2-r17, simultaneousU-TCI-UpdateList3-r17, simultaneousU-TCI-UpdateList4-r17</w:t>
                  </w:r>
                  <w:r w:rsidRPr="001E3E40">
                    <w:rPr>
                      <w:rFonts w:eastAsia="MS Mincho"/>
                      <w:sz w:val="20"/>
                      <w:szCs w:val="20"/>
                    </w:rPr>
                    <w:t xml:space="preserve">. </w:t>
                  </w:r>
                </w:p>
              </w:tc>
            </w:tr>
          </w:tbl>
          <w:p w14:paraId="5632A7C4" w14:textId="77777777" w:rsidR="001E3E40" w:rsidRPr="001E3E40" w:rsidRDefault="001E3E40" w:rsidP="000434C1">
            <w:pPr>
              <w:spacing w:after="180"/>
              <w:jc w:val="both"/>
              <w:rPr>
                <w:rFonts w:eastAsia="DengXian"/>
                <w:sz w:val="20"/>
                <w:szCs w:val="20"/>
              </w:rPr>
            </w:pPr>
            <w:r w:rsidRPr="001E3E40">
              <w:rPr>
                <w:rFonts w:ascii="Times" w:hAnsi="Times" w:cs="Times"/>
                <w:sz w:val="20"/>
                <w:szCs w:val="20"/>
              </w:rPr>
              <w:t>However, how to interpret TCI field in DCI format 1_3 is not clear if</w:t>
            </w:r>
            <w:r w:rsidRPr="001E3E40">
              <w:rPr>
                <w:rFonts w:eastAsia="SimSun"/>
                <w:sz w:val="20"/>
                <w:szCs w:val="20"/>
                <w:lang w:val="en-GB" w:eastAsia="ko-KR"/>
              </w:rPr>
              <w:t xml:space="preserve"> Rel-17 unified TCI is configured</w:t>
            </w:r>
            <w:r w:rsidRPr="001E3E40">
              <w:rPr>
                <w:rFonts w:ascii="Times" w:hAnsi="Times" w:cs="Times"/>
                <w:sz w:val="20"/>
                <w:szCs w:val="20"/>
              </w:rPr>
              <w:t xml:space="preserve">, e.g. TCI states only apply to scheduled cells with valid FDRA, or scheduled cells with/without valid FDRA, or all cells in the set. </w:t>
            </w:r>
          </w:p>
        </w:tc>
      </w:tr>
      <w:tr w:rsidR="001E3E40" w:rsidRPr="001E3E40" w14:paraId="0B3190B4" w14:textId="77777777" w:rsidTr="0063646C">
        <w:tc>
          <w:tcPr>
            <w:tcW w:w="2694" w:type="dxa"/>
            <w:tcBorders>
              <w:left w:val="single" w:sz="4" w:space="0" w:color="auto"/>
            </w:tcBorders>
          </w:tcPr>
          <w:p w14:paraId="68A39A69" w14:textId="77777777" w:rsidR="001E3E40" w:rsidRPr="001E3E40" w:rsidRDefault="001E3E40" w:rsidP="000434C1">
            <w:pPr>
              <w:rPr>
                <w:rFonts w:ascii="Arial" w:eastAsia="MS Mincho" w:hAnsi="Arial"/>
                <w:b/>
                <w:i/>
                <w:noProof/>
                <w:sz w:val="8"/>
                <w:szCs w:val="8"/>
                <w:lang w:val="en-GB" w:eastAsia="en-US"/>
              </w:rPr>
            </w:pPr>
          </w:p>
        </w:tc>
        <w:tc>
          <w:tcPr>
            <w:tcW w:w="6946" w:type="dxa"/>
            <w:tcBorders>
              <w:right w:val="single" w:sz="4" w:space="0" w:color="auto"/>
            </w:tcBorders>
          </w:tcPr>
          <w:p w14:paraId="676790F9" w14:textId="77777777" w:rsidR="001E3E40" w:rsidRPr="001E3E40" w:rsidRDefault="001E3E40" w:rsidP="000434C1">
            <w:pPr>
              <w:rPr>
                <w:rFonts w:ascii="Arial" w:eastAsia="MS Mincho" w:hAnsi="Arial"/>
                <w:noProof/>
                <w:sz w:val="8"/>
                <w:szCs w:val="8"/>
                <w:lang w:val="en-GB" w:eastAsia="en-US"/>
              </w:rPr>
            </w:pPr>
          </w:p>
        </w:tc>
      </w:tr>
      <w:tr w:rsidR="001E3E40" w:rsidRPr="001E3E40" w14:paraId="6C75ABB6" w14:textId="77777777" w:rsidTr="0063646C">
        <w:tc>
          <w:tcPr>
            <w:tcW w:w="2694" w:type="dxa"/>
            <w:tcBorders>
              <w:left w:val="single" w:sz="4" w:space="0" w:color="auto"/>
            </w:tcBorders>
          </w:tcPr>
          <w:p w14:paraId="0789009E" w14:textId="77777777" w:rsidR="001E3E40" w:rsidRPr="001E3E40" w:rsidRDefault="001E3E40"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Summary of change:</w:t>
            </w:r>
          </w:p>
        </w:tc>
        <w:tc>
          <w:tcPr>
            <w:tcW w:w="6946" w:type="dxa"/>
            <w:tcBorders>
              <w:right w:val="single" w:sz="4" w:space="0" w:color="auto"/>
            </w:tcBorders>
            <w:shd w:val="pct30" w:color="FFFF00" w:fill="auto"/>
          </w:tcPr>
          <w:p w14:paraId="2DE95BDB" w14:textId="77777777" w:rsidR="001E3E40" w:rsidRPr="001E3E40" w:rsidRDefault="001E3E40" w:rsidP="000434C1">
            <w:pPr>
              <w:rPr>
                <w:rFonts w:ascii="Times" w:hAnsi="Times" w:cs="Times"/>
                <w:sz w:val="20"/>
                <w:szCs w:val="20"/>
              </w:rPr>
            </w:pPr>
            <w:r w:rsidRPr="001E3E40">
              <w:rPr>
                <w:rFonts w:ascii="Times" w:hAnsi="Times" w:cs="Times"/>
                <w:sz w:val="20"/>
                <w:szCs w:val="20"/>
              </w:rPr>
              <w:t>Clarify if unified TCI state is configured, transmission configuration indication in a DCI format 1_3 applies only to the scheduled cell(s) with valid FDRA value(s)</w:t>
            </w:r>
          </w:p>
        </w:tc>
      </w:tr>
      <w:tr w:rsidR="001E3E40" w:rsidRPr="001E3E40" w14:paraId="51C3E7AA" w14:textId="77777777" w:rsidTr="0063646C">
        <w:tc>
          <w:tcPr>
            <w:tcW w:w="2694" w:type="dxa"/>
            <w:tcBorders>
              <w:left w:val="single" w:sz="4" w:space="0" w:color="auto"/>
            </w:tcBorders>
          </w:tcPr>
          <w:p w14:paraId="79494612" w14:textId="77777777" w:rsidR="001E3E40" w:rsidRPr="001E3E40" w:rsidRDefault="001E3E40" w:rsidP="000434C1">
            <w:pPr>
              <w:rPr>
                <w:rFonts w:ascii="Arial" w:eastAsia="MS Mincho" w:hAnsi="Arial"/>
                <w:b/>
                <w:i/>
                <w:noProof/>
                <w:sz w:val="8"/>
                <w:szCs w:val="8"/>
                <w:lang w:val="en-GB" w:eastAsia="en-US"/>
              </w:rPr>
            </w:pPr>
          </w:p>
        </w:tc>
        <w:tc>
          <w:tcPr>
            <w:tcW w:w="6946" w:type="dxa"/>
            <w:tcBorders>
              <w:right w:val="single" w:sz="4" w:space="0" w:color="auto"/>
            </w:tcBorders>
          </w:tcPr>
          <w:p w14:paraId="0B12228B" w14:textId="77777777" w:rsidR="001E3E40" w:rsidRPr="001E3E40" w:rsidRDefault="001E3E40" w:rsidP="000434C1">
            <w:pPr>
              <w:rPr>
                <w:rFonts w:ascii="Times" w:hAnsi="Times" w:cs="Times"/>
                <w:sz w:val="20"/>
                <w:szCs w:val="20"/>
              </w:rPr>
            </w:pPr>
          </w:p>
        </w:tc>
      </w:tr>
      <w:tr w:rsidR="001E3E40" w:rsidRPr="001E3E40" w14:paraId="5E6DFCDF" w14:textId="77777777" w:rsidTr="0063646C">
        <w:tc>
          <w:tcPr>
            <w:tcW w:w="2694" w:type="dxa"/>
            <w:tcBorders>
              <w:left w:val="single" w:sz="4" w:space="0" w:color="auto"/>
              <w:bottom w:val="single" w:sz="4" w:space="0" w:color="auto"/>
            </w:tcBorders>
          </w:tcPr>
          <w:p w14:paraId="639B554C" w14:textId="77777777" w:rsidR="001E3E40" w:rsidRPr="001E3E40" w:rsidRDefault="001E3E40"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lastRenderedPageBreak/>
              <w:t>Consequences if not approved:</w:t>
            </w:r>
          </w:p>
        </w:tc>
        <w:tc>
          <w:tcPr>
            <w:tcW w:w="6946" w:type="dxa"/>
            <w:tcBorders>
              <w:bottom w:val="single" w:sz="4" w:space="0" w:color="auto"/>
              <w:right w:val="single" w:sz="4" w:space="0" w:color="auto"/>
            </w:tcBorders>
            <w:shd w:val="pct30" w:color="FFFF00" w:fill="auto"/>
          </w:tcPr>
          <w:p w14:paraId="59243E11" w14:textId="77777777" w:rsidR="001E3E40" w:rsidRPr="001E3E40" w:rsidRDefault="001E3E40" w:rsidP="000434C1">
            <w:pPr>
              <w:rPr>
                <w:rFonts w:ascii="Times" w:hAnsi="Times" w:cs="Times"/>
                <w:sz w:val="20"/>
                <w:szCs w:val="20"/>
              </w:rPr>
            </w:pPr>
            <w:r w:rsidRPr="001E3E40">
              <w:rPr>
                <w:rFonts w:ascii="Times" w:hAnsi="Times" w:cs="Times"/>
                <w:sz w:val="20"/>
                <w:szCs w:val="20"/>
              </w:rPr>
              <w:t xml:space="preserve">It is not clear which cells that transmission configuration indication in a DCI format 1_3 can be </w:t>
            </w:r>
            <w:proofErr w:type="gramStart"/>
            <w:r w:rsidRPr="001E3E40">
              <w:rPr>
                <w:rFonts w:ascii="Times" w:hAnsi="Times" w:cs="Times"/>
                <w:sz w:val="20"/>
                <w:szCs w:val="20"/>
              </w:rPr>
              <w:t>applies</w:t>
            </w:r>
            <w:proofErr w:type="gramEnd"/>
            <w:r w:rsidRPr="001E3E40">
              <w:rPr>
                <w:rFonts w:ascii="Times" w:hAnsi="Times" w:cs="Times"/>
                <w:sz w:val="20"/>
                <w:szCs w:val="20"/>
              </w:rPr>
              <w:t xml:space="preserve"> to.</w:t>
            </w:r>
          </w:p>
        </w:tc>
      </w:tr>
    </w:tbl>
    <w:p w14:paraId="1E7067B1" w14:textId="77777777" w:rsidR="00104895" w:rsidRPr="001E3E40" w:rsidRDefault="00104895" w:rsidP="000434C1">
      <w:pPr>
        <w:pStyle w:val="ListParagraph1"/>
        <w:kinsoku w:val="0"/>
        <w:overflowPunct w:val="0"/>
        <w:adjustRightInd w:val="0"/>
        <w:spacing w:line="259" w:lineRule="auto"/>
        <w:textAlignment w:val="baseline"/>
        <w:rPr>
          <w:rFonts w:ascii="Times" w:eastAsia="Times New Roman" w:hAnsi="Times" w:cs="Times"/>
          <w:lang w:val="en-GB"/>
        </w:rPr>
      </w:pPr>
    </w:p>
    <w:p w14:paraId="1FFC76DD" w14:textId="77777777" w:rsidR="001E2917" w:rsidRPr="00803115" w:rsidRDefault="001E2917" w:rsidP="000434C1">
      <w:pPr>
        <w:spacing w:after="180"/>
        <w:rPr>
          <w:rFonts w:ascii="Arial" w:eastAsia="SimSun" w:hAnsi="Arial" w:cs="Arial"/>
          <w:lang w:val="en-GB" w:eastAsia="en-US"/>
        </w:rPr>
      </w:pPr>
      <w:r w:rsidRPr="00803115">
        <w:rPr>
          <w:rFonts w:ascii="Arial" w:eastAsia="SimSun" w:hAnsi="Arial" w:cs="Arial"/>
          <w:lang w:val="en-GB" w:eastAsia="en-US"/>
        </w:rPr>
        <w:t>5.1.5</w:t>
      </w:r>
      <w:r w:rsidRPr="00803115">
        <w:rPr>
          <w:rFonts w:ascii="Arial" w:eastAsia="SimSun" w:hAnsi="Arial" w:cs="Arial"/>
          <w:lang w:val="en-GB" w:eastAsia="en-US"/>
        </w:rPr>
        <w:tab/>
        <w:t xml:space="preserve">Antenna </w:t>
      </w:r>
      <w:proofErr w:type="gramStart"/>
      <w:r w:rsidRPr="00803115">
        <w:rPr>
          <w:rFonts w:ascii="Arial" w:eastAsia="SimSun" w:hAnsi="Arial" w:cs="Arial"/>
          <w:lang w:val="en-GB" w:eastAsia="en-US"/>
        </w:rPr>
        <w:t>ports</w:t>
      </w:r>
      <w:proofErr w:type="gramEnd"/>
      <w:r w:rsidRPr="00803115">
        <w:rPr>
          <w:rFonts w:ascii="Arial" w:eastAsia="SimSun" w:hAnsi="Arial" w:cs="Arial"/>
          <w:lang w:val="en-GB" w:eastAsia="en-US"/>
        </w:rPr>
        <w:t xml:space="preserve"> quasi co-location</w:t>
      </w:r>
    </w:p>
    <w:p w14:paraId="3368D168" w14:textId="77777777" w:rsidR="001E2917" w:rsidRPr="001E2917" w:rsidRDefault="001E2917" w:rsidP="000434C1">
      <w:pPr>
        <w:spacing w:after="180"/>
        <w:jc w:val="center"/>
        <w:rPr>
          <w:rFonts w:eastAsia="SimSun"/>
          <w:sz w:val="20"/>
          <w:szCs w:val="20"/>
          <w:lang w:val="en-GB" w:eastAsia="ja-JP"/>
        </w:rPr>
      </w:pPr>
      <w:r w:rsidRPr="001E2917">
        <w:rPr>
          <w:rFonts w:eastAsia="SimSun"/>
          <w:sz w:val="20"/>
          <w:szCs w:val="20"/>
          <w:lang w:val="en-GB" w:eastAsia="ja-JP"/>
        </w:rPr>
        <w:t>&lt;text omitted&gt;</w:t>
      </w:r>
    </w:p>
    <w:p w14:paraId="57364371" w14:textId="77777777" w:rsidR="001E2917" w:rsidRPr="001E2917" w:rsidRDefault="001E2917" w:rsidP="000434C1">
      <w:pPr>
        <w:spacing w:after="180"/>
        <w:rPr>
          <w:rFonts w:eastAsia="SimSun"/>
          <w:sz w:val="20"/>
          <w:szCs w:val="20"/>
          <w:lang w:eastAsia="en-US"/>
        </w:rPr>
      </w:pPr>
      <w:r w:rsidRPr="001E2917">
        <w:rPr>
          <w:rFonts w:eastAsia="SimSun"/>
          <w:color w:val="000000"/>
          <w:sz w:val="20"/>
          <w:szCs w:val="20"/>
        </w:rPr>
        <w:t xml:space="preserve">When </w:t>
      </w:r>
      <w:r w:rsidRPr="001E2917">
        <w:rPr>
          <w:rFonts w:eastAsia="SimSun"/>
          <w:color w:val="000000"/>
          <w:sz w:val="20"/>
          <w:szCs w:val="20"/>
          <w:lang w:val="en-GB"/>
        </w:rPr>
        <w:t xml:space="preserve">a UE configured with </w:t>
      </w:r>
      <w:r w:rsidRPr="001E2917">
        <w:rPr>
          <w:rFonts w:eastAsia="SimSun"/>
          <w:i/>
          <w:iCs/>
          <w:color w:val="000000"/>
          <w:sz w:val="20"/>
          <w:szCs w:val="20"/>
          <w:lang w:val="en-GB" w:eastAsia="en-US"/>
        </w:rPr>
        <w:t>dl-</w:t>
      </w:r>
      <w:proofErr w:type="spellStart"/>
      <w:r w:rsidRPr="001E2917">
        <w:rPr>
          <w:rFonts w:eastAsia="SimSun"/>
          <w:i/>
          <w:iCs/>
          <w:color w:val="000000"/>
          <w:sz w:val="20"/>
          <w:szCs w:val="20"/>
          <w:lang w:val="en-GB" w:eastAsia="en-US"/>
        </w:rPr>
        <w:t>OrJointTCI</w:t>
      </w:r>
      <w:proofErr w:type="spellEnd"/>
      <w:r w:rsidRPr="001E2917">
        <w:rPr>
          <w:rFonts w:eastAsia="SimSun"/>
          <w:i/>
          <w:iCs/>
          <w:color w:val="000000"/>
          <w:sz w:val="20"/>
          <w:szCs w:val="20"/>
          <w:lang w:val="en-GB" w:eastAsia="en-US"/>
        </w:rPr>
        <w:t>-</w:t>
      </w:r>
      <w:proofErr w:type="spellStart"/>
      <w:r w:rsidRPr="001E2917">
        <w:rPr>
          <w:rFonts w:eastAsia="SimSun"/>
          <w:i/>
          <w:iCs/>
          <w:color w:val="000000"/>
          <w:sz w:val="20"/>
          <w:szCs w:val="20"/>
          <w:lang w:val="en-GB" w:eastAsia="en-US"/>
        </w:rPr>
        <w:t>StateList</w:t>
      </w:r>
      <w:proofErr w:type="spellEnd"/>
      <w:r w:rsidRPr="001E2917">
        <w:rPr>
          <w:rFonts w:eastAsia="SimSun"/>
          <w:sz w:val="20"/>
          <w:szCs w:val="20"/>
        </w:rPr>
        <w:t xml:space="preserve"> would transmit a PUCCH with</w:t>
      </w:r>
      <w:r w:rsidRPr="001E2917">
        <w:rPr>
          <w:rFonts w:eastAsia="SimSun"/>
          <w:color w:val="000000"/>
          <w:sz w:val="20"/>
          <w:szCs w:val="20"/>
        </w:rPr>
        <w:t xml:space="preserve"> positive HARQ-ACK</w:t>
      </w:r>
      <w:r w:rsidRPr="001E2917">
        <w:rPr>
          <w:rFonts w:eastAsia="SimSun"/>
          <w:sz w:val="20"/>
          <w:szCs w:val="20"/>
        </w:rPr>
        <w:t xml:space="preserve"> </w:t>
      </w:r>
      <w:r w:rsidRPr="001E2917">
        <w:rPr>
          <w:rFonts w:eastAsia="SimSun"/>
          <w:sz w:val="20"/>
          <w:szCs w:val="20"/>
          <w:lang w:val="en-GB"/>
        </w:rPr>
        <w:t xml:space="preserve">or a PUSCH with </w:t>
      </w:r>
      <w:r w:rsidRPr="001E2917">
        <w:rPr>
          <w:rFonts w:eastAsia="SimSun"/>
          <w:color w:val="000000"/>
          <w:sz w:val="20"/>
          <w:szCs w:val="20"/>
        </w:rPr>
        <w:t xml:space="preserve">positive </w:t>
      </w:r>
      <w:r w:rsidRPr="001E2917">
        <w:rPr>
          <w:rFonts w:eastAsia="SimSun"/>
          <w:sz w:val="20"/>
          <w:szCs w:val="20"/>
          <w:lang w:val="en-GB"/>
        </w:rPr>
        <w:t xml:space="preserve">HARQ-ACK </w:t>
      </w:r>
      <w:r w:rsidRPr="001E2917">
        <w:rPr>
          <w:rFonts w:eastAsia="SimSun"/>
          <w:color w:val="000000"/>
          <w:sz w:val="20"/>
          <w:szCs w:val="20"/>
        </w:rPr>
        <w:t>corresponding to the DCI carrying the TCI</w:t>
      </w:r>
      <w:r w:rsidRPr="001E2917">
        <w:rPr>
          <w:rFonts w:eastAsia="SimSun"/>
          <w:color w:val="000000"/>
          <w:sz w:val="20"/>
          <w:szCs w:val="20"/>
          <w:lang w:val="en-GB"/>
        </w:rPr>
        <w:t xml:space="preserve"> </w:t>
      </w:r>
      <w:r w:rsidRPr="001E2917">
        <w:rPr>
          <w:rFonts w:eastAsia="SimSun"/>
          <w:color w:val="000000"/>
          <w:sz w:val="20"/>
          <w:szCs w:val="20"/>
        </w:rPr>
        <w:t>State indication</w:t>
      </w:r>
      <w:r w:rsidRPr="001E2917">
        <w:rPr>
          <w:rFonts w:eastAsia="SimSun"/>
          <w:color w:val="000000"/>
          <w:sz w:val="20"/>
          <w:szCs w:val="20"/>
          <w:lang w:val="en-GB"/>
        </w:rPr>
        <w:t xml:space="preserve"> </w:t>
      </w:r>
      <w:r w:rsidRPr="001E2917">
        <w:rPr>
          <w:rFonts w:eastAsia="SimSun"/>
          <w:color w:val="000000"/>
          <w:sz w:val="20"/>
          <w:szCs w:val="20"/>
          <w:shd w:val="clear" w:color="auto" w:fill="FFFFFF"/>
          <w:lang w:val="en-GB" w:eastAsia="en-US"/>
        </w:rPr>
        <w:t xml:space="preserve">and without DL assignment, or corresponding to the PDSCH scheduled by the DCI carrying the </w:t>
      </w:r>
      <w:r w:rsidRPr="001E2917">
        <w:rPr>
          <w:rFonts w:eastAsia="SimSun"/>
          <w:color w:val="000000"/>
          <w:sz w:val="20"/>
          <w:szCs w:val="20"/>
        </w:rPr>
        <w:t>TCI</w:t>
      </w:r>
      <w:r w:rsidRPr="001E2917">
        <w:rPr>
          <w:rFonts w:eastAsia="SimSun"/>
          <w:color w:val="000000"/>
          <w:sz w:val="20"/>
          <w:szCs w:val="20"/>
          <w:lang w:val="en-GB"/>
        </w:rPr>
        <w:t xml:space="preserve"> </w:t>
      </w:r>
      <w:r w:rsidRPr="001E2917">
        <w:rPr>
          <w:rFonts w:eastAsia="SimSun"/>
          <w:color w:val="000000"/>
          <w:sz w:val="20"/>
          <w:szCs w:val="20"/>
        </w:rPr>
        <w:t>State</w:t>
      </w:r>
      <w:r w:rsidRPr="001E2917">
        <w:rPr>
          <w:rFonts w:eastAsia="SimSun"/>
          <w:color w:val="000000"/>
          <w:sz w:val="20"/>
          <w:szCs w:val="20"/>
          <w:shd w:val="clear" w:color="auto" w:fill="FFFFFF"/>
          <w:lang w:val="en-GB" w:eastAsia="en-US"/>
        </w:rPr>
        <w:t xml:space="preserve"> indication, </w:t>
      </w:r>
      <w:r w:rsidRPr="001E2917">
        <w:rPr>
          <w:rFonts w:eastAsia="SimSun"/>
          <w:color w:val="000000"/>
          <w:sz w:val="20"/>
          <w:szCs w:val="20"/>
        </w:rPr>
        <w:t>and</w:t>
      </w:r>
      <w:r w:rsidRPr="001E2917">
        <w:rPr>
          <w:rFonts w:eastAsia="SimSun"/>
          <w:color w:val="000000"/>
          <w:sz w:val="20"/>
          <w:szCs w:val="20"/>
          <w:lang w:val="en-GB"/>
        </w:rPr>
        <w:t xml:space="preserve"> if</w:t>
      </w:r>
      <w:r w:rsidRPr="001E2917">
        <w:rPr>
          <w:rFonts w:eastAsia="SimSun"/>
          <w:color w:val="000000"/>
          <w:sz w:val="20"/>
          <w:szCs w:val="20"/>
        </w:rPr>
        <w:t xml:space="preserve"> the </w:t>
      </w:r>
      <w:r w:rsidRPr="001E2917">
        <w:rPr>
          <w:rFonts w:eastAsia="SimSun"/>
          <w:color w:val="000000"/>
          <w:sz w:val="20"/>
          <w:szCs w:val="20"/>
          <w:lang w:eastAsia="en-US"/>
        </w:rPr>
        <w:t xml:space="preserve">indicated </w:t>
      </w:r>
      <w:r w:rsidRPr="001E2917">
        <w:rPr>
          <w:rFonts w:eastAsia="SimSun"/>
          <w:color w:val="000000"/>
          <w:sz w:val="20"/>
          <w:szCs w:val="20"/>
        </w:rPr>
        <w:t>TCI</w:t>
      </w:r>
      <w:r w:rsidRPr="001E2917">
        <w:rPr>
          <w:rFonts w:eastAsia="SimSun"/>
          <w:color w:val="000000"/>
          <w:sz w:val="20"/>
          <w:szCs w:val="20"/>
          <w:lang w:val="en-GB"/>
        </w:rPr>
        <w:t xml:space="preserve"> </w:t>
      </w:r>
      <w:r w:rsidRPr="001E2917">
        <w:rPr>
          <w:rFonts w:eastAsia="SimSun"/>
          <w:color w:val="000000"/>
          <w:sz w:val="20"/>
          <w:szCs w:val="20"/>
        </w:rPr>
        <w:t>State</w:t>
      </w:r>
      <w:r w:rsidRPr="001E2917">
        <w:rPr>
          <w:rFonts w:eastAsia="SimSun"/>
          <w:color w:val="000000"/>
          <w:sz w:val="20"/>
          <w:szCs w:val="20"/>
          <w:lang w:val="en-GB" w:eastAsia="en-US"/>
        </w:rPr>
        <w:t>(s)</w:t>
      </w:r>
      <w:r w:rsidRPr="001E2917">
        <w:rPr>
          <w:rFonts w:eastAsia="SimSun"/>
          <w:color w:val="000000"/>
          <w:sz w:val="20"/>
          <w:szCs w:val="20"/>
        </w:rPr>
        <w:t xml:space="preserve"> is/are different </w:t>
      </w:r>
      <w:r w:rsidRPr="001E2917">
        <w:rPr>
          <w:rFonts w:eastAsia="SimSun"/>
          <w:color w:val="000000"/>
          <w:sz w:val="20"/>
          <w:szCs w:val="20"/>
          <w:lang w:eastAsia="en-US"/>
        </w:rPr>
        <w:t xml:space="preserve">from </w:t>
      </w:r>
      <w:r w:rsidRPr="001E2917">
        <w:rPr>
          <w:rFonts w:eastAsia="SimSun"/>
          <w:color w:val="000000"/>
          <w:sz w:val="20"/>
          <w:szCs w:val="20"/>
        </w:rPr>
        <w:t>the previously indicated one</w:t>
      </w:r>
      <w:r w:rsidRPr="001E2917">
        <w:rPr>
          <w:rFonts w:eastAsia="SimSun"/>
          <w:i/>
          <w:iCs/>
          <w:color w:val="000000"/>
          <w:sz w:val="20"/>
          <w:szCs w:val="20"/>
          <w:lang w:val="en-GB"/>
        </w:rPr>
        <w:t>(s)</w:t>
      </w:r>
      <w:r w:rsidRPr="001E2917">
        <w:rPr>
          <w:rFonts w:eastAsia="SimSun"/>
          <w:color w:val="000000"/>
          <w:sz w:val="20"/>
          <w:szCs w:val="20"/>
        </w:rPr>
        <w:t>, the indicated</w:t>
      </w:r>
      <w:r w:rsidRPr="001E2917">
        <w:rPr>
          <w:rFonts w:eastAsia="SimSun"/>
          <w:i/>
          <w:iCs/>
          <w:color w:val="000000"/>
          <w:sz w:val="20"/>
          <w:szCs w:val="20"/>
        </w:rPr>
        <w:t xml:space="preserve"> </w:t>
      </w:r>
      <w:r w:rsidRPr="001E2917">
        <w:rPr>
          <w:rFonts w:eastAsia="SimSun"/>
          <w:i/>
          <w:iCs/>
          <w:color w:val="000000"/>
          <w:sz w:val="20"/>
          <w:szCs w:val="20"/>
          <w:lang w:val="en-GB"/>
        </w:rPr>
        <w:t>TCI-State(s)</w:t>
      </w:r>
      <w:r w:rsidRPr="001E2917">
        <w:rPr>
          <w:rFonts w:eastAsia="SimSun"/>
          <w:color w:val="000000"/>
          <w:sz w:val="20"/>
          <w:szCs w:val="20"/>
          <w:lang w:val="en-GB" w:eastAsia="en-US"/>
        </w:rPr>
        <w:t xml:space="preserve"> and/or</w:t>
      </w:r>
      <w:r w:rsidRPr="001E2917">
        <w:rPr>
          <w:rFonts w:eastAsia="SimSun"/>
          <w:i/>
          <w:iCs/>
          <w:color w:val="000000"/>
          <w:sz w:val="20"/>
          <w:szCs w:val="20"/>
          <w:lang w:val="en-GB" w:eastAsia="en-US"/>
        </w:rPr>
        <w:t xml:space="preserve"> TCI-UL-State</w:t>
      </w:r>
      <w:r w:rsidRPr="001E2917">
        <w:rPr>
          <w:rFonts w:eastAsia="SimSun"/>
          <w:i/>
          <w:iCs/>
          <w:color w:val="000000"/>
          <w:sz w:val="20"/>
          <w:szCs w:val="20"/>
          <w:lang w:val="en-GB"/>
        </w:rPr>
        <w:t>(s)</w:t>
      </w:r>
      <w:r w:rsidRPr="001E2917">
        <w:rPr>
          <w:rFonts w:eastAsia="SimSun"/>
          <w:i/>
          <w:iCs/>
          <w:color w:val="000000"/>
          <w:sz w:val="20"/>
          <w:szCs w:val="20"/>
          <w:lang w:val="en-GB" w:eastAsia="en-US"/>
        </w:rPr>
        <w:t xml:space="preserve"> </w:t>
      </w:r>
      <w:r w:rsidRPr="001E2917">
        <w:rPr>
          <w:rFonts w:eastAsia="SimSun"/>
          <w:color w:val="000000"/>
          <w:sz w:val="20"/>
          <w:szCs w:val="20"/>
        </w:rPr>
        <w:t xml:space="preserve">should be applied starting from the first slot that is </w:t>
      </w:r>
      <w:r w:rsidRPr="001E2917">
        <w:rPr>
          <w:rFonts w:eastAsia="SimSun"/>
          <w:color w:val="000000"/>
          <w:sz w:val="20"/>
          <w:szCs w:val="20"/>
          <w:lang w:val="en-GB"/>
        </w:rPr>
        <w:t xml:space="preserve">at least </w:t>
      </w:r>
      <m:oMath>
        <m:r>
          <w:rPr>
            <w:rFonts w:ascii="Cambria Math" w:eastAsia="SimSun" w:hAnsi="Cambria Math"/>
            <w:color w:val="000000"/>
            <w:sz w:val="20"/>
            <w:szCs w:val="20"/>
            <w:lang w:val="en-GB"/>
          </w:rPr>
          <m:t>beamAppTime</m:t>
        </m:r>
      </m:oMath>
      <w:r w:rsidRPr="001E2917">
        <w:rPr>
          <w:rFonts w:eastAsia="SimSun"/>
          <w:sz w:val="20"/>
          <w:szCs w:val="20"/>
          <w:lang w:eastAsia="en-US"/>
        </w:rPr>
        <w:t xml:space="preserve"> symbols</w:t>
      </w:r>
      <w:r w:rsidRPr="001E2917">
        <w:rPr>
          <w:rFonts w:eastAsia="SimSun"/>
          <w:sz w:val="20"/>
          <w:szCs w:val="20"/>
          <w:lang w:val="en-GB" w:eastAsia="en-US"/>
        </w:rPr>
        <w:t xml:space="preserve"> after the last symbol of the PUC</w:t>
      </w:r>
      <w:r w:rsidRPr="001E2917">
        <w:rPr>
          <w:rFonts w:eastAsia="SimSun"/>
          <w:color w:val="000000"/>
          <w:sz w:val="20"/>
          <w:szCs w:val="20"/>
          <w:lang w:val="en-GB" w:eastAsia="en-US"/>
        </w:rPr>
        <w:t xml:space="preserve">CH or the PUSCH, </w:t>
      </w:r>
      <w:r w:rsidRPr="001E2917">
        <w:rPr>
          <w:rFonts w:eastAsia="SimSun"/>
          <w:sz w:val="20"/>
          <w:szCs w:val="20"/>
          <w:lang w:val="en-GB" w:eastAsia="en-US"/>
        </w:rPr>
        <w:t xml:space="preserve">and if the UE receives more than one indicated TCI state for a CC/BWP to be applied </w:t>
      </w:r>
      <w:r w:rsidRPr="001E2917">
        <w:rPr>
          <w:rFonts w:eastAsia="SimSun"/>
          <w:color w:val="000000"/>
          <w:sz w:val="20"/>
          <w:szCs w:val="20"/>
          <w:lang w:val="en-GB"/>
        </w:rPr>
        <w:t xml:space="preserve">starting from the first slot that is at least </w:t>
      </w:r>
      <m:oMath>
        <m:r>
          <w:rPr>
            <w:rFonts w:ascii="Cambria Math" w:eastAsia="SimSun" w:hAnsi="Cambria Math"/>
            <w:color w:val="000000"/>
            <w:sz w:val="20"/>
            <w:szCs w:val="20"/>
            <w:lang w:val="en-GB"/>
          </w:rPr>
          <m:t>beamAppTime</m:t>
        </m:r>
      </m:oMath>
      <w:r w:rsidRPr="001E2917">
        <w:rPr>
          <w:rFonts w:eastAsia="SimSun"/>
          <w:sz w:val="20"/>
          <w:szCs w:val="20"/>
          <w:lang w:val="en-GB" w:eastAsia="en-US"/>
        </w:rPr>
        <w:t xml:space="preserve"> symbols after the last symbol of the PUC</w:t>
      </w:r>
      <w:r w:rsidRPr="001E2917">
        <w:rPr>
          <w:rFonts w:eastAsia="SimSun"/>
          <w:color w:val="000000"/>
          <w:sz w:val="20"/>
          <w:szCs w:val="20"/>
          <w:lang w:val="en-GB" w:eastAsia="en-US"/>
        </w:rPr>
        <w:t>CH or the PUSCH, the indicated TCI state carried in the latest DCI in time</w:t>
      </w:r>
      <w:r w:rsidRPr="001E2917">
        <w:rPr>
          <w:rFonts w:eastAsia="SimSun"/>
          <w:sz w:val="20"/>
          <w:szCs w:val="20"/>
          <w:lang w:val="en-GB" w:eastAsia="ja-JP"/>
        </w:rPr>
        <w:t xml:space="preserve"> corresponding to positive HARQ-ACK value</w:t>
      </w:r>
      <w:r w:rsidRPr="001E2917">
        <w:rPr>
          <w:rFonts w:eastAsia="SimSun"/>
          <w:color w:val="000000"/>
          <w:sz w:val="20"/>
          <w:szCs w:val="20"/>
          <w:lang w:val="en-GB" w:eastAsia="en-US"/>
        </w:rPr>
        <w:t xml:space="preserve"> is applied</w:t>
      </w:r>
      <w:r w:rsidRPr="001E2917">
        <w:rPr>
          <w:rFonts w:eastAsia="SimSun"/>
          <w:color w:val="000000"/>
          <w:sz w:val="20"/>
          <w:szCs w:val="20"/>
          <w:lang w:eastAsia="en-US"/>
        </w:rPr>
        <w:t>. T</w:t>
      </w:r>
      <w:r w:rsidRPr="001E2917">
        <w:rPr>
          <w:rFonts w:eastAsia="SimSun"/>
          <w:color w:val="000000"/>
          <w:sz w:val="20"/>
          <w:szCs w:val="20"/>
          <w:lang w:val="en-GB" w:eastAsia="en-US"/>
        </w:rPr>
        <w:t xml:space="preserve">he first slot and the </w:t>
      </w:r>
      <m:oMath>
        <m:r>
          <w:rPr>
            <w:rFonts w:ascii="Cambria Math" w:eastAsia="SimSun" w:hAnsi="Cambria Math"/>
            <w:color w:val="000000"/>
            <w:sz w:val="20"/>
            <w:szCs w:val="20"/>
            <w:lang w:val="en-GB"/>
          </w:rPr>
          <m:t>beamAppTime</m:t>
        </m:r>
      </m:oMath>
      <w:r w:rsidRPr="001E2917">
        <w:rPr>
          <w:rFonts w:eastAsia="SimSun"/>
          <w:sz w:val="20"/>
          <w:szCs w:val="20"/>
          <w:lang w:val="en-GB" w:eastAsia="en-US"/>
        </w:rPr>
        <w:t xml:space="preserve"> symbols are both determined on the active BWP with the smallest SCS among the BWP(s) </w:t>
      </w:r>
      <w:r w:rsidRPr="001E2917">
        <w:rPr>
          <w:rFonts w:eastAsia="SimSun" w:cs="Times"/>
          <w:sz w:val="20"/>
          <w:szCs w:val="22"/>
          <w:lang w:val="en-GB" w:eastAsia="en-US"/>
        </w:rPr>
        <w:t>from the CCs</w:t>
      </w:r>
      <w:r w:rsidRPr="001E2917">
        <w:rPr>
          <w:rFonts w:eastAsia="SimSun" w:cs="Times"/>
          <w:sz w:val="20"/>
          <w:szCs w:val="22"/>
        </w:rPr>
        <w:t xml:space="preserve"> applying the </w:t>
      </w:r>
      <w:r w:rsidRPr="001E2917">
        <w:rPr>
          <w:rFonts w:eastAsia="SimSun"/>
          <w:color w:val="000000"/>
          <w:sz w:val="20"/>
          <w:szCs w:val="20"/>
        </w:rPr>
        <w:t>indicated</w:t>
      </w:r>
      <w:r w:rsidRPr="001E2917">
        <w:rPr>
          <w:rFonts w:eastAsia="SimSun"/>
          <w:i/>
          <w:iCs/>
          <w:color w:val="000000"/>
          <w:sz w:val="20"/>
          <w:szCs w:val="20"/>
        </w:rPr>
        <w:t xml:space="preserve"> </w:t>
      </w:r>
      <w:r w:rsidRPr="001E2917">
        <w:rPr>
          <w:rFonts w:eastAsia="SimSun"/>
          <w:i/>
          <w:iCs/>
          <w:color w:val="000000"/>
          <w:sz w:val="20"/>
          <w:szCs w:val="20"/>
          <w:lang w:val="en-GB" w:eastAsia="en-US"/>
        </w:rPr>
        <w:t>TCI-State</w:t>
      </w:r>
      <w:r w:rsidRPr="001E2917">
        <w:rPr>
          <w:rFonts w:eastAsia="SimSun"/>
          <w:i/>
          <w:iCs/>
          <w:color w:val="000000"/>
          <w:sz w:val="20"/>
          <w:szCs w:val="20"/>
          <w:lang w:val="en-GB"/>
        </w:rPr>
        <w:t>(s)</w:t>
      </w:r>
      <w:r w:rsidRPr="001E2917">
        <w:rPr>
          <w:rFonts w:eastAsia="SimSun"/>
          <w:color w:val="000000"/>
          <w:sz w:val="20"/>
          <w:szCs w:val="20"/>
          <w:lang w:val="en-GB" w:eastAsia="en-US"/>
        </w:rPr>
        <w:t xml:space="preserve"> or </w:t>
      </w:r>
      <w:r w:rsidRPr="001E2917">
        <w:rPr>
          <w:rFonts w:eastAsia="SimSun"/>
          <w:i/>
          <w:iCs/>
          <w:color w:val="000000"/>
          <w:sz w:val="20"/>
          <w:szCs w:val="20"/>
          <w:lang w:eastAsia="en-US"/>
        </w:rPr>
        <w:t>TCI-UL-State</w:t>
      </w:r>
      <w:r w:rsidRPr="001E2917">
        <w:rPr>
          <w:rFonts w:eastAsia="SimSun"/>
          <w:i/>
          <w:iCs/>
          <w:color w:val="000000"/>
          <w:sz w:val="20"/>
          <w:szCs w:val="20"/>
          <w:lang w:val="en-GB"/>
        </w:rPr>
        <w:t>(s)</w:t>
      </w:r>
      <w:r w:rsidRPr="001E2917">
        <w:rPr>
          <w:rFonts w:eastAsia="SimSun" w:cs="Times"/>
          <w:sz w:val="20"/>
          <w:szCs w:val="22"/>
          <w:lang w:val="en-GB" w:eastAsia="en-US"/>
        </w:rPr>
        <w:t xml:space="preserve"> that are active at the end of </w:t>
      </w:r>
      <w:r w:rsidRPr="001E2917">
        <w:rPr>
          <w:rFonts w:eastAsia="SimSun" w:cs="Times"/>
          <w:sz w:val="20"/>
          <w:szCs w:val="22"/>
        </w:rPr>
        <w:t xml:space="preserve">the </w:t>
      </w:r>
      <w:r w:rsidRPr="001E2917">
        <w:rPr>
          <w:rFonts w:eastAsia="SimSun" w:cs="Times"/>
          <w:sz w:val="20"/>
          <w:szCs w:val="22"/>
          <w:lang w:val="en-GB" w:eastAsia="en-US"/>
        </w:rPr>
        <w:t>PUCCH</w:t>
      </w:r>
      <w:r w:rsidRPr="001E2917">
        <w:rPr>
          <w:rFonts w:eastAsia="SimSun" w:cs="Times"/>
          <w:sz w:val="20"/>
          <w:szCs w:val="22"/>
        </w:rPr>
        <w:t xml:space="preserve"> or the </w:t>
      </w:r>
      <w:r w:rsidRPr="001E2917">
        <w:rPr>
          <w:rFonts w:eastAsia="SimSun" w:cs="Times"/>
          <w:sz w:val="20"/>
          <w:szCs w:val="22"/>
          <w:lang w:val="en-GB" w:eastAsia="en-US"/>
        </w:rPr>
        <w:t xml:space="preserve">PUSCH carrying the </w:t>
      </w:r>
      <w:r w:rsidRPr="001E2917">
        <w:rPr>
          <w:rFonts w:eastAsia="SimSun"/>
          <w:color w:val="000000"/>
          <w:sz w:val="20"/>
          <w:szCs w:val="20"/>
        </w:rPr>
        <w:t xml:space="preserve">positive </w:t>
      </w:r>
      <w:r w:rsidRPr="001E2917">
        <w:rPr>
          <w:rFonts w:eastAsia="SimSun" w:cs="Times"/>
          <w:sz w:val="20"/>
          <w:szCs w:val="22"/>
          <w:lang w:val="en-GB" w:eastAsia="en-US"/>
        </w:rPr>
        <w:t>HARQ-ACK</w:t>
      </w:r>
      <w:r w:rsidRPr="001E2917">
        <w:rPr>
          <w:rFonts w:eastAsia="SimSun"/>
          <w:sz w:val="20"/>
          <w:szCs w:val="20"/>
          <w:lang w:eastAsia="en-US"/>
        </w:rPr>
        <w:t xml:space="preserve">. </w:t>
      </w:r>
    </w:p>
    <w:p w14:paraId="57C63CE3" w14:textId="77777777" w:rsidR="001E2917" w:rsidRPr="001E2917" w:rsidRDefault="001E2917" w:rsidP="000434C1">
      <w:pPr>
        <w:spacing w:after="180"/>
        <w:rPr>
          <w:color w:val="FF0000"/>
          <w:sz w:val="20"/>
          <w:szCs w:val="20"/>
          <w:lang w:val="en-GB" w:eastAsia="ja-JP"/>
        </w:rPr>
      </w:pPr>
      <w:r w:rsidRPr="001E2917">
        <w:rPr>
          <w:rFonts w:eastAsia="SimSun"/>
          <w:color w:val="FF0000"/>
          <w:sz w:val="20"/>
          <w:szCs w:val="20"/>
        </w:rPr>
        <w:t xml:space="preserve">When </w:t>
      </w:r>
      <w:r w:rsidRPr="001E2917">
        <w:rPr>
          <w:rFonts w:eastAsia="SimSun"/>
          <w:color w:val="FF0000"/>
          <w:sz w:val="20"/>
          <w:szCs w:val="20"/>
          <w:lang w:val="en-GB"/>
        </w:rPr>
        <w:t xml:space="preserve">a UE configured with </w:t>
      </w:r>
      <w:r w:rsidRPr="001E2917">
        <w:rPr>
          <w:rFonts w:eastAsia="SimSun"/>
          <w:i/>
          <w:iCs/>
          <w:color w:val="FF0000"/>
          <w:sz w:val="20"/>
          <w:szCs w:val="20"/>
          <w:lang w:val="en-GB" w:eastAsia="en-US"/>
        </w:rPr>
        <w:t>dl-</w:t>
      </w:r>
      <w:proofErr w:type="spellStart"/>
      <w:r w:rsidRPr="001E2917">
        <w:rPr>
          <w:rFonts w:eastAsia="SimSun"/>
          <w:i/>
          <w:iCs/>
          <w:color w:val="FF0000"/>
          <w:sz w:val="20"/>
          <w:szCs w:val="20"/>
          <w:lang w:val="en-GB" w:eastAsia="en-US"/>
        </w:rPr>
        <w:t>OrJointTCI</w:t>
      </w:r>
      <w:proofErr w:type="spellEnd"/>
      <w:r w:rsidRPr="001E2917">
        <w:rPr>
          <w:rFonts w:eastAsia="SimSun"/>
          <w:i/>
          <w:iCs/>
          <w:color w:val="FF0000"/>
          <w:sz w:val="20"/>
          <w:szCs w:val="20"/>
          <w:lang w:val="en-GB" w:eastAsia="en-US"/>
        </w:rPr>
        <w:t>-</w:t>
      </w:r>
      <w:proofErr w:type="spellStart"/>
      <w:r w:rsidRPr="001E2917">
        <w:rPr>
          <w:rFonts w:eastAsia="SimSun"/>
          <w:i/>
          <w:iCs/>
          <w:color w:val="FF0000"/>
          <w:sz w:val="20"/>
          <w:szCs w:val="20"/>
          <w:lang w:val="en-GB" w:eastAsia="en-US"/>
        </w:rPr>
        <w:t>StateList</w:t>
      </w:r>
      <w:proofErr w:type="spellEnd"/>
      <w:r w:rsidRPr="001E2917">
        <w:rPr>
          <w:rFonts w:eastAsia="SimSun"/>
          <w:color w:val="FF0000"/>
          <w:sz w:val="20"/>
          <w:szCs w:val="20"/>
        </w:rPr>
        <w:t xml:space="preserve">, </w:t>
      </w:r>
      <w:r w:rsidRPr="001E2917">
        <w:rPr>
          <w:color w:val="FF0000"/>
          <w:sz w:val="20"/>
          <w:szCs w:val="20"/>
          <w:lang w:val="en-GB" w:eastAsia="ja-JP"/>
        </w:rPr>
        <w:t xml:space="preserve">if a transmission configuration indication field is provided by a DCI format 1_3, </w:t>
      </w:r>
    </w:p>
    <w:p w14:paraId="6B1AAD73" w14:textId="77777777" w:rsidR="001E2917" w:rsidRPr="001E2917" w:rsidRDefault="001E2917" w:rsidP="000434C1">
      <w:pPr>
        <w:spacing w:after="180"/>
        <w:ind w:left="568" w:hanging="284"/>
        <w:rPr>
          <w:rFonts w:eastAsia="SimSun"/>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the UE </w:t>
      </w:r>
      <w:r w:rsidRPr="001E2917">
        <w:rPr>
          <w:rFonts w:eastAsia="Batang"/>
          <w:color w:val="FF0000"/>
          <w:sz w:val="20"/>
          <w:szCs w:val="20"/>
          <w:lang w:val="x-none" w:eastAsia="ja-JP"/>
        </w:rPr>
        <w:t xml:space="preserve">applies 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a serving cell, if</w:t>
      </w:r>
    </w:p>
    <w:p w14:paraId="797CFE93" w14:textId="77777777" w:rsidR="001E2917" w:rsidRPr="001E2917" w:rsidRDefault="001E2917" w:rsidP="000434C1">
      <w:pPr>
        <w:spacing w:after="180"/>
        <w:ind w:left="851"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color w:val="FF0000"/>
          <w:sz w:val="20"/>
          <w:szCs w:val="20"/>
          <w:lang w:val="x-none" w:eastAsia="ja-JP"/>
        </w:rPr>
        <w:t>the UE is scheduled by the DCI format 1_3 to receive PDSCH, respectively, on the serving cell, and</w:t>
      </w:r>
    </w:p>
    <w:p w14:paraId="4B3F3986" w14:textId="77777777" w:rsidR="001E2917" w:rsidRPr="001E2917" w:rsidRDefault="001E2917" w:rsidP="000434C1">
      <w:pPr>
        <w:spacing w:after="180"/>
        <w:ind w:left="851" w:hanging="284"/>
        <w:rPr>
          <w:rFonts w:eastAsia="Batang"/>
          <w:color w:val="FF0000"/>
          <w:sz w:val="20"/>
          <w:szCs w:val="20"/>
          <w:lang w:val="x-none"/>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proofErr w:type="spellStart"/>
      <w:r w:rsidRPr="001E2917">
        <w:rPr>
          <w:rFonts w:eastAsia="Batang"/>
          <w:i/>
          <w:color w:val="FF0000"/>
          <w:sz w:val="20"/>
          <w:szCs w:val="22"/>
          <w:lang w:val="x-none" w:eastAsia="ja-JP"/>
        </w:rPr>
        <w:t>resourceAllocation</w:t>
      </w:r>
      <w:proofErr w:type="spellEnd"/>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resourceAllocationType0</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block</w:t>
      </w:r>
      <w:r w:rsidRPr="001E2917">
        <w:rPr>
          <w:rFonts w:eastAsia="Batang"/>
          <w:color w:val="FF0000"/>
          <w:sz w:val="20"/>
          <w:szCs w:val="20"/>
        </w:rPr>
        <w:t xml:space="preserve"> </w:t>
      </w:r>
      <w:r w:rsidRPr="001E2917">
        <w:rPr>
          <w:rFonts w:eastAsia="Batang"/>
          <w:color w:val="FF0000"/>
          <w:sz w:val="20"/>
          <w:szCs w:val="20"/>
          <w:lang w:val="x-none"/>
        </w:rPr>
        <w:t xml:space="preserve">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0, or</w:t>
      </w:r>
    </w:p>
    <w:p w14:paraId="538EA7B7" w14:textId="77777777" w:rsidR="001E2917" w:rsidRPr="001E2917" w:rsidRDefault="001E2917" w:rsidP="000434C1">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proofErr w:type="spellStart"/>
      <w:r w:rsidRPr="001E2917">
        <w:rPr>
          <w:rFonts w:eastAsia="Batang"/>
          <w:i/>
          <w:color w:val="FF0000"/>
          <w:sz w:val="20"/>
          <w:szCs w:val="22"/>
          <w:lang w:val="x-none" w:eastAsia="ja-JP"/>
        </w:rPr>
        <w:t>resourceAllocation</w:t>
      </w:r>
      <w:proofErr w:type="spellEnd"/>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resourceAllocationType1</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1</w:t>
      </w:r>
      <w:r w:rsidRPr="001E2917">
        <w:rPr>
          <w:rFonts w:eastAsia="Batang"/>
          <w:color w:val="FF0000"/>
          <w:sz w:val="20"/>
          <w:szCs w:val="20"/>
        </w:rPr>
        <w:t>, or</w:t>
      </w:r>
    </w:p>
    <w:p w14:paraId="22C4EFC0" w14:textId="77777777" w:rsidR="001E2917" w:rsidRPr="001E2917" w:rsidRDefault="001E2917" w:rsidP="000434C1">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proofErr w:type="spellStart"/>
      <w:r w:rsidRPr="001E2917">
        <w:rPr>
          <w:rFonts w:eastAsia="Batang"/>
          <w:i/>
          <w:iCs/>
          <w:color w:val="FF0000"/>
          <w:sz w:val="20"/>
          <w:szCs w:val="20"/>
          <w:lang w:val="x-none"/>
        </w:rPr>
        <w:t>resourceAllocation</w:t>
      </w:r>
      <w:proofErr w:type="spellEnd"/>
      <w:r w:rsidRPr="001E2917">
        <w:rPr>
          <w:rFonts w:eastAsia="Batang"/>
          <w:i/>
          <w:iCs/>
          <w:color w:val="FF0000"/>
          <w:sz w:val="20"/>
          <w:szCs w:val="20"/>
          <w:lang w:val="x-none"/>
        </w:rPr>
        <w:t xml:space="preserve"> = </w:t>
      </w:r>
      <w:proofErr w:type="spellStart"/>
      <w:r w:rsidRPr="001E2917">
        <w:rPr>
          <w:rFonts w:eastAsia="Batang"/>
          <w:i/>
          <w:iCs/>
          <w:color w:val="FF0000"/>
          <w:sz w:val="20"/>
          <w:szCs w:val="20"/>
          <w:lang w:val="x-none"/>
        </w:rPr>
        <w:t>dynamicSwitch</w:t>
      </w:r>
      <w:proofErr w:type="spellEnd"/>
      <w:r w:rsidRPr="001E2917">
        <w:rPr>
          <w:rFonts w:eastAsia="Batang"/>
          <w:color w:val="FF0000"/>
          <w:sz w:val="20"/>
          <w:szCs w:val="20"/>
          <w:lang w:val="x-none"/>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either 0 or 1</w:t>
      </w:r>
      <w:r w:rsidRPr="001E2917">
        <w:rPr>
          <w:rFonts w:eastAsia="Batang"/>
          <w:color w:val="FF0000"/>
          <w:sz w:val="20"/>
          <w:szCs w:val="20"/>
        </w:rPr>
        <w:t>, or</w:t>
      </w:r>
    </w:p>
    <w:p w14:paraId="782E4B2C" w14:textId="77777777" w:rsidR="001E2917" w:rsidRPr="001E2917" w:rsidRDefault="001E2917" w:rsidP="000434C1">
      <w:pPr>
        <w:spacing w:after="180"/>
        <w:ind w:left="568"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otherwise, the UE keep </w:t>
      </w:r>
      <w:r w:rsidRPr="001E2917">
        <w:rPr>
          <w:rFonts w:eastAsia="Batang"/>
          <w:color w:val="FF0000"/>
          <w:sz w:val="20"/>
          <w:szCs w:val="20"/>
          <w:lang w:val="x-none" w:eastAsia="ja-JP"/>
        </w:rPr>
        <w:t xml:space="preserve">the previously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the serving cell.</w:t>
      </w:r>
    </w:p>
    <w:p w14:paraId="2306E08E" w14:textId="77777777" w:rsidR="001E2917" w:rsidRPr="001E2917" w:rsidRDefault="001E2917" w:rsidP="000434C1">
      <w:pPr>
        <w:spacing w:after="180"/>
        <w:rPr>
          <w:rFonts w:eastAsia="SimSun"/>
          <w:sz w:val="20"/>
          <w:szCs w:val="20"/>
          <w:lang w:val="en-GB" w:eastAsia="en-US"/>
        </w:rPr>
      </w:pPr>
      <w:r w:rsidRPr="001E2917">
        <w:rPr>
          <w:rFonts w:eastAsia="SimSun"/>
          <w:sz w:val="20"/>
          <w:szCs w:val="20"/>
          <w:lang w:val="en-GB" w:eastAsia="en-US"/>
        </w:rPr>
        <w:t xml:space="preserve">When a UE is configured with </w:t>
      </w:r>
      <w:r w:rsidRPr="001E2917">
        <w:rPr>
          <w:rFonts w:eastAsia="SimSun"/>
          <w:i/>
          <w:iCs/>
          <w:sz w:val="20"/>
          <w:szCs w:val="20"/>
          <w:lang w:val="en-GB" w:eastAsia="en-US"/>
        </w:rPr>
        <w:t>dl-</w:t>
      </w:r>
      <w:proofErr w:type="spellStart"/>
      <w:r w:rsidRPr="001E2917">
        <w:rPr>
          <w:rFonts w:eastAsia="SimSun"/>
          <w:i/>
          <w:iCs/>
          <w:sz w:val="20"/>
          <w:szCs w:val="20"/>
          <w:lang w:val="en-GB" w:eastAsia="en-US"/>
        </w:rPr>
        <w:t>OrJointTCI</w:t>
      </w:r>
      <w:proofErr w:type="spellEnd"/>
      <w:r w:rsidRPr="001E2917">
        <w:rPr>
          <w:rFonts w:eastAsia="SimSun"/>
          <w:i/>
          <w:iCs/>
          <w:sz w:val="20"/>
          <w:szCs w:val="20"/>
          <w:lang w:val="en-GB" w:eastAsia="en-US"/>
        </w:rPr>
        <w:t>-</w:t>
      </w:r>
      <w:proofErr w:type="spellStart"/>
      <w:r w:rsidRPr="001E2917">
        <w:rPr>
          <w:rFonts w:eastAsia="SimSun"/>
          <w:i/>
          <w:iCs/>
          <w:sz w:val="20"/>
          <w:szCs w:val="20"/>
          <w:lang w:val="en-GB" w:eastAsia="en-US"/>
        </w:rPr>
        <w:t>StateList</w:t>
      </w:r>
      <w:proofErr w:type="spellEnd"/>
      <w:r w:rsidRPr="001E2917">
        <w:rPr>
          <w:rFonts w:eastAsia="SimSun"/>
          <w:sz w:val="20"/>
          <w:szCs w:val="20"/>
          <w:lang w:val="en-GB" w:eastAsia="en-US"/>
        </w:rPr>
        <w:t xml:space="preserve">, and if the UE is configured with </w:t>
      </w:r>
      <w:proofErr w:type="spellStart"/>
      <w:r w:rsidRPr="001E2917">
        <w:rPr>
          <w:rFonts w:eastAsia="SimSun"/>
          <w:i/>
          <w:iCs/>
          <w:sz w:val="20"/>
          <w:szCs w:val="20"/>
          <w:lang w:val="en-GB" w:eastAsia="en-US"/>
        </w:rPr>
        <w:t>unifiedTCI-StateType</w:t>
      </w:r>
      <w:proofErr w:type="spellEnd"/>
      <w:r w:rsidRPr="001E2917">
        <w:rPr>
          <w:rFonts w:eastAsia="SimSun"/>
          <w:sz w:val="20"/>
          <w:szCs w:val="20"/>
          <w:lang w:val="en-GB" w:eastAsia="en-US"/>
        </w:rPr>
        <w:t xml:space="preserve"> is set as ‘separate’, and if the UE receives a TCI codepoint mapped with either of {</w:t>
      </w:r>
      <w:r w:rsidRPr="001E2917">
        <w:rPr>
          <w:rFonts w:eastAsia="SimSun"/>
          <w:i/>
          <w:iCs/>
          <w:sz w:val="20"/>
          <w:szCs w:val="20"/>
          <w:lang w:val="en-GB" w:eastAsia="en-US"/>
        </w:rPr>
        <w:t>TCI-State</w:t>
      </w:r>
      <w:r w:rsidRPr="001E2917">
        <w:rPr>
          <w:rFonts w:eastAsia="SimSun"/>
          <w:sz w:val="20"/>
          <w:szCs w:val="20"/>
          <w:lang w:val="en-GB" w:eastAsia="en-US"/>
        </w:rPr>
        <w:t xml:space="preserve">, </w:t>
      </w:r>
      <w:r w:rsidRPr="001E2917">
        <w:rPr>
          <w:rFonts w:eastAsia="SimSun"/>
          <w:i/>
          <w:iCs/>
          <w:sz w:val="20"/>
          <w:szCs w:val="20"/>
          <w:lang w:val="en-GB" w:eastAsia="en-US"/>
        </w:rPr>
        <w:t>TCI-UL-State}</w:t>
      </w:r>
      <w:r w:rsidRPr="001E2917">
        <w:rPr>
          <w:rFonts w:eastAsia="SimSun"/>
          <w:sz w:val="20"/>
          <w:szCs w:val="20"/>
          <w:lang w:val="en-GB" w:eastAsia="en-US"/>
        </w:rPr>
        <w:t>, the UE shall update the one indicated {</w:t>
      </w:r>
      <w:r w:rsidRPr="001E2917">
        <w:rPr>
          <w:rFonts w:eastAsia="SimSun"/>
          <w:i/>
          <w:iCs/>
          <w:sz w:val="20"/>
          <w:szCs w:val="20"/>
          <w:lang w:val="en-GB" w:eastAsia="en-US"/>
        </w:rPr>
        <w:t>TCI-State</w:t>
      </w:r>
      <w:r w:rsidRPr="001E2917">
        <w:rPr>
          <w:rFonts w:eastAsia="SimSun"/>
          <w:sz w:val="20"/>
          <w:szCs w:val="20"/>
          <w:lang w:val="en-GB" w:eastAsia="en-US"/>
        </w:rPr>
        <w:t xml:space="preserve">, </w:t>
      </w:r>
      <w:r w:rsidRPr="001E2917">
        <w:rPr>
          <w:rFonts w:eastAsia="SimSun"/>
          <w:i/>
          <w:iCs/>
          <w:sz w:val="20"/>
          <w:szCs w:val="20"/>
          <w:lang w:val="en-GB" w:eastAsia="en-US"/>
        </w:rPr>
        <w:t>TCI-UL-State}</w:t>
      </w:r>
      <w:r w:rsidRPr="001E2917">
        <w:rPr>
          <w:rFonts w:eastAsia="SimSun"/>
          <w:sz w:val="20"/>
          <w:szCs w:val="20"/>
          <w:lang w:val="en-GB" w:eastAsia="en-US"/>
        </w:rPr>
        <w:t xml:space="preserve"> and maintain the other {</w:t>
      </w:r>
      <w:r w:rsidRPr="001E2917">
        <w:rPr>
          <w:rFonts w:eastAsia="SimSun"/>
          <w:i/>
          <w:iCs/>
          <w:sz w:val="20"/>
          <w:szCs w:val="20"/>
          <w:lang w:val="en-GB" w:eastAsia="en-US"/>
        </w:rPr>
        <w:t>TCI-State</w:t>
      </w:r>
      <w:r w:rsidRPr="001E2917">
        <w:rPr>
          <w:rFonts w:eastAsia="SimSun"/>
          <w:sz w:val="20"/>
          <w:szCs w:val="20"/>
          <w:lang w:val="en-GB" w:eastAsia="en-US"/>
        </w:rPr>
        <w:t xml:space="preserve">, </w:t>
      </w:r>
      <w:r w:rsidRPr="001E2917">
        <w:rPr>
          <w:rFonts w:eastAsia="SimSun"/>
          <w:i/>
          <w:iCs/>
          <w:sz w:val="20"/>
          <w:szCs w:val="20"/>
          <w:lang w:val="en-GB" w:eastAsia="en-US"/>
        </w:rPr>
        <w:t>TCI-UL-State}</w:t>
      </w:r>
      <w:r w:rsidRPr="001E2917">
        <w:rPr>
          <w:rFonts w:eastAsia="SimSun"/>
          <w:sz w:val="20"/>
          <w:szCs w:val="20"/>
          <w:lang w:val="en-GB" w:eastAsia="en-US"/>
        </w:rPr>
        <w:t xml:space="preserve"> that is not updated by the received TCI codepoint.</w:t>
      </w:r>
    </w:p>
    <w:p w14:paraId="4B27FF7F" w14:textId="77777777" w:rsidR="001E3E40" w:rsidRPr="001E2917" w:rsidRDefault="001E3E40" w:rsidP="000434C1">
      <w:pPr>
        <w:pStyle w:val="ListParagraph1"/>
        <w:kinsoku w:val="0"/>
        <w:overflowPunct w:val="0"/>
        <w:adjustRightInd w:val="0"/>
        <w:spacing w:line="259" w:lineRule="auto"/>
        <w:textAlignment w:val="baseline"/>
        <w:rPr>
          <w:rFonts w:ascii="Times" w:eastAsia="Times New Roman" w:hAnsi="Times" w:cs="Times"/>
          <w:lang w:val="en-GB"/>
        </w:rPr>
      </w:pPr>
    </w:p>
    <w:p w14:paraId="5946BD5A" w14:textId="77777777" w:rsidR="00104895" w:rsidRPr="008B5766" w:rsidRDefault="00104895" w:rsidP="000434C1">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1E2917" w:rsidRPr="001E2917" w14:paraId="6B0D2280" w14:textId="77777777" w:rsidTr="0063646C">
        <w:tc>
          <w:tcPr>
            <w:tcW w:w="2694" w:type="dxa"/>
            <w:tcBorders>
              <w:top w:val="single" w:sz="4" w:space="0" w:color="auto"/>
              <w:left w:val="single" w:sz="4" w:space="0" w:color="auto"/>
            </w:tcBorders>
          </w:tcPr>
          <w:p w14:paraId="0FA49B4D" w14:textId="77777777" w:rsidR="001E2917" w:rsidRPr="001E2917" w:rsidRDefault="001E2917" w:rsidP="000434C1">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38E699A3" w14:textId="77777777" w:rsidR="001E2917" w:rsidRPr="001E2917" w:rsidRDefault="001E2917" w:rsidP="000434C1">
            <w:pPr>
              <w:jc w:val="both"/>
              <w:rPr>
                <w:rFonts w:ascii="Arial" w:hAnsi="Arial"/>
                <w:bCs/>
                <w:sz w:val="20"/>
                <w:szCs w:val="20"/>
                <w:lang w:val="en-GB" w:eastAsia="en-US"/>
              </w:rPr>
            </w:pPr>
            <w:r w:rsidRPr="001E2917">
              <w:rPr>
                <w:rFonts w:ascii="Arial" w:hAnsi="Arial"/>
                <w:bCs/>
                <w:sz w:val="20"/>
                <w:szCs w:val="20"/>
                <w:lang w:val="en-GB" w:eastAsia="en-US"/>
              </w:rPr>
              <w:t xml:space="preserve">The TCI codepoint of a DCI format 1_3 provides TCI indexes for all cells in a set of cells for multi-cell scheduling </w:t>
            </w:r>
            <w:r w:rsidRPr="001E2917">
              <w:rPr>
                <w:rFonts w:ascii="Arial" w:hAnsi="Arial"/>
                <w:bCs/>
                <w:i/>
                <w:sz w:val="20"/>
                <w:szCs w:val="20"/>
                <w:lang w:val="en-GB" w:eastAsia="en-US"/>
              </w:rPr>
              <w:t>scheduledCellListDCI-1-3-r18</w:t>
            </w:r>
            <w:r w:rsidRPr="001E2917">
              <w:rPr>
                <w:rFonts w:ascii="Arial" w:hAnsi="Arial"/>
                <w:bCs/>
                <w:sz w:val="20"/>
                <w:szCs w:val="20"/>
                <w:lang w:val="en-GB" w:eastAsia="en-US"/>
              </w:rPr>
              <w:t>, regardless of whether or not the cells are scheduled. TS 38.214 v18.2.0 specifies respective unified TCI (</w:t>
            </w:r>
            <w:proofErr w:type="spellStart"/>
            <w:r w:rsidRPr="001E2917">
              <w:rPr>
                <w:rFonts w:ascii="Arial" w:hAnsi="Arial"/>
                <w:bCs/>
                <w:sz w:val="20"/>
                <w:szCs w:val="20"/>
                <w:lang w:val="en-GB" w:eastAsia="en-US"/>
              </w:rPr>
              <w:t>uTCI</w:t>
            </w:r>
            <w:proofErr w:type="spellEnd"/>
            <w:r w:rsidRPr="001E2917">
              <w:rPr>
                <w:rFonts w:ascii="Arial" w:hAnsi="Arial"/>
                <w:bCs/>
                <w:sz w:val="20"/>
                <w:szCs w:val="20"/>
                <w:lang w:val="en-GB" w:eastAsia="en-US"/>
              </w:rPr>
              <w:t xml:space="preserve">) states to be applied to cells with scheduled PDSCHs. However, it is unclear whether/how the UE applies the TCI states corresponding to cells without scheduled PDSCHs. </w:t>
            </w:r>
          </w:p>
          <w:p w14:paraId="01A0D2B1" w14:textId="77777777" w:rsidR="001E2917" w:rsidRPr="001E2917" w:rsidRDefault="001E2917" w:rsidP="000434C1">
            <w:pPr>
              <w:jc w:val="both"/>
              <w:rPr>
                <w:rFonts w:ascii="Arial" w:hAnsi="Arial"/>
                <w:bCs/>
                <w:sz w:val="20"/>
                <w:szCs w:val="20"/>
                <w:lang w:val="en-GB" w:eastAsia="en-US"/>
              </w:rPr>
            </w:pPr>
          </w:p>
          <w:p w14:paraId="11BF86ED" w14:textId="77777777" w:rsidR="001E2917" w:rsidRPr="001E2917" w:rsidRDefault="001E2917" w:rsidP="000434C1">
            <w:pPr>
              <w:jc w:val="both"/>
              <w:rPr>
                <w:rFonts w:ascii="Arial" w:hAnsi="Arial"/>
                <w:sz w:val="20"/>
                <w:szCs w:val="20"/>
                <w:lang w:val="en-GB" w:eastAsia="ko-KR"/>
              </w:rPr>
            </w:pPr>
            <w:r w:rsidRPr="001E2917">
              <w:rPr>
                <w:rFonts w:ascii="Arial" w:hAnsi="Arial"/>
                <w:bCs/>
                <w:sz w:val="20"/>
                <w:szCs w:val="20"/>
                <w:lang w:val="en-GB" w:eastAsia="en-US"/>
              </w:rPr>
              <w:t xml:space="preserve">For single-cell scheduling, </w:t>
            </w:r>
            <w:r w:rsidRPr="001E2917">
              <w:rPr>
                <w:rFonts w:ascii="Arial" w:hAnsi="Arial"/>
                <w:sz w:val="20"/>
                <w:szCs w:val="20"/>
                <w:lang w:val="en-GB" w:eastAsia="ko-KR"/>
              </w:rPr>
              <w:t xml:space="preserve">indication of a </w:t>
            </w:r>
            <w:proofErr w:type="spellStart"/>
            <w:r w:rsidRPr="001E2917">
              <w:rPr>
                <w:rFonts w:ascii="Arial" w:hAnsi="Arial"/>
                <w:sz w:val="20"/>
                <w:szCs w:val="20"/>
                <w:lang w:val="en-GB" w:eastAsia="ko-KR"/>
              </w:rPr>
              <w:t>uTCI</w:t>
            </w:r>
            <w:proofErr w:type="spellEnd"/>
            <w:r w:rsidRPr="001E2917">
              <w:rPr>
                <w:rFonts w:ascii="Arial" w:hAnsi="Arial"/>
                <w:sz w:val="20"/>
                <w:szCs w:val="20"/>
                <w:lang w:val="en-GB" w:eastAsia="ko-KR"/>
              </w:rPr>
              <w:t xml:space="preserve"> state for a non-scheduled cell is supported under the Rel-17 unified TCI framework, using a DCI format 1_1 or 1_2 with CRC scrambled by CS-RNTI and with repurposed fields and without DL assignment (DLA). </w:t>
            </w:r>
            <w:r w:rsidRPr="001E2917">
              <w:rPr>
                <w:rFonts w:ascii="Arial" w:hAnsi="Arial"/>
                <w:bCs/>
                <w:sz w:val="20"/>
                <w:szCs w:val="20"/>
                <w:lang w:val="en-GB" w:eastAsia="en-US"/>
              </w:rPr>
              <w:t xml:space="preserve">The reason Rel-17 </w:t>
            </w:r>
            <w:proofErr w:type="spellStart"/>
            <w:r w:rsidRPr="001E2917">
              <w:rPr>
                <w:rFonts w:ascii="Arial" w:hAnsi="Arial"/>
                <w:bCs/>
                <w:sz w:val="20"/>
                <w:szCs w:val="20"/>
                <w:lang w:val="en-GB" w:eastAsia="en-US"/>
              </w:rPr>
              <w:t>uTCI</w:t>
            </w:r>
            <w:proofErr w:type="spellEnd"/>
            <w:r w:rsidRPr="001E2917">
              <w:rPr>
                <w:rFonts w:ascii="Arial" w:hAnsi="Arial"/>
                <w:bCs/>
                <w:sz w:val="20"/>
                <w:szCs w:val="20"/>
                <w:lang w:val="en-GB" w:eastAsia="en-US"/>
              </w:rPr>
              <w:t xml:space="preserve"> uses CS-RNTI is that ‘no DLA’ indication using invalid FDRA is not supported for DCI formats 1_1/1_2 with C-RNTI, except with auxiliary validation field (e.g., one-shot HARQ, or HARQ </w:t>
            </w:r>
            <w:proofErr w:type="spellStart"/>
            <w:r w:rsidRPr="001E2917">
              <w:rPr>
                <w:rFonts w:ascii="Arial" w:hAnsi="Arial"/>
                <w:bCs/>
                <w:sz w:val="20"/>
                <w:szCs w:val="20"/>
                <w:lang w:val="en-GB" w:eastAsia="en-US"/>
              </w:rPr>
              <w:t>reTx</w:t>
            </w:r>
            <w:proofErr w:type="spellEnd"/>
            <w:r w:rsidRPr="001E2917">
              <w:rPr>
                <w:rFonts w:ascii="Arial" w:hAnsi="Arial"/>
                <w:bCs/>
                <w:sz w:val="20"/>
                <w:szCs w:val="20"/>
                <w:lang w:val="en-GB" w:eastAsia="en-US"/>
              </w:rPr>
              <w:t xml:space="preserve"> field), that are not present for </w:t>
            </w:r>
            <w:proofErr w:type="spellStart"/>
            <w:r w:rsidRPr="001E2917">
              <w:rPr>
                <w:rFonts w:ascii="Arial" w:hAnsi="Arial"/>
                <w:bCs/>
                <w:sz w:val="20"/>
                <w:szCs w:val="20"/>
                <w:lang w:val="en-GB" w:eastAsia="en-US"/>
              </w:rPr>
              <w:t>uTCI</w:t>
            </w:r>
            <w:proofErr w:type="spellEnd"/>
            <w:r w:rsidRPr="001E2917">
              <w:rPr>
                <w:rFonts w:ascii="Arial" w:hAnsi="Arial"/>
                <w:bCs/>
                <w:sz w:val="20"/>
                <w:szCs w:val="20"/>
                <w:lang w:val="en-GB" w:eastAsia="en-US"/>
              </w:rPr>
              <w:t xml:space="preserve"> indication.</w:t>
            </w:r>
          </w:p>
          <w:p w14:paraId="7BA7F588" w14:textId="77777777" w:rsidR="001E2917" w:rsidRPr="001E2917" w:rsidRDefault="001E2917" w:rsidP="000434C1">
            <w:pPr>
              <w:jc w:val="both"/>
              <w:rPr>
                <w:rFonts w:ascii="Arial" w:hAnsi="Arial"/>
                <w:sz w:val="20"/>
                <w:szCs w:val="20"/>
                <w:lang w:val="en-GB" w:eastAsia="ko-KR"/>
              </w:rPr>
            </w:pPr>
          </w:p>
          <w:p w14:paraId="75835A07" w14:textId="77777777" w:rsidR="001E2917" w:rsidRPr="001E2917" w:rsidRDefault="001E2917" w:rsidP="000434C1">
            <w:pPr>
              <w:jc w:val="both"/>
              <w:rPr>
                <w:rFonts w:ascii="Arial" w:hAnsi="Arial"/>
                <w:bCs/>
                <w:sz w:val="20"/>
                <w:szCs w:val="20"/>
                <w:lang w:val="en-GB" w:eastAsia="en-US"/>
              </w:rPr>
            </w:pPr>
            <w:r w:rsidRPr="001E2917">
              <w:rPr>
                <w:rFonts w:ascii="Arial" w:hAnsi="Arial"/>
                <w:sz w:val="20"/>
                <w:szCs w:val="20"/>
                <w:lang w:val="en-GB" w:eastAsia="ko-KR"/>
              </w:rPr>
              <w:t xml:space="preserve">The UE behaviour for DCI format 1_3 can follow from the UE behaviour for DCI formats 1_1/1_2. In addition, such indication of </w:t>
            </w:r>
            <w:proofErr w:type="spellStart"/>
            <w:r w:rsidRPr="001E2917">
              <w:rPr>
                <w:rFonts w:ascii="Arial" w:hAnsi="Arial"/>
                <w:sz w:val="20"/>
                <w:szCs w:val="20"/>
                <w:lang w:val="en-GB" w:eastAsia="ko-KR"/>
              </w:rPr>
              <w:t>uTCI</w:t>
            </w:r>
            <w:proofErr w:type="spellEnd"/>
            <w:r w:rsidRPr="001E2917">
              <w:rPr>
                <w:rFonts w:ascii="Arial" w:hAnsi="Arial"/>
                <w:sz w:val="20"/>
                <w:szCs w:val="20"/>
                <w:lang w:val="en-GB" w:eastAsia="ko-KR"/>
              </w:rPr>
              <w:t xml:space="preserve"> states for non-</w:t>
            </w:r>
            <w:r w:rsidRPr="001E2917">
              <w:rPr>
                <w:rFonts w:ascii="Arial" w:hAnsi="Arial"/>
                <w:sz w:val="20"/>
                <w:szCs w:val="20"/>
                <w:lang w:val="en-GB" w:eastAsia="ko-KR"/>
              </w:rPr>
              <w:lastRenderedPageBreak/>
              <w:t>scheduled cells can be provided by</w:t>
            </w:r>
            <w:r w:rsidRPr="001E2917">
              <w:rPr>
                <w:rFonts w:ascii="Arial" w:hAnsi="Arial"/>
                <w:sz w:val="20"/>
                <w:szCs w:val="20"/>
                <w:lang w:val="en-GB" w:eastAsia="en-US"/>
              </w:rPr>
              <w:t xml:space="preserve"> DCI format 1_3 without the need for CS-RNTI. That is possible because</w:t>
            </w:r>
            <w:r w:rsidRPr="001E2917">
              <w:rPr>
                <w:rFonts w:ascii="Arial" w:hAnsi="Arial"/>
                <w:sz w:val="20"/>
                <w:szCs w:val="20"/>
                <w:lang w:val="en-GB" w:eastAsia="ko-KR"/>
              </w:rPr>
              <w:t xml:space="preserve"> </w:t>
            </w:r>
            <w:r w:rsidRPr="001E2917">
              <w:rPr>
                <w:rFonts w:ascii="Arial" w:hAnsi="Arial"/>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1E2917">
              <w:rPr>
                <w:rFonts w:ascii="Arial" w:hAnsi="Arial"/>
                <w:bCs/>
                <w:i/>
                <w:sz w:val="20"/>
                <w:szCs w:val="20"/>
                <w:lang w:val="en-GB" w:eastAsia="en-US"/>
              </w:rPr>
              <w:t>ScheduledCellCombo-ListDCI-1-3</w:t>
            </w:r>
            <w:r w:rsidRPr="001E2917">
              <w:rPr>
                <w:rFonts w:ascii="Arial" w:hAnsi="Arial"/>
                <w:bCs/>
                <w:sz w:val="20"/>
                <w:szCs w:val="20"/>
                <w:lang w:val="en-GB" w:eastAsia="en-US"/>
              </w:rPr>
              <w:t>.</w:t>
            </w:r>
          </w:p>
          <w:p w14:paraId="4B21AB43" w14:textId="77777777" w:rsidR="001E2917" w:rsidRPr="001E2917" w:rsidRDefault="001E2917" w:rsidP="000434C1">
            <w:pPr>
              <w:jc w:val="both"/>
              <w:rPr>
                <w:rFonts w:ascii="Arial" w:hAnsi="Arial"/>
                <w:bCs/>
                <w:sz w:val="20"/>
                <w:szCs w:val="20"/>
                <w:lang w:val="en-GB" w:eastAsia="en-US"/>
              </w:rPr>
            </w:pPr>
          </w:p>
          <w:p w14:paraId="65B418C2" w14:textId="77777777" w:rsidR="001E2917" w:rsidRPr="001E2917" w:rsidRDefault="001E2917" w:rsidP="000434C1">
            <w:pPr>
              <w:jc w:val="both"/>
              <w:rPr>
                <w:rFonts w:ascii="Arial" w:hAnsi="Arial"/>
                <w:bCs/>
                <w:sz w:val="20"/>
                <w:szCs w:val="20"/>
                <w:lang w:val="en-GB" w:eastAsia="en-US"/>
              </w:rPr>
            </w:pPr>
            <w:r w:rsidRPr="001E2917">
              <w:rPr>
                <w:rFonts w:ascii="Arial" w:hAnsi="Arial"/>
                <w:bCs/>
                <w:sz w:val="20"/>
                <w:szCs w:val="20"/>
                <w:lang w:val="en-GB" w:eastAsia="en-US"/>
              </w:rPr>
              <w:t xml:space="preserve">Per UE features agreements in RAN1#115, UEs capable of supporting DCI format 1_3 (FG 49-1/1b) may not support legacy </w:t>
            </w:r>
            <w:r w:rsidRPr="001E2917">
              <w:rPr>
                <w:rFonts w:ascii="Arial" w:hAnsi="Arial"/>
                <w:sz w:val="20"/>
                <w:szCs w:val="20"/>
                <w:lang w:val="en-GB" w:eastAsia="ko-KR"/>
              </w:rPr>
              <w:t xml:space="preserve">DCI formats 1_1/1_2 </w:t>
            </w:r>
            <w:r w:rsidRPr="001E2917">
              <w:rPr>
                <w:rFonts w:ascii="Arial" w:hAnsi="Arial"/>
                <w:bCs/>
                <w:sz w:val="20"/>
                <w:szCs w:val="20"/>
                <w:lang w:val="en-GB" w:eastAsia="en-US"/>
              </w:rPr>
              <w:t xml:space="preserve">(FG 6-10), except for self-scheduling of the scheduling cell, and it is therefore not feasible to rely only on legacy </w:t>
            </w:r>
            <w:r w:rsidRPr="001E2917">
              <w:rPr>
                <w:rFonts w:ascii="Arial" w:hAnsi="Arial"/>
                <w:sz w:val="20"/>
                <w:szCs w:val="20"/>
                <w:lang w:val="en-GB" w:eastAsia="ko-KR"/>
              </w:rPr>
              <w:t>DCI formats 1_1/1_2</w:t>
            </w:r>
            <w:r w:rsidRPr="001E2917">
              <w:rPr>
                <w:rFonts w:ascii="Arial" w:hAnsi="Arial"/>
                <w:bCs/>
                <w:sz w:val="20"/>
                <w:szCs w:val="20"/>
                <w:lang w:val="en-GB" w:eastAsia="en-US"/>
              </w:rPr>
              <w:t>.</w:t>
            </w:r>
          </w:p>
          <w:p w14:paraId="4926A823" w14:textId="77777777" w:rsidR="001E2917" w:rsidRPr="001E2917" w:rsidRDefault="001E2917" w:rsidP="000434C1">
            <w:pPr>
              <w:jc w:val="both"/>
              <w:rPr>
                <w:rFonts w:ascii="Arial" w:hAnsi="Arial"/>
                <w:bCs/>
                <w:sz w:val="20"/>
                <w:szCs w:val="20"/>
                <w:lang w:val="en-GB" w:eastAsia="en-US"/>
              </w:rPr>
            </w:pPr>
          </w:p>
        </w:tc>
      </w:tr>
      <w:tr w:rsidR="001E2917" w:rsidRPr="001E2917" w14:paraId="01A7F3B9" w14:textId="77777777" w:rsidTr="0063646C">
        <w:tc>
          <w:tcPr>
            <w:tcW w:w="2694" w:type="dxa"/>
            <w:tcBorders>
              <w:left w:val="single" w:sz="4" w:space="0" w:color="auto"/>
            </w:tcBorders>
          </w:tcPr>
          <w:p w14:paraId="71F175E5" w14:textId="77777777" w:rsidR="001E2917" w:rsidRPr="001E2917" w:rsidRDefault="001E2917" w:rsidP="000434C1">
            <w:pPr>
              <w:rPr>
                <w:rFonts w:ascii="Arial" w:hAnsi="Arial"/>
                <w:b/>
                <w:i/>
                <w:noProof/>
                <w:sz w:val="8"/>
                <w:szCs w:val="8"/>
                <w:lang w:val="en-GB" w:eastAsia="en-US"/>
              </w:rPr>
            </w:pPr>
          </w:p>
        </w:tc>
        <w:tc>
          <w:tcPr>
            <w:tcW w:w="6946" w:type="dxa"/>
            <w:tcBorders>
              <w:right w:val="single" w:sz="4" w:space="0" w:color="auto"/>
            </w:tcBorders>
          </w:tcPr>
          <w:p w14:paraId="5744B386" w14:textId="77777777" w:rsidR="001E2917" w:rsidRPr="001E2917" w:rsidRDefault="001E2917" w:rsidP="000434C1">
            <w:pPr>
              <w:rPr>
                <w:rFonts w:ascii="Arial" w:hAnsi="Arial"/>
                <w:noProof/>
                <w:sz w:val="8"/>
                <w:szCs w:val="8"/>
                <w:lang w:val="en-GB" w:eastAsia="en-US"/>
              </w:rPr>
            </w:pPr>
          </w:p>
        </w:tc>
      </w:tr>
      <w:tr w:rsidR="001E2917" w:rsidRPr="001E2917" w14:paraId="5FBC75D5" w14:textId="77777777" w:rsidTr="0063646C">
        <w:tc>
          <w:tcPr>
            <w:tcW w:w="2694" w:type="dxa"/>
            <w:tcBorders>
              <w:left w:val="single" w:sz="4" w:space="0" w:color="auto"/>
            </w:tcBorders>
          </w:tcPr>
          <w:p w14:paraId="233DC418" w14:textId="77777777" w:rsidR="001E2917" w:rsidRPr="001E2917" w:rsidRDefault="001E2917" w:rsidP="000434C1">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Summary of change:</w:t>
            </w:r>
          </w:p>
        </w:tc>
        <w:tc>
          <w:tcPr>
            <w:tcW w:w="6946" w:type="dxa"/>
            <w:tcBorders>
              <w:right w:val="single" w:sz="4" w:space="0" w:color="auto"/>
            </w:tcBorders>
            <w:shd w:val="pct30" w:color="FFFF00" w:fill="auto"/>
          </w:tcPr>
          <w:p w14:paraId="139895EE" w14:textId="77777777" w:rsidR="001E2917" w:rsidRPr="001E2917" w:rsidRDefault="001E2917" w:rsidP="000434C1">
            <w:pPr>
              <w:jc w:val="both"/>
              <w:rPr>
                <w:rFonts w:ascii="Arial" w:hAnsi="Arial"/>
                <w:sz w:val="20"/>
                <w:szCs w:val="14"/>
                <w:lang w:val="en-GB" w:eastAsia="en-US"/>
              </w:rPr>
            </w:pPr>
            <w:r w:rsidRPr="001E2917">
              <w:rPr>
                <w:rFonts w:ascii="Arial" w:hAnsi="Arial"/>
                <w:sz w:val="20"/>
                <w:szCs w:val="14"/>
                <w:lang w:val="en-GB" w:eastAsia="en-US"/>
              </w:rPr>
              <w:t xml:space="preserve">Capture that, when a UE is configured unified TCI states, the TCI indexes provided by a TCI codepoint in a DCI format 1_3, with or without PDSCH scheduling, provide “indicated” TCI states for both scheduled and non-scheduled cells within the corresponding set of cells </w:t>
            </w:r>
            <w:r w:rsidRPr="001E2917">
              <w:rPr>
                <w:rFonts w:ascii="Arial" w:hAnsi="Arial"/>
                <w:bCs/>
                <w:i/>
                <w:sz w:val="20"/>
                <w:szCs w:val="20"/>
                <w:lang w:val="en-GB" w:eastAsia="en-US"/>
              </w:rPr>
              <w:t>scheduledCellListDCI-1-3-r18</w:t>
            </w:r>
            <w:r w:rsidRPr="001E2917">
              <w:rPr>
                <w:rFonts w:ascii="Arial" w:hAnsi="Arial"/>
                <w:sz w:val="20"/>
                <w:szCs w:val="14"/>
                <w:lang w:val="en-GB" w:eastAsia="en-US"/>
              </w:rPr>
              <w:t>.</w:t>
            </w:r>
          </w:p>
        </w:tc>
      </w:tr>
      <w:tr w:rsidR="001E2917" w:rsidRPr="001E2917" w14:paraId="07209597" w14:textId="77777777" w:rsidTr="0063646C">
        <w:tc>
          <w:tcPr>
            <w:tcW w:w="2694" w:type="dxa"/>
            <w:tcBorders>
              <w:left w:val="single" w:sz="4" w:space="0" w:color="auto"/>
            </w:tcBorders>
          </w:tcPr>
          <w:p w14:paraId="5C014E92" w14:textId="77777777" w:rsidR="001E2917" w:rsidRPr="001E2917" w:rsidRDefault="001E2917" w:rsidP="000434C1">
            <w:pPr>
              <w:rPr>
                <w:rFonts w:ascii="Arial" w:hAnsi="Arial"/>
                <w:b/>
                <w:i/>
                <w:noProof/>
                <w:sz w:val="8"/>
                <w:szCs w:val="8"/>
                <w:lang w:val="en-GB" w:eastAsia="en-US"/>
              </w:rPr>
            </w:pPr>
          </w:p>
        </w:tc>
        <w:tc>
          <w:tcPr>
            <w:tcW w:w="6946" w:type="dxa"/>
            <w:tcBorders>
              <w:right w:val="single" w:sz="4" w:space="0" w:color="auto"/>
            </w:tcBorders>
          </w:tcPr>
          <w:p w14:paraId="393025A2" w14:textId="77777777" w:rsidR="001E2917" w:rsidRPr="001E2917" w:rsidRDefault="001E2917" w:rsidP="000434C1">
            <w:pPr>
              <w:rPr>
                <w:rFonts w:ascii="Arial" w:hAnsi="Arial"/>
                <w:noProof/>
                <w:sz w:val="8"/>
                <w:szCs w:val="8"/>
                <w:lang w:val="en-GB" w:eastAsia="en-US"/>
              </w:rPr>
            </w:pPr>
          </w:p>
        </w:tc>
      </w:tr>
      <w:tr w:rsidR="001E2917" w:rsidRPr="001E2917" w14:paraId="7805A699" w14:textId="77777777" w:rsidTr="0063646C">
        <w:tc>
          <w:tcPr>
            <w:tcW w:w="2694" w:type="dxa"/>
            <w:tcBorders>
              <w:left w:val="single" w:sz="4" w:space="0" w:color="auto"/>
              <w:bottom w:val="single" w:sz="4" w:space="0" w:color="auto"/>
            </w:tcBorders>
          </w:tcPr>
          <w:p w14:paraId="08177E40" w14:textId="77777777" w:rsidR="001E2917" w:rsidRPr="001E2917" w:rsidRDefault="001E2917" w:rsidP="000434C1">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0853202A" w14:textId="77777777" w:rsidR="001E2917" w:rsidRPr="001E2917" w:rsidRDefault="001E2917" w:rsidP="000434C1">
            <w:pPr>
              <w:rPr>
                <w:rFonts w:ascii="Arial" w:hAnsi="Arial"/>
                <w:noProof/>
                <w:sz w:val="20"/>
                <w:szCs w:val="20"/>
                <w:lang w:val="en-GB" w:eastAsia="en-US"/>
              </w:rPr>
            </w:pPr>
            <w:r w:rsidRPr="001E2917">
              <w:rPr>
                <w:rFonts w:ascii="Arial" w:hAnsi="Arial"/>
                <w:noProof/>
                <w:sz w:val="20"/>
                <w:szCs w:val="20"/>
                <w:lang w:val="en-GB" w:eastAsia="en-US"/>
              </w:rPr>
              <w:t>Incomplete specifications for unified TCI state indication with DCI format 1_3.</w:t>
            </w:r>
          </w:p>
        </w:tc>
      </w:tr>
    </w:tbl>
    <w:p w14:paraId="459B2C69" w14:textId="77777777" w:rsidR="005F49B6" w:rsidRDefault="005F49B6" w:rsidP="000434C1">
      <w:pPr>
        <w:rPr>
          <w:lang w:val="en-GB"/>
        </w:rPr>
      </w:pPr>
    </w:p>
    <w:p w14:paraId="286ADA5F" w14:textId="77777777" w:rsidR="001E2917" w:rsidRPr="00803115" w:rsidRDefault="001E2917" w:rsidP="000434C1">
      <w:pPr>
        <w:spacing w:after="180"/>
        <w:rPr>
          <w:rFonts w:ascii="Arial" w:eastAsia="SimSun" w:hAnsi="Arial" w:cs="Arial"/>
          <w:lang w:val="en-GB" w:eastAsia="en-US"/>
        </w:rPr>
      </w:pPr>
      <w:r w:rsidRPr="00803115">
        <w:rPr>
          <w:rFonts w:ascii="Arial" w:eastAsia="SimSun" w:hAnsi="Arial" w:cs="Arial"/>
          <w:lang w:val="en-GB" w:eastAsia="en-US"/>
        </w:rPr>
        <w:t>5.1.5</w:t>
      </w:r>
      <w:r w:rsidRPr="00803115">
        <w:rPr>
          <w:rFonts w:ascii="Arial" w:eastAsia="SimSun" w:hAnsi="Arial" w:cs="Arial"/>
          <w:lang w:val="en-GB" w:eastAsia="en-US"/>
        </w:rPr>
        <w:tab/>
        <w:t xml:space="preserve">Antenna </w:t>
      </w:r>
      <w:proofErr w:type="gramStart"/>
      <w:r w:rsidRPr="00803115">
        <w:rPr>
          <w:rFonts w:ascii="Arial" w:eastAsia="SimSun" w:hAnsi="Arial" w:cs="Arial"/>
          <w:lang w:val="en-GB" w:eastAsia="en-US"/>
        </w:rPr>
        <w:t>ports</w:t>
      </w:r>
      <w:proofErr w:type="gramEnd"/>
      <w:r w:rsidRPr="00803115">
        <w:rPr>
          <w:rFonts w:ascii="Arial" w:eastAsia="SimSun" w:hAnsi="Arial" w:cs="Arial"/>
          <w:lang w:val="en-GB" w:eastAsia="en-US"/>
        </w:rPr>
        <w:t xml:space="preserve"> quasi co-location</w:t>
      </w:r>
    </w:p>
    <w:p w14:paraId="26483878" w14:textId="77777777" w:rsidR="001E2917" w:rsidRPr="001E2917" w:rsidRDefault="001E2917" w:rsidP="000434C1">
      <w:pPr>
        <w:spacing w:after="180"/>
        <w:jc w:val="center"/>
        <w:rPr>
          <w:rFonts w:eastAsia="SimSun"/>
          <w:sz w:val="20"/>
          <w:szCs w:val="20"/>
          <w:lang w:val="en-GB" w:eastAsia="ja-JP"/>
        </w:rPr>
      </w:pPr>
      <w:r w:rsidRPr="001E2917">
        <w:rPr>
          <w:rFonts w:eastAsia="SimSun"/>
          <w:sz w:val="20"/>
          <w:szCs w:val="20"/>
          <w:lang w:val="en-GB" w:eastAsia="ja-JP"/>
        </w:rPr>
        <w:t>&lt;text omitted&gt;</w:t>
      </w:r>
    </w:p>
    <w:p w14:paraId="7D63DCDD" w14:textId="77777777" w:rsidR="001E2917" w:rsidRPr="001E2917" w:rsidRDefault="001E2917" w:rsidP="000434C1">
      <w:pPr>
        <w:spacing w:after="180"/>
        <w:rPr>
          <w:sz w:val="20"/>
          <w:szCs w:val="20"/>
          <w:lang w:val="en-GB" w:eastAsia="en-US"/>
        </w:rPr>
      </w:pPr>
      <w:r w:rsidRPr="001E2917">
        <w:rPr>
          <w:sz w:val="20"/>
          <w:szCs w:val="20"/>
          <w:lang w:val="en-GB" w:eastAsia="en-US"/>
        </w:rPr>
        <w:t xml:space="preserve">When </w:t>
      </w:r>
      <w:proofErr w:type="spellStart"/>
      <w:r w:rsidRPr="001E2917">
        <w:rPr>
          <w:i/>
          <w:sz w:val="20"/>
          <w:szCs w:val="20"/>
          <w:lang w:val="en-GB" w:eastAsia="en-US"/>
        </w:rPr>
        <w:t>tci-PresentInDCI</w:t>
      </w:r>
      <w:proofErr w:type="spellEnd"/>
      <w:r w:rsidRPr="001E2917">
        <w:rPr>
          <w:i/>
          <w:sz w:val="20"/>
          <w:szCs w:val="20"/>
          <w:lang w:val="en-GB" w:eastAsia="en-US"/>
        </w:rPr>
        <w:t xml:space="preserve">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proofErr w:type="spellStart"/>
      <w:r w:rsidRPr="001E2917">
        <w:rPr>
          <w:i/>
          <w:iCs/>
          <w:color w:val="000000"/>
          <w:sz w:val="20"/>
          <w:szCs w:val="18"/>
          <w:lang w:val="en-GB" w:eastAsia="en-US"/>
        </w:rPr>
        <w:t>u</w:t>
      </w:r>
      <w:r w:rsidRPr="001E2917">
        <w:rPr>
          <w:i/>
          <w:iCs/>
          <w:color w:val="000000"/>
          <w:sz w:val="20"/>
          <w:szCs w:val="20"/>
          <w:lang w:val="en-GB" w:eastAsia="en-US"/>
        </w:rPr>
        <w:t>l</w:t>
      </w:r>
      <w:proofErr w:type="spellEnd"/>
      <w:r w:rsidRPr="001E2917">
        <w:rPr>
          <w:i/>
          <w:iCs/>
          <w:color w:val="000000"/>
          <w:sz w:val="20"/>
          <w:szCs w:val="20"/>
          <w:lang w:val="en-GB" w:eastAsia="en-US"/>
        </w:rPr>
        <w:t>-TCI-</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The DCI format 1_1/1_2/1_3 can be with or without, if applicable, DL assignment. If the DCI format 1_1/1_2/ is without DL assignment, the UE can assume the following:</w:t>
      </w:r>
    </w:p>
    <w:p w14:paraId="7B1D0ADC" w14:textId="77777777" w:rsidR="001E2917" w:rsidRPr="001E2917" w:rsidRDefault="001E2917"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24368E70" w14:textId="77777777" w:rsidR="001E2917" w:rsidRPr="001E2917" w:rsidRDefault="001E2917"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5C03238C"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7F7788EC"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MCS = all '1's</w:t>
      </w:r>
    </w:p>
    <w:p w14:paraId="27CCC87C"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76341589"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w:t>
      </w:r>
      <w:proofErr w:type="spellStart"/>
      <w:r w:rsidRPr="001E2917">
        <w:rPr>
          <w:sz w:val="20"/>
          <w:szCs w:val="20"/>
          <w:lang w:val="en-GB" w:eastAsia="en-US"/>
        </w:rPr>
        <w:t>dynamicSwitch</w:t>
      </w:r>
      <w:proofErr w:type="spellEnd"/>
      <w:r w:rsidRPr="001E2917">
        <w:rPr>
          <w:sz w:val="20"/>
          <w:szCs w:val="20"/>
          <w:lang w:val="en-GB" w:eastAsia="en-US"/>
        </w:rPr>
        <w:t xml:space="preserve"> (same as in Table 10.2-4 of [6, TS 38.213]). </w:t>
      </w:r>
    </w:p>
    <w:p w14:paraId="472B1677" w14:textId="77777777" w:rsidR="001E2917" w:rsidRPr="001E2917" w:rsidRDefault="001E2917" w:rsidP="000434C1">
      <w:pPr>
        <w:spacing w:after="180"/>
        <w:rPr>
          <w:color w:val="FF0000"/>
          <w:sz w:val="20"/>
          <w:szCs w:val="20"/>
          <w:lang w:val="en-GB" w:eastAsia="en-US"/>
        </w:rPr>
      </w:pPr>
      <w:r w:rsidRPr="001E2917">
        <w:rPr>
          <w:color w:val="FF0000"/>
          <w:sz w:val="20"/>
          <w:szCs w:val="20"/>
          <w:lang w:val="en-GB" w:eastAsia="en-US"/>
        </w:rPr>
        <w:t xml:space="preserve">If the DCI format 1_3 is without DL assignment for one or more cells from a scheduled cell set </w:t>
      </w:r>
      <w:r w:rsidRPr="001E2917">
        <w:rPr>
          <w:i/>
          <w:color w:val="FF0000"/>
          <w:sz w:val="20"/>
          <w:szCs w:val="20"/>
          <w:lang w:val="en-GB" w:eastAsia="en-US"/>
        </w:rPr>
        <w:t>scheduledCellListDCI-1-3-r18</w:t>
      </w:r>
      <w:r w:rsidRPr="001E2917">
        <w:rPr>
          <w:color w:val="FF0000"/>
          <w:sz w:val="20"/>
          <w:szCs w:val="20"/>
          <w:lang w:val="en-GB" w:eastAsia="en-US"/>
        </w:rPr>
        <w:t>, the UE can assume the following:</w:t>
      </w:r>
    </w:p>
    <w:p w14:paraId="5B09AA12" w14:textId="77777777" w:rsidR="001E2917" w:rsidRPr="001E2917" w:rsidRDefault="001E2917" w:rsidP="000434C1">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C-RNTI or MCS-C-RNTI is used to scramble the CRC for the DCI, and</w:t>
      </w:r>
    </w:p>
    <w:p w14:paraId="1CCE6263" w14:textId="77777777" w:rsidR="001E2917" w:rsidRPr="001E2917" w:rsidRDefault="001E2917" w:rsidP="000434C1">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 xml:space="preserve">FDRA blocks corresponding to the one or more cells are set to all '0's for FDRA Type 0, or all '1's for FDRA Type 1, or all '0's or all '1's for </w:t>
      </w:r>
      <w:proofErr w:type="spellStart"/>
      <w:r w:rsidRPr="001E2917">
        <w:rPr>
          <w:color w:val="FF0000"/>
          <w:sz w:val="20"/>
          <w:szCs w:val="20"/>
          <w:lang w:val="en-GB" w:eastAsia="en-US"/>
        </w:rPr>
        <w:t>dynamicSwitch</w:t>
      </w:r>
      <w:proofErr w:type="spellEnd"/>
      <w:r w:rsidRPr="001E2917">
        <w:rPr>
          <w:color w:val="FF0000"/>
          <w:sz w:val="20"/>
          <w:szCs w:val="20"/>
          <w:lang w:val="en-GB" w:eastAsia="en-US"/>
        </w:rPr>
        <w:t>, or</w:t>
      </w:r>
    </w:p>
    <w:p w14:paraId="34A12E62" w14:textId="77777777" w:rsidR="001E2917" w:rsidRPr="001E2917" w:rsidRDefault="001E2917" w:rsidP="000434C1">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 xml:space="preserve">the one or more cells are not included in scheduled cells </w:t>
      </w:r>
      <w:r w:rsidRPr="001E2917">
        <w:rPr>
          <w:i/>
          <w:color w:val="FF0000"/>
          <w:sz w:val="20"/>
          <w:szCs w:val="14"/>
          <w:lang w:val="en-GB" w:eastAsia="en-US"/>
        </w:rPr>
        <w:t>ScheduledCellCombo-ListDCI-1-3</w:t>
      </w:r>
      <w:r w:rsidRPr="001E2917">
        <w:rPr>
          <w:color w:val="FF0000"/>
          <w:sz w:val="20"/>
          <w:szCs w:val="20"/>
          <w:lang w:val="en-GB" w:eastAsia="en-US"/>
        </w:rPr>
        <w:t xml:space="preserve">, when configured. </w:t>
      </w:r>
    </w:p>
    <w:p w14:paraId="267D24D8" w14:textId="77777777" w:rsidR="001E2917" w:rsidRPr="001E2917" w:rsidRDefault="001E2917" w:rsidP="000434C1">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29FB31A3" w14:textId="77777777" w:rsidR="001E2917" w:rsidRPr="001E2917" w:rsidRDefault="001E2917" w:rsidP="000434C1">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24ABF26A" w14:textId="77777777" w:rsidR="001E2917" w:rsidRPr="001E2917" w:rsidRDefault="001E2917" w:rsidP="000434C1">
      <w:pPr>
        <w:spacing w:after="180"/>
        <w:ind w:left="1702" w:hanging="284"/>
        <w:jc w:val="center"/>
        <w:rPr>
          <w:rFonts w:eastAsia="SimSun"/>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437CE46E" w14:textId="77777777" w:rsidR="001E2917" w:rsidRDefault="001E2917" w:rsidP="000434C1">
      <w:pPr>
        <w:rPr>
          <w:lang w:val="en-GB"/>
        </w:rPr>
      </w:pPr>
    </w:p>
    <w:p w14:paraId="6D03816C" w14:textId="209C7E05" w:rsidR="005F49B6" w:rsidRPr="008B5766" w:rsidRDefault="00104895" w:rsidP="000434C1">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NTT DOCOMO:</w:t>
      </w:r>
    </w:p>
    <w:p w14:paraId="03027474" w14:textId="77777777" w:rsidR="00104895" w:rsidRPr="001E2917" w:rsidRDefault="00104895" w:rsidP="000434C1">
      <w:pPr>
        <w:rPr>
          <w:rFonts w:eastAsiaTheme="minorEastAsia"/>
          <w:sz w:val="20"/>
          <w:szCs w:val="20"/>
          <w:lang w:eastAsia="ja-JP"/>
        </w:rPr>
      </w:pPr>
      <w:r w:rsidRPr="001E2917">
        <w:rPr>
          <w:rFonts w:eastAsiaTheme="minorEastAsia" w:hint="eastAsia"/>
          <w:sz w:val="20"/>
          <w:szCs w:val="20"/>
          <w:lang w:eastAsia="ja-JP"/>
        </w:rPr>
        <w:t>P</w:t>
      </w:r>
      <w:r w:rsidRPr="001E2917">
        <w:rPr>
          <w:rFonts w:eastAsiaTheme="minorEastAsia"/>
          <w:sz w:val="20"/>
          <w:szCs w:val="20"/>
          <w:lang w:eastAsia="ja-JP"/>
        </w:rPr>
        <w:t xml:space="preserve">roposal 1: </w:t>
      </w:r>
    </w:p>
    <w:p w14:paraId="103A3D84" w14:textId="77777777" w:rsidR="00104895" w:rsidRPr="001E2917" w:rsidRDefault="00104895" w:rsidP="000434C1">
      <w:pPr>
        <w:rPr>
          <w:rFonts w:eastAsiaTheme="minorEastAsia"/>
          <w:lang w:eastAsia="ja-JP"/>
        </w:rPr>
      </w:pPr>
      <w:r w:rsidRPr="001E2917">
        <w:rPr>
          <w:rFonts w:ascii="Times" w:eastAsia="Malgun Gothic" w:hAnsi="Times"/>
          <w:sz w:val="20"/>
          <w:szCs w:val="20"/>
        </w:rPr>
        <w:t xml:space="preserve">When a UE is configured unified TCI states, the TCI indexes provided by a TCI codepoint in a DCI format 1_3 with or without PDSCH scheduling provide “indicated” TCI states for both scheduled and non-scheduled cells </w:t>
      </w:r>
      <w:r w:rsidRPr="001E2917">
        <w:rPr>
          <w:rFonts w:ascii="Times" w:eastAsia="Malgun Gothic" w:hAnsi="Times"/>
          <w:strike/>
          <w:color w:val="FF0000"/>
          <w:sz w:val="20"/>
          <w:szCs w:val="20"/>
        </w:rPr>
        <w:t>within the corresponding set of cells</w:t>
      </w:r>
      <w:r w:rsidRPr="001E2917">
        <w:rPr>
          <w:rFonts w:ascii="Times" w:eastAsia="Malgun Gothic" w:hAnsi="Times"/>
          <w:sz w:val="20"/>
          <w:szCs w:val="20"/>
        </w:rPr>
        <w:t xml:space="preserve">. </w:t>
      </w:r>
    </w:p>
    <w:p w14:paraId="2556AD5A" w14:textId="77777777" w:rsidR="00104895" w:rsidRPr="001E2917" w:rsidRDefault="00104895" w:rsidP="000434C1">
      <w:pPr>
        <w:pStyle w:val="ListParagraph"/>
        <w:numPr>
          <w:ilvl w:val="0"/>
          <w:numId w:val="73"/>
        </w:numPr>
        <w:contextualSpacing w:val="0"/>
        <w:rPr>
          <w:rFonts w:eastAsiaTheme="minorEastAsia"/>
          <w:sz w:val="20"/>
          <w:szCs w:val="20"/>
          <w:lang w:eastAsia="ja-JP"/>
        </w:rPr>
      </w:pPr>
      <w:r w:rsidRPr="001E2917">
        <w:rPr>
          <w:sz w:val="20"/>
          <w:szCs w:val="20"/>
        </w:rPr>
        <w:t>The above applies regardless of whether or not ScheduledCellCombo-ListDCI-1-3 is configured</w:t>
      </w:r>
    </w:p>
    <w:p w14:paraId="09450940" w14:textId="77777777" w:rsidR="00104895" w:rsidRPr="001E2917" w:rsidRDefault="00104895" w:rsidP="000434C1">
      <w:pPr>
        <w:pStyle w:val="ListParagraph"/>
        <w:numPr>
          <w:ilvl w:val="0"/>
          <w:numId w:val="73"/>
        </w:numPr>
        <w:contextualSpacing w:val="0"/>
        <w:rPr>
          <w:rFonts w:eastAsiaTheme="minorEastAsia"/>
          <w:color w:val="FF0000"/>
          <w:sz w:val="20"/>
          <w:szCs w:val="20"/>
          <w:lang w:eastAsia="ja-JP"/>
        </w:rPr>
      </w:pPr>
      <w:r w:rsidRPr="001E2917">
        <w:rPr>
          <w:rFonts w:eastAsiaTheme="minorEastAsia"/>
          <w:color w:val="FF0000"/>
          <w:sz w:val="20"/>
          <w:szCs w:val="20"/>
          <w:lang w:eastAsia="ja-JP"/>
        </w:rPr>
        <w:t>New FG for unified TCI update with DCI format 1_3 is introduced</w:t>
      </w:r>
    </w:p>
    <w:p w14:paraId="19022998" w14:textId="77777777" w:rsidR="00104895" w:rsidRDefault="00104895" w:rsidP="000434C1"/>
    <w:p w14:paraId="3A88FECD" w14:textId="08D89B8D" w:rsidR="005F49B6" w:rsidRDefault="00895FBD" w:rsidP="000434C1">
      <w:pPr>
        <w:pStyle w:val="Heading2"/>
      </w:pPr>
      <w:r>
        <w:t xml:space="preserve">Moderator summary and proposals </w:t>
      </w:r>
    </w:p>
    <w:p w14:paraId="4C4F48C4" w14:textId="6D225943" w:rsidR="00104895" w:rsidRDefault="008B5766" w:rsidP="000434C1">
      <w:pPr>
        <w:spacing w:after="120"/>
        <w:rPr>
          <w:sz w:val="20"/>
          <w:szCs w:val="20"/>
          <w:lang w:eastAsia="en-US"/>
        </w:rPr>
      </w:pPr>
      <w:r>
        <w:rPr>
          <w:bCs/>
          <w:sz w:val="20"/>
          <w:szCs w:val="20"/>
        </w:rPr>
        <w:t xml:space="preserve">Unified TCI framework is introduced in Rel-17. </w:t>
      </w:r>
      <w:r w:rsidR="00104895">
        <w:rPr>
          <w:rFonts w:eastAsia="Malgun Gothic"/>
          <w:sz w:val="20"/>
          <w:szCs w:val="20"/>
          <w:lang w:eastAsia="ko-KR"/>
        </w:rPr>
        <w:t>When</w:t>
      </w:r>
      <w:r w:rsidR="00104895" w:rsidRPr="0089005D">
        <w:rPr>
          <w:rFonts w:eastAsia="Malgun Gothic"/>
          <w:sz w:val="20"/>
          <w:szCs w:val="20"/>
          <w:lang w:eastAsia="en-US"/>
        </w:rPr>
        <w:t xml:space="preserve"> </w:t>
      </w:r>
      <w:r w:rsidR="00104895" w:rsidRPr="0089005D">
        <w:rPr>
          <w:rFonts w:eastAsia="Malgun Gothic"/>
          <w:sz w:val="20"/>
          <w:szCs w:val="20"/>
          <w:lang w:eastAsia="ko-KR"/>
        </w:rPr>
        <w:t xml:space="preserve">a DCI format 1_3 indicates an entry </w:t>
      </w:r>
      <w:r w:rsidR="00104895" w:rsidRPr="0089005D">
        <w:rPr>
          <w:rFonts w:eastAsia="Malgun Gothic"/>
          <w:i/>
          <w:sz w:val="20"/>
          <w:szCs w:val="20"/>
          <w:lang w:eastAsia="ko-KR"/>
        </w:rPr>
        <w:t>TCI-DCI-1-3-r18</w:t>
      </w:r>
      <w:r w:rsidR="00104895" w:rsidRPr="0089005D">
        <w:rPr>
          <w:rFonts w:eastAsia="Malgun Gothic"/>
          <w:sz w:val="20"/>
          <w:szCs w:val="20"/>
          <w:lang w:eastAsia="ko-KR"/>
        </w:rPr>
        <w:t xml:space="preserve"> of the joint multi-cell TCI table </w:t>
      </w:r>
      <w:r w:rsidR="00104895" w:rsidRPr="0089005D">
        <w:rPr>
          <w:rFonts w:eastAsia="Malgun Gothic"/>
          <w:i/>
          <w:sz w:val="20"/>
          <w:szCs w:val="20"/>
          <w:lang w:eastAsia="ko-KR"/>
        </w:rPr>
        <w:t xml:space="preserve">tci-ListDCI-1-3-r18 </w:t>
      </w:r>
      <w:r w:rsidR="00104895" w:rsidRPr="0089005D">
        <w:rPr>
          <w:rFonts w:eastAsia="Malgun Gothic"/>
          <w:sz w:val="20"/>
          <w:szCs w:val="20"/>
          <w:lang w:eastAsia="ko-KR"/>
        </w:rPr>
        <w:t xml:space="preserve">that includes values for all cells in the set of cells, </w:t>
      </w:r>
      <w:r w:rsidR="00104895">
        <w:rPr>
          <w:rFonts w:eastAsia="Malgun Gothic"/>
          <w:sz w:val="20"/>
          <w:szCs w:val="20"/>
          <w:lang w:eastAsia="ko-KR"/>
        </w:rPr>
        <w:t xml:space="preserve">it needs to clarify whether the </w:t>
      </w:r>
      <w:r w:rsidR="00104895" w:rsidRPr="0089005D">
        <w:rPr>
          <w:rFonts w:eastAsia="Malgun Gothic"/>
          <w:sz w:val="20"/>
          <w:szCs w:val="20"/>
          <w:lang w:eastAsia="ko-KR"/>
        </w:rPr>
        <w:t xml:space="preserve">TCI states </w:t>
      </w:r>
      <w:r w:rsidR="00104895">
        <w:rPr>
          <w:rFonts w:eastAsia="Malgun Gothic"/>
          <w:sz w:val="20"/>
          <w:szCs w:val="20"/>
          <w:lang w:eastAsia="ko-KR"/>
        </w:rPr>
        <w:t>can</w:t>
      </w:r>
      <w:r w:rsidR="00104895" w:rsidRPr="0089005D">
        <w:rPr>
          <w:rFonts w:eastAsia="Malgun Gothic"/>
          <w:sz w:val="20"/>
          <w:szCs w:val="20"/>
          <w:lang w:eastAsia="ko-KR"/>
        </w:rPr>
        <w:t xml:space="preserve"> provide “indicated” TCI states for the </w:t>
      </w:r>
      <w:r w:rsidR="00104895">
        <w:rPr>
          <w:rFonts w:eastAsia="Malgun Gothic"/>
          <w:sz w:val="20"/>
          <w:szCs w:val="20"/>
          <w:lang w:eastAsia="ko-KR"/>
        </w:rPr>
        <w:t>non-scheduled cells</w:t>
      </w:r>
      <w:r w:rsidR="00104895" w:rsidRPr="0089005D">
        <w:rPr>
          <w:rFonts w:eastAsia="Malgun Gothic"/>
          <w:sz w:val="20"/>
          <w:szCs w:val="20"/>
          <w:lang w:eastAsia="ko-KR"/>
        </w:rPr>
        <w:t>.</w:t>
      </w:r>
    </w:p>
    <w:p w14:paraId="7D52E01C" w14:textId="60936CF7" w:rsidR="00104895" w:rsidRPr="00104895" w:rsidRDefault="00104895" w:rsidP="000434C1">
      <w:pPr>
        <w:spacing w:after="120"/>
        <w:rPr>
          <w:sz w:val="20"/>
          <w:szCs w:val="20"/>
          <w:lang w:eastAsia="en-US"/>
        </w:rPr>
      </w:pPr>
      <w:r>
        <w:rPr>
          <w:sz w:val="20"/>
          <w:szCs w:val="20"/>
          <w:lang w:eastAsia="en-US"/>
        </w:rPr>
        <w:t>During</w:t>
      </w:r>
      <w:r w:rsidRPr="00104895">
        <w:rPr>
          <w:sz w:val="20"/>
          <w:szCs w:val="20"/>
          <w:lang w:eastAsia="en-US"/>
        </w:rPr>
        <w:t xml:space="preserve"> RAN1#116-bis meeting, the following proposal was discussed</w:t>
      </w:r>
      <w:r w:rsidR="008B5766">
        <w:rPr>
          <w:sz w:val="20"/>
          <w:szCs w:val="20"/>
          <w:lang w:eastAsia="en-US"/>
        </w:rPr>
        <w:t xml:space="preserve"> and only several companies made inputs.</w:t>
      </w:r>
      <w:r w:rsidRPr="00104895">
        <w:rPr>
          <w:sz w:val="20"/>
          <w:szCs w:val="20"/>
          <w:lang w:eastAsia="en-US"/>
        </w:rPr>
        <w:t xml:space="preserve"> </w:t>
      </w:r>
    </w:p>
    <w:tbl>
      <w:tblPr>
        <w:tblStyle w:val="TableGrid"/>
        <w:tblW w:w="0" w:type="auto"/>
        <w:tblLook w:val="04A0" w:firstRow="1" w:lastRow="0" w:firstColumn="1" w:lastColumn="0" w:noHBand="0" w:noVBand="1"/>
      </w:tblPr>
      <w:tblGrid>
        <w:gridCol w:w="9362"/>
      </w:tblGrid>
      <w:tr w:rsidR="00104895" w14:paraId="1B294C30" w14:textId="77777777" w:rsidTr="0063646C">
        <w:tc>
          <w:tcPr>
            <w:tcW w:w="9962" w:type="dxa"/>
          </w:tcPr>
          <w:p w14:paraId="6F6C966B" w14:textId="77777777" w:rsidR="00104895" w:rsidRPr="00104895" w:rsidRDefault="00104895" w:rsidP="000434C1">
            <w:pPr>
              <w:pStyle w:val="Heading4"/>
              <w:wordWrap/>
              <w:spacing w:before="120"/>
              <w:jc w:val="left"/>
              <w:rPr>
                <w:b w:val="0"/>
                <w:bCs w:val="0"/>
                <w:color w:val="000000" w:themeColor="text1"/>
                <w:sz w:val="20"/>
                <w:szCs w:val="20"/>
              </w:rPr>
            </w:pPr>
            <w:r w:rsidRPr="00104895">
              <w:rPr>
                <w:b w:val="0"/>
                <w:bCs w:val="0"/>
                <w:color w:val="000000" w:themeColor="text1"/>
                <w:sz w:val="20"/>
                <w:szCs w:val="20"/>
              </w:rPr>
              <w:t>Proposal 3-4:</w:t>
            </w:r>
          </w:p>
          <w:p w14:paraId="33D377A4" w14:textId="77777777" w:rsidR="00104895" w:rsidRPr="00104895" w:rsidRDefault="00104895" w:rsidP="000434C1">
            <w:pPr>
              <w:pStyle w:val="Heading4"/>
              <w:wordWrap/>
              <w:spacing w:before="120"/>
              <w:jc w:val="left"/>
              <w:rPr>
                <w:rFonts w:ascii="Times" w:eastAsia="Malgun Gothic" w:hAnsi="Times"/>
                <w:b w:val="0"/>
                <w:bCs w:val="0"/>
                <w:i/>
                <w:iCs/>
                <w:sz w:val="20"/>
                <w:szCs w:val="20"/>
              </w:rPr>
            </w:pPr>
            <w:r w:rsidRPr="00104895">
              <w:rPr>
                <w:rFonts w:ascii="Times" w:eastAsia="Malgun Gothic" w:hAnsi="Times"/>
                <w:b w:val="0"/>
                <w:bCs w:val="0"/>
                <w:i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2A1904A" w14:textId="77777777" w:rsidR="00104895" w:rsidRPr="00D1716F" w:rsidRDefault="00104895" w:rsidP="000434C1">
            <w:pPr>
              <w:numPr>
                <w:ilvl w:val="0"/>
                <w:numId w:val="39"/>
              </w:numPr>
              <w:wordWrap/>
              <w:overflowPunct w:val="0"/>
              <w:adjustRightInd w:val="0"/>
              <w:snapToGrid w:val="0"/>
              <w:spacing w:after="120" w:line="256" w:lineRule="auto"/>
              <w:textAlignment w:val="baseline"/>
            </w:pPr>
            <w:r w:rsidRPr="00104895">
              <w:rPr>
                <w:sz w:val="20"/>
                <w:szCs w:val="20"/>
              </w:rPr>
              <w:t xml:space="preserve">The above applies regardless of whether or not </w:t>
            </w:r>
            <w:r w:rsidRPr="00104895">
              <w:rPr>
                <w:i/>
                <w:iCs/>
                <w:sz w:val="20"/>
                <w:szCs w:val="20"/>
              </w:rPr>
              <w:t>ScheduledCellCombo-ListDCI-1-3</w:t>
            </w:r>
            <w:r w:rsidRPr="00104895">
              <w:rPr>
                <w:sz w:val="20"/>
                <w:szCs w:val="20"/>
              </w:rPr>
              <w:t xml:space="preserve"> is configured </w:t>
            </w:r>
          </w:p>
        </w:tc>
      </w:tr>
    </w:tbl>
    <w:p w14:paraId="1A5C9718" w14:textId="77777777" w:rsidR="00104895" w:rsidRPr="00D1716F" w:rsidRDefault="00104895" w:rsidP="000434C1">
      <w:pPr>
        <w:rPr>
          <w:rFonts w:eastAsiaTheme="minorEastAsia"/>
          <w:sz w:val="22"/>
          <w:szCs w:val="22"/>
          <w:lang w:eastAsia="ja-JP"/>
        </w:rPr>
      </w:pPr>
    </w:p>
    <w:p w14:paraId="038E0460" w14:textId="04148443" w:rsidR="008B5766" w:rsidRDefault="001E2917"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Pr>
          <w:rFonts w:eastAsia="Batang"/>
          <w:snapToGrid w:val="0"/>
          <w:kern w:val="2"/>
          <w:sz w:val="20"/>
          <w:szCs w:val="22"/>
          <w:lang w:eastAsia="ja-JP"/>
        </w:rPr>
        <w:t xml:space="preserve">For </w:t>
      </w:r>
      <w:r w:rsidR="008B5766">
        <w:rPr>
          <w:rFonts w:eastAsia="Batang"/>
          <w:snapToGrid w:val="0"/>
          <w:kern w:val="2"/>
          <w:sz w:val="20"/>
          <w:szCs w:val="22"/>
          <w:lang w:val="en-GB" w:eastAsia="ja-JP"/>
        </w:rPr>
        <w:t>RAN1#11</w:t>
      </w:r>
      <w:r>
        <w:rPr>
          <w:rFonts w:eastAsia="Batang"/>
          <w:snapToGrid w:val="0"/>
          <w:kern w:val="2"/>
          <w:sz w:val="20"/>
          <w:szCs w:val="22"/>
          <w:lang w:val="en-GB" w:eastAsia="ja-JP"/>
        </w:rPr>
        <w:t>7</w:t>
      </w:r>
      <w:r w:rsidR="008B5766">
        <w:rPr>
          <w:rFonts w:eastAsia="Batang"/>
          <w:snapToGrid w:val="0"/>
          <w:kern w:val="2"/>
          <w:sz w:val="20"/>
          <w:szCs w:val="22"/>
          <w:lang w:val="en-GB" w:eastAsia="ja-JP"/>
        </w:rPr>
        <w:t xml:space="preserve"> meeting, this issue was raised by </w:t>
      </w:r>
      <w:r>
        <w:rPr>
          <w:rFonts w:eastAsia="Batang"/>
          <w:snapToGrid w:val="0"/>
          <w:kern w:val="2"/>
          <w:sz w:val="20"/>
          <w:szCs w:val="22"/>
          <w:lang w:val="en-GB" w:eastAsia="ja-JP"/>
        </w:rPr>
        <w:t>three</w:t>
      </w:r>
      <w:r w:rsidR="008B5766">
        <w:rPr>
          <w:rFonts w:eastAsia="Batang"/>
          <w:snapToGrid w:val="0"/>
          <w:kern w:val="2"/>
          <w:sz w:val="20"/>
          <w:szCs w:val="22"/>
          <w:lang w:val="en-GB" w:eastAsia="ja-JP"/>
        </w:rPr>
        <w:t xml:space="preserve"> companies [</w:t>
      </w:r>
      <w:proofErr w:type="spellStart"/>
      <w:r>
        <w:rPr>
          <w:rFonts w:eastAsia="Batang"/>
          <w:snapToGrid w:val="0"/>
          <w:kern w:val="2"/>
          <w:sz w:val="20"/>
          <w:szCs w:val="22"/>
          <w:lang w:val="en-GB" w:eastAsia="ja-JP"/>
        </w:rPr>
        <w:t>Spreadtrum</w:t>
      </w:r>
      <w:proofErr w:type="spellEnd"/>
      <w:r w:rsidR="008B5766">
        <w:rPr>
          <w:rFonts w:eastAsia="Batang"/>
          <w:snapToGrid w:val="0"/>
          <w:kern w:val="2"/>
          <w:sz w:val="20"/>
          <w:szCs w:val="22"/>
          <w:lang w:val="en-GB" w:eastAsia="ja-JP"/>
        </w:rPr>
        <w:t>, Samsung</w:t>
      </w:r>
      <w:r>
        <w:rPr>
          <w:rFonts w:eastAsia="Batang"/>
          <w:snapToGrid w:val="0"/>
          <w:kern w:val="2"/>
          <w:sz w:val="20"/>
          <w:szCs w:val="22"/>
          <w:lang w:val="en-GB" w:eastAsia="ja-JP"/>
        </w:rPr>
        <w:t>, NTT DOCOMO</w:t>
      </w:r>
      <w:r w:rsidR="008B5766">
        <w:rPr>
          <w:rFonts w:eastAsia="Batang"/>
          <w:snapToGrid w:val="0"/>
          <w:kern w:val="2"/>
          <w:sz w:val="20"/>
          <w:szCs w:val="22"/>
          <w:lang w:val="en-GB" w:eastAsia="ja-JP"/>
        </w:rPr>
        <w:t>] and companies’ views are summarized as below:</w:t>
      </w:r>
    </w:p>
    <w:p w14:paraId="3EBD223C" w14:textId="20DBCAFF" w:rsidR="001E2917" w:rsidRDefault="001E2917"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sidRPr="001E2917">
        <w:rPr>
          <w:rFonts w:eastAsia="Malgun Gothic"/>
          <w:bCs/>
          <w:sz w:val="20"/>
          <w:szCs w:val="20"/>
        </w:rPr>
        <w:t>When a UE is configured unified TCI states,</w:t>
      </w:r>
    </w:p>
    <w:p w14:paraId="3D6E20E0" w14:textId="731C5452" w:rsidR="001E2917" w:rsidRPr="001E2917" w:rsidRDefault="001E2917" w:rsidP="000434C1">
      <w:pPr>
        <w:numPr>
          <w:ilvl w:val="0"/>
          <w:numId w:val="40"/>
        </w:numPr>
        <w:snapToGrid w:val="0"/>
        <w:spacing w:line="256" w:lineRule="auto"/>
        <w:rPr>
          <w:rFonts w:eastAsia="Malgun Gothic"/>
          <w:bCs/>
          <w:sz w:val="20"/>
          <w:szCs w:val="20"/>
        </w:rPr>
      </w:pPr>
      <w:r w:rsidRPr="001E2917">
        <w:rPr>
          <w:rFonts w:eastAsia="Malgun Gothic"/>
          <w:bCs/>
          <w:sz w:val="20"/>
          <w:szCs w:val="20"/>
        </w:rPr>
        <w:t>Alt 1: the TCI indexes provided by a TCI codepoint in a DCI format 1_3 with or without PDSCH scheduling provide “indicated” TCI states for both scheduled and non-scheduled cells</w:t>
      </w:r>
    </w:p>
    <w:p w14:paraId="1B17546F" w14:textId="2C69A6DE" w:rsidR="008B5766" w:rsidRDefault="008B5766" w:rsidP="000434C1">
      <w:pPr>
        <w:numPr>
          <w:ilvl w:val="1"/>
          <w:numId w:val="40"/>
        </w:numPr>
        <w:snapToGrid w:val="0"/>
        <w:spacing w:line="256" w:lineRule="auto"/>
        <w:rPr>
          <w:rFonts w:eastAsia="Malgun Gothic"/>
          <w:bCs/>
          <w:sz w:val="20"/>
          <w:szCs w:val="20"/>
        </w:rPr>
      </w:pPr>
      <w:r>
        <w:rPr>
          <w:rFonts w:eastAsia="Malgun Gothic"/>
          <w:bCs/>
          <w:sz w:val="20"/>
          <w:szCs w:val="20"/>
        </w:rPr>
        <w:t xml:space="preserve">Yes: Samsung, </w:t>
      </w:r>
      <w:r w:rsidR="001E2917">
        <w:rPr>
          <w:rFonts w:eastAsia="Malgun Gothic"/>
          <w:bCs/>
          <w:sz w:val="20"/>
          <w:szCs w:val="20"/>
        </w:rPr>
        <w:t>NTT DOCOMO</w:t>
      </w:r>
    </w:p>
    <w:p w14:paraId="2B957A0D" w14:textId="2B076032" w:rsidR="001E2917" w:rsidRPr="001E2917" w:rsidRDefault="001E2917" w:rsidP="000434C1">
      <w:pPr>
        <w:numPr>
          <w:ilvl w:val="0"/>
          <w:numId w:val="40"/>
        </w:numPr>
        <w:snapToGrid w:val="0"/>
        <w:spacing w:line="256" w:lineRule="auto"/>
        <w:rPr>
          <w:rFonts w:eastAsia="Malgun Gothic"/>
          <w:bCs/>
          <w:sz w:val="20"/>
          <w:szCs w:val="20"/>
        </w:rPr>
      </w:pPr>
      <w:r w:rsidRPr="001E2917">
        <w:rPr>
          <w:rFonts w:eastAsia="Malgun Gothic"/>
          <w:bCs/>
          <w:sz w:val="20"/>
          <w:szCs w:val="20"/>
        </w:rPr>
        <w:t xml:space="preserve">Alt </w:t>
      </w:r>
      <w:r>
        <w:rPr>
          <w:rFonts w:eastAsia="Malgun Gothic"/>
          <w:bCs/>
          <w:sz w:val="20"/>
          <w:szCs w:val="20"/>
        </w:rPr>
        <w:t>2</w:t>
      </w:r>
      <w:r w:rsidRPr="001E2917">
        <w:rPr>
          <w:rFonts w:eastAsia="Malgun Gothic"/>
          <w:bCs/>
          <w:sz w:val="20"/>
          <w:szCs w:val="20"/>
        </w:rPr>
        <w:t xml:space="preserve">: the TCI indexes provided by a TCI codepoint in a DCI format 1_3 with or without PDSCH scheduling provide “indicated” TCI states </w:t>
      </w:r>
      <w:r>
        <w:rPr>
          <w:rFonts w:eastAsia="Malgun Gothic"/>
          <w:bCs/>
          <w:sz w:val="20"/>
          <w:szCs w:val="20"/>
        </w:rPr>
        <w:t xml:space="preserve">only </w:t>
      </w:r>
      <w:r w:rsidRPr="001E2917">
        <w:rPr>
          <w:rFonts w:eastAsia="Malgun Gothic"/>
          <w:bCs/>
          <w:sz w:val="20"/>
          <w:szCs w:val="20"/>
        </w:rPr>
        <w:t>for scheduled cells</w:t>
      </w:r>
    </w:p>
    <w:p w14:paraId="7E4FAAE5" w14:textId="45D7F5B8" w:rsidR="008B5766" w:rsidRDefault="008B5766" w:rsidP="000434C1">
      <w:pPr>
        <w:numPr>
          <w:ilvl w:val="1"/>
          <w:numId w:val="40"/>
        </w:numPr>
        <w:snapToGrid w:val="0"/>
        <w:spacing w:line="256" w:lineRule="auto"/>
        <w:rPr>
          <w:rFonts w:eastAsia="Malgun Gothic"/>
          <w:bCs/>
          <w:sz w:val="20"/>
          <w:szCs w:val="20"/>
        </w:rPr>
      </w:pPr>
      <w:r>
        <w:rPr>
          <w:rFonts w:eastAsia="Malgun Gothic"/>
          <w:bCs/>
          <w:sz w:val="20"/>
          <w:szCs w:val="20"/>
        </w:rPr>
        <w:t xml:space="preserve">Yes: </w:t>
      </w:r>
      <w:proofErr w:type="spellStart"/>
      <w:r w:rsidR="001E2917">
        <w:rPr>
          <w:rFonts w:eastAsia="Malgun Gothic"/>
          <w:bCs/>
          <w:sz w:val="20"/>
          <w:szCs w:val="20"/>
        </w:rPr>
        <w:t>Spreadtrum</w:t>
      </w:r>
      <w:proofErr w:type="spellEnd"/>
      <w:r>
        <w:rPr>
          <w:rFonts w:eastAsia="Malgun Gothic"/>
          <w:bCs/>
          <w:sz w:val="20"/>
          <w:szCs w:val="20"/>
        </w:rPr>
        <w:t xml:space="preserve">, </w:t>
      </w:r>
    </w:p>
    <w:p w14:paraId="77FD0868" w14:textId="77777777" w:rsidR="008B5766" w:rsidRDefault="008B5766" w:rsidP="000434C1">
      <w:pPr>
        <w:spacing w:after="120"/>
        <w:rPr>
          <w:sz w:val="20"/>
          <w:szCs w:val="20"/>
          <w:lang w:eastAsia="en-US"/>
        </w:rPr>
      </w:pPr>
    </w:p>
    <w:p w14:paraId="15A2F63D" w14:textId="27D717A9" w:rsidR="00104895" w:rsidRPr="00104895" w:rsidRDefault="008B5766" w:rsidP="000434C1">
      <w:pPr>
        <w:spacing w:after="120"/>
        <w:rPr>
          <w:sz w:val="20"/>
          <w:szCs w:val="20"/>
          <w:lang w:eastAsia="en-US"/>
        </w:rPr>
      </w:pPr>
      <w:r>
        <w:rPr>
          <w:sz w:val="20"/>
          <w:szCs w:val="20"/>
          <w:lang w:eastAsia="en-US"/>
        </w:rPr>
        <w:t>From moderator’s point of view, th</w:t>
      </w:r>
      <w:r w:rsidR="001E2917">
        <w:rPr>
          <w:sz w:val="20"/>
          <w:szCs w:val="20"/>
          <w:lang w:eastAsia="en-US"/>
        </w:rPr>
        <w:t>e</w:t>
      </w:r>
      <w:r>
        <w:rPr>
          <w:sz w:val="20"/>
          <w:szCs w:val="20"/>
          <w:lang w:eastAsia="en-US"/>
        </w:rPr>
        <w:t xml:space="preserve"> </w:t>
      </w:r>
      <w:r w:rsidR="001E2917">
        <w:rPr>
          <w:sz w:val="20"/>
          <w:szCs w:val="20"/>
          <w:lang w:eastAsia="en-US"/>
        </w:rPr>
        <w:t xml:space="preserve">above </w:t>
      </w:r>
      <w:r>
        <w:rPr>
          <w:sz w:val="20"/>
          <w:szCs w:val="20"/>
          <w:lang w:eastAsia="en-US"/>
        </w:rPr>
        <w:t>proposal can be further discussed in this meeting.</w:t>
      </w:r>
    </w:p>
    <w:p w14:paraId="767EE638" w14:textId="77777777" w:rsidR="00104895" w:rsidRDefault="00104895" w:rsidP="000434C1">
      <w:pPr>
        <w:spacing w:after="120"/>
        <w:rPr>
          <w:sz w:val="20"/>
          <w:szCs w:val="20"/>
          <w:lang w:eastAsia="en-US"/>
        </w:rPr>
      </w:pPr>
    </w:p>
    <w:p w14:paraId="3D931E55" w14:textId="77777777" w:rsidR="005F49B6" w:rsidRDefault="00895FBD" w:rsidP="000434C1">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Proposal 2-1</w:t>
      </w:r>
      <w:r>
        <w:rPr>
          <w:rFonts w:eastAsia="SimSun"/>
          <w:b/>
          <w:bCs/>
          <w:sz w:val="20"/>
          <w:szCs w:val="20"/>
          <w:lang w:val="en-GB"/>
        </w:rPr>
        <w:t>:</w:t>
      </w:r>
    </w:p>
    <w:p w14:paraId="3E6D9C1B" w14:textId="77777777" w:rsidR="001E2917" w:rsidRPr="009836D7" w:rsidRDefault="001E2917" w:rsidP="000434C1">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E3F535A" w14:textId="0E0A8DAE" w:rsidR="001E2917" w:rsidRDefault="001E2917" w:rsidP="000434C1">
      <w:pPr>
        <w:numPr>
          <w:ilvl w:val="1"/>
          <w:numId w:val="40"/>
        </w:numPr>
        <w:snapToGrid w:val="0"/>
        <w:spacing w:line="256" w:lineRule="auto"/>
        <w:rPr>
          <w:rFonts w:eastAsiaTheme="minorEastAsia"/>
          <w:bCs/>
          <w:snapToGrid w:val="0"/>
          <w:kern w:val="2"/>
          <w:sz w:val="20"/>
          <w:szCs w:val="20"/>
          <w:lang w:val="en-GB"/>
        </w:rPr>
      </w:pPr>
      <w:r w:rsidRPr="009836D7">
        <w:rPr>
          <w:rFonts w:eastAsia="Malgun Gothic"/>
          <w:bCs/>
          <w:sz w:val="20"/>
          <w:szCs w:val="20"/>
        </w:rPr>
        <w:t>The</w:t>
      </w:r>
      <w:r w:rsidRPr="00104895">
        <w:rPr>
          <w:sz w:val="20"/>
          <w:szCs w:val="20"/>
        </w:rPr>
        <w:t xml:space="preserve"> above applies regardless of whether or not </w:t>
      </w:r>
      <w:r w:rsidRPr="00104895">
        <w:rPr>
          <w:i/>
          <w:iCs/>
          <w:sz w:val="20"/>
          <w:szCs w:val="20"/>
        </w:rPr>
        <w:t>ScheduledCellCombo-ListDCI-1-3</w:t>
      </w:r>
      <w:r w:rsidRPr="00104895">
        <w:rPr>
          <w:sz w:val="20"/>
          <w:szCs w:val="20"/>
        </w:rPr>
        <w:t xml:space="preserve"> is configured</w:t>
      </w:r>
    </w:p>
    <w:p w14:paraId="176BF000" w14:textId="77777777" w:rsidR="005F49B6" w:rsidRDefault="005F49B6" w:rsidP="000434C1">
      <w:pPr>
        <w:pStyle w:val="ListParagraph"/>
        <w:ind w:left="360"/>
        <w:rPr>
          <w:lang w:eastAsia="en-US"/>
        </w:rPr>
      </w:pPr>
    </w:p>
    <w:p w14:paraId="22E2F8E8" w14:textId="77777777" w:rsidR="005F49B6" w:rsidRDefault="005F49B6" w:rsidP="000434C1">
      <w:pPr>
        <w:rPr>
          <w:lang w:eastAsia="en-US"/>
        </w:rPr>
      </w:pPr>
    </w:p>
    <w:p w14:paraId="7873AC00" w14:textId="77777777" w:rsidR="005F49B6" w:rsidRDefault="005F49B6" w:rsidP="000434C1">
      <w:pPr>
        <w:rPr>
          <w:sz w:val="20"/>
          <w:szCs w:val="20"/>
        </w:rPr>
      </w:pPr>
    </w:p>
    <w:p w14:paraId="089A8665" w14:textId="77777777" w:rsidR="005F49B6" w:rsidRDefault="00895FBD"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5F49B6" w14:paraId="2FE74E15" w14:textId="77777777">
        <w:tc>
          <w:tcPr>
            <w:tcW w:w="2009" w:type="dxa"/>
            <w:tcBorders>
              <w:top w:val="single" w:sz="4" w:space="0" w:color="auto"/>
              <w:left w:val="single" w:sz="4" w:space="0" w:color="auto"/>
              <w:bottom w:val="single" w:sz="4" w:space="0" w:color="auto"/>
              <w:right w:val="single" w:sz="4" w:space="0" w:color="auto"/>
            </w:tcBorders>
          </w:tcPr>
          <w:p w14:paraId="2B22970D" w14:textId="77777777" w:rsidR="005F49B6" w:rsidRDefault="00895FBD"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690996B3" w14:textId="77777777" w:rsidR="005F49B6" w:rsidRDefault="00895FBD" w:rsidP="000434C1">
            <w:pPr>
              <w:wordWrap/>
              <w:jc w:val="center"/>
              <w:rPr>
                <w:b/>
                <w:sz w:val="20"/>
                <w:szCs w:val="20"/>
              </w:rPr>
            </w:pPr>
            <w:r>
              <w:rPr>
                <w:b/>
                <w:sz w:val="20"/>
                <w:szCs w:val="20"/>
              </w:rPr>
              <w:t>Comment</w:t>
            </w:r>
          </w:p>
        </w:tc>
      </w:tr>
      <w:tr w:rsidR="005F49B6" w14:paraId="2A43C13D" w14:textId="77777777">
        <w:tc>
          <w:tcPr>
            <w:tcW w:w="2009" w:type="dxa"/>
            <w:tcBorders>
              <w:top w:val="single" w:sz="4" w:space="0" w:color="auto"/>
              <w:left w:val="single" w:sz="4" w:space="0" w:color="auto"/>
              <w:bottom w:val="single" w:sz="4" w:space="0" w:color="auto"/>
              <w:right w:val="single" w:sz="4" w:space="0" w:color="auto"/>
            </w:tcBorders>
          </w:tcPr>
          <w:p w14:paraId="57AB5B89" w14:textId="4B11415E" w:rsidR="005F49B6" w:rsidRPr="00C834A0" w:rsidRDefault="00C834A0"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EF571FF" w14:textId="77777777" w:rsidR="00F91A81" w:rsidRDefault="00341236" w:rsidP="000434C1">
            <w:pPr>
              <w:pStyle w:val="ListParagraph1"/>
              <w:wordWrap/>
              <w:rPr>
                <w:rFonts w:eastAsia="MS Mincho"/>
                <w:bCs/>
                <w:sz w:val="20"/>
                <w:szCs w:val="20"/>
                <w:lang w:eastAsia="ja-JP"/>
              </w:rPr>
            </w:pPr>
            <w:r>
              <w:rPr>
                <w:rFonts w:eastAsia="MS Mincho" w:hint="eastAsia"/>
                <w:bCs/>
                <w:sz w:val="20"/>
                <w:szCs w:val="20"/>
                <w:lang w:eastAsia="ja-JP"/>
              </w:rPr>
              <w:t xml:space="preserve">We </w:t>
            </w:r>
            <w:r w:rsidR="00F91A81">
              <w:rPr>
                <w:rFonts w:eastAsia="MS Mincho" w:hint="eastAsia"/>
                <w:bCs/>
                <w:sz w:val="20"/>
                <w:szCs w:val="20"/>
                <w:lang w:eastAsia="ja-JP"/>
              </w:rPr>
              <w:t>are not OK with the proposal.</w:t>
            </w:r>
          </w:p>
          <w:p w14:paraId="59F4B25E" w14:textId="77777777" w:rsidR="00F91A81" w:rsidRDefault="00F91A81" w:rsidP="000434C1">
            <w:pPr>
              <w:pStyle w:val="ListParagraph1"/>
              <w:wordWrap/>
              <w:rPr>
                <w:rFonts w:eastAsia="MS Mincho"/>
                <w:bCs/>
                <w:sz w:val="20"/>
                <w:szCs w:val="20"/>
                <w:lang w:eastAsia="ja-JP"/>
              </w:rPr>
            </w:pPr>
          </w:p>
          <w:p w14:paraId="7E44E273" w14:textId="59638511" w:rsidR="005F49B6" w:rsidRDefault="00F91A81" w:rsidP="000434C1">
            <w:pPr>
              <w:pStyle w:val="ListParagraph1"/>
              <w:wordWrap/>
              <w:rPr>
                <w:rFonts w:eastAsia="MS Mincho"/>
                <w:bCs/>
                <w:sz w:val="20"/>
                <w:szCs w:val="20"/>
                <w:lang w:eastAsia="ja-JP"/>
              </w:rPr>
            </w:pPr>
            <w:r>
              <w:rPr>
                <w:rFonts w:eastAsia="MS Mincho" w:hint="eastAsia"/>
                <w:bCs/>
                <w:sz w:val="20"/>
                <w:szCs w:val="20"/>
                <w:lang w:eastAsia="ja-JP"/>
              </w:rPr>
              <w:t xml:space="preserve">We </w:t>
            </w:r>
            <w:r w:rsidR="00236906">
              <w:rPr>
                <w:rFonts w:eastAsia="MS Mincho" w:hint="eastAsia"/>
                <w:bCs/>
                <w:sz w:val="20"/>
                <w:szCs w:val="20"/>
                <w:lang w:eastAsia="ja-JP"/>
              </w:rPr>
              <w:t>think</w:t>
            </w:r>
            <w:r w:rsidR="00341236">
              <w:rPr>
                <w:rFonts w:eastAsia="MS Mincho" w:hint="eastAsia"/>
                <w:bCs/>
                <w:sz w:val="20"/>
                <w:szCs w:val="20"/>
                <w:lang w:eastAsia="ja-JP"/>
              </w:rPr>
              <w:t xml:space="preserve"> Alt.2</w:t>
            </w:r>
            <w:r w:rsidR="00236906">
              <w:rPr>
                <w:rFonts w:eastAsia="MS Mincho" w:hint="eastAsia"/>
                <w:bCs/>
                <w:sz w:val="20"/>
                <w:szCs w:val="20"/>
                <w:lang w:eastAsia="ja-JP"/>
              </w:rPr>
              <w:t xml:space="preserve"> is reasonable</w:t>
            </w:r>
            <w:r w:rsidR="00341236">
              <w:rPr>
                <w:rFonts w:eastAsia="MS Mincho" w:hint="eastAsia"/>
                <w:bCs/>
                <w:sz w:val="20"/>
                <w:szCs w:val="20"/>
                <w:lang w:eastAsia="ja-JP"/>
              </w:rPr>
              <w:t xml:space="preserve">. TCI indication for non-scheduled cell is a property of CS-RNTI, which is not supported for DCI format 1_3. </w:t>
            </w:r>
            <w:r w:rsidR="000F4031">
              <w:rPr>
                <w:rFonts w:eastAsia="MS Mincho" w:hint="eastAsia"/>
                <w:bCs/>
                <w:sz w:val="20"/>
                <w:szCs w:val="20"/>
                <w:lang w:eastAsia="ja-JP"/>
              </w:rPr>
              <w:t>TCI indication for non-scheduled cell by DCI format 1_3 based on CS-RNTI can be considered in future release if justified as necessary.</w:t>
            </w:r>
          </w:p>
          <w:p w14:paraId="63E383CA" w14:textId="14289076" w:rsidR="00AE084B" w:rsidRPr="00341236" w:rsidRDefault="00AE084B" w:rsidP="000434C1">
            <w:pPr>
              <w:pStyle w:val="ListParagraph1"/>
              <w:wordWrap/>
              <w:rPr>
                <w:rFonts w:eastAsia="MS Mincho"/>
                <w:bCs/>
                <w:sz w:val="20"/>
                <w:szCs w:val="20"/>
                <w:lang w:eastAsia="ja-JP"/>
              </w:rPr>
            </w:pPr>
          </w:p>
        </w:tc>
      </w:tr>
      <w:tr w:rsidR="005F49B6" w14:paraId="0E3A02C8" w14:textId="77777777">
        <w:tc>
          <w:tcPr>
            <w:tcW w:w="2009" w:type="dxa"/>
            <w:tcBorders>
              <w:top w:val="single" w:sz="4" w:space="0" w:color="auto"/>
              <w:left w:val="single" w:sz="4" w:space="0" w:color="auto"/>
              <w:bottom w:val="single" w:sz="4" w:space="0" w:color="auto"/>
              <w:right w:val="single" w:sz="4" w:space="0" w:color="auto"/>
            </w:tcBorders>
          </w:tcPr>
          <w:p w14:paraId="0459075F" w14:textId="664CCB71" w:rsidR="005F49B6" w:rsidRDefault="00644C15" w:rsidP="000434C1">
            <w:pPr>
              <w:wordWrap/>
              <w:rPr>
                <w:rFonts w:eastAsia="MS Mincho"/>
                <w:bCs/>
                <w:sz w:val="20"/>
                <w:szCs w:val="20"/>
                <w:lang w:eastAsia="ja-JP"/>
              </w:rPr>
            </w:pPr>
            <w:r>
              <w:rPr>
                <w:rFonts w:eastAsia="MS Mincho"/>
                <w:bCs/>
                <w:sz w:val="20"/>
                <w:szCs w:val="20"/>
                <w:lang w:eastAsia="ja-JP"/>
              </w:rPr>
              <w:lastRenderedPageBreak/>
              <w:t>Nokia</w:t>
            </w:r>
          </w:p>
        </w:tc>
        <w:tc>
          <w:tcPr>
            <w:tcW w:w="7353" w:type="dxa"/>
            <w:tcBorders>
              <w:top w:val="single" w:sz="4" w:space="0" w:color="auto"/>
              <w:left w:val="single" w:sz="4" w:space="0" w:color="auto"/>
              <w:bottom w:val="single" w:sz="4" w:space="0" w:color="auto"/>
              <w:right w:val="single" w:sz="4" w:space="0" w:color="auto"/>
            </w:tcBorders>
          </w:tcPr>
          <w:p w14:paraId="3EDB895E" w14:textId="3A8B884A" w:rsidR="005F49B6" w:rsidRDefault="00644C15" w:rsidP="000434C1">
            <w:pPr>
              <w:wordWrap/>
              <w:rPr>
                <w:rFonts w:eastAsia="MS Mincho"/>
                <w:bCs/>
                <w:sz w:val="20"/>
                <w:szCs w:val="20"/>
                <w:lang w:eastAsia="ja-JP"/>
              </w:rPr>
            </w:pPr>
            <w:r>
              <w:rPr>
                <w:rFonts w:eastAsia="MS Mincho"/>
                <w:bCs/>
                <w:sz w:val="20"/>
                <w:szCs w:val="20"/>
                <w:lang w:eastAsia="ja-JP"/>
              </w:rPr>
              <w:t xml:space="preserve">We </w:t>
            </w:r>
            <w:r w:rsidR="00CB76FB">
              <w:rPr>
                <w:rFonts w:eastAsia="MS Mincho"/>
                <w:bCs/>
                <w:sz w:val="20"/>
                <w:szCs w:val="20"/>
                <w:lang w:eastAsia="ja-JP"/>
              </w:rPr>
              <w:t xml:space="preserve">support the intention. </w:t>
            </w:r>
          </w:p>
          <w:p w14:paraId="18D6A123" w14:textId="77777777" w:rsidR="00644C15" w:rsidRDefault="00644C15" w:rsidP="000434C1">
            <w:pPr>
              <w:wordWrap/>
              <w:rPr>
                <w:rFonts w:eastAsia="MS Mincho"/>
                <w:bCs/>
                <w:sz w:val="20"/>
                <w:szCs w:val="20"/>
                <w:lang w:eastAsia="ja-JP"/>
              </w:rPr>
            </w:pPr>
          </w:p>
          <w:p w14:paraId="483528B2" w14:textId="2A7D75A7" w:rsidR="00644C15" w:rsidRDefault="00644C15" w:rsidP="000434C1">
            <w:pPr>
              <w:wordWrap/>
              <w:rPr>
                <w:rFonts w:eastAsia="MS Mincho"/>
                <w:bCs/>
                <w:sz w:val="20"/>
                <w:szCs w:val="20"/>
                <w:lang w:eastAsia="ja-JP"/>
              </w:rPr>
            </w:pPr>
            <w:r>
              <w:rPr>
                <w:rFonts w:eastAsia="MS Mincho"/>
                <w:bCs/>
                <w:sz w:val="20"/>
                <w:szCs w:val="20"/>
                <w:lang w:eastAsia="ja-JP"/>
              </w:rPr>
              <w:t>On the detailed proposal wording</w:t>
            </w:r>
            <w:r w:rsidR="00CB76FB">
              <w:rPr>
                <w:rFonts w:eastAsia="MS Mincho"/>
                <w:bCs/>
                <w:sz w:val="20"/>
                <w:szCs w:val="20"/>
                <w:lang w:eastAsia="ja-JP"/>
              </w:rPr>
              <w:t>:</w:t>
            </w:r>
            <w:r>
              <w:rPr>
                <w:rFonts w:eastAsia="MS Mincho"/>
                <w:bCs/>
                <w:sz w:val="20"/>
                <w:szCs w:val="20"/>
                <w:lang w:eastAsia="ja-JP"/>
              </w:rPr>
              <w:t xml:space="preserve"> </w:t>
            </w:r>
            <w:r w:rsidR="00CB76FB">
              <w:rPr>
                <w:rFonts w:eastAsia="MS Mincho"/>
                <w:bCs/>
                <w:sz w:val="20"/>
                <w:szCs w:val="20"/>
                <w:lang w:eastAsia="ja-JP"/>
              </w:rPr>
              <w:t>I</w:t>
            </w:r>
            <w:r>
              <w:rPr>
                <w:rFonts w:eastAsia="MS Mincho"/>
                <w:bCs/>
                <w:sz w:val="20"/>
                <w:szCs w:val="20"/>
                <w:lang w:eastAsia="ja-JP"/>
              </w:rPr>
              <w:t xml:space="preserve">t would be simpler to talk about the cells of the set of cells – i.e. there is no need to distinguish about scheduled &amp; not scheduled cells and any relation to the cell combo. </w:t>
            </w:r>
          </w:p>
          <w:p w14:paraId="1D11CEA5" w14:textId="77777777" w:rsidR="00644C15" w:rsidRDefault="00644C15" w:rsidP="000434C1">
            <w:pPr>
              <w:wordWrap/>
              <w:rPr>
                <w:rFonts w:eastAsia="MS Mincho"/>
                <w:bCs/>
                <w:sz w:val="20"/>
                <w:szCs w:val="20"/>
                <w:lang w:eastAsia="ja-JP"/>
              </w:rPr>
            </w:pPr>
          </w:p>
          <w:p w14:paraId="0F2B4D82" w14:textId="77777777" w:rsidR="00CB76FB" w:rsidRDefault="00644C15" w:rsidP="000434C1">
            <w:pPr>
              <w:wordWrap/>
              <w:rPr>
                <w:rFonts w:eastAsia="MS Mincho"/>
                <w:bCs/>
                <w:sz w:val="20"/>
                <w:szCs w:val="20"/>
                <w:lang w:eastAsia="ja-JP"/>
              </w:rPr>
            </w:pPr>
            <w:r>
              <w:rPr>
                <w:rFonts w:eastAsia="MS Mincho"/>
                <w:bCs/>
                <w:sz w:val="20"/>
                <w:szCs w:val="20"/>
                <w:lang w:eastAsia="ja-JP"/>
              </w:rPr>
              <w:t>I.e. simply say</w:t>
            </w:r>
          </w:p>
          <w:p w14:paraId="1298BE24" w14:textId="77777777" w:rsidR="00CB76FB" w:rsidRDefault="00CB76FB" w:rsidP="000434C1">
            <w:pPr>
              <w:wordWrap/>
              <w:rPr>
                <w:rFonts w:eastAsia="MS Mincho"/>
                <w:bCs/>
                <w:sz w:val="20"/>
                <w:szCs w:val="20"/>
                <w:lang w:eastAsia="ja-JP"/>
              </w:rPr>
            </w:pPr>
          </w:p>
          <w:p w14:paraId="40C2C7EA" w14:textId="532D85D0" w:rsidR="00CB76FB" w:rsidRPr="009836D7" w:rsidRDefault="00CB76FB" w:rsidP="000434C1">
            <w:pPr>
              <w:numPr>
                <w:ilvl w:val="0"/>
                <w:numId w:val="40"/>
              </w:numPr>
              <w:wordWrap/>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t>
            </w:r>
            <w:r w:rsidRPr="00CB76FB">
              <w:rPr>
                <w:rFonts w:eastAsia="Malgun Gothic"/>
                <w:bCs/>
                <w:strike/>
                <w:color w:val="FF0000"/>
                <w:sz w:val="20"/>
                <w:szCs w:val="20"/>
              </w:rPr>
              <w:t>with or without PDSCH scheduling</w:t>
            </w:r>
            <w:r w:rsidRPr="00CB76FB">
              <w:rPr>
                <w:rFonts w:eastAsia="Malgun Gothic"/>
                <w:bCs/>
                <w:color w:val="FF0000"/>
                <w:sz w:val="20"/>
                <w:szCs w:val="20"/>
              </w:rPr>
              <w:t xml:space="preserve"> </w:t>
            </w:r>
            <w:r w:rsidRPr="009836D7">
              <w:rPr>
                <w:rFonts w:eastAsia="Malgun Gothic"/>
                <w:bCs/>
                <w:sz w:val="20"/>
                <w:szCs w:val="20"/>
              </w:rPr>
              <w:t xml:space="preserve">provide “indicated” TCI states for </w:t>
            </w:r>
            <w:r>
              <w:rPr>
                <w:rFonts w:eastAsia="Malgun Gothic"/>
                <w:bCs/>
                <w:sz w:val="20"/>
                <w:szCs w:val="20"/>
              </w:rPr>
              <w:t xml:space="preserve">the </w:t>
            </w:r>
            <w:r w:rsidRPr="00CB76FB">
              <w:rPr>
                <w:rFonts w:eastAsia="Malgun Gothic"/>
                <w:bCs/>
                <w:strike/>
                <w:color w:val="FF0000"/>
                <w:sz w:val="20"/>
                <w:szCs w:val="20"/>
              </w:rPr>
              <w:t>both scheduled and non-scheduled</w:t>
            </w:r>
            <w:r w:rsidRPr="00CB76FB">
              <w:rPr>
                <w:rFonts w:eastAsia="Malgun Gothic"/>
                <w:bCs/>
                <w:color w:val="FF0000"/>
                <w:sz w:val="20"/>
                <w:szCs w:val="20"/>
              </w:rPr>
              <w:t xml:space="preserve"> </w:t>
            </w:r>
            <w:r w:rsidRPr="009836D7">
              <w:rPr>
                <w:rFonts w:eastAsia="Malgun Gothic"/>
                <w:bCs/>
                <w:sz w:val="20"/>
                <w:szCs w:val="20"/>
              </w:rPr>
              <w:t>cells within the corresponding set of cells</w:t>
            </w:r>
            <w:r>
              <w:rPr>
                <w:rFonts w:eastAsia="Malgun Gothic"/>
                <w:bCs/>
                <w:sz w:val="20"/>
                <w:szCs w:val="20"/>
              </w:rPr>
              <w:t xml:space="preserve"> provide by </w:t>
            </w:r>
            <w:r w:rsidRPr="00644C15">
              <w:rPr>
                <w:rFonts w:eastAsia="Malgun Gothic"/>
                <w:bCs/>
                <w:i/>
                <w:iCs/>
                <w:color w:val="FF0000"/>
                <w:sz w:val="20"/>
                <w:szCs w:val="20"/>
              </w:rPr>
              <w:t>scheduledCellListDCI-1-3-r18</w:t>
            </w:r>
            <w:r w:rsidRPr="009836D7">
              <w:rPr>
                <w:rFonts w:eastAsia="Malgun Gothic"/>
                <w:bCs/>
                <w:sz w:val="20"/>
                <w:szCs w:val="20"/>
              </w:rPr>
              <w:t xml:space="preserve">. </w:t>
            </w:r>
          </w:p>
          <w:p w14:paraId="0B7C4057" w14:textId="77777777" w:rsidR="00CB76FB" w:rsidRPr="00CB76FB" w:rsidRDefault="00CB76FB" w:rsidP="000434C1">
            <w:pPr>
              <w:numPr>
                <w:ilvl w:val="1"/>
                <w:numId w:val="40"/>
              </w:numPr>
              <w:wordWrap/>
              <w:snapToGrid w:val="0"/>
              <w:spacing w:line="256" w:lineRule="auto"/>
              <w:rPr>
                <w:rFonts w:eastAsiaTheme="minorEastAsia"/>
                <w:bCs/>
                <w:strike/>
                <w:snapToGrid w:val="0"/>
                <w:color w:val="FF0000"/>
                <w:kern w:val="2"/>
                <w:sz w:val="20"/>
                <w:szCs w:val="20"/>
                <w:lang w:val="en-GB"/>
              </w:rPr>
            </w:pPr>
            <w:r w:rsidRPr="00CB76FB">
              <w:rPr>
                <w:rFonts w:eastAsia="Malgun Gothic"/>
                <w:bCs/>
                <w:strike/>
                <w:color w:val="FF0000"/>
                <w:sz w:val="20"/>
                <w:szCs w:val="20"/>
              </w:rPr>
              <w:t>The</w:t>
            </w:r>
            <w:r w:rsidRPr="00CB76FB">
              <w:rPr>
                <w:strike/>
                <w:color w:val="FF0000"/>
                <w:sz w:val="20"/>
                <w:szCs w:val="20"/>
              </w:rPr>
              <w:t xml:space="preserve"> above applies regardless of whether or not </w:t>
            </w:r>
            <w:r w:rsidRPr="00CB76FB">
              <w:rPr>
                <w:i/>
                <w:iCs/>
                <w:strike/>
                <w:color w:val="FF0000"/>
                <w:sz w:val="20"/>
                <w:szCs w:val="20"/>
              </w:rPr>
              <w:t>ScheduledCellCombo-ListDCI-1-3</w:t>
            </w:r>
            <w:r w:rsidRPr="00CB76FB">
              <w:rPr>
                <w:strike/>
                <w:color w:val="FF0000"/>
                <w:sz w:val="20"/>
                <w:szCs w:val="20"/>
              </w:rPr>
              <w:t xml:space="preserve"> is configured</w:t>
            </w:r>
          </w:p>
          <w:p w14:paraId="412197A1" w14:textId="77777777" w:rsidR="00CB76FB" w:rsidRDefault="00CB76FB" w:rsidP="000434C1">
            <w:pPr>
              <w:wordWrap/>
              <w:rPr>
                <w:rFonts w:eastAsia="MS Mincho"/>
                <w:bCs/>
                <w:sz w:val="20"/>
                <w:szCs w:val="20"/>
                <w:lang w:eastAsia="ja-JP"/>
              </w:rPr>
            </w:pPr>
          </w:p>
          <w:p w14:paraId="15057A85" w14:textId="190F6C4B" w:rsidR="00644C15" w:rsidRPr="00644C15" w:rsidRDefault="00CB76FB" w:rsidP="000434C1">
            <w:pPr>
              <w:wordWrap/>
              <w:rPr>
                <w:rFonts w:eastAsia="MS Mincho"/>
                <w:bCs/>
                <w:sz w:val="20"/>
                <w:szCs w:val="20"/>
                <w:lang w:eastAsia="ja-JP"/>
              </w:rPr>
            </w:pPr>
            <w:r>
              <w:rPr>
                <w:rFonts w:eastAsia="MS Mincho"/>
                <w:bCs/>
                <w:sz w:val="20"/>
                <w:szCs w:val="20"/>
                <w:lang w:eastAsia="ja-JP"/>
              </w:rPr>
              <w:t xml:space="preserve">Similarly, in case we go with Alt. 1, also in the specs text we think it would be simpler to just talk about (all) the cells of the set of cells – so no need to define what a non-scheduled etc. cell is in this part of the specification. </w:t>
            </w:r>
          </w:p>
        </w:tc>
      </w:tr>
      <w:tr w:rsidR="005F49B6" w14:paraId="6BB53F1E" w14:textId="77777777">
        <w:tc>
          <w:tcPr>
            <w:tcW w:w="2009" w:type="dxa"/>
            <w:tcBorders>
              <w:top w:val="single" w:sz="4" w:space="0" w:color="auto"/>
              <w:left w:val="single" w:sz="4" w:space="0" w:color="auto"/>
              <w:bottom w:val="single" w:sz="4" w:space="0" w:color="auto"/>
              <w:right w:val="single" w:sz="4" w:space="0" w:color="auto"/>
            </w:tcBorders>
          </w:tcPr>
          <w:p w14:paraId="62896A8D" w14:textId="3CF372F5" w:rsidR="005F49B6" w:rsidRPr="00F803DD" w:rsidRDefault="00F803DD"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B280F55" w14:textId="77777777" w:rsidR="00866970" w:rsidRDefault="00866970" w:rsidP="000434C1">
            <w:pPr>
              <w:wordWrap/>
              <w:rPr>
                <w:rFonts w:eastAsiaTheme="minorEastAsia"/>
                <w:bCs/>
                <w:sz w:val="20"/>
                <w:szCs w:val="20"/>
              </w:rPr>
            </w:pPr>
            <w:r>
              <w:rPr>
                <w:rFonts w:eastAsiaTheme="minorEastAsia"/>
                <w:bCs/>
                <w:sz w:val="20"/>
                <w:szCs w:val="20"/>
              </w:rPr>
              <w:t xml:space="preserve">We support </w:t>
            </w:r>
            <w:r w:rsidR="00F803DD">
              <w:rPr>
                <w:rFonts w:eastAsiaTheme="minorEastAsia" w:hint="eastAsia"/>
                <w:bCs/>
                <w:sz w:val="20"/>
                <w:szCs w:val="20"/>
              </w:rPr>
              <w:t>A</w:t>
            </w:r>
            <w:r w:rsidR="00F803DD">
              <w:rPr>
                <w:rFonts w:eastAsiaTheme="minorEastAsia"/>
                <w:bCs/>
                <w:sz w:val="20"/>
                <w:szCs w:val="20"/>
              </w:rPr>
              <w:t>lt 2.</w:t>
            </w:r>
          </w:p>
          <w:p w14:paraId="37143DF7" w14:textId="73984CA8" w:rsidR="00866970" w:rsidRDefault="00866970" w:rsidP="000434C1">
            <w:pPr>
              <w:wordWrap/>
              <w:rPr>
                <w:rFonts w:eastAsiaTheme="minorEastAsia"/>
                <w:bCs/>
                <w:sz w:val="20"/>
                <w:szCs w:val="20"/>
              </w:rPr>
            </w:pPr>
            <w:r>
              <w:rPr>
                <w:rFonts w:eastAsiaTheme="minorEastAsia"/>
                <w:bCs/>
                <w:sz w:val="20"/>
                <w:szCs w:val="20"/>
              </w:rPr>
              <w:t xml:space="preserve">First, DCI format 1_3 without PDSCH is a function by CS-RNTI. However, DCI format 1_3 cannot be scrambled by CS-RNTI. </w:t>
            </w:r>
          </w:p>
          <w:p w14:paraId="4CC99065" w14:textId="7FCE64FB" w:rsidR="00F803DD" w:rsidRPr="00F803DD" w:rsidRDefault="00866970" w:rsidP="000434C1">
            <w:pPr>
              <w:wordWrap/>
              <w:rPr>
                <w:rFonts w:eastAsiaTheme="minorEastAsia"/>
                <w:bCs/>
                <w:sz w:val="20"/>
                <w:szCs w:val="20"/>
              </w:rPr>
            </w:pPr>
            <w:r>
              <w:rPr>
                <w:rFonts w:eastAsiaTheme="minorEastAsia"/>
                <w:bCs/>
                <w:sz w:val="20"/>
                <w:szCs w:val="20"/>
              </w:rPr>
              <w:t xml:space="preserve">Second,  </w:t>
            </w:r>
            <w:proofErr w:type="spellStart"/>
            <w:r>
              <w:rPr>
                <w:rFonts w:eastAsiaTheme="minorEastAsia"/>
                <w:bCs/>
                <w:sz w:val="20"/>
                <w:szCs w:val="20"/>
              </w:rPr>
              <w:t>othe</w:t>
            </w:r>
            <w:proofErr w:type="spellEnd"/>
            <w:r>
              <w:rPr>
                <w:rFonts w:eastAsiaTheme="minorEastAsia"/>
                <w:bCs/>
                <w:sz w:val="20"/>
                <w:szCs w:val="20"/>
              </w:rPr>
              <w:t xml:space="preserve"> Type-1B fields in DCI 1_3 </w:t>
            </w:r>
            <w:proofErr w:type="gramStart"/>
            <w:r>
              <w:rPr>
                <w:rFonts w:eastAsiaTheme="minorEastAsia"/>
                <w:bCs/>
                <w:sz w:val="20"/>
                <w:szCs w:val="20"/>
              </w:rPr>
              <w:t>are</w:t>
            </w:r>
            <w:proofErr w:type="gramEnd"/>
            <w:r>
              <w:rPr>
                <w:rFonts w:eastAsiaTheme="minorEastAsia"/>
                <w:bCs/>
                <w:sz w:val="20"/>
                <w:szCs w:val="20"/>
              </w:rPr>
              <w:t xml:space="preserve"> only applied to scheduled cell with valid FDRA. </w:t>
            </w:r>
            <w:r w:rsidRPr="00866970">
              <w:rPr>
                <w:rFonts w:eastAsiaTheme="minorEastAsia"/>
                <w:bCs/>
                <w:sz w:val="20"/>
                <w:szCs w:val="20"/>
              </w:rPr>
              <w:t xml:space="preserve">i.e. </w:t>
            </w:r>
            <w:r>
              <w:rPr>
                <w:rFonts w:eastAsiaTheme="minorEastAsia"/>
                <w:bCs/>
                <w:sz w:val="20"/>
                <w:szCs w:val="20"/>
              </w:rPr>
              <w:t xml:space="preserve">BWP, </w:t>
            </w:r>
            <w:r w:rsidRPr="00866970">
              <w:rPr>
                <w:rFonts w:eastAsiaTheme="minorEastAsia"/>
                <w:bCs/>
                <w:sz w:val="20"/>
                <w:szCs w:val="20"/>
              </w:rPr>
              <w:t>rate matching indicator, ZP CSI-RS trigger, SRS re</w:t>
            </w:r>
            <w:r>
              <w:rPr>
                <w:rFonts w:eastAsiaTheme="minorEastAsia"/>
                <w:bCs/>
                <w:sz w:val="20"/>
                <w:szCs w:val="20"/>
              </w:rPr>
              <w:t xml:space="preserve">quest, and SRS offset indicator, so TCI should follow it, too.  </w:t>
            </w:r>
          </w:p>
        </w:tc>
      </w:tr>
      <w:tr w:rsidR="005F49B6" w14:paraId="187C7D40" w14:textId="77777777">
        <w:tc>
          <w:tcPr>
            <w:tcW w:w="2009" w:type="dxa"/>
            <w:tcBorders>
              <w:top w:val="single" w:sz="4" w:space="0" w:color="auto"/>
              <w:left w:val="single" w:sz="4" w:space="0" w:color="auto"/>
              <w:bottom w:val="single" w:sz="4" w:space="0" w:color="auto"/>
              <w:right w:val="single" w:sz="4" w:space="0" w:color="auto"/>
            </w:tcBorders>
          </w:tcPr>
          <w:p w14:paraId="2343463B" w14:textId="319E877C" w:rsidR="005F49B6" w:rsidRPr="00BD276B" w:rsidRDefault="00BD276B"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33EA6F78" w14:textId="4712C722" w:rsidR="004D1415" w:rsidRDefault="00BD276B" w:rsidP="000434C1">
            <w:pPr>
              <w:wordWrap/>
              <w:jc w:val="left"/>
              <w:rPr>
                <w:rFonts w:eastAsia="MS Mincho"/>
                <w:bCs/>
                <w:sz w:val="20"/>
                <w:szCs w:val="20"/>
                <w:lang w:eastAsia="ja-JP"/>
              </w:rPr>
            </w:pPr>
            <w:r>
              <w:rPr>
                <w:rFonts w:eastAsia="MS Mincho"/>
                <w:bCs/>
                <w:sz w:val="20"/>
                <w:szCs w:val="20"/>
                <w:lang w:eastAsia="ja-JP"/>
              </w:rPr>
              <w:t xml:space="preserve">We support Alt.1. In Rel-17, unified TCI indication for CA case is supported by DCI scrambled by </w:t>
            </w:r>
            <w:r w:rsidRPr="00706029">
              <w:rPr>
                <w:rFonts w:eastAsia="MS Mincho"/>
                <w:bCs/>
                <w:sz w:val="20"/>
                <w:szCs w:val="20"/>
                <w:lang w:eastAsia="ja-JP"/>
              </w:rPr>
              <w:t>C-RNTI</w:t>
            </w:r>
            <w:r>
              <w:rPr>
                <w:rFonts w:eastAsia="MS Mincho"/>
                <w:bCs/>
                <w:sz w:val="20"/>
                <w:szCs w:val="20"/>
                <w:lang w:eastAsia="ja-JP"/>
              </w:rPr>
              <w:t xml:space="preserve">. More specifically, </w:t>
            </w:r>
            <w:r w:rsidR="009A3283">
              <w:rPr>
                <w:rFonts w:eastAsia="MS Mincho"/>
                <w:bCs/>
                <w:sz w:val="20"/>
                <w:szCs w:val="20"/>
                <w:lang w:eastAsia="ja-JP"/>
              </w:rPr>
              <w:t xml:space="preserve">TCI state indicated by </w:t>
            </w:r>
            <w:r w:rsidR="00132AF0">
              <w:rPr>
                <w:rFonts w:eastAsia="MS Mincho"/>
                <w:bCs/>
                <w:sz w:val="20"/>
                <w:szCs w:val="20"/>
                <w:lang w:eastAsia="ja-JP"/>
              </w:rPr>
              <w:t xml:space="preserve">TCI state filed in </w:t>
            </w:r>
            <w:r w:rsidR="00A015C2">
              <w:rPr>
                <w:rFonts w:eastAsia="MS Mincho"/>
                <w:bCs/>
                <w:sz w:val="20"/>
                <w:szCs w:val="20"/>
                <w:lang w:eastAsia="ja-JP"/>
              </w:rPr>
              <w:t xml:space="preserve">legacy </w:t>
            </w:r>
            <w:r w:rsidR="009A3283">
              <w:rPr>
                <w:rFonts w:eastAsia="MS Mincho"/>
                <w:bCs/>
                <w:sz w:val="20"/>
                <w:szCs w:val="20"/>
                <w:lang w:eastAsia="ja-JP"/>
              </w:rPr>
              <w:t xml:space="preserve">DCI </w:t>
            </w:r>
            <w:r w:rsidR="00A015C2">
              <w:rPr>
                <w:rFonts w:eastAsia="MS Mincho"/>
                <w:bCs/>
                <w:sz w:val="20"/>
                <w:szCs w:val="20"/>
                <w:lang w:eastAsia="ja-JP"/>
              </w:rPr>
              <w:t xml:space="preserve">format </w:t>
            </w:r>
            <w:r w:rsidR="009A3283">
              <w:rPr>
                <w:rFonts w:eastAsia="MS Mincho"/>
                <w:bCs/>
                <w:sz w:val="20"/>
                <w:szCs w:val="20"/>
                <w:lang w:eastAsia="ja-JP"/>
              </w:rPr>
              <w:t xml:space="preserve">is applied </w:t>
            </w:r>
            <w:r w:rsidR="00132AF0">
              <w:rPr>
                <w:rFonts w:eastAsia="MS Mincho"/>
                <w:bCs/>
                <w:sz w:val="20"/>
                <w:szCs w:val="20"/>
                <w:lang w:eastAsia="ja-JP"/>
              </w:rPr>
              <w:t>to</w:t>
            </w:r>
            <w:r w:rsidR="009A3283">
              <w:rPr>
                <w:rFonts w:eastAsia="MS Mincho"/>
                <w:bCs/>
                <w:sz w:val="20"/>
                <w:szCs w:val="20"/>
                <w:lang w:eastAsia="ja-JP"/>
              </w:rPr>
              <w:t xml:space="preserve"> CCs which is configured by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w:t>
            </w:r>
            <w:r w:rsidR="00132AF0">
              <w:rPr>
                <w:rFonts w:eastAsia="MS Mincho"/>
                <w:bCs/>
                <w:sz w:val="20"/>
                <w:szCs w:val="20"/>
                <w:lang w:eastAsia="ja-JP"/>
              </w:rPr>
              <w:t xml:space="preserve">For example, CC#1/2/3 is configured in </w:t>
            </w:r>
            <w:r w:rsidR="00132AF0" w:rsidRPr="00132AF0">
              <w:rPr>
                <w:rFonts w:eastAsia="MS Mincho"/>
                <w:bCs/>
                <w:i/>
                <w:iCs/>
                <w:sz w:val="20"/>
                <w:szCs w:val="20"/>
                <w:lang w:eastAsia="ja-JP"/>
              </w:rPr>
              <w:t>simultaneousU-TCI-UpdateListX-r17</w:t>
            </w:r>
            <w:r w:rsidR="00132AF0">
              <w:rPr>
                <w:rFonts w:eastAsia="MS Mincho"/>
                <w:bCs/>
                <w:sz w:val="20"/>
                <w:szCs w:val="20"/>
                <w:lang w:eastAsia="ja-JP"/>
              </w:rPr>
              <w:t>and unified TCI state is indicated by DCI format 1_1/1_2 which schedules CC#1, the indicated unified TCI codepoint is applied to CC#2/3 as well. In our view, s</w:t>
            </w:r>
            <w:r w:rsidR="009A3283">
              <w:rPr>
                <w:rFonts w:eastAsia="MS Mincho"/>
                <w:bCs/>
                <w:sz w:val="20"/>
                <w:szCs w:val="20"/>
                <w:lang w:eastAsia="ja-JP"/>
              </w:rPr>
              <w:t xml:space="preserve">imilar </w:t>
            </w:r>
            <w:r w:rsidR="00753085">
              <w:rPr>
                <w:rFonts w:eastAsia="MS Mincho"/>
                <w:bCs/>
                <w:sz w:val="20"/>
                <w:szCs w:val="20"/>
                <w:lang w:eastAsia="ja-JP"/>
              </w:rPr>
              <w:t>principle</w:t>
            </w:r>
            <w:r w:rsidR="009A3283">
              <w:rPr>
                <w:rFonts w:eastAsia="MS Mincho"/>
                <w:bCs/>
                <w:sz w:val="20"/>
                <w:szCs w:val="20"/>
                <w:lang w:eastAsia="ja-JP"/>
              </w:rPr>
              <w:t xml:space="preserve"> should be applied for the unified TCI indication by DCI forma 1_3, and hence we support Alt.1. In addition, we believe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and </w:t>
            </w:r>
            <w:r w:rsidR="009A3283" w:rsidRPr="00132AF0">
              <w:rPr>
                <w:rFonts w:eastAsia="MS Mincho"/>
                <w:bCs/>
                <w:i/>
                <w:iCs/>
                <w:sz w:val="20"/>
                <w:szCs w:val="20"/>
                <w:lang w:eastAsia="ja-JP"/>
              </w:rPr>
              <w:t xml:space="preserve">scheduledCellListDCI-1-3-r18 </w:t>
            </w:r>
            <w:r w:rsidR="009A3283">
              <w:rPr>
                <w:rFonts w:eastAsia="MS Mincho"/>
                <w:bCs/>
                <w:sz w:val="20"/>
                <w:szCs w:val="20"/>
                <w:lang w:eastAsia="ja-JP"/>
              </w:rPr>
              <w:t>can be</w:t>
            </w:r>
            <w:r w:rsidR="00765F8D">
              <w:rPr>
                <w:rFonts w:eastAsia="MS Mincho"/>
                <w:bCs/>
                <w:sz w:val="20"/>
                <w:szCs w:val="20"/>
                <w:lang w:eastAsia="ja-JP"/>
              </w:rPr>
              <w:t xml:space="preserve"> configured independently. In that sense, we prefer to remove “</w:t>
            </w:r>
            <w:r w:rsidR="00765F8D" w:rsidRPr="009836D7">
              <w:rPr>
                <w:rFonts w:eastAsia="Malgun Gothic"/>
                <w:bCs/>
                <w:sz w:val="20"/>
                <w:szCs w:val="20"/>
              </w:rPr>
              <w:t>within the corresponding set of cells</w:t>
            </w:r>
            <w:r w:rsidR="00765F8D">
              <w:rPr>
                <w:rFonts w:eastAsia="MS Mincho"/>
                <w:bCs/>
                <w:sz w:val="20"/>
                <w:szCs w:val="20"/>
                <w:lang w:eastAsia="ja-JP"/>
              </w:rPr>
              <w:t>” from the proposal.</w:t>
            </w:r>
          </w:p>
          <w:p w14:paraId="2FA58B00" w14:textId="77777777" w:rsidR="009A3283" w:rsidRDefault="009A3283" w:rsidP="000434C1">
            <w:pPr>
              <w:wordWrap/>
              <w:jc w:val="left"/>
              <w:rPr>
                <w:rFonts w:eastAsia="MS Mincho"/>
                <w:bCs/>
                <w:sz w:val="20"/>
                <w:szCs w:val="20"/>
                <w:lang w:eastAsia="ja-JP"/>
              </w:rPr>
            </w:pPr>
          </w:p>
          <w:p w14:paraId="28A336DD" w14:textId="231D44F1" w:rsidR="009A3283" w:rsidRPr="00BD276B" w:rsidRDefault="009A3283" w:rsidP="000434C1">
            <w:pPr>
              <w:wordWrap/>
              <w:jc w:val="left"/>
              <w:rPr>
                <w:rFonts w:eastAsia="MS Mincho"/>
                <w:bCs/>
                <w:sz w:val="20"/>
                <w:szCs w:val="20"/>
                <w:lang w:eastAsia="ja-JP"/>
              </w:rPr>
            </w:pPr>
            <w:r>
              <w:rPr>
                <w:rFonts w:eastAsia="MS Mincho"/>
                <w:bCs/>
                <w:sz w:val="20"/>
                <w:szCs w:val="20"/>
                <w:lang w:eastAsia="ja-JP"/>
              </w:rPr>
              <w:t>Unified TCI indication without scheduling PDSCH by DCI scrambled by CS-RNTI can be discussed separately.</w:t>
            </w:r>
          </w:p>
        </w:tc>
      </w:tr>
      <w:tr w:rsidR="007C53E9" w:rsidRPr="007C53E9" w14:paraId="79DD502F" w14:textId="77777777">
        <w:tc>
          <w:tcPr>
            <w:tcW w:w="2009" w:type="dxa"/>
            <w:tcBorders>
              <w:top w:val="single" w:sz="4" w:space="0" w:color="auto"/>
              <w:left w:val="single" w:sz="4" w:space="0" w:color="auto"/>
              <w:bottom w:val="single" w:sz="4" w:space="0" w:color="auto"/>
              <w:right w:val="single" w:sz="4" w:space="0" w:color="auto"/>
            </w:tcBorders>
          </w:tcPr>
          <w:p w14:paraId="7ADDC63B" w14:textId="15BF0897"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Borders>
              <w:top w:val="single" w:sz="4" w:space="0" w:color="auto"/>
              <w:left w:val="single" w:sz="4" w:space="0" w:color="auto"/>
              <w:bottom w:val="single" w:sz="4" w:space="0" w:color="auto"/>
              <w:right w:val="single" w:sz="4" w:space="0" w:color="auto"/>
            </w:tcBorders>
          </w:tcPr>
          <w:p w14:paraId="5CB93A75" w14:textId="77777777" w:rsidR="007C53E9" w:rsidRDefault="007C53E9" w:rsidP="000434C1">
            <w:pPr>
              <w:wordWrap/>
              <w:rPr>
                <w:rFonts w:eastAsia="Malgun Gothic"/>
                <w:bCs/>
                <w:sz w:val="20"/>
                <w:szCs w:val="20"/>
                <w:lang w:eastAsia="ko-KR"/>
              </w:rPr>
            </w:pPr>
            <w:r>
              <w:rPr>
                <w:rFonts w:eastAsia="Malgun Gothic" w:hint="eastAsia"/>
                <w:bCs/>
                <w:sz w:val="20"/>
                <w:szCs w:val="20"/>
                <w:lang w:eastAsia="ko-KR"/>
              </w:rPr>
              <w:t>OK with the intention.</w:t>
            </w:r>
          </w:p>
          <w:p w14:paraId="1B4D26FC" w14:textId="1896301A"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 xml:space="preserve">And we are fine with the updated proposal provided by Nokia as well as the removal of </w:t>
            </w:r>
            <w:r>
              <w:rPr>
                <w:rFonts w:eastAsia="MS Mincho"/>
                <w:bCs/>
                <w:sz w:val="20"/>
                <w:szCs w:val="20"/>
                <w:lang w:eastAsia="ja-JP"/>
              </w:rPr>
              <w:t>“</w:t>
            </w:r>
            <w:r w:rsidRPr="009836D7">
              <w:rPr>
                <w:rFonts w:eastAsia="Malgun Gothic"/>
                <w:bCs/>
                <w:sz w:val="20"/>
                <w:szCs w:val="20"/>
              </w:rPr>
              <w:t>within the corresponding set of cells</w:t>
            </w:r>
            <w:r>
              <w:rPr>
                <w:rFonts w:eastAsia="MS Mincho"/>
                <w:bCs/>
                <w:sz w:val="20"/>
                <w:szCs w:val="20"/>
                <w:lang w:eastAsia="ja-JP"/>
              </w:rPr>
              <w:t>”</w:t>
            </w:r>
            <w:r>
              <w:rPr>
                <w:rFonts w:eastAsia="Malgun Gothic" w:hint="eastAsia"/>
                <w:bCs/>
                <w:sz w:val="20"/>
                <w:szCs w:val="20"/>
                <w:lang w:eastAsia="ko-KR"/>
              </w:rPr>
              <w:t xml:space="preserve"> suggested by DOCOMO.</w:t>
            </w:r>
          </w:p>
        </w:tc>
      </w:tr>
      <w:tr w:rsidR="00A13E0B" w:rsidRPr="007F18D7" w14:paraId="2CCBD2CD" w14:textId="77777777" w:rsidTr="00A13E0B">
        <w:tc>
          <w:tcPr>
            <w:tcW w:w="2009" w:type="dxa"/>
          </w:tcPr>
          <w:p w14:paraId="3A5A1595" w14:textId="6355286B" w:rsidR="00A13E0B" w:rsidRDefault="0063646C" w:rsidP="000434C1">
            <w:pPr>
              <w:wordWrap/>
              <w:rPr>
                <w:rFonts w:eastAsiaTheme="minorEastAsia"/>
                <w:bCs/>
                <w:sz w:val="20"/>
                <w:szCs w:val="20"/>
              </w:rPr>
            </w:pPr>
            <w:r>
              <w:rPr>
                <w:rFonts w:eastAsiaTheme="minorEastAsia" w:hint="eastAsia"/>
                <w:bCs/>
                <w:sz w:val="20"/>
                <w:szCs w:val="20"/>
              </w:rPr>
              <w:t>CATT</w:t>
            </w:r>
          </w:p>
        </w:tc>
        <w:tc>
          <w:tcPr>
            <w:tcW w:w="7353" w:type="dxa"/>
          </w:tcPr>
          <w:p w14:paraId="6B0CFDAE" w14:textId="77777777" w:rsidR="00A13E0B" w:rsidRDefault="0063646C" w:rsidP="000434C1">
            <w:pPr>
              <w:wordWrap/>
              <w:jc w:val="left"/>
              <w:rPr>
                <w:rFonts w:eastAsiaTheme="minorEastAsia"/>
                <w:bCs/>
                <w:sz w:val="20"/>
                <w:szCs w:val="20"/>
              </w:rPr>
            </w:pPr>
            <w:r>
              <w:rPr>
                <w:rFonts w:eastAsiaTheme="minorEastAsia"/>
                <w:bCs/>
                <w:sz w:val="20"/>
                <w:szCs w:val="20"/>
              </w:rPr>
              <w:t>I</w:t>
            </w:r>
            <w:r>
              <w:rPr>
                <w:rFonts w:eastAsiaTheme="minorEastAsia" w:hint="eastAsia"/>
                <w:bCs/>
                <w:sz w:val="20"/>
                <w:szCs w:val="20"/>
              </w:rPr>
              <w:t xml:space="preserve">t depends on whether Rel-17 unified TCI is configured/ supported for a UE. If a UE is </w:t>
            </w:r>
            <w:proofErr w:type="spellStart"/>
            <w:r>
              <w:rPr>
                <w:rFonts w:eastAsiaTheme="minorEastAsia" w:hint="eastAsia"/>
                <w:bCs/>
                <w:sz w:val="20"/>
                <w:szCs w:val="20"/>
              </w:rPr>
              <w:t>conifigured</w:t>
            </w:r>
            <w:proofErr w:type="spellEnd"/>
            <w:r>
              <w:rPr>
                <w:rFonts w:eastAsiaTheme="minorEastAsia" w:hint="eastAsia"/>
                <w:bCs/>
                <w:sz w:val="20"/>
                <w:szCs w:val="20"/>
              </w:rPr>
              <w:t xml:space="preserve"> with unified TCI </w:t>
            </w:r>
            <w:r>
              <w:rPr>
                <w:rFonts w:eastAsiaTheme="minorEastAsia"/>
                <w:bCs/>
                <w:sz w:val="20"/>
                <w:szCs w:val="20"/>
              </w:rPr>
              <w:t>framework</w:t>
            </w:r>
            <w:r>
              <w:rPr>
                <w:rFonts w:eastAsiaTheme="minorEastAsia" w:hint="eastAsia"/>
                <w:bCs/>
                <w:sz w:val="20"/>
                <w:szCs w:val="20"/>
              </w:rPr>
              <w:t xml:space="preserve">, then Alt2 is reasonable. Otherwise, Alt 1 is applied. </w:t>
            </w:r>
          </w:p>
          <w:p w14:paraId="6C6CF4D8" w14:textId="77777777" w:rsidR="0063646C" w:rsidRDefault="0063646C" w:rsidP="000434C1">
            <w:pPr>
              <w:wordWrap/>
              <w:jc w:val="left"/>
              <w:rPr>
                <w:rFonts w:eastAsiaTheme="minorEastAsia"/>
                <w:bCs/>
                <w:sz w:val="20"/>
                <w:szCs w:val="20"/>
              </w:rPr>
            </w:pPr>
          </w:p>
          <w:p w14:paraId="2CFACE5F" w14:textId="64618D7A" w:rsidR="0063646C" w:rsidRPr="007F18D7" w:rsidRDefault="0063646C" w:rsidP="000434C1">
            <w:pPr>
              <w:wordWrap/>
              <w:jc w:val="left"/>
              <w:rPr>
                <w:rFonts w:eastAsiaTheme="minorEastAsia"/>
                <w:bCs/>
                <w:sz w:val="20"/>
                <w:szCs w:val="20"/>
              </w:rPr>
            </w:pPr>
            <w:r>
              <w:rPr>
                <w:rFonts w:eastAsiaTheme="minorEastAsia" w:hint="eastAsia"/>
                <w:bCs/>
                <w:sz w:val="20"/>
                <w:szCs w:val="20"/>
              </w:rPr>
              <w:t>And we don</w:t>
            </w:r>
            <w:r>
              <w:rPr>
                <w:rFonts w:eastAsiaTheme="minorEastAsia"/>
                <w:bCs/>
                <w:sz w:val="20"/>
                <w:szCs w:val="20"/>
              </w:rPr>
              <w:t>’</w:t>
            </w:r>
            <w:r>
              <w:rPr>
                <w:rFonts w:eastAsiaTheme="minorEastAsia" w:hint="eastAsia"/>
                <w:bCs/>
                <w:sz w:val="20"/>
                <w:szCs w:val="20"/>
              </w:rPr>
              <w:t>t see the necessity to support</w:t>
            </w:r>
            <w:r w:rsidR="008E5F3A">
              <w:rPr>
                <w:rFonts w:eastAsiaTheme="minorEastAsia" w:hint="eastAsia"/>
                <w:bCs/>
                <w:sz w:val="20"/>
                <w:szCs w:val="20"/>
              </w:rPr>
              <w:t xml:space="preserve"> TCI indication</w:t>
            </w:r>
            <w:r>
              <w:rPr>
                <w:rFonts w:eastAsiaTheme="minorEastAsia" w:hint="eastAsia"/>
                <w:bCs/>
                <w:sz w:val="20"/>
                <w:szCs w:val="20"/>
              </w:rPr>
              <w:t xml:space="preserve"> without </w:t>
            </w:r>
            <w:r w:rsidRPr="0063646C">
              <w:rPr>
                <w:rFonts w:eastAsiaTheme="minorEastAsia"/>
                <w:bCs/>
                <w:sz w:val="20"/>
                <w:szCs w:val="20"/>
              </w:rPr>
              <w:t>scheduling PDSCH by DCI scrambled by CS-RNTI</w:t>
            </w:r>
            <w:r w:rsidR="008E5F3A">
              <w:rPr>
                <w:rFonts w:eastAsiaTheme="minorEastAsia" w:hint="eastAsia"/>
                <w:bCs/>
                <w:sz w:val="20"/>
                <w:szCs w:val="20"/>
              </w:rPr>
              <w:t xml:space="preserve"> for DCI 1_3. </w:t>
            </w:r>
          </w:p>
        </w:tc>
      </w:tr>
      <w:tr w:rsidR="00AF1C93" w:rsidRPr="007F18D7" w14:paraId="20D51011" w14:textId="77777777" w:rsidTr="00A13E0B">
        <w:tc>
          <w:tcPr>
            <w:tcW w:w="2009" w:type="dxa"/>
          </w:tcPr>
          <w:p w14:paraId="6654A3D7" w14:textId="44AC6415" w:rsidR="00AF1C93" w:rsidRDefault="00AF1C93" w:rsidP="000434C1">
            <w:pPr>
              <w:wordWrap/>
              <w:rPr>
                <w:rFonts w:eastAsiaTheme="minorEastAsia"/>
                <w:bCs/>
                <w:sz w:val="20"/>
                <w:szCs w:val="20"/>
              </w:rPr>
            </w:pPr>
            <w:r>
              <w:rPr>
                <w:bCs/>
                <w:sz w:val="20"/>
                <w:szCs w:val="20"/>
              </w:rPr>
              <w:t>Samsung</w:t>
            </w:r>
          </w:p>
        </w:tc>
        <w:tc>
          <w:tcPr>
            <w:tcW w:w="7353" w:type="dxa"/>
          </w:tcPr>
          <w:p w14:paraId="24884409" w14:textId="77777777" w:rsidR="00AF1C93" w:rsidRDefault="00AF1C93" w:rsidP="000434C1">
            <w:pPr>
              <w:wordWrap/>
              <w:rPr>
                <w:bCs/>
                <w:sz w:val="20"/>
                <w:szCs w:val="20"/>
              </w:rPr>
            </w:pPr>
            <w:r>
              <w:rPr>
                <w:bCs/>
                <w:sz w:val="20"/>
                <w:szCs w:val="20"/>
              </w:rPr>
              <w:t xml:space="preserve">Support the proposal. </w:t>
            </w:r>
          </w:p>
          <w:p w14:paraId="1AA6CEE9" w14:textId="77777777" w:rsidR="00AF1C93" w:rsidRDefault="00AF1C93" w:rsidP="000434C1">
            <w:pPr>
              <w:wordWrap/>
              <w:rPr>
                <w:bCs/>
                <w:sz w:val="20"/>
                <w:szCs w:val="20"/>
              </w:rPr>
            </w:pPr>
            <w:r>
              <w:rPr>
                <w:bCs/>
                <w:sz w:val="20"/>
                <w:szCs w:val="20"/>
              </w:rPr>
              <w:t xml:space="preserve">Also, OK with the simplified text from Nokia. </w:t>
            </w:r>
          </w:p>
          <w:p w14:paraId="0C5C789F" w14:textId="77777777" w:rsidR="00AF1C93" w:rsidRDefault="00AF1C93" w:rsidP="000434C1">
            <w:pPr>
              <w:wordWrap/>
              <w:rPr>
                <w:bCs/>
                <w:sz w:val="20"/>
                <w:szCs w:val="20"/>
              </w:rPr>
            </w:pPr>
          </w:p>
          <w:p w14:paraId="581E6351" w14:textId="528C132C" w:rsidR="00AF1C93" w:rsidRPr="00D10201" w:rsidRDefault="00AF1C93" w:rsidP="000434C1">
            <w:pPr>
              <w:wordWrap/>
              <w:rPr>
                <w:rFonts w:eastAsiaTheme="minorEastAsia"/>
                <w:bCs/>
                <w:sz w:val="20"/>
                <w:szCs w:val="20"/>
              </w:rPr>
            </w:pPr>
            <w:r>
              <w:rPr>
                <w:bCs/>
                <w:sz w:val="20"/>
                <w:szCs w:val="20"/>
              </w:rPr>
              <w:t xml:space="preserve">For QC’s comment on CS-RNTI, </w:t>
            </w:r>
            <w:r>
              <w:rPr>
                <w:bCs/>
                <w:sz w:val="20"/>
                <w:szCs w:val="20"/>
                <w:lang w:val="en-GB" w:eastAsia="en-US"/>
              </w:rPr>
              <w:t>the</w:t>
            </w:r>
            <w:r w:rsidRPr="0039333F">
              <w:rPr>
                <w:bCs/>
                <w:sz w:val="20"/>
                <w:szCs w:val="20"/>
                <w:lang w:val="en-GB" w:eastAsia="en-US"/>
              </w:rPr>
              <w:t xml:space="preserve"> reason Rel-17 </w:t>
            </w:r>
            <w:proofErr w:type="spellStart"/>
            <w:r w:rsidRPr="0039333F">
              <w:rPr>
                <w:bCs/>
                <w:sz w:val="20"/>
                <w:szCs w:val="20"/>
                <w:lang w:val="en-GB" w:eastAsia="en-US"/>
              </w:rPr>
              <w:t>uTCI</w:t>
            </w:r>
            <w:proofErr w:type="spellEnd"/>
            <w:r w:rsidRPr="0039333F">
              <w:rPr>
                <w:bCs/>
                <w:sz w:val="20"/>
                <w:szCs w:val="20"/>
                <w:lang w:val="en-GB" w:eastAsia="en-US"/>
              </w:rPr>
              <w:t xml:space="preserve"> uses CS-RNTI is that ‘no DLA’ indication using invalid FDRA is not supported for DCI formats 1_1/1_2 with C-RNTI, except with auxiliary validation field (e.g., one-shot HARQ, or HARQ </w:t>
            </w:r>
            <w:proofErr w:type="spellStart"/>
            <w:r w:rsidRPr="0039333F">
              <w:rPr>
                <w:bCs/>
                <w:sz w:val="20"/>
                <w:szCs w:val="20"/>
                <w:lang w:val="en-GB" w:eastAsia="en-US"/>
              </w:rPr>
              <w:t>reTx</w:t>
            </w:r>
            <w:proofErr w:type="spellEnd"/>
            <w:r w:rsidRPr="0039333F">
              <w:rPr>
                <w:bCs/>
                <w:sz w:val="20"/>
                <w:szCs w:val="20"/>
                <w:lang w:val="en-GB" w:eastAsia="en-US"/>
              </w:rPr>
              <w:t xml:space="preserve"> field), that are not present for </w:t>
            </w:r>
            <w:proofErr w:type="spellStart"/>
            <w:r w:rsidRPr="0039333F">
              <w:rPr>
                <w:bCs/>
                <w:sz w:val="20"/>
                <w:szCs w:val="20"/>
                <w:lang w:val="en-GB" w:eastAsia="en-US"/>
              </w:rPr>
              <w:t>uTCI</w:t>
            </w:r>
            <w:proofErr w:type="spellEnd"/>
            <w:r w:rsidRPr="0039333F">
              <w:rPr>
                <w:bCs/>
                <w:sz w:val="20"/>
                <w:szCs w:val="20"/>
                <w:lang w:val="en-GB" w:eastAsia="en-US"/>
              </w:rPr>
              <w:t xml:space="preserve"> indication… </w:t>
            </w:r>
            <w:r w:rsidRPr="0039333F">
              <w:rPr>
                <w:sz w:val="20"/>
                <w:szCs w:val="20"/>
                <w:lang w:val="en-GB" w:eastAsia="ko-KR"/>
              </w:rPr>
              <w:t xml:space="preserve">indication of </w:t>
            </w:r>
            <w:proofErr w:type="spellStart"/>
            <w:r w:rsidRPr="0039333F">
              <w:rPr>
                <w:sz w:val="20"/>
                <w:szCs w:val="20"/>
                <w:lang w:val="en-GB" w:eastAsia="ko-KR"/>
              </w:rPr>
              <w:t>uTCI</w:t>
            </w:r>
            <w:proofErr w:type="spellEnd"/>
            <w:r w:rsidRPr="0039333F">
              <w:rPr>
                <w:sz w:val="20"/>
                <w:szCs w:val="20"/>
                <w:lang w:val="en-GB" w:eastAsia="ko-KR"/>
              </w:rPr>
              <w:t xml:space="preserve"> states for non-scheduled cells can be provided by</w:t>
            </w:r>
            <w:r w:rsidRPr="0039333F">
              <w:rPr>
                <w:sz w:val="20"/>
                <w:szCs w:val="20"/>
                <w:lang w:val="en-GB" w:eastAsia="en-US"/>
              </w:rPr>
              <w:t xml:space="preserve"> DCI format 1_3 without the need for CS-RNTI. That is possible because</w:t>
            </w:r>
            <w:r w:rsidRPr="0039333F">
              <w:rPr>
                <w:sz w:val="20"/>
                <w:szCs w:val="20"/>
                <w:lang w:val="en-GB" w:eastAsia="ko-KR"/>
              </w:rPr>
              <w:t xml:space="preserve"> </w:t>
            </w:r>
            <w:r w:rsidRPr="0039333F">
              <w:rPr>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39333F">
              <w:rPr>
                <w:bCs/>
                <w:i/>
                <w:sz w:val="20"/>
                <w:szCs w:val="20"/>
                <w:lang w:val="en-GB" w:eastAsia="en-US"/>
              </w:rPr>
              <w:t>ScheduledCellCombo-ListDCI-1-3</w:t>
            </w:r>
            <w:r w:rsidRPr="0039333F">
              <w:rPr>
                <w:bCs/>
                <w:sz w:val="20"/>
                <w:szCs w:val="20"/>
                <w:lang w:val="en-GB" w:eastAsia="en-US"/>
              </w:rPr>
              <w:t>.</w:t>
            </w:r>
          </w:p>
        </w:tc>
      </w:tr>
      <w:tr w:rsidR="000E0E2A" w:rsidRPr="007F18D7" w14:paraId="46BD68A7" w14:textId="77777777" w:rsidTr="000E0E2A">
        <w:tc>
          <w:tcPr>
            <w:tcW w:w="2009" w:type="dxa"/>
          </w:tcPr>
          <w:p w14:paraId="4534774F" w14:textId="668258A8" w:rsidR="000E0E2A" w:rsidRPr="005D215A" w:rsidRDefault="005D215A" w:rsidP="000434C1">
            <w:pPr>
              <w:wordWrap/>
              <w:rPr>
                <w:rFonts w:eastAsiaTheme="minorEastAsia"/>
                <w:bCs/>
                <w:sz w:val="20"/>
                <w:szCs w:val="20"/>
              </w:rPr>
            </w:pPr>
            <w:r>
              <w:rPr>
                <w:rFonts w:eastAsiaTheme="minorEastAsia" w:hint="eastAsia"/>
                <w:bCs/>
                <w:sz w:val="20"/>
                <w:szCs w:val="20"/>
              </w:rPr>
              <w:lastRenderedPageBreak/>
              <w:t>H</w:t>
            </w:r>
            <w:r>
              <w:rPr>
                <w:rFonts w:eastAsiaTheme="minorEastAsia"/>
                <w:bCs/>
                <w:sz w:val="20"/>
                <w:szCs w:val="20"/>
              </w:rPr>
              <w:t xml:space="preserve">uawei, HiSilicon </w:t>
            </w:r>
          </w:p>
        </w:tc>
        <w:tc>
          <w:tcPr>
            <w:tcW w:w="7353" w:type="dxa"/>
          </w:tcPr>
          <w:p w14:paraId="261E3560" w14:textId="77777777" w:rsidR="000E0E2A" w:rsidRDefault="005D215A" w:rsidP="000434C1">
            <w:pPr>
              <w:wordWrap/>
              <w:rPr>
                <w:rFonts w:eastAsiaTheme="minorEastAsia"/>
                <w:bCs/>
                <w:sz w:val="20"/>
                <w:szCs w:val="20"/>
              </w:rPr>
            </w:pPr>
            <w:r>
              <w:rPr>
                <w:rFonts w:eastAsiaTheme="minorEastAsia" w:hint="eastAsia"/>
                <w:bCs/>
                <w:sz w:val="20"/>
                <w:szCs w:val="20"/>
              </w:rPr>
              <w:t>W</w:t>
            </w:r>
            <w:r>
              <w:rPr>
                <w:rFonts w:eastAsiaTheme="minorEastAsia"/>
                <w:bCs/>
                <w:sz w:val="20"/>
                <w:szCs w:val="20"/>
              </w:rPr>
              <w:t>e also think that we should discuss the case with PDSCH scheduling and without PDSCH scheduling separately.</w:t>
            </w:r>
          </w:p>
          <w:p w14:paraId="6FF25866" w14:textId="77777777" w:rsidR="005D215A" w:rsidRDefault="005D215A" w:rsidP="000434C1">
            <w:pPr>
              <w:wordWrap/>
              <w:rPr>
                <w:rFonts w:eastAsiaTheme="minorEastAsia"/>
                <w:bCs/>
                <w:sz w:val="20"/>
                <w:szCs w:val="20"/>
              </w:rPr>
            </w:pPr>
          </w:p>
          <w:p w14:paraId="17A2AFD7" w14:textId="3D4B6E84" w:rsidR="005D215A" w:rsidRDefault="005D215A" w:rsidP="000434C1">
            <w:pPr>
              <w:wordWrap/>
              <w:rPr>
                <w:rFonts w:eastAsiaTheme="minorEastAsia"/>
                <w:bCs/>
                <w:sz w:val="20"/>
                <w:szCs w:val="20"/>
              </w:rPr>
            </w:pPr>
            <w:r>
              <w:rPr>
                <w:rFonts w:eastAsiaTheme="minorEastAsia"/>
                <w:bCs/>
                <w:sz w:val="20"/>
                <w:szCs w:val="20"/>
              </w:rPr>
              <w:t xml:space="preserve">For the case with PDSCH scheduling, agree with DCM that the </w:t>
            </w:r>
            <w:proofErr w:type="spellStart"/>
            <w:r>
              <w:rPr>
                <w:rFonts w:eastAsiaTheme="minorEastAsia"/>
                <w:bCs/>
                <w:sz w:val="20"/>
                <w:szCs w:val="20"/>
              </w:rPr>
              <w:t>indidcated</w:t>
            </w:r>
            <w:proofErr w:type="spellEnd"/>
            <w:r>
              <w:rPr>
                <w:rFonts w:eastAsiaTheme="minorEastAsia"/>
                <w:bCs/>
                <w:sz w:val="20"/>
                <w:szCs w:val="20"/>
              </w:rPr>
              <w:t xml:space="preserve"> TCI can be applied to cells outside of the set of cells. </w:t>
            </w:r>
          </w:p>
          <w:p w14:paraId="57407A3C" w14:textId="77777777" w:rsidR="005D215A" w:rsidRDefault="005D215A" w:rsidP="000434C1">
            <w:pPr>
              <w:wordWrap/>
              <w:rPr>
                <w:rFonts w:eastAsiaTheme="minorEastAsia"/>
                <w:bCs/>
                <w:sz w:val="20"/>
                <w:szCs w:val="20"/>
              </w:rPr>
            </w:pPr>
          </w:p>
          <w:p w14:paraId="7A4867A7" w14:textId="46ACE379" w:rsidR="005D215A" w:rsidRPr="005D215A" w:rsidRDefault="005D215A" w:rsidP="000434C1">
            <w:pPr>
              <w:wordWrap/>
              <w:rPr>
                <w:rFonts w:eastAsiaTheme="minorEastAsia"/>
                <w:bCs/>
                <w:sz w:val="20"/>
                <w:szCs w:val="20"/>
              </w:rPr>
            </w:pPr>
            <w:r>
              <w:rPr>
                <w:rFonts w:eastAsiaTheme="minorEastAsia"/>
                <w:bCs/>
                <w:sz w:val="20"/>
                <w:szCs w:val="20"/>
              </w:rPr>
              <w:t xml:space="preserve">For the case without PDSCH scheduling, since CS-RNTI is not applied to DCI format 1_3, additional new procedure is needed for the support of DCI format 1_3 without PDSCH for unified TCI indication. At such late stage, we prefer not to support it. </w:t>
            </w:r>
          </w:p>
        </w:tc>
      </w:tr>
      <w:tr w:rsidR="00AD4164" w:rsidRPr="007F18D7" w14:paraId="10546E82" w14:textId="77777777" w:rsidTr="000E0E2A">
        <w:tc>
          <w:tcPr>
            <w:tcW w:w="2009" w:type="dxa"/>
          </w:tcPr>
          <w:p w14:paraId="444A98B8" w14:textId="79779AFA" w:rsidR="00AD4164" w:rsidRDefault="00AD4164"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7C8165B9" w14:textId="77777777" w:rsidR="00AD4164" w:rsidRDefault="00AD4164" w:rsidP="000434C1">
            <w:pPr>
              <w:wordWrap/>
              <w:rPr>
                <w:rFonts w:eastAsiaTheme="minorEastAsia"/>
                <w:bCs/>
                <w:sz w:val="20"/>
                <w:szCs w:val="20"/>
              </w:rPr>
            </w:pPr>
            <w:r>
              <w:rPr>
                <w:rFonts w:eastAsiaTheme="minorEastAsia"/>
                <w:bCs/>
                <w:sz w:val="20"/>
                <w:szCs w:val="20"/>
              </w:rPr>
              <w:t>We think the HARQ should be clarified first.</w:t>
            </w:r>
          </w:p>
          <w:p w14:paraId="0B28629F" w14:textId="77777777" w:rsidR="00AD4164" w:rsidRDefault="00AD4164" w:rsidP="000434C1">
            <w:pPr>
              <w:wordWrap/>
              <w:rPr>
                <w:rFonts w:eastAsiaTheme="minorEastAsia"/>
                <w:bCs/>
                <w:sz w:val="20"/>
                <w:szCs w:val="20"/>
              </w:rPr>
            </w:pPr>
            <w:r>
              <w:rPr>
                <w:rFonts w:eastAsiaTheme="minorEastAsia"/>
                <w:bCs/>
                <w:sz w:val="20"/>
                <w:szCs w:val="20"/>
              </w:rPr>
              <w:t xml:space="preserve">If the DCI 1_3 schedules PDSCH for one cell and indicates TCI state for </w:t>
            </w:r>
            <w:proofErr w:type="gramStart"/>
            <w:r>
              <w:rPr>
                <w:rFonts w:eastAsiaTheme="minorEastAsia"/>
                <w:bCs/>
                <w:sz w:val="20"/>
                <w:szCs w:val="20"/>
              </w:rPr>
              <w:t>the another</w:t>
            </w:r>
            <w:proofErr w:type="gramEnd"/>
            <w:r>
              <w:rPr>
                <w:rFonts w:eastAsiaTheme="minorEastAsia"/>
                <w:bCs/>
                <w:sz w:val="20"/>
                <w:szCs w:val="20"/>
              </w:rPr>
              <w:t xml:space="preserve"> cell, how to generate the HARQ information bits? Our understanding is that the UE should generate 2 bits, i.e., one bit for PDSCH and the other bit for TCI indication.</w:t>
            </w:r>
          </w:p>
          <w:p w14:paraId="7CD19BD6" w14:textId="275C1D58" w:rsidR="00AD4164" w:rsidRDefault="00AD4164" w:rsidP="000434C1">
            <w:pPr>
              <w:wordWrap/>
              <w:rPr>
                <w:rFonts w:eastAsiaTheme="minorEastAsia"/>
                <w:bCs/>
                <w:sz w:val="20"/>
                <w:szCs w:val="20"/>
              </w:rPr>
            </w:pPr>
            <w:r>
              <w:rPr>
                <w:rFonts w:eastAsiaTheme="minorEastAsia"/>
                <w:bCs/>
                <w:sz w:val="20"/>
                <w:szCs w:val="20"/>
              </w:rPr>
              <w:t>If the DCI 1_3 does not schedule any PDSCH but indicates TCI state for one cell, whether the UE generates the HARQ information bit? Our understanding is that HARQ information bit should be generated.</w:t>
            </w:r>
          </w:p>
        </w:tc>
      </w:tr>
      <w:tr w:rsidR="000434C1" w:rsidRPr="007F18D7" w14:paraId="037EFC5E" w14:textId="77777777" w:rsidTr="000E0E2A">
        <w:tc>
          <w:tcPr>
            <w:tcW w:w="2009" w:type="dxa"/>
          </w:tcPr>
          <w:p w14:paraId="323288C8" w14:textId="59C3BABF" w:rsidR="000434C1" w:rsidRDefault="000434C1" w:rsidP="000434C1">
            <w:pPr>
              <w:wordWrap/>
              <w:rPr>
                <w:rFonts w:eastAsiaTheme="minorEastAsia"/>
                <w:bCs/>
                <w:sz w:val="20"/>
                <w:szCs w:val="20"/>
              </w:rPr>
            </w:pPr>
            <w:r>
              <w:rPr>
                <w:rFonts w:eastAsiaTheme="minorEastAsia"/>
                <w:bCs/>
                <w:sz w:val="20"/>
                <w:szCs w:val="20"/>
              </w:rPr>
              <w:t>Moderator</w:t>
            </w:r>
          </w:p>
        </w:tc>
        <w:tc>
          <w:tcPr>
            <w:tcW w:w="7353" w:type="dxa"/>
          </w:tcPr>
          <w:p w14:paraId="57B630E7" w14:textId="44E01E8F" w:rsidR="000434C1" w:rsidRDefault="000434C1" w:rsidP="000434C1">
            <w:pPr>
              <w:wordWrap/>
              <w:rPr>
                <w:rFonts w:eastAsiaTheme="minorEastAsia"/>
                <w:bCs/>
                <w:sz w:val="20"/>
                <w:szCs w:val="20"/>
              </w:rPr>
            </w:pPr>
            <w:r>
              <w:rPr>
                <w:rFonts w:eastAsiaTheme="minorEastAsia"/>
                <w:bCs/>
                <w:sz w:val="20"/>
                <w:szCs w:val="20"/>
              </w:rPr>
              <w:t>A new draft CR is prepared for further discussion. Please input your views in the below table.</w:t>
            </w:r>
          </w:p>
        </w:tc>
      </w:tr>
    </w:tbl>
    <w:p w14:paraId="2262D678" w14:textId="77777777" w:rsidR="005F49B6" w:rsidRDefault="005F49B6" w:rsidP="000434C1">
      <w:pPr>
        <w:rPr>
          <w:sz w:val="20"/>
          <w:szCs w:val="20"/>
          <w:lang w:eastAsia="en-US"/>
        </w:rPr>
      </w:pPr>
    </w:p>
    <w:p w14:paraId="1EBF4F56" w14:textId="77777777" w:rsidR="000434C1" w:rsidRDefault="000434C1" w:rsidP="000434C1">
      <w:pPr>
        <w:rPr>
          <w:sz w:val="20"/>
          <w:szCs w:val="20"/>
          <w:lang w:eastAsia="en-US"/>
        </w:rPr>
      </w:pPr>
    </w:p>
    <w:p w14:paraId="7AF64081" w14:textId="46EA9BFB" w:rsidR="000434C1" w:rsidRDefault="000434C1" w:rsidP="000434C1">
      <w:pPr>
        <w:pStyle w:val="Heading2"/>
      </w:pPr>
      <w:r>
        <w:t xml:space="preserve">Updated proposals </w:t>
      </w:r>
    </w:p>
    <w:p w14:paraId="5BE4FE22" w14:textId="77777777" w:rsidR="000434C1" w:rsidRDefault="000434C1" w:rsidP="000434C1">
      <w:pPr>
        <w:rPr>
          <w:sz w:val="20"/>
          <w:szCs w:val="20"/>
          <w:lang w:eastAsia="en-US"/>
        </w:rPr>
      </w:pPr>
    </w:p>
    <w:p w14:paraId="5C7D109F" w14:textId="77777777" w:rsidR="000434C1" w:rsidRDefault="000434C1" w:rsidP="000434C1">
      <w:pPr>
        <w:rPr>
          <w:sz w:val="20"/>
          <w:szCs w:val="20"/>
          <w:lang w:eastAsia="en-US"/>
        </w:rPr>
      </w:pPr>
    </w:p>
    <w:p w14:paraId="44F39B1F" w14:textId="77777777" w:rsidR="000434C1" w:rsidRPr="000434C1" w:rsidRDefault="000434C1" w:rsidP="000434C1">
      <w:pPr>
        <w:keepNext/>
        <w:spacing w:before="120" w:after="60" w:line="259" w:lineRule="auto"/>
        <w:ind w:left="720" w:hanging="720"/>
        <w:jc w:val="both"/>
        <w:outlineLvl w:val="3"/>
        <w:rPr>
          <w:rFonts w:eastAsia="Batang"/>
          <w:b/>
          <w:bCs/>
          <w:snapToGrid w:val="0"/>
          <w:kern w:val="2"/>
          <w:sz w:val="20"/>
          <w:szCs w:val="20"/>
          <w:lang w:eastAsia="en-US"/>
        </w:rPr>
      </w:pPr>
      <w:r w:rsidRPr="000434C1">
        <w:rPr>
          <w:rFonts w:eastAsia="Batang"/>
          <w:b/>
          <w:bCs/>
          <w:snapToGrid w:val="0"/>
          <w:kern w:val="2"/>
          <w:sz w:val="20"/>
          <w:szCs w:val="20"/>
          <w:lang w:eastAsia="en-US"/>
        </w:rPr>
        <w:t>New draft CR for discussion:</w:t>
      </w:r>
    </w:p>
    <w:p w14:paraId="026A7D73" w14:textId="77777777" w:rsidR="000434C1" w:rsidRDefault="000434C1" w:rsidP="000434C1">
      <w:pPr>
        <w:rPr>
          <w:sz w:val="20"/>
          <w:szCs w:val="20"/>
          <w:lang w:eastAsia="en-US"/>
        </w:rPr>
      </w:pPr>
    </w:p>
    <w:tbl>
      <w:tblPr>
        <w:tblW w:w="9640" w:type="dxa"/>
        <w:tblInd w:w="42" w:type="dxa"/>
        <w:tblCellMar>
          <w:left w:w="42" w:type="dxa"/>
          <w:right w:w="42" w:type="dxa"/>
        </w:tblCellMar>
        <w:tblLook w:val="0000" w:firstRow="0" w:lastRow="0" w:firstColumn="0" w:lastColumn="0" w:noHBand="0" w:noVBand="0"/>
      </w:tblPr>
      <w:tblGrid>
        <w:gridCol w:w="2694"/>
        <w:gridCol w:w="6946"/>
      </w:tblGrid>
      <w:tr w:rsidR="000434C1" w:rsidRPr="001E3E40" w14:paraId="22CC24BE" w14:textId="77777777" w:rsidTr="00457CA6">
        <w:tc>
          <w:tcPr>
            <w:tcW w:w="2694" w:type="dxa"/>
            <w:tcBorders>
              <w:top w:val="single" w:sz="4" w:space="0" w:color="auto"/>
              <w:left w:val="single" w:sz="4" w:space="0" w:color="auto"/>
            </w:tcBorders>
          </w:tcPr>
          <w:p w14:paraId="5092DBA9" w14:textId="77777777" w:rsidR="000434C1" w:rsidRPr="001E3E40" w:rsidRDefault="000434C1"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D01D5B6" w14:textId="77777777" w:rsidR="000434C1" w:rsidRPr="001E3E40" w:rsidRDefault="000434C1" w:rsidP="000434C1">
            <w:pPr>
              <w:spacing w:after="180"/>
              <w:jc w:val="both"/>
              <w:rPr>
                <w:rFonts w:ascii="Times" w:hAnsi="Times" w:cs="Times"/>
                <w:sz w:val="20"/>
                <w:szCs w:val="20"/>
              </w:rPr>
            </w:pPr>
            <w:r w:rsidRPr="001E3E40">
              <w:rPr>
                <w:rFonts w:eastAsia="SimSun"/>
                <w:sz w:val="20"/>
                <w:szCs w:val="20"/>
                <w:lang w:val="en-GB" w:eastAsia="en-US"/>
              </w:rPr>
              <w:t xml:space="preserve">It was agreed TCI field in DCI format 1_3 is Type-1B field, and </w:t>
            </w:r>
            <w:r w:rsidRPr="001E3E40">
              <w:rPr>
                <w:rFonts w:ascii="Times" w:hAnsi="Times" w:cs="Times"/>
                <w:sz w:val="20"/>
                <w:szCs w:val="20"/>
              </w:rPr>
              <w:t xml:space="preserve">entries for each CC are interpreted based on the new/target BWPs per cell. When </w:t>
            </w:r>
            <w:r w:rsidRPr="001E3E40">
              <w:rPr>
                <w:rFonts w:eastAsia="SimSun"/>
                <w:sz w:val="20"/>
                <w:szCs w:val="20"/>
                <w:lang w:val="en-GB" w:eastAsia="ko-KR"/>
              </w:rPr>
              <w:t xml:space="preserve">Rel-17 unified TCI framework is configured, DCI format 1_3 can also update unified TCI state, which is captured in clause 5.1.5, 38.214. </w:t>
            </w:r>
            <w:r w:rsidRPr="001E3E40">
              <w:rPr>
                <w:rFonts w:ascii="Times" w:hAnsi="Times" w:cs="Times"/>
                <w:sz w:val="20"/>
                <w:szCs w:val="20"/>
              </w:rPr>
              <w:t xml:space="preserve"> </w:t>
            </w:r>
          </w:p>
          <w:tbl>
            <w:tblPr>
              <w:tblStyle w:val="TableGrid36"/>
              <w:tblW w:w="5000" w:type="pct"/>
              <w:tblLook w:val="04A0" w:firstRow="1" w:lastRow="0" w:firstColumn="1" w:lastColumn="0" w:noHBand="0" w:noVBand="1"/>
            </w:tblPr>
            <w:tblGrid>
              <w:gridCol w:w="6852"/>
            </w:tblGrid>
            <w:tr w:rsidR="000434C1" w:rsidRPr="001E3E40" w14:paraId="69134DB6" w14:textId="77777777" w:rsidTr="00457CA6">
              <w:tc>
                <w:tcPr>
                  <w:tcW w:w="5000" w:type="pct"/>
                  <w:tcBorders>
                    <w:top w:val="single" w:sz="4" w:space="0" w:color="auto"/>
                    <w:left w:val="single" w:sz="4" w:space="0" w:color="auto"/>
                    <w:bottom w:val="single" w:sz="4" w:space="0" w:color="auto"/>
                    <w:right w:val="single" w:sz="4" w:space="0" w:color="auto"/>
                  </w:tcBorders>
                  <w:hideMark/>
                </w:tcPr>
                <w:p w14:paraId="3A706F80" w14:textId="77777777" w:rsidR="000434C1" w:rsidRPr="001E3E40" w:rsidRDefault="000434C1" w:rsidP="000434C1">
                  <w:pPr>
                    <w:jc w:val="both"/>
                    <w:rPr>
                      <w:rFonts w:eastAsia="MS Mincho"/>
                      <w:sz w:val="20"/>
                      <w:szCs w:val="20"/>
                      <w:lang w:eastAsia="ja-JP"/>
                    </w:rPr>
                  </w:pPr>
                  <w:r w:rsidRPr="001E3E40">
                    <w:rPr>
                      <w:rFonts w:eastAsia="MS Mincho"/>
                      <w:sz w:val="20"/>
                      <w:szCs w:val="20"/>
                      <w:lang w:eastAsia="ja-JP"/>
                    </w:rPr>
                    <w:t>&lt;text omitted&gt;</w:t>
                  </w:r>
                </w:p>
                <w:p w14:paraId="067246D0" w14:textId="77777777" w:rsidR="000434C1" w:rsidRPr="001E3E40" w:rsidRDefault="000434C1" w:rsidP="000434C1">
                  <w:pPr>
                    <w:jc w:val="both"/>
                    <w:rPr>
                      <w:rFonts w:ascii="Times" w:hAnsi="Times" w:cs="Times"/>
                      <w:sz w:val="20"/>
                      <w:szCs w:val="20"/>
                      <w:lang w:eastAsia="zh-CN"/>
                    </w:rPr>
                  </w:pPr>
                  <w:r w:rsidRPr="001E3E40">
                    <w:rPr>
                      <w:rFonts w:eastAsia="MS Mincho"/>
                      <w:sz w:val="20"/>
                      <w:szCs w:val="20"/>
                    </w:rPr>
                    <w:t xml:space="preserve">When </w:t>
                  </w:r>
                  <w:proofErr w:type="spellStart"/>
                  <w:r w:rsidRPr="001E3E40">
                    <w:rPr>
                      <w:rFonts w:eastAsia="MS Mincho"/>
                      <w:i/>
                      <w:sz w:val="20"/>
                      <w:szCs w:val="20"/>
                    </w:rPr>
                    <w:t>tci-PresentInDCI</w:t>
                  </w:r>
                  <w:proofErr w:type="spellEnd"/>
                  <w:r w:rsidRPr="001E3E40">
                    <w:rPr>
                      <w:rFonts w:eastAsia="MS Mincho"/>
                      <w:i/>
                      <w:sz w:val="20"/>
                      <w:szCs w:val="20"/>
                    </w:rPr>
                    <w:t xml:space="preserve"> </w:t>
                  </w:r>
                  <w:r w:rsidRPr="001E3E40">
                    <w:rPr>
                      <w:rFonts w:eastAsia="MS Mincho"/>
                      <w:sz w:val="20"/>
                      <w:szCs w:val="20"/>
                    </w:rPr>
                    <w:t xml:space="preserve">is set as 'enabled' or </w:t>
                  </w:r>
                  <w:r w:rsidRPr="001E3E40">
                    <w:rPr>
                      <w:rFonts w:eastAsia="MS Mincho"/>
                      <w:i/>
                      <w:sz w:val="20"/>
                      <w:szCs w:val="20"/>
                    </w:rPr>
                    <w:t xml:space="preserve">tci-PresentDCI-1-2 </w:t>
                  </w:r>
                  <w:r w:rsidRPr="001E3E40">
                    <w:rPr>
                      <w:rFonts w:eastAsia="MS Mincho"/>
                      <w:sz w:val="20"/>
                      <w:szCs w:val="20"/>
                    </w:rPr>
                    <w:t xml:space="preserve">is configured for the CORESET, a UE configured with </w:t>
                  </w:r>
                  <w:r w:rsidRPr="001E3E40">
                    <w:rPr>
                      <w:rFonts w:eastAsia="MS Mincho"/>
                      <w:i/>
                      <w:iCs/>
                      <w:color w:val="000000"/>
                      <w:sz w:val="20"/>
                      <w:szCs w:val="20"/>
                    </w:rPr>
                    <w:t>dl-</w:t>
                  </w:r>
                  <w:proofErr w:type="spellStart"/>
                  <w:r w:rsidRPr="001E3E40">
                    <w:rPr>
                      <w:rFonts w:eastAsia="MS Mincho"/>
                      <w:i/>
                      <w:iCs/>
                      <w:color w:val="000000"/>
                      <w:sz w:val="20"/>
                      <w:szCs w:val="20"/>
                    </w:rPr>
                    <w:t>OrJointTCI</w:t>
                  </w:r>
                  <w:proofErr w:type="spellEnd"/>
                  <w:r w:rsidRPr="001E3E40">
                    <w:rPr>
                      <w:rFonts w:eastAsia="MS Mincho"/>
                      <w:i/>
                      <w:iCs/>
                      <w:color w:val="000000"/>
                      <w:sz w:val="20"/>
                      <w:szCs w:val="20"/>
                    </w:rPr>
                    <w:t>-</w:t>
                  </w:r>
                  <w:proofErr w:type="spellStart"/>
                  <w:r w:rsidRPr="001E3E40">
                    <w:rPr>
                      <w:rFonts w:eastAsia="MS Mincho"/>
                      <w:i/>
                      <w:iCs/>
                      <w:color w:val="000000"/>
                      <w:sz w:val="20"/>
                      <w:szCs w:val="20"/>
                    </w:rPr>
                    <w:t>StateList</w:t>
                  </w:r>
                  <w:proofErr w:type="spellEnd"/>
                  <w:r w:rsidRPr="001E3E40">
                    <w:rPr>
                      <w:rFonts w:eastAsia="MS Mincho"/>
                      <w:color w:val="000000"/>
                      <w:sz w:val="20"/>
                      <w:szCs w:val="20"/>
                    </w:rPr>
                    <w:t xml:space="preserve"> with</w:t>
                  </w:r>
                  <w:r w:rsidRPr="001E3E40">
                    <w:rPr>
                      <w:rFonts w:eastAsia="MS Mincho"/>
                      <w:sz w:val="20"/>
                      <w:szCs w:val="20"/>
                    </w:rPr>
                    <w:t xml:space="preserve"> activated </w:t>
                  </w:r>
                  <w:r w:rsidRPr="001E3E40">
                    <w:rPr>
                      <w:rFonts w:eastAsia="MS Mincho"/>
                      <w:i/>
                      <w:iCs/>
                      <w:color w:val="000000"/>
                      <w:sz w:val="20"/>
                      <w:szCs w:val="20"/>
                    </w:rPr>
                    <w:t xml:space="preserve">TCI-State </w:t>
                  </w:r>
                  <w:r w:rsidRPr="001E3E40">
                    <w:rPr>
                      <w:rFonts w:eastAsia="MS Mincho"/>
                      <w:color w:val="000000"/>
                      <w:sz w:val="20"/>
                      <w:szCs w:val="20"/>
                    </w:rPr>
                    <w:t xml:space="preserve">or </w:t>
                  </w:r>
                  <w:proofErr w:type="spellStart"/>
                  <w:r w:rsidRPr="001E3E40">
                    <w:rPr>
                      <w:rFonts w:eastAsia="MS Mincho"/>
                      <w:i/>
                      <w:iCs/>
                      <w:color w:val="000000"/>
                      <w:sz w:val="20"/>
                      <w:szCs w:val="18"/>
                    </w:rPr>
                    <w:t>u</w:t>
                  </w:r>
                  <w:r w:rsidRPr="001E3E40">
                    <w:rPr>
                      <w:rFonts w:eastAsia="MS Mincho"/>
                      <w:i/>
                      <w:iCs/>
                      <w:color w:val="000000"/>
                      <w:sz w:val="20"/>
                      <w:szCs w:val="20"/>
                    </w:rPr>
                    <w:t>l</w:t>
                  </w:r>
                  <w:proofErr w:type="spellEnd"/>
                  <w:r w:rsidRPr="001E3E40">
                    <w:rPr>
                      <w:rFonts w:eastAsia="MS Mincho"/>
                      <w:i/>
                      <w:iCs/>
                      <w:color w:val="000000"/>
                      <w:sz w:val="20"/>
                      <w:szCs w:val="20"/>
                    </w:rPr>
                    <w:t>-TCI-</w:t>
                  </w:r>
                  <w:proofErr w:type="spellStart"/>
                  <w:r w:rsidRPr="001E3E40">
                    <w:rPr>
                      <w:rFonts w:eastAsia="MS Mincho"/>
                      <w:i/>
                      <w:iCs/>
                      <w:color w:val="000000"/>
                      <w:sz w:val="20"/>
                      <w:szCs w:val="20"/>
                    </w:rPr>
                    <w:t>StateList</w:t>
                  </w:r>
                  <w:proofErr w:type="spellEnd"/>
                  <w:r w:rsidRPr="001E3E40">
                    <w:rPr>
                      <w:rFonts w:eastAsia="MS Mincho"/>
                      <w:color w:val="000000"/>
                      <w:sz w:val="20"/>
                      <w:szCs w:val="20"/>
                    </w:rPr>
                    <w:t xml:space="preserve"> with activated</w:t>
                  </w:r>
                  <w:r w:rsidRPr="001E3E40">
                    <w:rPr>
                      <w:rFonts w:eastAsia="MS Mincho"/>
                      <w:i/>
                      <w:iCs/>
                      <w:color w:val="000000"/>
                      <w:sz w:val="20"/>
                      <w:szCs w:val="20"/>
                    </w:rPr>
                    <w:t xml:space="preserve"> TCI-UL-State</w:t>
                  </w:r>
                  <w:r w:rsidRPr="001E3E40">
                    <w:rPr>
                      <w:rFonts w:eastAsia="MS Mincho"/>
                      <w:sz w:val="20"/>
                      <w:szCs w:val="20"/>
                    </w:rPr>
                    <w:t xml:space="preserve"> receives DCI format 1_1/1_2/</w:t>
                  </w:r>
                  <w:r w:rsidRPr="001E3E40">
                    <w:rPr>
                      <w:rFonts w:eastAsia="MS Mincho"/>
                      <w:sz w:val="20"/>
                      <w:szCs w:val="20"/>
                      <w:highlight w:val="yellow"/>
                    </w:rPr>
                    <w:t>1_3</w:t>
                  </w:r>
                  <w:r w:rsidRPr="001E3E40">
                    <w:rPr>
                      <w:rFonts w:eastAsia="MS Mincho"/>
                      <w:sz w:val="20"/>
                      <w:szCs w:val="20"/>
                    </w:rPr>
                    <w:t xml:space="preserve"> providing indicated</w:t>
                  </w:r>
                  <w:r w:rsidRPr="001E3E40">
                    <w:rPr>
                      <w:rFonts w:eastAsia="MS Mincho"/>
                      <w:i/>
                      <w:iCs/>
                      <w:sz w:val="20"/>
                      <w:szCs w:val="20"/>
                    </w:rPr>
                    <w:t xml:space="preserve"> </w:t>
                  </w:r>
                  <w:r w:rsidRPr="001E3E40">
                    <w:rPr>
                      <w:rFonts w:eastAsia="MS Mincho"/>
                      <w:i/>
                      <w:iCs/>
                      <w:color w:val="000000"/>
                      <w:sz w:val="20"/>
                      <w:szCs w:val="20"/>
                    </w:rPr>
                    <w:t>TCI-State(s)</w:t>
                  </w:r>
                  <w:r w:rsidRPr="001E3E40">
                    <w:rPr>
                      <w:rFonts w:eastAsia="MS Mincho"/>
                      <w:color w:val="000000"/>
                      <w:sz w:val="20"/>
                      <w:szCs w:val="20"/>
                    </w:rPr>
                    <w:t xml:space="preserve"> and/or</w:t>
                  </w:r>
                  <w:r w:rsidRPr="001E3E40">
                    <w:rPr>
                      <w:rFonts w:eastAsia="MS Mincho"/>
                      <w:i/>
                      <w:iCs/>
                      <w:color w:val="000000"/>
                      <w:sz w:val="20"/>
                      <w:szCs w:val="20"/>
                    </w:rPr>
                    <w:t xml:space="preserve"> TCI-UL-State(s)</w:t>
                  </w:r>
                  <w:r w:rsidRPr="001E3E40">
                    <w:rPr>
                      <w:rFonts w:eastAsia="MS Mincho"/>
                      <w:i/>
                      <w:iCs/>
                      <w:sz w:val="20"/>
                      <w:szCs w:val="20"/>
                    </w:rPr>
                    <w:t xml:space="preserve"> </w:t>
                  </w:r>
                  <w:r w:rsidRPr="001E3E40">
                    <w:rPr>
                      <w:rFonts w:eastAsia="MS Mincho"/>
                      <w:sz w:val="20"/>
                      <w:szCs w:val="20"/>
                    </w:rPr>
                    <w:t>for a CC or all CCs in the same CC list configured by</w:t>
                  </w:r>
                  <w:r w:rsidRPr="001E3E40">
                    <w:rPr>
                      <w:rFonts w:eastAsia="MS Mincho"/>
                      <w:i/>
                      <w:iCs/>
                      <w:sz w:val="20"/>
                      <w:szCs w:val="20"/>
                    </w:rPr>
                    <w:t xml:space="preserve"> simultaneousU-TCI-UpdateList1-r17, simultaneousU-TCI-UpdateList2-r17, simultaneousU-TCI-UpdateList3-r17, simultaneousU-TCI-UpdateList4-r17</w:t>
                  </w:r>
                  <w:r w:rsidRPr="001E3E40">
                    <w:rPr>
                      <w:rFonts w:eastAsia="MS Mincho"/>
                      <w:sz w:val="20"/>
                      <w:szCs w:val="20"/>
                    </w:rPr>
                    <w:t xml:space="preserve">. </w:t>
                  </w:r>
                </w:p>
              </w:tc>
            </w:tr>
          </w:tbl>
          <w:p w14:paraId="24992925" w14:textId="77777777" w:rsidR="000434C1" w:rsidRPr="001E3E40" w:rsidRDefault="000434C1" w:rsidP="000434C1">
            <w:pPr>
              <w:spacing w:after="180"/>
              <w:jc w:val="both"/>
              <w:rPr>
                <w:rFonts w:eastAsia="DengXian"/>
                <w:sz w:val="20"/>
                <w:szCs w:val="20"/>
              </w:rPr>
            </w:pPr>
            <w:r w:rsidRPr="001E3E40">
              <w:rPr>
                <w:rFonts w:ascii="Times" w:hAnsi="Times" w:cs="Times"/>
                <w:sz w:val="20"/>
                <w:szCs w:val="20"/>
              </w:rPr>
              <w:t>However, how to interpret TCI field in DCI format 1_3 is not clear if</w:t>
            </w:r>
            <w:r w:rsidRPr="001E3E40">
              <w:rPr>
                <w:rFonts w:eastAsia="SimSun"/>
                <w:sz w:val="20"/>
                <w:szCs w:val="20"/>
                <w:lang w:val="en-GB" w:eastAsia="ko-KR"/>
              </w:rPr>
              <w:t xml:space="preserve"> Rel-17 unified TCI is configured</w:t>
            </w:r>
            <w:r w:rsidRPr="001E3E40">
              <w:rPr>
                <w:rFonts w:ascii="Times" w:hAnsi="Times" w:cs="Times"/>
                <w:sz w:val="20"/>
                <w:szCs w:val="20"/>
              </w:rPr>
              <w:t xml:space="preserve">. </w:t>
            </w:r>
          </w:p>
        </w:tc>
      </w:tr>
      <w:tr w:rsidR="000434C1" w:rsidRPr="001E3E40" w14:paraId="4331F96C" w14:textId="77777777" w:rsidTr="00457CA6">
        <w:tc>
          <w:tcPr>
            <w:tcW w:w="2694" w:type="dxa"/>
            <w:tcBorders>
              <w:left w:val="single" w:sz="4" w:space="0" w:color="auto"/>
            </w:tcBorders>
          </w:tcPr>
          <w:p w14:paraId="0CAA5EA0" w14:textId="77777777" w:rsidR="000434C1" w:rsidRPr="001E3E40" w:rsidRDefault="000434C1" w:rsidP="000434C1">
            <w:pPr>
              <w:rPr>
                <w:rFonts w:ascii="Arial" w:eastAsia="MS Mincho" w:hAnsi="Arial"/>
                <w:b/>
                <w:i/>
                <w:noProof/>
                <w:sz w:val="8"/>
                <w:szCs w:val="8"/>
                <w:lang w:val="en-GB" w:eastAsia="en-US"/>
              </w:rPr>
            </w:pPr>
          </w:p>
        </w:tc>
        <w:tc>
          <w:tcPr>
            <w:tcW w:w="6946" w:type="dxa"/>
            <w:tcBorders>
              <w:right w:val="single" w:sz="4" w:space="0" w:color="auto"/>
            </w:tcBorders>
          </w:tcPr>
          <w:p w14:paraId="7EFCCC2E" w14:textId="77777777" w:rsidR="000434C1" w:rsidRPr="001E3E40" w:rsidRDefault="000434C1" w:rsidP="000434C1">
            <w:pPr>
              <w:rPr>
                <w:rFonts w:ascii="Arial" w:eastAsia="MS Mincho" w:hAnsi="Arial"/>
                <w:noProof/>
                <w:sz w:val="8"/>
                <w:szCs w:val="8"/>
                <w:lang w:val="en-GB" w:eastAsia="en-US"/>
              </w:rPr>
            </w:pPr>
          </w:p>
        </w:tc>
      </w:tr>
      <w:tr w:rsidR="000434C1" w:rsidRPr="001E3E40" w14:paraId="143325F0" w14:textId="77777777" w:rsidTr="00457CA6">
        <w:tc>
          <w:tcPr>
            <w:tcW w:w="2694" w:type="dxa"/>
            <w:tcBorders>
              <w:left w:val="single" w:sz="4" w:space="0" w:color="auto"/>
            </w:tcBorders>
          </w:tcPr>
          <w:p w14:paraId="6F3A6FAF" w14:textId="77777777" w:rsidR="000434C1" w:rsidRPr="001E3E40" w:rsidRDefault="000434C1"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Summary of change:</w:t>
            </w:r>
          </w:p>
        </w:tc>
        <w:tc>
          <w:tcPr>
            <w:tcW w:w="6946" w:type="dxa"/>
            <w:tcBorders>
              <w:right w:val="single" w:sz="4" w:space="0" w:color="auto"/>
            </w:tcBorders>
            <w:shd w:val="pct30" w:color="FFFF00" w:fill="auto"/>
          </w:tcPr>
          <w:p w14:paraId="2FDB8968" w14:textId="77777777" w:rsidR="000434C1" w:rsidRPr="00172237" w:rsidRDefault="000434C1" w:rsidP="000434C1">
            <w:pPr>
              <w:rPr>
                <w:rFonts w:ascii="Times" w:hAnsi="Times" w:cs="Times"/>
                <w:sz w:val="20"/>
                <w:szCs w:val="20"/>
                <w:lang w:val="x-none"/>
              </w:rPr>
            </w:pPr>
            <w:r w:rsidRPr="001E3E40">
              <w:rPr>
                <w:rFonts w:ascii="Times" w:hAnsi="Times" w:cs="Times"/>
                <w:sz w:val="20"/>
                <w:szCs w:val="20"/>
              </w:rPr>
              <w:t xml:space="preserve">Clarify </w:t>
            </w:r>
            <w:r>
              <w:rPr>
                <w:rFonts w:ascii="Times" w:hAnsi="Times" w:cs="Times"/>
                <w:sz w:val="20"/>
                <w:szCs w:val="20"/>
              </w:rPr>
              <w:t>UE behaviors w</w:t>
            </w:r>
            <w:r w:rsidRPr="00172237">
              <w:rPr>
                <w:rFonts w:eastAsia="SimSun"/>
                <w:color w:val="000000" w:themeColor="text1"/>
                <w:sz w:val="20"/>
                <w:szCs w:val="20"/>
              </w:rPr>
              <w:t xml:space="preserve">hen </w:t>
            </w:r>
            <w:r>
              <w:rPr>
                <w:rFonts w:eastAsia="SimSun"/>
                <w:color w:val="000000" w:themeColor="text1"/>
                <w:sz w:val="20"/>
                <w:szCs w:val="20"/>
                <w:lang w:val="en-GB"/>
              </w:rPr>
              <w:t>the</w:t>
            </w:r>
            <w:r w:rsidRPr="00172237">
              <w:rPr>
                <w:rFonts w:eastAsia="SimSun"/>
                <w:color w:val="000000" w:themeColor="text1"/>
                <w:sz w:val="20"/>
                <w:szCs w:val="20"/>
                <w:lang w:val="en-GB"/>
              </w:rPr>
              <w:t xml:space="preserve"> UE is provided </w:t>
            </w:r>
            <w:r w:rsidRPr="00172237">
              <w:rPr>
                <w:rFonts w:eastAsia="SimSun"/>
                <w:i/>
                <w:iCs/>
                <w:color w:val="000000" w:themeColor="text1"/>
                <w:sz w:val="20"/>
                <w:szCs w:val="20"/>
                <w:lang w:val="en-GB" w:eastAsia="en-US"/>
              </w:rPr>
              <w:t>dl-</w:t>
            </w:r>
            <w:proofErr w:type="spellStart"/>
            <w:r w:rsidRPr="00172237">
              <w:rPr>
                <w:rFonts w:eastAsia="SimSun"/>
                <w:i/>
                <w:iCs/>
                <w:color w:val="000000" w:themeColor="text1"/>
                <w:sz w:val="20"/>
                <w:szCs w:val="20"/>
                <w:lang w:val="en-GB" w:eastAsia="en-US"/>
              </w:rPr>
              <w:t>OrJointTCI</w:t>
            </w:r>
            <w:proofErr w:type="spellEnd"/>
            <w:r w:rsidRPr="00172237">
              <w:rPr>
                <w:rFonts w:eastAsia="SimSun"/>
                <w:i/>
                <w:iCs/>
                <w:color w:val="000000" w:themeColor="text1"/>
                <w:sz w:val="20"/>
                <w:szCs w:val="20"/>
                <w:lang w:val="en-GB" w:eastAsia="en-US"/>
              </w:rPr>
              <w:t>-</w:t>
            </w:r>
            <w:proofErr w:type="spellStart"/>
            <w:r w:rsidRPr="00172237">
              <w:rPr>
                <w:rFonts w:eastAsia="SimSun"/>
                <w:i/>
                <w:iCs/>
                <w:color w:val="000000" w:themeColor="text1"/>
                <w:sz w:val="20"/>
                <w:szCs w:val="20"/>
                <w:lang w:val="en-GB" w:eastAsia="en-US"/>
              </w:rPr>
              <w:t>StateList</w:t>
            </w:r>
            <w:proofErr w:type="spellEnd"/>
            <w:r w:rsidRPr="00172237">
              <w:rPr>
                <w:rFonts w:eastAsia="SimSun"/>
                <w:color w:val="000000" w:themeColor="text1"/>
                <w:sz w:val="20"/>
                <w:szCs w:val="20"/>
              </w:rPr>
              <w:t xml:space="preserve"> </w:t>
            </w:r>
            <w:r w:rsidRPr="00172237">
              <w:rPr>
                <w:color w:val="000000" w:themeColor="text1"/>
                <w:sz w:val="20"/>
                <w:szCs w:val="20"/>
                <w:lang w:eastAsia="ja-JP"/>
              </w:rPr>
              <w:t>and</w:t>
            </w:r>
            <w:r w:rsidRPr="00172237">
              <w:rPr>
                <w:color w:val="000000" w:themeColor="text1"/>
                <w:sz w:val="20"/>
                <w:szCs w:val="20"/>
                <w:lang w:val="en-GB" w:eastAsia="ja-JP"/>
              </w:rPr>
              <w:t xml:space="preserve"> a transmission configuration indication field is provided by a DCI format 1_3</w:t>
            </w:r>
            <w:r w:rsidRPr="00172237">
              <w:rPr>
                <w:rFonts w:eastAsia="Batang"/>
                <w:color w:val="000000" w:themeColor="text1"/>
                <w:sz w:val="20"/>
                <w:szCs w:val="20"/>
                <w:lang w:eastAsia="ja-JP"/>
              </w:rPr>
              <w:t>.</w:t>
            </w:r>
          </w:p>
        </w:tc>
      </w:tr>
      <w:tr w:rsidR="000434C1" w:rsidRPr="001E3E40" w14:paraId="08E912F8" w14:textId="77777777" w:rsidTr="00457CA6">
        <w:tc>
          <w:tcPr>
            <w:tcW w:w="2694" w:type="dxa"/>
            <w:tcBorders>
              <w:left w:val="single" w:sz="4" w:space="0" w:color="auto"/>
            </w:tcBorders>
          </w:tcPr>
          <w:p w14:paraId="094322C9" w14:textId="77777777" w:rsidR="000434C1" w:rsidRPr="001E3E40" w:rsidRDefault="000434C1" w:rsidP="000434C1">
            <w:pPr>
              <w:rPr>
                <w:rFonts w:ascii="Arial" w:eastAsia="MS Mincho" w:hAnsi="Arial"/>
                <w:b/>
                <w:i/>
                <w:noProof/>
                <w:sz w:val="8"/>
                <w:szCs w:val="8"/>
                <w:lang w:val="en-GB" w:eastAsia="en-US"/>
              </w:rPr>
            </w:pPr>
          </w:p>
        </w:tc>
        <w:tc>
          <w:tcPr>
            <w:tcW w:w="6946" w:type="dxa"/>
            <w:tcBorders>
              <w:right w:val="single" w:sz="4" w:space="0" w:color="auto"/>
            </w:tcBorders>
          </w:tcPr>
          <w:p w14:paraId="6F9A2E24" w14:textId="77777777" w:rsidR="000434C1" w:rsidRPr="001E3E40" w:rsidRDefault="000434C1" w:rsidP="000434C1">
            <w:pPr>
              <w:rPr>
                <w:rFonts w:ascii="Times" w:hAnsi="Times" w:cs="Times"/>
                <w:sz w:val="20"/>
                <w:szCs w:val="20"/>
              </w:rPr>
            </w:pPr>
          </w:p>
        </w:tc>
      </w:tr>
      <w:tr w:rsidR="000434C1" w:rsidRPr="001E3E40" w14:paraId="0E4C3DA7" w14:textId="77777777" w:rsidTr="00457CA6">
        <w:tc>
          <w:tcPr>
            <w:tcW w:w="2694" w:type="dxa"/>
            <w:tcBorders>
              <w:left w:val="single" w:sz="4" w:space="0" w:color="auto"/>
              <w:bottom w:val="single" w:sz="4" w:space="0" w:color="auto"/>
            </w:tcBorders>
          </w:tcPr>
          <w:p w14:paraId="7089592E" w14:textId="77777777" w:rsidR="000434C1" w:rsidRPr="001E3E40" w:rsidRDefault="000434C1"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602F368A" w14:textId="77777777" w:rsidR="000434C1" w:rsidRPr="001E3E40" w:rsidRDefault="000434C1" w:rsidP="000434C1">
            <w:pPr>
              <w:rPr>
                <w:rFonts w:ascii="Times" w:hAnsi="Times" w:cs="Times"/>
                <w:sz w:val="20"/>
                <w:szCs w:val="20"/>
              </w:rPr>
            </w:pPr>
            <w:r w:rsidRPr="001E3E40">
              <w:rPr>
                <w:rFonts w:ascii="Times" w:hAnsi="Times" w:cs="Times"/>
                <w:sz w:val="20"/>
                <w:szCs w:val="20"/>
              </w:rPr>
              <w:t>It is not clear how to interpret TCI field in DCI format 1_3.</w:t>
            </w:r>
          </w:p>
        </w:tc>
      </w:tr>
    </w:tbl>
    <w:p w14:paraId="1DE5EA44" w14:textId="77777777" w:rsidR="000434C1" w:rsidRDefault="000434C1" w:rsidP="000434C1">
      <w:pPr>
        <w:rPr>
          <w:sz w:val="20"/>
          <w:szCs w:val="20"/>
          <w:lang w:eastAsia="en-US"/>
        </w:rPr>
      </w:pPr>
    </w:p>
    <w:p w14:paraId="1858E7D4" w14:textId="77777777" w:rsidR="000434C1" w:rsidRDefault="000434C1" w:rsidP="000434C1">
      <w:pPr>
        <w:rPr>
          <w:sz w:val="20"/>
          <w:szCs w:val="20"/>
          <w:lang w:eastAsia="en-US"/>
        </w:rPr>
      </w:pPr>
    </w:p>
    <w:p w14:paraId="25C2818A" w14:textId="77777777" w:rsidR="000434C1" w:rsidRPr="00803115" w:rsidRDefault="000434C1" w:rsidP="000434C1">
      <w:pPr>
        <w:spacing w:after="180"/>
        <w:rPr>
          <w:rFonts w:ascii="Arial" w:eastAsia="SimSun" w:hAnsi="Arial" w:cs="Arial"/>
          <w:lang w:val="en-GB" w:eastAsia="en-US"/>
        </w:rPr>
      </w:pPr>
      <w:r w:rsidRPr="00803115">
        <w:rPr>
          <w:rFonts w:ascii="Arial" w:eastAsia="SimSun" w:hAnsi="Arial" w:cs="Arial"/>
          <w:lang w:val="en-GB" w:eastAsia="en-US"/>
        </w:rPr>
        <w:t>5.1.5</w:t>
      </w:r>
      <w:r w:rsidRPr="00803115">
        <w:rPr>
          <w:rFonts w:ascii="Arial" w:eastAsia="SimSun" w:hAnsi="Arial" w:cs="Arial"/>
          <w:lang w:val="en-GB" w:eastAsia="en-US"/>
        </w:rPr>
        <w:tab/>
        <w:t xml:space="preserve">Antenna </w:t>
      </w:r>
      <w:proofErr w:type="gramStart"/>
      <w:r w:rsidRPr="00803115">
        <w:rPr>
          <w:rFonts w:ascii="Arial" w:eastAsia="SimSun" w:hAnsi="Arial" w:cs="Arial"/>
          <w:lang w:val="en-GB" w:eastAsia="en-US"/>
        </w:rPr>
        <w:t>ports</w:t>
      </w:r>
      <w:proofErr w:type="gramEnd"/>
      <w:r w:rsidRPr="00803115">
        <w:rPr>
          <w:rFonts w:ascii="Arial" w:eastAsia="SimSun" w:hAnsi="Arial" w:cs="Arial"/>
          <w:lang w:val="en-GB" w:eastAsia="en-US"/>
        </w:rPr>
        <w:t xml:space="preserve"> quasi co-location</w:t>
      </w:r>
    </w:p>
    <w:p w14:paraId="31F05696" w14:textId="77777777" w:rsidR="000434C1" w:rsidRPr="001E2917" w:rsidRDefault="000434C1" w:rsidP="000434C1">
      <w:pPr>
        <w:spacing w:after="180"/>
        <w:jc w:val="center"/>
        <w:rPr>
          <w:rFonts w:eastAsia="SimSun"/>
          <w:sz w:val="20"/>
          <w:szCs w:val="20"/>
          <w:lang w:val="en-GB" w:eastAsia="ja-JP"/>
        </w:rPr>
      </w:pPr>
      <w:r w:rsidRPr="001E2917">
        <w:rPr>
          <w:rFonts w:eastAsia="SimSun"/>
          <w:sz w:val="20"/>
          <w:szCs w:val="20"/>
          <w:lang w:val="en-GB" w:eastAsia="ja-JP"/>
        </w:rPr>
        <w:t>&lt;text omitted&gt;</w:t>
      </w:r>
    </w:p>
    <w:p w14:paraId="6C368EF5" w14:textId="77777777" w:rsidR="000434C1" w:rsidRPr="001E2917" w:rsidRDefault="000434C1" w:rsidP="000434C1">
      <w:pPr>
        <w:spacing w:after="180"/>
        <w:rPr>
          <w:sz w:val="20"/>
          <w:szCs w:val="20"/>
          <w:lang w:val="en-GB" w:eastAsia="en-US"/>
        </w:rPr>
      </w:pPr>
      <w:r w:rsidRPr="001E2917">
        <w:rPr>
          <w:sz w:val="20"/>
          <w:szCs w:val="20"/>
          <w:lang w:val="en-GB" w:eastAsia="en-US"/>
        </w:rPr>
        <w:t xml:space="preserve">When </w:t>
      </w:r>
      <w:proofErr w:type="spellStart"/>
      <w:r w:rsidRPr="001E2917">
        <w:rPr>
          <w:i/>
          <w:sz w:val="20"/>
          <w:szCs w:val="20"/>
          <w:lang w:val="en-GB" w:eastAsia="en-US"/>
        </w:rPr>
        <w:t>tci-PresentInDCI</w:t>
      </w:r>
      <w:proofErr w:type="spellEnd"/>
      <w:r w:rsidRPr="001E2917">
        <w:rPr>
          <w:i/>
          <w:sz w:val="20"/>
          <w:szCs w:val="20"/>
          <w:lang w:val="en-GB" w:eastAsia="en-US"/>
        </w:rPr>
        <w:t xml:space="preserve">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proofErr w:type="spellStart"/>
      <w:r w:rsidRPr="001E2917">
        <w:rPr>
          <w:i/>
          <w:iCs/>
          <w:color w:val="000000"/>
          <w:sz w:val="20"/>
          <w:szCs w:val="18"/>
          <w:lang w:val="en-GB" w:eastAsia="en-US"/>
        </w:rPr>
        <w:t>u</w:t>
      </w:r>
      <w:r w:rsidRPr="001E2917">
        <w:rPr>
          <w:i/>
          <w:iCs/>
          <w:color w:val="000000"/>
          <w:sz w:val="20"/>
          <w:szCs w:val="20"/>
          <w:lang w:val="en-GB" w:eastAsia="en-US"/>
        </w:rPr>
        <w:t>l</w:t>
      </w:r>
      <w:proofErr w:type="spellEnd"/>
      <w:r w:rsidRPr="001E2917">
        <w:rPr>
          <w:i/>
          <w:iCs/>
          <w:color w:val="000000"/>
          <w:sz w:val="20"/>
          <w:szCs w:val="20"/>
          <w:lang w:val="en-GB" w:eastAsia="en-US"/>
        </w:rPr>
        <w:t>-TCI-</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 xml:space="preserve">for a CC or all CCs in the same CC list </w:t>
      </w:r>
      <w:r w:rsidRPr="001E2917">
        <w:rPr>
          <w:sz w:val="20"/>
          <w:szCs w:val="20"/>
          <w:lang w:val="en-GB" w:eastAsia="en-US"/>
        </w:rPr>
        <w:lastRenderedPageBreak/>
        <w:t>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xml:space="preserve">. </w:t>
      </w:r>
      <w:ins w:id="16" w:author="Haipeng HP1 Lei" w:date="2024-05-22T13:10:00Z">
        <w:r w:rsidRPr="001E2917">
          <w:rPr>
            <w:rFonts w:eastAsia="SimSun"/>
            <w:color w:val="FF0000"/>
            <w:sz w:val="20"/>
            <w:szCs w:val="20"/>
          </w:rPr>
          <w:t xml:space="preserve">When </w:t>
        </w:r>
        <w:r>
          <w:rPr>
            <w:rFonts w:eastAsia="SimSun"/>
            <w:color w:val="FF0000"/>
            <w:sz w:val="20"/>
            <w:szCs w:val="20"/>
            <w:lang w:val="en-GB"/>
          </w:rPr>
          <w:t>the</w:t>
        </w:r>
        <w:r w:rsidRPr="001E2917">
          <w:rPr>
            <w:rFonts w:eastAsia="SimSun"/>
            <w:color w:val="FF0000"/>
            <w:sz w:val="20"/>
            <w:szCs w:val="20"/>
            <w:lang w:val="en-GB"/>
          </w:rPr>
          <w:t xml:space="preserve"> UE</w:t>
        </w:r>
        <w:r>
          <w:rPr>
            <w:rFonts w:eastAsia="SimSun"/>
            <w:color w:val="FF0000"/>
            <w:sz w:val="20"/>
            <w:szCs w:val="20"/>
            <w:lang w:val="en-GB"/>
          </w:rPr>
          <w:t xml:space="preserve"> is</w:t>
        </w:r>
        <w:r w:rsidRPr="001E2917">
          <w:rPr>
            <w:rFonts w:eastAsia="SimSun"/>
            <w:color w:val="FF0000"/>
            <w:sz w:val="20"/>
            <w:szCs w:val="20"/>
            <w:lang w:val="en-GB"/>
          </w:rPr>
          <w:t xml:space="preserve"> </w:t>
        </w:r>
        <w:r>
          <w:rPr>
            <w:rFonts w:eastAsia="SimSun"/>
            <w:color w:val="FF0000"/>
            <w:sz w:val="20"/>
            <w:szCs w:val="20"/>
            <w:lang w:val="en-GB"/>
          </w:rPr>
          <w:t>provided</w:t>
        </w:r>
        <w:r w:rsidRPr="001E2917">
          <w:rPr>
            <w:rFonts w:eastAsia="SimSun"/>
            <w:color w:val="FF0000"/>
            <w:sz w:val="20"/>
            <w:szCs w:val="20"/>
            <w:lang w:val="en-GB"/>
          </w:rPr>
          <w:t xml:space="preserve"> </w:t>
        </w:r>
        <w:r w:rsidRPr="001E2917">
          <w:rPr>
            <w:rFonts w:eastAsia="SimSun"/>
            <w:i/>
            <w:iCs/>
            <w:color w:val="FF0000"/>
            <w:sz w:val="20"/>
            <w:szCs w:val="20"/>
            <w:lang w:val="en-GB" w:eastAsia="en-US"/>
          </w:rPr>
          <w:t>dl-</w:t>
        </w:r>
        <w:proofErr w:type="spellStart"/>
        <w:r w:rsidRPr="001E2917">
          <w:rPr>
            <w:rFonts w:eastAsia="SimSun"/>
            <w:i/>
            <w:iCs/>
            <w:color w:val="FF0000"/>
            <w:sz w:val="20"/>
            <w:szCs w:val="20"/>
            <w:lang w:val="en-GB" w:eastAsia="en-US"/>
          </w:rPr>
          <w:t>OrJointTCI</w:t>
        </w:r>
        <w:proofErr w:type="spellEnd"/>
        <w:r w:rsidRPr="001E2917">
          <w:rPr>
            <w:rFonts w:eastAsia="SimSun"/>
            <w:i/>
            <w:iCs/>
            <w:color w:val="FF0000"/>
            <w:sz w:val="20"/>
            <w:szCs w:val="20"/>
            <w:lang w:val="en-GB" w:eastAsia="en-US"/>
          </w:rPr>
          <w:t>-</w:t>
        </w:r>
        <w:proofErr w:type="spellStart"/>
        <w:r w:rsidRPr="001E2917">
          <w:rPr>
            <w:rFonts w:eastAsia="SimSun"/>
            <w:i/>
            <w:iCs/>
            <w:color w:val="FF0000"/>
            <w:sz w:val="20"/>
            <w:szCs w:val="20"/>
            <w:lang w:val="en-GB" w:eastAsia="en-US"/>
          </w:rPr>
          <w:t>StateList</w:t>
        </w:r>
        <w:proofErr w:type="spellEnd"/>
        <w:r w:rsidRPr="001E2917">
          <w:rPr>
            <w:rFonts w:eastAsia="SimSun"/>
            <w:color w:val="FF0000"/>
            <w:sz w:val="20"/>
            <w:szCs w:val="20"/>
          </w:rPr>
          <w:t xml:space="preserve"> </w:t>
        </w:r>
        <w:r>
          <w:rPr>
            <w:color w:val="FF0000"/>
            <w:sz w:val="20"/>
            <w:szCs w:val="20"/>
            <w:lang w:eastAsia="ja-JP"/>
          </w:rPr>
          <w:t>and</w:t>
        </w:r>
        <w:r w:rsidRPr="001E2917">
          <w:rPr>
            <w:color w:val="FF0000"/>
            <w:sz w:val="20"/>
            <w:szCs w:val="20"/>
            <w:lang w:val="en-GB" w:eastAsia="ja-JP"/>
          </w:rPr>
          <w:t xml:space="preserve"> a transmission configuration indication field is provided by a DCI format 1_3, </w:t>
        </w:r>
        <w:r w:rsidRPr="001E2917">
          <w:rPr>
            <w:rFonts w:eastAsia="Batang"/>
            <w:color w:val="FF0000"/>
            <w:sz w:val="20"/>
            <w:szCs w:val="20"/>
            <w:lang w:val="x-none" w:eastAsia="en-US"/>
          </w:rPr>
          <w:t xml:space="preserve">the UE </w:t>
        </w:r>
        <w:r>
          <w:rPr>
            <w:rFonts w:eastAsia="Batang"/>
            <w:color w:val="FF0000"/>
            <w:sz w:val="20"/>
            <w:szCs w:val="20"/>
            <w:lang w:eastAsia="ja-JP"/>
          </w:rPr>
          <w:t>assumes</w:t>
        </w:r>
        <w:r w:rsidRPr="001E2917">
          <w:rPr>
            <w:rFonts w:eastAsia="Batang"/>
            <w:color w:val="FF0000"/>
            <w:sz w:val="20"/>
            <w:szCs w:val="20"/>
            <w:lang w:val="x-none" w:eastAsia="ja-JP"/>
          </w:rPr>
          <w:t xml:space="preserve"> 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w:t>
        </w:r>
        <w:r>
          <w:rPr>
            <w:rFonts w:eastAsia="Batang"/>
            <w:color w:val="FF0000"/>
            <w:sz w:val="20"/>
            <w:szCs w:val="20"/>
            <w:lang w:eastAsia="ja-JP"/>
          </w:rPr>
          <w:t xml:space="preserve">is valid </w:t>
        </w:r>
        <w:r w:rsidRPr="001E2917">
          <w:rPr>
            <w:rFonts w:eastAsia="Batang"/>
            <w:color w:val="FF0000"/>
            <w:sz w:val="20"/>
            <w:szCs w:val="20"/>
            <w:lang w:val="x-none" w:eastAsia="ja-JP"/>
          </w:rPr>
          <w:t>if</w:t>
        </w:r>
        <w:r>
          <w:rPr>
            <w:rFonts w:eastAsia="Batang"/>
            <w:color w:val="FF0000"/>
            <w:sz w:val="20"/>
            <w:szCs w:val="20"/>
            <w:lang w:eastAsia="ja-JP"/>
          </w:rPr>
          <w:t xml:space="preserve"> </w:t>
        </w:r>
        <w:r w:rsidRPr="001E2917">
          <w:rPr>
            <w:rFonts w:eastAsia="Batang"/>
            <w:color w:val="FF0000"/>
            <w:sz w:val="20"/>
            <w:szCs w:val="20"/>
            <w:lang w:val="x-none" w:eastAsia="ja-JP"/>
          </w:rPr>
          <w:t xml:space="preserve">the UE is scheduled by the DCI format 1_3 to receive PDSCH </w:t>
        </w:r>
        <w:r>
          <w:rPr>
            <w:rFonts w:eastAsia="Batang"/>
            <w:color w:val="FF0000"/>
            <w:sz w:val="20"/>
            <w:szCs w:val="20"/>
            <w:lang w:eastAsia="ja-JP"/>
          </w:rPr>
          <w:t xml:space="preserve">at least </w:t>
        </w:r>
        <w:r w:rsidRPr="001E2917">
          <w:rPr>
            <w:rFonts w:eastAsia="Batang"/>
            <w:color w:val="FF0000"/>
            <w:sz w:val="20"/>
            <w:szCs w:val="20"/>
            <w:lang w:val="x-none" w:eastAsia="ja-JP"/>
          </w:rPr>
          <w:t xml:space="preserve">on </w:t>
        </w:r>
        <w:proofErr w:type="spellStart"/>
        <w:r>
          <w:rPr>
            <w:rFonts w:eastAsia="Batang"/>
            <w:color w:val="FF0000"/>
            <w:sz w:val="20"/>
            <w:szCs w:val="20"/>
            <w:lang w:eastAsia="ja-JP"/>
          </w:rPr>
          <w:t>on</w:t>
        </w:r>
        <w:r w:rsidRPr="001E2917">
          <w:rPr>
            <w:rFonts w:eastAsia="Batang"/>
            <w:color w:val="FF0000"/>
            <w:sz w:val="20"/>
            <w:szCs w:val="20"/>
            <w:lang w:val="x-none" w:eastAsia="ja-JP"/>
          </w:rPr>
          <w:t>e</w:t>
        </w:r>
        <w:proofErr w:type="spellEnd"/>
        <w:r w:rsidRPr="001E2917">
          <w:rPr>
            <w:rFonts w:eastAsia="Batang"/>
            <w:color w:val="FF0000"/>
            <w:sz w:val="20"/>
            <w:szCs w:val="20"/>
            <w:lang w:val="x-none" w:eastAsia="ja-JP"/>
          </w:rPr>
          <w:t xml:space="preserve"> serving cell</w:t>
        </w:r>
        <w:r>
          <w:rPr>
            <w:rFonts w:eastAsia="Batang"/>
            <w:color w:val="FF0000"/>
            <w:sz w:val="20"/>
            <w:szCs w:val="20"/>
            <w:lang w:eastAsia="ja-JP"/>
          </w:rPr>
          <w:t xml:space="preserve"> with the indicated TCI state(s). </w:t>
        </w:r>
      </w:ins>
      <w:r w:rsidRPr="001E2917">
        <w:rPr>
          <w:sz w:val="20"/>
          <w:szCs w:val="20"/>
          <w:lang w:val="en-GB" w:eastAsia="en-US"/>
        </w:rPr>
        <w:t>The DCI format 1_1/1_2/1_3 can be with or without, if applicable, DL assignment. If the DCI format 1_1/1_2/ is without DL assignment, the UE can assume the following:</w:t>
      </w:r>
    </w:p>
    <w:p w14:paraId="04173E60" w14:textId="77777777" w:rsidR="000434C1" w:rsidRPr="001E2917" w:rsidRDefault="000434C1"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0AC0959C" w14:textId="77777777" w:rsidR="000434C1" w:rsidRPr="001E2917" w:rsidRDefault="000434C1"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19384602" w14:textId="77777777" w:rsidR="000434C1" w:rsidRPr="001E2917" w:rsidRDefault="000434C1"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1EE28761" w14:textId="77777777" w:rsidR="000434C1" w:rsidRPr="0054774C" w:rsidRDefault="000434C1" w:rsidP="000434C1">
      <w:pPr>
        <w:spacing w:after="180"/>
        <w:ind w:left="851" w:hanging="284"/>
        <w:rPr>
          <w:rFonts w:eastAsiaTheme="minorEastAsia"/>
          <w:sz w:val="20"/>
          <w:szCs w:val="20"/>
          <w:lang w:val="en-GB"/>
        </w:rPr>
      </w:pPr>
      <w:r w:rsidRPr="001E2917">
        <w:rPr>
          <w:sz w:val="20"/>
          <w:szCs w:val="20"/>
          <w:lang w:val="en-GB" w:eastAsia="en-US"/>
        </w:rPr>
        <w:t>-</w:t>
      </w:r>
      <w:r w:rsidRPr="001E2917">
        <w:rPr>
          <w:sz w:val="20"/>
          <w:szCs w:val="20"/>
          <w:lang w:val="en-GB" w:eastAsia="en-US"/>
        </w:rPr>
        <w:tab/>
        <w:t>MCS = all '1's</w:t>
      </w:r>
    </w:p>
    <w:p w14:paraId="7370671B" w14:textId="77777777" w:rsidR="000434C1" w:rsidRPr="001E2917" w:rsidRDefault="000434C1"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3A3072F7" w14:textId="77777777" w:rsidR="000434C1" w:rsidRPr="001E2917" w:rsidRDefault="000434C1"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w:t>
      </w:r>
      <w:proofErr w:type="spellStart"/>
      <w:r w:rsidRPr="001E2917">
        <w:rPr>
          <w:sz w:val="20"/>
          <w:szCs w:val="20"/>
          <w:lang w:val="en-GB" w:eastAsia="en-US"/>
        </w:rPr>
        <w:t>dynamicSwitch</w:t>
      </w:r>
      <w:proofErr w:type="spellEnd"/>
      <w:r w:rsidRPr="001E2917">
        <w:rPr>
          <w:sz w:val="20"/>
          <w:szCs w:val="20"/>
          <w:lang w:val="en-GB" w:eastAsia="en-US"/>
        </w:rPr>
        <w:t xml:space="preserve"> (same as in Table 10.2-4 of [6, TS 38.213]). </w:t>
      </w:r>
    </w:p>
    <w:p w14:paraId="6FB746D1" w14:textId="77777777" w:rsidR="000434C1" w:rsidRPr="001E2917" w:rsidRDefault="000434C1" w:rsidP="000434C1">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6524BF01" w14:textId="77777777" w:rsidR="000434C1" w:rsidRPr="001E2917" w:rsidRDefault="000434C1" w:rsidP="000434C1">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4DC06599" w14:textId="77777777" w:rsidR="000434C1" w:rsidRPr="001E2917" w:rsidRDefault="000434C1" w:rsidP="000434C1">
      <w:pPr>
        <w:spacing w:after="180"/>
        <w:ind w:left="1702" w:hanging="284"/>
        <w:jc w:val="center"/>
        <w:rPr>
          <w:rFonts w:eastAsia="SimSun"/>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69068F6C" w14:textId="77777777" w:rsidR="000434C1" w:rsidRDefault="000434C1" w:rsidP="000434C1">
      <w:pPr>
        <w:rPr>
          <w:sz w:val="20"/>
          <w:szCs w:val="20"/>
          <w:lang w:eastAsia="en-US"/>
        </w:rPr>
      </w:pPr>
    </w:p>
    <w:p w14:paraId="3BB91134" w14:textId="77777777" w:rsidR="000434C1" w:rsidRDefault="000434C1"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0434C1" w14:paraId="4F725927" w14:textId="77777777" w:rsidTr="00457CA6">
        <w:tc>
          <w:tcPr>
            <w:tcW w:w="2009" w:type="dxa"/>
            <w:tcBorders>
              <w:top w:val="single" w:sz="4" w:space="0" w:color="auto"/>
              <w:left w:val="single" w:sz="4" w:space="0" w:color="auto"/>
              <w:bottom w:val="single" w:sz="4" w:space="0" w:color="auto"/>
              <w:right w:val="single" w:sz="4" w:space="0" w:color="auto"/>
            </w:tcBorders>
          </w:tcPr>
          <w:p w14:paraId="45D5D21B" w14:textId="77777777" w:rsidR="000434C1" w:rsidRDefault="000434C1"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6EA23F6" w14:textId="77777777" w:rsidR="000434C1" w:rsidRDefault="000434C1" w:rsidP="000434C1">
            <w:pPr>
              <w:wordWrap/>
              <w:jc w:val="center"/>
              <w:rPr>
                <w:b/>
                <w:sz w:val="20"/>
                <w:szCs w:val="20"/>
              </w:rPr>
            </w:pPr>
            <w:r>
              <w:rPr>
                <w:b/>
                <w:sz w:val="20"/>
                <w:szCs w:val="20"/>
              </w:rPr>
              <w:t>Comment</w:t>
            </w:r>
          </w:p>
        </w:tc>
      </w:tr>
      <w:tr w:rsidR="000434C1" w14:paraId="7C6DC1A8" w14:textId="77777777" w:rsidTr="00457CA6">
        <w:tc>
          <w:tcPr>
            <w:tcW w:w="2009" w:type="dxa"/>
            <w:tcBorders>
              <w:top w:val="single" w:sz="4" w:space="0" w:color="auto"/>
              <w:left w:val="single" w:sz="4" w:space="0" w:color="auto"/>
              <w:bottom w:val="single" w:sz="4" w:space="0" w:color="auto"/>
              <w:right w:val="single" w:sz="4" w:space="0" w:color="auto"/>
            </w:tcBorders>
          </w:tcPr>
          <w:p w14:paraId="70D2FD43" w14:textId="60D5C9B8" w:rsidR="000434C1" w:rsidRPr="000F4031" w:rsidRDefault="00987E15" w:rsidP="000434C1">
            <w:pPr>
              <w:wordWrap/>
              <w:jc w:val="left"/>
              <w:rPr>
                <w:rFonts w:eastAsia="MS Mincho"/>
                <w:bCs/>
                <w:sz w:val="20"/>
                <w:szCs w:val="20"/>
                <w:lang w:eastAsia="ja-JP"/>
              </w:rPr>
            </w:pPr>
            <w:proofErr w:type="spellStart"/>
            <w:r>
              <w:rPr>
                <w:rFonts w:eastAsia="MS Mincho"/>
                <w:bCs/>
                <w:sz w:val="20"/>
                <w:szCs w:val="20"/>
                <w:lang w:eastAsia="ja-JP"/>
              </w:rPr>
              <w:t>Spreadtrum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A46A6C9" w14:textId="77777777" w:rsidR="000434C1" w:rsidRDefault="00987E15" w:rsidP="000434C1">
            <w:pPr>
              <w:pStyle w:val="ListParagraph1"/>
              <w:wordWrap/>
              <w:rPr>
                <w:rFonts w:eastAsiaTheme="minorEastAsia"/>
                <w:bCs/>
                <w:sz w:val="20"/>
                <w:szCs w:val="20"/>
              </w:rPr>
            </w:pPr>
            <w:r>
              <w:rPr>
                <w:rFonts w:eastAsiaTheme="minorEastAsia" w:hint="eastAsia"/>
                <w:bCs/>
                <w:sz w:val="20"/>
                <w:szCs w:val="20"/>
              </w:rPr>
              <w:t>W</w:t>
            </w:r>
            <w:r>
              <w:rPr>
                <w:rFonts w:eastAsiaTheme="minorEastAsia"/>
                <w:bCs/>
                <w:sz w:val="20"/>
                <w:szCs w:val="20"/>
              </w:rPr>
              <w:t>e support the CR.</w:t>
            </w:r>
          </w:p>
          <w:p w14:paraId="207C9278" w14:textId="77777777" w:rsidR="00987E15" w:rsidRDefault="00987E15" w:rsidP="000434C1">
            <w:pPr>
              <w:pStyle w:val="ListParagraph1"/>
              <w:wordWrap/>
              <w:rPr>
                <w:rFonts w:eastAsiaTheme="minorEastAsia"/>
                <w:bCs/>
                <w:sz w:val="20"/>
                <w:szCs w:val="20"/>
              </w:rPr>
            </w:pPr>
          </w:p>
          <w:p w14:paraId="75610687" w14:textId="6C4DCDF4" w:rsidR="00B25729" w:rsidRDefault="00987E15" w:rsidP="000434C1">
            <w:pPr>
              <w:pStyle w:val="ListParagraph1"/>
              <w:wordWrap/>
              <w:rPr>
                <w:rFonts w:eastAsiaTheme="minorEastAsia"/>
                <w:bCs/>
                <w:sz w:val="20"/>
                <w:szCs w:val="20"/>
              </w:rPr>
            </w:pPr>
            <w:r>
              <w:rPr>
                <w:rFonts w:eastAsiaTheme="minorEastAsia"/>
                <w:bCs/>
                <w:sz w:val="20"/>
                <w:szCs w:val="20"/>
              </w:rPr>
              <w:t xml:space="preserve">The change part clarifies if a cell is not scheduled with </w:t>
            </w:r>
            <w:r w:rsidR="00FC4543">
              <w:rPr>
                <w:rFonts w:eastAsiaTheme="minorEastAsia"/>
                <w:bCs/>
                <w:sz w:val="20"/>
                <w:szCs w:val="20"/>
              </w:rPr>
              <w:t xml:space="preserve">a </w:t>
            </w:r>
            <w:r>
              <w:rPr>
                <w:rFonts w:eastAsiaTheme="minorEastAsia"/>
                <w:bCs/>
                <w:sz w:val="20"/>
                <w:szCs w:val="20"/>
              </w:rPr>
              <w:t xml:space="preserve">PDSCH and it is not in a </w:t>
            </w:r>
            <w:proofErr w:type="spellStart"/>
            <w:r w:rsidRPr="001E2917">
              <w:rPr>
                <w:i/>
                <w:iCs/>
                <w:sz w:val="20"/>
                <w:szCs w:val="20"/>
                <w:lang w:val="en-GB" w:eastAsia="en-US"/>
              </w:rPr>
              <w:t>simultaneousU</w:t>
            </w:r>
            <w:proofErr w:type="spellEnd"/>
            <w:r w:rsidRPr="001E2917">
              <w:rPr>
                <w:i/>
                <w:iCs/>
                <w:sz w:val="20"/>
                <w:szCs w:val="20"/>
                <w:lang w:val="en-GB" w:eastAsia="en-US"/>
              </w:rPr>
              <w:t>-TCI-UpdateList</w:t>
            </w:r>
            <w:r>
              <w:rPr>
                <w:i/>
                <w:iCs/>
                <w:sz w:val="20"/>
                <w:szCs w:val="20"/>
                <w:lang w:val="en-GB" w:eastAsia="en-US"/>
              </w:rPr>
              <w:t xml:space="preserve"> </w:t>
            </w:r>
            <w:r w:rsidRPr="00987E15">
              <w:rPr>
                <w:rFonts w:eastAsiaTheme="minorEastAsia"/>
                <w:bCs/>
                <w:sz w:val="20"/>
                <w:szCs w:val="20"/>
              </w:rPr>
              <w:t xml:space="preserve">with </w:t>
            </w:r>
            <w:r w:rsidR="00FC4543">
              <w:rPr>
                <w:rFonts w:eastAsiaTheme="minorEastAsia"/>
                <w:bCs/>
                <w:sz w:val="20"/>
                <w:szCs w:val="20"/>
              </w:rPr>
              <w:t>at least one</w:t>
            </w:r>
            <w:r w:rsidRPr="00987E15">
              <w:rPr>
                <w:rFonts w:eastAsiaTheme="minorEastAsia"/>
                <w:bCs/>
                <w:sz w:val="20"/>
                <w:szCs w:val="20"/>
              </w:rPr>
              <w:t xml:space="preserve"> </w:t>
            </w:r>
            <w:r w:rsidR="00B25729">
              <w:rPr>
                <w:rFonts w:eastAsiaTheme="minorEastAsia"/>
                <w:bCs/>
                <w:sz w:val="20"/>
                <w:szCs w:val="20"/>
              </w:rPr>
              <w:t xml:space="preserve">scheduled </w:t>
            </w:r>
            <w:r w:rsidRPr="00987E15">
              <w:rPr>
                <w:rFonts w:eastAsiaTheme="minorEastAsia"/>
                <w:bCs/>
                <w:sz w:val="20"/>
                <w:szCs w:val="20"/>
              </w:rPr>
              <w:t>cell</w:t>
            </w:r>
            <w:r w:rsidR="00B25729">
              <w:rPr>
                <w:rFonts w:eastAsiaTheme="minorEastAsia"/>
                <w:bCs/>
                <w:sz w:val="20"/>
                <w:szCs w:val="20"/>
              </w:rPr>
              <w:t xml:space="preserve"> by this DCI format 1_3, its TCI would not update. </w:t>
            </w:r>
          </w:p>
          <w:p w14:paraId="694AFA35" w14:textId="6C2D4293" w:rsidR="00987E15" w:rsidRPr="00987E15" w:rsidRDefault="00B25729" w:rsidP="000434C1">
            <w:pPr>
              <w:pStyle w:val="ListParagraph1"/>
              <w:wordWrap/>
              <w:rPr>
                <w:rFonts w:eastAsiaTheme="minorEastAsia"/>
                <w:bCs/>
                <w:sz w:val="20"/>
                <w:szCs w:val="20"/>
              </w:rPr>
            </w:pPr>
            <w:r>
              <w:rPr>
                <w:rFonts w:eastAsiaTheme="minorEastAsia"/>
                <w:bCs/>
                <w:sz w:val="20"/>
                <w:szCs w:val="20"/>
              </w:rPr>
              <w:t xml:space="preserve">For  a cell is not scheduled with PDSCH but it is in a </w:t>
            </w:r>
            <w:proofErr w:type="spellStart"/>
            <w:r w:rsidRPr="001E2917">
              <w:rPr>
                <w:i/>
                <w:iCs/>
                <w:sz w:val="20"/>
                <w:szCs w:val="20"/>
                <w:lang w:val="en-GB" w:eastAsia="en-US"/>
              </w:rPr>
              <w:t>simultaneousU</w:t>
            </w:r>
            <w:proofErr w:type="spellEnd"/>
            <w:r w:rsidRPr="001E2917">
              <w:rPr>
                <w:i/>
                <w:iCs/>
                <w:sz w:val="20"/>
                <w:szCs w:val="20"/>
                <w:lang w:val="en-GB" w:eastAsia="en-US"/>
              </w:rPr>
              <w:t>-TCI-UpdateList</w:t>
            </w:r>
            <w:r>
              <w:rPr>
                <w:i/>
                <w:iCs/>
                <w:sz w:val="20"/>
                <w:szCs w:val="20"/>
                <w:lang w:val="en-GB" w:eastAsia="en-US"/>
              </w:rPr>
              <w:t xml:space="preserve"> </w:t>
            </w:r>
            <w:r w:rsidRPr="00B25729">
              <w:rPr>
                <w:iCs/>
                <w:sz w:val="20"/>
                <w:szCs w:val="20"/>
                <w:lang w:val="en-GB" w:eastAsia="en-US"/>
              </w:rPr>
              <w:t xml:space="preserve">with a scheduled cell, its TCI will update </w:t>
            </w:r>
            <w:proofErr w:type="gramStart"/>
            <w:r w:rsidRPr="00B25729">
              <w:rPr>
                <w:iCs/>
                <w:sz w:val="20"/>
                <w:szCs w:val="20"/>
                <w:lang w:val="en-GB" w:eastAsia="en-US"/>
              </w:rPr>
              <w:t>too</w:t>
            </w:r>
            <w:proofErr w:type="gramEnd"/>
            <w:r w:rsidRPr="00B25729">
              <w:rPr>
                <w:iCs/>
                <w:sz w:val="20"/>
                <w:szCs w:val="20"/>
                <w:lang w:val="en-GB" w:eastAsia="en-US"/>
              </w:rPr>
              <w:t xml:space="preserve"> and this part has been covered by the previous sentence. </w:t>
            </w:r>
            <w:r w:rsidR="00987E15" w:rsidRPr="00B25729">
              <w:rPr>
                <w:rFonts w:eastAsiaTheme="minorEastAsia"/>
                <w:bCs/>
                <w:sz w:val="20"/>
                <w:szCs w:val="20"/>
              </w:rPr>
              <w:t xml:space="preserve"> </w:t>
            </w:r>
            <w:r>
              <w:rPr>
                <w:rFonts w:eastAsiaTheme="minorEastAsia"/>
                <w:bCs/>
                <w:sz w:val="20"/>
                <w:szCs w:val="20"/>
              </w:rPr>
              <w:t xml:space="preserve">So no change for this type of cell. </w:t>
            </w:r>
          </w:p>
        </w:tc>
      </w:tr>
      <w:tr w:rsidR="000434C1" w:rsidRPr="00D83628" w14:paraId="4B52AFC3" w14:textId="77777777" w:rsidTr="00457CA6">
        <w:tc>
          <w:tcPr>
            <w:tcW w:w="2009" w:type="dxa"/>
            <w:tcBorders>
              <w:top w:val="single" w:sz="4" w:space="0" w:color="auto"/>
              <w:left w:val="single" w:sz="4" w:space="0" w:color="auto"/>
              <w:bottom w:val="single" w:sz="4" w:space="0" w:color="auto"/>
              <w:right w:val="single" w:sz="4" w:space="0" w:color="auto"/>
            </w:tcBorders>
          </w:tcPr>
          <w:p w14:paraId="19AB3448" w14:textId="5F42A4BB" w:rsidR="000434C1" w:rsidRPr="003C6301" w:rsidRDefault="003C6301" w:rsidP="000434C1">
            <w:pPr>
              <w:wordWrap/>
              <w:rPr>
                <w:rFonts w:eastAsia="Malgun Gothic"/>
                <w:bCs/>
                <w:sz w:val="20"/>
                <w:szCs w:val="20"/>
                <w:lang w:eastAsia="ko-KR"/>
              </w:rPr>
            </w:pPr>
            <w:r>
              <w:rPr>
                <w:rFonts w:eastAsia="Malgun Gothic" w:hint="eastAsia"/>
                <w:bCs/>
                <w:sz w:val="20"/>
                <w:szCs w:val="20"/>
                <w:lang w:eastAsia="ko-KR"/>
              </w:rPr>
              <w:t>LGE</w:t>
            </w:r>
          </w:p>
        </w:tc>
        <w:tc>
          <w:tcPr>
            <w:tcW w:w="7353" w:type="dxa"/>
            <w:tcBorders>
              <w:top w:val="single" w:sz="4" w:space="0" w:color="auto"/>
              <w:left w:val="single" w:sz="4" w:space="0" w:color="auto"/>
              <w:bottom w:val="single" w:sz="4" w:space="0" w:color="auto"/>
              <w:right w:val="single" w:sz="4" w:space="0" w:color="auto"/>
            </w:tcBorders>
          </w:tcPr>
          <w:p w14:paraId="10401FE2" w14:textId="0C33A7AC" w:rsidR="003C6301" w:rsidRDefault="003C6301" w:rsidP="000434C1">
            <w:pPr>
              <w:wordWrap/>
              <w:rPr>
                <w:rFonts w:eastAsia="Malgun Gothic"/>
                <w:bCs/>
                <w:sz w:val="20"/>
                <w:szCs w:val="20"/>
                <w:lang w:eastAsia="ko-KR"/>
              </w:rPr>
            </w:pPr>
            <w:r>
              <w:rPr>
                <w:rFonts w:eastAsia="Malgun Gothic"/>
                <w:bCs/>
                <w:sz w:val="20"/>
                <w:szCs w:val="20"/>
                <w:lang w:eastAsia="ko-KR"/>
              </w:rPr>
              <w:t>W</w:t>
            </w:r>
            <w:r>
              <w:rPr>
                <w:rFonts w:eastAsia="Malgun Gothic" w:hint="eastAsia"/>
                <w:bCs/>
                <w:sz w:val="20"/>
                <w:szCs w:val="20"/>
                <w:lang w:eastAsia="ko-KR"/>
              </w:rPr>
              <w:t xml:space="preserve">e also support the CR with same understanding as </w:t>
            </w:r>
            <w:proofErr w:type="spellStart"/>
            <w:r>
              <w:rPr>
                <w:rFonts w:eastAsia="Malgun Gothic" w:hint="eastAsia"/>
                <w:bCs/>
                <w:sz w:val="20"/>
                <w:szCs w:val="20"/>
                <w:lang w:eastAsia="ko-KR"/>
              </w:rPr>
              <w:t>Spreadtrum</w:t>
            </w:r>
            <w:proofErr w:type="spellEnd"/>
            <w:r>
              <w:rPr>
                <w:rFonts w:eastAsia="Malgun Gothic" w:hint="eastAsia"/>
                <w:bCs/>
                <w:sz w:val="20"/>
                <w:szCs w:val="20"/>
                <w:lang w:eastAsia="ko-KR"/>
              </w:rPr>
              <w:t>.</w:t>
            </w:r>
          </w:p>
          <w:p w14:paraId="20F9CA7B" w14:textId="392A1079" w:rsidR="003C6301" w:rsidRDefault="003C6301" w:rsidP="000434C1">
            <w:pPr>
              <w:wordWrap/>
              <w:rPr>
                <w:rFonts w:eastAsia="Malgun Gothic"/>
                <w:bCs/>
                <w:sz w:val="20"/>
                <w:szCs w:val="20"/>
                <w:lang w:eastAsia="ko-KR"/>
              </w:rPr>
            </w:pPr>
          </w:p>
          <w:p w14:paraId="6B3DC88B" w14:textId="0CCB3DA0" w:rsidR="003C6301" w:rsidRDefault="003C6301" w:rsidP="00D83628">
            <w:pPr>
              <w:wordWrap/>
              <w:overflowPunct w:val="0"/>
              <w:rPr>
                <w:rFonts w:eastAsia="Malgun Gothic"/>
                <w:bCs/>
                <w:sz w:val="20"/>
                <w:szCs w:val="20"/>
                <w:lang w:eastAsia="ko-KR"/>
              </w:rPr>
            </w:pPr>
            <w:r>
              <w:rPr>
                <w:rFonts w:eastAsia="Malgun Gothic" w:hint="eastAsia"/>
                <w:bCs/>
                <w:sz w:val="20"/>
                <w:szCs w:val="20"/>
                <w:lang w:eastAsia="ko-KR"/>
              </w:rPr>
              <w:t>In summary,</w:t>
            </w:r>
          </w:p>
          <w:p w14:paraId="037BA6BA" w14:textId="40BCAE2D" w:rsidR="003C6301" w:rsidRPr="003C6301" w:rsidRDefault="003C6301" w:rsidP="00D83628">
            <w:pPr>
              <w:pStyle w:val="ListParagraph"/>
              <w:numPr>
                <w:ilvl w:val="0"/>
                <w:numId w:val="73"/>
              </w:numPr>
              <w:wordWrap/>
              <w:overflowPunct w:val="0"/>
              <w:rPr>
                <w:rFonts w:eastAsia="Malgun Gothic"/>
                <w:bCs/>
                <w:sz w:val="20"/>
                <w:szCs w:val="20"/>
                <w:lang w:eastAsia="ko-KR"/>
              </w:rPr>
            </w:pPr>
            <w:r>
              <w:rPr>
                <w:rFonts w:eastAsia="Malgun Gothic" w:hint="eastAsia"/>
                <w:bCs/>
                <w:sz w:val="20"/>
                <w:szCs w:val="20"/>
                <w:lang w:eastAsia="ko-KR"/>
              </w:rPr>
              <w:t xml:space="preserve">TCI </w:t>
            </w:r>
            <w:r w:rsidR="00D83628">
              <w:rPr>
                <w:rFonts w:eastAsia="Malgun Gothic" w:hint="eastAsia"/>
                <w:bCs/>
                <w:sz w:val="20"/>
                <w:szCs w:val="20"/>
                <w:lang w:eastAsia="ko-KR"/>
              </w:rPr>
              <w:t>is</w:t>
            </w:r>
            <w:r>
              <w:rPr>
                <w:rFonts w:eastAsia="Malgun Gothic" w:hint="eastAsia"/>
                <w:bCs/>
                <w:sz w:val="20"/>
                <w:szCs w:val="20"/>
                <w:lang w:eastAsia="ko-KR"/>
              </w:rPr>
              <w:t xml:space="preserve"> updated for a non-scheduled cell if the cell is </w:t>
            </w:r>
            <w:r w:rsidR="00D83628">
              <w:rPr>
                <w:rFonts w:eastAsia="Malgun Gothic" w:hint="eastAsia"/>
                <w:bCs/>
                <w:sz w:val="20"/>
                <w:szCs w:val="20"/>
                <w:lang w:eastAsia="ko-KR"/>
              </w:rPr>
              <w:t>in</w:t>
            </w:r>
            <w:r>
              <w:rPr>
                <w:rFonts w:eastAsia="Malgun Gothic" w:hint="eastAsia"/>
                <w:bCs/>
                <w:sz w:val="20"/>
                <w:szCs w:val="20"/>
                <w:lang w:eastAsia="ko-KR"/>
              </w:rPr>
              <w:t xml:space="preserve"> a </w:t>
            </w:r>
            <w:proofErr w:type="spellStart"/>
            <w:r w:rsidRPr="001E2917">
              <w:rPr>
                <w:i/>
                <w:iCs/>
                <w:sz w:val="20"/>
                <w:szCs w:val="20"/>
                <w:lang w:val="en-GB" w:eastAsia="en-US"/>
              </w:rPr>
              <w:t>simultaneousU</w:t>
            </w:r>
            <w:proofErr w:type="spellEnd"/>
            <w:r w:rsidRPr="001E2917">
              <w:rPr>
                <w:i/>
                <w:iCs/>
                <w:sz w:val="20"/>
                <w:szCs w:val="20"/>
                <w:lang w:val="en-GB" w:eastAsia="en-US"/>
              </w:rPr>
              <w:t>-TCI-UpdateList</w:t>
            </w:r>
            <w:r>
              <w:rPr>
                <w:rFonts w:eastAsia="Malgun Gothic" w:hint="eastAsia"/>
                <w:i/>
                <w:iCs/>
                <w:sz w:val="20"/>
                <w:szCs w:val="20"/>
                <w:lang w:val="en-GB" w:eastAsia="ko-KR"/>
              </w:rPr>
              <w:t xml:space="preserve"> </w:t>
            </w:r>
            <w:r w:rsidR="00D83628">
              <w:rPr>
                <w:rFonts w:eastAsia="Malgun Gothic" w:hint="eastAsia"/>
                <w:sz w:val="20"/>
                <w:szCs w:val="20"/>
                <w:lang w:val="en-GB" w:eastAsia="ko-KR"/>
              </w:rPr>
              <w:t>in which</w:t>
            </w:r>
            <w:r w:rsidRPr="003C6301">
              <w:rPr>
                <w:rFonts w:eastAsia="Malgun Gothic" w:hint="eastAsia"/>
                <w:sz w:val="20"/>
                <w:szCs w:val="20"/>
                <w:lang w:val="en-GB" w:eastAsia="ko-KR"/>
              </w:rPr>
              <w:t xml:space="preserve"> </w:t>
            </w:r>
            <w:r>
              <w:rPr>
                <w:rFonts w:eastAsia="Malgun Gothic" w:hint="eastAsia"/>
                <w:sz w:val="20"/>
                <w:szCs w:val="20"/>
                <w:lang w:val="en-GB" w:eastAsia="ko-KR"/>
              </w:rPr>
              <w:t xml:space="preserve">at least one scheduled cell by DCI 1_3 is </w:t>
            </w:r>
            <w:r>
              <w:rPr>
                <w:rFonts w:eastAsia="Malgun Gothic"/>
                <w:sz w:val="20"/>
                <w:szCs w:val="20"/>
                <w:lang w:val="en-GB" w:eastAsia="ko-KR"/>
              </w:rPr>
              <w:t>included</w:t>
            </w:r>
            <w:r>
              <w:rPr>
                <w:rFonts w:eastAsia="Malgun Gothic" w:hint="eastAsia"/>
                <w:sz w:val="20"/>
                <w:szCs w:val="20"/>
                <w:lang w:val="en-GB" w:eastAsia="ko-KR"/>
              </w:rPr>
              <w:t>.</w:t>
            </w:r>
          </w:p>
          <w:p w14:paraId="07FF8B0B" w14:textId="04F86CAE" w:rsidR="003C6301" w:rsidRPr="003C6301" w:rsidRDefault="003C6301" w:rsidP="00D83628">
            <w:pPr>
              <w:pStyle w:val="ListParagraph"/>
              <w:numPr>
                <w:ilvl w:val="0"/>
                <w:numId w:val="73"/>
              </w:numPr>
              <w:wordWrap/>
              <w:overflowPunct w:val="0"/>
              <w:rPr>
                <w:rFonts w:eastAsia="Malgun Gothic"/>
                <w:bCs/>
                <w:sz w:val="20"/>
                <w:szCs w:val="20"/>
                <w:lang w:eastAsia="ko-KR"/>
              </w:rPr>
            </w:pPr>
            <w:r>
              <w:rPr>
                <w:rFonts w:eastAsia="Malgun Gothic" w:hint="eastAsia"/>
                <w:bCs/>
                <w:sz w:val="20"/>
                <w:szCs w:val="20"/>
                <w:lang w:eastAsia="ko-KR"/>
              </w:rPr>
              <w:t xml:space="preserve">TCI </w:t>
            </w:r>
            <w:r w:rsidR="00D83628">
              <w:rPr>
                <w:rFonts w:eastAsia="Malgun Gothic" w:hint="eastAsia"/>
                <w:bCs/>
                <w:sz w:val="20"/>
                <w:szCs w:val="20"/>
                <w:lang w:eastAsia="ko-KR"/>
              </w:rPr>
              <w:t>is</w:t>
            </w:r>
            <w:r>
              <w:rPr>
                <w:rFonts w:eastAsia="Malgun Gothic" w:hint="eastAsia"/>
                <w:bCs/>
                <w:sz w:val="20"/>
                <w:szCs w:val="20"/>
                <w:lang w:eastAsia="ko-KR"/>
              </w:rPr>
              <w:t xml:space="preserve"> </w:t>
            </w:r>
            <w:r w:rsidR="00D83628">
              <w:rPr>
                <w:rFonts w:eastAsia="Malgun Gothic" w:hint="eastAsia"/>
                <w:bCs/>
                <w:sz w:val="20"/>
                <w:szCs w:val="20"/>
                <w:lang w:eastAsia="ko-KR"/>
              </w:rPr>
              <w:t>NOT</w:t>
            </w:r>
            <w:r>
              <w:rPr>
                <w:rFonts w:eastAsia="Malgun Gothic" w:hint="eastAsia"/>
                <w:bCs/>
                <w:sz w:val="20"/>
                <w:szCs w:val="20"/>
                <w:lang w:eastAsia="ko-KR"/>
              </w:rPr>
              <w:t xml:space="preserve"> updated for a non-scheduled cell if the cell is </w:t>
            </w:r>
            <w:r w:rsidR="00D83628">
              <w:rPr>
                <w:rFonts w:eastAsia="Malgun Gothic" w:hint="eastAsia"/>
                <w:bCs/>
                <w:sz w:val="20"/>
                <w:szCs w:val="20"/>
                <w:lang w:eastAsia="ko-KR"/>
              </w:rPr>
              <w:t>NOT</w:t>
            </w:r>
            <w:r>
              <w:rPr>
                <w:rFonts w:eastAsia="Malgun Gothic" w:hint="eastAsia"/>
                <w:bCs/>
                <w:sz w:val="20"/>
                <w:szCs w:val="20"/>
                <w:lang w:eastAsia="ko-KR"/>
              </w:rPr>
              <w:t xml:space="preserve"> </w:t>
            </w:r>
            <w:r w:rsidR="00D83628">
              <w:rPr>
                <w:rFonts w:eastAsia="Malgun Gothic" w:hint="eastAsia"/>
                <w:bCs/>
                <w:sz w:val="20"/>
                <w:szCs w:val="20"/>
                <w:lang w:eastAsia="ko-KR"/>
              </w:rPr>
              <w:t>in</w:t>
            </w:r>
            <w:r>
              <w:rPr>
                <w:rFonts w:eastAsia="Malgun Gothic" w:hint="eastAsia"/>
                <w:bCs/>
                <w:sz w:val="20"/>
                <w:szCs w:val="20"/>
                <w:lang w:eastAsia="ko-KR"/>
              </w:rPr>
              <w:t xml:space="preserve"> a </w:t>
            </w:r>
            <w:proofErr w:type="spellStart"/>
            <w:r w:rsidRPr="001E2917">
              <w:rPr>
                <w:i/>
                <w:iCs/>
                <w:sz w:val="20"/>
                <w:szCs w:val="20"/>
                <w:lang w:val="en-GB" w:eastAsia="en-US"/>
              </w:rPr>
              <w:t>simultaneousU</w:t>
            </w:r>
            <w:proofErr w:type="spellEnd"/>
            <w:r w:rsidRPr="001E2917">
              <w:rPr>
                <w:i/>
                <w:iCs/>
                <w:sz w:val="20"/>
                <w:szCs w:val="20"/>
                <w:lang w:val="en-GB" w:eastAsia="en-US"/>
              </w:rPr>
              <w:t>-TCI-UpdateList</w:t>
            </w:r>
            <w:r>
              <w:rPr>
                <w:rFonts w:eastAsia="Malgun Gothic" w:hint="eastAsia"/>
                <w:i/>
                <w:iCs/>
                <w:sz w:val="20"/>
                <w:szCs w:val="20"/>
                <w:lang w:val="en-GB" w:eastAsia="ko-KR"/>
              </w:rPr>
              <w:t xml:space="preserve"> </w:t>
            </w:r>
            <w:r w:rsidR="00D83628">
              <w:rPr>
                <w:rFonts w:eastAsia="Malgun Gothic" w:hint="eastAsia"/>
                <w:sz w:val="20"/>
                <w:szCs w:val="20"/>
                <w:lang w:val="en-GB" w:eastAsia="ko-KR"/>
              </w:rPr>
              <w:t>in which</w:t>
            </w:r>
            <w:r w:rsidRPr="003C6301">
              <w:rPr>
                <w:rFonts w:eastAsia="Malgun Gothic" w:hint="eastAsia"/>
                <w:sz w:val="20"/>
                <w:szCs w:val="20"/>
                <w:lang w:val="en-GB" w:eastAsia="ko-KR"/>
              </w:rPr>
              <w:t xml:space="preserve"> </w:t>
            </w:r>
            <w:r>
              <w:rPr>
                <w:rFonts w:eastAsia="Malgun Gothic" w:hint="eastAsia"/>
                <w:sz w:val="20"/>
                <w:szCs w:val="20"/>
                <w:lang w:val="en-GB" w:eastAsia="ko-KR"/>
              </w:rPr>
              <w:t xml:space="preserve">at least one scheduled cell by DCI 1_3 is </w:t>
            </w:r>
            <w:r>
              <w:rPr>
                <w:rFonts w:eastAsia="Malgun Gothic"/>
                <w:sz w:val="20"/>
                <w:szCs w:val="20"/>
                <w:lang w:val="en-GB" w:eastAsia="ko-KR"/>
              </w:rPr>
              <w:t>included</w:t>
            </w:r>
            <w:r>
              <w:rPr>
                <w:rFonts w:eastAsia="Malgun Gothic" w:hint="eastAsia"/>
                <w:sz w:val="20"/>
                <w:szCs w:val="20"/>
                <w:lang w:val="en-GB" w:eastAsia="ko-KR"/>
              </w:rPr>
              <w:t>.</w:t>
            </w:r>
          </w:p>
          <w:p w14:paraId="58017783" w14:textId="609C0ABF" w:rsidR="003C6301" w:rsidRPr="003C6301" w:rsidRDefault="003C6301" w:rsidP="000434C1">
            <w:pPr>
              <w:wordWrap/>
              <w:rPr>
                <w:rFonts w:eastAsia="Malgun Gothic"/>
                <w:bCs/>
                <w:sz w:val="20"/>
                <w:szCs w:val="20"/>
                <w:lang w:eastAsia="ko-KR"/>
              </w:rPr>
            </w:pPr>
          </w:p>
        </w:tc>
      </w:tr>
      <w:tr w:rsidR="000434C1" w14:paraId="4C72D9B4" w14:textId="77777777" w:rsidTr="00457CA6">
        <w:tc>
          <w:tcPr>
            <w:tcW w:w="2009" w:type="dxa"/>
            <w:tcBorders>
              <w:top w:val="single" w:sz="4" w:space="0" w:color="auto"/>
              <w:left w:val="single" w:sz="4" w:space="0" w:color="auto"/>
              <w:bottom w:val="single" w:sz="4" w:space="0" w:color="auto"/>
              <w:right w:val="single" w:sz="4" w:space="0" w:color="auto"/>
            </w:tcBorders>
          </w:tcPr>
          <w:p w14:paraId="3E2D9725" w14:textId="2A61DC05" w:rsidR="000434C1" w:rsidRPr="00FC0DB4" w:rsidRDefault="00D51BB0" w:rsidP="000434C1">
            <w:pPr>
              <w:wordWrap/>
              <w:rPr>
                <w:rFonts w:eastAsiaTheme="minorEastAsia"/>
                <w:bCs/>
                <w:sz w:val="20"/>
                <w:szCs w:val="20"/>
              </w:rPr>
            </w:pPr>
            <w:r>
              <w:rPr>
                <w:rFonts w:eastAsiaTheme="minorEastAsia"/>
                <w:bCs/>
                <w:sz w:val="20"/>
                <w:szCs w:val="20"/>
              </w:rPr>
              <w:t>Nokia</w:t>
            </w:r>
          </w:p>
        </w:tc>
        <w:tc>
          <w:tcPr>
            <w:tcW w:w="7353" w:type="dxa"/>
            <w:tcBorders>
              <w:top w:val="single" w:sz="4" w:space="0" w:color="auto"/>
              <w:left w:val="single" w:sz="4" w:space="0" w:color="auto"/>
              <w:bottom w:val="single" w:sz="4" w:space="0" w:color="auto"/>
              <w:right w:val="single" w:sz="4" w:space="0" w:color="auto"/>
            </w:tcBorders>
          </w:tcPr>
          <w:p w14:paraId="7F46A82B" w14:textId="77777777" w:rsidR="000434C1" w:rsidRDefault="00D51BB0" w:rsidP="000434C1">
            <w:pPr>
              <w:wordWrap/>
              <w:rPr>
                <w:rFonts w:eastAsiaTheme="minorEastAsia"/>
                <w:bCs/>
                <w:sz w:val="20"/>
                <w:szCs w:val="20"/>
              </w:rPr>
            </w:pPr>
            <w:r>
              <w:rPr>
                <w:rFonts w:eastAsiaTheme="minorEastAsia"/>
                <w:bCs/>
                <w:sz w:val="20"/>
                <w:szCs w:val="20"/>
              </w:rPr>
              <w:t xml:space="preserve">Agree with the intention, but we think the change could be even slightly more compact. </w:t>
            </w:r>
          </w:p>
          <w:p w14:paraId="47AC2189" w14:textId="38A78A29" w:rsidR="00D51BB0" w:rsidRPr="00D51BB0" w:rsidRDefault="00D51BB0" w:rsidP="00D51BB0">
            <w:pPr>
              <w:pStyle w:val="ListParagraph"/>
              <w:numPr>
                <w:ilvl w:val="0"/>
                <w:numId w:val="73"/>
              </w:numPr>
              <w:rPr>
                <w:rFonts w:eastAsiaTheme="minorEastAsia"/>
                <w:bCs/>
                <w:sz w:val="20"/>
                <w:szCs w:val="20"/>
              </w:rPr>
            </w:pPr>
            <w:r>
              <w:rPr>
                <w:rFonts w:eastAsiaTheme="minorEastAsia"/>
                <w:bCs/>
                <w:sz w:val="20"/>
                <w:szCs w:val="20"/>
              </w:rPr>
              <w:t>The first sentence already clarifies if a TCI field is there, namely if ‘</w:t>
            </w:r>
            <w:proofErr w:type="spellStart"/>
            <w:r w:rsidRPr="001E2917">
              <w:rPr>
                <w:i/>
                <w:sz w:val="20"/>
                <w:szCs w:val="20"/>
                <w:lang w:val="en-GB" w:eastAsia="en-US"/>
              </w:rPr>
              <w:t>tci-PresentInDCI</w:t>
            </w:r>
            <w:proofErr w:type="spellEnd"/>
            <w:r>
              <w:rPr>
                <w:i/>
                <w:sz w:val="20"/>
                <w:szCs w:val="20"/>
                <w:lang w:val="en-GB" w:eastAsia="en-US"/>
              </w:rPr>
              <w:t>’</w:t>
            </w:r>
            <w:r>
              <w:rPr>
                <w:iCs/>
                <w:sz w:val="20"/>
                <w:szCs w:val="20"/>
                <w:lang w:val="en-GB" w:eastAsia="en-US"/>
              </w:rPr>
              <w:t xml:space="preserve"> is configured. So </w:t>
            </w:r>
            <w:r w:rsidR="00FF68A4">
              <w:rPr>
                <w:iCs/>
                <w:sz w:val="20"/>
                <w:szCs w:val="20"/>
                <w:lang w:val="en-GB" w:eastAsia="en-US"/>
              </w:rPr>
              <w:t xml:space="preserve">it should be clear already that a TCI field is provided. So we think this can be shortened. </w:t>
            </w:r>
            <w:r>
              <w:rPr>
                <w:iCs/>
                <w:sz w:val="20"/>
                <w:szCs w:val="20"/>
                <w:lang w:val="en-GB" w:eastAsia="en-US"/>
              </w:rPr>
              <w:t xml:space="preserve"> </w:t>
            </w:r>
          </w:p>
          <w:p w14:paraId="586DD550" w14:textId="65135F94" w:rsidR="00D51BB0" w:rsidRPr="00D51BB0" w:rsidRDefault="00D51BB0" w:rsidP="00D51BB0">
            <w:pPr>
              <w:pStyle w:val="ListParagraph"/>
              <w:numPr>
                <w:ilvl w:val="0"/>
                <w:numId w:val="73"/>
              </w:numPr>
              <w:rPr>
                <w:rFonts w:eastAsiaTheme="minorEastAsia"/>
                <w:bCs/>
                <w:sz w:val="20"/>
                <w:szCs w:val="20"/>
              </w:rPr>
            </w:pPr>
            <w:r>
              <w:rPr>
                <w:iCs/>
                <w:sz w:val="20"/>
                <w:szCs w:val="20"/>
                <w:lang w:val="en-GB" w:eastAsia="en-US"/>
              </w:rPr>
              <w:t>The only thin</w:t>
            </w:r>
            <w:r w:rsidR="00FF68A4">
              <w:rPr>
                <w:iCs/>
                <w:sz w:val="20"/>
                <w:szCs w:val="20"/>
                <w:lang w:val="en-GB" w:eastAsia="en-US"/>
              </w:rPr>
              <w:t>g</w:t>
            </w:r>
            <w:r>
              <w:rPr>
                <w:iCs/>
                <w:sz w:val="20"/>
                <w:szCs w:val="20"/>
                <w:lang w:val="en-GB" w:eastAsia="en-US"/>
              </w:rPr>
              <w:t xml:space="preserve"> we could need to capture </w:t>
            </w:r>
            <w:r w:rsidR="00FF68A4">
              <w:rPr>
                <w:iCs/>
                <w:sz w:val="20"/>
                <w:szCs w:val="20"/>
                <w:lang w:val="en-GB" w:eastAsia="en-US"/>
              </w:rPr>
              <w:t xml:space="preserve">in addition to the current specs text </w:t>
            </w:r>
            <w:r>
              <w:rPr>
                <w:iCs/>
                <w:sz w:val="20"/>
                <w:szCs w:val="20"/>
                <w:lang w:val="en-GB" w:eastAsia="en-US"/>
              </w:rPr>
              <w:t xml:space="preserve">is the second side sentence – namely the restriction that at least on cell in </w:t>
            </w:r>
            <w:proofErr w:type="spellStart"/>
            <w:r w:rsidRPr="001E2917">
              <w:rPr>
                <w:i/>
                <w:iCs/>
                <w:sz w:val="20"/>
                <w:szCs w:val="20"/>
                <w:lang w:val="en-GB" w:eastAsia="en-US"/>
              </w:rPr>
              <w:t>simultaneousU</w:t>
            </w:r>
            <w:proofErr w:type="spellEnd"/>
            <w:r w:rsidRPr="001E2917">
              <w:rPr>
                <w:i/>
                <w:iCs/>
                <w:sz w:val="20"/>
                <w:szCs w:val="20"/>
                <w:lang w:val="en-GB" w:eastAsia="en-US"/>
              </w:rPr>
              <w:t>-TCI-UpdateList</w:t>
            </w:r>
            <w:r>
              <w:rPr>
                <w:sz w:val="20"/>
                <w:szCs w:val="20"/>
                <w:lang w:val="en-GB" w:eastAsia="en-US"/>
              </w:rPr>
              <w:t xml:space="preserve"> is scheduled so that the TCI is applicable. Suggestion here to use the formulation ‘applicable / or apply’ instead of ‘valid’</w:t>
            </w:r>
            <w:r w:rsidR="00FF68A4">
              <w:rPr>
                <w:sz w:val="20"/>
                <w:szCs w:val="20"/>
                <w:lang w:val="en-GB" w:eastAsia="en-US"/>
              </w:rPr>
              <w:t xml:space="preserve"> as otherwise we may </w:t>
            </w:r>
            <w:proofErr w:type="gramStart"/>
            <w:r w:rsidR="00FF68A4">
              <w:rPr>
                <w:sz w:val="20"/>
                <w:szCs w:val="20"/>
                <w:lang w:val="en-GB" w:eastAsia="en-US"/>
              </w:rPr>
              <w:t>later on</w:t>
            </w:r>
            <w:proofErr w:type="gramEnd"/>
            <w:r w:rsidR="00FF68A4">
              <w:rPr>
                <w:sz w:val="20"/>
                <w:szCs w:val="20"/>
                <w:lang w:val="en-GB" w:eastAsia="en-US"/>
              </w:rPr>
              <w:t xml:space="preserve"> say, what if this is invalid</w:t>
            </w:r>
            <w:r>
              <w:rPr>
                <w:sz w:val="20"/>
                <w:szCs w:val="20"/>
                <w:lang w:val="en-GB" w:eastAsia="en-US"/>
              </w:rPr>
              <w:t xml:space="preserve">. </w:t>
            </w:r>
          </w:p>
          <w:p w14:paraId="77D83A29" w14:textId="71B2079D" w:rsidR="00D51BB0" w:rsidRPr="00D51BB0" w:rsidRDefault="00D51BB0" w:rsidP="00D51BB0">
            <w:pPr>
              <w:pStyle w:val="ListParagraph"/>
              <w:numPr>
                <w:ilvl w:val="0"/>
                <w:numId w:val="73"/>
              </w:numPr>
              <w:rPr>
                <w:rFonts w:eastAsiaTheme="minorEastAsia"/>
                <w:bCs/>
                <w:sz w:val="20"/>
                <w:szCs w:val="20"/>
              </w:rPr>
            </w:pPr>
            <w:r>
              <w:rPr>
                <w:sz w:val="20"/>
                <w:szCs w:val="20"/>
                <w:lang w:val="en-GB" w:eastAsia="en-US"/>
              </w:rPr>
              <w:t>In the latter part, it would be good to remove 1_3 from the next sentences (yellow marking)</w:t>
            </w:r>
            <w:r w:rsidR="00FF68A4">
              <w:rPr>
                <w:sz w:val="20"/>
                <w:szCs w:val="20"/>
                <w:lang w:val="en-GB" w:eastAsia="en-US"/>
              </w:rPr>
              <w:t xml:space="preserve"> as clearly there needs to be one PDSCH scheduled that we apply the TCI update</w:t>
            </w:r>
            <w:r>
              <w:rPr>
                <w:sz w:val="20"/>
                <w:szCs w:val="20"/>
                <w:lang w:val="en-GB" w:eastAsia="en-US"/>
              </w:rPr>
              <w:t xml:space="preserve">. </w:t>
            </w:r>
          </w:p>
          <w:p w14:paraId="4C5B9DD8" w14:textId="77777777" w:rsidR="00D51BB0" w:rsidRDefault="00D51BB0" w:rsidP="00D51BB0">
            <w:pPr>
              <w:rPr>
                <w:rFonts w:eastAsiaTheme="minorEastAsia"/>
                <w:bCs/>
                <w:sz w:val="20"/>
                <w:szCs w:val="20"/>
              </w:rPr>
            </w:pPr>
          </w:p>
          <w:p w14:paraId="7478E472" w14:textId="77777777" w:rsidR="00D51BB0" w:rsidRDefault="00D51BB0" w:rsidP="00D51BB0">
            <w:pPr>
              <w:rPr>
                <w:rFonts w:eastAsiaTheme="minorEastAsia"/>
                <w:bCs/>
                <w:sz w:val="20"/>
                <w:szCs w:val="20"/>
              </w:rPr>
            </w:pPr>
            <w:r>
              <w:rPr>
                <w:rFonts w:eastAsiaTheme="minorEastAsia"/>
                <w:bCs/>
                <w:sz w:val="20"/>
                <w:szCs w:val="20"/>
              </w:rPr>
              <w:t xml:space="preserve">i.e. something like that (in </w:t>
            </w:r>
            <w:r w:rsidRPr="00D51BB0">
              <w:rPr>
                <w:rFonts w:eastAsiaTheme="minorEastAsia"/>
                <w:bCs/>
                <w:color w:val="00B050"/>
                <w:sz w:val="20"/>
                <w:szCs w:val="20"/>
              </w:rPr>
              <w:t>green</w:t>
            </w:r>
            <w:r>
              <w:rPr>
                <w:rFonts w:eastAsiaTheme="minorEastAsia"/>
                <w:bCs/>
                <w:sz w:val="20"/>
                <w:szCs w:val="20"/>
              </w:rPr>
              <w:t>):</w:t>
            </w:r>
          </w:p>
          <w:tbl>
            <w:tblPr>
              <w:tblStyle w:val="TableGrid"/>
              <w:tblW w:w="0" w:type="auto"/>
              <w:tblLayout w:type="fixed"/>
              <w:tblLook w:val="04A0" w:firstRow="1" w:lastRow="0" w:firstColumn="1" w:lastColumn="0" w:noHBand="0" w:noVBand="1"/>
            </w:tblPr>
            <w:tblGrid>
              <w:gridCol w:w="7127"/>
            </w:tblGrid>
            <w:tr w:rsidR="00D51BB0" w14:paraId="0286CF27" w14:textId="77777777" w:rsidTr="00D51BB0">
              <w:tc>
                <w:tcPr>
                  <w:tcW w:w="7127" w:type="dxa"/>
                </w:tcPr>
                <w:p w14:paraId="67D48C24" w14:textId="2A61EEEA" w:rsidR="00D51BB0" w:rsidRPr="001E2917" w:rsidRDefault="00D51BB0" w:rsidP="00D51BB0">
                  <w:pPr>
                    <w:spacing w:after="180"/>
                    <w:rPr>
                      <w:sz w:val="20"/>
                      <w:szCs w:val="20"/>
                      <w:lang w:val="en-GB" w:eastAsia="en-US"/>
                    </w:rPr>
                  </w:pPr>
                  <w:r w:rsidRPr="001E2917">
                    <w:rPr>
                      <w:sz w:val="20"/>
                      <w:szCs w:val="20"/>
                      <w:lang w:val="en-GB" w:eastAsia="en-US"/>
                    </w:rPr>
                    <w:lastRenderedPageBreak/>
                    <w:t xml:space="preserve">When </w:t>
                  </w:r>
                  <w:proofErr w:type="spellStart"/>
                  <w:r w:rsidRPr="001E2917">
                    <w:rPr>
                      <w:i/>
                      <w:sz w:val="20"/>
                      <w:szCs w:val="20"/>
                      <w:lang w:val="en-GB" w:eastAsia="en-US"/>
                    </w:rPr>
                    <w:t>tci-PresentInDCI</w:t>
                  </w:r>
                  <w:proofErr w:type="spellEnd"/>
                  <w:r w:rsidRPr="001E2917">
                    <w:rPr>
                      <w:i/>
                      <w:sz w:val="20"/>
                      <w:szCs w:val="20"/>
                      <w:lang w:val="en-GB" w:eastAsia="en-US"/>
                    </w:rPr>
                    <w:t xml:space="preserve">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proofErr w:type="spellStart"/>
                  <w:r w:rsidRPr="001E2917">
                    <w:rPr>
                      <w:i/>
                      <w:iCs/>
                      <w:color w:val="000000"/>
                      <w:sz w:val="20"/>
                      <w:szCs w:val="18"/>
                      <w:lang w:val="en-GB" w:eastAsia="en-US"/>
                    </w:rPr>
                    <w:t>u</w:t>
                  </w:r>
                  <w:r w:rsidRPr="001E2917">
                    <w:rPr>
                      <w:i/>
                      <w:iCs/>
                      <w:color w:val="000000"/>
                      <w:sz w:val="20"/>
                      <w:szCs w:val="20"/>
                      <w:lang w:val="en-GB" w:eastAsia="en-US"/>
                    </w:rPr>
                    <w:t>l</w:t>
                  </w:r>
                  <w:proofErr w:type="spellEnd"/>
                  <w:r w:rsidRPr="001E2917">
                    <w:rPr>
                      <w:i/>
                      <w:iCs/>
                      <w:color w:val="000000"/>
                      <w:sz w:val="20"/>
                      <w:szCs w:val="20"/>
                      <w:lang w:val="en-GB" w:eastAsia="en-US"/>
                    </w:rPr>
                    <w:t>-TCI-</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xml:space="preserve">. </w:t>
                  </w:r>
                  <w:r w:rsidRPr="00FF68A4">
                    <w:rPr>
                      <w:rFonts w:eastAsia="SimSun"/>
                      <w:strike/>
                      <w:color w:val="00B050"/>
                      <w:sz w:val="20"/>
                      <w:szCs w:val="20"/>
                    </w:rPr>
                    <w:t xml:space="preserve">When </w:t>
                  </w:r>
                  <w:r w:rsidRPr="00FF68A4">
                    <w:rPr>
                      <w:rFonts w:eastAsia="SimSun"/>
                      <w:strike/>
                      <w:color w:val="00B050"/>
                      <w:sz w:val="20"/>
                      <w:szCs w:val="20"/>
                      <w:lang w:val="en-GB"/>
                    </w:rPr>
                    <w:t xml:space="preserve">the UE is provided </w:t>
                  </w:r>
                  <w:r w:rsidRPr="00FF68A4">
                    <w:rPr>
                      <w:rFonts w:eastAsia="SimSun"/>
                      <w:i/>
                      <w:iCs/>
                      <w:strike/>
                      <w:color w:val="00B050"/>
                      <w:sz w:val="20"/>
                      <w:szCs w:val="20"/>
                      <w:lang w:val="en-GB" w:eastAsia="en-US"/>
                    </w:rPr>
                    <w:t>dl-</w:t>
                  </w:r>
                  <w:proofErr w:type="spellStart"/>
                  <w:r w:rsidRPr="00FF68A4">
                    <w:rPr>
                      <w:rFonts w:eastAsia="SimSun"/>
                      <w:i/>
                      <w:iCs/>
                      <w:strike/>
                      <w:color w:val="00B050"/>
                      <w:sz w:val="20"/>
                      <w:szCs w:val="20"/>
                      <w:lang w:val="en-GB" w:eastAsia="en-US"/>
                    </w:rPr>
                    <w:t>OrJointTCI</w:t>
                  </w:r>
                  <w:proofErr w:type="spellEnd"/>
                  <w:r w:rsidRPr="00FF68A4">
                    <w:rPr>
                      <w:rFonts w:eastAsia="SimSun"/>
                      <w:i/>
                      <w:iCs/>
                      <w:strike/>
                      <w:color w:val="00B050"/>
                      <w:sz w:val="20"/>
                      <w:szCs w:val="20"/>
                      <w:lang w:val="en-GB" w:eastAsia="en-US"/>
                    </w:rPr>
                    <w:t>-</w:t>
                  </w:r>
                  <w:proofErr w:type="spellStart"/>
                  <w:r w:rsidRPr="00FF68A4">
                    <w:rPr>
                      <w:rFonts w:eastAsia="SimSun"/>
                      <w:i/>
                      <w:iCs/>
                      <w:strike/>
                      <w:color w:val="00B050"/>
                      <w:sz w:val="20"/>
                      <w:szCs w:val="20"/>
                      <w:lang w:val="en-GB" w:eastAsia="en-US"/>
                    </w:rPr>
                    <w:t>StateList</w:t>
                  </w:r>
                  <w:proofErr w:type="spellEnd"/>
                  <w:r w:rsidRPr="00FF68A4">
                    <w:rPr>
                      <w:rFonts w:eastAsia="SimSun"/>
                      <w:strike/>
                      <w:color w:val="00B050"/>
                      <w:sz w:val="20"/>
                      <w:szCs w:val="20"/>
                    </w:rPr>
                    <w:t xml:space="preserve"> </w:t>
                  </w:r>
                  <w:r w:rsidRPr="00FF68A4">
                    <w:rPr>
                      <w:strike/>
                      <w:color w:val="00B050"/>
                      <w:sz w:val="20"/>
                      <w:szCs w:val="20"/>
                      <w:lang w:eastAsia="ja-JP"/>
                    </w:rPr>
                    <w:t>and</w:t>
                  </w:r>
                  <w:r w:rsidRPr="00FF68A4">
                    <w:rPr>
                      <w:strike/>
                      <w:color w:val="00B050"/>
                      <w:sz w:val="20"/>
                      <w:szCs w:val="20"/>
                      <w:lang w:val="en-GB" w:eastAsia="ja-JP"/>
                    </w:rPr>
                    <w:t xml:space="preserve"> </w:t>
                  </w:r>
                  <w:r w:rsidRPr="00D51BB0">
                    <w:rPr>
                      <w:strike/>
                      <w:color w:val="00B050"/>
                      <w:sz w:val="20"/>
                      <w:szCs w:val="20"/>
                      <w:lang w:val="en-GB" w:eastAsia="ja-JP"/>
                    </w:rPr>
                    <w:t>a transmission configuration indication field is provided by a DCI format 1_3</w:t>
                  </w:r>
                  <w:r w:rsidRPr="00FF68A4">
                    <w:rPr>
                      <w:strike/>
                      <w:color w:val="00B050"/>
                      <w:sz w:val="20"/>
                      <w:szCs w:val="20"/>
                      <w:lang w:val="en-GB" w:eastAsia="ja-JP"/>
                    </w:rPr>
                    <w:t xml:space="preserve">, </w:t>
                  </w:r>
                  <w:proofErr w:type="spellStart"/>
                  <w:r w:rsidRPr="00FF68A4">
                    <w:rPr>
                      <w:rFonts w:eastAsia="Batang"/>
                      <w:strike/>
                      <w:color w:val="00B050"/>
                      <w:sz w:val="20"/>
                      <w:szCs w:val="20"/>
                      <w:lang w:val="x-none" w:eastAsia="en-US"/>
                    </w:rPr>
                    <w:t>t</w:t>
                  </w:r>
                  <w:r w:rsidR="00FF68A4" w:rsidRPr="00FF68A4">
                    <w:rPr>
                      <w:rFonts w:eastAsia="Batang"/>
                      <w:color w:val="00B050"/>
                      <w:sz w:val="20"/>
                      <w:szCs w:val="20"/>
                      <w:lang w:val="x-none" w:eastAsia="en-US"/>
                    </w:rPr>
                    <w:t>T</w:t>
                  </w:r>
                  <w:r w:rsidRPr="001E2917">
                    <w:rPr>
                      <w:rFonts w:eastAsia="Batang"/>
                      <w:color w:val="FF0000"/>
                      <w:sz w:val="20"/>
                      <w:szCs w:val="20"/>
                      <w:lang w:val="x-none" w:eastAsia="en-US"/>
                    </w:rPr>
                    <w:t>he</w:t>
                  </w:r>
                  <w:proofErr w:type="spellEnd"/>
                  <w:r w:rsidRPr="001E2917">
                    <w:rPr>
                      <w:rFonts w:eastAsia="Batang"/>
                      <w:color w:val="FF0000"/>
                      <w:sz w:val="20"/>
                      <w:szCs w:val="20"/>
                      <w:lang w:val="x-none" w:eastAsia="en-US"/>
                    </w:rPr>
                    <w:t xml:space="preserve"> UE </w:t>
                  </w:r>
                  <w:r w:rsidRPr="00D51BB0">
                    <w:rPr>
                      <w:rFonts w:eastAsia="Batang"/>
                      <w:color w:val="00B050"/>
                      <w:sz w:val="20"/>
                      <w:szCs w:val="20"/>
                      <w:lang w:val="x-none" w:eastAsia="en-US"/>
                    </w:rPr>
                    <w:t xml:space="preserve">only applies </w:t>
                  </w:r>
                  <w:r w:rsidRPr="00D51BB0">
                    <w:rPr>
                      <w:rFonts w:eastAsia="Batang"/>
                      <w:strike/>
                      <w:color w:val="00B050"/>
                      <w:sz w:val="20"/>
                      <w:szCs w:val="20"/>
                      <w:lang w:eastAsia="ja-JP"/>
                    </w:rPr>
                    <w:t>assumes</w:t>
                  </w:r>
                  <w:r w:rsidRPr="00D51BB0">
                    <w:rPr>
                      <w:rFonts w:eastAsia="Batang"/>
                      <w:color w:val="00B050"/>
                      <w:sz w:val="20"/>
                      <w:szCs w:val="20"/>
                      <w:lang w:val="x-none" w:eastAsia="ja-JP"/>
                    </w:rPr>
                    <w:t xml:space="preserve"> </w:t>
                  </w:r>
                  <w:r w:rsidRPr="001E2917">
                    <w:rPr>
                      <w:rFonts w:eastAsia="Batang"/>
                      <w:color w:val="FF0000"/>
                      <w:sz w:val="20"/>
                      <w:szCs w:val="20"/>
                      <w:lang w:val="x-none" w:eastAsia="ja-JP"/>
                    </w:rPr>
                    <w:t xml:space="preserve">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w:t>
                  </w:r>
                  <w:r w:rsidRPr="00D51BB0">
                    <w:rPr>
                      <w:rFonts w:eastAsia="Batang"/>
                      <w:strike/>
                      <w:color w:val="00B050"/>
                      <w:sz w:val="20"/>
                      <w:szCs w:val="20"/>
                      <w:lang w:eastAsia="ja-JP"/>
                    </w:rPr>
                    <w:t>is valid</w:t>
                  </w:r>
                  <w:r>
                    <w:rPr>
                      <w:rFonts w:eastAsia="Batang"/>
                      <w:color w:val="FF0000"/>
                      <w:sz w:val="20"/>
                      <w:szCs w:val="20"/>
                      <w:lang w:eastAsia="ja-JP"/>
                    </w:rPr>
                    <w:t xml:space="preserve"> </w:t>
                  </w:r>
                  <w:r w:rsidR="00FF68A4" w:rsidRPr="00FF68A4">
                    <w:rPr>
                      <w:rFonts w:eastAsia="Batang"/>
                      <w:color w:val="00B050"/>
                      <w:sz w:val="20"/>
                      <w:szCs w:val="20"/>
                      <w:lang w:eastAsia="ja-JP"/>
                    </w:rPr>
                    <w:t xml:space="preserve">provided in </w:t>
                  </w:r>
                  <w:r w:rsidR="00FF68A4">
                    <w:rPr>
                      <w:rFonts w:eastAsia="Batang"/>
                      <w:color w:val="00B050"/>
                      <w:sz w:val="20"/>
                      <w:szCs w:val="20"/>
                      <w:lang w:eastAsia="ja-JP"/>
                    </w:rPr>
                    <w:t xml:space="preserve">a </w:t>
                  </w:r>
                  <w:r w:rsidR="00FF68A4" w:rsidRPr="00FF68A4">
                    <w:rPr>
                      <w:rFonts w:eastAsia="Batang"/>
                      <w:color w:val="00B050"/>
                      <w:sz w:val="20"/>
                      <w:szCs w:val="20"/>
                      <w:lang w:eastAsia="ja-JP"/>
                    </w:rPr>
                    <w:t xml:space="preserve">DCI format 1_3 </w:t>
                  </w:r>
                  <w:r w:rsidRPr="001E2917">
                    <w:rPr>
                      <w:rFonts w:eastAsia="Batang"/>
                      <w:color w:val="FF0000"/>
                      <w:sz w:val="20"/>
                      <w:szCs w:val="20"/>
                      <w:lang w:val="x-none" w:eastAsia="ja-JP"/>
                    </w:rPr>
                    <w:t>if</w:t>
                  </w:r>
                  <w:r>
                    <w:rPr>
                      <w:rFonts w:eastAsia="Batang"/>
                      <w:color w:val="FF0000"/>
                      <w:sz w:val="20"/>
                      <w:szCs w:val="20"/>
                      <w:lang w:eastAsia="ja-JP"/>
                    </w:rPr>
                    <w:t xml:space="preserve"> </w:t>
                  </w:r>
                  <w:r w:rsidRPr="001E2917">
                    <w:rPr>
                      <w:rFonts w:eastAsia="Batang"/>
                      <w:color w:val="FF0000"/>
                      <w:sz w:val="20"/>
                      <w:szCs w:val="20"/>
                      <w:lang w:val="x-none" w:eastAsia="ja-JP"/>
                    </w:rPr>
                    <w:t xml:space="preserve">the UE is scheduled by the DCI format 1_3 to receive PDSCH </w:t>
                  </w:r>
                  <w:r>
                    <w:rPr>
                      <w:rFonts w:eastAsia="Batang"/>
                      <w:color w:val="FF0000"/>
                      <w:sz w:val="20"/>
                      <w:szCs w:val="20"/>
                      <w:lang w:eastAsia="ja-JP"/>
                    </w:rPr>
                    <w:t xml:space="preserve">at least </w:t>
                  </w:r>
                  <w:r w:rsidRPr="001E2917">
                    <w:rPr>
                      <w:rFonts w:eastAsia="Batang"/>
                      <w:color w:val="FF0000"/>
                      <w:sz w:val="20"/>
                      <w:szCs w:val="20"/>
                      <w:lang w:val="x-none" w:eastAsia="ja-JP"/>
                    </w:rPr>
                    <w:t xml:space="preserve">on </w:t>
                  </w:r>
                  <w:proofErr w:type="spellStart"/>
                  <w:r>
                    <w:rPr>
                      <w:rFonts w:eastAsia="Batang"/>
                      <w:color w:val="FF0000"/>
                      <w:sz w:val="20"/>
                      <w:szCs w:val="20"/>
                      <w:lang w:eastAsia="ja-JP"/>
                    </w:rPr>
                    <w:t>on</w:t>
                  </w:r>
                  <w:r w:rsidRPr="001E2917">
                    <w:rPr>
                      <w:rFonts w:eastAsia="Batang"/>
                      <w:color w:val="FF0000"/>
                      <w:sz w:val="20"/>
                      <w:szCs w:val="20"/>
                      <w:lang w:val="x-none" w:eastAsia="ja-JP"/>
                    </w:rPr>
                    <w:t>e</w:t>
                  </w:r>
                  <w:proofErr w:type="spellEnd"/>
                  <w:r w:rsidRPr="001E2917">
                    <w:rPr>
                      <w:rFonts w:eastAsia="Batang"/>
                      <w:color w:val="FF0000"/>
                      <w:sz w:val="20"/>
                      <w:szCs w:val="20"/>
                      <w:lang w:val="x-none" w:eastAsia="ja-JP"/>
                    </w:rPr>
                    <w:t xml:space="preserve"> serving cell</w:t>
                  </w:r>
                  <w:r>
                    <w:rPr>
                      <w:rFonts w:eastAsia="Batang"/>
                      <w:color w:val="FF0000"/>
                      <w:sz w:val="20"/>
                      <w:szCs w:val="20"/>
                      <w:lang w:eastAsia="ja-JP"/>
                    </w:rPr>
                    <w:t xml:space="preserve"> with the indicated TCI state(s). </w:t>
                  </w:r>
                  <w:r w:rsidRPr="001E2917">
                    <w:rPr>
                      <w:sz w:val="20"/>
                      <w:szCs w:val="20"/>
                      <w:lang w:val="en-GB" w:eastAsia="en-US"/>
                    </w:rPr>
                    <w:t>The DCI format 1_1/1_2</w:t>
                  </w:r>
                  <w:r w:rsidRPr="00D51BB0">
                    <w:rPr>
                      <w:strike/>
                      <w:color w:val="00B050"/>
                      <w:sz w:val="20"/>
                      <w:szCs w:val="20"/>
                      <w:highlight w:val="yellow"/>
                      <w:lang w:val="en-GB" w:eastAsia="en-US"/>
                    </w:rPr>
                    <w:t>/1_3</w:t>
                  </w:r>
                  <w:r w:rsidRPr="001E2917">
                    <w:rPr>
                      <w:sz w:val="20"/>
                      <w:szCs w:val="20"/>
                      <w:lang w:val="en-GB" w:eastAsia="en-US"/>
                    </w:rPr>
                    <w:t xml:space="preserve"> can be with or without, if applicable, DL assignment. If the DCI format 1_1/1_2</w:t>
                  </w:r>
                  <w:r w:rsidRPr="00D51BB0">
                    <w:rPr>
                      <w:strike/>
                      <w:color w:val="00B050"/>
                      <w:sz w:val="20"/>
                      <w:szCs w:val="20"/>
                      <w:highlight w:val="yellow"/>
                      <w:lang w:val="en-GB" w:eastAsia="en-US"/>
                    </w:rPr>
                    <w:t>/</w:t>
                  </w:r>
                  <w:r w:rsidRPr="001E2917">
                    <w:rPr>
                      <w:sz w:val="20"/>
                      <w:szCs w:val="20"/>
                      <w:lang w:val="en-GB" w:eastAsia="en-US"/>
                    </w:rPr>
                    <w:t xml:space="preserve"> is without DL assignment, the UE can assume the following:</w:t>
                  </w:r>
                </w:p>
                <w:p w14:paraId="601138E3" w14:textId="77777777" w:rsidR="00D51BB0" w:rsidRPr="001E2917" w:rsidRDefault="00D51BB0" w:rsidP="00D51BB0">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0FC04751" w14:textId="77777777" w:rsidR="00D51BB0" w:rsidRPr="001E2917" w:rsidRDefault="00D51BB0" w:rsidP="00D51BB0">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5E7CA2A6" w14:textId="77777777" w:rsidR="00D51BB0" w:rsidRPr="001E2917" w:rsidRDefault="00D51BB0" w:rsidP="00D51BB0">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6E78AB4B" w14:textId="77777777" w:rsidR="00D51BB0" w:rsidRPr="0054774C" w:rsidRDefault="00D51BB0" w:rsidP="00D51BB0">
                  <w:pPr>
                    <w:spacing w:after="180"/>
                    <w:ind w:left="851" w:hanging="284"/>
                    <w:rPr>
                      <w:rFonts w:eastAsiaTheme="minorEastAsia"/>
                      <w:sz w:val="20"/>
                      <w:szCs w:val="20"/>
                      <w:lang w:val="en-GB"/>
                    </w:rPr>
                  </w:pPr>
                  <w:r w:rsidRPr="001E2917">
                    <w:rPr>
                      <w:sz w:val="20"/>
                      <w:szCs w:val="20"/>
                      <w:lang w:val="en-GB" w:eastAsia="en-US"/>
                    </w:rPr>
                    <w:t>-</w:t>
                  </w:r>
                  <w:r w:rsidRPr="001E2917">
                    <w:rPr>
                      <w:sz w:val="20"/>
                      <w:szCs w:val="20"/>
                      <w:lang w:val="en-GB" w:eastAsia="en-US"/>
                    </w:rPr>
                    <w:tab/>
                    <w:t>MCS = all '1's</w:t>
                  </w:r>
                </w:p>
                <w:p w14:paraId="26505927" w14:textId="77777777" w:rsidR="00D51BB0" w:rsidRPr="001E2917" w:rsidRDefault="00D51BB0" w:rsidP="00D51BB0">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7378FF36" w14:textId="77777777" w:rsidR="00D51BB0" w:rsidRPr="001E2917" w:rsidRDefault="00D51BB0" w:rsidP="00D51BB0">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w:t>
                  </w:r>
                  <w:proofErr w:type="spellStart"/>
                  <w:r w:rsidRPr="001E2917">
                    <w:rPr>
                      <w:sz w:val="20"/>
                      <w:szCs w:val="20"/>
                      <w:lang w:val="en-GB" w:eastAsia="en-US"/>
                    </w:rPr>
                    <w:t>dynamicSwitch</w:t>
                  </w:r>
                  <w:proofErr w:type="spellEnd"/>
                  <w:r w:rsidRPr="001E2917">
                    <w:rPr>
                      <w:sz w:val="20"/>
                      <w:szCs w:val="20"/>
                      <w:lang w:val="en-GB" w:eastAsia="en-US"/>
                    </w:rPr>
                    <w:t xml:space="preserve"> (same as in Table 10.2-4 of [6, TS 38.213]). </w:t>
                  </w:r>
                </w:p>
                <w:p w14:paraId="03E3B6DA" w14:textId="77777777" w:rsidR="00D51BB0" w:rsidRPr="001E2917" w:rsidRDefault="00D51BB0" w:rsidP="00D51BB0">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51EA82F7" w14:textId="77777777" w:rsidR="00D51BB0" w:rsidRPr="001E2917" w:rsidRDefault="00D51BB0" w:rsidP="00D51BB0">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2CAF194B" w14:textId="77777777" w:rsidR="00D51BB0" w:rsidRPr="001E2917" w:rsidRDefault="00D51BB0" w:rsidP="00D51BB0">
                  <w:pPr>
                    <w:spacing w:after="180"/>
                    <w:ind w:left="1702" w:hanging="284"/>
                    <w:jc w:val="center"/>
                    <w:rPr>
                      <w:rFonts w:eastAsia="SimSun"/>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700ECACB" w14:textId="77777777" w:rsidR="00D51BB0" w:rsidRDefault="00D51BB0" w:rsidP="00D51BB0">
                  <w:pPr>
                    <w:rPr>
                      <w:rFonts w:eastAsiaTheme="minorEastAsia"/>
                      <w:bCs/>
                      <w:sz w:val="20"/>
                      <w:szCs w:val="20"/>
                    </w:rPr>
                  </w:pPr>
                </w:p>
              </w:tc>
            </w:tr>
          </w:tbl>
          <w:p w14:paraId="760C2EF8" w14:textId="786553C1" w:rsidR="00D51BB0" w:rsidRPr="00D51BB0" w:rsidRDefault="00D51BB0" w:rsidP="00D51BB0">
            <w:pPr>
              <w:rPr>
                <w:rFonts w:eastAsiaTheme="minorEastAsia"/>
                <w:bCs/>
                <w:sz w:val="20"/>
                <w:szCs w:val="20"/>
              </w:rPr>
            </w:pPr>
          </w:p>
        </w:tc>
      </w:tr>
      <w:tr w:rsidR="000434C1" w14:paraId="4E55D548" w14:textId="77777777" w:rsidTr="00457CA6">
        <w:tc>
          <w:tcPr>
            <w:tcW w:w="2009" w:type="dxa"/>
            <w:tcBorders>
              <w:top w:val="single" w:sz="4" w:space="0" w:color="auto"/>
              <w:left w:val="single" w:sz="4" w:space="0" w:color="auto"/>
              <w:bottom w:val="single" w:sz="4" w:space="0" w:color="auto"/>
              <w:right w:val="single" w:sz="4" w:space="0" w:color="auto"/>
            </w:tcBorders>
          </w:tcPr>
          <w:p w14:paraId="6D16A0BC" w14:textId="77777777" w:rsidR="000434C1" w:rsidRPr="00753085" w:rsidRDefault="000434C1" w:rsidP="000434C1">
            <w:pPr>
              <w:wordWrap/>
              <w:rPr>
                <w:rFonts w:eastAsia="MS Mincho"/>
                <w:bCs/>
                <w:sz w:val="20"/>
                <w:szCs w:val="20"/>
                <w:lang w:eastAsia="ja-JP"/>
              </w:rPr>
            </w:pPr>
          </w:p>
        </w:tc>
        <w:tc>
          <w:tcPr>
            <w:tcW w:w="7353" w:type="dxa"/>
            <w:tcBorders>
              <w:top w:val="single" w:sz="4" w:space="0" w:color="auto"/>
              <w:left w:val="single" w:sz="4" w:space="0" w:color="auto"/>
              <w:bottom w:val="single" w:sz="4" w:space="0" w:color="auto"/>
              <w:right w:val="single" w:sz="4" w:space="0" w:color="auto"/>
            </w:tcBorders>
          </w:tcPr>
          <w:p w14:paraId="18213E0A" w14:textId="77777777" w:rsidR="000434C1" w:rsidRPr="00753085" w:rsidRDefault="000434C1" w:rsidP="000434C1">
            <w:pPr>
              <w:wordWrap/>
              <w:jc w:val="left"/>
              <w:rPr>
                <w:rFonts w:eastAsia="MS Mincho"/>
                <w:bCs/>
                <w:sz w:val="20"/>
                <w:szCs w:val="20"/>
                <w:lang w:eastAsia="ja-JP"/>
              </w:rPr>
            </w:pPr>
          </w:p>
        </w:tc>
      </w:tr>
      <w:tr w:rsidR="000434C1" w14:paraId="10A18564" w14:textId="77777777" w:rsidTr="00457CA6">
        <w:tc>
          <w:tcPr>
            <w:tcW w:w="2009" w:type="dxa"/>
          </w:tcPr>
          <w:p w14:paraId="4DE40837" w14:textId="77777777" w:rsidR="000434C1" w:rsidRDefault="000434C1" w:rsidP="000434C1">
            <w:pPr>
              <w:wordWrap/>
              <w:jc w:val="left"/>
              <w:rPr>
                <w:rFonts w:eastAsiaTheme="minorEastAsia"/>
                <w:bCs/>
                <w:sz w:val="20"/>
                <w:szCs w:val="20"/>
              </w:rPr>
            </w:pPr>
          </w:p>
        </w:tc>
        <w:tc>
          <w:tcPr>
            <w:tcW w:w="7353" w:type="dxa"/>
          </w:tcPr>
          <w:p w14:paraId="401C16BF" w14:textId="77777777" w:rsidR="000434C1" w:rsidRDefault="000434C1" w:rsidP="000434C1">
            <w:pPr>
              <w:pStyle w:val="ListParagraph1"/>
              <w:wordWrap/>
              <w:rPr>
                <w:rFonts w:eastAsiaTheme="minorEastAsia"/>
                <w:bCs/>
                <w:sz w:val="20"/>
                <w:szCs w:val="20"/>
              </w:rPr>
            </w:pPr>
          </w:p>
        </w:tc>
      </w:tr>
      <w:tr w:rsidR="000434C1" w14:paraId="3A9F160E" w14:textId="77777777" w:rsidTr="00457CA6">
        <w:tc>
          <w:tcPr>
            <w:tcW w:w="2009" w:type="dxa"/>
          </w:tcPr>
          <w:p w14:paraId="1F87054D" w14:textId="77777777" w:rsidR="000434C1" w:rsidRDefault="000434C1" w:rsidP="000434C1">
            <w:pPr>
              <w:wordWrap/>
              <w:rPr>
                <w:rFonts w:eastAsiaTheme="minorEastAsia"/>
                <w:bCs/>
                <w:sz w:val="20"/>
                <w:szCs w:val="20"/>
              </w:rPr>
            </w:pPr>
          </w:p>
        </w:tc>
        <w:tc>
          <w:tcPr>
            <w:tcW w:w="7353" w:type="dxa"/>
          </w:tcPr>
          <w:p w14:paraId="19E328C0" w14:textId="77777777" w:rsidR="000434C1" w:rsidRDefault="000434C1" w:rsidP="000434C1">
            <w:pPr>
              <w:wordWrap/>
              <w:jc w:val="left"/>
              <w:rPr>
                <w:rFonts w:eastAsiaTheme="minorEastAsia"/>
                <w:bCs/>
                <w:sz w:val="20"/>
                <w:szCs w:val="20"/>
              </w:rPr>
            </w:pPr>
          </w:p>
        </w:tc>
      </w:tr>
      <w:tr w:rsidR="000434C1" w14:paraId="03EAAA1B" w14:textId="77777777" w:rsidTr="00457CA6">
        <w:tc>
          <w:tcPr>
            <w:tcW w:w="2009" w:type="dxa"/>
          </w:tcPr>
          <w:p w14:paraId="041DFBCB" w14:textId="77777777" w:rsidR="000434C1" w:rsidRDefault="000434C1" w:rsidP="000434C1">
            <w:pPr>
              <w:wordWrap/>
              <w:rPr>
                <w:rFonts w:eastAsiaTheme="minorEastAsia"/>
                <w:bCs/>
                <w:sz w:val="20"/>
                <w:szCs w:val="20"/>
              </w:rPr>
            </w:pPr>
          </w:p>
        </w:tc>
        <w:tc>
          <w:tcPr>
            <w:tcW w:w="7353" w:type="dxa"/>
          </w:tcPr>
          <w:p w14:paraId="0D515305" w14:textId="77777777" w:rsidR="000434C1" w:rsidRDefault="000434C1" w:rsidP="000434C1">
            <w:pPr>
              <w:wordWrap/>
              <w:rPr>
                <w:rFonts w:eastAsiaTheme="minorEastAsia"/>
                <w:bCs/>
                <w:sz w:val="20"/>
                <w:szCs w:val="20"/>
              </w:rPr>
            </w:pPr>
          </w:p>
        </w:tc>
      </w:tr>
      <w:tr w:rsidR="000434C1" w:rsidRPr="000E6322" w14:paraId="1A03F1DA" w14:textId="77777777" w:rsidTr="00457CA6">
        <w:tc>
          <w:tcPr>
            <w:tcW w:w="2009" w:type="dxa"/>
          </w:tcPr>
          <w:p w14:paraId="5C8C85A1" w14:textId="77777777" w:rsidR="000434C1" w:rsidRPr="00641580" w:rsidRDefault="000434C1" w:rsidP="000434C1">
            <w:pPr>
              <w:wordWrap/>
              <w:rPr>
                <w:rFonts w:eastAsiaTheme="minorEastAsia"/>
                <w:bCs/>
                <w:sz w:val="20"/>
                <w:szCs w:val="20"/>
              </w:rPr>
            </w:pPr>
          </w:p>
        </w:tc>
        <w:tc>
          <w:tcPr>
            <w:tcW w:w="7353" w:type="dxa"/>
          </w:tcPr>
          <w:p w14:paraId="15EF57B2" w14:textId="77777777" w:rsidR="000434C1" w:rsidRPr="000E6322" w:rsidRDefault="000434C1" w:rsidP="000434C1">
            <w:pPr>
              <w:wordWrap/>
              <w:rPr>
                <w:rFonts w:eastAsiaTheme="minorEastAsia"/>
                <w:bCs/>
                <w:sz w:val="20"/>
                <w:szCs w:val="20"/>
              </w:rPr>
            </w:pPr>
          </w:p>
        </w:tc>
      </w:tr>
      <w:tr w:rsidR="000434C1" w:rsidRPr="000E6322" w14:paraId="0A2A6A2A" w14:textId="77777777" w:rsidTr="00457CA6">
        <w:tc>
          <w:tcPr>
            <w:tcW w:w="2009" w:type="dxa"/>
          </w:tcPr>
          <w:p w14:paraId="2461F5CA" w14:textId="77777777" w:rsidR="000434C1" w:rsidRPr="000E6322" w:rsidRDefault="000434C1" w:rsidP="000434C1">
            <w:pPr>
              <w:wordWrap/>
              <w:rPr>
                <w:rFonts w:eastAsiaTheme="minorEastAsia"/>
                <w:bCs/>
                <w:sz w:val="20"/>
                <w:szCs w:val="20"/>
              </w:rPr>
            </w:pPr>
          </w:p>
        </w:tc>
        <w:tc>
          <w:tcPr>
            <w:tcW w:w="7353" w:type="dxa"/>
          </w:tcPr>
          <w:p w14:paraId="5D1F05B2" w14:textId="77777777" w:rsidR="000434C1" w:rsidRDefault="000434C1" w:rsidP="000434C1">
            <w:pPr>
              <w:wordWrap/>
              <w:rPr>
                <w:rFonts w:eastAsiaTheme="minorEastAsia"/>
                <w:bCs/>
                <w:sz w:val="20"/>
                <w:szCs w:val="20"/>
              </w:rPr>
            </w:pPr>
          </w:p>
        </w:tc>
      </w:tr>
      <w:tr w:rsidR="000434C1" w:rsidRPr="000E6322" w14:paraId="7DEABB9B" w14:textId="77777777" w:rsidTr="00457CA6">
        <w:tc>
          <w:tcPr>
            <w:tcW w:w="2009" w:type="dxa"/>
          </w:tcPr>
          <w:p w14:paraId="18378156" w14:textId="77777777" w:rsidR="000434C1" w:rsidRDefault="000434C1" w:rsidP="000434C1">
            <w:pPr>
              <w:wordWrap/>
              <w:rPr>
                <w:rFonts w:eastAsiaTheme="minorEastAsia"/>
                <w:bCs/>
                <w:sz w:val="20"/>
                <w:szCs w:val="20"/>
              </w:rPr>
            </w:pPr>
          </w:p>
        </w:tc>
        <w:tc>
          <w:tcPr>
            <w:tcW w:w="7353" w:type="dxa"/>
          </w:tcPr>
          <w:p w14:paraId="24697CF0" w14:textId="77777777" w:rsidR="000434C1" w:rsidRDefault="000434C1" w:rsidP="000434C1">
            <w:pPr>
              <w:wordWrap/>
              <w:rPr>
                <w:rFonts w:eastAsiaTheme="minorEastAsia"/>
                <w:bCs/>
                <w:sz w:val="20"/>
                <w:szCs w:val="20"/>
              </w:rPr>
            </w:pPr>
          </w:p>
        </w:tc>
      </w:tr>
    </w:tbl>
    <w:p w14:paraId="312C20E5" w14:textId="77777777" w:rsidR="000434C1" w:rsidRDefault="000434C1" w:rsidP="000434C1">
      <w:pPr>
        <w:rPr>
          <w:sz w:val="20"/>
          <w:szCs w:val="20"/>
          <w:lang w:eastAsia="en-US"/>
        </w:rPr>
      </w:pPr>
    </w:p>
    <w:p w14:paraId="04F6C723" w14:textId="77777777" w:rsidR="000434C1" w:rsidRDefault="000434C1" w:rsidP="000434C1">
      <w:pPr>
        <w:rPr>
          <w:lang w:eastAsia="en-US"/>
        </w:rPr>
      </w:pPr>
    </w:p>
    <w:p w14:paraId="44CA84D2" w14:textId="77777777" w:rsidR="005F49B6" w:rsidRDefault="005F49B6" w:rsidP="000434C1">
      <w:pPr>
        <w:rPr>
          <w:sz w:val="20"/>
          <w:szCs w:val="20"/>
          <w:lang w:eastAsia="en-US"/>
        </w:rPr>
      </w:pPr>
    </w:p>
    <w:p w14:paraId="28565437" w14:textId="77777777" w:rsidR="005F49B6" w:rsidRDefault="005F49B6" w:rsidP="000434C1">
      <w:pPr>
        <w:rPr>
          <w:lang w:eastAsia="en-US"/>
        </w:rPr>
      </w:pPr>
    </w:p>
    <w:p w14:paraId="7ADC3DB8" w14:textId="358B28ED" w:rsidR="009836D7" w:rsidRDefault="009836D7" w:rsidP="000434C1">
      <w:pPr>
        <w:pStyle w:val="Heading1"/>
      </w:pPr>
      <w:r>
        <w:rPr>
          <w:lang w:val="en-US"/>
        </w:rPr>
        <w:t xml:space="preserve">Issue 3: </w:t>
      </w:r>
      <w:r w:rsidR="00554B7D">
        <w:rPr>
          <w:lang w:val="en-US"/>
        </w:rPr>
        <w:t>TB disabling</w:t>
      </w:r>
    </w:p>
    <w:p w14:paraId="6E38AC3C" w14:textId="77777777" w:rsidR="009836D7" w:rsidRDefault="009836D7" w:rsidP="000434C1">
      <w:pPr>
        <w:pStyle w:val="Heading2"/>
      </w:pPr>
      <w:r>
        <w:t>Companies’ inputs</w:t>
      </w:r>
    </w:p>
    <w:p w14:paraId="7C5C6BF4" w14:textId="00598B79" w:rsidR="00040DB9" w:rsidRPr="00040DB9" w:rsidRDefault="00040DB9" w:rsidP="000434C1">
      <w:pPr>
        <w:rPr>
          <w:lang w:val="en-GB" w:eastAsia="en-US"/>
        </w:rPr>
      </w:pPr>
      <w:r>
        <w:rPr>
          <w:lang w:val="en-GB" w:eastAsia="en-US"/>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554B7D" w14:paraId="7E150514" w14:textId="77777777" w:rsidTr="0063646C">
        <w:tc>
          <w:tcPr>
            <w:tcW w:w="2694" w:type="dxa"/>
            <w:tcBorders>
              <w:top w:val="single" w:sz="4" w:space="0" w:color="auto"/>
              <w:left w:val="single" w:sz="4" w:space="0" w:color="auto"/>
            </w:tcBorders>
          </w:tcPr>
          <w:p w14:paraId="7FF29D98" w14:textId="77777777" w:rsidR="00554B7D" w:rsidRDefault="00554B7D" w:rsidP="000434C1">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994D751" w14:textId="77777777" w:rsidR="00554B7D" w:rsidRDefault="00554B7D" w:rsidP="000434C1">
            <w:pPr>
              <w:pStyle w:val="CRCoverPage"/>
              <w:spacing w:after="0"/>
              <w:jc w:val="both"/>
              <w:rPr>
                <w:noProof/>
              </w:rPr>
            </w:pPr>
            <w:r>
              <w:t xml:space="preserve">In RAN1#112, it was agreed that the bit size of a redundancy version (RV) field in DCI format 1_3 is configurable. According to TS 38.212, if the RV field size is configured to 0 bits, </w:t>
            </w:r>
            <w:proofErr w:type="spellStart"/>
            <w:r w:rsidRPr="001251CE">
              <w:rPr>
                <w:i/>
              </w:rPr>
              <w:t>rv</w:t>
            </w:r>
            <w:r w:rsidRPr="001251CE">
              <w:rPr>
                <w:i/>
                <w:vertAlign w:val="subscript"/>
              </w:rPr>
              <w:t>id</w:t>
            </w:r>
            <w:proofErr w:type="spellEnd"/>
            <w:r>
              <w:t xml:space="preserve"> = 0 is applied, and if the RV field size is configured </w:t>
            </w:r>
            <w:r>
              <w:lastRenderedPageBreak/>
              <w:t xml:space="preserve">to 1 bit, either </w:t>
            </w:r>
            <w:proofErr w:type="spellStart"/>
            <w:r w:rsidRPr="001C0DEC">
              <w:rPr>
                <w:i/>
              </w:rPr>
              <w:t>rv</w:t>
            </w:r>
            <w:r w:rsidRPr="001C0DEC">
              <w:rPr>
                <w:i/>
                <w:vertAlign w:val="subscript"/>
              </w:rPr>
              <w:t>id</w:t>
            </w:r>
            <w:proofErr w:type="spellEnd"/>
            <w:r>
              <w:rPr>
                <w:i/>
                <w:vertAlign w:val="subscript"/>
              </w:rPr>
              <w:t xml:space="preserve"> </w:t>
            </w:r>
            <w:r>
              <w:t xml:space="preserve">= 0 or </w:t>
            </w:r>
            <w:proofErr w:type="spellStart"/>
            <w:r w:rsidRPr="001C0DEC">
              <w:rPr>
                <w:i/>
              </w:rPr>
              <w:t>rv</w:t>
            </w:r>
            <w:r w:rsidRPr="001C0DEC">
              <w:rPr>
                <w:i/>
                <w:vertAlign w:val="subscript"/>
              </w:rPr>
              <w:t>id</w:t>
            </w:r>
            <w:proofErr w:type="spellEnd"/>
            <w:r>
              <w:rPr>
                <w:i/>
                <w:vertAlign w:val="subscript"/>
              </w:rPr>
              <w:t xml:space="preserve"> </w:t>
            </w:r>
            <w:r>
              <w:t>= 3 is applied. However, in the case of 2 TB configuration for a cell, TS 38.214 v18.2.0 allows disabling one TB only if {</w:t>
            </w:r>
            <w:r w:rsidRPr="001C0DEC">
              <w:rPr>
                <w:i/>
              </w:rPr>
              <w:t>I</w:t>
            </w:r>
            <w:r w:rsidRPr="001C0DEC">
              <w:rPr>
                <w:i/>
                <w:vertAlign w:val="subscript"/>
              </w:rPr>
              <w:t>MCS</w:t>
            </w:r>
            <w:r>
              <w:rPr>
                <w:i/>
                <w:vertAlign w:val="subscript"/>
              </w:rPr>
              <w:t xml:space="preserve"> </w:t>
            </w:r>
            <w:r>
              <w:t xml:space="preserve">= 26, </w:t>
            </w:r>
            <w:proofErr w:type="spellStart"/>
            <w:r w:rsidRPr="001C0DEC">
              <w:rPr>
                <w:i/>
              </w:rPr>
              <w:t>rv</w:t>
            </w:r>
            <w:r w:rsidRPr="001C0DEC">
              <w:rPr>
                <w:i/>
                <w:vertAlign w:val="subscript"/>
              </w:rPr>
              <w:t>id</w:t>
            </w:r>
            <w:proofErr w:type="spellEnd"/>
            <w:r>
              <w:rPr>
                <w:i/>
                <w:vertAlign w:val="subscript"/>
              </w:rPr>
              <w:t xml:space="preserve"> </w:t>
            </w:r>
            <w:r>
              <w:t xml:space="preserve">= 1}. Therefore, if the RV field size is 0 or 1 bits, gNB cannot disable one of the TBs, as the value </w:t>
            </w:r>
            <w:proofErr w:type="spellStart"/>
            <w:r w:rsidRPr="001C0DEC">
              <w:rPr>
                <w:i/>
              </w:rPr>
              <w:t>rv</w:t>
            </w:r>
            <w:r w:rsidRPr="001C0DEC">
              <w:rPr>
                <w:i/>
                <w:vertAlign w:val="subscript"/>
              </w:rPr>
              <w:t>id</w:t>
            </w:r>
            <w:proofErr w:type="spellEnd"/>
            <w:r>
              <w:rPr>
                <w:i/>
                <w:vertAlign w:val="subscript"/>
              </w:rPr>
              <w:t xml:space="preserve"> </w:t>
            </w:r>
            <w:r>
              <w:t>= 1 is not addressable by the RV field. To resolve the issue, another combination of {</w:t>
            </w:r>
            <w:r w:rsidRPr="001C0DEC">
              <w:rPr>
                <w:i/>
              </w:rPr>
              <w:t>I</w:t>
            </w:r>
            <w:r w:rsidRPr="001C0DEC">
              <w:rPr>
                <w:i/>
                <w:vertAlign w:val="subscript"/>
              </w:rPr>
              <w:t>MCS</w:t>
            </w:r>
            <w:r>
              <w:t xml:space="preserve">, </w:t>
            </w:r>
            <w:proofErr w:type="spellStart"/>
            <w:r w:rsidRPr="001C0DEC">
              <w:rPr>
                <w:i/>
              </w:rPr>
              <w:t>rv</w:t>
            </w:r>
            <w:r w:rsidRPr="001C0DEC">
              <w:rPr>
                <w:i/>
                <w:vertAlign w:val="subscript"/>
              </w:rPr>
              <w:t>id</w:t>
            </w:r>
            <w:proofErr w:type="spellEnd"/>
            <w:r>
              <w:t>} can be used that is commonly applicable to all RV field sizes, for example, {</w:t>
            </w:r>
            <w:r w:rsidRPr="00FF1DF2">
              <w:rPr>
                <w:i/>
              </w:rPr>
              <w:t>I</w:t>
            </w:r>
            <w:r w:rsidRPr="00FF1DF2">
              <w:rPr>
                <w:i/>
                <w:vertAlign w:val="subscript"/>
              </w:rPr>
              <w:t>MCS</w:t>
            </w:r>
            <w:r>
              <w:rPr>
                <w:i/>
                <w:vertAlign w:val="subscript"/>
              </w:rPr>
              <w:t xml:space="preserve"> </w:t>
            </w:r>
            <w:r w:rsidRPr="001C0DEC">
              <w:rPr>
                <w:i/>
              </w:rPr>
              <w:t>=</w:t>
            </w:r>
            <w:r>
              <w:rPr>
                <w:i/>
              </w:rPr>
              <w:t xml:space="preserve"> </w:t>
            </w:r>
            <w:r>
              <w:t xml:space="preserve">26, </w:t>
            </w:r>
            <w:proofErr w:type="spellStart"/>
            <w:r w:rsidRPr="00FF1DF2">
              <w:rPr>
                <w:i/>
              </w:rPr>
              <w:t>rv</w:t>
            </w:r>
            <w:r w:rsidRPr="00FF1DF2">
              <w:rPr>
                <w:i/>
                <w:vertAlign w:val="subscript"/>
              </w:rPr>
              <w:t>id</w:t>
            </w:r>
            <w:proofErr w:type="spellEnd"/>
            <w:r>
              <w:t xml:space="preserve"> = 0}.</w:t>
            </w:r>
          </w:p>
        </w:tc>
      </w:tr>
      <w:tr w:rsidR="00554B7D" w14:paraId="2B4D60C3" w14:textId="77777777" w:rsidTr="0063646C">
        <w:tc>
          <w:tcPr>
            <w:tcW w:w="2694" w:type="dxa"/>
            <w:tcBorders>
              <w:left w:val="single" w:sz="4" w:space="0" w:color="auto"/>
            </w:tcBorders>
          </w:tcPr>
          <w:p w14:paraId="0770DB7C" w14:textId="77777777" w:rsidR="00554B7D" w:rsidRDefault="00554B7D" w:rsidP="000434C1">
            <w:pPr>
              <w:pStyle w:val="CRCoverPage"/>
              <w:spacing w:after="0"/>
              <w:rPr>
                <w:b/>
                <w:i/>
                <w:noProof/>
                <w:sz w:val="8"/>
                <w:szCs w:val="8"/>
              </w:rPr>
            </w:pPr>
          </w:p>
        </w:tc>
        <w:tc>
          <w:tcPr>
            <w:tcW w:w="6946" w:type="dxa"/>
            <w:tcBorders>
              <w:right w:val="single" w:sz="4" w:space="0" w:color="auto"/>
            </w:tcBorders>
          </w:tcPr>
          <w:p w14:paraId="0FA0EA68" w14:textId="77777777" w:rsidR="00554B7D" w:rsidRDefault="00554B7D" w:rsidP="000434C1">
            <w:pPr>
              <w:pStyle w:val="CRCoverPage"/>
              <w:spacing w:after="0"/>
              <w:rPr>
                <w:noProof/>
                <w:sz w:val="8"/>
                <w:szCs w:val="8"/>
              </w:rPr>
            </w:pPr>
          </w:p>
        </w:tc>
      </w:tr>
      <w:tr w:rsidR="00554B7D" w:rsidRPr="00CE12CC" w14:paraId="636F2E15" w14:textId="77777777" w:rsidTr="0063646C">
        <w:tc>
          <w:tcPr>
            <w:tcW w:w="2694" w:type="dxa"/>
            <w:tcBorders>
              <w:left w:val="single" w:sz="4" w:space="0" w:color="auto"/>
            </w:tcBorders>
          </w:tcPr>
          <w:p w14:paraId="5285EF88" w14:textId="77777777" w:rsidR="00554B7D" w:rsidRDefault="00554B7D" w:rsidP="000434C1">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77431450" w14:textId="77777777" w:rsidR="00554B7D" w:rsidRPr="00CE12CC" w:rsidRDefault="00554B7D" w:rsidP="000434C1">
            <w:pPr>
              <w:pStyle w:val="CRCoverPage"/>
              <w:spacing w:after="0"/>
              <w:jc w:val="both"/>
              <w:rPr>
                <w:szCs w:val="14"/>
              </w:rPr>
            </w:pPr>
            <w:r>
              <w:rPr>
                <w:rStyle w:val="Emphasis"/>
                <w:szCs w:val="14"/>
              </w:rPr>
              <w:t>Correct the condition for RV field value for TB disabling in case of 2 TB configuration for PDSCH reception on a cell when the RV field in DCI format 1_3 is configured to be of size 0 or 1 bit.</w:t>
            </w:r>
          </w:p>
        </w:tc>
      </w:tr>
      <w:tr w:rsidR="00554B7D" w14:paraId="4F58D7E9" w14:textId="77777777" w:rsidTr="0063646C">
        <w:tc>
          <w:tcPr>
            <w:tcW w:w="2694" w:type="dxa"/>
            <w:tcBorders>
              <w:left w:val="single" w:sz="4" w:space="0" w:color="auto"/>
            </w:tcBorders>
          </w:tcPr>
          <w:p w14:paraId="3B47C08F" w14:textId="77777777" w:rsidR="00554B7D" w:rsidRDefault="00554B7D" w:rsidP="000434C1">
            <w:pPr>
              <w:pStyle w:val="CRCoverPage"/>
              <w:spacing w:after="0"/>
              <w:rPr>
                <w:b/>
                <w:i/>
                <w:noProof/>
                <w:sz w:val="8"/>
                <w:szCs w:val="8"/>
              </w:rPr>
            </w:pPr>
          </w:p>
        </w:tc>
        <w:tc>
          <w:tcPr>
            <w:tcW w:w="6946" w:type="dxa"/>
            <w:tcBorders>
              <w:right w:val="single" w:sz="4" w:space="0" w:color="auto"/>
            </w:tcBorders>
          </w:tcPr>
          <w:p w14:paraId="4AB2FB20" w14:textId="77777777" w:rsidR="00554B7D" w:rsidRDefault="00554B7D" w:rsidP="000434C1">
            <w:pPr>
              <w:pStyle w:val="CRCoverPage"/>
              <w:spacing w:after="0"/>
              <w:rPr>
                <w:noProof/>
                <w:sz w:val="8"/>
                <w:szCs w:val="8"/>
              </w:rPr>
            </w:pPr>
          </w:p>
        </w:tc>
      </w:tr>
      <w:tr w:rsidR="00554B7D" w14:paraId="12B1C341" w14:textId="77777777" w:rsidTr="0063646C">
        <w:tc>
          <w:tcPr>
            <w:tcW w:w="2694" w:type="dxa"/>
            <w:tcBorders>
              <w:left w:val="single" w:sz="4" w:space="0" w:color="auto"/>
              <w:bottom w:val="single" w:sz="4" w:space="0" w:color="auto"/>
            </w:tcBorders>
          </w:tcPr>
          <w:p w14:paraId="1E5FE4F5" w14:textId="77777777" w:rsidR="00554B7D" w:rsidRDefault="00554B7D" w:rsidP="000434C1">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5FDF4047" w14:textId="77777777" w:rsidR="00554B7D" w:rsidRDefault="00554B7D" w:rsidP="000434C1">
            <w:pPr>
              <w:pStyle w:val="CRCoverPage"/>
              <w:spacing w:after="0"/>
              <w:rPr>
                <w:noProof/>
              </w:rPr>
            </w:pPr>
            <w:r>
              <w:rPr>
                <w:noProof/>
              </w:rPr>
              <w:t>Incorrect/ambiguous specifications for TB disabling with DCI format 1_3</w:t>
            </w:r>
            <w:r w:rsidRPr="005F7DE3">
              <w:rPr>
                <w:noProof/>
              </w:rPr>
              <w:t>.</w:t>
            </w:r>
          </w:p>
        </w:tc>
      </w:tr>
    </w:tbl>
    <w:p w14:paraId="681FC770" w14:textId="77777777" w:rsidR="009836D7" w:rsidRDefault="009836D7" w:rsidP="000434C1">
      <w:pPr>
        <w:rPr>
          <w:lang w:eastAsia="en-US"/>
        </w:rPr>
      </w:pPr>
    </w:p>
    <w:p w14:paraId="19A8AC47" w14:textId="6D409320" w:rsidR="00554B7D" w:rsidRPr="00803115" w:rsidRDefault="00554B7D" w:rsidP="000434C1">
      <w:pPr>
        <w:spacing w:after="180"/>
        <w:rPr>
          <w:rFonts w:ascii="Arial" w:eastAsia="SimSun" w:hAnsi="Arial" w:cs="Arial"/>
          <w:lang w:val="en-GB" w:eastAsia="en-US"/>
        </w:rPr>
      </w:pPr>
      <w:r w:rsidRPr="00803115">
        <w:rPr>
          <w:rFonts w:ascii="Arial" w:eastAsia="SimSun" w:hAnsi="Arial" w:cs="Arial"/>
          <w:lang w:val="en-GB" w:eastAsia="en-US"/>
        </w:rPr>
        <w:t>5.1.3.2 Transport block size determination</w:t>
      </w:r>
    </w:p>
    <w:p w14:paraId="76E5F150" w14:textId="77777777" w:rsidR="00554B7D" w:rsidRPr="00554B7D" w:rsidRDefault="00554B7D" w:rsidP="000434C1">
      <w:pPr>
        <w:spacing w:after="180"/>
        <w:rPr>
          <w:sz w:val="20"/>
          <w:szCs w:val="20"/>
          <w:lang w:val="en-GB"/>
        </w:rPr>
      </w:pPr>
      <w:r w:rsidRPr="00554B7D">
        <w:rPr>
          <w:sz w:val="20"/>
          <w:szCs w:val="20"/>
          <w:lang w:val="en-GB" w:eastAsia="en-US"/>
        </w:rPr>
        <w:t xml:space="preserve">In case the higher layer parameter </w:t>
      </w:r>
      <w:proofErr w:type="spellStart"/>
      <w:r w:rsidRPr="00554B7D">
        <w:rPr>
          <w:i/>
          <w:iCs/>
          <w:sz w:val="20"/>
          <w:szCs w:val="20"/>
          <w:lang w:val="en-GB" w:eastAsia="en-US"/>
        </w:rPr>
        <w:t>maxNrofCodeWordsScheduledByDCI</w:t>
      </w:r>
      <w:proofErr w:type="spellEnd"/>
      <w:r w:rsidRPr="00554B7D">
        <w:rPr>
          <w:i/>
          <w:iCs/>
          <w:sz w:val="20"/>
          <w:szCs w:val="20"/>
          <w:lang w:val="en-GB" w:eastAsia="en-US"/>
        </w:rPr>
        <w:t xml:space="preserve"> </w:t>
      </w:r>
      <w:r w:rsidRPr="00554B7D">
        <w:rPr>
          <w:sz w:val="20"/>
          <w:szCs w:val="20"/>
          <w:lang w:val="en-GB" w:eastAsia="en-US"/>
        </w:rPr>
        <w:t xml:space="preserve">in </w:t>
      </w:r>
      <w:r w:rsidRPr="00554B7D">
        <w:rPr>
          <w:i/>
          <w:iCs/>
          <w:sz w:val="20"/>
          <w:szCs w:val="20"/>
          <w:lang w:val="en-GB" w:eastAsia="en-US"/>
        </w:rPr>
        <w:t xml:space="preserve">PDSCH-config </w:t>
      </w:r>
      <w:r w:rsidRPr="00554B7D">
        <w:rPr>
          <w:sz w:val="20"/>
          <w:szCs w:val="20"/>
          <w:lang w:val="en-GB" w:eastAsia="en-US"/>
        </w:rPr>
        <w:t xml:space="preserve">indicates that two codeword transmission is enabled, then one of the two transport blocks is disabled by DCI format 1_1 </w:t>
      </w:r>
      <w:del w:id="17" w:author="Samsung" w:date="2024-05-06T17:00:00Z">
        <w:r w:rsidRPr="00554B7D" w:rsidDel="005C6E82">
          <w:rPr>
            <w:sz w:val="20"/>
            <w:szCs w:val="20"/>
            <w:lang w:val="en-GB" w:eastAsia="en-US"/>
          </w:rPr>
          <w:delText xml:space="preserve">or 1_3 </w:delText>
        </w:r>
      </w:del>
      <w:r w:rsidRPr="00554B7D">
        <w:rPr>
          <w:sz w:val="20"/>
          <w:szCs w:val="20"/>
          <w:lang w:val="en-GB" w:eastAsia="en-US"/>
        </w:rPr>
        <w:t xml:space="preserve">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proofErr w:type="spellStart"/>
      <w:r w:rsidRPr="00554B7D">
        <w:rPr>
          <w:i/>
          <w:iCs/>
          <w:sz w:val="20"/>
          <w:szCs w:val="20"/>
          <w:lang w:val="en-GB" w:eastAsia="en-US"/>
        </w:rPr>
        <w:t>rv</w:t>
      </w:r>
      <w:r w:rsidRPr="00554B7D">
        <w:rPr>
          <w:i/>
          <w:iCs/>
          <w:sz w:val="13"/>
          <w:szCs w:val="13"/>
          <w:lang w:val="en-GB" w:eastAsia="en-US"/>
        </w:rPr>
        <w:t>id</w:t>
      </w:r>
      <w:proofErr w:type="spellEnd"/>
      <w:r w:rsidRPr="00554B7D">
        <w:rPr>
          <w:i/>
          <w:iCs/>
          <w:sz w:val="13"/>
          <w:szCs w:val="13"/>
          <w:lang w:val="en-GB" w:eastAsia="en-US"/>
        </w:rPr>
        <w:t xml:space="preserve"> </w:t>
      </w:r>
      <w:r w:rsidRPr="00554B7D">
        <w:rPr>
          <w:sz w:val="20"/>
          <w:szCs w:val="20"/>
          <w:lang w:val="en-GB" w:eastAsia="en-US"/>
        </w:rPr>
        <w:t xml:space="preserve">= 1 </w:t>
      </w:r>
      <w:ins w:id="18" w:author="Samsung" w:date="2024-05-06T16:59:00Z">
        <w:r w:rsidRPr="00554B7D">
          <w:rPr>
            <w:sz w:val="20"/>
            <w:szCs w:val="20"/>
            <w:lang w:val="en-GB" w:eastAsia="en-US"/>
          </w:rPr>
          <w:t xml:space="preserve">or by DCI format 1_3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proofErr w:type="spellStart"/>
        <w:r w:rsidRPr="00554B7D">
          <w:rPr>
            <w:i/>
            <w:iCs/>
            <w:sz w:val="20"/>
            <w:szCs w:val="20"/>
            <w:lang w:val="en-GB" w:eastAsia="en-US"/>
          </w:rPr>
          <w:t>rv</w:t>
        </w:r>
        <w:r w:rsidRPr="00554B7D">
          <w:rPr>
            <w:i/>
            <w:iCs/>
            <w:sz w:val="13"/>
            <w:szCs w:val="13"/>
            <w:lang w:val="en-GB" w:eastAsia="en-US"/>
          </w:rPr>
          <w:t>id</w:t>
        </w:r>
        <w:proofErr w:type="spellEnd"/>
        <w:r w:rsidRPr="00554B7D">
          <w:rPr>
            <w:i/>
            <w:iCs/>
            <w:sz w:val="13"/>
            <w:szCs w:val="13"/>
            <w:lang w:val="en-GB" w:eastAsia="en-US"/>
          </w:rPr>
          <w:t xml:space="preserve"> </w:t>
        </w:r>
        <w:r w:rsidRPr="00554B7D">
          <w:rPr>
            <w:sz w:val="20"/>
            <w:szCs w:val="20"/>
            <w:lang w:val="en-GB" w:eastAsia="en-US"/>
          </w:rPr>
          <w:t xml:space="preserve">= 0 </w:t>
        </w:r>
      </w:ins>
      <w:r w:rsidRPr="00554B7D">
        <w:rPr>
          <w:sz w:val="20"/>
          <w:szCs w:val="20"/>
          <w:lang w:val="en-GB" w:eastAsia="en-US"/>
        </w:rPr>
        <w:t xml:space="preserve">for the corresponding transport block. In case the higher layer parameter </w:t>
      </w:r>
      <w:proofErr w:type="spellStart"/>
      <w:r w:rsidRPr="00554B7D">
        <w:rPr>
          <w:i/>
          <w:iCs/>
          <w:sz w:val="20"/>
          <w:szCs w:val="20"/>
          <w:lang w:val="en-GB" w:eastAsia="en-US"/>
        </w:rPr>
        <w:t>maxNrofCodeWordsScheduledByDCI</w:t>
      </w:r>
      <w:proofErr w:type="spellEnd"/>
      <w:r w:rsidRPr="00554B7D">
        <w:rPr>
          <w:i/>
          <w:iCs/>
          <w:sz w:val="20"/>
          <w:szCs w:val="20"/>
          <w:lang w:val="en-GB" w:eastAsia="en-US"/>
        </w:rPr>
        <w:t xml:space="preserve"> </w:t>
      </w:r>
      <w:r w:rsidRPr="00554B7D">
        <w:rPr>
          <w:sz w:val="20"/>
          <w:szCs w:val="20"/>
          <w:lang w:val="en-GB" w:eastAsia="en-US"/>
        </w:rPr>
        <w:t xml:space="preserve">in </w:t>
      </w:r>
      <w:proofErr w:type="spellStart"/>
      <w:r w:rsidRPr="00554B7D">
        <w:rPr>
          <w:i/>
          <w:iCs/>
          <w:sz w:val="20"/>
          <w:szCs w:val="20"/>
          <w:lang w:val="en-GB" w:eastAsia="en-US"/>
        </w:rPr>
        <w:t>pdsch-ConfigMulticast</w:t>
      </w:r>
      <w:proofErr w:type="spellEnd"/>
      <w:r w:rsidRPr="00554B7D">
        <w:rPr>
          <w:i/>
          <w:iCs/>
          <w:sz w:val="20"/>
          <w:szCs w:val="20"/>
          <w:lang w:val="en-GB" w:eastAsia="en-US"/>
        </w:rPr>
        <w:t xml:space="preserve"> </w:t>
      </w:r>
      <w:r w:rsidRPr="00554B7D">
        <w:rPr>
          <w:sz w:val="20"/>
          <w:szCs w:val="20"/>
          <w:lang w:val="en-GB" w:eastAsia="en-US"/>
        </w:rPr>
        <w:t xml:space="preserve">indicates that two codeword transmission is enabled, then one of the two transport blocks is disabled by DCI format 4_2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proofErr w:type="spellStart"/>
      <w:r w:rsidRPr="00554B7D">
        <w:rPr>
          <w:i/>
          <w:iCs/>
          <w:sz w:val="20"/>
          <w:szCs w:val="20"/>
          <w:lang w:val="en-GB" w:eastAsia="en-US"/>
        </w:rPr>
        <w:t>rv</w:t>
      </w:r>
      <w:r w:rsidRPr="00554B7D">
        <w:rPr>
          <w:i/>
          <w:iCs/>
          <w:sz w:val="13"/>
          <w:szCs w:val="13"/>
          <w:lang w:val="en-GB" w:eastAsia="en-US"/>
        </w:rPr>
        <w:t>id</w:t>
      </w:r>
      <w:proofErr w:type="spellEnd"/>
      <w:r w:rsidRPr="00554B7D">
        <w:rPr>
          <w:i/>
          <w:iCs/>
          <w:sz w:val="13"/>
          <w:szCs w:val="13"/>
          <w:lang w:val="en-GB" w:eastAsia="en-US"/>
        </w:rPr>
        <w:t xml:space="preserve"> </w:t>
      </w:r>
      <w:r w:rsidRPr="00554B7D">
        <w:rPr>
          <w:sz w:val="20"/>
          <w:szCs w:val="20"/>
          <w:lang w:val="en-GB" w:eastAsia="en-US"/>
        </w:rPr>
        <w:t xml:space="preserve">= 1 for the corresponding transport block. When the UE is configured with higher layer parameter </w:t>
      </w:r>
      <w:proofErr w:type="spellStart"/>
      <w:r w:rsidRPr="00554B7D">
        <w:rPr>
          <w:i/>
          <w:iCs/>
          <w:sz w:val="20"/>
          <w:szCs w:val="20"/>
          <w:lang w:val="en-GB" w:eastAsia="en-US"/>
        </w:rPr>
        <w:t>pdsch-TimeDomainAllocationListForMultiPDSCH</w:t>
      </w:r>
      <w:proofErr w:type="spellEnd"/>
      <w:r w:rsidRPr="00554B7D">
        <w:rPr>
          <w:sz w:val="20"/>
          <w:szCs w:val="20"/>
          <w:lang w:val="en-GB" w:eastAsia="en-US"/>
        </w:rPr>
        <w:t xml:space="preserve">, either the first or the second transport block of all scheduled PDSCHs is disabled by the DCI format 1_1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proofErr w:type="spellStart"/>
      <w:r w:rsidRPr="00554B7D">
        <w:rPr>
          <w:i/>
          <w:iCs/>
          <w:sz w:val="20"/>
          <w:szCs w:val="20"/>
          <w:lang w:val="en-GB" w:eastAsia="en-US"/>
        </w:rPr>
        <w:t>rv</w:t>
      </w:r>
      <w:r w:rsidRPr="00554B7D">
        <w:rPr>
          <w:i/>
          <w:iCs/>
          <w:sz w:val="13"/>
          <w:szCs w:val="13"/>
          <w:lang w:val="en-GB" w:eastAsia="en-US"/>
        </w:rPr>
        <w:t>id</w:t>
      </w:r>
      <w:proofErr w:type="spellEnd"/>
      <w:r w:rsidRPr="00554B7D">
        <w:rPr>
          <w:i/>
          <w:iCs/>
          <w:sz w:val="13"/>
          <w:szCs w:val="13"/>
          <w:lang w:val="en-GB" w:eastAsia="en-US"/>
        </w:rPr>
        <w:t xml:space="preserve"> </w:t>
      </w:r>
      <w:r w:rsidRPr="00554B7D">
        <w:rPr>
          <w:sz w:val="20"/>
          <w:szCs w:val="20"/>
          <w:lang w:val="en-GB" w:eastAsia="en-US"/>
        </w:rPr>
        <w:t>= 2 for the corresponding transport block of all scheduled PDSCHs. If both transport blocks are enabled, transport block 1 and 2 are mapped to codeword 0 and 1 respectively. If only one transport block is enabled, then the enabled transport block is always mapped to the first codeword.</w:t>
      </w:r>
      <w:r w:rsidRPr="00554B7D">
        <w:rPr>
          <w:rFonts w:hint="eastAsia"/>
          <w:sz w:val="20"/>
          <w:szCs w:val="20"/>
          <w:lang w:val="en-GB"/>
        </w:rPr>
        <w:t xml:space="preserve"> </w:t>
      </w:r>
    </w:p>
    <w:p w14:paraId="6E677BE0" w14:textId="77777777" w:rsidR="00554B7D" w:rsidRPr="00554B7D" w:rsidRDefault="00554B7D" w:rsidP="000434C1">
      <w:pPr>
        <w:spacing w:after="180"/>
        <w:ind w:left="1702" w:hanging="284"/>
        <w:jc w:val="center"/>
        <w:rPr>
          <w:rFonts w:eastAsia="SimSun"/>
          <w:sz w:val="20"/>
          <w:szCs w:val="20"/>
          <w:lang w:val="en-GB"/>
        </w:rPr>
      </w:pPr>
      <w:r w:rsidRPr="00554B7D">
        <w:rPr>
          <w:color w:val="FF0000"/>
          <w:sz w:val="22"/>
          <w:szCs w:val="22"/>
          <w:lang w:val="en-GB"/>
        </w:rPr>
        <w:t xml:space="preserve">*** </w:t>
      </w:r>
      <w:r w:rsidRPr="00554B7D">
        <w:rPr>
          <w:color w:val="FF0000"/>
          <w:sz w:val="22"/>
          <w:szCs w:val="22"/>
          <w:lang w:val="en-GB" w:eastAsia="en-US"/>
        </w:rPr>
        <w:t>Unchanged parts are omitted</w:t>
      </w:r>
      <w:r w:rsidRPr="00554B7D">
        <w:rPr>
          <w:color w:val="FF0000"/>
          <w:sz w:val="22"/>
          <w:szCs w:val="22"/>
          <w:lang w:val="en-GB"/>
        </w:rPr>
        <w:t xml:space="preserve"> ***</w:t>
      </w:r>
    </w:p>
    <w:p w14:paraId="2DE73352" w14:textId="77777777" w:rsidR="00554B7D" w:rsidRPr="00554B7D" w:rsidRDefault="00554B7D" w:rsidP="000434C1">
      <w:pPr>
        <w:rPr>
          <w:lang w:eastAsia="en-US"/>
        </w:rPr>
      </w:pPr>
    </w:p>
    <w:p w14:paraId="6DFBE2A7" w14:textId="77777777" w:rsidR="00040DB9" w:rsidRDefault="00040DB9" w:rsidP="000434C1">
      <w:pPr>
        <w:pStyle w:val="Heading2"/>
      </w:pPr>
      <w:r>
        <w:t xml:space="preserve">Moderator summary and proposals </w:t>
      </w:r>
    </w:p>
    <w:p w14:paraId="527A0627" w14:textId="77777777" w:rsidR="00040DB9" w:rsidRDefault="00040DB9"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Pr>
          <w:rFonts w:eastAsia="Batang"/>
          <w:snapToGrid w:val="0"/>
          <w:kern w:val="2"/>
          <w:sz w:val="20"/>
          <w:szCs w:val="22"/>
          <w:lang w:eastAsia="ja-JP"/>
        </w:rPr>
        <w:t>According to current spec,</w:t>
      </w:r>
      <w:r w:rsidRPr="00040DB9">
        <w:rPr>
          <w:rFonts w:eastAsia="Batang"/>
          <w:snapToGrid w:val="0"/>
          <w:kern w:val="2"/>
          <w:sz w:val="20"/>
          <w:szCs w:val="22"/>
          <w:lang w:eastAsia="ja-JP"/>
        </w:rPr>
        <w:t xml:space="preserve"> the bit size of RV field in DCI format 1_3 is configurable. If the RV field is configured to 0 bit,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0 is applied, and if the RV field is configured to 1 bit, either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0 or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3 is applied. </w:t>
      </w:r>
    </w:p>
    <w:p w14:paraId="0B66488C" w14:textId="77777777" w:rsidR="00040DB9" w:rsidRDefault="00040DB9"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 xml:space="preserve">However, in the case of 2 TB configuration for a cell, TS 38.214 v18.2.0 allows disabling one TB only if IMCS = 26 and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1. Therefore, if the RV field size is 0 or 1 bits, gNB cannot disable one of the TBs, as the value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1 is not addressable by the RV field. </w:t>
      </w:r>
    </w:p>
    <w:p w14:paraId="0F838F88" w14:textId="1CC1D0A4" w:rsidR="009836D7" w:rsidRPr="00040DB9" w:rsidRDefault="00040DB9"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 xml:space="preserve">To resolve the issue, {IMCS = 26,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0}</w:t>
      </w:r>
      <w:r>
        <w:rPr>
          <w:rFonts w:eastAsia="Batang"/>
          <w:snapToGrid w:val="0"/>
          <w:kern w:val="2"/>
          <w:sz w:val="20"/>
          <w:szCs w:val="22"/>
          <w:lang w:eastAsia="ja-JP"/>
        </w:rPr>
        <w:t xml:space="preserve"> is proposed by Samsung to disable the TB</w:t>
      </w:r>
      <w:r w:rsidRPr="00040DB9">
        <w:rPr>
          <w:rFonts w:eastAsia="Batang"/>
          <w:snapToGrid w:val="0"/>
          <w:kern w:val="2"/>
          <w:sz w:val="20"/>
          <w:szCs w:val="22"/>
          <w:lang w:eastAsia="ja-JP"/>
        </w:rPr>
        <w:t>.</w:t>
      </w:r>
    </w:p>
    <w:p w14:paraId="5EE99C32" w14:textId="77777777" w:rsidR="009836D7" w:rsidRDefault="009836D7" w:rsidP="000434C1">
      <w:pPr>
        <w:rPr>
          <w:lang w:val="en-GB" w:eastAsia="en-US"/>
        </w:rPr>
      </w:pPr>
    </w:p>
    <w:p w14:paraId="50DC402A" w14:textId="7A351E47" w:rsidR="00040DB9" w:rsidRDefault="00040DB9" w:rsidP="000434C1">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Question 1</w:t>
      </w:r>
      <w:r>
        <w:rPr>
          <w:rFonts w:eastAsia="SimSun"/>
          <w:b/>
          <w:bCs/>
          <w:sz w:val="20"/>
          <w:szCs w:val="20"/>
          <w:lang w:val="en-GB"/>
        </w:rPr>
        <w:t>:</w:t>
      </w:r>
    </w:p>
    <w:p w14:paraId="2C9667F2" w14:textId="56C21FC0" w:rsidR="00040DB9" w:rsidRPr="009836D7" w:rsidRDefault="00040DB9"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91280C8" w14:textId="77777777" w:rsidR="009836D7" w:rsidRDefault="009836D7" w:rsidP="000434C1">
      <w:pPr>
        <w:rPr>
          <w:lang w:eastAsia="en-US"/>
        </w:rPr>
      </w:pPr>
    </w:p>
    <w:p w14:paraId="1A26D362" w14:textId="77777777" w:rsidR="00040DB9" w:rsidRDefault="00040DB9" w:rsidP="000434C1">
      <w:pPr>
        <w:rPr>
          <w:lang w:eastAsia="en-US"/>
        </w:rPr>
      </w:pPr>
    </w:p>
    <w:p w14:paraId="75FA20DF" w14:textId="77777777" w:rsidR="00040DB9" w:rsidRDefault="00040DB9"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040DB9" w14:paraId="6D4AF827" w14:textId="77777777" w:rsidTr="0063646C">
        <w:tc>
          <w:tcPr>
            <w:tcW w:w="2009" w:type="dxa"/>
            <w:tcBorders>
              <w:top w:val="single" w:sz="4" w:space="0" w:color="auto"/>
              <w:left w:val="single" w:sz="4" w:space="0" w:color="auto"/>
              <w:bottom w:val="single" w:sz="4" w:space="0" w:color="auto"/>
              <w:right w:val="single" w:sz="4" w:space="0" w:color="auto"/>
            </w:tcBorders>
          </w:tcPr>
          <w:p w14:paraId="17CC02C0" w14:textId="77777777" w:rsidR="00040DB9" w:rsidRDefault="00040DB9"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08923D6B" w14:textId="77777777" w:rsidR="00040DB9" w:rsidRDefault="00040DB9" w:rsidP="000434C1">
            <w:pPr>
              <w:wordWrap/>
              <w:jc w:val="center"/>
              <w:rPr>
                <w:b/>
                <w:sz w:val="20"/>
                <w:szCs w:val="20"/>
              </w:rPr>
            </w:pPr>
            <w:r>
              <w:rPr>
                <w:b/>
                <w:sz w:val="20"/>
                <w:szCs w:val="20"/>
              </w:rPr>
              <w:t>Comment</w:t>
            </w:r>
          </w:p>
        </w:tc>
      </w:tr>
      <w:tr w:rsidR="00040DB9" w14:paraId="6C01C12D" w14:textId="77777777" w:rsidTr="0063646C">
        <w:tc>
          <w:tcPr>
            <w:tcW w:w="2009" w:type="dxa"/>
            <w:tcBorders>
              <w:top w:val="single" w:sz="4" w:space="0" w:color="auto"/>
              <w:left w:val="single" w:sz="4" w:space="0" w:color="auto"/>
              <w:bottom w:val="single" w:sz="4" w:space="0" w:color="auto"/>
              <w:right w:val="single" w:sz="4" w:space="0" w:color="auto"/>
            </w:tcBorders>
          </w:tcPr>
          <w:p w14:paraId="701ED88A" w14:textId="2DECD787" w:rsidR="00040DB9" w:rsidRPr="000F4031" w:rsidRDefault="000F4031"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662762" w14:textId="648E5739" w:rsidR="00040DB9" w:rsidRPr="003A5CDB" w:rsidRDefault="003A5CDB" w:rsidP="000434C1">
            <w:pPr>
              <w:pStyle w:val="ListParagraph1"/>
              <w:wordWrap/>
              <w:rPr>
                <w:rFonts w:eastAsia="MS Mincho"/>
                <w:bCs/>
                <w:sz w:val="20"/>
                <w:szCs w:val="20"/>
                <w:lang w:eastAsia="ja-JP"/>
              </w:rPr>
            </w:pPr>
            <w:r>
              <w:rPr>
                <w:rFonts w:eastAsia="MS Mincho" w:hint="eastAsia"/>
                <w:bCs/>
                <w:sz w:val="20"/>
                <w:szCs w:val="20"/>
                <w:lang w:eastAsia="ja-JP"/>
              </w:rPr>
              <w:t xml:space="preserve">We do not think this is </w:t>
            </w:r>
            <w:r>
              <w:rPr>
                <w:rFonts w:eastAsia="MS Mincho"/>
                <w:bCs/>
                <w:sz w:val="20"/>
                <w:szCs w:val="20"/>
                <w:lang w:eastAsia="ja-JP"/>
              </w:rPr>
              <w:t>essential</w:t>
            </w:r>
            <w:r>
              <w:rPr>
                <w:rFonts w:eastAsia="MS Mincho" w:hint="eastAsia"/>
                <w:bCs/>
                <w:sz w:val="20"/>
                <w:szCs w:val="20"/>
                <w:lang w:eastAsia="ja-JP"/>
              </w:rPr>
              <w:t xml:space="preserve">. gNB can configure RV field for a cell with 2 bits if it wants to indicate disabled TB. </w:t>
            </w:r>
            <w:r w:rsidR="00092111">
              <w:rPr>
                <w:rFonts w:eastAsia="MS Mincho" w:hint="eastAsia"/>
                <w:bCs/>
                <w:sz w:val="20"/>
                <w:szCs w:val="20"/>
                <w:lang w:eastAsia="ja-JP"/>
              </w:rPr>
              <w:t>With the flexibility of the configuration, the issue is not critical.</w:t>
            </w:r>
          </w:p>
        </w:tc>
      </w:tr>
      <w:tr w:rsidR="00040DB9" w14:paraId="7CFE4C46" w14:textId="77777777" w:rsidTr="0063646C">
        <w:tc>
          <w:tcPr>
            <w:tcW w:w="2009" w:type="dxa"/>
            <w:tcBorders>
              <w:top w:val="single" w:sz="4" w:space="0" w:color="auto"/>
              <w:left w:val="single" w:sz="4" w:space="0" w:color="auto"/>
              <w:bottom w:val="single" w:sz="4" w:space="0" w:color="auto"/>
              <w:right w:val="single" w:sz="4" w:space="0" w:color="auto"/>
            </w:tcBorders>
          </w:tcPr>
          <w:p w14:paraId="1A5CCEBD" w14:textId="76CB8F6E" w:rsidR="00040DB9"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7573F802" w14:textId="408B4A98" w:rsidR="00040DB9" w:rsidRDefault="002525E6" w:rsidP="000434C1">
            <w:pPr>
              <w:wordWrap/>
              <w:rPr>
                <w:rFonts w:eastAsia="MS Mincho"/>
                <w:bCs/>
                <w:sz w:val="20"/>
                <w:szCs w:val="20"/>
                <w:lang w:eastAsia="ja-JP"/>
              </w:rPr>
            </w:pPr>
            <w:r>
              <w:rPr>
                <w:rFonts w:eastAsia="MS Mincho"/>
                <w:bCs/>
                <w:sz w:val="20"/>
                <w:szCs w:val="20"/>
                <w:lang w:eastAsia="ja-JP"/>
              </w:rPr>
              <w:t>We agree with QC. Especially as the proposal would not allow using MCS 26 for initial TB schedul</w:t>
            </w:r>
            <w:r w:rsidR="00CB76FB">
              <w:rPr>
                <w:rFonts w:eastAsia="MS Mincho"/>
                <w:bCs/>
                <w:sz w:val="20"/>
                <w:szCs w:val="20"/>
                <w:lang w:eastAsia="ja-JP"/>
              </w:rPr>
              <w:t>ing</w:t>
            </w:r>
            <w:r>
              <w:rPr>
                <w:rFonts w:eastAsia="MS Mincho"/>
                <w:bCs/>
                <w:sz w:val="20"/>
                <w:szCs w:val="20"/>
                <w:lang w:eastAsia="ja-JP"/>
              </w:rPr>
              <w:t xml:space="preserve"> even if </w:t>
            </w:r>
            <w:proofErr w:type="gramStart"/>
            <w:r>
              <w:rPr>
                <w:rFonts w:eastAsia="MS Mincho"/>
                <w:bCs/>
                <w:sz w:val="20"/>
                <w:szCs w:val="20"/>
                <w:lang w:eastAsia="ja-JP"/>
              </w:rPr>
              <w:t>1 or 2 bit</w:t>
            </w:r>
            <w:proofErr w:type="gramEnd"/>
            <w:r>
              <w:rPr>
                <w:rFonts w:eastAsia="MS Mincho"/>
                <w:bCs/>
                <w:sz w:val="20"/>
                <w:szCs w:val="20"/>
                <w:lang w:eastAsia="ja-JP"/>
              </w:rPr>
              <w:t xml:space="preserve"> RV actually is included. </w:t>
            </w:r>
          </w:p>
        </w:tc>
      </w:tr>
      <w:tr w:rsidR="00040DB9" w14:paraId="7DA5C530" w14:textId="77777777" w:rsidTr="0063646C">
        <w:tc>
          <w:tcPr>
            <w:tcW w:w="2009" w:type="dxa"/>
            <w:tcBorders>
              <w:top w:val="single" w:sz="4" w:space="0" w:color="auto"/>
              <w:left w:val="single" w:sz="4" w:space="0" w:color="auto"/>
              <w:bottom w:val="single" w:sz="4" w:space="0" w:color="auto"/>
              <w:right w:val="single" w:sz="4" w:space="0" w:color="auto"/>
            </w:tcBorders>
          </w:tcPr>
          <w:p w14:paraId="42C11AD5" w14:textId="29879E95" w:rsidR="00040DB9" w:rsidRPr="00FC0DB4" w:rsidRDefault="00FC0DB4" w:rsidP="000434C1">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52F2B88" w14:textId="79184132" w:rsidR="00040DB9" w:rsidRPr="00FC0DB4" w:rsidRDefault="00FC0DB4" w:rsidP="000434C1">
            <w:pPr>
              <w:wordWrap/>
              <w:rPr>
                <w:rFonts w:eastAsiaTheme="minorEastAsia"/>
                <w:bCs/>
                <w:sz w:val="20"/>
                <w:szCs w:val="20"/>
              </w:rPr>
            </w:pPr>
            <w:r>
              <w:rPr>
                <w:rFonts w:eastAsiaTheme="minorEastAsia"/>
                <w:bCs/>
                <w:sz w:val="20"/>
                <w:szCs w:val="20"/>
              </w:rPr>
              <w:t>S</w:t>
            </w:r>
            <w:r>
              <w:rPr>
                <w:rFonts w:eastAsiaTheme="minorEastAsia" w:hint="eastAsia"/>
                <w:bCs/>
                <w:sz w:val="20"/>
                <w:szCs w:val="20"/>
              </w:rPr>
              <w:t>ame view as Qualcomm</w:t>
            </w:r>
          </w:p>
        </w:tc>
      </w:tr>
      <w:tr w:rsidR="00040DB9" w14:paraId="14178DBA" w14:textId="77777777" w:rsidTr="0063646C">
        <w:tc>
          <w:tcPr>
            <w:tcW w:w="2009" w:type="dxa"/>
            <w:tcBorders>
              <w:top w:val="single" w:sz="4" w:space="0" w:color="auto"/>
              <w:left w:val="single" w:sz="4" w:space="0" w:color="auto"/>
              <w:bottom w:val="single" w:sz="4" w:space="0" w:color="auto"/>
              <w:right w:val="single" w:sz="4" w:space="0" w:color="auto"/>
            </w:tcBorders>
          </w:tcPr>
          <w:p w14:paraId="5B8AB8E6" w14:textId="1C484C90" w:rsidR="00040DB9" w:rsidRPr="00753085" w:rsidRDefault="00753085"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3E43022" w14:textId="765EAD7A" w:rsidR="00040DB9" w:rsidRPr="00753085" w:rsidRDefault="00753085" w:rsidP="000434C1">
            <w:pPr>
              <w:wordWrap/>
              <w:jc w:val="left"/>
              <w:rPr>
                <w:rFonts w:eastAsia="MS Mincho"/>
                <w:bCs/>
                <w:sz w:val="20"/>
                <w:szCs w:val="20"/>
                <w:lang w:eastAsia="ja-JP"/>
              </w:rPr>
            </w:pPr>
            <w:r>
              <w:rPr>
                <w:rFonts w:eastAsia="MS Mincho"/>
                <w:bCs/>
                <w:sz w:val="20"/>
                <w:szCs w:val="20"/>
                <w:lang w:eastAsia="ja-JP"/>
              </w:rPr>
              <w:t>We tend to agree with companies. We don’t see the strong need for the CR especially for DCI format 1_3.</w:t>
            </w:r>
          </w:p>
        </w:tc>
      </w:tr>
      <w:tr w:rsidR="007C53E9" w14:paraId="35ED745E" w14:textId="77777777" w:rsidTr="0063646C">
        <w:tc>
          <w:tcPr>
            <w:tcW w:w="2009" w:type="dxa"/>
          </w:tcPr>
          <w:p w14:paraId="66A4D855" w14:textId="76F4A450"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22508C2C" w14:textId="77777777" w:rsidR="007C53E9" w:rsidRDefault="007C53E9" w:rsidP="000434C1">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 view as QC/Nokia.</w:t>
            </w:r>
          </w:p>
          <w:p w14:paraId="5D0C24D2" w14:textId="071E383F" w:rsidR="007C53E9" w:rsidRDefault="007C53E9" w:rsidP="000434C1">
            <w:pPr>
              <w:pStyle w:val="ListParagraph1"/>
              <w:wordWrap/>
              <w:rPr>
                <w:rFonts w:eastAsiaTheme="minorEastAsia"/>
                <w:bCs/>
                <w:sz w:val="20"/>
                <w:szCs w:val="20"/>
              </w:rPr>
            </w:pPr>
            <w:r>
              <w:rPr>
                <w:rFonts w:eastAsia="Malgun Gothic"/>
                <w:bCs/>
                <w:sz w:val="20"/>
                <w:szCs w:val="20"/>
                <w:lang w:eastAsia="ko-KR"/>
              </w:rPr>
              <w:t>I</w:t>
            </w:r>
            <w:r>
              <w:rPr>
                <w:rFonts w:eastAsia="Malgun Gothic" w:hint="eastAsia"/>
                <w:bCs/>
                <w:sz w:val="20"/>
                <w:szCs w:val="20"/>
                <w:lang w:eastAsia="ko-KR"/>
              </w:rPr>
              <w:t>t is reasonable for gNB to avoid such case by configuring non-zero RV field size.</w:t>
            </w:r>
          </w:p>
        </w:tc>
      </w:tr>
      <w:tr w:rsidR="00040DB9" w14:paraId="077088D9" w14:textId="77777777" w:rsidTr="0063646C">
        <w:tc>
          <w:tcPr>
            <w:tcW w:w="2009" w:type="dxa"/>
          </w:tcPr>
          <w:p w14:paraId="7195F916" w14:textId="37A78432" w:rsidR="00040DB9" w:rsidRDefault="008E5F3A" w:rsidP="000434C1">
            <w:pPr>
              <w:wordWrap/>
              <w:rPr>
                <w:rFonts w:eastAsiaTheme="minorEastAsia"/>
                <w:bCs/>
                <w:sz w:val="20"/>
                <w:szCs w:val="20"/>
              </w:rPr>
            </w:pPr>
            <w:r>
              <w:rPr>
                <w:rFonts w:eastAsiaTheme="minorEastAsia" w:hint="eastAsia"/>
                <w:bCs/>
                <w:sz w:val="20"/>
                <w:szCs w:val="20"/>
              </w:rPr>
              <w:lastRenderedPageBreak/>
              <w:t>CATT</w:t>
            </w:r>
          </w:p>
        </w:tc>
        <w:tc>
          <w:tcPr>
            <w:tcW w:w="7353" w:type="dxa"/>
          </w:tcPr>
          <w:p w14:paraId="2181B103" w14:textId="096EB0BB" w:rsidR="00040DB9" w:rsidRDefault="008E5F3A" w:rsidP="000434C1">
            <w:pPr>
              <w:wordWrap/>
              <w:jc w:val="left"/>
              <w:rPr>
                <w:rFonts w:eastAsiaTheme="minorEastAsia"/>
                <w:bCs/>
                <w:sz w:val="20"/>
                <w:szCs w:val="20"/>
              </w:rPr>
            </w:pPr>
            <w:r>
              <w:rPr>
                <w:rFonts w:eastAsiaTheme="minorEastAsia"/>
                <w:bCs/>
                <w:sz w:val="20"/>
                <w:szCs w:val="20"/>
              </w:rPr>
              <w:t>O</w:t>
            </w:r>
            <w:r>
              <w:rPr>
                <w:rFonts w:eastAsiaTheme="minorEastAsia" w:hint="eastAsia"/>
                <w:bCs/>
                <w:sz w:val="20"/>
                <w:szCs w:val="20"/>
              </w:rPr>
              <w:t>k with the CR</w:t>
            </w:r>
          </w:p>
        </w:tc>
      </w:tr>
      <w:tr w:rsidR="001877AA" w14:paraId="0AD4BF06" w14:textId="77777777" w:rsidTr="0063646C">
        <w:tc>
          <w:tcPr>
            <w:tcW w:w="2009" w:type="dxa"/>
          </w:tcPr>
          <w:p w14:paraId="033EAEA0" w14:textId="62D8B346" w:rsidR="001877AA" w:rsidRDefault="001877AA" w:rsidP="000434C1">
            <w:pPr>
              <w:wordWrap/>
              <w:rPr>
                <w:rFonts w:eastAsiaTheme="minorEastAsia"/>
                <w:bCs/>
                <w:sz w:val="20"/>
                <w:szCs w:val="20"/>
              </w:rPr>
            </w:pPr>
            <w:r>
              <w:rPr>
                <w:bCs/>
                <w:sz w:val="20"/>
                <w:szCs w:val="20"/>
              </w:rPr>
              <w:t>Samsung</w:t>
            </w:r>
          </w:p>
        </w:tc>
        <w:tc>
          <w:tcPr>
            <w:tcW w:w="7353" w:type="dxa"/>
          </w:tcPr>
          <w:p w14:paraId="2E626144" w14:textId="77777777" w:rsidR="001877AA" w:rsidRDefault="001877AA" w:rsidP="000434C1">
            <w:pPr>
              <w:wordWrap/>
              <w:rPr>
                <w:bCs/>
                <w:sz w:val="20"/>
                <w:szCs w:val="20"/>
              </w:rPr>
            </w:pPr>
            <w:r>
              <w:rPr>
                <w:bCs/>
                <w:sz w:val="20"/>
                <w:szCs w:val="20"/>
              </w:rPr>
              <w:t>Support the CR.</w:t>
            </w:r>
          </w:p>
          <w:p w14:paraId="0F3A4992" w14:textId="77777777" w:rsidR="001877AA" w:rsidRDefault="001877AA" w:rsidP="000434C1">
            <w:pPr>
              <w:wordWrap/>
              <w:rPr>
                <w:bCs/>
                <w:sz w:val="20"/>
                <w:szCs w:val="20"/>
              </w:rPr>
            </w:pPr>
          </w:p>
          <w:p w14:paraId="4A250DAD" w14:textId="77777777" w:rsidR="001877AA" w:rsidRDefault="001877AA" w:rsidP="000434C1">
            <w:pPr>
              <w:wordWrap/>
              <w:rPr>
                <w:bCs/>
                <w:sz w:val="20"/>
                <w:szCs w:val="20"/>
              </w:rPr>
            </w:pPr>
            <w:r>
              <w:rPr>
                <w:bCs/>
                <w:sz w:val="20"/>
                <w:szCs w:val="20"/>
              </w:rPr>
              <w:t>With 2-TB configuration, DCI format 1_3 will become large due to additional fields for the 2</w:t>
            </w:r>
            <w:r w:rsidRPr="0014133A">
              <w:rPr>
                <w:bCs/>
                <w:sz w:val="20"/>
                <w:szCs w:val="20"/>
                <w:vertAlign w:val="superscript"/>
              </w:rPr>
              <w:t>nd</w:t>
            </w:r>
            <w:r>
              <w:rPr>
                <w:bCs/>
                <w:sz w:val="20"/>
                <w:szCs w:val="20"/>
              </w:rPr>
              <w:t xml:space="preserve"> TB, so a reduced size of HPN and RV fields would be desirable. </w:t>
            </w:r>
          </w:p>
          <w:p w14:paraId="0A8A8310" w14:textId="77777777" w:rsidR="001877AA" w:rsidRDefault="001877AA" w:rsidP="000434C1">
            <w:pPr>
              <w:wordWrap/>
              <w:rPr>
                <w:bCs/>
                <w:sz w:val="20"/>
                <w:szCs w:val="20"/>
              </w:rPr>
            </w:pPr>
            <w:r>
              <w:rPr>
                <w:bCs/>
                <w:sz w:val="20"/>
                <w:szCs w:val="20"/>
              </w:rPr>
              <w:t>Also, would like to remind that the issue is not only for the case of 0-bit RV case – it also exists for 1-bit RV.</w:t>
            </w:r>
          </w:p>
          <w:p w14:paraId="16BDCFAC" w14:textId="7ED2AEC9" w:rsidR="001877AA" w:rsidRDefault="001877AA" w:rsidP="000434C1">
            <w:pPr>
              <w:wordWrap/>
              <w:rPr>
                <w:rFonts w:eastAsiaTheme="minorEastAsia"/>
                <w:bCs/>
                <w:sz w:val="20"/>
                <w:szCs w:val="20"/>
              </w:rPr>
            </w:pPr>
            <w:r>
              <w:rPr>
                <w:bCs/>
                <w:sz w:val="20"/>
                <w:szCs w:val="20"/>
              </w:rPr>
              <w:t>As for allowing MCS 26 for 2-bit RV, we are open to discuss. We think it would make the spec lengthier. It would also be preferable to have a unified treatment for all RV sizes.</w:t>
            </w:r>
          </w:p>
        </w:tc>
      </w:tr>
      <w:tr w:rsidR="00040DB9" w:rsidRPr="000E6322" w14:paraId="237F49B5" w14:textId="77777777" w:rsidTr="0063646C">
        <w:tc>
          <w:tcPr>
            <w:tcW w:w="2009" w:type="dxa"/>
          </w:tcPr>
          <w:p w14:paraId="1EB102E0" w14:textId="3F1F8A23" w:rsidR="00040DB9" w:rsidRPr="00641580" w:rsidRDefault="00641580"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07C81FF9" w14:textId="24CA9413" w:rsidR="00040DB9" w:rsidRPr="000E6322" w:rsidRDefault="00641580" w:rsidP="000434C1">
            <w:pPr>
              <w:wordWrap/>
              <w:rPr>
                <w:rFonts w:eastAsiaTheme="minorEastAsia"/>
                <w:bCs/>
                <w:sz w:val="20"/>
                <w:szCs w:val="20"/>
              </w:rPr>
            </w:pPr>
            <w:r>
              <w:rPr>
                <w:rFonts w:eastAsiaTheme="minorEastAsia"/>
                <w:bCs/>
                <w:sz w:val="20"/>
                <w:szCs w:val="20"/>
              </w:rPr>
              <w:t xml:space="preserve">Not that essential to do the further optimization here. </w:t>
            </w:r>
          </w:p>
        </w:tc>
      </w:tr>
      <w:tr w:rsidR="00F64AD6" w:rsidRPr="000E6322" w14:paraId="1C18EDC6" w14:textId="77777777" w:rsidTr="0063646C">
        <w:tc>
          <w:tcPr>
            <w:tcW w:w="2009" w:type="dxa"/>
          </w:tcPr>
          <w:p w14:paraId="653B6BB6" w14:textId="0D056D51" w:rsidR="00F64AD6" w:rsidRPr="000E6322" w:rsidRDefault="00F64AD6"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339FFF7B" w14:textId="243F69FC" w:rsidR="00F64AD6" w:rsidRDefault="00F64AD6" w:rsidP="000434C1">
            <w:pPr>
              <w:wordWrap/>
              <w:rPr>
                <w:rFonts w:eastAsiaTheme="minorEastAsia"/>
                <w:bCs/>
                <w:sz w:val="20"/>
                <w:szCs w:val="20"/>
              </w:rPr>
            </w:pPr>
            <w:r>
              <w:rPr>
                <w:rFonts w:eastAsiaTheme="minorEastAsia" w:hint="eastAsia"/>
                <w:bCs/>
                <w:sz w:val="20"/>
                <w:szCs w:val="20"/>
              </w:rPr>
              <w:t>W</w:t>
            </w:r>
            <w:r>
              <w:rPr>
                <w:rFonts w:eastAsiaTheme="minorEastAsia"/>
                <w:bCs/>
                <w:sz w:val="20"/>
                <w:szCs w:val="20"/>
              </w:rPr>
              <w:t>e share the same view with QC. It can be solved by gNB configuration.</w:t>
            </w:r>
          </w:p>
        </w:tc>
      </w:tr>
      <w:tr w:rsidR="00F35A2F" w:rsidRPr="000E6322" w14:paraId="3DF228AA" w14:textId="77777777" w:rsidTr="0063646C">
        <w:tc>
          <w:tcPr>
            <w:tcW w:w="2009" w:type="dxa"/>
          </w:tcPr>
          <w:p w14:paraId="04AF1E03" w14:textId="65043BF3" w:rsidR="00F35A2F" w:rsidRDefault="00F35A2F" w:rsidP="000434C1">
            <w:pPr>
              <w:wordWrap/>
              <w:rPr>
                <w:rFonts w:eastAsiaTheme="minorEastAsia"/>
                <w:bCs/>
                <w:sz w:val="20"/>
                <w:szCs w:val="20"/>
              </w:rPr>
            </w:pPr>
          </w:p>
        </w:tc>
        <w:tc>
          <w:tcPr>
            <w:tcW w:w="7353" w:type="dxa"/>
          </w:tcPr>
          <w:p w14:paraId="4D1F1EEC" w14:textId="480E3B42" w:rsidR="00F35A2F" w:rsidRDefault="00F35A2F" w:rsidP="000434C1">
            <w:pPr>
              <w:wordWrap/>
              <w:rPr>
                <w:rFonts w:eastAsiaTheme="minorEastAsia"/>
                <w:bCs/>
                <w:sz w:val="20"/>
                <w:szCs w:val="20"/>
              </w:rPr>
            </w:pPr>
          </w:p>
        </w:tc>
      </w:tr>
    </w:tbl>
    <w:p w14:paraId="0366817A" w14:textId="77777777" w:rsidR="00040DB9" w:rsidRDefault="00040DB9" w:rsidP="000434C1">
      <w:pPr>
        <w:rPr>
          <w:sz w:val="20"/>
          <w:szCs w:val="20"/>
          <w:lang w:eastAsia="en-US"/>
        </w:rPr>
      </w:pPr>
    </w:p>
    <w:p w14:paraId="28A8FCE2" w14:textId="77777777" w:rsidR="00040DB9" w:rsidRPr="00040DB9" w:rsidRDefault="00040DB9" w:rsidP="000434C1">
      <w:pPr>
        <w:rPr>
          <w:lang w:eastAsia="en-US"/>
        </w:rPr>
      </w:pPr>
    </w:p>
    <w:p w14:paraId="6778470E" w14:textId="6C5D61CC" w:rsidR="009836D7" w:rsidRDefault="000274A9" w:rsidP="000434C1">
      <w:pPr>
        <w:pStyle w:val="Heading1"/>
        <w:rPr>
          <w:i/>
          <w:iCs/>
        </w:rPr>
      </w:pPr>
      <w:r>
        <w:rPr>
          <w:lang w:val="en-US"/>
        </w:rPr>
        <w:t xml:space="preserve">Issue 4: </w:t>
      </w:r>
      <w:r>
        <w:t xml:space="preserve">determination of </w:t>
      </w:r>
      <w:r w:rsidRPr="00A61E5B">
        <w:rPr>
          <w:i/>
          <w:iCs/>
        </w:rPr>
        <w:t>UCI-</w:t>
      </w:r>
      <w:proofErr w:type="spellStart"/>
      <w:r w:rsidRPr="00A61E5B">
        <w:rPr>
          <w:i/>
          <w:iCs/>
        </w:rPr>
        <w:t>onPUSCH</w:t>
      </w:r>
      <w:proofErr w:type="spellEnd"/>
    </w:p>
    <w:p w14:paraId="0E8825E4" w14:textId="77777777" w:rsidR="000274A9" w:rsidRDefault="000274A9" w:rsidP="000434C1">
      <w:pPr>
        <w:pStyle w:val="Heading2"/>
      </w:pPr>
      <w:r>
        <w:t>Companies’ inputs</w:t>
      </w:r>
    </w:p>
    <w:p w14:paraId="569E00C6" w14:textId="4573876A" w:rsidR="000274A9" w:rsidRPr="00405BE2" w:rsidRDefault="000274A9" w:rsidP="000434C1">
      <w:pPr>
        <w:rPr>
          <w:sz w:val="22"/>
          <w:szCs w:val="22"/>
          <w:lang w:eastAsia="en-US"/>
        </w:rPr>
      </w:pPr>
      <w:r w:rsidRPr="00405BE2">
        <w:rPr>
          <w:sz w:val="22"/>
          <w:szCs w:val="22"/>
          <w:lang w:eastAsia="en-US"/>
        </w:rPr>
        <w:t>Nokia: R1-2404482, Correction of UCI-</w:t>
      </w:r>
      <w:proofErr w:type="spellStart"/>
      <w:r w:rsidRPr="00405BE2">
        <w:rPr>
          <w:sz w:val="22"/>
          <w:szCs w:val="22"/>
          <w:lang w:eastAsia="en-US"/>
        </w:rPr>
        <w:t>onPUSCH</w:t>
      </w:r>
      <w:proofErr w:type="spellEnd"/>
      <w:r w:rsidRPr="00405BE2">
        <w:rPr>
          <w:sz w:val="22"/>
          <w:szCs w:val="22"/>
          <w:lang w:eastAsia="en-US"/>
        </w:rPr>
        <w:t xml:space="preserve"> for PUSCH scheduled by DCI format 0_1 and 0_3</w:t>
      </w:r>
      <w:r w:rsidRPr="00405BE2">
        <w:rPr>
          <w:sz w:val="22"/>
          <w:szCs w:val="22"/>
          <w:lang w:eastAsia="en-US"/>
        </w:rPr>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0274A9" w:rsidRPr="006907CD" w14:paraId="2D5F2D57" w14:textId="77777777" w:rsidTr="0063646C">
        <w:tc>
          <w:tcPr>
            <w:tcW w:w="2694" w:type="dxa"/>
            <w:tcBorders>
              <w:top w:val="single" w:sz="4" w:space="0" w:color="auto"/>
              <w:left w:val="single" w:sz="4" w:space="0" w:color="auto"/>
            </w:tcBorders>
          </w:tcPr>
          <w:p w14:paraId="62259EFA" w14:textId="77777777" w:rsidR="000274A9" w:rsidRDefault="000274A9" w:rsidP="000434C1">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850C33F" w14:textId="77777777" w:rsidR="000274A9" w:rsidRPr="006907CD" w:rsidRDefault="000274A9" w:rsidP="000434C1">
            <w:pPr>
              <w:pStyle w:val="CRCoverPage"/>
              <w:spacing w:after="0"/>
              <w:ind w:left="100"/>
            </w:pPr>
            <w:r>
              <w:t xml:space="preserve">Unclear determination of </w:t>
            </w:r>
            <w:r w:rsidRPr="00A61E5B">
              <w:rPr>
                <w:i/>
                <w:iCs/>
              </w:rPr>
              <w:t>UCI-</w:t>
            </w:r>
            <w:proofErr w:type="spellStart"/>
            <w:r w:rsidRPr="00A61E5B">
              <w:rPr>
                <w:i/>
                <w:iCs/>
              </w:rPr>
              <w:t>onPUSCH</w:t>
            </w:r>
            <w:proofErr w:type="spellEnd"/>
            <w:r>
              <w:t xml:space="preserve"> for PUSCH scheduled by DCI format 0_1 and 0_3. </w:t>
            </w:r>
          </w:p>
        </w:tc>
      </w:tr>
      <w:tr w:rsidR="000274A9" w14:paraId="0EE4C3AA" w14:textId="77777777" w:rsidTr="0063646C">
        <w:tc>
          <w:tcPr>
            <w:tcW w:w="2694" w:type="dxa"/>
            <w:tcBorders>
              <w:left w:val="single" w:sz="4" w:space="0" w:color="auto"/>
            </w:tcBorders>
          </w:tcPr>
          <w:p w14:paraId="375B3A33" w14:textId="77777777" w:rsidR="000274A9" w:rsidRDefault="000274A9" w:rsidP="000434C1">
            <w:pPr>
              <w:pStyle w:val="CRCoverPage"/>
              <w:spacing w:after="0"/>
              <w:rPr>
                <w:b/>
                <w:i/>
                <w:noProof/>
                <w:sz w:val="8"/>
                <w:szCs w:val="8"/>
              </w:rPr>
            </w:pPr>
          </w:p>
        </w:tc>
        <w:tc>
          <w:tcPr>
            <w:tcW w:w="6946" w:type="dxa"/>
            <w:tcBorders>
              <w:right w:val="single" w:sz="4" w:space="0" w:color="auto"/>
            </w:tcBorders>
          </w:tcPr>
          <w:p w14:paraId="41D476F7" w14:textId="77777777" w:rsidR="000274A9" w:rsidRDefault="000274A9" w:rsidP="000434C1">
            <w:pPr>
              <w:pStyle w:val="CRCoverPage"/>
              <w:spacing w:after="0"/>
              <w:rPr>
                <w:noProof/>
                <w:sz w:val="8"/>
                <w:szCs w:val="8"/>
              </w:rPr>
            </w:pPr>
          </w:p>
        </w:tc>
      </w:tr>
      <w:tr w:rsidR="000274A9" w:rsidRPr="00EF4AD8" w14:paraId="28B6CB6D" w14:textId="77777777" w:rsidTr="0063646C">
        <w:tc>
          <w:tcPr>
            <w:tcW w:w="2694" w:type="dxa"/>
            <w:tcBorders>
              <w:left w:val="single" w:sz="4" w:space="0" w:color="auto"/>
            </w:tcBorders>
          </w:tcPr>
          <w:p w14:paraId="793313BE" w14:textId="77777777" w:rsidR="000274A9" w:rsidRDefault="000274A9" w:rsidP="000434C1">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78948B3" w14:textId="77777777" w:rsidR="000274A9" w:rsidRPr="00EF4AD8" w:rsidRDefault="000274A9" w:rsidP="000434C1">
            <w:pPr>
              <w:pStyle w:val="CRCoverPage"/>
              <w:spacing w:after="0"/>
              <w:ind w:left="100"/>
              <w:rPr>
                <w:noProof/>
                <w:lang w:eastAsia="zh-CN"/>
              </w:rPr>
            </w:pPr>
            <w:r>
              <w:t xml:space="preserve">Clarify, that </w:t>
            </w:r>
            <w:r w:rsidRPr="002519D1">
              <w:rPr>
                <w:i/>
                <w:iCs/>
              </w:rPr>
              <w:t>UCI-</w:t>
            </w:r>
            <w:proofErr w:type="spellStart"/>
            <w:r w:rsidRPr="002519D1">
              <w:rPr>
                <w:i/>
                <w:iCs/>
              </w:rPr>
              <w:t>onPUSCH</w:t>
            </w:r>
            <w:proofErr w:type="spellEnd"/>
            <w:r>
              <w:t xml:space="preserve"> for PUSCH scheduled by DCI format 0_1 is determined by the configuration of </w:t>
            </w:r>
            <w:proofErr w:type="spellStart"/>
            <w:r w:rsidRPr="00CC0F3C">
              <w:rPr>
                <w:rFonts w:eastAsia="DengXian"/>
                <w:i/>
              </w:rPr>
              <w:t>uci-OnPUSCH</w:t>
            </w:r>
            <w:proofErr w:type="spellEnd"/>
            <w:r w:rsidRPr="00CC0F3C">
              <w:rPr>
                <w:rFonts w:eastAsia="DengXian"/>
                <w:iCs/>
              </w:rPr>
              <w:t xml:space="preserve"> or </w:t>
            </w:r>
            <w:r w:rsidRPr="00CC0F3C">
              <w:rPr>
                <w:rFonts w:eastAsia="DengXian"/>
                <w:i/>
              </w:rPr>
              <w:t>uci-OnPUSCH-ListDCI-0-1-r16</w:t>
            </w:r>
            <w:r>
              <w:rPr>
                <w:rFonts w:eastAsia="DengXian"/>
                <w:iCs/>
              </w:rPr>
              <w:t xml:space="preserve"> and for PUSCH scheduled by DCI format 0_3 by </w:t>
            </w:r>
            <w:r w:rsidRPr="00CC0F3C">
              <w:rPr>
                <w:rFonts w:eastAsia="DengXian"/>
                <w:i/>
              </w:rPr>
              <w:t>uci-OnPUSCH-ListDCI-0-</w:t>
            </w:r>
            <w:r>
              <w:rPr>
                <w:rFonts w:eastAsia="DengXian"/>
                <w:i/>
              </w:rPr>
              <w:t>3</w:t>
            </w:r>
            <w:r w:rsidRPr="00D10211">
              <w:rPr>
                <w:rFonts w:eastAsia="DengXian"/>
                <w:i/>
              </w:rPr>
              <w:t>-r18</w:t>
            </w:r>
            <w:r>
              <w:rPr>
                <w:rFonts w:eastAsia="DengXian"/>
                <w:iCs/>
              </w:rPr>
              <w:t>.</w:t>
            </w:r>
          </w:p>
        </w:tc>
      </w:tr>
      <w:tr w:rsidR="000274A9" w14:paraId="33775A63" w14:textId="77777777" w:rsidTr="0063646C">
        <w:tc>
          <w:tcPr>
            <w:tcW w:w="2694" w:type="dxa"/>
            <w:tcBorders>
              <w:left w:val="single" w:sz="4" w:space="0" w:color="auto"/>
            </w:tcBorders>
          </w:tcPr>
          <w:p w14:paraId="07A6EA9E" w14:textId="77777777" w:rsidR="000274A9" w:rsidRDefault="000274A9" w:rsidP="000434C1">
            <w:pPr>
              <w:pStyle w:val="CRCoverPage"/>
              <w:spacing w:after="0"/>
              <w:rPr>
                <w:b/>
                <w:i/>
                <w:noProof/>
                <w:sz w:val="8"/>
                <w:szCs w:val="8"/>
                <w:lang w:eastAsia="zh-CN"/>
              </w:rPr>
            </w:pPr>
            <w:r>
              <w:rPr>
                <w:rFonts w:hint="eastAsia"/>
                <w:b/>
                <w:i/>
                <w:noProof/>
                <w:sz w:val="8"/>
                <w:szCs w:val="8"/>
                <w:lang w:eastAsia="zh-CN"/>
              </w:rPr>
              <w:t xml:space="preserve"> </w:t>
            </w:r>
          </w:p>
        </w:tc>
        <w:tc>
          <w:tcPr>
            <w:tcW w:w="6946" w:type="dxa"/>
            <w:tcBorders>
              <w:right w:val="single" w:sz="4" w:space="0" w:color="auto"/>
            </w:tcBorders>
          </w:tcPr>
          <w:p w14:paraId="298376F5" w14:textId="77777777" w:rsidR="000274A9" w:rsidRDefault="000274A9" w:rsidP="000434C1">
            <w:pPr>
              <w:pStyle w:val="CRCoverPage"/>
              <w:spacing w:after="0"/>
              <w:rPr>
                <w:noProof/>
                <w:sz w:val="8"/>
                <w:szCs w:val="8"/>
              </w:rPr>
            </w:pPr>
          </w:p>
        </w:tc>
      </w:tr>
      <w:tr w:rsidR="000274A9" w14:paraId="1DC19E77" w14:textId="77777777" w:rsidTr="0063646C">
        <w:tc>
          <w:tcPr>
            <w:tcW w:w="2694" w:type="dxa"/>
            <w:tcBorders>
              <w:left w:val="single" w:sz="4" w:space="0" w:color="auto"/>
              <w:bottom w:val="single" w:sz="4" w:space="0" w:color="auto"/>
            </w:tcBorders>
          </w:tcPr>
          <w:p w14:paraId="04D36973" w14:textId="77777777" w:rsidR="000274A9" w:rsidRDefault="000274A9" w:rsidP="000434C1">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3D812051" w14:textId="77777777" w:rsidR="000274A9" w:rsidRDefault="000274A9" w:rsidP="000434C1">
            <w:pPr>
              <w:pStyle w:val="CRCoverPage"/>
              <w:spacing w:after="0"/>
              <w:ind w:left="100"/>
              <w:rPr>
                <w:noProof/>
                <w:lang w:eastAsia="zh-CN"/>
              </w:rPr>
            </w:pPr>
            <w:r>
              <w:t>The specification is unclear.</w:t>
            </w:r>
          </w:p>
        </w:tc>
      </w:tr>
    </w:tbl>
    <w:p w14:paraId="16089415" w14:textId="77777777" w:rsidR="000274A9" w:rsidRPr="000274A9" w:rsidRDefault="000274A9" w:rsidP="000434C1">
      <w:pPr>
        <w:rPr>
          <w:lang w:eastAsia="en-US"/>
        </w:rPr>
      </w:pPr>
    </w:p>
    <w:p w14:paraId="19B682A0" w14:textId="055D5BB5" w:rsidR="000274A9" w:rsidRPr="00803115" w:rsidRDefault="000274A9" w:rsidP="000434C1">
      <w:pPr>
        <w:spacing w:after="180"/>
        <w:rPr>
          <w:rFonts w:ascii="Arial" w:eastAsia="SimSun" w:hAnsi="Arial" w:cs="Arial"/>
          <w:lang w:val="en-GB" w:eastAsia="en-US"/>
        </w:rPr>
      </w:pPr>
      <w:bookmarkStart w:id="19" w:name="_Toc12021467"/>
      <w:bookmarkStart w:id="20" w:name="_Toc20311579"/>
      <w:bookmarkStart w:id="21" w:name="_Toc26719404"/>
      <w:bookmarkStart w:id="22" w:name="_Toc29894837"/>
      <w:bookmarkStart w:id="23" w:name="_Toc29899136"/>
      <w:bookmarkStart w:id="24" w:name="_Toc29899554"/>
      <w:bookmarkStart w:id="25" w:name="_Toc29917291"/>
      <w:bookmarkStart w:id="26" w:name="_Toc36498165"/>
      <w:bookmarkStart w:id="27" w:name="_Toc45699191"/>
      <w:bookmarkStart w:id="28" w:name="_Toc161999117"/>
      <w:bookmarkStart w:id="29" w:name="_Toc146188105"/>
      <w:bookmarkStart w:id="30" w:name="_Toc161820130"/>
      <w:bookmarkStart w:id="31" w:name="_Toc146188107"/>
      <w:bookmarkStart w:id="32" w:name="_Toc161820132"/>
      <w:r w:rsidRPr="00803115">
        <w:rPr>
          <w:rFonts w:ascii="Arial" w:eastAsia="SimSun" w:hAnsi="Arial" w:cs="Arial"/>
          <w:lang w:val="en-GB" w:eastAsia="en-US"/>
        </w:rPr>
        <w:t>9.1    HARQ-ACK codebook determination</w:t>
      </w:r>
      <w:bookmarkEnd w:id="19"/>
      <w:bookmarkEnd w:id="20"/>
      <w:bookmarkEnd w:id="21"/>
      <w:bookmarkEnd w:id="22"/>
      <w:bookmarkEnd w:id="23"/>
      <w:bookmarkEnd w:id="24"/>
      <w:bookmarkEnd w:id="25"/>
      <w:bookmarkEnd w:id="26"/>
      <w:bookmarkEnd w:id="27"/>
      <w:bookmarkEnd w:id="28"/>
    </w:p>
    <w:p w14:paraId="09BE0128" w14:textId="77777777" w:rsidR="000274A9" w:rsidRPr="000274A9" w:rsidRDefault="000274A9" w:rsidP="000434C1">
      <w:pPr>
        <w:spacing w:after="180"/>
        <w:rPr>
          <w:rFonts w:eastAsia="SimSun"/>
          <w:sz w:val="20"/>
          <w:szCs w:val="20"/>
          <w:lang w:val="en-GB" w:eastAsia="en-US"/>
        </w:rPr>
      </w:pPr>
      <w:r w:rsidRPr="000274A9">
        <w:rPr>
          <w:rFonts w:eastAsia="SimSun"/>
          <w:sz w:val="20"/>
          <w:szCs w:val="20"/>
          <w:lang w:val="en-GB" w:eastAsia="en-US"/>
        </w:rPr>
        <w:t xml:space="preserve">If a UE is provided </w:t>
      </w:r>
      <w:proofErr w:type="spellStart"/>
      <w:r w:rsidRPr="000274A9">
        <w:rPr>
          <w:rFonts w:eastAsia="SimSun"/>
          <w:i/>
          <w:iCs/>
          <w:sz w:val="20"/>
          <w:szCs w:val="20"/>
          <w:lang w:val="en-GB" w:eastAsia="en-US"/>
        </w:rPr>
        <w:t>pdsch</w:t>
      </w:r>
      <w:proofErr w:type="spellEnd"/>
      <w:r w:rsidRPr="000274A9">
        <w:rPr>
          <w:rFonts w:eastAsia="SimSun"/>
          <w:i/>
          <w:iCs/>
          <w:sz w:val="20"/>
          <w:szCs w:val="20"/>
          <w:lang w:val="en-GB" w:eastAsia="en-US"/>
        </w:rPr>
        <w:t>-HARQ-ACK-</w:t>
      </w:r>
      <w:proofErr w:type="spellStart"/>
      <w:r w:rsidRPr="000274A9">
        <w:rPr>
          <w:rFonts w:eastAsia="SimSun"/>
          <w:i/>
          <w:iCs/>
          <w:sz w:val="20"/>
          <w:szCs w:val="20"/>
          <w:lang w:val="en-GB" w:eastAsia="en-US"/>
        </w:rPr>
        <w:t>Codebook</w:t>
      </w:r>
      <w:r w:rsidRPr="000274A9">
        <w:rPr>
          <w:rFonts w:eastAsia="SimSun"/>
          <w:i/>
          <w:sz w:val="20"/>
          <w:szCs w:val="20"/>
          <w:lang w:val="en-GB" w:eastAsia="en-US"/>
        </w:rPr>
        <w:t>List</w:t>
      </w:r>
      <w:proofErr w:type="spellEnd"/>
      <w:r w:rsidRPr="000274A9">
        <w:rPr>
          <w:rFonts w:eastAsia="SimSun"/>
          <w:iCs/>
          <w:sz w:val="20"/>
          <w:szCs w:val="20"/>
          <w:lang w:val="en-GB" w:eastAsia="en-US"/>
        </w:rPr>
        <w:t xml:space="preserve">, </w:t>
      </w:r>
      <w:r w:rsidRPr="000274A9">
        <w:rPr>
          <w:rFonts w:eastAsia="SimSun"/>
          <w:sz w:val="20"/>
          <w:szCs w:val="20"/>
          <w:lang w:val="en-GB" w:eastAsia="en-US"/>
        </w:rPr>
        <w:t xml:space="preserve">the UE can be indicated by </w:t>
      </w:r>
      <w:proofErr w:type="spellStart"/>
      <w:r w:rsidRPr="000274A9">
        <w:rPr>
          <w:rFonts w:eastAsia="SimSun"/>
          <w:i/>
          <w:iCs/>
          <w:sz w:val="20"/>
          <w:szCs w:val="20"/>
          <w:lang w:val="en-GB" w:eastAsia="en-US"/>
        </w:rPr>
        <w:t>pdsch</w:t>
      </w:r>
      <w:proofErr w:type="spellEnd"/>
      <w:r w:rsidRPr="000274A9">
        <w:rPr>
          <w:rFonts w:eastAsia="SimSun"/>
          <w:i/>
          <w:iCs/>
          <w:sz w:val="20"/>
          <w:szCs w:val="20"/>
          <w:lang w:val="en-GB" w:eastAsia="en-US"/>
        </w:rPr>
        <w:t>-HARQ-ACK-</w:t>
      </w:r>
      <w:proofErr w:type="spellStart"/>
      <w:r w:rsidRPr="000274A9">
        <w:rPr>
          <w:rFonts w:eastAsia="SimSun"/>
          <w:i/>
          <w:iCs/>
          <w:sz w:val="20"/>
          <w:szCs w:val="20"/>
          <w:lang w:val="en-GB" w:eastAsia="en-US"/>
        </w:rPr>
        <w:t>CodebookList</w:t>
      </w:r>
      <w:proofErr w:type="spellEnd"/>
      <w:r w:rsidRPr="000274A9">
        <w:rPr>
          <w:rFonts w:eastAsia="SimSun"/>
          <w:sz w:val="20"/>
          <w:szCs w:val="20"/>
          <w:lang w:val="en-GB" w:eastAsia="en-US"/>
        </w:rPr>
        <w:t xml:space="preserve"> to generate one or two HARQ-ACK codebooks. </w:t>
      </w:r>
      <w:r w:rsidRPr="000274A9">
        <w:rPr>
          <w:rFonts w:eastAsia="SimSun"/>
          <w:sz w:val="20"/>
          <w:szCs w:val="20"/>
          <w:lang w:val="en-GB"/>
        </w:rPr>
        <w:t xml:space="preserve">If the UE is indicated to generate one HARQ-ACK codebook, the HARQ-ACK codebook is associated with a PUCCH of priority index 0. </w:t>
      </w:r>
      <w:r w:rsidRPr="000274A9">
        <w:rPr>
          <w:rFonts w:eastAsia="SimSun"/>
          <w:sz w:val="20"/>
          <w:szCs w:val="20"/>
          <w:lang w:val="en-GB" w:eastAsia="en-US"/>
        </w:rPr>
        <w:t xml:space="preserve">If a UE is provided </w:t>
      </w:r>
      <w:proofErr w:type="spellStart"/>
      <w:r w:rsidRPr="000274A9">
        <w:rPr>
          <w:rFonts w:eastAsia="SimSun"/>
          <w:i/>
          <w:iCs/>
          <w:sz w:val="20"/>
          <w:szCs w:val="20"/>
          <w:lang w:val="en-GB" w:eastAsia="en-US"/>
        </w:rPr>
        <w:t>pdsch</w:t>
      </w:r>
      <w:proofErr w:type="spellEnd"/>
      <w:r w:rsidRPr="000274A9">
        <w:rPr>
          <w:rFonts w:eastAsia="SimSun"/>
          <w:i/>
          <w:iCs/>
          <w:sz w:val="20"/>
          <w:szCs w:val="20"/>
          <w:lang w:val="en-GB" w:eastAsia="en-US"/>
        </w:rPr>
        <w:t>-HARQ-ACK-</w:t>
      </w:r>
      <w:proofErr w:type="spellStart"/>
      <w:r w:rsidRPr="000274A9">
        <w:rPr>
          <w:rFonts w:eastAsia="SimSun"/>
          <w:i/>
          <w:iCs/>
          <w:sz w:val="20"/>
          <w:szCs w:val="20"/>
          <w:lang w:val="en-GB" w:eastAsia="en-US"/>
        </w:rPr>
        <w:t>CodebookList</w:t>
      </w:r>
      <w:proofErr w:type="spellEnd"/>
      <w:r w:rsidRPr="000274A9">
        <w:rPr>
          <w:rFonts w:eastAsia="SimSun"/>
          <w:sz w:val="20"/>
          <w:szCs w:val="20"/>
          <w:lang w:val="en-GB" w:eastAsia="en-US"/>
        </w:rPr>
        <w:t xml:space="preserve">, the UE multiplexes in a same HARQ-ACK codebook only HARQ-ACK information associated with a same priority index. </w:t>
      </w:r>
      <w:r w:rsidRPr="000274A9">
        <w:rPr>
          <w:rFonts w:eastAsia="SimSun"/>
          <w:sz w:val="20"/>
          <w:szCs w:val="20"/>
          <w:lang w:val="en-GB"/>
        </w:rPr>
        <w:t>If the UE is indicated to generate two HARQ-ACK codebooks</w:t>
      </w:r>
    </w:p>
    <w:p w14:paraId="593F0484" w14:textId="77777777" w:rsidR="000274A9" w:rsidRPr="000274A9" w:rsidRDefault="000274A9" w:rsidP="000434C1">
      <w:pPr>
        <w:spacing w:after="180"/>
        <w:ind w:left="568" w:hanging="284"/>
        <w:rPr>
          <w:rFonts w:eastAsia="SimSun"/>
          <w:sz w:val="20"/>
          <w:szCs w:val="20"/>
          <w:lang w:val="en-GB" w:eastAsia="en-US"/>
        </w:rPr>
      </w:pPr>
      <w:r w:rsidRPr="000274A9">
        <w:rPr>
          <w:rFonts w:eastAsia="SimSun"/>
          <w:sz w:val="20"/>
          <w:szCs w:val="20"/>
          <w:lang w:val="x-none" w:eastAsia="en-US"/>
        </w:rPr>
        <w:t>-</w:t>
      </w:r>
      <w:r w:rsidRPr="000274A9">
        <w:rPr>
          <w:rFonts w:eastAsia="SimSun"/>
          <w:sz w:val="20"/>
          <w:szCs w:val="20"/>
          <w:lang w:val="x-none" w:eastAsia="en-US"/>
        </w:rPr>
        <w:tab/>
      </w:r>
      <w:r w:rsidRPr="000274A9">
        <w:rPr>
          <w:rFonts w:eastAsia="SimSun"/>
          <w:sz w:val="20"/>
          <w:szCs w:val="20"/>
          <w:lang w:val="en-GB" w:eastAsia="en-US"/>
        </w:rPr>
        <w:t>a first HARQ-ACK codebook is associated with a PUCCH of priority index 0 and a second HARQ-ACK codebook is associated with a PUCCH of priority index 1</w:t>
      </w:r>
    </w:p>
    <w:p w14:paraId="619D2381" w14:textId="77777777" w:rsidR="000274A9" w:rsidRPr="000274A9" w:rsidRDefault="000274A9" w:rsidP="000434C1">
      <w:pPr>
        <w:spacing w:after="180"/>
        <w:ind w:left="568" w:hanging="284"/>
        <w:rPr>
          <w:rFonts w:eastAsia="SimSun"/>
          <w:sz w:val="20"/>
          <w:szCs w:val="20"/>
          <w:lang w:val="en-GB" w:eastAsia="en-US"/>
        </w:rPr>
      </w:pPr>
      <w:r w:rsidRPr="000274A9">
        <w:rPr>
          <w:rFonts w:eastAsia="SimSun"/>
          <w:sz w:val="20"/>
          <w:szCs w:val="20"/>
          <w:lang w:val="x-none" w:eastAsia="en-US"/>
        </w:rPr>
        <w:t>-</w:t>
      </w:r>
      <w:r w:rsidRPr="000274A9">
        <w:rPr>
          <w:rFonts w:eastAsia="SimSun"/>
          <w:sz w:val="20"/>
          <w:szCs w:val="20"/>
          <w:lang w:val="x-none" w:eastAsia="en-US"/>
        </w:rPr>
        <w:tab/>
      </w:r>
      <w:r w:rsidRPr="000274A9">
        <w:rPr>
          <w:rFonts w:eastAsia="SimSun"/>
          <w:sz w:val="20"/>
          <w:szCs w:val="20"/>
          <w:lang w:val="en-GB" w:eastAsia="en-US"/>
        </w:rPr>
        <w:t>the UE is provided first and second for each of {</w:t>
      </w:r>
      <w:r w:rsidRPr="000274A9">
        <w:rPr>
          <w:rFonts w:eastAsia="SimSun"/>
          <w:i/>
          <w:iCs/>
          <w:sz w:val="20"/>
          <w:szCs w:val="20"/>
          <w:lang w:val="en-GB" w:eastAsia="en-US"/>
        </w:rPr>
        <w:t>PUCCH-Config</w:t>
      </w:r>
      <w:r w:rsidRPr="000274A9">
        <w:rPr>
          <w:rFonts w:eastAsia="SimSun"/>
          <w:sz w:val="20"/>
          <w:szCs w:val="20"/>
          <w:lang w:val="en-GB" w:eastAsia="en-US"/>
        </w:rPr>
        <w:t xml:space="preserve">, </w:t>
      </w:r>
      <w:r w:rsidRPr="000274A9">
        <w:rPr>
          <w:rFonts w:eastAsia="SimSun"/>
          <w:i/>
          <w:iCs/>
          <w:sz w:val="20"/>
          <w:szCs w:val="20"/>
          <w:lang w:val="en-GB" w:eastAsia="en-US"/>
        </w:rPr>
        <w:t>UCI-</w:t>
      </w:r>
      <w:proofErr w:type="spellStart"/>
      <w:r w:rsidRPr="000274A9">
        <w:rPr>
          <w:rFonts w:eastAsia="SimSun"/>
          <w:i/>
          <w:iCs/>
          <w:sz w:val="20"/>
          <w:szCs w:val="20"/>
          <w:lang w:val="en-GB" w:eastAsia="en-US"/>
        </w:rPr>
        <w:t>OnPUSCH</w:t>
      </w:r>
      <w:proofErr w:type="spellEnd"/>
      <w:r w:rsidRPr="000274A9">
        <w:rPr>
          <w:rFonts w:eastAsia="SimSun"/>
          <w:sz w:val="20"/>
          <w:szCs w:val="20"/>
          <w:lang w:val="en-GB" w:eastAsia="en-US"/>
        </w:rPr>
        <w:t xml:space="preserve">, </w:t>
      </w:r>
      <w:r w:rsidRPr="000274A9">
        <w:rPr>
          <w:rFonts w:eastAsia="SimSun"/>
          <w:i/>
          <w:iCs/>
          <w:sz w:val="20"/>
          <w:szCs w:val="20"/>
          <w:lang w:val="en-GB" w:eastAsia="en-US"/>
        </w:rPr>
        <w:t>PDSCH</w:t>
      </w:r>
      <w:r w:rsidRPr="000274A9">
        <w:rPr>
          <w:rFonts w:eastAsia="SimSun"/>
          <w:sz w:val="20"/>
          <w:szCs w:val="20"/>
          <w:lang w:val="en-GB" w:eastAsia="en-US"/>
        </w:rPr>
        <w:t>-</w:t>
      </w:r>
      <w:proofErr w:type="spellStart"/>
      <w:r w:rsidRPr="000274A9">
        <w:rPr>
          <w:rFonts w:eastAsia="SimSun"/>
          <w:i/>
          <w:iCs/>
          <w:sz w:val="20"/>
          <w:szCs w:val="20"/>
          <w:lang w:val="en-GB" w:eastAsia="en-US"/>
        </w:rPr>
        <w:t>codeBlockGroupTransmission</w:t>
      </w:r>
      <w:proofErr w:type="spellEnd"/>
      <w:r w:rsidRPr="000274A9">
        <w:rPr>
          <w:rFonts w:eastAsia="SimSun"/>
          <w:sz w:val="20"/>
          <w:szCs w:val="20"/>
          <w:lang w:val="en-GB" w:eastAsia="en-US"/>
        </w:rPr>
        <w:t>} by {</w:t>
      </w:r>
      <w:r w:rsidRPr="000274A9">
        <w:rPr>
          <w:rFonts w:eastAsia="SimSun"/>
          <w:i/>
          <w:iCs/>
          <w:sz w:val="20"/>
          <w:szCs w:val="20"/>
          <w:lang w:val="en-GB" w:eastAsia="en-US"/>
        </w:rPr>
        <w:t>PUCCH-</w:t>
      </w:r>
      <w:proofErr w:type="spellStart"/>
      <w:r w:rsidRPr="000274A9">
        <w:rPr>
          <w:rFonts w:eastAsia="SimSun"/>
          <w:i/>
          <w:iCs/>
          <w:sz w:val="20"/>
          <w:szCs w:val="20"/>
          <w:lang w:val="en-GB" w:eastAsia="en-US"/>
        </w:rPr>
        <w:t>ConfigurationList</w:t>
      </w:r>
      <w:proofErr w:type="spellEnd"/>
      <w:r w:rsidRPr="000274A9">
        <w:rPr>
          <w:rFonts w:eastAsia="SimSun"/>
          <w:sz w:val="20"/>
          <w:szCs w:val="20"/>
          <w:lang w:val="en-GB" w:eastAsia="en-US"/>
        </w:rPr>
        <w:t xml:space="preserve">, </w:t>
      </w:r>
      <w:del w:id="33" w:author="Nokia" w:date="2024-05-02T22:57:00Z">
        <w:r w:rsidRPr="000274A9" w:rsidDel="00540756">
          <w:rPr>
            <w:rFonts w:eastAsia="SimSun"/>
            <w:i/>
            <w:iCs/>
            <w:sz w:val="20"/>
            <w:szCs w:val="20"/>
            <w:lang w:val="en-GB" w:eastAsia="en-US"/>
          </w:rPr>
          <w:delText>UCI</w:delText>
        </w:r>
      </w:del>
      <w:ins w:id="34" w:author="Nokia" w:date="2024-05-02T22:57:00Z">
        <w:r w:rsidRPr="000274A9">
          <w:rPr>
            <w:rFonts w:eastAsia="SimSun"/>
            <w:i/>
            <w:iCs/>
            <w:sz w:val="20"/>
            <w:szCs w:val="20"/>
            <w:lang w:val="en-GB" w:eastAsia="en-US"/>
          </w:rPr>
          <w:t>uci</w:t>
        </w:r>
      </w:ins>
      <w:r w:rsidRPr="000274A9">
        <w:rPr>
          <w:rFonts w:eastAsia="SimSun"/>
          <w:i/>
          <w:iCs/>
          <w:sz w:val="20"/>
          <w:szCs w:val="20"/>
          <w:lang w:val="en-GB" w:eastAsia="en-US"/>
        </w:rPr>
        <w:t>-OnPUSCH-ListDCI-0-1</w:t>
      </w:r>
      <w:r w:rsidRPr="000274A9">
        <w:rPr>
          <w:rFonts w:eastAsia="SimSun"/>
          <w:sz w:val="20"/>
          <w:szCs w:val="20"/>
          <w:lang w:val="en-GB" w:eastAsia="en-US"/>
        </w:rPr>
        <w:t xml:space="preserve">, </w:t>
      </w:r>
      <w:r w:rsidRPr="000274A9">
        <w:rPr>
          <w:rFonts w:eastAsia="SimSun"/>
          <w:i/>
          <w:iCs/>
          <w:sz w:val="20"/>
          <w:szCs w:val="20"/>
          <w:lang w:val="en-GB" w:eastAsia="en-US"/>
        </w:rPr>
        <w:t>PDSCH-</w:t>
      </w:r>
      <w:proofErr w:type="spellStart"/>
      <w:r w:rsidRPr="000274A9">
        <w:rPr>
          <w:rFonts w:eastAsia="SimSun"/>
          <w:i/>
          <w:iCs/>
          <w:sz w:val="20"/>
          <w:szCs w:val="20"/>
          <w:lang w:val="en-GB" w:eastAsia="en-US"/>
        </w:rPr>
        <w:t>CodeBlockGroupTransmissionList</w:t>
      </w:r>
      <w:proofErr w:type="spellEnd"/>
      <w:r w:rsidRPr="000274A9">
        <w:rPr>
          <w:rFonts w:eastAsia="SimSun"/>
          <w:sz w:val="20"/>
          <w:szCs w:val="20"/>
          <w:lang w:val="en-GB" w:eastAsia="en-US"/>
        </w:rPr>
        <w:t>}</w:t>
      </w:r>
      <w:ins w:id="35" w:author="Nokia" w:date="2024-05-02T22:58:00Z">
        <w:r w:rsidRPr="000274A9">
          <w:rPr>
            <w:rFonts w:eastAsia="SimSun"/>
            <w:sz w:val="20"/>
            <w:szCs w:val="20"/>
            <w:lang w:val="en-GB" w:eastAsia="en-US"/>
          </w:rPr>
          <w:t>,</w:t>
        </w:r>
      </w:ins>
      <w:r w:rsidRPr="000274A9">
        <w:rPr>
          <w:rFonts w:eastAsia="SimSun"/>
          <w:sz w:val="20"/>
          <w:szCs w:val="20"/>
          <w:lang w:val="en-GB" w:eastAsia="en-US"/>
        </w:rPr>
        <w:t xml:space="preserve"> </w:t>
      </w:r>
      <w:del w:id="36" w:author="Nokia" w:date="2024-05-02T22:58:00Z">
        <w:r w:rsidRPr="000274A9" w:rsidDel="00951F12">
          <w:rPr>
            <w:rFonts w:eastAsia="SimSun"/>
            <w:sz w:val="20"/>
            <w:szCs w:val="20"/>
            <w:lang w:val="en-GB" w:eastAsia="en-US"/>
          </w:rPr>
          <w:delText xml:space="preserve">or </w:delText>
        </w:r>
      </w:del>
      <w:r w:rsidRPr="000274A9">
        <w:rPr>
          <w:rFonts w:eastAsia="SimSun"/>
          <w:sz w:val="20"/>
          <w:szCs w:val="20"/>
          <w:lang w:val="en-GB" w:eastAsia="en-US"/>
        </w:rPr>
        <w:t>{</w:t>
      </w:r>
      <w:r w:rsidRPr="000274A9">
        <w:rPr>
          <w:rFonts w:eastAsia="SimSun"/>
          <w:i/>
          <w:iCs/>
          <w:sz w:val="20"/>
          <w:szCs w:val="20"/>
          <w:lang w:val="en-GB" w:eastAsia="en-US"/>
        </w:rPr>
        <w:t>PUCCH-</w:t>
      </w:r>
      <w:proofErr w:type="spellStart"/>
      <w:r w:rsidRPr="000274A9">
        <w:rPr>
          <w:rFonts w:eastAsia="SimSun"/>
          <w:i/>
          <w:iCs/>
          <w:sz w:val="20"/>
          <w:szCs w:val="20"/>
          <w:lang w:val="en-GB" w:eastAsia="en-US"/>
        </w:rPr>
        <w:t>ConfigurationList</w:t>
      </w:r>
      <w:proofErr w:type="spellEnd"/>
      <w:r w:rsidRPr="000274A9">
        <w:rPr>
          <w:rFonts w:eastAsia="SimSun"/>
          <w:sz w:val="20"/>
          <w:szCs w:val="20"/>
          <w:lang w:val="en-GB" w:eastAsia="en-US"/>
        </w:rPr>
        <w:t xml:space="preserve">, </w:t>
      </w:r>
      <w:del w:id="37" w:author="Nokia" w:date="2024-05-02T22:58:00Z">
        <w:r w:rsidRPr="000274A9" w:rsidDel="00C74275">
          <w:rPr>
            <w:rFonts w:eastAsia="SimSun"/>
            <w:i/>
            <w:iCs/>
            <w:sz w:val="20"/>
            <w:szCs w:val="20"/>
            <w:lang w:val="en-GB" w:eastAsia="en-US"/>
          </w:rPr>
          <w:delText>UCI</w:delText>
        </w:r>
      </w:del>
      <w:ins w:id="38" w:author="Nokia" w:date="2024-05-02T22:58:00Z">
        <w:r w:rsidRPr="000274A9">
          <w:rPr>
            <w:rFonts w:eastAsia="SimSun"/>
            <w:i/>
            <w:iCs/>
            <w:sz w:val="20"/>
            <w:szCs w:val="20"/>
            <w:lang w:val="en-GB" w:eastAsia="en-US"/>
          </w:rPr>
          <w:t>uci</w:t>
        </w:r>
      </w:ins>
      <w:r w:rsidRPr="000274A9">
        <w:rPr>
          <w:rFonts w:eastAsia="SimSun"/>
          <w:i/>
          <w:iCs/>
          <w:sz w:val="20"/>
          <w:szCs w:val="20"/>
          <w:lang w:val="en-GB" w:eastAsia="en-US"/>
        </w:rPr>
        <w:t>-OnPUSCH-ListDCI-0-2</w:t>
      </w:r>
      <w:r w:rsidRPr="000274A9">
        <w:rPr>
          <w:rFonts w:eastAsia="SimSun"/>
          <w:sz w:val="20"/>
          <w:szCs w:val="20"/>
          <w:lang w:val="en-GB" w:eastAsia="en-US"/>
        </w:rPr>
        <w:t xml:space="preserve">, </w:t>
      </w:r>
      <w:r w:rsidRPr="000274A9">
        <w:rPr>
          <w:rFonts w:eastAsia="SimSun"/>
          <w:i/>
          <w:iCs/>
          <w:sz w:val="20"/>
          <w:szCs w:val="20"/>
          <w:lang w:val="en-GB" w:eastAsia="en-US"/>
        </w:rPr>
        <w:t>PDSCH-</w:t>
      </w:r>
      <w:proofErr w:type="spellStart"/>
      <w:r w:rsidRPr="000274A9">
        <w:rPr>
          <w:rFonts w:eastAsia="SimSun"/>
          <w:i/>
          <w:iCs/>
          <w:sz w:val="20"/>
          <w:szCs w:val="20"/>
          <w:lang w:val="en-GB" w:eastAsia="en-US"/>
        </w:rPr>
        <w:t>CodeBlockGroupTransmissionList</w:t>
      </w:r>
      <w:proofErr w:type="spellEnd"/>
      <w:r w:rsidRPr="000274A9">
        <w:rPr>
          <w:rFonts w:eastAsia="SimSun"/>
          <w:sz w:val="20"/>
          <w:szCs w:val="20"/>
          <w:lang w:val="en-GB" w:eastAsia="en-US"/>
        </w:rPr>
        <w:t>}</w:t>
      </w:r>
      <w:ins w:id="39" w:author="Nokia" w:date="2024-05-02T22:58:00Z">
        <w:r w:rsidRPr="000274A9">
          <w:rPr>
            <w:rFonts w:eastAsia="SimSun"/>
            <w:sz w:val="20"/>
            <w:szCs w:val="20"/>
            <w:lang w:val="en-GB" w:eastAsia="en-US"/>
          </w:rPr>
          <w:t xml:space="preserve"> or {</w:t>
        </w:r>
        <w:r w:rsidRPr="000274A9">
          <w:rPr>
            <w:rFonts w:eastAsia="SimSun"/>
            <w:i/>
            <w:iCs/>
            <w:sz w:val="20"/>
            <w:szCs w:val="20"/>
            <w:lang w:val="en-GB" w:eastAsia="en-US"/>
          </w:rPr>
          <w:t>PUCCH-</w:t>
        </w:r>
        <w:proofErr w:type="spellStart"/>
        <w:r w:rsidRPr="000274A9">
          <w:rPr>
            <w:rFonts w:eastAsia="SimSun"/>
            <w:i/>
            <w:iCs/>
            <w:sz w:val="20"/>
            <w:szCs w:val="20"/>
            <w:lang w:val="en-GB" w:eastAsia="en-US"/>
          </w:rPr>
          <w:t>ConfigurationList</w:t>
        </w:r>
        <w:proofErr w:type="spellEnd"/>
        <w:r w:rsidRPr="000274A9">
          <w:rPr>
            <w:rFonts w:eastAsia="SimSun"/>
            <w:sz w:val="20"/>
            <w:szCs w:val="20"/>
            <w:lang w:val="en-GB" w:eastAsia="en-US"/>
          </w:rPr>
          <w:t xml:space="preserve">, </w:t>
        </w:r>
        <w:r w:rsidRPr="000274A9">
          <w:rPr>
            <w:rFonts w:eastAsia="SimSun"/>
            <w:i/>
            <w:iCs/>
            <w:sz w:val="20"/>
            <w:szCs w:val="20"/>
            <w:lang w:val="en-GB" w:eastAsia="en-US"/>
          </w:rPr>
          <w:t>uci-OnPUSCH-ListDCI-0-3</w:t>
        </w:r>
        <w:r w:rsidRPr="000274A9">
          <w:rPr>
            <w:rFonts w:eastAsia="SimSun"/>
            <w:sz w:val="20"/>
            <w:szCs w:val="20"/>
            <w:lang w:val="en-GB" w:eastAsia="en-US"/>
          </w:rPr>
          <w:t xml:space="preserve">, </w:t>
        </w:r>
        <w:r w:rsidRPr="000274A9">
          <w:rPr>
            <w:rFonts w:eastAsia="SimSun"/>
            <w:i/>
            <w:iCs/>
            <w:sz w:val="20"/>
            <w:szCs w:val="20"/>
            <w:lang w:val="en-GB" w:eastAsia="en-US"/>
          </w:rPr>
          <w:t>PDSCH-</w:t>
        </w:r>
        <w:proofErr w:type="spellStart"/>
        <w:r w:rsidRPr="000274A9">
          <w:rPr>
            <w:rFonts w:eastAsia="SimSun"/>
            <w:i/>
            <w:iCs/>
            <w:sz w:val="20"/>
            <w:szCs w:val="20"/>
            <w:lang w:val="en-GB" w:eastAsia="en-US"/>
          </w:rPr>
          <w:t>CodeBlockGroupTransmissionList</w:t>
        </w:r>
        <w:proofErr w:type="spellEnd"/>
        <w:r w:rsidRPr="000274A9">
          <w:rPr>
            <w:rFonts w:eastAsia="SimSun"/>
            <w:sz w:val="20"/>
            <w:szCs w:val="20"/>
            <w:lang w:val="en-GB" w:eastAsia="en-US"/>
          </w:rPr>
          <w:t>}</w:t>
        </w:r>
      </w:ins>
      <w:r w:rsidRPr="000274A9">
        <w:rPr>
          <w:rFonts w:eastAsia="SimSun"/>
          <w:sz w:val="20"/>
          <w:szCs w:val="20"/>
          <w:lang w:val="en-GB" w:eastAsia="en-US"/>
        </w:rPr>
        <w:t>, respectively, for use with the first and second HARQ-ACK codebooks, respectively</w:t>
      </w:r>
    </w:p>
    <w:bookmarkEnd w:id="29"/>
    <w:bookmarkEnd w:id="30"/>
    <w:p w14:paraId="6467E6C0" w14:textId="77777777" w:rsidR="000274A9" w:rsidRPr="000274A9" w:rsidRDefault="000274A9" w:rsidP="000434C1">
      <w:pPr>
        <w:spacing w:beforeLines="150" w:before="360" w:after="360"/>
        <w:jc w:val="center"/>
        <w:rPr>
          <w:rFonts w:ascii="Arial" w:eastAsia="SimSun" w:hAnsi="Arial" w:cs="Arial"/>
          <w:color w:val="FF0000"/>
          <w:lang w:val="en-GB" w:eastAsia="en-US"/>
        </w:rPr>
      </w:pPr>
      <w:r w:rsidRPr="000274A9">
        <w:rPr>
          <w:rFonts w:ascii="Arial" w:eastAsia="SimSun" w:hAnsi="Arial" w:cs="Arial"/>
          <w:color w:val="FF0000"/>
          <w:lang w:val="en-GB" w:eastAsia="en-US"/>
        </w:rPr>
        <w:t>&lt; Unchanged parts are omitted &gt;</w:t>
      </w:r>
    </w:p>
    <w:p w14:paraId="010C3A42" w14:textId="77777777" w:rsidR="000274A9" w:rsidRPr="00803115" w:rsidRDefault="000274A9" w:rsidP="000434C1">
      <w:pPr>
        <w:spacing w:after="180"/>
        <w:rPr>
          <w:rFonts w:ascii="Arial" w:eastAsia="SimSun" w:hAnsi="Arial" w:cs="Arial"/>
          <w:lang w:val="en-GB" w:eastAsia="en-US"/>
        </w:rPr>
      </w:pPr>
      <w:bookmarkStart w:id="40" w:name="_Ref497053963"/>
      <w:bookmarkStart w:id="41" w:name="_Toc12021484"/>
      <w:bookmarkStart w:id="42" w:name="_Toc20311596"/>
      <w:bookmarkStart w:id="43" w:name="_Toc26719421"/>
      <w:bookmarkStart w:id="44" w:name="_Toc29894856"/>
      <w:bookmarkStart w:id="45" w:name="_Toc29899155"/>
      <w:bookmarkStart w:id="46" w:name="_Toc29899573"/>
      <w:bookmarkStart w:id="47" w:name="_Toc29917310"/>
      <w:bookmarkStart w:id="48" w:name="_Toc36498184"/>
      <w:bookmarkStart w:id="49" w:name="_Toc45699211"/>
      <w:bookmarkStart w:id="50" w:name="_Toc161999140"/>
      <w:r w:rsidRPr="00803115">
        <w:rPr>
          <w:rFonts w:ascii="Arial" w:eastAsia="SimSun" w:hAnsi="Arial" w:cs="Arial"/>
          <w:lang w:val="en-GB" w:eastAsia="en-US"/>
        </w:rPr>
        <w:t>9.3</w:t>
      </w:r>
      <w:r w:rsidRPr="00803115">
        <w:rPr>
          <w:rFonts w:ascii="Arial" w:eastAsia="SimSun" w:hAnsi="Arial" w:cs="Arial" w:hint="eastAsia"/>
          <w:lang w:val="en-GB" w:eastAsia="en-US"/>
        </w:rPr>
        <w:tab/>
      </w:r>
      <w:r w:rsidRPr="00803115">
        <w:rPr>
          <w:rFonts w:ascii="Arial" w:eastAsia="SimSun" w:hAnsi="Arial" w:cs="Arial"/>
          <w:lang w:val="en-GB" w:eastAsia="en-US"/>
        </w:rPr>
        <w:t>UCI reporting in physical uplink shared channel</w:t>
      </w:r>
      <w:bookmarkEnd w:id="40"/>
      <w:bookmarkEnd w:id="41"/>
      <w:bookmarkEnd w:id="42"/>
      <w:bookmarkEnd w:id="43"/>
      <w:bookmarkEnd w:id="44"/>
      <w:bookmarkEnd w:id="45"/>
      <w:bookmarkEnd w:id="46"/>
      <w:bookmarkEnd w:id="47"/>
      <w:bookmarkEnd w:id="48"/>
      <w:bookmarkEnd w:id="49"/>
      <w:bookmarkEnd w:id="50"/>
    </w:p>
    <w:p w14:paraId="4D2395AC" w14:textId="77777777" w:rsidR="000274A9" w:rsidRPr="000274A9" w:rsidRDefault="000274A9" w:rsidP="000434C1">
      <w:pPr>
        <w:spacing w:after="180"/>
        <w:rPr>
          <w:ins w:id="51" w:author="Nokia" w:date="2024-05-02T22:55:00Z"/>
          <w:rFonts w:eastAsia="SimSun"/>
          <w:sz w:val="20"/>
          <w:szCs w:val="20"/>
          <w:lang w:val="en-GB" w:eastAsia="en-US"/>
        </w:rPr>
      </w:pPr>
      <w:ins w:id="52" w:author="Nokia" w:date="2024-05-02T22:55:00Z">
        <w:r w:rsidRPr="000274A9">
          <w:rPr>
            <w:rFonts w:eastAsia="SimSun"/>
            <w:sz w:val="20"/>
            <w:szCs w:val="20"/>
            <w:lang w:val="en-GB" w:eastAsia="en-US"/>
          </w:rPr>
          <w:lastRenderedPageBreak/>
          <w:t xml:space="preserve">In the remaining of this clause, the applicable parameters in </w:t>
        </w:r>
        <w:r w:rsidRPr="000274A9">
          <w:rPr>
            <w:rFonts w:eastAsia="SimSun"/>
            <w:i/>
            <w:iCs/>
            <w:sz w:val="20"/>
            <w:szCs w:val="20"/>
            <w:lang w:val="en-GB" w:eastAsia="en-US"/>
          </w:rPr>
          <w:t>UCI-</w:t>
        </w:r>
        <w:proofErr w:type="spellStart"/>
        <w:r w:rsidRPr="000274A9">
          <w:rPr>
            <w:rFonts w:eastAsia="SimSun"/>
            <w:i/>
            <w:iCs/>
            <w:sz w:val="20"/>
            <w:szCs w:val="20"/>
            <w:lang w:val="en-GB" w:eastAsia="en-US"/>
          </w:rPr>
          <w:t>OnPUSCH</w:t>
        </w:r>
        <w:proofErr w:type="spellEnd"/>
        <w:r w:rsidRPr="000274A9">
          <w:rPr>
            <w:rFonts w:eastAsia="SimSun"/>
            <w:sz w:val="20"/>
            <w:szCs w:val="20"/>
            <w:lang w:val="en-GB" w:eastAsia="en-US"/>
          </w:rPr>
          <w:t xml:space="preserve"> for PUSCH scheduled by DCI format 0_0 or 0_1 are provided by either by </w:t>
        </w:r>
        <w:proofErr w:type="spellStart"/>
        <w:r w:rsidRPr="000274A9">
          <w:rPr>
            <w:rFonts w:eastAsia="SimSun"/>
            <w:i/>
            <w:iCs/>
            <w:sz w:val="20"/>
            <w:szCs w:val="20"/>
            <w:lang w:val="en-GB" w:eastAsia="en-US"/>
          </w:rPr>
          <w:t>uci-OnPUSCH</w:t>
        </w:r>
        <w:proofErr w:type="spellEnd"/>
        <w:r w:rsidRPr="000274A9">
          <w:rPr>
            <w:rFonts w:eastAsia="SimSun"/>
            <w:sz w:val="20"/>
            <w:szCs w:val="20"/>
            <w:lang w:val="en-GB" w:eastAsia="en-US"/>
          </w:rPr>
          <w:t xml:space="preserve"> or </w:t>
        </w:r>
        <w:r w:rsidRPr="000274A9">
          <w:rPr>
            <w:rFonts w:eastAsia="SimSun"/>
            <w:i/>
            <w:iCs/>
            <w:sz w:val="20"/>
            <w:szCs w:val="20"/>
            <w:lang w:val="en-GB" w:eastAsia="en-US"/>
          </w:rPr>
          <w:t>uci-OnPUSCH-ListDCI-0-1-r16</w:t>
        </w:r>
        <w:r w:rsidRPr="000274A9">
          <w:rPr>
            <w:rFonts w:eastAsia="SimSun"/>
            <w:sz w:val="20"/>
            <w:szCs w:val="20"/>
            <w:lang w:val="en-GB" w:eastAsia="en-US"/>
          </w:rPr>
          <w:t xml:space="preserve"> and for PUSCH scheduled by DCI format 0_3 by </w:t>
        </w:r>
        <w:r w:rsidRPr="000274A9">
          <w:rPr>
            <w:rFonts w:eastAsia="SimSun"/>
            <w:i/>
            <w:iCs/>
            <w:sz w:val="20"/>
            <w:szCs w:val="20"/>
            <w:lang w:val="en-GB" w:eastAsia="en-US"/>
          </w:rPr>
          <w:t>uci-OnPUSCH-ListDCI-0-3-r18</w:t>
        </w:r>
        <w:r w:rsidRPr="000274A9">
          <w:rPr>
            <w:rFonts w:eastAsia="SimSun"/>
            <w:sz w:val="20"/>
            <w:szCs w:val="20"/>
            <w:lang w:val="en-GB" w:eastAsia="en-US"/>
          </w:rPr>
          <w:t xml:space="preserve">, respectively.  </w:t>
        </w:r>
      </w:ins>
    </w:p>
    <w:p w14:paraId="6931BAF4" w14:textId="77777777" w:rsidR="000274A9" w:rsidRPr="000274A9" w:rsidRDefault="000274A9" w:rsidP="000434C1">
      <w:pPr>
        <w:spacing w:after="180"/>
        <w:rPr>
          <w:rFonts w:eastAsia="SimSun"/>
          <w:sz w:val="20"/>
          <w:szCs w:val="20"/>
          <w:lang w:val="en-GB" w:eastAsia="en-US"/>
        </w:rPr>
      </w:pPr>
      <w:r w:rsidRPr="000274A9">
        <w:rPr>
          <w:rFonts w:eastAsia="SimSun"/>
          <w:sz w:val="20"/>
          <w:szCs w:val="20"/>
          <w:lang w:val="en-GB" w:eastAsia="en-US"/>
        </w:rPr>
        <w:t>Offset values are defined for a UE to determine a number of resources for multiplexing HARQ-ACK information and for multiplexing CSI</w:t>
      </w:r>
      <w:r w:rsidRPr="000274A9">
        <w:rPr>
          <w:rFonts w:eastAsia="SimSun"/>
          <w:sz w:val="20"/>
          <w:szCs w:val="20"/>
          <w:lang w:val="en-GB"/>
        </w:rPr>
        <w:t xml:space="preserve"> reports</w:t>
      </w:r>
      <w:r w:rsidRPr="000274A9">
        <w:rPr>
          <w:rFonts w:eastAsia="SimSun"/>
          <w:sz w:val="20"/>
          <w:szCs w:val="20"/>
          <w:lang w:val="en-GB" w:eastAsia="en-US"/>
        </w:rPr>
        <w:t xml:space="preserve"> in a PUSCH. Offset values are also defined for multiplexing CG-UCI or UTO-UCI [5, TS 38.212] in a CG-PUSCH. The offset values are signalled to a UE either by a DCI format scheduling the PUSCH transmission or by higher layers.</w:t>
      </w:r>
    </w:p>
    <w:p w14:paraId="33DE1548" w14:textId="77777777" w:rsidR="000274A9" w:rsidRPr="000274A9" w:rsidRDefault="000274A9" w:rsidP="000434C1">
      <w:pPr>
        <w:spacing w:beforeLines="150" w:before="360" w:after="360"/>
        <w:jc w:val="center"/>
        <w:rPr>
          <w:rFonts w:ascii="Arial" w:eastAsia="SimSun" w:hAnsi="Arial" w:cs="Arial"/>
          <w:color w:val="FF0000"/>
          <w:lang w:val="en-GB" w:eastAsia="en-US"/>
        </w:rPr>
      </w:pPr>
      <w:r w:rsidRPr="000274A9">
        <w:rPr>
          <w:rFonts w:ascii="Arial" w:eastAsia="SimSun" w:hAnsi="Arial" w:cs="Arial"/>
          <w:color w:val="FF0000"/>
          <w:lang w:val="en-GB" w:eastAsia="en-US"/>
        </w:rPr>
        <w:t>&lt; Unchanged parts are omitted &gt;</w:t>
      </w:r>
      <w:bookmarkEnd w:id="31"/>
      <w:bookmarkEnd w:id="32"/>
    </w:p>
    <w:p w14:paraId="69E3418C" w14:textId="77777777" w:rsidR="000274A9" w:rsidRPr="000274A9" w:rsidRDefault="000274A9" w:rsidP="000434C1">
      <w:pPr>
        <w:spacing w:after="180"/>
        <w:rPr>
          <w:rFonts w:eastAsia="SimSun"/>
          <w:sz w:val="20"/>
          <w:szCs w:val="20"/>
          <w:lang w:val="en-GB" w:eastAsia="en-US"/>
        </w:rPr>
      </w:pPr>
      <w:r w:rsidRPr="000274A9">
        <w:rPr>
          <w:rFonts w:eastAsia="SimSun"/>
          <w:sz w:val="20"/>
          <w:szCs w:val="20"/>
          <w:lang w:val="en-GB" w:eastAsia="en-US"/>
        </w:rPr>
        <w:t xml:space="preserve">If a DCI format that includes a </w:t>
      </w:r>
      <w:proofErr w:type="spellStart"/>
      <w:r w:rsidRPr="000274A9">
        <w:rPr>
          <w:rFonts w:eastAsia="SimSun"/>
          <w:sz w:val="20"/>
          <w:szCs w:val="20"/>
          <w:lang w:val="en-GB" w:eastAsia="en-US"/>
        </w:rPr>
        <w:t>beta_offset</w:t>
      </w:r>
      <w:proofErr w:type="spellEnd"/>
      <w:r w:rsidRPr="000274A9">
        <w:rPr>
          <w:rFonts w:eastAsia="SimSun"/>
          <w:sz w:val="20"/>
          <w:szCs w:val="20"/>
          <w:lang w:val="en-GB" w:eastAsia="en-US"/>
        </w:rPr>
        <w:t xml:space="preserve"> indicator field with one bit or two bits, as configured by </w:t>
      </w:r>
      <w:r w:rsidRPr="000274A9">
        <w:rPr>
          <w:rFonts w:eastAsia="SimSun"/>
          <w:i/>
          <w:sz w:val="20"/>
          <w:szCs w:val="20"/>
          <w:lang w:val="en-GB" w:eastAsia="en-US"/>
        </w:rPr>
        <w:t>UCI-</w:t>
      </w:r>
      <w:proofErr w:type="spellStart"/>
      <w:r w:rsidRPr="000274A9">
        <w:rPr>
          <w:rFonts w:eastAsia="SimSun"/>
          <w:i/>
          <w:sz w:val="20"/>
          <w:szCs w:val="20"/>
          <w:lang w:val="en-GB" w:eastAsia="en-US"/>
        </w:rPr>
        <w:t>OnPUSCH</w:t>
      </w:r>
      <w:proofErr w:type="spellEnd"/>
      <w:r w:rsidRPr="000274A9">
        <w:rPr>
          <w:rFonts w:eastAsia="SimSun"/>
          <w:sz w:val="20"/>
          <w:szCs w:val="20"/>
          <w:lang w:val="en-GB" w:eastAsia="en-US"/>
        </w:rPr>
        <w:t xml:space="preserve"> </w:t>
      </w:r>
      <w:r w:rsidRPr="000274A9">
        <w:rPr>
          <w:rFonts w:eastAsia="SimSun" w:hint="eastAsia"/>
          <w:sz w:val="20"/>
          <w:szCs w:val="20"/>
          <w:lang w:val="en-GB"/>
        </w:rPr>
        <w:t xml:space="preserve">for </w:t>
      </w:r>
      <w:r w:rsidRPr="000274A9">
        <w:rPr>
          <w:rFonts w:eastAsia="SimSun"/>
          <w:sz w:val="20"/>
          <w:szCs w:val="20"/>
          <w:lang w:val="en-GB" w:eastAsia="en-US"/>
        </w:rPr>
        <w:t>DCI format 0_1</w:t>
      </w:r>
      <w:ins w:id="53" w:author="Nokia" w:date="2024-05-02T22:54:00Z">
        <w:r w:rsidRPr="000274A9">
          <w:rPr>
            <w:rFonts w:eastAsia="SimSun"/>
            <w:sz w:val="20"/>
            <w:szCs w:val="20"/>
            <w:lang w:val="en-GB" w:eastAsia="en-US"/>
          </w:rPr>
          <w:t>/0_3</w:t>
        </w:r>
      </w:ins>
      <w:r w:rsidRPr="000274A9">
        <w:rPr>
          <w:rFonts w:eastAsia="SimSun"/>
          <w:iCs/>
          <w:sz w:val="20"/>
          <w:szCs w:val="20"/>
          <w:lang w:val="en-GB" w:eastAsia="en-US"/>
        </w:rPr>
        <w:t xml:space="preserve"> or </w:t>
      </w:r>
      <w:r w:rsidRPr="000274A9">
        <w:rPr>
          <w:rFonts w:eastAsia="SimSun"/>
          <w:i/>
          <w:sz w:val="20"/>
          <w:szCs w:val="20"/>
          <w:lang w:val="en-GB" w:eastAsia="en-US"/>
        </w:rPr>
        <w:t>UCI-OnPUSCH-DCI-0-2</w:t>
      </w:r>
      <w:r w:rsidRPr="000274A9">
        <w:rPr>
          <w:rFonts w:eastAsia="SimSun" w:hint="eastAsia"/>
          <w:sz w:val="20"/>
          <w:szCs w:val="20"/>
          <w:lang w:val="en-GB"/>
        </w:rPr>
        <w:t xml:space="preserve"> for </w:t>
      </w:r>
      <w:r w:rsidRPr="000274A9">
        <w:rPr>
          <w:rFonts w:eastAsia="SimSun"/>
          <w:sz w:val="20"/>
          <w:szCs w:val="20"/>
          <w:lang w:val="en-GB" w:eastAsia="en-US"/>
        </w:rPr>
        <w:t>DCI format 0_</w:t>
      </w:r>
      <w:r w:rsidRPr="000274A9">
        <w:rPr>
          <w:rFonts w:eastAsia="SimSun" w:hint="eastAsia"/>
          <w:sz w:val="20"/>
          <w:szCs w:val="20"/>
          <w:lang w:val="en-GB"/>
        </w:rPr>
        <w:t>2</w:t>
      </w:r>
      <w:del w:id="54" w:author="Nokia" w:date="2024-05-02T22:55:00Z">
        <w:r w:rsidRPr="000274A9" w:rsidDel="00C923A3">
          <w:rPr>
            <w:rFonts w:eastAsia="SimSun"/>
            <w:sz w:val="20"/>
            <w:szCs w:val="20"/>
            <w:lang w:val="en-GB"/>
          </w:rPr>
          <w:delText xml:space="preserve"> </w:delText>
        </w:r>
        <w:r w:rsidRPr="000274A9" w:rsidDel="00C923A3">
          <w:rPr>
            <w:rFonts w:eastAsia="SimSun"/>
            <w:iCs/>
            <w:sz w:val="20"/>
            <w:szCs w:val="20"/>
            <w:lang w:val="en-GB" w:eastAsia="en-US"/>
          </w:rPr>
          <w:delText xml:space="preserve">or </w:delText>
        </w:r>
        <w:r w:rsidRPr="000274A9" w:rsidDel="00C923A3">
          <w:rPr>
            <w:rFonts w:eastAsia="SimSun"/>
            <w:i/>
            <w:sz w:val="20"/>
            <w:szCs w:val="20"/>
            <w:lang w:val="en-GB" w:eastAsia="en-US"/>
          </w:rPr>
          <w:delText>UCI-OnPUSCH-DCI-0-3</w:delText>
        </w:r>
      </w:del>
      <w:r w:rsidRPr="000274A9">
        <w:rPr>
          <w:rFonts w:eastAsia="SimSun"/>
          <w:sz w:val="20"/>
          <w:szCs w:val="20"/>
          <w:lang w:val="en-GB" w:eastAsia="en-US"/>
        </w:rPr>
        <w:t>, schedules the PUSCH transmission from the UE, the UE is provided by each of {</w:t>
      </w:r>
      <w:r w:rsidRPr="000274A9">
        <w:rPr>
          <w:rFonts w:eastAsia="SimSun"/>
          <w:i/>
          <w:sz w:val="20"/>
          <w:szCs w:val="20"/>
          <w:lang w:val="en-GB" w:eastAsia="en-US"/>
        </w:rPr>
        <w:t>betaOffsetACK-Index1</w:t>
      </w:r>
      <w:r w:rsidRPr="000274A9">
        <w:rPr>
          <w:rFonts w:eastAsia="SimSun"/>
          <w:sz w:val="20"/>
          <w:szCs w:val="20"/>
          <w:lang w:val="en-GB" w:eastAsia="en-US"/>
        </w:rPr>
        <w:t xml:space="preserve">, </w:t>
      </w:r>
      <w:r w:rsidRPr="000274A9">
        <w:rPr>
          <w:rFonts w:eastAsia="SimSun"/>
          <w:i/>
          <w:sz w:val="20"/>
          <w:szCs w:val="20"/>
          <w:lang w:val="en-GB" w:eastAsia="en-US"/>
        </w:rPr>
        <w:t>betaOffsetACK-Index2</w:t>
      </w:r>
      <w:r w:rsidRPr="000274A9">
        <w:rPr>
          <w:rFonts w:eastAsia="SimSun"/>
          <w:sz w:val="20"/>
          <w:szCs w:val="20"/>
          <w:lang w:val="en-GB" w:eastAsia="en-US"/>
        </w:rPr>
        <w:t xml:space="preserve">, </w:t>
      </w:r>
      <w:r w:rsidRPr="000274A9">
        <w:rPr>
          <w:rFonts w:eastAsia="SimSun"/>
          <w:i/>
          <w:sz w:val="20"/>
          <w:szCs w:val="20"/>
          <w:lang w:val="en-GB" w:eastAsia="en-US"/>
        </w:rPr>
        <w:t>betaOffsetACK-Index3</w:t>
      </w:r>
      <w:r w:rsidRPr="000274A9">
        <w:rPr>
          <w:rFonts w:eastAsia="SimSun"/>
          <w:sz w:val="20"/>
          <w:szCs w:val="20"/>
          <w:lang w:val="en-GB" w:eastAsia="en-US"/>
        </w:rPr>
        <w:t xml:space="preserve">}, the {first, second, third} values provided by </w:t>
      </w:r>
      <w:r w:rsidRPr="000274A9">
        <w:rPr>
          <w:rFonts w:eastAsia="SimSun"/>
          <w:i/>
          <w:sz w:val="20"/>
          <w:szCs w:val="20"/>
          <w:lang w:val="en-GB" w:eastAsia="en-US"/>
        </w:rPr>
        <w:t>betaOffsetsCrossPri0</w:t>
      </w:r>
      <w:r w:rsidRPr="000274A9">
        <w:rPr>
          <w:rFonts w:eastAsia="SimSun"/>
          <w:iCs/>
          <w:sz w:val="20"/>
          <w:szCs w:val="20"/>
          <w:lang w:val="en-GB" w:eastAsia="en-US"/>
        </w:rPr>
        <w:t xml:space="preserve">, or </w:t>
      </w:r>
      <w:r w:rsidRPr="000274A9">
        <w:rPr>
          <w:rFonts w:eastAsia="SimSun"/>
          <w:i/>
          <w:sz w:val="20"/>
          <w:szCs w:val="20"/>
          <w:lang w:val="en-GB" w:eastAsia="en-US"/>
        </w:rPr>
        <w:t xml:space="preserve">betaOffsetsCrossPri0DCI-0-2, </w:t>
      </w:r>
      <w:r w:rsidRPr="000274A9">
        <w:rPr>
          <w:rFonts w:eastAsia="SimSun"/>
          <w:sz w:val="20"/>
          <w:szCs w:val="20"/>
          <w:lang w:val="en-GB" w:eastAsia="en-US"/>
        </w:rPr>
        <w:t xml:space="preserve">and the {first, second, third} values provided by </w:t>
      </w:r>
      <w:r w:rsidRPr="000274A9">
        <w:rPr>
          <w:rFonts w:eastAsia="SimSun"/>
          <w:i/>
          <w:sz w:val="20"/>
          <w:szCs w:val="20"/>
          <w:lang w:val="en-GB" w:eastAsia="en-US"/>
        </w:rPr>
        <w:t>betaOffsetsCrossPri1</w:t>
      </w:r>
      <w:r w:rsidRPr="000274A9">
        <w:rPr>
          <w:rFonts w:eastAsia="SimSun"/>
          <w:iCs/>
          <w:sz w:val="20"/>
          <w:szCs w:val="20"/>
          <w:lang w:val="en-GB" w:eastAsia="en-US"/>
        </w:rPr>
        <w:t xml:space="preserve">, or </w:t>
      </w:r>
      <w:r w:rsidRPr="000274A9">
        <w:rPr>
          <w:rFonts w:eastAsia="SimSun"/>
          <w:i/>
          <w:sz w:val="20"/>
          <w:szCs w:val="20"/>
          <w:lang w:val="en-GB" w:eastAsia="en-US"/>
        </w:rPr>
        <w:t>betaOffsetsCrossPri1DCI-0-2</w:t>
      </w:r>
      <w:r w:rsidRPr="000274A9">
        <w:rPr>
          <w:rFonts w:eastAsia="SimSun"/>
          <w:iCs/>
          <w:sz w:val="20"/>
          <w:szCs w:val="20"/>
          <w:lang w:val="en-GB" w:eastAsia="en-US"/>
        </w:rPr>
        <w:t>,</w:t>
      </w:r>
      <w:r w:rsidRPr="000274A9">
        <w:rPr>
          <w:rFonts w:eastAsia="SimSun"/>
          <w:sz w:val="20"/>
          <w:szCs w:val="20"/>
          <w:lang w:val="en-GB" w:eastAsia="en-US"/>
        </w:rPr>
        <w:t xml:space="preserve"> a set of two or four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m:t>
            </m:r>
          </m:sup>
        </m:sSubSup>
        <m:r>
          <m:rPr>
            <m:sty m:val="p"/>
          </m:rPr>
          <w:rPr>
            <w:rFonts w:ascii="Cambria Math" w:eastAsia="SimSun" w:hAnsi="Cambria Math"/>
            <w:sz w:val="20"/>
            <w:szCs w:val="20"/>
            <w:lang w:val="en-GB" w:eastAsia="en-US"/>
          </w:rPr>
          <m:t xml:space="preserve">, </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HARQ-ACK,0</m:t>
            </m:r>
          </m:sup>
        </m:sSubSup>
        <m:r>
          <m:rPr>
            <m:sty m:val="p"/>
          </m:rPr>
          <w:rPr>
            <w:rFonts w:ascii="Cambria Math" w:eastAsia="SimSun" w:hAnsi="Cambria Math"/>
            <w:sz w:val="20"/>
            <w:szCs w:val="20"/>
            <w:lang w:val="en-GB" w:eastAsia="en-US"/>
          </w:rPr>
          <m:t xml:space="preserve">, and </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HARQ-ACK,1</m:t>
            </m:r>
          </m:sup>
        </m:sSubSup>
        <m:r>
          <m:rPr>
            <m:sty m:val="p"/>
          </m:rPr>
          <w:rPr>
            <w:rFonts w:ascii="Cambria Math" w:eastAsia="SimSun" w:hAnsi="Cambria Math"/>
            <w:sz w:val="20"/>
            <w:szCs w:val="20"/>
            <w:lang w:val="en-GB" w:eastAsia="en-US"/>
          </w:rPr>
          <m:t xml:space="preserve"> </m:t>
        </m:r>
      </m:oMath>
      <w:r w:rsidRPr="000274A9">
        <w:rPr>
          <w:rFonts w:eastAsia="SimSun"/>
          <w:sz w:val="20"/>
          <w:szCs w:val="20"/>
          <w:lang w:val="en-GB" w:eastAsia="en-US"/>
        </w:rPr>
        <w:t xml:space="preserve"> indexes </w:t>
      </w:r>
      <w:r w:rsidRPr="000274A9">
        <w:rPr>
          <w:rFonts w:eastAsia="SimSun"/>
          <w:sz w:val="20"/>
          <w:szCs w:val="20"/>
          <w:lang w:eastAsia="en-US"/>
        </w:rPr>
        <w:t>from</w:t>
      </w:r>
      <w:r w:rsidRPr="000274A9">
        <w:rPr>
          <w:rFonts w:eastAsia="SimSun" w:hint="eastAsia"/>
          <w:sz w:val="20"/>
          <w:szCs w:val="20"/>
          <w:lang w:eastAsia="en-US"/>
        </w:rPr>
        <w:t xml:space="preserve"> Table </w:t>
      </w:r>
      <w:r w:rsidRPr="000274A9">
        <w:rPr>
          <w:rFonts w:eastAsia="SimSun"/>
          <w:sz w:val="20"/>
          <w:szCs w:val="20"/>
          <w:lang w:eastAsia="en-US"/>
        </w:rPr>
        <w:t>9.3</w:t>
      </w:r>
      <w:r w:rsidRPr="000274A9">
        <w:rPr>
          <w:rFonts w:eastAsia="SimSun" w:hint="eastAsia"/>
          <w:sz w:val="20"/>
          <w:szCs w:val="20"/>
          <w:lang w:eastAsia="en-US"/>
        </w:rPr>
        <w:t>-1</w:t>
      </w:r>
      <w:r w:rsidRPr="000274A9">
        <w:rPr>
          <w:rFonts w:eastAsia="SimSun"/>
          <w:sz w:val="20"/>
          <w:szCs w:val="20"/>
          <w:lang w:val="en-GB" w:eastAsia="en-US"/>
        </w:rPr>
        <w:t xml:space="preserve"> </w:t>
      </w:r>
      <w:r w:rsidRPr="000274A9">
        <w:rPr>
          <w:rFonts w:eastAsia="SimSun"/>
          <w:sz w:val="20"/>
          <w:szCs w:val="20"/>
          <w:lang w:eastAsia="en-US"/>
        </w:rPr>
        <w:t>for multiplexing HARQ-ACK information</w:t>
      </w:r>
      <w:r w:rsidRPr="000274A9">
        <w:rPr>
          <w:rFonts w:eastAsia="SimSun"/>
          <w:sz w:val="20"/>
          <w:szCs w:val="20"/>
          <w:lang w:val="en-GB" w:eastAsia="en-US"/>
        </w:rPr>
        <w:t xml:space="preserve"> in the PUSCH transmission and</w:t>
      </w:r>
      <w:r w:rsidRPr="000274A9">
        <w:rPr>
          <w:rFonts w:eastAsia="SimSun" w:hint="eastAsia"/>
          <w:sz w:val="20"/>
          <w:szCs w:val="20"/>
          <w:lang w:val="en-GB" w:eastAsia="en-US"/>
        </w:rPr>
        <w:t xml:space="preserve"> </w:t>
      </w:r>
      <w:r w:rsidRPr="000274A9">
        <w:rPr>
          <w:rFonts w:eastAsia="SimSun"/>
          <w:sz w:val="20"/>
          <w:szCs w:val="20"/>
          <w:lang w:val="en-GB" w:eastAsia="en-US"/>
        </w:rPr>
        <w:t>by each of {</w:t>
      </w:r>
      <w:r w:rsidRPr="000274A9">
        <w:rPr>
          <w:rFonts w:eastAsia="SimSun"/>
          <w:i/>
          <w:sz w:val="20"/>
          <w:szCs w:val="20"/>
          <w:lang w:val="en-GB" w:eastAsia="en-US"/>
        </w:rPr>
        <w:t>betaOffsetCSI-Part1-Index1</w:t>
      </w:r>
      <w:r w:rsidRPr="000274A9">
        <w:rPr>
          <w:rFonts w:eastAsia="SimSun"/>
          <w:sz w:val="20"/>
          <w:szCs w:val="20"/>
          <w:lang w:val="en-GB" w:eastAsia="en-US"/>
        </w:rPr>
        <w:t xml:space="preserve">, </w:t>
      </w:r>
      <w:r w:rsidRPr="000274A9">
        <w:rPr>
          <w:rFonts w:eastAsia="SimSun"/>
          <w:i/>
          <w:sz w:val="20"/>
          <w:szCs w:val="20"/>
          <w:lang w:val="en-GB" w:eastAsia="en-US"/>
        </w:rPr>
        <w:t>betaOffsetCSI-Part1-Index2</w:t>
      </w:r>
      <w:r w:rsidRPr="000274A9">
        <w:rPr>
          <w:rFonts w:eastAsia="SimSun"/>
          <w:sz w:val="20"/>
          <w:szCs w:val="20"/>
          <w:lang w:val="en-GB" w:eastAsia="en-US"/>
        </w:rPr>
        <w:t xml:space="preserve">} a set of two or four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CSI-1</m:t>
            </m:r>
          </m:sup>
        </m:sSubSup>
      </m:oMath>
      <w:r w:rsidRPr="000274A9">
        <w:rPr>
          <w:rFonts w:eastAsia="SimSun"/>
          <w:sz w:val="20"/>
          <w:szCs w:val="20"/>
          <w:lang w:val="en-GB" w:eastAsia="en-US"/>
        </w:rPr>
        <w:t xml:space="preserve"> indexes, and by each of {</w:t>
      </w:r>
      <w:r w:rsidRPr="000274A9">
        <w:rPr>
          <w:rFonts w:eastAsia="SimSun"/>
          <w:i/>
          <w:sz w:val="20"/>
          <w:szCs w:val="20"/>
          <w:lang w:val="en-GB" w:eastAsia="en-US"/>
        </w:rPr>
        <w:t>betaOffsetCSI-Part2-Index1</w:t>
      </w:r>
      <w:r w:rsidRPr="000274A9">
        <w:rPr>
          <w:rFonts w:eastAsia="SimSun"/>
          <w:sz w:val="20"/>
          <w:szCs w:val="20"/>
          <w:lang w:val="en-GB" w:eastAsia="en-US"/>
        </w:rPr>
        <w:t xml:space="preserve">, </w:t>
      </w:r>
      <w:r w:rsidRPr="000274A9">
        <w:rPr>
          <w:rFonts w:eastAsia="SimSun"/>
          <w:i/>
          <w:sz w:val="20"/>
          <w:szCs w:val="20"/>
          <w:lang w:val="en-GB" w:eastAsia="en-US"/>
        </w:rPr>
        <w:t>betaOffsetCSI-Part2-Index2</w:t>
      </w:r>
      <w:r w:rsidRPr="000274A9">
        <w:rPr>
          <w:rFonts w:eastAsia="SimSun"/>
          <w:sz w:val="20"/>
          <w:szCs w:val="20"/>
          <w:lang w:val="en-GB" w:eastAsia="en-US"/>
        </w:rPr>
        <w:t>} a set of two or four</w:t>
      </w:r>
      <w:r w:rsidRPr="000274A9">
        <w:rPr>
          <w:rFonts w:eastAsia="SimSun" w:hint="eastAsia"/>
          <w:sz w:val="20"/>
          <w:szCs w:val="20"/>
          <w:lang w:val="en-GB"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CSI-2</m:t>
            </m:r>
          </m:sup>
        </m:sSubSup>
      </m:oMath>
      <w:r w:rsidRPr="000274A9">
        <w:rPr>
          <w:rFonts w:eastAsia="SimSun"/>
          <w:sz w:val="20"/>
          <w:szCs w:val="20"/>
          <w:lang w:val="en-GB" w:eastAsia="en-US"/>
        </w:rPr>
        <w:t xml:space="preserve"> indexes </w:t>
      </w:r>
      <w:r w:rsidRPr="000274A9">
        <w:rPr>
          <w:rFonts w:eastAsia="SimSun"/>
          <w:sz w:val="20"/>
          <w:szCs w:val="20"/>
          <w:lang w:eastAsia="en-US"/>
        </w:rPr>
        <w:t>from</w:t>
      </w:r>
      <w:r w:rsidRPr="000274A9">
        <w:rPr>
          <w:rFonts w:eastAsia="SimSun" w:hint="eastAsia"/>
          <w:sz w:val="20"/>
          <w:szCs w:val="20"/>
          <w:lang w:eastAsia="en-US"/>
        </w:rPr>
        <w:t xml:space="preserve"> Table </w:t>
      </w:r>
      <w:r w:rsidRPr="000274A9">
        <w:rPr>
          <w:rFonts w:eastAsia="SimSun"/>
          <w:sz w:val="20"/>
          <w:szCs w:val="20"/>
          <w:lang w:eastAsia="en-US"/>
        </w:rPr>
        <w:t xml:space="preserve"> 9.3-</w:t>
      </w:r>
      <w:r w:rsidRPr="000274A9">
        <w:rPr>
          <w:rFonts w:eastAsia="SimSun" w:hint="eastAsia"/>
          <w:sz w:val="20"/>
          <w:szCs w:val="20"/>
          <w:lang w:eastAsia="en-US"/>
        </w:rPr>
        <w:t>2</w:t>
      </w:r>
      <w:r w:rsidRPr="000274A9">
        <w:rPr>
          <w:rFonts w:eastAsia="SimSun"/>
          <w:sz w:val="20"/>
          <w:szCs w:val="20"/>
          <w:lang w:eastAsia="en-US"/>
        </w:rPr>
        <w:t xml:space="preserve">, respectively, for multiplexing Part 1 CSI reports and Part 2 CSI reports, respectively, in the </w:t>
      </w:r>
      <w:r w:rsidRPr="000274A9">
        <w:rPr>
          <w:rFonts w:eastAsia="SimSun"/>
          <w:sz w:val="20"/>
          <w:szCs w:val="20"/>
          <w:lang w:val="en-GB" w:eastAsia="en-US"/>
        </w:rPr>
        <w:t xml:space="preserve">PUSCH transmission. The </w:t>
      </w:r>
      <w:proofErr w:type="spellStart"/>
      <w:r w:rsidRPr="000274A9">
        <w:rPr>
          <w:rFonts w:eastAsia="SimSun"/>
          <w:sz w:val="20"/>
          <w:szCs w:val="20"/>
          <w:lang w:val="en-GB" w:eastAsia="en-US"/>
        </w:rPr>
        <w:t>beta_offset</w:t>
      </w:r>
      <w:proofErr w:type="spellEnd"/>
      <w:r w:rsidRPr="000274A9">
        <w:rPr>
          <w:rFonts w:eastAsia="SimSun"/>
          <w:sz w:val="20"/>
          <w:szCs w:val="20"/>
          <w:lang w:val="en-GB" w:eastAsia="en-US"/>
        </w:rPr>
        <w:t xml:space="preserve"> indicator field indicates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m:t>
            </m:r>
          </m:sup>
        </m:sSubSup>
      </m:oMath>
      <w:r w:rsidRPr="000274A9">
        <w:rPr>
          <w:rFonts w:eastAsia="SimSun"/>
          <w:sz w:val="20"/>
          <w:szCs w:val="20"/>
          <w:lang w:val="en-GB" w:eastAsia="en-US"/>
        </w:rPr>
        <w:t xml:space="preserve"> value and/or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HARQ-ACK,0</m:t>
            </m:r>
          </m:sup>
        </m:sSubSup>
      </m:oMath>
      <w:r w:rsidRPr="000274A9">
        <w:rPr>
          <w:rFonts w:eastAsia="SimSun"/>
          <w:sz w:val="20"/>
          <w:szCs w:val="20"/>
          <w:lang w:val="en-GB" w:eastAsia="en-US"/>
        </w:rPr>
        <w:t xml:space="preserve"> value, and/or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HARQ-ACK,1</m:t>
            </m:r>
          </m:sup>
        </m:sSubSup>
      </m:oMath>
      <w:r w:rsidRPr="000274A9">
        <w:rPr>
          <w:rFonts w:eastAsia="SimSun"/>
          <w:sz w:val="20"/>
          <w:szCs w:val="20"/>
          <w:lang w:val="en-GB" w:eastAsia="en-US"/>
        </w:rPr>
        <w:t xml:space="preserve"> value,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CSI-1</m:t>
            </m:r>
          </m:sup>
        </m:sSubSup>
      </m:oMath>
      <w:r w:rsidRPr="000274A9">
        <w:rPr>
          <w:rFonts w:eastAsia="SimSun"/>
          <w:sz w:val="20"/>
          <w:szCs w:val="20"/>
          <w:lang w:val="en-GB" w:eastAsia="en-US"/>
        </w:rPr>
        <w:t xml:space="preserve"> value and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CSI-2</m:t>
            </m:r>
          </m:sup>
        </m:sSubSup>
      </m:oMath>
      <w:r w:rsidRPr="000274A9">
        <w:rPr>
          <w:rFonts w:eastAsia="SimSun"/>
          <w:sz w:val="20"/>
          <w:szCs w:val="20"/>
          <w:lang w:val="en-GB" w:eastAsia="en-US"/>
        </w:rPr>
        <w:t xml:space="preserve"> value from the respective sets of values, with the mapping defined in Table 9.3-3 and in Table 9.3-3A. If the PUSCH transmission has priority 0 or priority 1, and the UE is provided </w:t>
      </w:r>
      <w:proofErr w:type="spellStart"/>
      <w:r w:rsidRPr="000274A9">
        <w:rPr>
          <w:rFonts w:eastAsia="SimSun"/>
          <w:i/>
          <w:iCs/>
          <w:sz w:val="20"/>
          <w:szCs w:val="20"/>
          <w:lang w:val="en-GB" w:eastAsia="en-US"/>
        </w:rPr>
        <w:t>uci-MuxWithDiffPrio</w:t>
      </w:r>
      <w:proofErr w:type="spellEnd"/>
      <w:r w:rsidRPr="000274A9">
        <w:rPr>
          <w:rFonts w:eastAsia="SimSun"/>
          <w:sz w:val="20"/>
          <w:szCs w:val="20"/>
          <w:lang w:val="en-GB" w:eastAsia="en-US"/>
        </w:rPr>
        <w:t xml:space="preserve">, and the UE multiplexes HARQ-ACK information of priority 1 or priority 0 in the PUSCH, the UE applies the {first, second, third} values provided by </w:t>
      </w:r>
      <w:r w:rsidRPr="000274A9">
        <w:rPr>
          <w:rFonts w:eastAsia="SimSun"/>
          <w:i/>
          <w:iCs/>
          <w:sz w:val="20"/>
          <w:szCs w:val="20"/>
          <w:lang w:val="en-GB" w:eastAsia="en-US"/>
        </w:rPr>
        <w:t>betaOffsetsCrossPri1</w:t>
      </w:r>
      <w:r w:rsidRPr="000274A9">
        <w:rPr>
          <w:rFonts w:eastAsia="SimSun"/>
          <w:sz w:val="20"/>
          <w:szCs w:val="20"/>
          <w:lang w:val="en-GB" w:eastAsia="en-US"/>
        </w:rPr>
        <w:t xml:space="preserve"> </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0_1/0_3, </w:t>
      </w:r>
      <w:r w:rsidRPr="000274A9">
        <w:rPr>
          <w:rFonts w:eastAsia="SimSun"/>
          <w:i/>
          <w:iCs/>
          <w:sz w:val="20"/>
          <w:szCs w:val="20"/>
          <w:lang w:val="en-GB" w:eastAsia="en-US"/>
        </w:rPr>
        <w:t>betaOffsetsCrossPri1DCI-0-2</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0_2, or applies the {first, second, third} values provided by </w:t>
      </w:r>
      <w:r w:rsidRPr="000274A9">
        <w:rPr>
          <w:rFonts w:eastAsia="SimSun"/>
          <w:i/>
          <w:iCs/>
          <w:sz w:val="20"/>
          <w:szCs w:val="20"/>
          <w:lang w:val="en-GB" w:eastAsia="en-US"/>
        </w:rPr>
        <w:t xml:space="preserve">betaOffsetsCrossPri0 </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0_1/0_3, </w:t>
      </w:r>
      <w:r w:rsidRPr="000274A9">
        <w:rPr>
          <w:rFonts w:eastAsia="SimSun"/>
          <w:i/>
          <w:iCs/>
          <w:sz w:val="20"/>
          <w:szCs w:val="20"/>
          <w:lang w:val="en-GB" w:eastAsia="en-US"/>
        </w:rPr>
        <w:t>betaOffsetsCrossPri0DCI-0-2</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0_2.</w:t>
      </w:r>
    </w:p>
    <w:p w14:paraId="4E568242" w14:textId="77777777" w:rsidR="000274A9" w:rsidRPr="000274A9" w:rsidRDefault="000274A9" w:rsidP="000434C1">
      <w:pPr>
        <w:spacing w:beforeLines="150" w:before="360" w:after="360"/>
        <w:jc w:val="center"/>
        <w:rPr>
          <w:rFonts w:ascii="Arial" w:eastAsia="SimSun" w:hAnsi="Arial" w:cs="Arial"/>
          <w:color w:val="FF0000"/>
          <w:lang w:val="en-GB" w:eastAsia="en-US"/>
        </w:rPr>
      </w:pPr>
      <w:r w:rsidRPr="000274A9">
        <w:rPr>
          <w:rFonts w:ascii="Arial" w:eastAsia="SimSun" w:hAnsi="Arial" w:cs="Arial"/>
          <w:color w:val="FF0000"/>
          <w:lang w:val="en-GB" w:eastAsia="en-US"/>
        </w:rPr>
        <w:t>&lt; Unchanged parts are omitted &gt;</w:t>
      </w:r>
    </w:p>
    <w:p w14:paraId="0FF8CB5D" w14:textId="77777777" w:rsidR="000274A9" w:rsidRDefault="000274A9" w:rsidP="000434C1">
      <w:pPr>
        <w:pStyle w:val="Heading2"/>
      </w:pPr>
      <w:r>
        <w:t xml:space="preserve">Moderator summary and proposals </w:t>
      </w:r>
    </w:p>
    <w:p w14:paraId="5951ADEA" w14:textId="77777777" w:rsidR="000274A9" w:rsidRDefault="000274A9" w:rsidP="000434C1">
      <w:pPr>
        <w:rPr>
          <w:lang w:val="en-GB" w:eastAsia="en-US"/>
        </w:rPr>
      </w:pPr>
    </w:p>
    <w:p w14:paraId="2D89BDB4" w14:textId="6C0F83EF" w:rsidR="000274A9" w:rsidRDefault="000274A9" w:rsidP="000434C1">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Question 2</w:t>
      </w:r>
      <w:r>
        <w:rPr>
          <w:rFonts w:eastAsia="SimSun"/>
          <w:b/>
          <w:bCs/>
          <w:sz w:val="20"/>
          <w:szCs w:val="20"/>
          <w:lang w:val="en-GB"/>
        </w:rPr>
        <w:t>:</w:t>
      </w:r>
    </w:p>
    <w:p w14:paraId="183F781D" w14:textId="77777777" w:rsidR="000274A9" w:rsidRPr="009836D7" w:rsidRDefault="000274A9"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5EF9C38" w14:textId="77777777" w:rsidR="000274A9" w:rsidRDefault="000274A9" w:rsidP="000434C1">
      <w:pPr>
        <w:rPr>
          <w:lang w:eastAsia="en-US"/>
        </w:rPr>
      </w:pPr>
    </w:p>
    <w:p w14:paraId="6448E636" w14:textId="77777777" w:rsidR="000274A9" w:rsidRDefault="000274A9" w:rsidP="000434C1">
      <w:pPr>
        <w:rPr>
          <w:lang w:eastAsia="en-US"/>
        </w:rPr>
      </w:pPr>
    </w:p>
    <w:p w14:paraId="5BB48599" w14:textId="77777777" w:rsidR="000274A9" w:rsidRDefault="000274A9"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0274A9" w14:paraId="3C27D183" w14:textId="77777777" w:rsidTr="0063646C">
        <w:tc>
          <w:tcPr>
            <w:tcW w:w="2009" w:type="dxa"/>
            <w:tcBorders>
              <w:top w:val="single" w:sz="4" w:space="0" w:color="auto"/>
              <w:left w:val="single" w:sz="4" w:space="0" w:color="auto"/>
              <w:bottom w:val="single" w:sz="4" w:space="0" w:color="auto"/>
              <w:right w:val="single" w:sz="4" w:space="0" w:color="auto"/>
            </w:tcBorders>
          </w:tcPr>
          <w:p w14:paraId="37763292" w14:textId="77777777" w:rsidR="000274A9" w:rsidRDefault="000274A9"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4C7EEBC5" w14:textId="77777777" w:rsidR="000274A9" w:rsidRDefault="000274A9" w:rsidP="000434C1">
            <w:pPr>
              <w:wordWrap/>
              <w:jc w:val="center"/>
              <w:rPr>
                <w:b/>
                <w:sz w:val="20"/>
                <w:szCs w:val="20"/>
              </w:rPr>
            </w:pPr>
            <w:r>
              <w:rPr>
                <w:b/>
                <w:sz w:val="20"/>
                <w:szCs w:val="20"/>
              </w:rPr>
              <w:t>Comment</w:t>
            </w:r>
          </w:p>
        </w:tc>
      </w:tr>
      <w:tr w:rsidR="000274A9" w14:paraId="28711757" w14:textId="77777777" w:rsidTr="0063646C">
        <w:tc>
          <w:tcPr>
            <w:tcW w:w="2009" w:type="dxa"/>
            <w:tcBorders>
              <w:top w:val="single" w:sz="4" w:space="0" w:color="auto"/>
              <w:left w:val="single" w:sz="4" w:space="0" w:color="auto"/>
              <w:bottom w:val="single" w:sz="4" w:space="0" w:color="auto"/>
              <w:right w:val="single" w:sz="4" w:space="0" w:color="auto"/>
            </w:tcBorders>
          </w:tcPr>
          <w:p w14:paraId="5E9D6C79" w14:textId="2A331CD3" w:rsidR="000274A9" w:rsidRPr="00092111" w:rsidRDefault="00092111"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8574EA6" w14:textId="16884221" w:rsidR="000274A9" w:rsidRPr="00092111" w:rsidRDefault="00092111" w:rsidP="000434C1">
            <w:pPr>
              <w:pStyle w:val="ListParagraph1"/>
              <w:wordWrap/>
              <w:rPr>
                <w:rFonts w:eastAsia="MS Mincho"/>
                <w:bCs/>
                <w:sz w:val="20"/>
                <w:szCs w:val="20"/>
                <w:lang w:eastAsia="ja-JP"/>
              </w:rPr>
            </w:pPr>
            <w:r>
              <w:rPr>
                <w:rFonts w:eastAsia="MS Mincho" w:hint="eastAsia"/>
                <w:bCs/>
                <w:sz w:val="20"/>
                <w:szCs w:val="20"/>
                <w:lang w:eastAsia="ja-JP"/>
              </w:rPr>
              <w:t>We are OK with the TPs.</w:t>
            </w:r>
          </w:p>
        </w:tc>
      </w:tr>
      <w:tr w:rsidR="000274A9" w14:paraId="3C1C87CA" w14:textId="77777777" w:rsidTr="0063646C">
        <w:tc>
          <w:tcPr>
            <w:tcW w:w="2009" w:type="dxa"/>
            <w:tcBorders>
              <w:top w:val="single" w:sz="4" w:space="0" w:color="auto"/>
              <w:left w:val="single" w:sz="4" w:space="0" w:color="auto"/>
              <w:bottom w:val="single" w:sz="4" w:space="0" w:color="auto"/>
              <w:right w:val="single" w:sz="4" w:space="0" w:color="auto"/>
            </w:tcBorders>
          </w:tcPr>
          <w:p w14:paraId="159920B3" w14:textId="1231426A" w:rsidR="000274A9"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E88406E" w14:textId="395E9C62" w:rsidR="000274A9"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0274A9" w14:paraId="02FCBAB1" w14:textId="77777777" w:rsidTr="0063646C">
        <w:tc>
          <w:tcPr>
            <w:tcW w:w="2009" w:type="dxa"/>
            <w:tcBorders>
              <w:top w:val="single" w:sz="4" w:space="0" w:color="auto"/>
              <w:left w:val="single" w:sz="4" w:space="0" w:color="auto"/>
              <w:bottom w:val="single" w:sz="4" w:space="0" w:color="auto"/>
              <w:right w:val="single" w:sz="4" w:space="0" w:color="auto"/>
            </w:tcBorders>
          </w:tcPr>
          <w:p w14:paraId="2D922354" w14:textId="04BF10B8" w:rsidR="000274A9" w:rsidRPr="00622043" w:rsidRDefault="00622043"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A622A47" w14:textId="4CBB6E42" w:rsidR="000274A9" w:rsidRPr="00622043" w:rsidRDefault="00622043" w:rsidP="000434C1">
            <w:pPr>
              <w:wordWrap/>
              <w:rPr>
                <w:rFonts w:eastAsiaTheme="minorEastAsia"/>
                <w:bCs/>
                <w:sz w:val="20"/>
                <w:szCs w:val="20"/>
              </w:rPr>
            </w:pPr>
            <w:r>
              <w:rPr>
                <w:rFonts w:eastAsiaTheme="minorEastAsia"/>
                <w:bCs/>
                <w:sz w:val="20"/>
                <w:szCs w:val="20"/>
              </w:rPr>
              <w:t>Support</w:t>
            </w:r>
          </w:p>
        </w:tc>
      </w:tr>
      <w:tr w:rsidR="000274A9" w14:paraId="0BACF363" w14:textId="77777777" w:rsidTr="0063646C">
        <w:tc>
          <w:tcPr>
            <w:tcW w:w="2009" w:type="dxa"/>
            <w:tcBorders>
              <w:top w:val="single" w:sz="4" w:space="0" w:color="auto"/>
              <w:left w:val="single" w:sz="4" w:space="0" w:color="auto"/>
              <w:bottom w:val="single" w:sz="4" w:space="0" w:color="auto"/>
              <w:right w:val="single" w:sz="4" w:space="0" w:color="auto"/>
            </w:tcBorders>
          </w:tcPr>
          <w:p w14:paraId="3492C40F" w14:textId="2BCF1A68" w:rsidR="000274A9" w:rsidRPr="00FC0DB4" w:rsidRDefault="00FC0DB4" w:rsidP="000434C1">
            <w:pPr>
              <w:wordWrap/>
              <w:rPr>
                <w:rFonts w:ascii="Arial" w:eastAsiaTheme="minorEastAsia"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2EEB126" w14:textId="182280FF" w:rsidR="000274A9" w:rsidRPr="00FC0DB4" w:rsidRDefault="00FC0DB4" w:rsidP="000434C1">
            <w:pPr>
              <w:wordWrap/>
              <w:jc w:val="left"/>
              <w:rPr>
                <w:rFonts w:ascii="Arial" w:eastAsiaTheme="minorEastAsia" w:hAnsi="Arial" w:cs="Arial"/>
                <w:bCs/>
                <w:sz w:val="20"/>
                <w:szCs w:val="20"/>
              </w:rPr>
            </w:pPr>
            <w:r w:rsidRPr="00FC0DB4">
              <w:rPr>
                <w:rFonts w:ascii="Arial" w:eastAsiaTheme="minorEastAsia" w:hAnsi="Arial" w:cs="Arial"/>
                <w:bCs/>
                <w:sz w:val="20"/>
                <w:szCs w:val="20"/>
              </w:rPr>
              <w:t>1</w:t>
            </w:r>
            <w:r w:rsidRPr="00FC0DB4">
              <w:rPr>
                <w:rFonts w:ascii="Arial" w:eastAsiaTheme="minorEastAsia" w:hAnsi="Arial" w:cs="Arial"/>
                <w:bCs/>
                <w:sz w:val="20"/>
                <w:szCs w:val="20"/>
                <w:vertAlign w:val="superscript"/>
              </w:rPr>
              <w:t>st</w:t>
            </w:r>
            <w:r w:rsidRPr="00FC0DB4">
              <w:rPr>
                <w:rFonts w:ascii="Arial" w:eastAsiaTheme="minorEastAsia" w:hAnsi="Arial" w:cs="Arial"/>
                <w:bCs/>
                <w:sz w:val="20"/>
                <w:szCs w:val="20"/>
              </w:rPr>
              <w:t xml:space="preserve"> change: not necessary</w:t>
            </w:r>
          </w:p>
          <w:p w14:paraId="26E2061F" w14:textId="72CDA002" w:rsidR="00FC0DB4" w:rsidRPr="00FC0DB4" w:rsidRDefault="00FC0DB4" w:rsidP="000434C1">
            <w:pPr>
              <w:wordWrap/>
              <w:rPr>
                <w:rFonts w:ascii="Arial" w:eastAsiaTheme="minorEastAsia" w:hAnsi="Arial" w:cs="Arial"/>
                <w:bCs/>
                <w:sz w:val="20"/>
                <w:szCs w:val="20"/>
              </w:rPr>
            </w:pPr>
            <w:r w:rsidRPr="00FC0DB4">
              <w:rPr>
                <w:rFonts w:ascii="Arial" w:eastAsiaTheme="minorEastAsia" w:hAnsi="Arial" w:cs="Arial"/>
                <w:bCs/>
                <w:sz w:val="20"/>
                <w:szCs w:val="20"/>
              </w:rPr>
              <w:t xml:space="preserve">The high-layer parameter name clearly captures the corresponding applicable DCI format, and the field description also specifies the formats. </w:t>
            </w:r>
          </w:p>
          <w:p w14:paraId="481188D6" w14:textId="77777777" w:rsidR="00FC0DB4" w:rsidRPr="00FC0DB4" w:rsidRDefault="00FC0DB4" w:rsidP="000434C1">
            <w:pPr>
              <w:wordWrap/>
              <w:rPr>
                <w:rFonts w:ascii="Arial" w:eastAsiaTheme="minorEastAsia" w:hAnsi="Arial" w:cs="Arial"/>
                <w:color w:val="808080"/>
                <w:sz w:val="20"/>
                <w:szCs w:val="20"/>
              </w:rPr>
            </w:pPr>
            <w:r w:rsidRPr="00FC0DB4">
              <w:rPr>
                <w:rFonts w:ascii="Arial" w:hAnsi="Arial" w:cs="Arial"/>
                <w:sz w:val="20"/>
                <w:szCs w:val="20"/>
                <w:highlight w:val="green"/>
              </w:rPr>
              <w:t>uci-OnPUSCH-ListDCI-0-2-r16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UCI-OnPUSCH-ListDCI-0-2-r16}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63BB4EB6" w14:textId="77777777" w:rsidR="00FC0DB4" w:rsidRPr="00FC0DB4" w:rsidRDefault="00FC0DB4" w:rsidP="000434C1">
            <w:pPr>
              <w:wordWrap/>
              <w:rPr>
                <w:rFonts w:ascii="Arial" w:eastAsiaTheme="minorEastAsia" w:hAnsi="Arial" w:cs="Arial"/>
                <w:color w:val="808080"/>
                <w:sz w:val="20"/>
                <w:szCs w:val="20"/>
              </w:rPr>
            </w:pPr>
            <w:r w:rsidRPr="00FC0DB4">
              <w:rPr>
                <w:rFonts w:ascii="Arial" w:hAnsi="Arial" w:cs="Arial"/>
                <w:sz w:val="20"/>
                <w:szCs w:val="20"/>
                <w:highlight w:val="yellow"/>
              </w:rPr>
              <w:t>uci-OnPUSCH-ListDCI-0-1-r16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r w:rsidRPr="00FC0DB4">
              <w:rPr>
                <w:rFonts w:ascii="Arial" w:hAnsi="Arial" w:cs="Arial"/>
                <w:sz w:val="20"/>
                <w:szCs w:val="20"/>
              </w:rPr>
              <w:t xml:space="preserve"> uci-OnPUSCH-ListDCI-0-1-r16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52389557" w14:textId="12FF26DD" w:rsidR="00FC0DB4" w:rsidRPr="00FC0DB4" w:rsidRDefault="00FC0DB4" w:rsidP="000434C1">
            <w:pPr>
              <w:pStyle w:val="PL"/>
              <w:wordWrap/>
              <w:rPr>
                <w:rFonts w:ascii="Arial" w:eastAsiaTheme="minorEastAsia" w:hAnsi="Arial" w:cs="Arial"/>
                <w:color w:val="808080"/>
                <w:sz w:val="20"/>
                <w:lang w:eastAsia="zh-CN"/>
              </w:rPr>
            </w:pPr>
            <w:r w:rsidRPr="00FC0DB4">
              <w:rPr>
                <w:rFonts w:ascii="Arial" w:hAnsi="Arial" w:cs="Arial"/>
                <w:sz w:val="20"/>
                <w:highlight w:val="cyan"/>
              </w:rPr>
              <w:t>uci-OnPUSCH-ListDCI-0-3-r18</w:t>
            </w:r>
            <w:r w:rsidRPr="00FC0DB4">
              <w:rPr>
                <w:rFonts w:ascii="Arial" w:hAnsi="Arial" w:cs="Arial"/>
                <w:sz w:val="20"/>
              </w:rPr>
              <w:t xml:space="preserve">                   </w:t>
            </w:r>
            <w:proofErr w:type="spellStart"/>
            <w:r w:rsidRPr="00FC0DB4">
              <w:rPr>
                <w:rFonts w:ascii="Arial" w:hAnsi="Arial" w:cs="Arial"/>
                <w:sz w:val="20"/>
              </w:rPr>
              <w:t>SetupRelease</w:t>
            </w:r>
            <w:proofErr w:type="spellEnd"/>
            <w:r w:rsidRPr="00FC0DB4">
              <w:rPr>
                <w:rFonts w:ascii="Arial" w:hAnsi="Arial" w:cs="Arial"/>
                <w:sz w:val="20"/>
              </w:rPr>
              <w:t xml:space="preserve"> </w:t>
            </w:r>
            <w:proofErr w:type="gramStart"/>
            <w:r w:rsidRPr="00FC0DB4">
              <w:rPr>
                <w:rFonts w:ascii="Arial" w:hAnsi="Arial" w:cs="Arial"/>
                <w:sz w:val="20"/>
              </w:rPr>
              <w:t>{ UCI</w:t>
            </w:r>
            <w:proofErr w:type="gramEnd"/>
            <w:r w:rsidRPr="00FC0DB4">
              <w:rPr>
                <w:rFonts w:ascii="Arial" w:hAnsi="Arial" w:cs="Arial"/>
                <w:sz w:val="20"/>
              </w:rPr>
              <w:t>-OnPUSCH-</w:t>
            </w:r>
            <w:r w:rsidRPr="00FC0DB4">
              <w:rPr>
                <w:rFonts w:ascii="Arial" w:hAnsi="Arial" w:cs="Arial"/>
                <w:sz w:val="20"/>
              </w:rPr>
              <w:lastRenderedPageBreak/>
              <w:t xml:space="preserve">ListDCI-0-1-r16  }                  </w:t>
            </w:r>
            <w:r w:rsidRPr="00FC0DB4">
              <w:rPr>
                <w:rFonts w:ascii="Arial" w:hAnsi="Arial" w:cs="Arial"/>
                <w:color w:val="993366"/>
                <w:sz w:val="20"/>
              </w:rPr>
              <w:t>OPTIONAL</w:t>
            </w:r>
            <w:r w:rsidRPr="00FC0DB4">
              <w:rPr>
                <w:rFonts w:ascii="Arial" w:hAnsi="Arial" w:cs="Arial"/>
                <w:sz w:val="20"/>
              </w:rPr>
              <w:t xml:space="preserve">    </w:t>
            </w:r>
            <w:r w:rsidRPr="00FC0DB4">
              <w:rPr>
                <w:rFonts w:ascii="Arial" w:hAnsi="Arial" w:cs="Arial"/>
                <w:color w:val="808080"/>
                <w:sz w:val="20"/>
              </w:rPr>
              <w:t>-- Need M</w:t>
            </w:r>
          </w:p>
          <w:p w14:paraId="35E84AF8" w14:textId="77777777" w:rsidR="00FC0DB4" w:rsidRPr="00FC0DB4" w:rsidRDefault="00FC0DB4" w:rsidP="000434C1">
            <w:pPr>
              <w:pStyle w:val="TAL"/>
              <w:wordWrap/>
              <w:rPr>
                <w:rFonts w:cs="Arial"/>
                <w:b/>
                <w:i/>
                <w:sz w:val="20"/>
                <w:lang w:eastAsia="x-none"/>
              </w:rPr>
            </w:pPr>
            <w:r w:rsidRPr="00FC0DB4">
              <w:rPr>
                <w:rFonts w:cs="Arial"/>
                <w:b/>
                <w:i/>
                <w:sz w:val="20"/>
                <w:highlight w:val="yellow"/>
                <w:lang w:eastAsia="x-none"/>
              </w:rPr>
              <w:t>uci-OnPUSCH-ListDCI-0-1</w:t>
            </w:r>
            <w:r w:rsidRPr="00FC0DB4">
              <w:rPr>
                <w:rFonts w:cs="Arial"/>
                <w:b/>
                <w:i/>
                <w:sz w:val="20"/>
                <w:lang w:eastAsia="x-none"/>
              </w:rPr>
              <w:t xml:space="preserve">, </w:t>
            </w:r>
            <w:r w:rsidRPr="00FC0DB4">
              <w:rPr>
                <w:rFonts w:cs="Arial"/>
                <w:b/>
                <w:i/>
                <w:sz w:val="20"/>
                <w:highlight w:val="green"/>
                <w:lang w:eastAsia="x-none"/>
              </w:rPr>
              <w:t>uci-OnPUSCH-ListDCI-0-2</w:t>
            </w:r>
          </w:p>
          <w:p w14:paraId="2B90E855" w14:textId="77777777" w:rsidR="00FC0DB4" w:rsidRPr="00FC0DB4" w:rsidRDefault="00FC0DB4" w:rsidP="000434C1">
            <w:pPr>
              <w:wordWrap/>
              <w:rPr>
                <w:rFonts w:ascii="Arial" w:eastAsiaTheme="minorEastAsia" w:hAnsi="Arial" w:cs="Arial"/>
                <w:sz w:val="20"/>
                <w:szCs w:val="20"/>
              </w:rPr>
            </w:pPr>
            <w:r w:rsidRPr="00FC0DB4">
              <w:rPr>
                <w:rFonts w:ascii="Arial" w:hAnsi="Arial" w:cs="Arial"/>
                <w:sz w:val="20"/>
                <w:szCs w:val="20"/>
                <w:lang w:eastAsia="sv-SE"/>
              </w:rPr>
              <w:t xml:space="preserve">Configuration for up to 2 HARQ-ACK codebooks specific to DCI format 0_1/0_2. The field </w:t>
            </w:r>
            <w:r w:rsidRPr="00FC0DB4">
              <w:rPr>
                <w:rFonts w:ascii="Arial" w:hAnsi="Arial" w:cs="Arial"/>
                <w:sz w:val="20"/>
                <w:szCs w:val="20"/>
                <w:highlight w:val="yellow"/>
                <w:lang w:eastAsia="sv-SE"/>
              </w:rPr>
              <w:t>uci-OnPUSCH-ListDCI-0-1 applies to DCI format 0_1</w:t>
            </w:r>
            <w:r w:rsidRPr="00FC0DB4">
              <w:rPr>
                <w:rFonts w:ascii="Arial" w:hAnsi="Arial" w:cs="Arial"/>
                <w:sz w:val="20"/>
                <w:szCs w:val="20"/>
                <w:lang w:eastAsia="sv-SE"/>
              </w:rPr>
              <w:t xml:space="preserve"> and the field uci-</w:t>
            </w:r>
            <w:r w:rsidRPr="00FC0DB4">
              <w:rPr>
                <w:rFonts w:ascii="Arial" w:hAnsi="Arial" w:cs="Arial"/>
                <w:sz w:val="20"/>
                <w:szCs w:val="20"/>
                <w:highlight w:val="green"/>
                <w:lang w:eastAsia="sv-SE"/>
              </w:rPr>
              <w:t>OnPUSCH-ListDCI-0-2 applies to DCI format 0_2</w:t>
            </w:r>
            <w:r w:rsidRPr="00FC0DB4">
              <w:rPr>
                <w:rFonts w:ascii="Arial" w:hAnsi="Arial" w:cs="Arial"/>
                <w:sz w:val="20"/>
                <w:szCs w:val="20"/>
                <w:lang w:eastAsia="sv-SE"/>
              </w:rPr>
              <w:t xml:space="preserve"> (see TS 38.212 [17], clause 7.3.1 and TS 38.213 [13] clause 9.3).</w:t>
            </w:r>
          </w:p>
          <w:p w14:paraId="712DCF5B" w14:textId="77777777" w:rsidR="00FC0DB4" w:rsidRPr="00FC0DB4" w:rsidRDefault="00FC0DB4" w:rsidP="000434C1">
            <w:pPr>
              <w:pStyle w:val="TAL"/>
              <w:wordWrap/>
              <w:rPr>
                <w:rFonts w:cs="Arial"/>
                <w:b/>
                <w:bCs/>
                <w:i/>
                <w:iCs/>
                <w:sz w:val="20"/>
                <w:lang w:eastAsia="x-none"/>
              </w:rPr>
            </w:pPr>
            <w:r w:rsidRPr="00FC0DB4">
              <w:rPr>
                <w:rFonts w:cs="Arial"/>
                <w:b/>
                <w:bCs/>
                <w:i/>
                <w:iCs/>
                <w:sz w:val="20"/>
                <w:highlight w:val="cyan"/>
                <w:lang w:eastAsia="x-none"/>
              </w:rPr>
              <w:t>uci-OnPUSCH-ListDCI-0-3</w:t>
            </w:r>
          </w:p>
          <w:p w14:paraId="5A86DA85" w14:textId="0578C508" w:rsidR="00FC0DB4" w:rsidRDefault="00FC0DB4" w:rsidP="000434C1">
            <w:pPr>
              <w:wordWrap/>
              <w:jc w:val="left"/>
              <w:rPr>
                <w:rFonts w:ascii="Arial" w:eastAsiaTheme="minorEastAsia" w:hAnsi="Arial" w:cs="Arial"/>
                <w:sz w:val="20"/>
                <w:szCs w:val="20"/>
              </w:rPr>
            </w:pPr>
            <w:r w:rsidRPr="00FC0DB4">
              <w:rPr>
                <w:rFonts w:ascii="Arial" w:hAnsi="Arial" w:cs="Arial"/>
                <w:sz w:val="20"/>
                <w:szCs w:val="20"/>
                <w:lang w:eastAsia="sv-SE"/>
              </w:rPr>
              <w:t xml:space="preserve">Selection between and configuration of dynamic and semi-static beta-offset for </w:t>
            </w:r>
            <w:r w:rsidRPr="00FC0DB4">
              <w:rPr>
                <w:rFonts w:ascii="Arial" w:hAnsi="Arial" w:cs="Arial"/>
                <w:sz w:val="20"/>
                <w:szCs w:val="20"/>
                <w:highlight w:val="cyan"/>
                <w:lang w:eastAsia="sv-SE"/>
              </w:rPr>
              <w:t>DCI format 0_3</w:t>
            </w:r>
            <w:r w:rsidRPr="00FC0DB4">
              <w:rPr>
                <w:rFonts w:ascii="Arial" w:hAnsi="Arial" w:cs="Arial"/>
                <w:sz w:val="20"/>
                <w:szCs w:val="20"/>
                <w:lang w:eastAsia="sv-SE"/>
              </w:rPr>
              <w:t>.</w:t>
            </w:r>
          </w:p>
          <w:p w14:paraId="4893AB9E" w14:textId="77777777" w:rsidR="00FC0DB4" w:rsidRDefault="00FC0DB4" w:rsidP="000434C1">
            <w:pPr>
              <w:wordWrap/>
              <w:jc w:val="left"/>
              <w:rPr>
                <w:rFonts w:ascii="Arial" w:eastAsiaTheme="minorEastAsia" w:hAnsi="Arial" w:cs="Arial"/>
                <w:sz w:val="20"/>
                <w:szCs w:val="20"/>
              </w:rPr>
            </w:pPr>
          </w:p>
          <w:p w14:paraId="77731C67" w14:textId="1EC96A9A" w:rsidR="00FC0DB4" w:rsidRDefault="00FC0DB4" w:rsidP="000434C1">
            <w:pPr>
              <w:wordWrap/>
              <w:jc w:val="left"/>
              <w:rPr>
                <w:rFonts w:ascii="Arial" w:eastAsiaTheme="minorEastAsia" w:hAnsi="Arial" w:cs="Arial"/>
                <w:bCs/>
                <w:sz w:val="20"/>
                <w:szCs w:val="20"/>
              </w:rPr>
            </w:pPr>
            <w:r>
              <w:rPr>
                <w:rFonts w:ascii="Arial" w:eastAsiaTheme="minorEastAsia" w:hAnsi="Arial" w:cs="Arial"/>
                <w:sz w:val="20"/>
                <w:szCs w:val="20"/>
              </w:rPr>
              <w:t>M</w:t>
            </w:r>
            <w:r>
              <w:rPr>
                <w:rFonts w:ascii="Arial" w:eastAsiaTheme="minorEastAsia" w:hAnsi="Arial" w:cs="Arial" w:hint="eastAsia"/>
                <w:sz w:val="20"/>
                <w:szCs w:val="20"/>
              </w:rPr>
              <w:t xml:space="preserve">oreover, </w:t>
            </w:r>
            <w:r>
              <w:rPr>
                <w:rFonts w:ascii="Arial" w:eastAsiaTheme="minorEastAsia" w:hAnsi="Arial" w:cs="Arial" w:hint="eastAsia"/>
                <w:bCs/>
                <w:sz w:val="20"/>
                <w:szCs w:val="20"/>
              </w:rPr>
              <w:t>a</w:t>
            </w:r>
            <w:r w:rsidRPr="00FC0DB4">
              <w:rPr>
                <w:rFonts w:ascii="Arial" w:eastAsiaTheme="minorEastAsia" w:hAnsi="Arial" w:cs="Arial"/>
                <w:bCs/>
                <w:sz w:val="20"/>
                <w:szCs w:val="20"/>
              </w:rPr>
              <w:t xml:space="preserve">ccording to 38.212, it is clear that </w:t>
            </w:r>
            <w:proofErr w:type="spellStart"/>
            <w:r w:rsidRPr="00FC0DB4">
              <w:rPr>
                <w:rFonts w:ascii="Arial" w:eastAsiaTheme="minorEastAsia" w:hAnsi="Arial" w:cs="Arial"/>
                <w:bCs/>
                <w:sz w:val="20"/>
                <w:szCs w:val="20"/>
              </w:rPr>
              <w:t>beta_offset</w:t>
            </w:r>
            <w:proofErr w:type="spellEnd"/>
            <w:r w:rsidRPr="00FC0DB4">
              <w:rPr>
                <w:rFonts w:ascii="Arial" w:eastAsiaTheme="minorEastAsia" w:hAnsi="Arial" w:cs="Arial"/>
                <w:bCs/>
                <w:sz w:val="20"/>
                <w:szCs w:val="20"/>
              </w:rPr>
              <w:t xml:space="preserve"> for DCI format 0-3 is based on </w:t>
            </w:r>
            <w:r w:rsidRPr="00FC0DB4">
              <w:rPr>
                <w:rFonts w:ascii="Arial" w:hAnsi="Arial" w:cs="Arial"/>
                <w:i/>
                <w:sz w:val="20"/>
                <w:szCs w:val="20"/>
              </w:rPr>
              <w:t>uci-OnPUSCH-ListDCI-0-3</w:t>
            </w:r>
            <w:r>
              <w:rPr>
                <w:rFonts w:ascii="Arial" w:eastAsiaTheme="minorEastAsia" w:hAnsi="Arial" w:cs="Arial" w:hint="eastAsia"/>
                <w:bCs/>
                <w:sz w:val="20"/>
                <w:szCs w:val="20"/>
              </w:rPr>
              <w:t>.  Thus, e</w:t>
            </w:r>
            <w:r w:rsidRPr="00FC0DB4">
              <w:rPr>
                <w:rFonts w:ascii="Arial" w:eastAsiaTheme="minorEastAsia" w:hAnsi="Arial" w:cs="Arial"/>
                <w:bCs/>
                <w:sz w:val="20"/>
                <w:szCs w:val="20"/>
              </w:rPr>
              <w:t>ven without the TP, the spec is clear that the applicable parameters in UCI-</w:t>
            </w:r>
            <w:proofErr w:type="spellStart"/>
            <w:r w:rsidRPr="00FC0DB4">
              <w:rPr>
                <w:rFonts w:ascii="Arial" w:eastAsiaTheme="minorEastAsia" w:hAnsi="Arial" w:cs="Arial"/>
                <w:bCs/>
                <w:sz w:val="20"/>
                <w:szCs w:val="20"/>
              </w:rPr>
              <w:t>OnPUSCH</w:t>
            </w:r>
            <w:proofErr w:type="spellEnd"/>
            <w:r w:rsidRPr="00FC0DB4">
              <w:rPr>
                <w:rFonts w:ascii="Arial" w:eastAsiaTheme="minorEastAsia" w:hAnsi="Arial" w:cs="Arial"/>
                <w:bCs/>
                <w:sz w:val="20"/>
                <w:szCs w:val="20"/>
              </w:rPr>
              <w:t xml:space="preserve"> for PUSCH scheduled by DCI format 0_0 or 0_1 are provided by either by </w:t>
            </w:r>
            <w:proofErr w:type="spellStart"/>
            <w:r w:rsidRPr="00FC0DB4">
              <w:rPr>
                <w:rFonts w:ascii="Arial" w:eastAsiaTheme="minorEastAsia" w:hAnsi="Arial" w:cs="Arial"/>
                <w:bCs/>
                <w:sz w:val="20"/>
                <w:szCs w:val="20"/>
              </w:rPr>
              <w:t>uci-OnPUSCH</w:t>
            </w:r>
            <w:proofErr w:type="spellEnd"/>
            <w:r w:rsidRPr="00FC0DB4">
              <w:rPr>
                <w:rFonts w:ascii="Arial" w:eastAsiaTheme="minorEastAsia" w:hAnsi="Arial" w:cs="Arial"/>
                <w:bCs/>
                <w:sz w:val="20"/>
                <w:szCs w:val="20"/>
              </w:rPr>
              <w:t xml:space="preserve"> or uci-OnPUSCH-ListDCI-0-1-r16 and for PUSCH scheduled by DCI format 0_3 by uci-OnPUSCH-ListDCI-0-3-r18, respectively</w:t>
            </w:r>
            <w:r>
              <w:rPr>
                <w:rFonts w:ascii="Arial" w:eastAsiaTheme="minorEastAsia" w:hAnsi="Arial" w:cs="Arial" w:hint="eastAsia"/>
                <w:bCs/>
                <w:sz w:val="20"/>
                <w:szCs w:val="20"/>
              </w:rPr>
              <w:t>.</w:t>
            </w:r>
          </w:p>
          <w:p w14:paraId="3749E54E" w14:textId="77777777" w:rsidR="00FC0DB4" w:rsidRPr="00FC0DB4" w:rsidRDefault="00FC0DB4" w:rsidP="000434C1">
            <w:pPr>
              <w:wordWrap/>
              <w:jc w:val="left"/>
              <w:rPr>
                <w:rFonts w:ascii="Arial" w:eastAsiaTheme="minorEastAsia" w:hAnsi="Arial" w:cs="Arial"/>
                <w:bCs/>
                <w:sz w:val="20"/>
                <w:szCs w:val="20"/>
              </w:rPr>
            </w:pPr>
          </w:p>
          <w:p w14:paraId="7E7D3E3D" w14:textId="77777777" w:rsidR="00FC0DB4" w:rsidRPr="00FC0DB4" w:rsidRDefault="00FC0DB4" w:rsidP="000434C1">
            <w:pPr>
              <w:pStyle w:val="B1"/>
              <w:wordWrap/>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r>
            <w:proofErr w:type="spellStart"/>
            <w:r w:rsidRPr="00FC0DB4">
              <w:rPr>
                <w:rFonts w:ascii="Arial" w:hAnsi="Arial" w:cs="Arial"/>
                <w:sz w:val="20"/>
                <w:lang w:eastAsia="zh-CN"/>
              </w:rPr>
              <w:t>beta_offset</w:t>
            </w:r>
            <w:proofErr w:type="spellEnd"/>
            <w:r w:rsidRPr="00FC0DB4">
              <w:rPr>
                <w:rFonts w:ascii="Arial" w:hAnsi="Arial" w:cs="Arial"/>
                <w:sz w:val="20"/>
                <w:lang w:eastAsia="zh-CN"/>
              </w:rPr>
              <w:t xml:space="preserve"> indicator </w:t>
            </w:r>
            <w:r w:rsidRPr="00FC0DB4">
              <w:rPr>
                <w:rFonts w:ascii="Arial" w:hAnsi="Arial" w:cs="Arial"/>
                <w:sz w:val="20"/>
              </w:rPr>
              <w:t xml:space="preserve"> - </w:t>
            </w:r>
            <w:r w:rsidRPr="00FC0DB4">
              <w:rPr>
                <w:rFonts w:ascii="Arial" w:hAnsi="Arial" w:cs="Arial"/>
                <w:sz w:val="20"/>
                <w:lang w:eastAsia="zh-CN"/>
              </w:rPr>
              <w:t xml:space="preserve"> 0 or 2 bits</w:t>
            </w:r>
          </w:p>
          <w:p w14:paraId="25C99349" w14:textId="77777777" w:rsidR="00FC0DB4" w:rsidRPr="00FC0DB4" w:rsidRDefault="00FC0DB4" w:rsidP="000434C1">
            <w:pPr>
              <w:pStyle w:val="B2"/>
              <w:wordWrap/>
              <w:ind w:left="960"/>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0 bit if</w:t>
            </w:r>
            <w:r w:rsidRPr="00FC0DB4">
              <w:rPr>
                <w:rFonts w:ascii="Arial" w:hAnsi="Arial" w:cs="Arial"/>
                <w:sz w:val="20"/>
              </w:rPr>
              <w:t xml:space="preserve"> </w:t>
            </w:r>
            <w:proofErr w:type="spellStart"/>
            <w:r w:rsidRPr="00FC0DB4">
              <w:rPr>
                <w:rFonts w:ascii="Arial" w:hAnsi="Arial" w:cs="Arial"/>
                <w:i/>
                <w:sz w:val="20"/>
              </w:rPr>
              <w:t>betaOffsets</w:t>
            </w:r>
            <w:proofErr w:type="spellEnd"/>
            <w:r w:rsidRPr="00FC0DB4">
              <w:rPr>
                <w:rFonts w:ascii="Arial" w:hAnsi="Arial" w:cs="Arial"/>
                <w:i/>
                <w:sz w:val="20"/>
                <w:lang w:eastAsia="zh-CN"/>
              </w:rPr>
              <w:t xml:space="preserve"> = </w:t>
            </w:r>
            <w:proofErr w:type="spellStart"/>
            <w:r w:rsidRPr="00FC0DB4">
              <w:rPr>
                <w:rFonts w:ascii="Arial" w:hAnsi="Arial" w:cs="Arial"/>
                <w:i/>
                <w:sz w:val="20"/>
              </w:rPr>
              <w:t>semiStatic</w:t>
            </w:r>
            <w:proofErr w:type="spellEnd"/>
            <w:r w:rsidRPr="00FC0DB4">
              <w:rPr>
                <w:rFonts w:ascii="Arial" w:hAnsi="Arial" w:cs="Arial"/>
                <w:i/>
                <w:sz w:val="20"/>
              </w:rPr>
              <w:t xml:space="preserve"> </w:t>
            </w:r>
            <w:r w:rsidRPr="00FC0DB4">
              <w:rPr>
                <w:rFonts w:ascii="Arial" w:hAnsi="Arial" w:cs="Arial"/>
                <w:sz w:val="20"/>
                <w:lang w:eastAsia="zh-CN"/>
              </w:rPr>
              <w:t>is c</w:t>
            </w:r>
            <w:r w:rsidRPr="00FC0DB4">
              <w:rPr>
                <w:rFonts w:ascii="Arial" w:hAnsi="Arial" w:cs="Arial"/>
                <w:sz w:val="20"/>
                <w:highlight w:val="cyan"/>
                <w:lang w:eastAsia="zh-CN"/>
              </w:rPr>
              <w:t xml:space="preserve">onfigured in </w:t>
            </w:r>
            <w:r w:rsidRPr="00FC0DB4">
              <w:rPr>
                <w:rFonts w:ascii="Arial" w:hAnsi="Arial" w:cs="Arial"/>
                <w:i/>
                <w:sz w:val="20"/>
                <w:highlight w:val="cyan"/>
              </w:rPr>
              <w:t>uci-OnPUSCH-ListDCI-0-3</w:t>
            </w:r>
            <w:r w:rsidRPr="00FC0DB4">
              <w:rPr>
                <w:rFonts w:ascii="Arial" w:hAnsi="Arial" w:cs="Arial"/>
                <w:sz w:val="20"/>
                <w:lang w:eastAsia="zh-CN"/>
              </w:rPr>
              <w:t xml:space="preserve"> for all the cells configured by higher layer parameter </w:t>
            </w:r>
            <w:r w:rsidRPr="00FC0DB4">
              <w:rPr>
                <w:rFonts w:ascii="Arial" w:hAnsi="Arial" w:cs="Arial"/>
                <w:i/>
                <w:sz w:val="20"/>
                <w:lang w:eastAsia="zh-CN"/>
              </w:rPr>
              <w:t>scheduledCellListDCI-0-3</w:t>
            </w:r>
            <w:r w:rsidRPr="00FC0DB4">
              <w:rPr>
                <w:rFonts w:ascii="Arial" w:hAnsi="Arial" w:cs="Arial"/>
                <w:sz w:val="20"/>
                <w:lang w:eastAsia="zh-CN"/>
              </w:rPr>
              <w:t xml:space="preserve"> in the scheduled cell set;</w:t>
            </w:r>
          </w:p>
          <w:p w14:paraId="75283274" w14:textId="300B5ACE" w:rsidR="00FC0DB4" w:rsidRDefault="00FC0DB4" w:rsidP="000434C1">
            <w:pPr>
              <w:pStyle w:val="B2"/>
              <w:widowControl/>
              <w:wordWrap/>
              <w:autoSpaceDE/>
              <w:autoSpaceDN/>
              <w:ind w:left="960"/>
              <w:jc w:val="left"/>
              <w:rPr>
                <w:rFonts w:ascii="Arial" w:eastAsiaTheme="minorEastAsia"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otherwise 2</w:t>
            </w:r>
            <w:r w:rsidRPr="00FC0DB4">
              <w:rPr>
                <w:rFonts w:ascii="Arial" w:hAnsi="Arial" w:cs="Arial"/>
                <w:sz w:val="20"/>
              </w:rPr>
              <w:t xml:space="preserve"> bit</w:t>
            </w:r>
            <w:r w:rsidRPr="00FC0DB4">
              <w:rPr>
                <w:rFonts w:ascii="Arial" w:hAnsi="Arial" w:cs="Arial"/>
                <w:sz w:val="20"/>
                <w:lang w:eastAsia="zh-CN"/>
              </w:rPr>
              <w:t>s as defined by Table 9.3-3 in [5, TS 38.213].</w:t>
            </w:r>
          </w:p>
          <w:p w14:paraId="6958E179" w14:textId="77777777" w:rsidR="00FC0DB4" w:rsidRPr="00FC0DB4" w:rsidRDefault="00FC0DB4" w:rsidP="000434C1">
            <w:pPr>
              <w:pStyle w:val="B2"/>
              <w:widowControl/>
              <w:wordWrap/>
              <w:autoSpaceDE/>
              <w:autoSpaceDN/>
              <w:ind w:left="960"/>
              <w:jc w:val="left"/>
              <w:rPr>
                <w:rFonts w:ascii="Arial" w:eastAsiaTheme="minorEastAsia" w:hAnsi="Arial" w:cs="Arial"/>
                <w:sz w:val="20"/>
                <w:lang w:eastAsia="zh-CN"/>
              </w:rPr>
            </w:pPr>
          </w:p>
          <w:p w14:paraId="7D785049" w14:textId="2CBA6266" w:rsidR="00FC0DB4" w:rsidRPr="00FC0DB4" w:rsidRDefault="00FC0DB4" w:rsidP="000434C1">
            <w:pPr>
              <w:wordWrap/>
              <w:jc w:val="left"/>
              <w:rPr>
                <w:rFonts w:ascii="Arial" w:eastAsiaTheme="minorEastAsia" w:hAnsi="Arial" w:cs="Arial"/>
                <w:bCs/>
                <w:sz w:val="20"/>
                <w:szCs w:val="20"/>
              </w:rPr>
            </w:pPr>
            <w:r w:rsidRPr="00FC0DB4">
              <w:rPr>
                <w:rFonts w:ascii="Arial" w:eastAsiaTheme="minorEastAsia" w:hAnsi="Arial" w:cs="Arial"/>
                <w:bCs/>
                <w:sz w:val="20"/>
                <w:szCs w:val="20"/>
              </w:rPr>
              <w:t>2</w:t>
            </w:r>
            <w:r w:rsidRPr="00FC0DB4">
              <w:rPr>
                <w:rFonts w:ascii="Arial" w:eastAsiaTheme="minorEastAsia" w:hAnsi="Arial" w:cs="Arial"/>
                <w:bCs/>
                <w:sz w:val="20"/>
                <w:szCs w:val="20"/>
                <w:vertAlign w:val="superscript"/>
              </w:rPr>
              <w:t>nd</w:t>
            </w:r>
            <w:r w:rsidRPr="00FC0DB4">
              <w:rPr>
                <w:rFonts w:ascii="Arial" w:eastAsiaTheme="minorEastAsia" w:hAnsi="Arial" w:cs="Arial"/>
                <w:bCs/>
                <w:sz w:val="20"/>
                <w:szCs w:val="20"/>
              </w:rPr>
              <w:t xml:space="preserve"> change :</w:t>
            </w:r>
            <w:r>
              <w:rPr>
                <w:rFonts w:ascii="Arial" w:eastAsiaTheme="minorEastAsia" w:hAnsi="Arial" w:cs="Arial" w:hint="eastAsia"/>
                <w:bCs/>
                <w:sz w:val="20"/>
                <w:szCs w:val="20"/>
              </w:rPr>
              <w:t xml:space="preserve"> we are fine with this change</w:t>
            </w:r>
          </w:p>
        </w:tc>
      </w:tr>
      <w:tr w:rsidR="000274A9" w14:paraId="20D06D04" w14:textId="77777777" w:rsidTr="0063646C">
        <w:tc>
          <w:tcPr>
            <w:tcW w:w="2009" w:type="dxa"/>
          </w:tcPr>
          <w:p w14:paraId="0501E1FA" w14:textId="119CF5C9" w:rsidR="000274A9" w:rsidRPr="00753085" w:rsidRDefault="00753085" w:rsidP="000434C1">
            <w:pPr>
              <w:wordWrap/>
              <w:jc w:val="left"/>
              <w:rPr>
                <w:rFonts w:eastAsia="MS Mincho"/>
                <w:bCs/>
                <w:sz w:val="20"/>
                <w:szCs w:val="20"/>
                <w:lang w:eastAsia="ja-JP"/>
              </w:rPr>
            </w:pPr>
            <w:r>
              <w:rPr>
                <w:rFonts w:eastAsia="MS Mincho" w:hint="eastAsia"/>
                <w:bCs/>
                <w:sz w:val="20"/>
                <w:szCs w:val="20"/>
                <w:lang w:eastAsia="ja-JP"/>
              </w:rPr>
              <w:lastRenderedPageBreak/>
              <w:t>N</w:t>
            </w:r>
            <w:r>
              <w:rPr>
                <w:rFonts w:eastAsia="MS Mincho"/>
                <w:bCs/>
                <w:sz w:val="20"/>
                <w:szCs w:val="20"/>
                <w:lang w:eastAsia="ja-JP"/>
              </w:rPr>
              <w:t>TT DOCOMO</w:t>
            </w:r>
          </w:p>
        </w:tc>
        <w:tc>
          <w:tcPr>
            <w:tcW w:w="7353" w:type="dxa"/>
          </w:tcPr>
          <w:p w14:paraId="3446F276" w14:textId="30E8AEF1" w:rsidR="000274A9" w:rsidRPr="00086D95" w:rsidRDefault="00086D95" w:rsidP="000434C1">
            <w:pPr>
              <w:pStyle w:val="ListParagraph1"/>
              <w:wordWrap/>
              <w:rPr>
                <w:rFonts w:eastAsia="MS Mincho"/>
                <w:bCs/>
                <w:sz w:val="20"/>
                <w:szCs w:val="20"/>
                <w:lang w:eastAsia="ja-JP"/>
              </w:rPr>
            </w:pPr>
            <w:r>
              <w:rPr>
                <w:rFonts w:eastAsia="MS Mincho"/>
                <w:bCs/>
                <w:sz w:val="20"/>
                <w:szCs w:val="20"/>
                <w:lang w:eastAsia="ja-JP"/>
              </w:rPr>
              <w:t>We are fine with the TPs while we don’t see the strong need for second TP.</w:t>
            </w:r>
          </w:p>
        </w:tc>
      </w:tr>
      <w:tr w:rsidR="007C53E9" w14:paraId="606411CC" w14:textId="77777777" w:rsidTr="0063646C">
        <w:tc>
          <w:tcPr>
            <w:tcW w:w="2009" w:type="dxa"/>
          </w:tcPr>
          <w:p w14:paraId="76F2E540" w14:textId="44DAA084" w:rsidR="007C53E9" w:rsidRDefault="007C53E9" w:rsidP="000434C1">
            <w:pPr>
              <w:wordWrap/>
              <w:rPr>
                <w:rFonts w:eastAsiaTheme="minorEastAsia"/>
                <w:bCs/>
                <w:sz w:val="20"/>
                <w:szCs w:val="20"/>
              </w:rPr>
            </w:pPr>
            <w:r>
              <w:rPr>
                <w:rFonts w:eastAsia="Malgun Gothic" w:hint="eastAsia"/>
                <w:bCs/>
                <w:sz w:val="20"/>
                <w:szCs w:val="20"/>
                <w:lang w:eastAsia="ko-KR"/>
              </w:rPr>
              <w:t>LGE</w:t>
            </w:r>
          </w:p>
        </w:tc>
        <w:tc>
          <w:tcPr>
            <w:tcW w:w="7353" w:type="dxa"/>
          </w:tcPr>
          <w:p w14:paraId="5F51CE4C" w14:textId="124CD0A2" w:rsidR="007C53E9" w:rsidRDefault="007C53E9" w:rsidP="000434C1">
            <w:pPr>
              <w:wordWrap/>
              <w:jc w:val="left"/>
              <w:rPr>
                <w:rFonts w:eastAsiaTheme="minorEastAsia"/>
                <w:bCs/>
                <w:sz w:val="20"/>
                <w:szCs w:val="20"/>
              </w:rPr>
            </w:pPr>
            <w:r>
              <w:rPr>
                <w:rFonts w:eastAsia="Malgun Gothic" w:hint="eastAsia"/>
                <w:bCs/>
                <w:sz w:val="20"/>
                <w:szCs w:val="20"/>
                <w:lang w:eastAsia="ko-KR"/>
              </w:rPr>
              <w:t>OK with the TP.</w:t>
            </w:r>
          </w:p>
        </w:tc>
      </w:tr>
      <w:tr w:rsidR="000274A9" w14:paraId="0A8D9077" w14:textId="77777777" w:rsidTr="0063646C">
        <w:tc>
          <w:tcPr>
            <w:tcW w:w="2009" w:type="dxa"/>
          </w:tcPr>
          <w:p w14:paraId="7A0BB74B" w14:textId="2E5BA26F" w:rsidR="000274A9"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2E839F93" w14:textId="6B5F95EB" w:rsidR="000274A9" w:rsidRDefault="008E5F3A" w:rsidP="000434C1">
            <w:pPr>
              <w:wordWrap/>
              <w:rPr>
                <w:rFonts w:eastAsiaTheme="minorEastAsia"/>
                <w:bCs/>
                <w:sz w:val="20"/>
                <w:szCs w:val="20"/>
              </w:rPr>
            </w:pPr>
            <w:r>
              <w:rPr>
                <w:rFonts w:eastAsiaTheme="minorEastAsia" w:hint="eastAsia"/>
                <w:bCs/>
                <w:sz w:val="20"/>
                <w:szCs w:val="20"/>
              </w:rPr>
              <w:t>OK with the TP</w:t>
            </w:r>
          </w:p>
        </w:tc>
      </w:tr>
      <w:tr w:rsidR="00D25F1C" w:rsidRPr="000E6322" w14:paraId="13A92B5C" w14:textId="77777777" w:rsidTr="0063646C">
        <w:tc>
          <w:tcPr>
            <w:tcW w:w="2009" w:type="dxa"/>
          </w:tcPr>
          <w:p w14:paraId="73EBD256" w14:textId="54B58C9A" w:rsidR="00D25F1C" w:rsidRPr="000E6322" w:rsidRDefault="00D25F1C" w:rsidP="000434C1">
            <w:pPr>
              <w:wordWrap/>
              <w:rPr>
                <w:rFonts w:eastAsia="MS Mincho"/>
                <w:bCs/>
                <w:sz w:val="20"/>
                <w:szCs w:val="20"/>
                <w:lang w:eastAsia="ja-JP"/>
              </w:rPr>
            </w:pPr>
            <w:r>
              <w:rPr>
                <w:bCs/>
                <w:sz w:val="20"/>
                <w:szCs w:val="20"/>
              </w:rPr>
              <w:t>Samsung</w:t>
            </w:r>
          </w:p>
        </w:tc>
        <w:tc>
          <w:tcPr>
            <w:tcW w:w="7353" w:type="dxa"/>
          </w:tcPr>
          <w:p w14:paraId="38F1146B" w14:textId="53DFC19E" w:rsidR="00D25F1C" w:rsidRPr="000E6322" w:rsidRDefault="00D25F1C" w:rsidP="000434C1">
            <w:pPr>
              <w:wordWrap/>
              <w:rPr>
                <w:rFonts w:eastAsiaTheme="minorEastAsia"/>
                <w:bCs/>
                <w:sz w:val="20"/>
                <w:szCs w:val="20"/>
              </w:rPr>
            </w:pPr>
            <w:r>
              <w:rPr>
                <w:bCs/>
                <w:sz w:val="20"/>
                <w:szCs w:val="20"/>
              </w:rPr>
              <w:t>Does not seem necessary; if any need, can be part of the Rel-18 alignment CR.</w:t>
            </w:r>
          </w:p>
        </w:tc>
      </w:tr>
      <w:tr w:rsidR="000274A9" w:rsidRPr="000E6322" w14:paraId="1B3699BB" w14:textId="77777777" w:rsidTr="0063646C">
        <w:tc>
          <w:tcPr>
            <w:tcW w:w="2009" w:type="dxa"/>
          </w:tcPr>
          <w:p w14:paraId="5BF11DC5" w14:textId="00F8A56D" w:rsidR="000274A9" w:rsidRPr="000E6322" w:rsidRDefault="00D64464"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4C0FF4FE" w14:textId="7AC87486" w:rsidR="000274A9" w:rsidRDefault="00EE3FE6" w:rsidP="000434C1">
            <w:pPr>
              <w:wordWrap/>
              <w:rPr>
                <w:rFonts w:eastAsiaTheme="minorEastAsia"/>
                <w:bCs/>
                <w:sz w:val="20"/>
                <w:szCs w:val="20"/>
              </w:rPr>
            </w:pPr>
            <w:r>
              <w:rPr>
                <w:rFonts w:eastAsiaTheme="minorEastAsia"/>
                <w:bCs/>
                <w:sz w:val="20"/>
                <w:szCs w:val="20"/>
              </w:rPr>
              <w:t>Not that essential as explained by vivo, but f</w:t>
            </w:r>
            <w:r w:rsidR="00D64464">
              <w:rPr>
                <w:rFonts w:eastAsiaTheme="minorEastAsia"/>
                <w:bCs/>
                <w:sz w:val="20"/>
                <w:szCs w:val="20"/>
              </w:rPr>
              <w:t>ine with the TP as alignment CR</w:t>
            </w:r>
            <w:r>
              <w:rPr>
                <w:rFonts w:eastAsiaTheme="minorEastAsia"/>
                <w:bCs/>
                <w:sz w:val="20"/>
                <w:szCs w:val="20"/>
              </w:rPr>
              <w:t xml:space="preserve"> to make it clearer if companies think it may result in misunderstanding. </w:t>
            </w:r>
            <w:r w:rsidR="00D64464">
              <w:rPr>
                <w:rFonts w:eastAsiaTheme="minorEastAsia"/>
                <w:bCs/>
                <w:sz w:val="20"/>
                <w:szCs w:val="20"/>
              </w:rPr>
              <w:t>.</w:t>
            </w:r>
          </w:p>
        </w:tc>
      </w:tr>
      <w:tr w:rsidR="00003C14" w:rsidRPr="000E6322" w14:paraId="2091EC65" w14:textId="77777777" w:rsidTr="0063646C">
        <w:tc>
          <w:tcPr>
            <w:tcW w:w="2009" w:type="dxa"/>
          </w:tcPr>
          <w:p w14:paraId="04A0CEA8" w14:textId="50CDA90A" w:rsidR="00003C14" w:rsidRPr="000E6322" w:rsidRDefault="00003C14"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2824A31A" w14:textId="7CDAC8F5" w:rsidR="00003C14" w:rsidRDefault="00003C14" w:rsidP="000434C1">
            <w:pPr>
              <w:wordWrap/>
              <w:rPr>
                <w:rFonts w:eastAsiaTheme="minorEastAsia"/>
                <w:bCs/>
                <w:sz w:val="20"/>
                <w:szCs w:val="20"/>
              </w:rPr>
            </w:pPr>
            <w:r>
              <w:rPr>
                <w:rFonts w:eastAsiaTheme="minorEastAsia" w:hint="eastAsia"/>
                <w:bCs/>
                <w:sz w:val="20"/>
                <w:szCs w:val="20"/>
              </w:rPr>
              <w:t>W</w:t>
            </w:r>
            <w:r>
              <w:rPr>
                <w:rFonts w:eastAsiaTheme="minorEastAsia"/>
                <w:bCs/>
                <w:sz w:val="20"/>
                <w:szCs w:val="20"/>
              </w:rPr>
              <w:t>e are fine with this TP.</w:t>
            </w:r>
          </w:p>
        </w:tc>
      </w:tr>
      <w:tr w:rsidR="00F35A2F" w:rsidRPr="000E6322" w14:paraId="0928237D" w14:textId="77777777" w:rsidTr="0063646C">
        <w:tc>
          <w:tcPr>
            <w:tcW w:w="2009" w:type="dxa"/>
          </w:tcPr>
          <w:p w14:paraId="68BFACB7" w14:textId="27A8C05C" w:rsidR="00F35A2F" w:rsidRDefault="00F35A2F" w:rsidP="000434C1">
            <w:pPr>
              <w:wordWrap/>
              <w:rPr>
                <w:rFonts w:eastAsiaTheme="minorEastAsia"/>
                <w:bCs/>
                <w:sz w:val="20"/>
                <w:szCs w:val="20"/>
              </w:rPr>
            </w:pPr>
            <w:r>
              <w:rPr>
                <w:rFonts w:eastAsiaTheme="minorEastAsia"/>
                <w:bCs/>
                <w:sz w:val="20"/>
                <w:szCs w:val="20"/>
              </w:rPr>
              <w:t>Moderator</w:t>
            </w:r>
          </w:p>
        </w:tc>
        <w:tc>
          <w:tcPr>
            <w:tcW w:w="7353" w:type="dxa"/>
          </w:tcPr>
          <w:p w14:paraId="1C51CCBD" w14:textId="60077C8E" w:rsidR="00F35A2F" w:rsidRDefault="00F35A2F" w:rsidP="000434C1">
            <w:pPr>
              <w:wordWrap/>
              <w:rPr>
                <w:rFonts w:eastAsiaTheme="minorEastAsia"/>
                <w:bCs/>
                <w:sz w:val="20"/>
                <w:szCs w:val="20"/>
              </w:rPr>
            </w:pPr>
            <w:r>
              <w:rPr>
                <w:rFonts w:eastAsiaTheme="minorEastAsia"/>
                <w:bCs/>
                <w:sz w:val="20"/>
                <w:szCs w:val="20"/>
              </w:rPr>
              <w:t xml:space="preserve">As commented by Samsung, the CR can be treated as alignment CR. </w:t>
            </w:r>
          </w:p>
        </w:tc>
      </w:tr>
    </w:tbl>
    <w:p w14:paraId="18B44C2A" w14:textId="77777777" w:rsidR="000274A9" w:rsidRDefault="000274A9" w:rsidP="000434C1">
      <w:pPr>
        <w:rPr>
          <w:sz w:val="20"/>
          <w:szCs w:val="20"/>
          <w:lang w:eastAsia="en-US"/>
        </w:rPr>
      </w:pPr>
    </w:p>
    <w:p w14:paraId="7EF30EB1" w14:textId="77777777" w:rsidR="00040DB9" w:rsidRPr="00040DB9" w:rsidRDefault="00040DB9" w:rsidP="000434C1">
      <w:pPr>
        <w:rPr>
          <w:lang w:eastAsia="en-US"/>
        </w:rPr>
      </w:pPr>
    </w:p>
    <w:p w14:paraId="18788ED0" w14:textId="1EE17EA4" w:rsidR="0096036C" w:rsidRDefault="0096036C" w:rsidP="000434C1">
      <w:pPr>
        <w:pStyle w:val="Heading1"/>
        <w:rPr>
          <w:noProof/>
          <w:lang w:eastAsia="zh-CN"/>
        </w:rPr>
      </w:pPr>
      <w:r>
        <w:rPr>
          <w:lang w:val="en-US"/>
        </w:rPr>
        <w:t xml:space="preserve">Issue 5: On </w:t>
      </w:r>
      <w:bookmarkStart w:id="55" w:name="OLE_LINK13"/>
      <w:r>
        <w:rPr>
          <w:noProof/>
          <w:lang w:eastAsia="zh-CN"/>
        </w:rPr>
        <w:t>bitwidth determination of beta_offset indicator field of DCI format 0_1</w:t>
      </w:r>
      <w:bookmarkEnd w:id="55"/>
    </w:p>
    <w:p w14:paraId="3EC4803A" w14:textId="77777777" w:rsidR="0096036C" w:rsidRDefault="0096036C" w:rsidP="000434C1">
      <w:pPr>
        <w:pStyle w:val="Heading2"/>
      </w:pPr>
      <w:r>
        <w:t>Companies’ inputs</w:t>
      </w:r>
    </w:p>
    <w:p w14:paraId="40433510" w14:textId="38819BCD" w:rsidR="0096036C" w:rsidRPr="0096036C" w:rsidRDefault="0096036C" w:rsidP="000434C1">
      <w:r w:rsidRPr="00405BE2">
        <w:rPr>
          <w:sz w:val="22"/>
          <w:szCs w:val="22"/>
        </w:rPr>
        <w:t xml:space="preserve">Nokia, R1-2404481, Correction of </w:t>
      </w:r>
      <w:proofErr w:type="spellStart"/>
      <w:r w:rsidRPr="00405BE2">
        <w:rPr>
          <w:sz w:val="22"/>
          <w:szCs w:val="22"/>
        </w:rPr>
        <w:t>bitwidth</w:t>
      </w:r>
      <w:proofErr w:type="spellEnd"/>
      <w:r w:rsidRPr="00405BE2">
        <w:rPr>
          <w:sz w:val="22"/>
          <w:szCs w:val="22"/>
        </w:rPr>
        <w:t xml:space="preserve"> determination of </w:t>
      </w:r>
      <w:proofErr w:type="spellStart"/>
      <w:r w:rsidRPr="00405BE2">
        <w:rPr>
          <w:sz w:val="22"/>
          <w:szCs w:val="22"/>
        </w:rPr>
        <w:t>beta_offset</w:t>
      </w:r>
      <w:proofErr w:type="spellEnd"/>
      <w:r w:rsidRPr="00405BE2">
        <w:rPr>
          <w:sz w:val="22"/>
          <w:szCs w:val="22"/>
        </w:rPr>
        <w:t xml:space="preserve"> indicator field of DCI format 0_1</w:t>
      </w:r>
      <w:r w:rsidRPr="0096036C">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6036C" w:rsidRPr="0096036C" w14:paraId="3302087A" w14:textId="77777777" w:rsidTr="0063646C">
        <w:tc>
          <w:tcPr>
            <w:tcW w:w="2694" w:type="dxa"/>
            <w:tcBorders>
              <w:top w:val="single" w:sz="4" w:space="0" w:color="auto"/>
              <w:left w:val="single" w:sz="4" w:space="0" w:color="auto"/>
            </w:tcBorders>
          </w:tcPr>
          <w:p w14:paraId="0CF853DC" w14:textId="77777777" w:rsidR="0096036C" w:rsidRPr="0096036C" w:rsidRDefault="0096036C" w:rsidP="000434C1">
            <w:pPr>
              <w:tabs>
                <w:tab w:val="right" w:pos="2184"/>
              </w:tabs>
              <w:rPr>
                <w:rFonts w:ascii="Arial" w:eastAsia="SimSun" w:hAnsi="Arial"/>
                <w:b/>
                <w:i/>
                <w:noProof/>
                <w:sz w:val="20"/>
                <w:szCs w:val="20"/>
                <w:lang w:val="en-GB" w:eastAsia="en-US"/>
              </w:rPr>
            </w:pPr>
            <w:r w:rsidRPr="0096036C">
              <w:rPr>
                <w:rFonts w:ascii="Arial" w:eastAsia="SimSun"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DB5D03A" w14:textId="77777777" w:rsidR="0096036C" w:rsidRPr="0096036C" w:rsidRDefault="0096036C" w:rsidP="000434C1">
            <w:pPr>
              <w:ind w:left="100"/>
              <w:rPr>
                <w:rFonts w:ascii="Arial" w:eastAsia="SimSun" w:hAnsi="Arial"/>
                <w:sz w:val="20"/>
                <w:szCs w:val="20"/>
                <w:lang w:val="en-GB" w:eastAsia="en-US"/>
              </w:rPr>
            </w:pPr>
            <w:r w:rsidRPr="0096036C">
              <w:rPr>
                <w:rFonts w:ascii="Arial" w:eastAsia="SimSun" w:hAnsi="Arial"/>
                <w:sz w:val="20"/>
                <w:szCs w:val="20"/>
                <w:lang w:val="en-GB" w:eastAsia="en-US"/>
              </w:rPr>
              <w:t xml:space="preserve">Unclear definition of the </w:t>
            </w:r>
            <w:proofErr w:type="spellStart"/>
            <w:r w:rsidRPr="0096036C">
              <w:rPr>
                <w:rFonts w:ascii="Arial" w:eastAsia="SimSun" w:hAnsi="Arial"/>
                <w:i/>
                <w:iCs/>
                <w:sz w:val="20"/>
                <w:szCs w:val="20"/>
                <w:lang w:val="en-GB" w:eastAsia="en-US"/>
              </w:rPr>
              <w:t>beta_offset</w:t>
            </w:r>
            <w:proofErr w:type="spellEnd"/>
            <w:r w:rsidRPr="0096036C">
              <w:rPr>
                <w:rFonts w:ascii="Arial" w:eastAsia="SimSun" w:hAnsi="Arial"/>
                <w:i/>
                <w:iCs/>
                <w:sz w:val="20"/>
                <w:szCs w:val="20"/>
                <w:lang w:val="en-GB" w:eastAsia="en-US"/>
              </w:rPr>
              <w:t xml:space="preserve"> indicator</w:t>
            </w:r>
            <w:r w:rsidRPr="0096036C">
              <w:rPr>
                <w:rFonts w:ascii="Arial" w:eastAsia="SimSun" w:hAnsi="Arial"/>
                <w:sz w:val="20"/>
                <w:szCs w:val="20"/>
                <w:lang w:val="en-GB" w:eastAsia="en-US"/>
              </w:rPr>
              <w:t xml:space="preserve"> </w:t>
            </w:r>
            <w:proofErr w:type="spellStart"/>
            <w:r w:rsidRPr="0096036C">
              <w:rPr>
                <w:rFonts w:ascii="Arial" w:eastAsia="SimSun" w:hAnsi="Arial"/>
                <w:sz w:val="20"/>
                <w:szCs w:val="20"/>
                <w:lang w:val="en-GB" w:eastAsia="en-US"/>
              </w:rPr>
              <w:t>bitwidth</w:t>
            </w:r>
            <w:proofErr w:type="spellEnd"/>
            <w:r w:rsidRPr="0096036C">
              <w:rPr>
                <w:rFonts w:ascii="Arial" w:eastAsia="SimSun" w:hAnsi="Arial"/>
                <w:sz w:val="20"/>
                <w:szCs w:val="20"/>
                <w:lang w:val="en-GB" w:eastAsia="en-US"/>
              </w:rPr>
              <w:t xml:space="preserve"> for DCI format 0_1. </w:t>
            </w:r>
          </w:p>
        </w:tc>
      </w:tr>
      <w:tr w:rsidR="0096036C" w:rsidRPr="0096036C" w14:paraId="68F3B858" w14:textId="77777777" w:rsidTr="0063646C">
        <w:tc>
          <w:tcPr>
            <w:tcW w:w="2694" w:type="dxa"/>
            <w:tcBorders>
              <w:left w:val="single" w:sz="4" w:space="0" w:color="auto"/>
            </w:tcBorders>
          </w:tcPr>
          <w:p w14:paraId="700C0E21" w14:textId="77777777" w:rsidR="0096036C" w:rsidRPr="0096036C" w:rsidRDefault="0096036C" w:rsidP="000434C1">
            <w:pPr>
              <w:rPr>
                <w:rFonts w:ascii="Arial" w:eastAsia="SimSun" w:hAnsi="Arial"/>
                <w:b/>
                <w:i/>
                <w:noProof/>
                <w:sz w:val="8"/>
                <w:szCs w:val="8"/>
                <w:lang w:val="en-GB" w:eastAsia="en-US"/>
              </w:rPr>
            </w:pPr>
          </w:p>
        </w:tc>
        <w:tc>
          <w:tcPr>
            <w:tcW w:w="6946" w:type="dxa"/>
            <w:tcBorders>
              <w:right w:val="single" w:sz="4" w:space="0" w:color="auto"/>
            </w:tcBorders>
          </w:tcPr>
          <w:p w14:paraId="1986F1B7" w14:textId="77777777" w:rsidR="0096036C" w:rsidRPr="0096036C" w:rsidRDefault="0096036C" w:rsidP="000434C1">
            <w:pPr>
              <w:rPr>
                <w:rFonts w:ascii="Arial" w:eastAsia="SimSun" w:hAnsi="Arial"/>
                <w:noProof/>
                <w:sz w:val="8"/>
                <w:szCs w:val="8"/>
                <w:lang w:val="en-GB" w:eastAsia="en-US"/>
              </w:rPr>
            </w:pPr>
          </w:p>
        </w:tc>
      </w:tr>
      <w:tr w:rsidR="0096036C" w:rsidRPr="0096036C" w14:paraId="414DA335" w14:textId="77777777" w:rsidTr="0063646C">
        <w:tc>
          <w:tcPr>
            <w:tcW w:w="2694" w:type="dxa"/>
            <w:tcBorders>
              <w:left w:val="single" w:sz="4" w:space="0" w:color="auto"/>
            </w:tcBorders>
          </w:tcPr>
          <w:p w14:paraId="68F3F104" w14:textId="77777777" w:rsidR="0096036C" w:rsidRPr="0096036C" w:rsidRDefault="0096036C" w:rsidP="000434C1">
            <w:pPr>
              <w:tabs>
                <w:tab w:val="right" w:pos="2184"/>
              </w:tabs>
              <w:rPr>
                <w:rFonts w:ascii="Arial" w:eastAsia="SimSun" w:hAnsi="Arial"/>
                <w:b/>
                <w:i/>
                <w:noProof/>
                <w:sz w:val="20"/>
                <w:szCs w:val="20"/>
                <w:lang w:val="en-GB" w:eastAsia="en-US"/>
              </w:rPr>
            </w:pPr>
            <w:r w:rsidRPr="0096036C">
              <w:rPr>
                <w:rFonts w:ascii="Arial" w:eastAsia="SimSun" w:hAnsi="Arial"/>
                <w:b/>
                <w:i/>
                <w:noProof/>
                <w:sz w:val="20"/>
                <w:szCs w:val="20"/>
                <w:lang w:val="en-GB" w:eastAsia="en-US"/>
              </w:rPr>
              <w:t>Summary of change:</w:t>
            </w:r>
          </w:p>
        </w:tc>
        <w:tc>
          <w:tcPr>
            <w:tcW w:w="6946" w:type="dxa"/>
            <w:tcBorders>
              <w:right w:val="single" w:sz="4" w:space="0" w:color="auto"/>
            </w:tcBorders>
            <w:shd w:val="pct30" w:color="FFFF00" w:fill="auto"/>
          </w:tcPr>
          <w:p w14:paraId="7172199D" w14:textId="77777777" w:rsidR="0096036C" w:rsidRPr="0096036C" w:rsidRDefault="0096036C" w:rsidP="000434C1">
            <w:pPr>
              <w:ind w:left="100"/>
              <w:rPr>
                <w:rFonts w:ascii="Arial" w:eastAsia="SimSun" w:hAnsi="Arial"/>
                <w:noProof/>
                <w:sz w:val="20"/>
                <w:szCs w:val="20"/>
                <w:lang w:val="en-GB"/>
              </w:rPr>
            </w:pPr>
            <w:r w:rsidRPr="0096036C">
              <w:rPr>
                <w:rFonts w:ascii="Arial" w:eastAsia="SimSun" w:hAnsi="Arial"/>
                <w:sz w:val="20"/>
                <w:szCs w:val="20"/>
                <w:lang w:val="en-GB" w:eastAsia="en-US"/>
              </w:rPr>
              <w:t xml:space="preserve">Clarify, that the determination of the DCI field size of the </w:t>
            </w:r>
            <w:proofErr w:type="spellStart"/>
            <w:r w:rsidRPr="0096036C">
              <w:rPr>
                <w:rFonts w:ascii="Arial" w:eastAsia="SimSun" w:hAnsi="Arial"/>
                <w:i/>
                <w:iCs/>
                <w:sz w:val="20"/>
                <w:szCs w:val="20"/>
                <w:lang w:val="en-GB" w:eastAsia="en-US"/>
              </w:rPr>
              <w:t>beta_offset</w:t>
            </w:r>
            <w:proofErr w:type="spellEnd"/>
            <w:r w:rsidRPr="0096036C">
              <w:rPr>
                <w:rFonts w:ascii="Arial" w:eastAsia="SimSun" w:hAnsi="Arial"/>
                <w:i/>
                <w:iCs/>
                <w:sz w:val="20"/>
                <w:szCs w:val="20"/>
                <w:lang w:val="en-GB" w:eastAsia="en-US"/>
              </w:rPr>
              <w:t xml:space="preserve"> indicator</w:t>
            </w:r>
            <w:r w:rsidRPr="0096036C">
              <w:rPr>
                <w:rFonts w:ascii="Arial" w:eastAsia="SimSun" w:hAnsi="Arial"/>
                <w:sz w:val="20"/>
                <w:szCs w:val="20"/>
                <w:lang w:val="en-GB" w:eastAsia="en-US"/>
              </w:rPr>
              <w:t xml:space="preserve"> is based on the configuration of </w:t>
            </w:r>
            <w:proofErr w:type="spellStart"/>
            <w:r w:rsidRPr="0096036C">
              <w:rPr>
                <w:rFonts w:ascii="Arial" w:eastAsia="SimSun" w:hAnsi="Arial"/>
                <w:i/>
                <w:iCs/>
                <w:sz w:val="20"/>
                <w:szCs w:val="20"/>
                <w:lang w:val="en-GB" w:eastAsia="en-US"/>
              </w:rPr>
              <w:t>betaOffsets</w:t>
            </w:r>
            <w:proofErr w:type="spellEnd"/>
            <w:r w:rsidRPr="0096036C">
              <w:rPr>
                <w:rFonts w:ascii="Arial" w:eastAsia="SimSun" w:hAnsi="Arial"/>
                <w:sz w:val="20"/>
                <w:szCs w:val="20"/>
                <w:lang w:val="en-GB" w:eastAsia="en-US"/>
              </w:rPr>
              <w:t xml:space="preserve"> in </w:t>
            </w:r>
            <w:proofErr w:type="spellStart"/>
            <w:r w:rsidRPr="0096036C">
              <w:rPr>
                <w:rFonts w:ascii="Arial" w:eastAsia="DengXian" w:hAnsi="Arial"/>
                <w:i/>
                <w:sz w:val="20"/>
                <w:szCs w:val="20"/>
                <w:lang w:val="en-GB" w:eastAsia="en-US"/>
              </w:rPr>
              <w:t>uci-OnPUSCH</w:t>
            </w:r>
            <w:proofErr w:type="spellEnd"/>
            <w:r w:rsidRPr="0096036C">
              <w:rPr>
                <w:rFonts w:ascii="Arial" w:eastAsia="DengXian" w:hAnsi="Arial"/>
                <w:iCs/>
                <w:sz w:val="20"/>
                <w:szCs w:val="20"/>
                <w:lang w:val="en-GB" w:eastAsia="en-US"/>
              </w:rPr>
              <w:t xml:space="preserve"> or </w:t>
            </w:r>
            <w:r w:rsidRPr="0096036C">
              <w:rPr>
                <w:rFonts w:ascii="Arial" w:eastAsia="DengXian" w:hAnsi="Arial"/>
                <w:i/>
                <w:sz w:val="20"/>
                <w:szCs w:val="20"/>
                <w:lang w:val="en-GB" w:eastAsia="en-US"/>
              </w:rPr>
              <w:t xml:space="preserve">uci-OnPUSCH-ListDCI-0-1-r16, </w:t>
            </w:r>
            <w:r w:rsidRPr="0096036C">
              <w:rPr>
                <w:rFonts w:ascii="Arial" w:eastAsia="DengXian" w:hAnsi="Arial"/>
                <w:iCs/>
                <w:sz w:val="20"/>
                <w:szCs w:val="20"/>
                <w:lang w:val="en-GB" w:eastAsia="en-US"/>
              </w:rPr>
              <w:t xml:space="preserve">to distinguish from the configurations of </w:t>
            </w:r>
            <w:r w:rsidRPr="0096036C">
              <w:rPr>
                <w:rFonts w:ascii="Arial" w:eastAsia="DengXian" w:hAnsi="Arial"/>
                <w:i/>
                <w:sz w:val="20"/>
                <w:szCs w:val="20"/>
                <w:lang w:val="en-GB" w:eastAsia="en-US"/>
              </w:rPr>
              <w:t>uci-OnPUSCH-ListDCI-0-2-r</w:t>
            </w:r>
            <w:proofErr w:type="gramStart"/>
            <w:r w:rsidRPr="0096036C">
              <w:rPr>
                <w:rFonts w:ascii="Arial" w:eastAsia="DengXian" w:hAnsi="Arial"/>
                <w:i/>
                <w:sz w:val="20"/>
                <w:szCs w:val="20"/>
                <w:lang w:val="en-GB" w:eastAsia="en-US"/>
              </w:rPr>
              <w:t xml:space="preserve">16 </w:t>
            </w:r>
            <w:r w:rsidRPr="0096036C">
              <w:rPr>
                <w:rFonts w:ascii="Arial" w:eastAsia="DengXian" w:hAnsi="Arial"/>
                <w:iCs/>
                <w:sz w:val="20"/>
                <w:szCs w:val="20"/>
                <w:lang w:val="en-GB" w:eastAsia="en-US"/>
              </w:rPr>
              <w:t xml:space="preserve"> for</w:t>
            </w:r>
            <w:proofErr w:type="gramEnd"/>
            <w:r w:rsidRPr="0096036C">
              <w:rPr>
                <w:rFonts w:ascii="Arial" w:eastAsia="DengXian" w:hAnsi="Arial"/>
                <w:iCs/>
                <w:sz w:val="20"/>
                <w:szCs w:val="20"/>
                <w:lang w:val="en-GB" w:eastAsia="en-US"/>
              </w:rPr>
              <w:t xml:space="preserve"> DCI format 0_2 and especially </w:t>
            </w:r>
            <w:r w:rsidRPr="0096036C">
              <w:rPr>
                <w:rFonts w:ascii="Arial" w:eastAsia="DengXian" w:hAnsi="Arial"/>
                <w:i/>
                <w:sz w:val="20"/>
                <w:szCs w:val="20"/>
                <w:lang w:val="en-GB" w:eastAsia="en-US"/>
              </w:rPr>
              <w:t>uci-OnPUSCH-ListDCI-0-3-r18</w:t>
            </w:r>
            <w:r w:rsidRPr="0096036C">
              <w:rPr>
                <w:rFonts w:ascii="Arial" w:eastAsia="DengXian" w:hAnsi="Arial"/>
                <w:iCs/>
                <w:sz w:val="20"/>
                <w:szCs w:val="20"/>
                <w:lang w:val="en-GB" w:eastAsia="en-US"/>
              </w:rPr>
              <w:t xml:space="preserve"> for DCI format 0_3.</w:t>
            </w:r>
          </w:p>
        </w:tc>
      </w:tr>
      <w:tr w:rsidR="0096036C" w:rsidRPr="0096036C" w14:paraId="13C113A7" w14:textId="77777777" w:rsidTr="0063646C">
        <w:tc>
          <w:tcPr>
            <w:tcW w:w="2694" w:type="dxa"/>
            <w:tcBorders>
              <w:left w:val="single" w:sz="4" w:space="0" w:color="auto"/>
            </w:tcBorders>
          </w:tcPr>
          <w:p w14:paraId="5A7AF5CE" w14:textId="77777777" w:rsidR="0096036C" w:rsidRPr="0096036C" w:rsidRDefault="0096036C" w:rsidP="000434C1">
            <w:pPr>
              <w:rPr>
                <w:rFonts w:ascii="Arial" w:eastAsia="SimSun" w:hAnsi="Arial"/>
                <w:b/>
                <w:i/>
                <w:noProof/>
                <w:sz w:val="8"/>
                <w:szCs w:val="8"/>
                <w:lang w:val="en-GB"/>
              </w:rPr>
            </w:pPr>
            <w:r w:rsidRPr="0096036C">
              <w:rPr>
                <w:rFonts w:ascii="Arial" w:eastAsia="SimSun" w:hAnsi="Arial" w:hint="eastAsia"/>
                <w:b/>
                <w:i/>
                <w:noProof/>
                <w:sz w:val="8"/>
                <w:szCs w:val="8"/>
                <w:lang w:val="en-GB"/>
              </w:rPr>
              <w:t xml:space="preserve"> </w:t>
            </w:r>
          </w:p>
        </w:tc>
        <w:tc>
          <w:tcPr>
            <w:tcW w:w="6946" w:type="dxa"/>
            <w:tcBorders>
              <w:right w:val="single" w:sz="4" w:space="0" w:color="auto"/>
            </w:tcBorders>
          </w:tcPr>
          <w:p w14:paraId="3A34B99A" w14:textId="77777777" w:rsidR="0096036C" w:rsidRPr="0096036C" w:rsidRDefault="0096036C" w:rsidP="000434C1">
            <w:pPr>
              <w:rPr>
                <w:rFonts w:ascii="Arial" w:eastAsia="SimSun" w:hAnsi="Arial"/>
                <w:noProof/>
                <w:sz w:val="8"/>
                <w:szCs w:val="8"/>
                <w:lang w:val="en-GB" w:eastAsia="en-US"/>
              </w:rPr>
            </w:pPr>
          </w:p>
        </w:tc>
      </w:tr>
      <w:tr w:rsidR="0096036C" w:rsidRPr="0096036C" w14:paraId="1993A8A5" w14:textId="77777777" w:rsidTr="0063646C">
        <w:tc>
          <w:tcPr>
            <w:tcW w:w="2694" w:type="dxa"/>
            <w:tcBorders>
              <w:left w:val="single" w:sz="4" w:space="0" w:color="auto"/>
              <w:bottom w:val="single" w:sz="4" w:space="0" w:color="auto"/>
            </w:tcBorders>
          </w:tcPr>
          <w:p w14:paraId="711BA4D0" w14:textId="77777777" w:rsidR="0096036C" w:rsidRPr="0096036C" w:rsidRDefault="0096036C" w:rsidP="000434C1">
            <w:pPr>
              <w:tabs>
                <w:tab w:val="right" w:pos="2184"/>
              </w:tabs>
              <w:rPr>
                <w:rFonts w:ascii="Arial" w:eastAsia="SimSun" w:hAnsi="Arial"/>
                <w:b/>
                <w:i/>
                <w:noProof/>
                <w:sz w:val="20"/>
                <w:szCs w:val="20"/>
                <w:lang w:val="en-GB" w:eastAsia="en-US"/>
              </w:rPr>
            </w:pPr>
            <w:r w:rsidRPr="0096036C">
              <w:rPr>
                <w:rFonts w:ascii="Arial" w:eastAsia="SimSun"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4C8EB3C7" w14:textId="77777777" w:rsidR="0096036C" w:rsidRPr="0096036C" w:rsidRDefault="0096036C" w:rsidP="000434C1">
            <w:pPr>
              <w:ind w:left="100"/>
              <w:rPr>
                <w:rFonts w:ascii="Arial" w:eastAsia="SimSun" w:hAnsi="Arial"/>
                <w:noProof/>
                <w:sz w:val="20"/>
                <w:szCs w:val="20"/>
                <w:lang w:val="en-GB"/>
              </w:rPr>
            </w:pPr>
            <w:r w:rsidRPr="0096036C">
              <w:rPr>
                <w:rFonts w:ascii="Arial" w:eastAsia="SimSun" w:hAnsi="Arial"/>
                <w:sz w:val="20"/>
                <w:szCs w:val="20"/>
                <w:lang w:val="en-GB" w:eastAsia="en-US"/>
              </w:rPr>
              <w:t>The specification is unclear.</w:t>
            </w:r>
          </w:p>
        </w:tc>
      </w:tr>
    </w:tbl>
    <w:p w14:paraId="39B2AA09" w14:textId="77777777" w:rsidR="00405BE2" w:rsidRDefault="00405BE2" w:rsidP="000434C1">
      <w:pPr>
        <w:spacing w:after="180"/>
        <w:rPr>
          <w:rFonts w:ascii="Arial" w:eastAsia="SimSun" w:hAnsi="Arial" w:cs="Arial"/>
          <w:lang w:val="en-GB" w:eastAsia="en-US"/>
        </w:rPr>
      </w:pPr>
    </w:p>
    <w:p w14:paraId="794FCEBD" w14:textId="3F40F2E2" w:rsidR="0096036C" w:rsidRPr="00803115" w:rsidRDefault="0096036C" w:rsidP="000434C1">
      <w:pPr>
        <w:spacing w:after="180"/>
        <w:rPr>
          <w:rFonts w:ascii="Arial" w:eastAsia="SimSun" w:hAnsi="Arial" w:cs="Arial"/>
          <w:lang w:val="en-GB" w:eastAsia="en-US"/>
        </w:rPr>
      </w:pPr>
      <w:r w:rsidRPr="00803115">
        <w:rPr>
          <w:rFonts w:ascii="Arial" w:eastAsia="SimSun" w:hAnsi="Arial" w:cs="Arial" w:hint="eastAsia"/>
          <w:lang w:val="en-GB" w:eastAsia="en-US"/>
        </w:rPr>
        <w:lastRenderedPageBreak/>
        <w:t>7.3.1.1.2</w:t>
      </w:r>
      <w:r w:rsidRPr="00803115">
        <w:rPr>
          <w:rFonts w:ascii="Arial" w:eastAsia="SimSun" w:hAnsi="Arial" w:cs="Arial" w:hint="eastAsia"/>
          <w:lang w:val="en-GB" w:eastAsia="en-US"/>
        </w:rPr>
        <w:tab/>
        <w:t>Format 0_1</w:t>
      </w:r>
    </w:p>
    <w:p w14:paraId="05BB1D41" w14:textId="77777777" w:rsidR="0096036C" w:rsidRPr="0096036C" w:rsidRDefault="0096036C" w:rsidP="000434C1">
      <w:pPr>
        <w:overflowPunct w:val="0"/>
        <w:autoSpaceDE w:val="0"/>
        <w:autoSpaceDN w:val="0"/>
        <w:adjustRightInd w:val="0"/>
        <w:spacing w:after="180"/>
        <w:textAlignment w:val="baseline"/>
        <w:rPr>
          <w:rFonts w:eastAsia="DengXian"/>
          <w:sz w:val="20"/>
          <w:szCs w:val="20"/>
          <w:lang w:val="en-GB" w:eastAsia="en-US"/>
        </w:rPr>
      </w:pPr>
      <w:r w:rsidRPr="0096036C">
        <w:rPr>
          <w:rFonts w:eastAsia="DengXian"/>
          <w:sz w:val="20"/>
          <w:szCs w:val="20"/>
          <w:lang w:val="en-GB" w:eastAsia="en-US"/>
        </w:rPr>
        <w:t>DCI format 0</w:t>
      </w:r>
      <w:r w:rsidRPr="0096036C">
        <w:rPr>
          <w:rFonts w:eastAsia="DengXian" w:hint="eastAsia"/>
          <w:sz w:val="20"/>
          <w:szCs w:val="20"/>
          <w:lang w:val="en-GB"/>
        </w:rPr>
        <w:t>_1</w:t>
      </w:r>
      <w:r w:rsidRPr="0096036C">
        <w:rPr>
          <w:rFonts w:eastAsia="DengXian"/>
          <w:sz w:val="20"/>
          <w:szCs w:val="20"/>
          <w:lang w:val="en-GB" w:eastAsia="en-US"/>
        </w:rPr>
        <w:t xml:space="preserve"> is used for the scheduling of one or multiple PUSCH in one cell, or indicating CG downlink feedback information (CG-DFI) to a UE. </w:t>
      </w:r>
    </w:p>
    <w:p w14:paraId="765DEC00" w14:textId="77777777" w:rsidR="0096036C" w:rsidRPr="0096036C" w:rsidRDefault="0096036C" w:rsidP="000434C1">
      <w:pPr>
        <w:overflowPunct w:val="0"/>
        <w:autoSpaceDE w:val="0"/>
        <w:autoSpaceDN w:val="0"/>
        <w:adjustRightInd w:val="0"/>
        <w:spacing w:after="180"/>
        <w:textAlignment w:val="baseline"/>
        <w:rPr>
          <w:rFonts w:eastAsia="DengXian"/>
          <w:sz w:val="20"/>
          <w:szCs w:val="20"/>
          <w:lang w:val="en-GB" w:eastAsia="en-US"/>
        </w:rPr>
      </w:pPr>
      <w:r w:rsidRPr="0096036C">
        <w:rPr>
          <w:rFonts w:eastAsia="DengXian"/>
          <w:sz w:val="20"/>
          <w:szCs w:val="20"/>
          <w:lang w:val="en-GB" w:eastAsia="en-US"/>
        </w:rPr>
        <w:t>The following information is transmitted by means of the DCI format 0</w:t>
      </w:r>
      <w:r w:rsidRPr="0096036C">
        <w:rPr>
          <w:rFonts w:eastAsia="DengXian" w:hint="eastAsia"/>
          <w:sz w:val="20"/>
          <w:szCs w:val="20"/>
          <w:lang w:val="en-GB"/>
        </w:rPr>
        <w:t>_1 with CRC scrambled by C-RNTI or CS-RNTI or SP-CSI-RNTI or MCS-C-RNTI</w:t>
      </w:r>
      <w:r w:rsidRPr="0096036C">
        <w:rPr>
          <w:rFonts w:eastAsia="DengXian"/>
          <w:sz w:val="20"/>
          <w:szCs w:val="20"/>
          <w:lang w:val="en-GB" w:eastAsia="en-US"/>
        </w:rPr>
        <w:t>:</w:t>
      </w:r>
    </w:p>
    <w:p w14:paraId="0C33AE58" w14:textId="77777777" w:rsidR="0096036C" w:rsidRPr="0096036C" w:rsidRDefault="0096036C" w:rsidP="000434C1">
      <w:pPr>
        <w:spacing w:beforeLines="150" w:before="360" w:after="360"/>
        <w:jc w:val="center"/>
        <w:rPr>
          <w:rFonts w:ascii="Arial" w:eastAsia="SimSun" w:hAnsi="Arial" w:cs="Arial"/>
          <w:color w:val="FF0000"/>
          <w:lang w:val="en-GB" w:eastAsia="en-US"/>
        </w:rPr>
      </w:pPr>
      <w:r w:rsidRPr="0096036C">
        <w:rPr>
          <w:rFonts w:ascii="Arial" w:eastAsia="SimSun" w:hAnsi="Arial" w:cs="Arial"/>
          <w:color w:val="FF0000"/>
          <w:lang w:val="en-GB" w:eastAsia="en-US"/>
        </w:rPr>
        <w:t>&lt; Unchanged parts are omitted &gt;</w:t>
      </w:r>
    </w:p>
    <w:p w14:paraId="35B420A3" w14:textId="77777777" w:rsidR="0096036C" w:rsidRPr="0096036C" w:rsidRDefault="0096036C" w:rsidP="000434C1">
      <w:pPr>
        <w:overflowPunct w:val="0"/>
        <w:autoSpaceDE w:val="0"/>
        <w:autoSpaceDN w:val="0"/>
        <w:adjustRightInd w:val="0"/>
        <w:spacing w:after="180"/>
        <w:ind w:left="568" w:hanging="284"/>
        <w:textAlignment w:val="baseline"/>
        <w:rPr>
          <w:rFonts w:eastAsia="DengXian"/>
          <w:sz w:val="20"/>
          <w:szCs w:val="20"/>
          <w:lang w:val="en-GB"/>
        </w:rPr>
      </w:pPr>
      <w:r w:rsidRPr="0096036C">
        <w:rPr>
          <w:rFonts w:eastAsia="DengXian" w:hint="eastAsia"/>
          <w:sz w:val="20"/>
          <w:szCs w:val="20"/>
          <w:lang w:val="en-GB"/>
        </w:rPr>
        <w:t>-</w:t>
      </w:r>
      <w:r w:rsidRPr="0096036C">
        <w:rPr>
          <w:rFonts w:eastAsia="DengXian" w:hint="eastAsia"/>
          <w:sz w:val="20"/>
          <w:szCs w:val="20"/>
          <w:lang w:val="en-GB"/>
        </w:rPr>
        <w:tab/>
      </w:r>
      <w:proofErr w:type="spellStart"/>
      <w:r w:rsidRPr="0096036C">
        <w:rPr>
          <w:rFonts w:eastAsia="DengXian" w:hint="eastAsia"/>
          <w:sz w:val="20"/>
          <w:szCs w:val="20"/>
          <w:lang w:val="en-GB"/>
        </w:rPr>
        <w:t>beta_offset</w:t>
      </w:r>
      <w:proofErr w:type="spellEnd"/>
      <w:r w:rsidRPr="0096036C">
        <w:rPr>
          <w:rFonts w:eastAsia="DengXian" w:hint="eastAsia"/>
          <w:sz w:val="20"/>
          <w:szCs w:val="20"/>
          <w:lang w:val="en-GB"/>
        </w:rPr>
        <w:t xml:space="preserve"> indicator </w:t>
      </w:r>
      <w:r w:rsidRPr="0096036C">
        <w:rPr>
          <w:rFonts w:eastAsia="DengXian"/>
          <w:sz w:val="20"/>
          <w:szCs w:val="20"/>
          <w:lang w:val="en-GB" w:eastAsia="en-US"/>
        </w:rPr>
        <w:t xml:space="preserve">- </w:t>
      </w:r>
      <w:r w:rsidRPr="0096036C">
        <w:rPr>
          <w:rFonts w:eastAsia="DengXian" w:hint="eastAsia"/>
          <w:sz w:val="20"/>
          <w:szCs w:val="20"/>
          <w:lang w:val="en-GB"/>
        </w:rPr>
        <w:t xml:space="preserve">0 if the higher layer parameter </w:t>
      </w:r>
      <w:proofErr w:type="spellStart"/>
      <w:r w:rsidRPr="0096036C">
        <w:rPr>
          <w:rFonts w:eastAsia="DengXian"/>
          <w:i/>
          <w:sz w:val="20"/>
          <w:szCs w:val="20"/>
          <w:lang w:val="en-GB" w:eastAsia="en-US"/>
        </w:rPr>
        <w:t>betaOffsets</w:t>
      </w:r>
      <w:proofErr w:type="spellEnd"/>
      <w:r w:rsidRPr="0096036C">
        <w:rPr>
          <w:rFonts w:eastAsia="DengXian" w:hint="eastAsia"/>
          <w:i/>
          <w:sz w:val="20"/>
          <w:szCs w:val="20"/>
          <w:lang w:val="en-GB"/>
        </w:rPr>
        <w:t xml:space="preserve"> = </w:t>
      </w:r>
      <w:proofErr w:type="spellStart"/>
      <w:r w:rsidRPr="0096036C">
        <w:rPr>
          <w:rFonts w:eastAsia="DengXian"/>
          <w:i/>
          <w:sz w:val="20"/>
          <w:szCs w:val="20"/>
          <w:lang w:val="en-GB" w:eastAsia="en-US"/>
        </w:rPr>
        <w:t>semiStatic</w:t>
      </w:r>
      <w:proofErr w:type="spellEnd"/>
      <w:ins w:id="56" w:author="Nokia" w:date="2024-05-02T21:41:00Z">
        <w:r w:rsidRPr="0096036C">
          <w:rPr>
            <w:rFonts w:eastAsia="DengXian"/>
            <w:iCs/>
            <w:sz w:val="20"/>
            <w:szCs w:val="20"/>
            <w:lang w:val="en-GB" w:eastAsia="en-US"/>
          </w:rPr>
          <w:t xml:space="preserve"> in </w:t>
        </w:r>
        <w:proofErr w:type="spellStart"/>
        <w:r w:rsidRPr="0096036C">
          <w:rPr>
            <w:rFonts w:eastAsia="DengXian"/>
            <w:i/>
            <w:sz w:val="20"/>
            <w:szCs w:val="20"/>
            <w:lang w:val="en-GB" w:eastAsia="en-US"/>
          </w:rPr>
          <w:t>uci-OnPUSCH</w:t>
        </w:r>
        <w:proofErr w:type="spellEnd"/>
        <w:r w:rsidRPr="0096036C">
          <w:rPr>
            <w:rFonts w:eastAsia="DengXian"/>
            <w:iCs/>
            <w:sz w:val="20"/>
            <w:szCs w:val="20"/>
            <w:lang w:val="en-GB" w:eastAsia="en-US"/>
          </w:rPr>
          <w:t xml:space="preserve"> or </w:t>
        </w:r>
        <w:r w:rsidRPr="0096036C">
          <w:rPr>
            <w:rFonts w:eastAsia="DengXian"/>
            <w:i/>
            <w:sz w:val="20"/>
            <w:szCs w:val="20"/>
            <w:lang w:val="en-GB" w:eastAsia="en-US"/>
          </w:rPr>
          <w:t>uci-OnPUSCH-ListDCI-0-1-r16</w:t>
        </w:r>
      </w:ins>
      <w:r w:rsidRPr="0096036C">
        <w:rPr>
          <w:rFonts w:eastAsia="DengXian" w:hint="eastAsia"/>
          <w:sz w:val="20"/>
          <w:szCs w:val="20"/>
          <w:lang w:val="en-GB"/>
        </w:rPr>
        <w:t>; otherwise 2</w:t>
      </w:r>
      <w:r w:rsidRPr="0096036C">
        <w:rPr>
          <w:rFonts w:eastAsia="DengXian"/>
          <w:sz w:val="20"/>
          <w:szCs w:val="20"/>
          <w:lang w:val="en-GB" w:eastAsia="en-US"/>
        </w:rPr>
        <w:t xml:space="preserve"> bit</w:t>
      </w:r>
      <w:r w:rsidRPr="0096036C">
        <w:rPr>
          <w:rFonts w:eastAsia="DengXian" w:hint="eastAsia"/>
          <w:sz w:val="20"/>
          <w:szCs w:val="20"/>
          <w:lang w:val="en-GB"/>
        </w:rPr>
        <w:t>s as defined by Table 9.3-3 in [5, TS</w:t>
      </w:r>
      <w:r w:rsidRPr="0096036C">
        <w:rPr>
          <w:rFonts w:eastAsia="DengXian"/>
          <w:sz w:val="20"/>
          <w:szCs w:val="20"/>
          <w:lang w:val="en-GB"/>
        </w:rPr>
        <w:t xml:space="preserve"> </w:t>
      </w:r>
      <w:r w:rsidRPr="0096036C">
        <w:rPr>
          <w:rFonts w:eastAsia="DengXian" w:hint="eastAsia"/>
          <w:sz w:val="20"/>
          <w:szCs w:val="20"/>
          <w:lang w:val="en-GB"/>
        </w:rPr>
        <w:t>38.213].</w:t>
      </w:r>
      <w:r w:rsidRPr="0096036C">
        <w:rPr>
          <w:rFonts w:eastAsia="DengXian"/>
          <w:sz w:val="20"/>
          <w:szCs w:val="20"/>
          <w:lang w:val="en-GB"/>
        </w:rPr>
        <w:t xml:space="preserve"> </w:t>
      </w:r>
    </w:p>
    <w:p w14:paraId="5A54EFAB" w14:textId="77777777" w:rsidR="0096036C" w:rsidRPr="0096036C" w:rsidRDefault="0096036C" w:rsidP="000434C1">
      <w:pPr>
        <w:overflowPunct w:val="0"/>
        <w:autoSpaceDE w:val="0"/>
        <w:autoSpaceDN w:val="0"/>
        <w:adjustRightInd w:val="0"/>
        <w:spacing w:after="180"/>
        <w:ind w:left="568" w:hanging="1"/>
        <w:textAlignment w:val="baseline"/>
        <w:rPr>
          <w:rFonts w:eastAsia="DengXian"/>
          <w:sz w:val="20"/>
          <w:szCs w:val="20"/>
          <w:lang w:val="en-GB"/>
        </w:rPr>
      </w:pPr>
      <w:r w:rsidRPr="0096036C">
        <w:rPr>
          <w:rFonts w:eastAsia="DengXian"/>
          <w:sz w:val="20"/>
          <w:szCs w:val="20"/>
          <w:lang w:val="en-GB" w:eastAsia="en-US"/>
        </w:rPr>
        <w:t xml:space="preserve">When two HARQ-ACK codebooks are configured by </w:t>
      </w:r>
      <w:proofErr w:type="spellStart"/>
      <w:r w:rsidRPr="0096036C">
        <w:rPr>
          <w:rFonts w:eastAsia="DengXian"/>
          <w:i/>
          <w:sz w:val="20"/>
          <w:szCs w:val="20"/>
          <w:lang w:val="en-GB" w:eastAsia="en-US"/>
        </w:rPr>
        <w:t>pdsch</w:t>
      </w:r>
      <w:proofErr w:type="spellEnd"/>
      <w:r w:rsidRPr="0096036C">
        <w:rPr>
          <w:rFonts w:eastAsia="DengXian"/>
          <w:i/>
          <w:sz w:val="20"/>
          <w:szCs w:val="20"/>
          <w:lang w:val="en-GB" w:eastAsia="en-US"/>
        </w:rPr>
        <w:t>-HARQ-ACK-</w:t>
      </w:r>
      <w:proofErr w:type="spellStart"/>
      <w:r w:rsidRPr="0096036C">
        <w:rPr>
          <w:rFonts w:eastAsia="DengXian"/>
          <w:i/>
          <w:sz w:val="20"/>
          <w:szCs w:val="20"/>
          <w:lang w:val="en-GB" w:eastAsia="en-US"/>
        </w:rPr>
        <w:t>CodebookList</w:t>
      </w:r>
      <w:proofErr w:type="spellEnd"/>
      <w:r w:rsidRPr="0096036C">
        <w:rPr>
          <w:rFonts w:eastAsia="DengXian"/>
          <w:sz w:val="20"/>
          <w:szCs w:val="20"/>
          <w:lang w:val="en-GB" w:eastAsia="en-US"/>
        </w:rPr>
        <w:t xml:space="preserve"> </w:t>
      </w:r>
      <w:r w:rsidRPr="0096036C">
        <w:rPr>
          <w:rFonts w:eastAsia="DengXian" w:hint="eastAsia"/>
          <w:sz w:val="20"/>
          <w:szCs w:val="20"/>
          <w:lang w:val="en-GB" w:eastAsia="en-US"/>
        </w:rPr>
        <w:t xml:space="preserve">or by </w:t>
      </w:r>
      <w:proofErr w:type="spellStart"/>
      <w:r w:rsidRPr="0096036C">
        <w:rPr>
          <w:rFonts w:eastAsia="DengXian"/>
          <w:i/>
          <w:sz w:val="20"/>
          <w:szCs w:val="20"/>
          <w:lang w:val="en-GB" w:eastAsia="en-US"/>
        </w:rPr>
        <w:t>pdsch</w:t>
      </w:r>
      <w:proofErr w:type="spellEnd"/>
      <w:r w:rsidRPr="0096036C">
        <w:rPr>
          <w:rFonts w:eastAsia="DengXian"/>
          <w:i/>
          <w:sz w:val="20"/>
          <w:szCs w:val="20"/>
          <w:lang w:val="en-GB" w:eastAsia="en-US"/>
        </w:rPr>
        <w:t>-HARQ-ACK-</w:t>
      </w:r>
      <w:proofErr w:type="spellStart"/>
      <w:r w:rsidRPr="0096036C">
        <w:rPr>
          <w:rFonts w:eastAsia="DengXian"/>
          <w:i/>
          <w:sz w:val="20"/>
          <w:szCs w:val="20"/>
          <w:lang w:val="en-GB" w:eastAsia="en-US"/>
        </w:rPr>
        <w:t>CodebookListMulticast</w:t>
      </w:r>
      <w:proofErr w:type="spellEnd"/>
      <w:r w:rsidRPr="0096036C">
        <w:rPr>
          <w:rFonts w:eastAsia="DengXian"/>
          <w:sz w:val="20"/>
          <w:szCs w:val="20"/>
          <w:lang w:val="en-GB" w:eastAsia="en-US"/>
        </w:rPr>
        <w:t xml:space="preserve"> for the same serving cell and </w:t>
      </w:r>
      <w:r w:rsidRPr="0096036C">
        <w:rPr>
          <w:rFonts w:eastAsia="DengXian"/>
          <w:sz w:val="20"/>
          <w:szCs w:val="20"/>
          <w:lang w:val="en-GB"/>
        </w:rPr>
        <w:t xml:space="preserve">if higher layer parameter </w:t>
      </w:r>
      <w:r w:rsidRPr="0096036C">
        <w:rPr>
          <w:rFonts w:eastAsia="DengXian"/>
          <w:i/>
          <w:sz w:val="20"/>
          <w:szCs w:val="20"/>
          <w:lang w:val="en-GB" w:eastAsia="en-US"/>
        </w:rPr>
        <w:t>priorityIndicatorDCI-0-1</w:t>
      </w:r>
      <w:r w:rsidRPr="0096036C">
        <w:rPr>
          <w:rFonts w:eastAsia="DengXian"/>
          <w:sz w:val="20"/>
          <w:szCs w:val="20"/>
          <w:lang w:val="en-GB"/>
        </w:rPr>
        <w:t xml:space="preserve"> is configured</w:t>
      </w:r>
      <w:r w:rsidRPr="0096036C">
        <w:rPr>
          <w:rFonts w:eastAsia="DengXian"/>
          <w:sz w:val="20"/>
          <w:szCs w:val="20"/>
          <w:lang w:val="en-GB" w:eastAsia="en-US"/>
        </w:rPr>
        <w:t>,</w:t>
      </w:r>
      <w:r w:rsidRPr="0096036C">
        <w:rPr>
          <w:rFonts w:eastAsia="DengXian"/>
          <w:sz w:val="20"/>
          <w:szCs w:val="20"/>
          <w:lang w:val="en-GB"/>
        </w:rPr>
        <w:t xml:space="preserve"> if the bit width of the </w:t>
      </w:r>
      <w:proofErr w:type="spellStart"/>
      <w:r w:rsidRPr="0096036C">
        <w:rPr>
          <w:rFonts w:eastAsia="DengXian" w:hint="eastAsia"/>
          <w:sz w:val="20"/>
          <w:szCs w:val="20"/>
          <w:lang w:val="en-GB"/>
        </w:rPr>
        <w:t>beta_offset</w:t>
      </w:r>
      <w:proofErr w:type="spellEnd"/>
      <w:r w:rsidRPr="0096036C">
        <w:rPr>
          <w:rFonts w:eastAsia="DengXian" w:hint="eastAsia"/>
          <w:sz w:val="20"/>
          <w:szCs w:val="20"/>
          <w:lang w:val="en-GB"/>
        </w:rPr>
        <w:t xml:space="preserve"> indicator</w:t>
      </w:r>
      <w:r w:rsidRPr="0096036C">
        <w:rPr>
          <w:rFonts w:eastAsia="DengXian"/>
          <w:sz w:val="20"/>
          <w:szCs w:val="20"/>
          <w:lang w:val="en-GB"/>
        </w:rPr>
        <w:t xml:space="preserve"> in DCI format 0_1 </w:t>
      </w:r>
      <w:r w:rsidRPr="0096036C">
        <w:rPr>
          <w:rFonts w:eastAsia="DengXian"/>
          <w:sz w:val="20"/>
          <w:szCs w:val="20"/>
          <w:lang w:val="en-GB" w:eastAsia="en-US"/>
        </w:rPr>
        <w:t>for</w:t>
      </w:r>
      <w:r w:rsidRPr="0096036C">
        <w:rPr>
          <w:rFonts w:eastAsia="DengXian"/>
          <w:sz w:val="20"/>
          <w:szCs w:val="20"/>
          <w:lang w:val="en-GB"/>
        </w:rPr>
        <w:t xml:space="preserve"> one HARQ-ACK codebook is not equal to that of the</w:t>
      </w:r>
      <w:r w:rsidRPr="0096036C">
        <w:rPr>
          <w:rFonts w:eastAsia="DengXian" w:hint="eastAsia"/>
          <w:sz w:val="20"/>
          <w:szCs w:val="20"/>
          <w:lang w:val="en-GB"/>
        </w:rPr>
        <w:t xml:space="preserve"> </w:t>
      </w:r>
      <w:proofErr w:type="spellStart"/>
      <w:r w:rsidRPr="0096036C">
        <w:rPr>
          <w:rFonts w:eastAsia="DengXian" w:hint="eastAsia"/>
          <w:sz w:val="20"/>
          <w:szCs w:val="20"/>
          <w:lang w:val="en-GB"/>
        </w:rPr>
        <w:t>beta_offset</w:t>
      </w:r>
      <w:proofErr w:type="spellEnd"/>
      <w:r w:rsidRPr="0096036C">
        <w:rPr>
          <w:rFonts w:eastAsia="DengXian" w:hint="eastAsia"/>
          <w:sz w:val="20"/>
          <w:szCs w:val="20"/>
          <w:lang w:val="en-GB"/>
        </w:rPr>
        <w:t xml:space="preserve"> indicator </w:t>
      </w:r>
      <w:r w:rsidRPr="0096036C">
        <w:rPr>
          <w:rFonts w:eastAsia="DengXian"/>
          <w:sz w:val="20"/>
          <w:szCs w:val="20"/>
          <w:lang w:val="en-GB"/>
        </w:rPr>
        <w:t xml:space="preserve">in DCI format 0_1 for the other HARQ-ACK codebook, a number of </w:t>
      </w:r>
      <w:r w:rsidRPr="0096036C">
        <w:rPr>
          <w:rFonts w:eastAsia="MS Mincho"/>
          <w:kern w:val="2"/>
          <w:sz w:val="20"/>
          <w:szCs w:val="20"/>
          <w:lang w:val="en-GB" w:eastAsia="en-US"/>
        </w:rPr>
        <w:t xml:space="preserve">most significant bits with value set to '0' are inserted </w:t>
      </w:r>
      <w:r w:rsidRPr="0096036C">
        <w:rPr>
          <w:rFonts w:eastAsia="DengXian"/>
          <w:sz w:val="20"/>
          <w:szCs w:val="20"/>
          <w:lang w:val="en-GB"/>
        </w:rPr>
        <w:t xml:space="preserve">to smaller </w:t>
      </w:r>
      <w:proofErr w:type="spellStart"/>
      <w:r w:rsidRPr="0096036C">
        <w:rPr>
          <w:rFonts w:eastAsia="DengXian" w:hint="eastAsia"/>
          <w:sz w:val="20"/>
          <w:szCs w:val="20"/>
          <w:lang w:val="en-GB"/>
        </w:rPr>
        <w:t>beta_offset</w:t>
      </w:r>
      <w:proofErr w:type="spellEnd"/>
      <w:r w:rsidRPr="0096036C">
        <w:rPr>
          <w:rFonts w:eastAsia="DengXian" w:hint="eastAsia"/>
          <w:sz w:val="20"/>
          <w:szCs w:val="20"/>
          <w:lang w:val="en-GB"/>
        </w:rPr>
        <w:t xml:space="preserve"> indicator</w:t>
      </w:r>
      <w:r w:rsidRPr="0096036C">
        <w:rPr>
          <w:rFonts w:eastAsia="DengXian"/>
          <w:sz w:val="20"/>
          <w:szCs w:val="20"/>
          <w:lang w:val="en-GB"/>
        </w:rPr>
        <w:t xml:space="preserve"> until the bit width of the </w:t>
      </w:r>
      <w:proofErr w:type="spellStart"/>
      <w:r w:rsidRPr="0096036C">
        <w:rPr>
          <w:rFonts w:eastAsia="DengXian" w:hint="eastAsia"/>
          <w:sz w:val="20"/>
          <w:szCs w:val="20"/>
          <w:lang w:val="en-GB"/>
        </w:rPr>
        <w:t>beta_offset</w:t>
      </w:r>
      <w:proofErr w:type="spellEnd"/>
      <w:r w:rsidRPr="0096036C">
        <w:rPr>
          <w:rFonts w:eastAsia="DengXian" w:hint="eastAsia"/>
          <w:sz w:val="20"/>
          <w:szCs w:val="20"/>
          <w:lang w:val="en-GB"/>
        </w:rPr>
        <w:t xml:space="preserve"> indicator </w:t>
      </w:r>
      <w:r w:rsidRPr="0096036C">
        <w:rPr>
          <w:rFonts w:eastAsia="DengXian"/>
          <w:sz w:val="20"/>
          <w:szCs w:val="20"/>
          <w:lang w:val="en-GB"/>
        </w:rPr>
        <w:t>in DCI format 0_1 for the two HARQ-ACK codebooks are the same.</w:t>
      </w:r>
    </w:p>
    <w:p w14:paraId="077B66E4" w14:textId="77777777" w:rsidR="0096036C" w:rsidRPr="0096036C" w:rsidRDefault="0096036C" w:rsidP="000434C1">
      <w:pPr>
        <w:spacing w:beforeLines="150" w:before="360" w:after="360"/>
        <w:jc w:val="center"/>
        <w:rPr>
          <w:rFonts w:ascii="Arial" w:eastAsia="SimSun" w:hAnsi="Arial" w:cs="Arial"/>
          <w:color w:val="FF0000"/>
          <w:lang w:val="en-GB" w:eastAsia="en-US"/>
        </w:rPr>
      </w:pPr>
      <w:r w:rsidRPr="0096036C">
        <w:rPr>
          <w:rFonts w:ascii="Arial" w:eastAsia="SimSun" w:hAnsi="Arial" w:cs="Arial"/>
          <w:color w:val="FF0000"/>
          <w:lang w:val="en-GB" w:eastAsia="en-US"/>
        </w:rPr>
        <w:t>&lt; Unchanged parts are omitted &gt;</w:t>
      </w:r>
    </w:p>
    <w:p w14:paraId="73E663E5" w14:textId="77777777" w:rsidR="0096036C" w:rsidRDefault="0096036C" w:rsidP="000434C1">
      <w:pPr>
        <w:pStyle w:val="Heading2"/>
      </w:pPr>
      <w:r>
        <w:t xml:space="preserve">Moderator summary and proposals </w:t>
      </w:r>
    </w:p>
    <w:p w14:paraId="68933E6D" w14:textId="77777777" w:rsidR="0096036C" w:rsidRDefault="0096036C" w:rsidP="000434C1">
      <w:pPr>
        <w:rPr>
          <w:lang w:val="en-GB" w:eastAsia="en-US"/>
        </w:rPr>
      </w:pPr>
    </w:p>
    <w:p w14:paraId="73CECDB6" w14:textId="77777777" w:rsidR="0096036C" w:rsidRDefault="0096036C" w:rsidP="000434C1">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Question 3</w:t>
      </w:r>
      <w:r>
        <w:rPr>
          <w:rFonts w:eastAsia="SimSun"/>
          <w:b/>
          <w:bCs/>
          <w:sz w:val="20"/>
          <w:szCs w:val="20"/>
          <w:lang w:val="en-GB"/>
        </w:rPr>
        <w:t>:</w:t>
      </w:r>
    </w:p>
    <w:p w14:paraId="5FB6B175" w14:textId="77777777" w:rsidR="0096036C" w:rsidRPr="009836D7" w:rsidRDefault="0096036C"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7EC2B688" w14:textId="77777777" w:rsidR="0096036C" w:rsidRDefault="0096036C" w:rsidP="000434C1">
      <w:pPr>
        <w:rPr>
          <w:lang w:eastAsia="en-US"/>
        </w:rPr>
      </w:pPr>
    </w:p>
    <w:p w14:paraId="0EE1883B" w14:textId="77777777" w:rsidR="0096036C" w:rsidRDefault="0096036C" w:rsidP="000434C1">
      <w:pPr>
        <w:rPr>
          <w:lang w:eastAsia="en-US"/>
        </w:rPr>
      </w:pPr>
    </w:p>
    <w:p w14:paraId="7D33E69E" w14:textId="77777777" w:rsidR="0096036C" w:rsidRDefault="0096036C"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96036C" w14:paraId="632460A3" w14:textId="77777777" w:rsidTr="0063646C">
        <w:tc>
          <w:tcPr>
            <w:tcW w:w="2009" w:type="dxa"/>
            <w:tcBorders>
              <w:top w:val="single" w:sz="4" w:space="0" w:color="auto"/>
              <w:left w:val="single" w:sz="4" w:space="0" w:color="auto"/>
              <w:bottom w:val="single" w:sz="4" w:space="0" w:color="auto"/>
              <w:right w:val="single" w:sz="4" w:space="0" w:color="auto"/>
            </w:tcBorders>
          </w:tcPr>
          <w:p w14:paraId="4B233B87" w14:textId="77777777" w:rsidR="0096036C" w:rsidRDefault="0096036C"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21AF74E6" w14:textId="77777777" w:rsidR="0096036C" w:rsidRDefault="0096036C" w:rsidP="000434C1">
            <w:pPr>
              <w:wordWrap/>
              <w:jc w:val="center"/>
              <w:rPr>
                <w:b/>
                <w:sz w:val="20"/>
                <w:szCs w:val="20"/>
              </w:rPr>
            </w:pPr>
            <w:r>
              <w:rPr>
                <w:b/>
                <w:sz w:val="20"/>
                <w:szCs w:val="20"/>
              </w:rPr>
              <w:t>Comment</w:t>
            </w:r>
          </w:p>
        </w:tc>
      </w:tr>
      <w:tr w:rsidR="00092111" w14:paraId="2E46A668" w14:textId="77777777" w:rsidTr="0063646C">
        <w:tc>
          <w:tcPr>
            <w:tcW w:w="2009" w:type="dxa"/>
            <w:tcBorders>
              <w:top w:val="single" w:sz="4" w:space="0" w:color="auto"/>
              <w:left w:val="single" w:sz="4" w:space="0" w:color="auto"/>
              <w:bottom w:val="single" w:sz="4" w:space="0" w:color="auto"/>
              <w:right w:val="single" w:sz="4" w:space="0" w:color="auto"/>
            </w:tcBorders>
          </w:tcPr>
          <w:p w14:paraId="059C3931" w14:textId="69D43167" w:rsidR="00092111" w:rsidRDefault="00092111" w:rsidP="000434C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54AB676" w14:textId="1E39DEC2" w:rsidR="00092111" w:rsidRDefault="00092111" w:rsidP="000434C1">
            <w:pPr>
              <w:pStyle w:val="ListParagraph1"/>
              <w:wordWrap/>
              <w:rPr>
                <w:rFonts w:eastAsiaTheme="minorEastAsia"/>
                <w:bCs/>
                <w:sz w:val="20"/>
                <w:szCs w:val="20"/>
              </w:rPr>
            </w:pPr>
            <w:r>
              <w:rPr>
                <w:rFonts w:eastAsia="MS Mincho" w:hint="eastAsia"/>
                <w:bCs/>
                <w:sz w:val="20"/>
                <w:szCs w:val="20"/>
                <w:lang w:eastAsia="ja-JP"/>
              </w:rPr>
              <w:t>We are OK with the TP.</w:t>
            </w:r>
          </w:p>
        </w:tc>
      </w:tr>
      <w:tr w:rsidR="00092111" w14:paraId="45C9A453" w14:textId="77777777" w:rsidTr="0063646C">
        <w:tc>
          <w:tcPr>
            <w:tcW w:w="2009" w:type="dxa"/>
            <w:tcBorders>
              <w:top w:val="single" w:sz="4" w:space="0" w:color="auto"/>
              <w:left w:val="single" w:sz="4" w:space="0" w:color="auto"/>
              <w:bottom w:val="single" w:sz="4" w:space="0" w:color="auto"/>
              <w:right w:val="single" w:sz="4" w:space="0" w:color="auto"/>
            </w:tcBorders>
          </w:tcPr>
          <w:p w14:paraId="676ABFF1" w14:textId="60899867" w:rsidR="00092111"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05526A6E" w14:textId="6B5853B8" w:rsidR="00092111"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622043" w14:paraId="59883F8A" w14:textId="77777777" w:rsidTr="0063646C">
        <w:tc>
          <w:tcPr>
            <w:tcW w:w="2009" w:type="dxa"/>
            <w:tcBorders>
              <w:top w:val="single" w:sz="4" w:space="0" w:color="auto"/>
              <w:left w:val="single" w:sz="4" w:space="0" w:color="auto"/>
              <w:bottom w:val="single" w:sz="4" w:space="0" w:color="auto"/>
              <w:right w:val="single" w:sz="4" w:space="0" w:color="auto"/>
            </w:tcBorders>
          </w:tcPr>
          <w:p w14:paraId="1CAED7C9" w14:textId="77777777" w:rsidR="00622043" w:rsidRPr="00622043" w:rsidRDefault="00622043"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A98F8A8" w14:textId="77777777" w:rsidR="00622043" w:rsidRPr="00622043" w:rsidRDefault="00622043" w:rsidP="000434C1">
            <w:pPr>
              <w:wordWrap/>
              <w:rPr>
                <w:rFonts w:eastAsiaTheme="minorEastAsia"/>
                <w:bCs/>
                <w:sz w:val="20"/>
                <w:szCs w:val="20"/>
              </w:rPr>
            </w:pPr>
            <w:r>
              <w:rPr>
                <w:rFonts w:eastAsiaTheme="minorEastAsia"/>
                <w:bCs/>
                <w:sz w:val="20"/>
                <w:szCs w:val="20"/>
              </w:rPr>
              <w:t>Support</w:t>
            </w:r>
          </w:p>
        </w:tc>
      </w:tr>
      <w:tr w:rsidR="00FC0DB4" w14:paraId="03E25F4F" w14:textId="77777777" w:rsidTr="0063646C">
        <w:tc>
          <w:tcPr>
            <w:tcW w:w="2009" w:type="dxa"/>
            <w:tcBorders>
              <w:top w:val="single" w:sz="4" w:space="0" w:color="auto"/>
              <w:left w:val="single" w:sz="4" w:space="0" w:color="auto"/>
              <w:bottom w:val="single" w:sz="4" w:space="0" w:color="auto"/>
              <w:right w:val="single" w:sz="4" w:space="0" w:color="auto"/>
            </w:tcBorders>
          </w:tcPr>
          <w:p w14:paraId="63B1DDFD" w14:textId="5C7849E6" w:rsidR="00FC0DB4" w:rsidRPr="00FC0DB4" w:rsidRDefault="00FC0DB4" w:rsidP="000434C1">
            <w:pPr>
              <w:wordWrap/>
              <w:rPr>
                <w:rFonts w:ascii="Arial"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4EED1198" w14:textId="38DCE051" w:rsidR="00FC0DB4" w:rsidRDefault="00FC0DB4" w:rsidP="000434C1">
            <w:pPr>
              <w:wordWrap/>
              <w:rPr>
                <w:rFonts w:ascii="Arial" w:eastAsiaTheme="minorEastAsia" w:hAnsi="Arial" w:cs="Arial"/>
                <w:bCs/>
                <w:sz w:val="20"/>
                <w:szCs w:val="20"/>
              </w:rPr>
            </w:pPr>
            <w:r>
              <w:rPr>
                <w:rFonts w:ascii="Arial" w:eastAsiaTheme="minorEastAsia" w:hAnsi="Arial" w:cs="Arial" w:hint="eastAsia"/>
                <w:bCs/>
                <w:sz w:val="20"/>
                <w:szCs w:val="20"/>
              </w:rPr>
              <w:t xml:space="preserve">Not </w:t>
            </w:r>
            <w:r w:rsidRPr="00FC0DB4">
              <w:rPr>
                <w:rFonts w:ascii="Arial" w:eastAsiaTheme="minorEastAsia" w:hAnsi="Arial" w:cs="Arial"/>
                <w:bCs/>
                <w:sz w:val="20"/>
                <w:szCs w:val="20"/>
              </w:rPr>
              <w:t xml:space="preserve">necessary. </w:t>
            </w:r>
          </w:p>
          <w:p w14:paraId="399E2AF2" w14:textId="4ECCD4EC" w:rsidR="00FC0DB4" w:rsidRPr="00FC0DB4" w:rsidRDefault="00FC0DB4" w:rsidP="000434C1">
            <w:pPr>
              <w:wordWrap/>
              <w:rPr>
                <w:rFonts w:ascii="Arial" w:eastAsiaTheme="minorEastAsia" w:hAnsi="Arial" w:cs="Arial"/>
                <w:bCs/>
                <w:sz w:val="20"/>
                <w:szCs w:val="20"/>
                <w:lang w:val="en-GB"/>
              </w:rPr>
            </w:pPr>
            <w:r>
              <w:rPr>
                <w:rFonts w:ascii="Arial" w:eastAsiaTheme="minorEastAsia" w:hAnsi="Arial" w:cs="Arial" w:hint="eastAsia"/>
                <w:bCs/>
                <w:sz w:val="20"/>
                <w:szCs w:val="20"/>
              </w:rPr>
              <w:t>Similar comments as that of Question2</w:t>
            </w:r>
            <w:r w:rsidR="00550B49">
              <w:rPr>
                <w:rFonts w:ascii="Arial" w:eastAsiaTheme="minorEastAsia" w:hAnsi="Arial" w:cs="Arial" w:hint="eastAsia"/>
                <w:bCs/>
                <w:sz w:val="20"/>
                <w:szCs w:val="20"/>
              </w:rPr>
              <w:t xml:space="preserve">. 331 clearly states the </w:t>
            </w:r>
            <w:r w:rsidR="00550B49">
              <w:rPr>
                <w:rFonts w:ascii="Arial" w:eastAsiaTheme="minorEastAsia" w:hAnsi="Arial" w:cs="Arial"/>
                <w:bCs/>
                <w:sz w:val="20"/>
                <w:szCs w:val="20"/>
              </w:rPr>
              <w:t>applicable</w:t>
            </w:r>
            <w:r w:rsidR="00550B49">
              <w:rPr>
                <w:rFonts w:ascii="Arial" w:eastAsiaTheme="minorEastAsia" w:hAnsi="Arial" w:cs="Arial" w:hint="eastAsia"/>
                <w:bCs/>
                <w:sz w:val="20"/>
                <w:szCs w:val="20"/>
              </w:rPr>
              <w:t xml:space="preserve"> formats for the higher layer parameters used to determine beta offset. </w:t>
            </w:r>
          </w:p>
        </w:tc>
      </w:tr>
      <w:tr w:rsidR="00092111" w14:paraId="28B10128" w14:textId="77777777" w:rsidTr="0063646C">
        <w:tc>
          <w:tcPr>
            <w:tcW w:w="2009" w:type="dxa"/>
            <w:tcBorders>
              <w:top w:val="single" w:sz="4" w:space="0" w:color="auto"/>
              <w:left w:val="single" w:sz="4" w:space="0" w:color="auto"/>
              <w:bottom w:val="single" w:sz="4" w:space="0" w:color="auto"/>
              <w:right w:val="single" w:sz="4" w:space="0" w:color="auto"/>
            </w:tcBorders>
          </w:tcPr>
          <w:p w14:paraId="1E6F0190" w14:textId="07EF490D" w:rsidR="00092111"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239BBD11" w14:textId="280BA629" w:rsidR="00092111" w:rsidRPr="0063455F" w:rsidRDefault="0063455F" w:rsidP="000434C1">
            <w:pPr>
              <w:wordWrap/>
              <w:jc w:val="left"/>
              <w:rPr>
                <w:rFonts w:eastAsia="MS Mincho"/>
                <w:bCs/>
                <w:sz w:val="20"/>
                <w:szCs w:val="20"/>
                <w:lang w:eastAsia="ja-JP"/>
              </w:rPr>
            </w:pPr>
            <w:r>
              <w:rPr>
                <w:rFonts w:eastAsia="MS Mincho"/>
                <w:bCs/>
                <w:sz w:val="20"/>
                <w:szCs w:val="20"/>
                <w:lang w:eastAsia="ja-JP"/>
              </w:rPr>
              <w:t>We don’t see the need of this TP.</w:t>
            </w:r>
          </w:p>
        </w:tc>
      </w:tr>
      <w:tr w:rsidR="007C53E9" w14:paraId="2383B12B" w14:textId="77777777" w:rsidTr="0063646C">
        <w:tc>
          <w:tcPr>
            <w:tcW w:w="2009" w:type="dxa"/>
          </w:tcPr>
          <w:p w14:paraId="2986160D" w14:textId="7000DBFB"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1808C53F" w14:textId="6C0415C1"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TP.</w:t>
            </w:r>
          </w:p>
        </w:tc>
      </w:tr>
      <w:tr w:rsidR="00092111" w14:paraId="0C65E311" w14:textId="77777777" w:rsidTr="0063646C">
        <w:tc>
          <w:tcPr>
            <w:tcW w:w="2009" w:type="dxa"/>
          </w:tcPr>
          <w:p w14:paraId="0E3089B4" w14:textId="5EAF7FA9" w:rsidR="00092111"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771F7203" w14:textId="3D5EA8B2" w:rsidR="00092111" w:rsidRDefault="008E5F3A" w:rsidP="000434C1">
            <w:pPr>
              <w:wordWrap/>
              <w:jc w:val="left"/>
              <w:rPr>
                <w:rFonts w:eastAsiaTheme="minorEastAsia"/>
                <w:bCs/>
                <w:sz w:val="20"/>
                <w:szCs w:val="20"/>
              </w:rPr>
            </w:pPr>
            <w:r>
              <w:rPr>
                <w:rFonts w:eastAsiaTheme="minorEastAsia" w:hint="eastAsia"/>
                <w:bCs/>
                <w:sz w:val="20"/>
                <w:szCs w:val="20"/>
              </w:rPr>
              <w:t>OK with the TP</w:t>
            </w:r>
          </w:p>
        </w:tc>
      </w:tr>
      <w:tr w:rsidR="00A90BA1" w14:paraId="0FD245AE" w14:textId="77777777" w:rsidTr="0063646C">
        <w:tc>
          <w:tcPr>
            <w:tcW w:w="2009" w:type="dxa"/>
          </w:tcPr>
          <w:p w14:paraId="3BC4ADF6" w14:textId="28884B9D" w:rsidR="00A90BA1" w:rsidRDefault="00A90BA1" w:rsidP="000434C1">
            <w:pPr>
              <w:wordWrap/>
              <w:rPr>
                <w:rFonts w:eastAsiaTheme="minorEastAsia"/>
                <w:bCs/>
                <w:sz w:val="20"/>
                <w:szCs w:val="20"/>
              </w:rPr>
            </w:pPr>
            <w:r>
              <w:rPr>
                <w:bCs/>
                <w:sz w:val="20"/>
                <w:szCs w:val="20"/>
              </w:rPr>
              <w:t>Samsung</w:t>
            </w:r>
          </w:p>
        </w:tc>
        <w:tc>
          <w:tcPr>
            <w:tcW w:w="7353" w:type="dxa"/>
          </w:tcPr>
          <w:p w14:paraId="03528558" w14:textId="0FC98F95" w:rsidR="00A90BA1" w:rsidRDefault="00A90BA1" w:rsidP="000434C1">
            <w:pPr>
              <w:wordWrap/>
              <w:rPr>
                <w:rFonts w:eastAsiaTheme="minorEastAsia"/>
                <w:bCs/>
                <w:sz w:val="20"/>
                <w:szCs w:val="20"/>
              </w:rPr>
            </w:pPr>
            <w:r>
              <w:rPr>
                <w:bCs/>
                <w:sz w:val="20"/>
                <w:szCs w:val="20"/>
              </w:rPr>
              <w:t>Not necessary</w:t>
            </w:r>
          </w:p>
        </w:tc>
      </w:tr>
      <w:tr w:rsidR="00092111" w:rsidRPr="000E6322" w14:paraId="6A39D8C2" w14:textId="77777777" w:rsidTr="0063646C">
        <w:tc>
          <w:tcPr>
            <w:tcW w:w="2009" w:type="dxa"/>
          </w:tcPr>
          <w:p w14:paraId="10C7ED59" w14:textId="2BA265E3" w:rsidR="00092111" w:rsidRPr="00EE3FE6" w:rsidRDefault="00EE3FE6"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60E91E3C" w14:textId="00049CB1" w:rsidR="00092111" w:rsidRPr="000E6322" w:rsidRDefault="00EE3FE6" w:rsidP="000434C1">
            <w:pPr>
              <w:wordWrap/>
              <w:rPr>
                <w:rFonts w:eastAsiaTheme="minorEastAsia"/>
                <w:bCs/>
                <w:sz w:val="20"/>
                <w:szCs w:val="20"/>
              </w:rPr>
            </w:pPr>
            <w:r>
              <w:rPr>
                <w:rFonts w:eastAsiaTheme="minorEastAsia"/>
                <w:bCs/>
                <w:sz w:val="20"/>
                <w:szCs w:val="20"/>
              </w:rPr>
              <w:t xml:space="preserve">Not that essential as explained by vivo, but fine with the TP as alignment CR to make it clearer if companies think it may result in misunderstanding. Note that we don’t need to include the suffix </w:t>
            </w:r>
            <w:ins w:id="57" w:author="Nokia" w:date="2024-05-02T21:41:00Z">
              <w:r w:rsidRPr="0096036C">
                <w:rPr>
                  <w:rFonts w:eastAsia="DengXian"/>
                  <w:i/>
                  <w:sz w:val="20"/>
                  <w:szCs w:val="20"/>
                  <w:lang w:val="en-GB" w:eastAsia="en-US"/>
                </w:rPr>
                <w:t>-r16</w:t>
              </w:r>
            </w:ins>
            <w:r>
              <w:rPr>
                <w:rFonts w:eastAsiaTheme="minorEastAsia"/>
                <w:bCs/>
                <w:sz w:val="20"/>
                <w:szCs w:val="20"/>
              </w:rPr>
              <w:t xml:space="preserve"> </w:t>
            </w:r>
          </w:p>
        </w:tc>
      </w:tr>
      <w:tr w:rsidR="00900BF2" w:rsidRPr="000E6322" w14:paraId="20B7B130" w14:textId="77777777" w:rsidTr="0063646C">
        <w:tc>
          <w:tcPr>
            <w:tcW w:w="2009" w:type="dxa"/>
          </w:tcPr>
          <w:p w14:paraId="483D7912" w14:textId="6DD06811" w:rsidR="00900BF2" w:rsidRPr="000E6322" w:rsidRDefault="00900BF2" w:rsidP="000434C1">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795A8545" w14:textId="4D119C28" w:rsidR="00900BF2" w:rsidRDefault="00900BF2" w:rsidP="000434C1">
            <w:pPr>
              <w:wordWrap/>
              <w:rPr>
                <w:rFonts w:eastAsiaTheme="minorEastAsia"/>
                <w:bCs/>
                <w:sz w:val="20"/>
                <w:szCs w:val="20"/>
              </w:rPr>
            </w:pPr>
            <w:r>
              <w:rPr>
                <w:rFonts w:eastAsiaTheme="minorEastAsia"/>
                <w:bCs/>
                <w:sz w:val="20"/>
                <w:szCs w:val="20"/>
              </w:rPr>
              <w:t>Not necessary.</w:t>
            </w:r>
          </w:p>
        </w:tc>
      </w:tr>
      <w:tr w:rsidR="007C4880" w:rsidRPr="000E6322" w14:paraId="7B74C5F8" w14:textId="77777777" w:rsidTr="0063646C">
        <w:tc>
          <w:tcPr>
            <w:tcW w:w="2009" w:type="dxa"/>
          </w:tcPr>
          <w:p w14:paraId="13E831E1" w14:textId="21DC9808" w:rsidR="007C4880" w:rsidRDefault="007C4880" w:rsidP="000434C1">
            <w:pPr>
              <w:wordWrap/>
              <w:rPr>
                <w:rFonts w:eastAsiaTheme="minorEastAsia"/>
                <w:bCs/>
                <w:sz w:val="20"/>
                <w:szCs w:val="20"/>
              </w:rPr>
            </w:pPr>
            <w:r>
              <w:rPr>
                <w:rFonts w:eastAsiaTheme="minorEastAsia"/>
                <w:bCs/>
                <w:sz w:val="20"/>
                <w:szCs w:val="20"/>
              </w:rPr>
              <w:t>ZTE</w:t>
            </w:r>
          </w:p>
        </w:tc>
        <w:tc>
          <w:tcPr>
            <w:tcW w:w="7353" w:type="dxa"/>
          </w:tcPr>
          <w:p w14:paraId="4DCE3930" w14:textId="7A38C941" w:rsidR="007C4880" w:rsidRDefault="007C4880" w:rsidP="000434C1">
            <w:pPr>
              <w:wordWrap/>
              <w:rPr>
                <w:rFonts w:eastAsiaTheme="minorEastAsia"/>
                <w:bCs/>
                <w:sz w:val="20"/>
                <w:szCs w:val="20"/>
              </w:rPr>
            </w:pPr>
            <w:r>
              <w:rPr>
                <w:rFonts w:eastAsiaTheme="minorEastAsia"/>
                <w:bCs/>
                <w:sz w:val="20"/>
                <w:szCs w:val="20"/>
              </w:rPr>
              <w:t>The same view with vivo.</w:t>
            </w:r>
          </w:p>
        </w:tc>
      </w:tr>
      <w:tr w:rsidR="00F35A2F" w:rsidRPr="000E6322" w14:paraId="697C761D" w14:textId="77777777" w:rsidTr="0063646C">
        <w:tc>
          <w:tcPr>
            <w:tcW w:w="2009" w:type="dxa"/>
          </w:tcPr>
          <w:p w14:paraId="79844C4F" w14:textId="30B6FFB5" w:rsidR="00F35A2F" w:rsidRDefault="00F35A2F" w:rsidP="000434C1">
            <w:pPr>
              <w:wordWrap/>
              <w:rPr>
                <w:rFonts w:eastAsiaTheme="minorEastAsia"/>
                <w:bCs/>
                <w:sz w:val="20"/>
                <w:szCs w:val="20"/>
              </w:rPr>
            </w:pPr>
            <w:r>
              <w:rPr>
                <w:rFonts w:eastAsiaTheme="minorEastAsia"/>
                <w:bCs/>
                <w:sz w:val="20"/>
                <w:szCs w:val="20"/>
              </w:rPr>
              <w:t>Moderator</w:t>
            </w:r>
          </w:p>
        </w:tc>
        <w:tc>
          <w:tcPr>
            <w:tcW w:w="7353" w:type="dxa"/>
          </w:tcPr>
          <w:p w14:paraId="6370626A" w14:textId="29295492" w:rsidR="00F35A2F" w:rsidRDefault="00F35A2F" w:rsidP="000434C1">
            <w:pPr>
              <w:wordWrap/>
              <w:rPr>
                <w:rFonts w:eastAsiaTheme="minorEastAsia"/>
                <w:bCs/>
                <w:sz w:val="20"/>
                <w:szCs w:val="20"/>
              </w:rPr>
            </w:pPr>
            <w:r>
              <w:rPr>
                <w:rFonts w:eastAsiaTheme="minorEastAsia"/>
                <w:bCs/>
                <w:sz w:val="20"/>
                <w:szCs w:val="20"/>
              </w:rPr>
              <w:t>As stated in 331, the CR is not necessary and not pursued in this meeting.</w:t>
            </w:r>
          </w:p>
        </w:tc>
      </w:tr>
    </w:tbl>
    <w:p w14:paraId="42154180" w14:textId="77777777" w:rsidR="0096036C" w:rsidRDefault="0096036C" w:rsidP="000434C1">
      <w:pPr>
        <w:rPr>
          <w:sz w:val="20"/>
          <w:szCs w:val="20"/>
          <w:lang w:eastAsia="en-US"/>
        </w:rPr>
      </w:pPr>
    </w:p>
    <w:p w14:paraId="511A7666" w14:textId="77777777" w:rsidR="0096036C" w:rsidRDefault="0096036C" w:rsidP="000434C1">
      <w:pPr>
        <w:rPr>
          <w:lang w:val="en-GB"/>
        </w:rPr>
      </w:pPr>
    </w:p>
    <w:p w14:paraId="6485C9C6" w14:textId="77777777" w:rsidR="0096036C" w:rsidRDefault="0096036C" w:rsidP="000434C1">
      <w:pPr>
        <w:rPr>
          <w:lang w:val="en-GB"/>
        </w:rPr>
      </w:pPr>
    </w:p>
    <w:p w14:paraId="73A4EF68" w14:textId="77777777" w:rsidR="0096036C" w:rsidRPr="0096036C" w:rsidRDefault="0096036C" w:rsidP="000434C1">
      <w:pPr>
        <w:rPr>
          <w:lang w:val="en-GB"/>
        </w:rPr>
      </w:pPr>
    </w:p>
    <w:p w14:paraId="640B92A2" w14:textId="77777777" w:rsidR="0096036C" w:rsidRPr="00040DB9" w:rsidRDefault="0096036C" w:rsidP="000434C1">
      <w:pPr>
        <w:rPr>
          <w:lang w:eastAsia="en-US"/>
        </w:rPr>
      </w:pPr>
    </w:p>
    <w:p w14:paraId="2C3C6990" w14:textId="4548AA1D" w:rsidR="009836D7" w:rsidRDefault="000274A9" w:rsidP="000434C1">
      <w:pPr>
        <w:pStyle w:val="Heading1"/>
        <w:rPr>
          <w:lang w:val="en-US"/>
        </w:rPr>
      </w:pPr>
      <w:r>
        <w:rPr>
          <w:lang w:val="en-US"/>
        </w:rPr>
        <w:lastRenderedPageBreak/>
        <w:t xml:space="preserve">Issue </w:t>
      </w:r>
      <w:r w:rsidR="0096036C">
        <w:rPr>
          <w:lang w:val="en-US"/>
        </w:rPr>
        <w:t>6</w:t>
      </w:r>
      <w:r>
        <w:rPr>
          <w:lang w:val="en-US"/>
        </w:rPr>
        <w:t>: TPMI</w:t>
      </w:r>
      <w:r>
        <w:rPr>
          <w:rFonts w:hint="eastAsia"/>
          <w:lang w:val="en-US"/>
        </w:rPr>
        <w:t xml:space="preserve"> in DCI format 0_3</w:t>
      </w:r>
    </w:p>
    <w:p w14:paraId="6E6B9DE7" w14:textId="77777777" w:rsidR="000274A9" w:rsidRDefault="000274A9" w:rsidP="000434C1">
      <w:pPr>
        <w:pStyle w:val="Heading2"/>
      </w:pPr>
      <w:r>
        <w:t>Companies’ inputs</w:t>
      </w:r>
    </w:p>
    <w:p w14:paraId="7160B839" w14:textId="77777777" w:rsidR="000274A9" w:rsidRDefault="000274A9" w:rsidP="000434C1">
      <w:pPr>
        <w:rPr>
          <w:lang w:eastAsia="en-US"/>
        </w:rPr>
      </w:pPr>
      <w:r w:rsidRPr="000274A9">
        <w:rPr>
          <w:lang w:eastAsia="en-US"/>
        </w:rPr>
        <w:t>ZTE</w:t>
      </w:r>
      <w:r>
        <w:rPr>
          <w:lang w:eastAsia="en-US"/>
        </w:rPr>
        <w:t>,</w:t>
      </w:r>
      <w:r w:rsidRPr="000274A9">
        <w:rPr>
          <w:lang w:eastAsia="en-US"/>
        </w:rPr>
        <w:t xml:space="preserve"> R1-2404235</w:t>
      </w:r>
      <w:r>
        <w:rPr>
          <w:lang w:eastAsia="en-US"/>
        </w:rPr>
        <w:t xml:space="preserve">, </w:t>
      </w:r>
      <w:r w:rsidRPr="000274A9">
        <w:rPr>
          <w:lang w:eastAsia="en-US"/>
        </w:rPr>
        <w:t>Draft CR on Precoding information and number of layers in DCI format 0_3</w:t>
      </w:r>
      <w:r w:rsidRPr="000274A9">
        <w:rPr>
          <w:lang w:eastAsia="en-US"/>
        </w:rPr>
        <w:tab/>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0274A9" w:rsidRPr="000274A9" w14:paraId="01E29065" w14:textId="77777777" w:rsidTr="0063646C">
        <w:tc>
          <w:tcPr>
            <w:tcW w:w="2694" w:type="dxa"/>
            <w:tcBorders>
              <w:top w:val="single" w:sz="4" w:space="0" w:color="auto"/>
              <w:left w:val="single" w:sz="4" w:space="0" w:color="auto"/>
            </w:tcBorders>
          </w:tcPr>
          <w:p w14:paraId="268849E3" w14:textId="77777777" w:rsidR="000274A9" w:rsidRPr="000274A9" w:rsidRDefault="000274A9" w:rsidP="000434C1">
            <w:pPr>
              <w:tabs>
                <w:tab w:val="right" w:pos="2184"/>
              </w:tabs>
              <w:rPr>
                <w:rFonts w:ascii="Arial" w:eastAsia="SimSun" w:hAnsi="Arial"/>
                <w:b/>
                <w:i/>
                <w:sz w:val="20"/>
                <w:szCs w:val="20"/>
                <w:lang w:val="en-GB" w:eastAsia="en-US"/>
              </w:rPr>
            </w:pPr>
            <w:r w:rsidRPr="000274A9">
              <w:rPr>
                <w:rFonts w:ascii="Arial" w:eastAsia="SimSun"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5874196" w14:textId="77777777" w:rsidR="000274A9" w:rsidRPr="000274A9" w:rsidRDefault="000274A9" w:rsidP="000434C1">
            <w:pPr>
              <w:rPr>
                <w:rFonts w:ascii="Arial" w:eastAsia="SimSun" w:hAnsi="Arial" w:cs="Arial"/>
                <w:sz w:val="20"/>
                <w:szCs w:val="20"/>
              </w:rPr>
            </w:pPr>
            <w:r w:rsidRPr="000274A9">
              <w:rPr>
                <w:rFonts w:ascii="Arial" w:eastAsia="SimSun" w:hAnsi="Arial" w:cs="Arial" w:hint="eastAsia"/>
                <w:sz w:val="20"/>
                <w:szCs w:val="20"/>
              </w:rPr>
              <w:t xml:space="preserve">Multi-TRP operation and multi-cell scheduling cannot be configured simultaneously, and a TP to reflect the RAN#97e agreements was agreed in RAN1#116bis. </w:t>
            </w:r>
          </w:p>
          <w:tbl>
            <w:tblPr>
              <w:tblStyle w:val="TableGrid160"/>
              <w:tblW w:w="6862" w:type="dxa"/>
              <w:tblLayout w:type="fixed"/>
              <w:tblLook w:val="04A0" w:firstRow="1" w:lastRow="0" w:firstColumn="1" w:lastColumn="0" w:noHBand="0" w:noVBand="1"/>
            </w:tblPr>
            <w:tblGrid>
              <w:gridCol w:w="6862"/>
            </w:tblGrid>
            <w:tr w:rsidR="000274A9" w:rsidRPr="000274A9" w14:paraId="7C8C20E0" w14:textId="77777777" w:rsidTr="0063646C">
              <w:tc>
                <w:tcPr>
                  <w:tcW w:w="6862" w:type="dxa"/>
                </w:tcPr>
                <w:p w14:paraId="40EBF334" w14:textId="77777777" w:rsidR="000274A9" w:rsidRPr="000274A9" w:rsidRDefault="000274A9" w:rsidP="000434C1">
                  <w:pPr>
                    <w:snapToGrid w:val="0"/>
                    <w:rPr>
                      <w:rFonts w:eastAsia="SimSun"/>
                      <w:b/>
                      <w:color w:val="000000"/>
                      <w:sz w:val="20"/>
                      <w:szCs w:val="20"/>
                      <w:highlight w:val="green"/>
                      <w:lang w:eastAsia="en-US"/>
                    </w:rPr>
                  </w:pPr>
                  <w:r w:rsidRPr="000274A9">
                    <w:rPr>
                      <w:rFonts w:eastAsia="SimSun"/>
                      <w:b/>
                      <w:color w:val="000000"/>
                      <w:sz w:val="20"/>
                      <w:szCs w:val="20"/>
                      <w:highlight w:val="green"/>
                      <w:lang w:eastAsia="en-US"/>
                    </w:rPr>
                    <w:t>Agreement</w:t>
                  </w:r>
                </w:p>
                <w:p w14:paraId="36DDF852" w14:textId="77777777" w:rsidR="000274A9" w:rsidRPr="000274A9" w:rsidRDefault="000274A9" w:rsidP="000434C1">
                  <w:pPr>
                    <w:snapToGrid w:val="0"/>
                    <w:rPr>
                      <w:rFonts w:ascii="Arial" w:eastAsia="SimSun" w:hAnsi="Arial" w:cs="Arial"/>
                      <w:sz w:val="20"/>
                      <w:szCs w:val="20"/>
                    </w:rPr>
                  </w:pPr>
                  <w:r w:rsidRPr="000274A9">
                    <w:rPr>
                      <w:rFonts w:eastAsia="SimSun"/>
                      <w:sz w:val="20"/>
                      <w:szCs w:val="20"/>
                      <w:lang w:eastAsia="en-US"/>
                    </w:rPr>
                    <w:t xml:space="preserve">Adopt TP3 in Section 8 of </w:t>
                  </w:r>
                  <w:r w:rsidRPr="000274A9">
                    <w:rPr>
                      <w:rFonts w:eastAsia="SimSun"/>
                      <w:b/>
                      <w:bCs/>
                      <w:sz w:val="20"/>
                      <w:szCs w:val="20"/>
                      <w:lang w:eastAsia="en-US"/>
                    </w:rPr>
                    <w:t>R1-2403479</w:t>
                  </w:r>
                  <w:r w:rsidRPr="000274A9">
                    <w:rPr>
                      <w:rFonts w:eastAsia="SimSun"/>
                      <w:sz w:val="20"/>
                      <w:szCs w:val="20"/>
                      <w:lang w:eastAsia="en-US"/>
                    </w:rPr>
                    <w:t xml:space="preserve"> for TS38.214.</w:t>
                  </w:r>
                </w:p>
              </w:tc>
            </w:tr>
          </w:tbl>
          <w:p w14:paraId="26D62F55" w14:textId="77777777" w:rsidR="000274A9" w:rsidRPr="000274A9" w:rsidRDefault="000274A9" w:rsidP="000434C1">
            <w:pPr>
              <w:rPr>
                <w:rFonts w:ascii="Arial" w:eastAsia="SimSun" w:hAnsi="Arial" w:cs="Arial"/>
                <w:sz w:val="20"/>
                <w:szCs w:val="20"/>
              </w:rPr>
            </w:pPr>
            <w:r w:rsidRPr="000274A9">
              <w:rPr>
                <w:rFonts w:ascii="Arial" w:eastAsia="SimSun" w:hAnsi="Arial" w:cs="Arial" w:hint="eastAsia"/>
                <w:sz w:val="20"/>
                <w:szCs w:val="20"/>
              </w:rPr>
              <w:t>Meanwhile, two SRS resource sets are not supported for DCI format 0_3, and the description on Precoding information and number of layers in DCI format 0_3 should be updated.</w:t>
            </w:r>
          </w:p>
        </w:tc>
      </w:tr>
      <w:tr w:rsidR="000274A9" w:rsidRPr="000274A9" w14:paraId="1C187EAA" w14:textId="77777777" w:rsidTr="0063646C">
        <w:tc>
          <w:tcPr>
            <w:tcW w:w="2694" w:type="dxa"/>
            <w:tcBorders>
              <w:left w:val="single" w:sz="4" w:space="0" w:color="auto"/>
            </w:tcBorders>
          </w:tcPr>
          <w:p w14:paraId="6BCA353A" w14:textId="77777777" w:rsidR="000274A9" w:rsidRPr="000274A9" w:rsidRDefault="000274A9" w:rsidP="000434C1">
            <w:pPr>
              <w:rPr>
                <w:rFonts w:ascii="Arial" w:eastAsia="SimSun" w:hAnsi="Arial"/>
                <w:b/>
                <w:i/>
                <w:sz w:val="8"/>
                <w:szCs w:val="8"/>
                <w:lang w:val="en-GB" w:eastAsia="en-US"/>
              </w:rPr>
            </w:pPr>
          </w:p>
        </w:tc>
        <w:tc>
          <w:tcPr>
            <w:tcW w:w="6946" w:type="dxa"/>
            <w:tcBorders>
              <w:right w:val="single" w:sz="4" w:space="0" w:color="auto"/>
            </w:tcBorders>
          </w:tcPr>
          <w:p w14:paraId="4768D74D" w14:textId="77777777" w:rsidR="000274A9" w:rsidRPr="000274A9" w:rsidRDefault="000274A9" w:rsidP="000434C1">
            <w:pPr>
              <w:rPr>
                <w:rFonts w:ascii="Arial" w:eastAsia="SimSun" w:hAnsi="Arial"/>
                <w:sz w:val="8"/>
                <w:szCs w:val="8"/>
                <w:lang w:val="en-GB" w:eastAsia="en-US"/>
              </w:rPr>
            </w:pPr>
          </w:p>
        </w:tc>
      </w:tr>
      <w:tr w:rsidR="000274A9" w:rsidRPr="000274A9" w14:paraId="44919555" w14:textId="77777777" w:rsidTr="0063646C">
        <w:tc>
          <w:tcPr>
            <w:tcW w:w="2694" w:type="dxa"/>
            <w:tcBorders>
              <w:left w:val="single" w:sz="4" w:space="0" w:color="auto"/>
            </w:tcBorders>
          </w:tcPr>
          <w:p w14:paraId="72C0037D" w14:textId="77777777" w:rsidR="000274A9" w:rsidRPr="000274A9" w:rsidRDefault="000274A9" w:rsidP="000434C1">
            <w:pPr>
              <w:tabs>
                <w:tab w:val="right" w:pos="2184"/>
              </w:tabs>
              <w:rPr>
                <w:rFonts w:ascii="Arial" w:eastAsia="SimSun" w:hAnsi="Arial"/>
                <w:b/>
                <w:i/>
                <w:sz w:val="20"/>
                <w:szCs w:val="20"/>
                <w:lang w:val="en-GB" w:eastAsia="en-US"/>
              </w:rPr>
            </w:pPr>
            <w:r w:rsidRPr="000274A9">
              <w:rPr>
                <w:rFonts w:ascii="Arial" w:eastAsia="SimSun" w:hAnsi="Arial"/>
                <w:b/>
                <w:i/>
                <w:sz w:val="20"/>
                <w:szCs w:val="20"/>
                <w:lang w:val="en-GB" w:eastAsia="en-US"/>
              </w:rPr>
              <w:t>Summary of change:</w:t>
            </w:r>
          </w:p>
        </w:tc>
        <w:tc>
          <w:tcPr>
            <w:tcW w:w="6946" w:type="dxa"/>
            <w:tcBorders>
              <w:right w:val="single" w:sz="4" w:space="0" w:color="auto"/>
            </w:tcBorders>
            <w:shd w:val="pct30" w:color="FFFF00" w:fill="auto"/>
          </w:tcPr>
          <w:p w14:paraId="4B52DA68" w14:textId="77777777" w:rsidR="000274A9" w:rsidRPr="000274A9" w:rsidRDefault="000274A9" w:rsidP="000434C1">
            <w:pPr>
              <w:rPr>
                <w:rFonts w:ascii="Arial" w:eastAsia="SimSun" w:hAnsi="Arial" w:cs="Arial"/>
                <w:sz w:val="20"/>
                <w:szCs w:val="20"/>
              </w:rPr>
            </w:pPr>
            <w:r w:rsidRPr="000274A9">
              <w:rPr>
                <w:rFonts w:ascii="Arial" w:eastAsia="SimSun" w:hAnsi="Arial" w:cs="Arial" w:hint="eastAsia"/>
                <w:sz w:val="20"/>
                <w:szCs w:val="20"/>
              </w:rPr>
              <w:t xml:space="preserve">The description on Precoding information and number of layers in DCI format 0_3 is updated to </w:t>
            </w:r>
            <w:r w:rsidRPr="000274A9">
              <w:rPr>
                <w:rFonts w:ascii="Arial" w:eastAsia="SimSun" w:hAnsi="Arial" w:cs="Arial"/>
                <w:sz w:val="20"/>
                <w:szCs w:val="20"/>
              </w:rPr>
              <w:t>exclude</w:t>
            </w:r>
            <w:r w:rsidRPr="000274A9">
              <w:rPr>
                <w:rFonts w:ascii="Arial" w:eastAsia="SimSun" w:hAnsi="Arial" w:cs="Arial" w:hint="eastAsia"/>
                <w:sz w:val="20"/>
                <w:szCs w:val="20"/>
              </w:rPr>
              <w:t xml:space="preserve"> two SRS resource sets. </w:t>
            </w:r>
          </w:p>
        </w:tc>
      </w:tr>
      <w:tr w:rsidR="000274A9" w:rsidRPr="000274A9" w14:paraId="00733A75" w14:textId="77777777" w:rsidTr="0063646C">
        <w:tc>
          <w:tcPr>
            <w:tcW w:w="2694" w:type="dxa"/>
            <w:tcBorders>
              <w:left w:val="single" w:sz="4" w:space="0" w:color="auto"/>
            </w:tcBorders>
          </w:tcPr>
          <w:p w14:paraId="201AB7A5" w14:textId="77777777" w:rsidR="000274A9" w:rsidRPr="000274A9" w:rsidRDefault="000274A9" w:rsidP="000434C1">
            <w:pPr>
              <w:rPr>
                <w:rFonts w:ascii="Arial" w:eastAsia="SimSun" w:hAnsi="Arial"/>
                <w:b/>
                <w:i/>
                <w:sz w:val="8"/>
                <w:szCs w:val="8"/>
                <w:lang w:val="en-GB" w:eastAsia="en-US"/>
              </w:rPr>
            </w:pPr>
          </w:p>
        </w:tc>
        <w:tc>
          <w:tcPr>
            <w:tcW w:w="6946" w:type="dxa"/>
            <w:tcBorders>
              <w:right w:val="single" w:sz="4" w:space="0" w:color="auto"/>
            </w:tcBorders>
          </w:tcPr>
          <w:p w14:paraId="3C03FFA5" w14:textId="77777777" w:rsidR="000274A9" w:rsidRPr="000274A9" w:rsidRDefault="000274A9" w:rsidP="000434C1">
            <w:pPr>
              <w:rPr>
                <w:rFonts w:ascii="Arial" w:eastAsia="SimSun" w:hAnsi="Arial"/>
                <w:sz w:val="8"/>
                <w:szCs w:val="8"/>
                <w:lang w:val="en-GB" w:eastAsia="en-US"/>
              </w:rPr>
            </w:pPr>
          </w:p>
        </w:tc>
      </w:tr>
      <w:tr w:rsidR="000274A9" w:rsidRPr="000274A9" w14:paraId="03ACF2E9" w14:textId="77777777" w:rsidTr="0063646C">
        <w:tc>
          <w:tcPr>
            <w:tcW w:w="2694" w:type="dxa"/>
            <w:tcBorders>
              <w:left w:val="single" w:sz="4" w:space="0" w:color="auto"/>
              <w:bottom w:val="single" w:sz="4" w:space="0" w:color="auto"/>
            </w:tcBorders>
          </w:tcPr>
          <w:p w14:paraId="5F9641FD" w14:textId="77777777" w:rsidR="000274A9" w:rsidRPr="000274A9" w:rsidRDefault="000274A9" w:rsidP="000434C1">
            <w:pPr>
              <w:tabs>
                <w:tab w:val="right" w:pos="2184"/>
              </w:tabs>
              <w:rPr>
                <w:rFonts w:ascii="Arial" w:eastAsia="SimSun" w:hAnsi="Arial"/>
                <w:b/>
                <w:i/>
                <w:sz w:val="20"/>
                <w:szCs w:val="20"/>
                <w:lang w:val="en-GB" w:eastAsia="en-US"/>
              </w:rPr>
            </w:pPr>
            <w:r w:rsidRPr="000274A9">
              <w:rPr>
                <w:rFonts w:ascii="Arial" w:eastAsia="SimSun"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226E7C8D" w14:textId="77777777" w:rsidR="000274A9" w:rsidRPr="000274A9" w:rsidRDefault="000274A9" w:rsidP="000434C1">
            <w:pPr>
              <w:rPr>
                <w:rFonts w:ascii="Arial" w:eastAsia="SimSun" w:hAnsi="Arial" w:cs="Arial"/>
                <w:sz w:val="20"/>
                <w:szCs w:val="20"/>
              </w:rPr>
            </w:pPr>
            <w:r w:rsidRPr="000274A9">
              <w:rPr>
                <w:rFonts w:ascii="Arial" w:eastAsia="SimSun" w:hAnsi="Arial" w:cs="Arial"/>
                <w:sz w:val="20"/>
                <w:szCs w:val="20"/>
              </w:rPr>
              <w:t>T</w:t>
            </w:r>
            <w:r w:rsidRPr="000274A9">
              <w:rPr>
                <w:rFonts w:ascii="Arial" w:eastAsia="SimSun" w:hAnsi="Arial" w:cs="Arial" w:hint="eastAsia"/>
                <w:sz w:val="20"/>
                <w:szCs w:val="20"/>
              </w:rPr>
              <w:t>wo SRS resource sets</w:t>
            </w:r>
            <w:r w:rsidRPr="000274A9">
              <w:rPr>
                <w:rFonts w:ascii="Arial" w:eastAsia="SimSun" w:hAnsi="Arial" w:cs="Arial"/>
                <w:sz w:val="20"/>
                <w:szCs w:val="20"/>
              </w:rPr>
              <w:t xml:space="preserve"> can be configured with DCI format 0_3 </w:t>
            </w:r>
            <w:r w:rsidRPr="000274A9">
              <w:rPr>
                <w:rFonts w:ascii="Arial" w:eastAsia="SimSun" w:hAnsi="Arial" w:cs="Arial" w:hint="eastAsia"/>
                <w:sz w:val="20"/>
                <w:szCs w:val="20"/>
              </w:rPr>
              <w:t xml:space="preserve">simultaneously. </w:t>
            </w:r>
          </w:p>
        </w:tc>
      </w:tr>
    </w:tbl>
    <w:p w14:paraId="664F7566" w14:textId="2B6589B5" w:rsidR="00040DB9" w:rsidRDefault="00040DB9" w:rsidP="000434C1">
      <w:pPr>
        <w:rPr>
          <w:lang w:eastAsia="en-US"/>
        </w:rPr>
      </w:pPr>
    </w:p>
    <w:p w14:paraId="56C68A08" w14:textId="646A0B67" w:rsidR="00925B24" w:rsidRPr="00803115" w:rsidRDefault="00925B24" w:rsidP="000434C1">
      <w:pPr>
        <w:spacing w:after="180"/>
        <w:rPr>
          <w:rFonts w:ascii="Arial" w:eastAsia="SimSun" w:hAnsi="Arial" w:cs="Arial"/>
          <w:lang w:val="en-GB" w:eastAsia="en-US"/>
        </w:rPr>
      </w:pPr>
      <w:bookmarkStart w:id="58" w:name="_Hlk166598412"/>
      <w:r w:rsidRPr="00803115">
        <w:rPr>
          <w:rFonts w:ascii="Arial" w:eastAsia="SimSun" w:hAnsi="Arial" w:cs="Arial" w:hint="eastAsia"/>
          <w:lang w:val="en-GB" w:eastAsia="en-US"/>
        </w:rPr>
        <w:t>7.3.1.1.</w:t>
      </w:r>
      <w:r w:rsidRPr="00803115">
        <w:rPr>
          <w:rFonts w:ascii="Arial" w:eastAsia="SimSun" w:hAnsi="Arial" w:cs="Arial"/>
          <w:lang w:val="en-GB" w:eastAsia="en-US"/>
        </w:rPr>
        <w:t>4</w:t>
      </w:r>
      <w:r w:rsidRPr="00803115">
        <w:rPr>
          <w:rFonts w:ascii="Arial" w:eastAsia="SimSun" w:hAnsi="Arial" w:cs="Arial" w:hint="eastAsia"/>
          <w:lang w:val="en-GB" w:eastAsia="en-US"/>
        </w:rPr>
        <w:tab/>
      </w:r>
      <w:r w:rsidRPr="00803115">
        <w:rPr>
          <w:rFonts w:ascii="Arial" w:eastAsia="SimSun" w:hAnsi="Arial" w:cs="Arial"/>
          <w:lang w:val="en-GB" w:eastAsia="en-US"/>
        </w:rPr>
        <w:t xml:space="preserve"> </w:t>
      </w:r>
      <w:r w:rsidRPr="00803115">
        <w:rPr>
          <w:rFonts w:ascii="Arial" w:eastAsia="SimSun" w:hAnsi="Arial" w:cs="Arial" w:hint="eastAsia"/>
          <w:lang w:val="en-GB" w:eastAsia="en-US"/>
        </w:rPr>
        <w:t>Format 0_</w:t>
      </w:r>
      <w:r w:rsidRPr="00803115">
        <w:rPr>
          <w:rFonts w:ascii="Arial" w:eastAsia="SimSun" w:hAnsi="Arial" w:cs="Arial"/>
          <w:lang w:val="en-GB" w:eastAsia="en-US"/>
        </w:rPr>
        <w:t>3</w:t>
      </w:r>
    </w:p>
    <w:p w14:paraId="19AA4587" w14:textId="77777777" w:rsidR="00925B24" w:rsidRDefault="00925B24" w:rsidP="000434C1">
      <w:pPr>
        <w:spacing w:before="120" w:line="280" w:lineRule="atLeast"/>
        <w:jc w:val="center"/>
        <w:rPr>
          <w:b/>
          <w:iCs/>
          <w:color w:val="FF0000"/>
        </w:rPr>
      </w:pPr>
      <w:r>
        <w:rPr>
          <w:b/>
          <w:iCs/>
          <w:color w:val="FF0000"/>
        </w:rPr>
        <w:t>&lt;Unchanged parts are omitted&gt;</w:t>
      </w:r>
    </w:p>
    <w:bookmarkEnd w:id="58"/>
    <w:p w14:paraId="7A11BBE6" w14:textId="77777777" w:rsidR="00925B24" w:rsidRPr="00925B24" w:rsidRDefault="00925B24" w:rsidP="000434C1">
      <w:pPr>
        <w:spacing w:after="180"/>
        <w:ind w:left="568" w:hanging="284"/>
        <w:rPr>
          <w:rFonts w:eastAsia="SimSun"/>
          <w:sz w:val="20"/>
          <w:szCs w:val="20"/>
          <w:lang w:val="en-GB"/>
        </w:rPr>
      </w:pPr>
      <w:r w:rsidRPr="00925B24">
        <w:rPr>
          <w:rFonts w:eastAsia="SimSun"/>
          <w:sz w:val="20"/>
          <w:szCs w:val="20"/>
          <w:lang w:val="en-GB" w:eastAsia="en-US"/>
        </w:rPr>
        <w:t>-</w:t>
      </w:r>
      <w:r w:rsidRPr="00925B24">
        <w:rPr>
          <w:rFonts w:eastAsia="SimSun" w:hint="eastAsia"/>
          <w:sz w:val="20"/>
          <w:szCs w:val="20"/>
          <w:lang w:val="en-GB"/>
        </w:rPr>
        <w:tab/>
      </w:r>
      <w:r w:rsidRPr="00925B24">
        <w:rPr>
          <w:rFonts w:eastAsia="SimSun"/>
          <w:sz w:val="20"/>
          <w:szCs w:val="20"/>
          <w:lang w:val="en-GB" w:eastAsia="en-US"/>
        </w:rPr>
        <w:t xml:space="preserve">Precoding information and number of layers - </w:t>
      </w:r>
      <w:r w:rsidRPr="00925B24">
        <w:rPr>
          <w:rFonts w:eastAsia="SimSun" w:hint="eastAsia"/>
          <w:sz w:val="20"/>
          <w:szCs w:val="20"/>
          <w:lang w:val="en-GB"/>
        </w:rPr>
        <w:t>number of bits determined by the following:</w:t>
      </w:r>
    </w:p>
    <w:p w14:paraId="15625C58" w14:textId="77777777" w:rsidR="00925B24" w:rsidRPr="00925B24" w:rsidRDefault="00925B24" w:rsidP="000434C1">
      <w:pPr>
        <w:spacing w:after="180"/>
        <w:ind w:left="851"/>
        <w:rPr>
          <w:rFonts w:eastAsia="SimSun"/>
          <w:sz w:val="20"/>
          <w:szCs w:val="20"/>
          <w:lang w:val="en-GB" w:eastAsia="en-US"/>
        </w:rPr>
      </w:pPr>
      <w:r w:rsidRPr="00925B24">
        <w:rPr>
          <w:rFonts w:eastAsia="SimSun"/>
          <w:sz w:val="20"/>
          <w:szCs w:val="20"/>
          <w:lang w:val="en-GB"/>
        </w:rPr>
        <w:t>-</w:t>
      </w:r>
      <w:r w:rsidRPr="00925B24">
        <w:rPr>
          <w:rFonts w:eastAsia="SimSun"/>
          <w:sz w:val="20"/>
          <w:szCs w:val="20"/>
          <w:lang w:val="en-GB"/>
        </w:rPr>
        <w:tab/>
        <w:t>I</w:t>
      </w:r>
      <w:r w:rsidRPr="00925B24">
        <w:rPr>
          <w:rFonts w:eastAsia="SimSun" w:hint="eastAsia"/>
          <w:sz w:val="20"/>
          <w:szCs w:val="20"/>
          <w:lang w:val="en-GB"/>
        </w:rPr>
        <w:t xml:space="preserve">f </w:t>
      </w:r>
      <w:r w:rsidRPr="00925B24">
        <w:rPr>
          <w:rFonts w:eastAsia="DengXian"/>
          <w:i/>
          <w:sz w:val="20"/>
          <w:szCs w:val="20"/>
          <w:lang w:val="en-GB"/>
        </w:rPr>
        <w:t>tpmi-DCI0-3</w:t>
      </w:r>
      <w:r w:rsidRPr="00925B24">
        <w:rPr>
          <w:rFonts w:eastAsia="SimSun"/>
          <w:i/>
          <w:sz w:val="20"/>
          <w:szCs w:val="20"/>
          <w:lang w:val="en-GB" w:eastAsia="en-US"/>
        </w:rPr>
        <w:t>= type1a</w:t>
      </w:r>
      <w:r w:rsidRPr="00925B24">
        <w:rPr>
          <w:rFonts w:eastAsia="SimSun" w:hint="eastAsia"/>
          <w:i/>
          <w:sz w:val="20"/>
          <w:szCs w:val="20"/>
          <w:lang w:val="en-GB"/>
        </w:rPr>
        <w:t xml:space="preserve"> </w:t>
      </w:r>
      <w:r w:rsidRPr="00925B24">
        <w:rPr>
          <w:rFonts w:eastAsia="SimSun" w:hint="eastAsia"/>
          <w:sz w:val="20"/>
          <w:szCs w:val="20"/>
          <w:lang w:val="en-GB"/>
        </w:rPr>
        <w:t>is configured</w:t>
      </w:r>
      <w:r w:rsidRPr="00925B24">
        <w:rPr>
          <w:rFonts w:eastAsia="SimSun"/>
          <w:sz w:val="20"/>
          <w:szCs w:val="20"/>
          <w:lang w:val="en-GB"/>
        </w:rPr>
        <w:t xml:space="preserve"> by higher layer,</w:t>
      </w:r>
    </w:p>
    <w:p w14:paraId="797D641F" w14:textId="77777777" w:rsidR="00925B24" w:rsidRPr="00925B24" w:rsidRDefault="00925B24" w:rsidP="000434C1">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m:oMath>
        <m:r>
          <w:rPr>
            <w:rFonts w:ascii="Cambria Math" w:eastAsia="SimSun" w:hAnsi="Cambria Math"/>
            <w:sz w:val="20"/>
            <w:szCs w:val="20"/>
            <w:lang w:val="en-GB" w:eastAsia="en-US"/>
          </w:rPr>
          <m:t xml:space="preserve"> </m:t>
        </m:r>
        <m:func>
          <m:funcPr>
            <m:ctrlPr>
              <w:rPr>
                <w:rFonts w:ascii="Cambria Math" w:eastAsia="SimSun" w:hAnsi="Cambria Math"/>
                <w:sz w:val="20"/>
                <w:szCs w:val="20"/>
                <w:lang w:val="en-GB" w:eastAsia="en-US"/>
              </w:rPr>
            </m:ctrlPr>
          </m:funcPr>
          <m:fName>
            <m:limLow>
              <m:limLowPr>
                <m:ctrlPr>
                  <w:rPr>
                    <w:rFonts w:ascii="Cambria Math" w:eastAsia="SimSun" w:hAnsi="Cambria Math"/>
                    <w:sz w:val="20"/>
                    <w:szCs w:val="20"/>
                    <w:lang w:val="en-GB" w:eastAsia="en-US"/>
                  </w:rPr>
                </m:ctrlPr>
              </m:limLowPr>
              <m:e>
                <m:r>
                  <m:rPr>
                    <m:sty m:val="p"/>
                  </m:rPr>
                  <w:rPr>
                    <w:rFonts w:ascii="Cambria Math" w:eastAsia="SimSun" w:hAnsi="Cambria Math"/>
                    <w:sz w:val="20"/>
                    <w:szCs w:val="20"/>
                    <w:lang w:val="en-GB" w:eastAsia="en-US"/>
                  </w:rPr>
                  <m:t>max</m:t>
                </m:r>
              </m:e>
              <m:lim>
                <m:r>
                  <w:rPr>
                    <w:rFonts w:ascii="Cambria Math" w:eastAsia="SimSun" w:hAnsi="Cambria Math"/>
                    <w:sz w:val="20"/>
                    <w:szCs w:val="20"/>
                    <w:lang w:val="en-GB" w:eastAsia="en-US"/>
                  </w:rPr>
                  <m:t>r∈{1,2,…,</m:t>
                </m:r>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UL,2</m:t>
                    </m:r>
                  </m:sup>
                </m:sSubSup>
                <m:r>
                  <w:rPr>
                    <w:rFonts w:ascii="Cambria Math" w:eastAsia="SimSun" w:hAnsi="Cambria Math"/>
                    <w:sz w:val="20"/>
                    <w:szCs w:val="20"/>
                    <w:lang w:val="en-GB" w:eastAsia="en-US"/>
                  </w:rPr>
                  <m:t>}</m:t>
                </m:r>
              </m:lim>
            </m:limLow>
          </m:fName>
          <m:e>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e>
        </m:func>
        <m:r>
          <w:rPr>
            <w:rFonts w:ascii="Cambria Math" w:eastAsia="SimSun" w:hAnsi="Cambria Math"/>
            <w:sz w:val="20"/>
            <w:szCs w:val="20"/>
            <w:lang w:val="en-GB" w:eastAsia="en-US"/>
          </w:rPr>
          <m:t xml:space="preserve"> </m:t>
        </m:r>
      </m:oMath>
      <w:r w:rsidRPr="00925B24">
        <w:rPr>
          <w:rFonts w:eastAsia="SimSun" w:hint="eastAsia"/>
          <w:sz w:val="20"/>
          <w:szCs w:val="20"/>
          <w:lang w:val="en-GB"/>
        </w:rPr>
        <w:t>bits</w:t>
      </w:r>
      <w:r w:rsidRPr="00925B24">
        <w:rPr>
          <w:rFonts w:eastAsia="SimSun"/>
          <w:sz w:val="20"/>
          <w:szCs w:val="20"/>
          <w:lang w:val="en-GB"/>
        </w:rPr>
        <w:t xml:space="preserve"> applying to the scheduled cells with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r>
          <w:rPr>
            <w:rFonts w:ascii="Cambria Math" w:eastAsia="SimSun" w:hAnsi="Cambria Math"/>
            <w:sz w:val="20"/>
            <w:szCs w:val="20"/>
            <w:lang w:val="en-GB" w:eastAsia="en-US"/>
          </w:rPr>
          <m:t>&gt;0</m:t>
        </m:r>
      </m:oMath>
      <w:r w:rsidRPr="00925B24">
        <w:rPr>
          <w:rFonts w:eastAsia="SimSun"/>
          <w:sz w:val="20"/>
          <w:szCs w:val="20"/>
          <w:lang w:val="en-GB"/>
        </w:rPr>
        <w:t xml:space="preserve"> independently, where </w:t>
      </w:r>
      <m:oMath>
        <m:r>
          <w:rPr>
            <w:rFonts w:ascii="Cambria Math" w:eastAsia="SimSun" w:hAnsi="Cambria Math"/>
            <w:sz w:val="20"/>
            <w:szCs w:val="20"/>
            <w:lang w:val="en-GB" w:eastAsia="en-US"/>
          </w:rPr>
          <m:t>r</m:t>
        </m:r>
      </m:oMath>
      <w:r w:rsidRPr="00925B24">
        <w:rPr>
          <w:rFonts w:eastAsia="SimSun"/>
          <w:sz w:val="20"/>
          <w:szCs w:val="20"/>
          <w:lang w:val="en-GB"/>
        </w:rPr>
        <w:t xml:space="preserve"> is mapped to the cells according to an ascending order of a serving cell index with </w:t>
      </w:r>
      <m:oMath>
        <m:r>
          <w:rPr>
            <w:rFonts w:ascii="Cambria Math" w:eastAsia="SimSun" w:hAnsi="Cambria Math"/>
            <w:sz w:val="20"/>
            <w:szCs w:val="20"/>
            <w:lang w:val="en-GB" w:eastAsia="en-US"/>
          </w:rPr>
          <m:t>r=1</m:t>
        </m:r>
      </m:oMath>
      <w:r w:rsidRPr="00925B24">
        <w:rPr>
          <w:rFonts w:eastAsia="SimSun"/>
          <w:sz w:val="20"/>
          <w:szCs w:val="20"/>
          <w:lang w:val="en-GB"/>
        </w:rPr>
        <w:t xml:space="preserve"> corresponding to the cell with the smallest serving cell index, and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oMath>
      <w:r w:rsidRPr="00925B24">
        <w:rPr>
          <w:rFonts w:eastAsia="SimSun"/>
          <w:sz w:val="20"/>
          <w:szCs w:val="20"/>
          <w:lang w:val="en-GB"/>
        </w:rPr>
        <w:t xml:space="preserve"> is defined below. </w:t>
      </w:r>
    </w:p>
    <w:p w14:paraId="5A76F664" w14:textId="77777777" w:rsidR="00925B24" w:rsidRPr="00925B24" w:rsidRDefault="00925B24" w:rsidP="000434C1">
      <w:pPr>
        <w:spacing w:after="180"/>
        <w:ind w:left="851"/>
        <w:rPr>
          <w:rFonts w:eastAsia="SimSun"/>
          <w:sz w:val="20"/>
          <w:szCs w:val="20"/>
          <w:lang w:val="en-GB" w:eastAsia="en-US"/>
        </w:rPr>
      </w:pPr>
      <w:r w:rsidRPr="00925B24">
        <w:rPr>
          <w:rFonts w:eastAsia="SimSun"/>
          <w:sz w:val="20"/>
          <w:szCs w:val="20"/>
          <w:lang w:val="en-GB"/>
        </w:rPr>
        <w:t>-</w:t>
      </w:r>
      <w:r w:rsidRPr="00925B24">
        <w:rPr>
          <w:rFonts w:eastAsia="SimSun"/>
          <w:sz w:val="20"/>
          <w:szCs w:val="20"/>
          <w:lang w:val="en-GB"/>
        </w:rPr>
        <w:tab/>
        <w:t>I</w:t>
      </w:r>
      <w:r w:rsidRPr="00925B24">
        <w:rPr>
          <w:rFonts w:eastAsia="SimSun" w:hint="eastAsia"/>
          <w:sz w:val="20"/>
          <w:szCs w:val="20"/>
          <w:lang w:val="en-GB"/>
        </w:rPr>
        <w:t xml:space="preserve">f </w:t>
      </w:r>
      <w:r w:rsidRPr="00925B24">
        <w:rPr>
          <w:rFonts w:eastAsia="DengXian"/>
          <w:i/>
          <w:sz w:val="20"/>
          <w:szCs w:val="20"/>
          <w:lang w:val="en-GB"/>
        </w:rPr>
        <w:t>tpmi-DCI0-3</w:t>
      </w:r>
      <w:r w:rsidRPr="00925B24">
        <w:rPr>
          <w:rFonts w:eastAsia="SimSun"/>
          <w:i/>
          <w:sz w:val="20"/>
          <w:szCs w:val="20"/>
          <w:lang w:val="en-GB" w:eastAsia="en-US"/>
        </w:rPr>
        <w:t>= type2</w:t>
      </w:r>
      <w:r w:rsidRPr="00925B24">
        <w:rPr>
          <w:rFonts w:eastAsia="SimSun" w:hint="eastAsia"/>
          <w:i/>
          <w:sz w:val="20"/>
          <w:szCs w:val="20"/>
          <w:lang w:val="en-GB"/>
        </w:rPr>
        <w:t xml:space="preserve"> </w:t>
      </w:r>
      <w:r w:rsidRPr="00925B24">
        <w:rPr>
          <w:rFonts w:eastAsia="SimSun" w:hint="eastAsia"/>
          <w:sz w:val="20"/>
          <w:szCs w:val="20"/>
          <w:lang w:val="en-GB"/>
        </w:rPr>
        <w:t>is configured</w:t>
      </w:r>
      <w:r w:rsidRPr="00925B24">
        <w:rPr>
          <w:rFonts w:eastAsia="SimSun"/>
          <w:sz w:val="20"/>
          <w:szCs w:val="20"/>
          <w:lang w:val="en-GB"/>
        </w:rPr>
        <w:t xml:space="preserve"> by higher layer,</w:t>
      </w:r>
    </w:p>
    <w:p w14:paraId="20D7415B" w14:textId="77777777" w:rsidR="00925B24" w:rsidRPr="00925B24" w:rsidRDefault="00925B24" w:rsidP="000434C1">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 xml:space="preserve">block </w:t>
      </w:r>
      <w:r w:rsidRPr="00925B24">
        <w:rPr>
          <w:rFonts w:eastAsia="SimSun"/>
          <w:sz w:val="20"/>
          <w:szCs w:val="20"/>
          <w:lang w:val="en-GB" w:eastAsia="en-US"/>
        </w:rPr>
        <w:t xml:space="preserve">number 1, </w:t>
      </w:r>
      <w:r w:rsidRPr="00925B24">
        <w:rPr>
          <w:rFonts w:eastAsia="SimSun" w:hint="eastAsia"/>
          <w:sz w:val="20"/>
          <w:szCs w:val="20"/>
          <w:lang w:val="en-GB"/>
        </w:rPr>
        <w:t>block</w:t>
      </w:r>
      <w:r w:rsidRPr="00925B24">
        <w:rPr>
          <w:rFonts w:eastAsia="SimSun"/>
          <w:sz w:val="20"/>
          <w:szCs w:val="20"/>
          <w:lang w:val="en-GB" w:eastAsia="en-US"/>
        </w:rPr>
        <w:t xml:space="preserve"> number </w:t>
      </w:r>
      <w:proofErr w:type="gramStart"/>
      <w:r w:rsidRPr="00925B24">
        <w:rPr>
          <w:rFonts w:eastAsia="SimSun"/>
          <w:sz w:val="20"/>
          <w:szCs w:val="20"/>
          <w:lang w:val="en-GB" w:eastAsia="en-US"/>
        </w:rPr>
        <w:t>2,…</w:t>
      </w:r>
      <w:proofErr w:type="gramEnd"/>
      <w:r w:rsidRPr="00925B24">
        <w:rPr>
          <w:rFonts w:eastAsia="SimSun"/>
          <w:sz w:val="20"/>
          <w:szCs w:val="20"/>
          <w:lang w:val="en-GB" w:eastAsia="en-US"/>
        </w:rPr>
        <w:t xml:space="preserve">, </w:t>
      </w:r>
      <w:r w:rsidRPr="00925B24">
        <w:rPr>
          <w:rFonts w:eastAsia="SimSun" w:hint="eastAsia"/>
          <w:sz w:val="20"/>
          <w:szCs w:val="20"/>
          <w:lang w:val="en-GB"/>
        </w:rPr>
        <w:t>block</w:t>
      </w:r>
      <w:r w:rsidRPr="00925B24">
        <w:rPr>
          <w:rFonts w:eastAsia="SimSun"/>
          <w:sz w:val="20"/>
          <w:szCs w:val="20"/>
          <w:lang w:val="en-GB" w:eastAsia="en-US"/>
        </w:rPr>
        <w:t xml:space="preserve"> number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UL</m:t>
            </m:r>
          </m:sup>
        </m:sSubSup>
      </m:oMath>
      <w:r w:rsidRPr="00925B24">
        <w:rPr>
          <w:rFonts w:eastAsia="SimSun"/>
          <w:sz w:val="20"/>
          <w:szCs w:val="20"/>
          <w:lang w:val="en-GB" w:eastAsia="en-US"/>
        </w:rPr>
        <w:t xml:space="preserve">  </w:t>
      </w:r>
    </w:p>
    <w:p w14:paraId="7CF31087" w14:textId="77777777" w:rsidR="00925B24" w:rsidRPr="00925B24" w:rsidRDefault="00925B24" w:rsidP="000434C1">
      <w:pPr>
        <w:spacing w:after="180"/>
        <w:ind w:left="851"/>
        <w:rPr>
          <w:rFonts w:eastAsia="SimSun"/>
          <w:sz w:val="20"/>
          <w:szCs w:val="20"/>
          <w:lang w:val="en-GB" w:eastAsia="en-US"/>
        </w:rPr>
      </w:pPr>
      <w:r w:rsidRPr="00925B24">
        <w:rPr>
          <w:rFonts w:eastAsia="SimSun"/>
          <w:sz w:val="20"/>
          <w:szCs w:val="20"/>
          <w:lang w:val="en-GB"/>
        </w:rPr>
        <w:t>Each block corresponds to the p</w:t>
      </w:r>
      <w:r w:rsidRPr="00925B24">
        <w:rPr>
          <w:rFonts w:eastAsia="SimSun"/>
          <w:sz w:val="20"/>
          <w:szCs w:val="20"/>
          <w:lang w:val="en-GB" w:eastAsia="en-US"/>
        </w:rPr>
        <w:t>recoding information and number of layers</w:t>
      </w:r>
      <w:r w:rsidRPr="00925B24">
        <w:rPr>
          <w:rFonts w:eastAsia="SimSun"/>
          <w:sz w:val="20"/>
          <w:szCs w:val="20"/>
          <w:lang w:val="en-GB"/>
        </w:rPr>
        <w:t xml:space="preserve"> for a scheduled cell, and the blocks are placed according to an ascending order of a serving cell index, with block number 1 corresponding to the p</w:t>
      </w:r>
      <w:r w:rsidRPr="00925B24">
        <w:rPr>
          <w:rFonts w:eastAsia="SimSun"/>
          <w:sz w:val="20"/>
          <w:szCs w:val="20"/>
          <w:lang w:val="en-GB" w:eastAsia="en-US"/>
        </w:rPr>
        <w:t>recoding information and number of layers</w:t>
      </w:r>
      <w:r w:rsidRPr="00925B24">
        <w:rPr>
          <w:rFonts w:eastAsia="SimSun"/>
          <w:sz w:val="20"/>
          <w:szCs w:val="20"/>
          <w:lang w:val="en-GB"/>
        </w:rPr>
        <w:t xml:space="preserve"> for the cell with the smallest serving cell index. Each block is </w:t>
      </w:r>
      <w:r w:rsidRPr="00925B24">
        <w:rPr>
          <w:rFonts w:eastAsia="SimSun"/>
          <w:sz w:val="20"/>
          <w:szCs w:val="20"/>
          <w:lang w:val="en-GB" w:eastAsia="en-US"/>
        </w:rPr>
        <w:t xml:space="preserve">defined </w:t>
      </w:r>
      <w:r w:rsidRPr="00925B24">
        <w:rPr>
          <w:rFonts w:eastAsia="SimSun"/>
          <w:sz w:val="20"/>
          <w:szCs w:val="20"/>
          <w:lang w:val="en-GB"/>
        </w:rPr>
        <w:t>below.</w:t>
      </w:r>
    </w:p>
    <w:p w14:paraId="13CE0E65" w14:textId="77777777" w:rsidR="00925B24" w:rsidRPr="00925B24" w:rsidRDefault="00000000" w:rsidP="000434C1">
      <w:pPr>
        <w:spacing w:after="180"/>
        <w:ind w:left="568" w:hanging="1"/>
        <w:rPr>
          <w:rFonts w:eastAsia="SimSun"/>
          <w:sz w:val="20"/>
          <w:szCs w:val="20"/>
          <w:lang w:val="en-GB"/>
        </w:rPr>
      </w:pP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oMath>
      <w:r w:rsidR="00925B24" w:rsidRPr="00925B24">
        <w:rPr>
          <w:rFonts w:eastAsia="SimSun"/>
          <w:sz w:val="20"/>
          <w:szCs w:val="20"/>
          <w:lang w:val="en-GB"/>
        </w:rPr>
        <w:t xml:space="preserve"> above for the case of </w:t>
      </w:r>
      <w:r w:rsidR="00925B24" w:rsidRPr="00925B24">
        <w:rPr>
          <w:rFonts w:eastAsia="DengXian"/>
          <w:i/>
          <w:sz w:val="20"/>
          <w:szCs w:val="20"/>
          <w:lang w:val="en-GB"/>
        </w:rPr>
        <w:t>tpmi-DCI0-3</w:t>
      </w:r>
      <w:r w:rsidR="00925B24" w:rsidRPr="00925B24">
        <w:rPr>
          <w:rFonts w:eastAsia="SimSun"/>
          <w:i/>
          <w:sz w:val="20"/>
          <w:szCs w:val="20"/>
          <w:lang w:val="en-GB" w:eastAsia="en-US"/>
        </w:rPr>
        <w:t>= type1a</w:t>
      </w:r>
      <w:r w:rsidR="00925B24" w:rsidRPr="00925B24">
        <w:rPr>
          <w:rFonts w:eastAsia="SimSun"/>
          <w:sz w:val="20"/>
          <w:szCs w:val="20"/>
          <w:lang w:val="en-GB"/>
        </w:rPr>
        <w:t xml:space="preserve"> or each block above for the case of </w:t>
      </w:r>
      <w:r w:rsidR="00925B24" w:rsidRPr="00925B24">
        <w:rPr>
          <w:rFonts w:eastAsia="DengXian"/>
          <w:i/>
          <w:sz w:val="20"/>
          <w:szCs w:val="20"/>
          <w:lang w:val="en-GB"/>
        </w:rPr>
        <w:t>tpmi-DCI0-3</w:t>
      </w:r>
      <w:r w:rsidR="00925B24" w:rsidRPr="00925B24">
        <w:rPr>
          <w:rFonts w:eastAsia="SimSun"/>
          <w:i/>
          <w:sz w:val="20"/>
          <w:szCs w:val="20"/>
          <w:lang w:val="en-GB" w:eastAsia="en-US"/>
        </w:rPr>
        <w:t>= type2</w:t>
      </w:r>
      <w:r w:rsidR="00925B24" w:rsidRPr="00925B24">
        <w:rPr>
          <w:rFonts w:eastAsia="SimSun"/>
          <w:sz w:val="20"/>
          <w:szCs w:val="20"/>
          <w:lang w:val="en-GB"/>
        </w:rPr>
        <w:t xml:space="preserve"> is defined by the following:</w:t>
      </w:r>
    </w:p>
    <w:p w14:paraId="630AFC33" w14:textId="77777777" w:rsidR="00925B24" w:rsidRPr="00925B24" w:rsidRDefault="00925B24" w:rsidP="000434C1">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 xml:space="preserve">0 bits if the higher layer parameter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proofErr w:type="spellStart"/>
      <w:r w:rsidRPr="00925B24">
        <w:rPr>
          <w:rFonts w:eastAsia="SimSun"/>
          <w:i/>
          <w:sz w:val="20"/>
          <w:szCs w:val="20"/>
          <w:lang w:val="en-GB"/>
        </w:rPr>
        <w:t>nonCodeBook</w:t>
      </w:r>
      <w:proofErr w:type="spellEnd"/>
      <w:r w:rsidRPr="00925B24">
        <w:rPr>
          <w:rFonts w:eastAsia="SimSun" w:hint="eastAsia"/>
          <w:sz w:val="20"/>
          <w:szCs w:val="20"/>
          <w:lang w:val="en-GB"/>
        </w:rPr>
        <w:t>;</w:t>
      </w:r>
    </w:p>
    <w:p w14:paraId="377A239E" w14:textId="77777777" w:rsidR="00925B24" w:rsidRPr="00925B24" w:rsidRDefault="00925B24" w:rsidP="000434C1">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 xml:space="preserve">0 bits for 1 antenna port and if the higher layer parameter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w:t>
      </w:r>
      <w:r w:rsidRPr="00925B24">
        <w:rPr>
          <w:rFonts w:eastAsia="SimSun" w:hint="eastAsia"/>
          <w:i/>
          <w:sz w:val="20"/>
          <w:szCs w:val="20"/>
          <w:lang w:val="en-GB"/>
        </w:rPr>
        <w:t>b</w:t>
      </w:r>
      <w:r w:rsidRPr="00925B24">
        <w:rPr>
          <w:rFonts w:eastAsia="SimSun"/>
          <w:i/>
          <w:sz w:val="20"/>
          <w:szCs w:val="20"/>
          <w:lang w:val="en-GB"/>
        </w:rPr>
        <w:t>ook</w:t>
      </w:r>
      <w:r w:rsidRPr="00925B24">
        <w:rPr>
          <w:rFonts w:eastAsia="SimSun" w:hint="eastAsia"/>
          <w:sz w:val="20"/>
          <w:szCs w:val="20"/>
          <w:lang w:val="en-GB"/>
        </w:rPr>
        <w:t>;</w:t>
      </w:r>
    </w:p>
    <w:p w14:paraId="63B53E3C" w14:textId="77777777" w:rsidR="00925B24" w:rsidRPr="00925B24" w:rsidRDefault="00925B24" w:rsidP="000434C1">
      <w:pPr>
        <w:spacing w:after="180"/>
        <w:ind w:left="1135"/>
        <w:rPr>
          <w:rFonts w:eastAsia="SimSun"/>
          <w:iCs/>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4, 5, or 6 bits according to Table 7.3.1.1.2</w:t>
      </w:r>
      <w:r w:rsidRPr="00925B24">
        <w:rPr>
          <w:rFonts w:eastAsia="SimSun"/>
          <w:sz w:val="20"/>
          <w:szCs w:val="20"/>
          <w:lang w:val="en-GB" w:eastAsia="en-US"/>
        </w:rPr>
        <w:t>-</w:t>
      </w:r>
      <w:r w:rsidRPr="00925B24">
        <w:rPr>
          <w:rFonts w:eastAsia="SimSun" w:hint="eastAsia"/>
          <w:sz w:val="20"/>
          <w:szCs w:val="20"/>
          <w:lang w:val="en-GB"/>
        </w:rPr>
        <w:t xml:space="preserve">2 for 4 antenna ports, 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proofErr w:type="spellStart"/>
      <w:r w:rsidRPr="00925B24">
        <w:rPr>
          <w:rFonts w:eastAsia="SimSun"/>
          <w:i/>
          <w:iCs/>
          <w:sz w:val="20"/>
          <w:szCs w:val="20"/>
          <w:lang w:val="en-GB" w:eastAsia="en-US"/>
        </w:rPr>
        <w:t>ul-FullPowerTransmission</w:t>
      </w:r>
      <w:proofErr w:type="spellEnd"/>
      <w:r w:rsidRPr="00925B24">
        <w:rPr>
          <w:rFonts w:eastAsia="SimSun"/>
          <w:i/>
          <w:iCs/>
          <w:sz w:val="20"/>
          <w:szCs w:val="20"/>
          <w:lang w:val="en-GB"/>
        </w:rPr>
        <w:t xml:space="preserve"> </w:t>
      </w:r>
      <w:r w:rsidRPr="00925B24">
        <w:rPr>
          <w:rFonts w:eastAsia="SimSun"/>
          <w:iCs/>
          <w:sz w:val="20"/>
          <w:szCs w:val="20"/>
          <w:lang w:val="en-GB"/>
        </w:rPr>
        <w:t xml:space="preserve">is 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proofErr w:type="spellStart"/>
      <w:r w:rsidRPr="00925B24">
        <w:rPr>
          <w:rFonts w:eastAsia="SimSun"/>
          <w:i/>
          <w:iCs/>
          <w:sz w:val="20"/>
          <w:szCs w:val="20"/>
          <w:lang w:val="en-GB" w:eastAsia="en-US"/>
        </w:rPr>
        <w:t>fullpower</w:t>
      </w:r>
      <w:proofErr w:type="spellEnd"/>
      <w:r w:rsidRPr="00925B24">
        <w:rPr>
          <w:rFonts w:eastAsia="SimSun"/>
          <w:i/>
          <w:iCs/>
          <w:sz w:val="20"/>
          <w:szCs w:val="20"/>
          <w:lang w:val="en-GB"/>
        </w:rPr>
        <w:t xml:space="preserve">, </w:t>
      </w:r>
      <w:r w:rsidRPr="00925B24">
        <w:rPr>
          <w:rFonts w:eastAsia="SimSun"/>
          <w:sz w:val="20"/>
          <w:szCs w:val="20"/>
          <w:lang w:val="en-GB"/>
        </w:rPr>
        <w:t xml:space="preserve">transform precoder is disabled,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the </w:t>
      </w:r>
      <w:r w:rsidRPr="00925B24">
        <w:rPr>
          <w:rFonts w:eastAsia="SimSun"/>
          <w:sz w:val="20"/>
          <w:szCs w:val="20"/>
          <w:lang w:val="en-GB"/>
        </w:rPr>
        <w:t>values</w:t>
      </w:r>
      <w:r w:rsidRPr="00925B24">
        <w:rPr>
          <w:rFonts w:eastAsia="SimSun" w:hint="eastAsia"/>
          <w:sz w:val="20"/>
          <w:szCs w:val="20"/>
          <w:lang w:val="en-GB"/>
        </w:rPr>
        <w:t xml:space="preserve"> of higher layer parameters </w:t>
      </w:r>
      <w:proofErr w:type="spellStart"/>
      <w:r w:rsidRPr="00925B24">
        <w:rPr>
          <w:rFonts w:eastAsia="SimSun"/>
          <w:i/>
          <w:sz w:val="20"/>
          <w:szCs w:val="20"/>
          <w:lang w:val="en-GB" w:eastAsia="en-US"/>
        </w:rPr>
        <w:t>maxRank</w:t>
      </w:r>
      <w:proofErr w:type="spellEnd"/>
      <w:r w:rsidRPr="00925B24">
        <w:rPr>
          <w:rFonts w:eastAsia="SimSun" w:hint="eastAsia"/>
          <w:iCs/>
          <w:sz w:val="20"/>
          <w:szCs w:val="20"/>
          <w:lang w:val="en-GB"/>
        </w:rPr>
        <w:t xml:space="preserve">, and </w:t>
      </w:r>
      <w:proofErr w:type="spellStart"/>
      <w:r w:rsidRPr="00925B24">
        <w:rPr>
          <w:rFonts w:eastAsia="SimSun"/>
          <w:i/>
          <w:sz w:val="20"/>
          <w:szCs w:val="20"/>
          <w:lang w:val="en-GB" w:eastAsia="en-US"/>
        </w:rPr>
        <w:t>codebookSubset</w:t>
      </w:r>
      <w:proofErr w:type="spellEnd"/>
      <w:r w:rsidRPr="00925B24">
        <w:rPr>
          <w:rFonts w:eastAsia="SimSun" w:hint="eastAsia"/>
          <w:iCs/>
          <w:sz w:val="20"/>
          <w:szCs w:val="20"/>
          <w:lang w:val="en-GB"/>
        </w:rPr>
        <w:t>;</w:t>
      </w:r>
    </w:p>
    <w:p w14:paraId="3B217BD5" w14:textId="77777777" w:rsidR="00925B24" w:rsidRPr="00925B24" w:rsidRDefault="00925B24" w:rsidP="000434C1">
      <w:pPr>
        <w:spacing w:after="180"/>
        <w:ind w:left="1135"/>
        <w:rPr>
          <w:rFonts w:eastAsia="SimSun"/>
          <w:iCs/>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 xml:space="preserve">4 or </w:t>
      </w:r>
      <w:r w:rsidRPr="00925B24">
        <w:rPr>
          <w:rFonts w:eastAsia="SimSun"/>
          <w:sz w:val="20"/>
          <w:szCs w:val="20"/>
          <w:lang w:val="en-GB"/>
        </w:rPr>
        <w:t>5</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hint="eastAsia"/>
          <w:sz w:val="20"/>
          <w:szCs w:val="20"/>
          <w:lang w:val="en-GB"/>
        </w:rPr>
        <w:t>2</w:t>
      </w:r>
      <w:r w:rsidRPr="00925B24">
        <w:rPr>
          <w:rFonts w:eastAsia="SimSun"/>
          <w:sz w:val="20"/>
          <w:szCs w:val="20"/>
          <w:lang w:val="en-GB"/>
        </w:rPr>
        <w:t>A</w:t>
      </w:r>
      <w:r w:rsidRPr="00925B24">
        <w:rPr>
          <w:rFonts w:eastAsia="SimSun" w:hint="eastAsia"/>
          <w:sz w:val="20"/>
          <w:szCs w:val="20"/>
          <w:lang w:val="en-GB"/>
        </w:rPr>
        <w:t xml:space="preserve"> for 4 antenna ports, 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proofErr w:type="spellStart"/>
      <w:r w:rsidRPr="00925B24">
        <w:rPr>
          <w:rFonts w:eastAsia="SimSun"/>
          <w:i/>
          <w:iCs/>
          <w:sz w:val="20"/>
          <w:szCs w:val="20"/>
          <w:lang w:val="en-GB" w:eastAsia="en-US"/>
        </w:rPr>
        <w:t>ul-FullPowerTransmission</w:t>
      </w:r>
      <w:proofErr w:type="spellEnd"/>
      <w:r w:rsidRPr="00925B24">
        <w:rPr>
          <w:rFonts w:eastAsia="SimSun"/>
          <w:i/>
          <w:iCs/>
          <w:sz w:val="20"/>
          <w:szCs w:val="20"/>
          <w:lang w:val="en-GB" w:eastAsia="en-US"/>
        </w:rPr>
        <w:t xml:space="preserve">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
          <w:iCs/>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i/>
          <w:iCs/>
          <w:sz w:val="20"/>
          <w:szCs w:val="20"/>
          <w:lang w:val="en-GB"/>
        </w:rPr>
        <w:t xml:space="preserve">=2, </w:t>
      </w:r>
      <w:r w:rsidRPr="00925B24">
        <w:rPr>
          <w:rFonts w:eastAsia="SimSun" w:hint="eastAsia"/>
          <w:sz w:val="20"/>
          <w:szCs w:val="20"/>
          <w:lang w:val="en-GB"/>
        </w:rPr>
        <w:t>transform precoder is disabled</w:t>
      </w:r>
      <w:r w:rsidRPr="00925B24">
        <w:rPr>
          <w:rFonts w:eastAsia="SimSun"/>
          <w:iCs/>
          <w:sz w:val="20"/>
          <w:szCs w:val="20"/>
          <w:lang w:val="en-GB"/>
        </w:rPr>
        <w:t xml:space="preserve">, </w:t>
      </w:r>
      <w:r w:rsidRPr="00925B24">
        <w:rPr>
          <w:rFonts w:eastAsia="SimSun" w:hint="eastAsia"/>
          <w:iCs/>
          <w:sz w:val="20"/>
          <w:szCs w:val="20"/>
          <w:lang w:val="en-GB"/>
        </w:rPr>
        <w:t>and</w:t>
      </w:r>
      <w:r w:rsidRPr="00925B24">
        <w:rPr>
          <w:rFonts w:eastAsia="SimSun"/>
          <w:iCs/>
          <w:sz w:val="20"/>
          <w:szCs w:val="20"/>
          <w:lang w:val="en-GB"/>
        </w:rPr>
        <w:t xml:space="preserve"> </w:t>
      </w:r>
      <w:r w:rsidRPr="00925B24">
        <w:rPr>
          <w:rFonts w:eastAsia="SimSun"/>
          <w:sz w:val="20"/>
          <w:szCs w:val="20"/>
          <w:lang w:val="en-GB"/>
        </w:rPr>
        <w:t xml:space="preserve">according to the value of higher layer parameter </w:t>
      </w:r>
      <w:proofErr w:type="spellStart"/>
      <w:r w:rsidRPr="00925B24">
        <w:rPr>
          <w:rFonts w:eastAsia="SimSun"/>
          <w:i/>
          <w:sz w:val="20"/>
          <w:szCs w:val="20"/>
          <w:lang w:val="en-GB" w:eastAsia="en-US"/>
        </w:rPr>
        <w:t>codebookSubset</w:t>
      </w:r>
      <w:proofErr w:type="spellEnd"/>
      <w:r w:rsidRPr="00925B24">
        <w:rPr>
          <w:rFonts w:eastAsia="SimSun" w:hint="eastAsia"/>
          <w:iCs/>
          <w:sz w:val="20"/>
          <w:szCs w:val="20"/>
          <w:lang w:val="en-GB"/>
        </w:rPr>
        <w:t>;</w:t>
      </w:r>
    </w:p>
    <w:p w14:paraId="0E9873C6" w14:textId="77777777" w:rsidR="00925B24" w:rsidRPr="00925B24" w:rsidRDefault="00925B24" w:rsidP="000434C1">
      <w:pPr>
        <w:spacing w:after="180"/>
        <w:ind w:left="1135"/>
        <w:rPr>
          <w:rFonts w:eastAsia="SimSun"/>
          <w:sz w:val="20"/>
          <w:szCs w:val="20"/>
          <w:lang w:val="en-GB"/>
        </w:rPr>
      </w:pPr>
      <w:r w:rsidRPr="00925B24">
        <w:rPr>
          <w:rFonts w:eastAsia="SimSun"/>
          <w:sz w:val="20"/>
          <w:szCs w:val="20"/>
          <w:lang w:val="en-GB"/>
        </w:rPr>
        <w:lastRenderedPageBreak/>
        <w:t>-</w:t>
      </w:r>
      <w:r w:rsidRPr="00925B24">
        <w:rPr>
          <w:rFonts w:eastAsia="SimSun"/>
          <w:sz w:val="20"/>
          <w:szCs w:val="20"/>
          <w:lang w:val="en-GB"/>
        </w:rPr>
        <w:tab/>
      </w:r>
      <w:r w:rsidRPr="00925B24">
        <w:rPr>
          <w:rFonts w:eastAsia="SimSun" w:hint="eastAsia"/>
          <w:sz w:val="20"/>
          <w:szCs w:val="20"/>
          <w:lang w:val="en-GB"/>
        </w:rPr>
        <w:t>4 or</w:t>
      </w:r>
      <w:r w:rsidRPr="00925B24">
        <w:rPr>
          <w:rFonts w:eastAsia="SimSun"/>
          <w:sz w:val="20"/>
          <w:szCs w:val="20"/>
          <w:lang w:val="en-GB"/>
        </w:rPr>
        <w:t xml:space="preserve"> 6</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hint="eastAsia"/>
          <w:sz w:val="20"/>
          <w:szCs w:val="20"/>
          <w:lang w:val="en-GB"/>
        </w:rPr>
        <w:t>2</w:t>
      </w:r>
      <w:r w:rsidRPr="00925B24">
        <w:rPr>
          <w:rFonts w:eastAsia="SimSun"/>
          <w:sz w:val="20"/>
          <w:szCs w:val="20"/>
          <w:lang w:val="en-GB"/>
        </w:rPr>
        <w:t>B</w:t>
      </w:r>
      <w:r w:rsidRPr="00925B24">
        <w:rPr>
          <w:rFonts w:eastAsia="SimSun" w:hint="eastAsia"/>
          <w:sz w:val="20"/>
          <w:szCs w:val="20"/>
          <w:lang w:val="en-GB"/>
        </w:rPr>
        <w:t xml:space="preserve"> for 4 antenna ports, 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i/>
          <w:iCs/>
          <w:sz w:val="20"/>
          <w:szCs w:val="20"/>
          <w:lang w:val="en-GB"/>
        </w:rPr>
        <w:t xml:space="preserve"> </w:t>
      </w:r>
      <w:proofErr w:type="spellStart"/>
      <w:r w:rsidRPr="00925B24">
        <w:rPr>
          <w:rFonts w:eastAsia="SimSun"/>
          <w:i/>
          <w:iCs/>
          <w:sz w:val="20"/>
          <w:szCs w:val="20"/>
          <w:lang w:val="en-GB" w:eastAsia="en-US"/>
        </w:rPr>
        <w:t>ul-FullPowerTransmission</w:t>
      </w:r>
      <w:proofErr w:type="spellEnd"/>
      <w:r w:rsidRPr="00925B24">
        <w:rPr>
          <w:rFonts w:eastAsia="SimSun"/>
          <w:i/>
          <w:iCs/>
          <w:sz w:val="20"/>
          <w:szCs w:val="20"/>
          <w:lang w:val="en-GB" w:eastAsia="en-US"/>
        </w:rPr>
        <w:t xml:space="preserve">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
          <w:iCs/>
          <w:sz w:val="20"/>
          <w:szCs w:val="20"/>
          <w:lang w:val="en-GB"/>
        </w:rPr>
        <w:t>,</w:t>
      </w:r>
      <w:r w:rsidRPr="00925B24">
        <w:rPr>
          <w:rFonts w:eastAsia="SimSun" w:hint="eastAsia"/>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i/>
          <w:iCs/>
          <w:sz w:val="20"/>
          <w:szCs w:val="20"/>
          <w:lang w:val="en-GB"/>
        </w:rPr>
        <w:t>=3 or 4,</w:t>
      </w:r>
      <w:r w:rsidRPr="00925B24">
        <w:rPr>
          <w:rFonts w:eastAsia="SimSun" w:hint="eastAsia"/>
          <w:sz w:val="20"/>
          <w:szCs w:val="20"/>
          <w:lang w:val="en-GB"/>
        </w:rPr>
        <w:t xml:space="preserve"> transform precoder is disabled, and</w:t>
      </w:r>
      <w:r w:rsidRPr="00925B24">
        <w:rPr>
          <w:rFonts w:eastAsia="SimSun"/>
          <w:sz w:val="20"/>
          <w:szCs w:val="20"/>
          <w:lang w:val="en-GB"/>
        </w:rPr>
        <w:t xml:space="preserve"> according to the value of higher layer parameter </w:t>
      </w:r>
      <w:proofErr w:type="spellStart"/>
      <w:r w:rsidRPr="00925B24">
        <w:rPr>
          <w:rFonts w:eastAsia="SimSun"/>
          <w:i/>
          <w:sz w:val="20"/>
          <w:szCs w:val="20"/>
          <w:lang w:val="en-GB" w:eastAsia="en-US"/>
        </w:rPr>
        <w:t>codebookSubset</w:t>
      </w:r>
      <w:proofErr w:type="spellEnd"/>
      <w:r w:rsidRPr="00925B24">
        <w:rPr>
          <w:rFonts w:eastAsia="SimSun"/>
          <w:kern w:val="2"/>
          <w:sz w:val="20"/>
          <w:szCs w:val="20"/>
          <w:lang w:val="en-GB" w:eastAsia="en-US"/>
        </w:rPr>
        <w:t>;</w:t>
      </w:r>
    </w:p>
    <w:p w14:paraId="099E1ACC" w14:textId="77777777" w:rsidR="00925B24" w:rsidRPr="00925B24" w:rsidRDefault="00925B24" w:rsidP="000434C1">
      <w:pPr>
        <w:spacing w:after="180"/>
        <w:ind w:left="1135"/>
        <w:rPr>
          <w:rFonts w:eastAsia="SimSun"/>
          <w:iCs/>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2, 4, or 5 bits according to Table 7.3.1.1.2</w:t>
      </w:r>
      <w:r w:rsidRPr="00925B24">
        <w:rPr>
          <w:rFonts w:eastAsia="SimSun"/>
          <w:sz w:val="20"/>
          <w:szCs w:val="20"/>
          <w:lang w:val="en-GB" w:eastAsia="en-US"/>
        </w:rPr>
        <w:t>-</w:t>
      </w:r>
      <w:r w:rsidRPr="00925B24">
        <w:rPr>
          <w:rFonts w:eastAsia="SimSun" w:hint="eastAsia"/>
          <w:sz w:val="20"/>
          <w:szCs w:val="20"/>
          <w:lang w:val="en-GB"/>
        </w:rPr>
        <w:t xml:space="preserve">3 for 4 antenna ports, 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proofErr w:type="spellStart"/>
      <w:r w:rsidRPr="00925B24">
        <w:rPr>
          <w:rFonts w:eastAsia="SimSun"/>
          <w:i/>
          <w:iCs/>
          <w:sz w:val="20"/>
          <w:szCs w:val="20"/>
          <w:lang w:val="en-GB" w:eastAsia="en-US"/>
        </w:rPr>
        <w:t>ul-FullPowerTransmission</w:t>
      </w:r>
      <w:proofErr w:type="spellEnd"/>
      <w:r w:rsidRPr="00925B24">
        <w:rPr>
          <w:rFonts w:eastAsia="SimSun"/>
          <w:i/>
          <w:iCs/>
          <w:sz w:val="20"/>
          <w:szCs w:val="20"/>
          <w:lang w:val="en-GB"/>
        </w:rPr>
        <w:t xml:space="preserve"> </w:t>
      </w:r>
      <w:r w:rsidRPr="00925B24">
        <w:rPr>
          <w:rFonts w:eastAsia="SimSun"/>
          <w:iCs/>
          <w:sz w:val="20"/>
          <w:szCs w:val="20"/>
          <w:lang w:val="en-GB"/>
        </w:rPr>
        <w:t xml:space="preserve">is 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proofErr w:type="spellStart"/>
      <w:r w:rsidRPr="00925B24">
        <w:rPr>
          <w:rFonts w:eastAsia="SimSun"/>
          <w:i/>
          <w:iCs/>
          <w:sz w:val="20"/>
          <w:szCs w:val="20"/>
          <w:lang w:val="en-GB" w:eastAsia="en-US"/>
        </w:rPr>
        <w:t>fullpower</w:t>
      </w:r>
      <w:proofErr w:type="spellEnd"/>
      <w:r w:rsidRPr="00925B24">
        <w:rPr>
          <w:rFonts w:eastAsia="SimSun"/>
          <w:i/>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the values of higher layer </w:t>
      </w:r>
      <w:r w:rsidRPr="00925B24">
        <w:rPr>
          <w:rFonts w:eastAsia="SimSun"/>
          <w:sz w:val="20"/>
          <w:szCs w:val="20"/>
          <w:lang w:val="en-GB"/>
        </w:rPr>
        <w:t>parameters</w:t>
      </w:r>
      <w:r w:rsidRPr="00925B24">
        <w:rPr>
          <w:rFonts w:eastAsia="SimSun" w:hint="eastAsia"/>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hint="eastAsia"/>
          <w:iCs/>
          <w:sz w:val="20"/>
          <w:szCs w:val="20"/>
          <w:lang w:val="en-GB"/>
        </w:rPr>
        <w:t xml:space="preserve"> and </w:t>
      </w:r>
      <w:proofErr w:type="spellStart"/>
      <w:r w:rsidRPr="00925B24">
        <w:rPr>
          <w:rFonts w:eastAsia="SimSun"/>
          <w:i/>
          <w:sz w:val="20"/>
          <w:szCs w:val="20"/>
          <w:lang w:val="en-GB" w:eastAsia="en-US"/>
        </w:rPr>
        <w:t>codebookSubset</w:t>
      </w:r>
      <w:proofErr w:type="spellEnd"/>
      <w:r w:rsidRPr="00925B24">
        <w:rPr>
          <w:rFonts w:eastAsia="SimSun"/>
          <w:kern w:val="2"/>
          <w:sz w:val="20"/>
          <w:szCs w:val="20"/>
          <w:lang w:val="en-GB" w:eastAsia="en-US"/>
        </w:rPr>
        <w:t>;</w:t>
      </w:r>
    </w:p>
    <w:p w14:paraId="1176A980" w14:textId="77777777" w:rsidR="00925B24" w:rsidRPr="00925B24" w:rsidRDefault="00925B24" w:rsidP="000434C1">
      <w:pPr>
        <w:spacing w:after="180"/>
        <w:ind w:left="1135"/>
        <w:rPr>
          <w:rFonts w:eastAsia="SimSun"/>
          <w:iCs/>
          <w:sz w:val="20"/>
          <w:szCs w:val="20"/>
          <w:lang w:val="en-GB"/>
        </w:rPr>
      </w:pPr>
      <w:r w:rsidRPr="00925B24">
        <w:rPr>
          <w:rFonts w:eastAsia="SimSun"/>
          <w:sz w:val="20"/>
          <w:szCs w:val="20"/>
          <w:lang w:val="en-GB"/>
        </w:rPr>
        <w:t>-</w:t>
      </w:r>
      <w:r w:rsidRPr="00925B24">
        <w:rPr>
          <w:rFonts w:eastAsia="SimSun"/>
          <w:sz w:val="20"/>
          <w:szCs w:val="20"/>
          <w:lang w:val="en-GB"/>
        </w:rPr>
        <w:tab/>
        <w:t>3 or 4</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sz w:val="20"/>
          <w:szCs w:val="20"/>
          <w:lang w:val="en-GB"/>
        </w:rPr>
        <w:t>3A</w:t>
      </w:r>
      <w:r w:rsidRPr="00925B24">
        <w:rPr>
          <w:rFonts w:eastAsia="SimSun" w:hint="eastAsia"/>
          <w:sz w:val="20"/>
          <w:szCs w:val="20"/>
          <w:lang w:val="en-GB"/>
        </w:rPr>
        <w:t xml:space="preserve"> for 4 antenna ports, 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proofErr w:type="spellStart"/>
      <w:r w:rsidRPr="00925B24">
        <w:rPr>
          <w:rFonts w:eastAsia="SimSun"/>
          <w:i/>
          <w:iCs/>
          <w:sz w:val="20"/>
          <w:szCs w:val="20"/>
          <w:lang w:val="en-GB" w:eastAsia="en-US"/>
        </w:rPr>
        <w:t>ul-FullPowerTransmission</w:t>
      </w:r>
      <w:proofErr w:type="spellEnd"/>
      <w:r w:rsidRPr="00925B24">
        <w:rPr>
          <w:rFonts w:eastAsia="SimSun"/>
          <w:i/>
          <w:iCs/>
          <w:sz w:val="20"/>
          <w:szCs w:val="20"/>
          <w:lang w:val="en-GB" w:eastAsia="en-US"/>
        </w:rPr>
        <w:t xml:space="preserve">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Cs/>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i/>
          <w:iCs/>
          <w:sz w:val="20"/>
          <w:szCs w:val="20"/>
          <w:lang w:val="en-GB"/>
        </w:rPr>
        <w:t>=1</w:t>
      </w:r>
      <w:r w:rsidRPr="00925B24">
        <w:rPr>
          <w:rFonts w:eastAsia="SimSun"/>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w:t>
      </w:r>
      <w:r w:rsidRPr="00925B24">
        <w:rPr>
          <w:rFonts w:eastAsia="SimSun"/>
          <w:sz w:val="20"/>
          <w:szCs w:val="20"/>
          <w:lang w:val="en-GB"/>
        </w:rPr>
        <w:t xml:space="preserve">the value of higher layer parameter </w:t>
      </w:r>
      <w:proofErr w:type="spellStart"/>
      <w:r w:rsidRPr="00925B24">
        <w:rPr>
          <w:rFonts w:eastAsia="SimSun"/>
          <w:i/>
          <w:sz w:val="20"/>
          <w:szCs w:val="20"/>
          <w:lang w:val="en-GB" w:eastAsia="en-US"/>
        </w:rPr>
        <w:t>codebookSubset</w:t>
      </w:r>
      <w:proofErr w:type="spellEnd"/>
      <w:r w:rsidRPr="00925B24">
        <w:rPr>
          <w:rFonts w:eastAsia="SimSun"/>
          <w:kern w:val="2"/>
          <w:sz w:val="20"/>
          <w:szCs w:val="20"/>
          <w:lang w:val="en-GB" w:eastAsia="en-US"/>
        </w:rPr>
        <w:t>;</w:t>
      </w:r>
    </w:p>
    <w:p w14:paraId="10515F7B" w14:textId="77777777" w:rsidR="00925B24" w:rsidRPr="00925B24" w:rsidRDefault="00925B24" w:rsidP="000434C1">
      <w:pPr>
        <w:spacing w:after="180"/>
        <w:ind w:left="1135"/>
        <w:rPr>
          <w:rFonts w:eastAsia="SimSun"/>
          <w:iCs/>
          <w:sz w:val="20"/>
          <w:szCs w:val="20"/>
          <w:lang w:val="en-GB"/>
        </w:rPr>
      </w:pPr>
      <w:r w:rsidRPr="00925B24">
        <w:rPr>
          <w:rFonts w:eastAsia="SimSun"/>
          <w:iCs/>
          <w:sz w:val="20"/>
          <w:szCs w:val="20"/>
          <w:lang w:val="en-GB"/>
        </w:rPr>
        <w:t>-</w:t>
      </w:r>
      <w:r w:rsidRPr="00925B24">
        <w:rPr>
          <w:rFonts w:eastAsia="SimSun"/>
          <w:iCs/>
          <w:sz w:val="20"/>
          <w:szCs w:val="20"/>
          <w:lang w:val="en-GB"/>
        </w:rPr>
        <w:tab/>
        <w:t>2</w:t>
      </w:r>
      <w:r w:rsidRPr="00925B24">
        <w:rPr>
          <w:rFonts w:eastAsia="SimSun" w:hint="eastAsia"/>
          <w:iCs/>
          <w:sz w:val="20"/>
          <w:szCs w:val="20"/>
          <w:lang w:val="en-GB"/>
        </w:rPr>
        <w:t xml:space="preserve"> or 4 bits according to Table7.3.1.1.2-4 for 2 antenna ports, </w:t>
      </w:r>
      <w:r w:rsidRPr="00925B24">
        <w:rPr>
          <w:rFonts w:eastAsia="SimSun" w:hint="eastAsia"/>
          <w:sz w:val="20"/>
          <w:szCs w:val="20"/>
          <w:lang w:val="en-GB"/>
        </w:rPr>
        <w:t xml:space="preserve">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proofErr w:type="spellStart"/>
      <w:r w:rsidRPr="00925B24">
        <w:rPr>
          <w:rFonts w:eastAsia="SimSun"/>
          <w:i/>
          <w:iCs/>
          <w:sz w:val="20"/>
          <w:szCs w:val="20"/>
          <w:lang w:val="en-GB" w:eastAsia="en-US"/>
        </w:rPr>
        <w:t>ul-FullPowerTransmission</w:t>
      </w:r>
      <w:proofErr w:type="spellEnd"/>
      <w:r w:rsidRPr="00925B24">
        <w:rPr>
          <w:rFonts w:eastAsia="SimSun"/>
          <w:i/>
          <w:iCs/>
          <w:sz w:val="20"/>
          <w:szCs w:val="20"/>
          <w:lang w:val="en-GB"/>
        </w:rPr>
        <w:t xml:space="preserve"> </w:t>
      </w:r>
      <w:r w:rsidRPr="00925B24">
        <w:rPr>
          <w:rFonts w:eastAsia="SimSun"/>
          <w:iCs/>
          <w:sz w:val="20"/>
          <w:szCs w:val="20"/>
          <w:lang w:val="en-GB"/>
        </w:rPr>
        <w:t>is</w:t>
      </w:r>
      <w:r w:rsidRPr="00925B24">
        <w:rPr>
          <w:rFonts w:eastAsia="SimSun" w:hint="eastAsia"/>
          <w:iCs/>
          <w:sz w:val="20"/>
          <w:szCs w:val="20"/>
          <w:lang w:val="en-GB"/>
        </w:rPr>
        <w:t xml:space="preserve"> </w:t>
      </w:r>
      <w:r w:rsidRPr="00925B24">
        <w:rPr>
          <w:rFonts w:eastAsia="SimSun"/>
          <w:iCs/>
          <w:sz w:val="20"/>
          <w:szCs w:val="20"/>
          <w:lang w:val="en-GB"/>
        </w:rPr>
        <w:t xml:space="preserve">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proofErr w:type="spellStart"/>
      <w:r w:rsidRPr="00925B24">
        <w:rPr>
          <w:rFonts w:eastAsia="SimSun"/>
          <w:i/>
          <w:iCs/>
          <w:sz w:val="20"/>
          <w:szCs w:val="20"/>
          <w:lang w:val="en-GB" w:eastAsia="en-US"/>
        </w:rPr>
        <w:t>fullpower</w:t>
      </w:r>
      <w:proofErr w:type="spellEnd"/>
      <w:r w:rsidRPr="00925B24">
        <w:rPr>
          <w:rFonts w:eastAsia="SimSun"/>
          <w:i/>
          <w:iCs/>
          <w:sz w:val="20"/>
          <w:szCs w:val="20"/>
          <w:lang w:val="en-GB" w:eastAsia="en-US"/>
        </w:rPr>
        <w:t xml:space="preserve">, </w:t>
      </w:r>
      <w:r w:rsidRPr="00925B24">
        <w:rPr>
          <w:rFonts w:eastAsia="SimSun"/>
          <w:sz w:val="20"/>
          <w:szCs w:val="20"/>
          <w:lang w:val="en-GB"/>
        </w:rPr>
        <w:t xml:space="preserve">transform precoder is disabled,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the values of higher layer </w:t>
      </w:r>
      <w:r w:rsidRPr="00925B24">
        <w:rPr>
          <w:rFonts w:eastAsia="SimSun"/>
          <w:sz w:val="20"/>
          <w:szCs w:val="20"/>
          <w:lang w:val="en-GB"/>
        </w:rPr>
        <w:t>parameters</w:t>
      </w:r>
      <w:r w:rsidRPr="00925B24">
        <w:rPr>
          <w:rFonts w:eastAsia="SimSun" w:hint="eastAsia"/>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hint="eastAsia"/>
          <w:iCs/>
          <w:sz w:val="20"/>
          <w:szCs w:val="20"/>
          <w:lang w:val="en-GB"/>
        </w:rPr>
        <w:t xml:space="preserve"> and </w:t>
      </w:r>
      <w:proofErr w:type="spellStart"/>
      <w:r w:rsidRPr="00925B24">
        <w:rPr>
          <w:rFonts w:eastAsia="SimSun"/>
          <w:i/>
          <w:sz w:val="20"/>
          <w:szCs w:val="20"/>
          <w:lang w:val="en-GB" w:eastAsia="en-US"/>
        </w:rPr>
        <w:t>codebookSubset</w:t>
      </w:r>
      <w:proofErr w:type="spellEnd"/>
      <w:r w:rsidRPr="00925B24">
        <w:rPr>
          <w:rFonts w:eastAsia="SimSun" w:hint="eastAsia"/>
          <w:iCs/>
          <w:sz w:val="20"/>
          <w:szCs w:val="20"/>
          <w:lang w:val="en-GB"/>
        </w:rPr>
        <w:t>;</w:t>
      </w:r>
    </w:p>
    <w:p w14:paraId="1CC8AC34" w14:textId="77777777" w:rsidR="00925B24" w:rsidRPr="00925B24" w:rsidRDefault="00925B24" w:rsidP="000434C1">
      <w:pPr>
        <w:spacing w:after="180"/>
        <w:ind w:left="1135"/>
        <w:rPr>
          <w:rFonts w:eastAsia="SimSun"/>
          <w:iCs/>
          <w:sz w:val="20"/>
          <w:szCs w:val="20"/>
          <w:lang w:val="en-GB"/>
        </w:rPr>
      </w:pPr>
      <w:r w:rsidRPr="00925B24">
        <w:rPr>
          <w:rFonts w:eastAsia="SimSun"/>
          <w:iCs/>
          <w:sz w:val="20"/>
          <w:szCs w:val="20"/>
          <w:lang w:val="en-GB"/>
        </w:rPr>
        <w:t>-</w:t>
      </w:r>
      <w:r w:rsidRPr="00925B24">
        <w:rPr>
          <w:rFonts w:eastAsia="SimSun"/>
          <w:iCs/>
          <w:sz w:val="20"/>
          <w:szCs w:val="20"/>
          <w:lang w:val="en-GB"/>
        </w:rPr>
        <w:tab/>
        <w:t>2</w:t>
      </w:r>
      <w:r w:rsidRPr="00925B24">
        <w:rPr>
          <w:rFonts w:eastAsia="SimSun" w:hint="eastAsia"/>
          <w:iCs/>
          <w:sz w:val="20"/>
          <w:szCs w:val="20"/>
          <w:lang w:val="en-GB"/>
        </w:rPr>
        <w:t xml:space="preserve"> </w:t>
      </w:r>
      <w:r w:rsidRPr="00925B24">
        <w:rPr>
          <w:rFonts w:eastAsia="SimSun" w:hint="eastAsia"/>
          <w:sz w:val="20"/>
          <w:szCs w:val="20"/>
          <w:lang w:val="en-GB"/>
        </w:rPr>
        <w:t>bits according to Table 7.3.1.1.2</w:t>
      </w:r>
      <w:r w:rsidRPr="00925B24">
        <w:rPr>
          <w:rFonts w:eastAsia="SimSun"/>
          <w:sz w:val="20"/>
          <w:szCs w:val="20"/>
          <w:lang w:val="en-GB" w:eastAsia="en-US"/>
        </w:rPr>
        <w:t>-</w:t>
      </w:r>
      <w:r w:rsidRPr="00925B24">
        <w:rPr>
          <w:rFonts w:eastAsia="SimSun"/>
          <w:sz w:val="20"/>
          <w:szCs w:val="20"/>
          <w:lang w:val="en-GB"/>
        </w:rPr>
        <w:t>4A</w:t>
      </w:r>
      <w:r w:rsidRPr="00925B24">
        <w:rPr>
          <w:rFonts w:eastAsia="SimSun" w:hint="eastAsia"/>
          <w:sz w:val="20"/>
          <w:szCs w:val="20"/>
          <w:lang w:val="en-GB"/>
        </w:rPr>
        <w:t xml:space="preserve"> for </w:t>
      </w:r>
      <w:r w:rsidRPr="00925B24">
        <w:rPr>
          <w:rFonts w:eastAsia="SimSun"/>
          <w:sz w:val="20"/>
          <w:szCs w:val="20"/>
          <w:lang w:val="en-GB"/>
        </w:rPr>
        <w:t>2</w:t>
      </w:r>
      <w:r w:rsidRPr="00925B24">
        <w:rPr>
          <w:rFonts w:eastAsia="SimSun" w:hint="eastAsia"/>
          <w:sz w:val="20"/>
          <w:szCs w:val="20"/>
          <w:lang w:val="en-GB"/>
        </w:rPr>
        <w:t xml:space="preserve"> antenna ports, 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proofErr w:type="spellStart"/>
      <w:r w:rsidRPr="00925B24">
        <w:rPr>
          <w:rFonts w:eastAsia="SimSun"/>
          <w:i/>
          <w:iCs/>
          <w:sz w:val="20"/>
          <w:szCs w:val="20"/>
          <w:lang w:val="en-GB" w:eastAsia="en-US"/>
        </w:rPr>
        <w:t>ul-FullPowerTransmission</w:t>
      </w:r>
      <w:proofErr w:type="spellEnd"/>
      <w:r w:rsidRPr="00925B24">
        <w:rPr>
          <w:rFonts w:eastAsia="SimSun"/>
          <w:i/>
          <w:iCs/>
          <w:sz w:val="20"/>
          <w:szCs w:val="20"/>
          <w:lang w:val="en-GB" w:eastAsia="en-US"/>
        </w:rPr>
        <w:t xml:space="preserve">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Cs/>
          <w:sz w:val="20"/>
          <w:szCs w:val="20"/>
          <w:lang w:val="en-GB"/>
        </w:rPr>
        <w:t xml:space="preserve">, </w:t>
      </w:r>
      <w:r w:rsidRPr="00925B24">
        <w:rPr>
          <w:rFonts w:eastAsia="SimSun" w:hint="eastAsia"/>
          <w:sz w:val="20"/>
          <w:szCs w:val="20"/>
          <w:lang w:val="en-GB"/>
        </w:rPr>
        <w:t xml:space="preserve">transform precoder is disabled, </w:t>
      </w:r>
      <w:proofErr w:type="spellStart"/>
      <w:r w:rsidRPr="00925B24">
        <w:rPr>
          <w:rFonts w:eastAsia="SimSun"/>
          <w:i/>
          <w:sz w:val="20"/>
          <w:szCs w:val="20"/>
          <w:lang w:val="en-GB" w:eastAsia="en-US"/>
        </w:rPr>
        <w:t>maxRank</w:t>
      </w:r>
      <w:proofErr w:type="spellEnd"/>
      <w:r w:rsidRPr="00925B24">
        <w:rPr>
          <w:rFonts w:eastAsia="SimSun"/>
          <w:i/>
          <w:iCs/>
          <w:sz w:val="20"/>
          <w:szCs w:val="20"/>
          <w:lang w:val="en-GB"/>
        </w:rPr>
        <w:t>=2</w:t>
      </w:r>
      <w:r w:rsidRPr="00925B24">
        <w:rPr>
          <w:rFonts w:eastAsia="SimSun" w:hint="eastAsia"/>
          <w:iCs/>
          <w:sz w:val="20"/>
          <w:szCs w:val="20"/>
          <w:lang w:val="en-GB"/>
        </w:rPr>
        <w:t xml:space="preserve">, and </w:t>
      </w:r>
      <w:proofErr w:type="spellStart"/>
      <w:r w:rsidRPr="00925B24">
        <w:rPr>
          <w:rFonts w:eastAsia="SimSun"/>
          <w:i/>
          <w:sz w:val="20"/>
          <w:szCs w:val="20"/>
          <w:lang w:val="en-GB" w:eastAsia="en-US"/>
        </w:rPr>
        <w:t>codebookSubset</w:t>
      </w:r>
      <w:proofErr w:type="spellEnd"/>
      <w:r w:rsidRPr="00925B24">
        <w:rPr>
          <w:rFonts w:eastAsia="SimSun"/>
          <w:i/>
          <w:iCs/>
          <w:sz w:val="20"/>
          <w:szCs w:val="20"/>
          <w:lang w:val="en-GB"/>
        </w:rPr>
        <w:t>=</w:t>
      </w:r>
      <w:proofErr w:type="spellStart"/>
      <w:r w:rsidRPr="00925B24">
        <w:rPr>
          <w:rFonts w:eastAsia="SimSun"/>
          <w:i/>
          <w:iCs/>
          <w:sz w:val="20"/>
          <w:szCs w:val="20"/>
          <w:lang w:val="en-GB"/>
        </w:rPr>
        <w:t>nonCoherent</w:t>
      </w:r>
      <w:proofErr w:type="spellEnd"/>
      <w:r w:rsidRPr="00925B24">
        <w:rPr>
          <w:rFonts w:eastAsia="SimSun"/>
          <w:iCs/>
          <w:sz w:val="20"/>
          <w:szCs w:val="20"/>
          <w:lang w:val="en-GB"/>
        </w:rPr>
        <w:t>;</w:t>
      </w:r>
    </w:p>
    <w:p w14:paraId="59831B69" w14:textId="77777777" w:rsidR="00925B24" w:rsidRPr="00925B24" w:rsidRDefault="00925B24" w:rsidP="000434C1">
      <w:pPr>
        <w:spacing w:after="180"/>
        <w:ind w:left="1135"/>
        <w:rPr>
          <w:rFonts w:eastAsia="SimSun"/>
          <w:sz w:val="20"/>
          <w:szCs w:val="20"/>
          <w:lang w:val="en-GB"/>
        </w:rPr>
      </w:pPr>
      <w:r w:rsidRPr="00925B24">
        <w:rPr>
          <w:rFonts w:eastAsia="SimSun"/>
          <w:iCs/>
          <w:sz w:val="20"/>
          <w:szCs w:val="20"/>
          <w:lang w:val="en-GB"/>
        </w:rPr>
        <w:t>-</w:t>
      </w:r>
      <w:r w:rsidRPr="00925B24">
        <w:rPr>
          <w:rFonts w:eastAsia="SimSun"/>
          <w:iCs/>
          <w:sz w:val="20"/>
          <w:szCs w:val="20"/>
          <w:lang w:val="en-GB"/>
        </w:rPr>
        <w:tab/>
        <w:t>1</w:t>
      </w:r>
      <w:r w:rsidRPr="00925B24">
        <w:rPr>
          <w:rFonts w:eastAsia="SimSun" w:hint="eastAsia"/>
          <w:iCs/>
          <w:sz w:val="20"/>
          <w:szCs w:val="20"/>
          <w:lang w:val="en-GB"/>
        </w:rPr>
        <w:t xml:space="preserve"> or 3 bits according to Table7.3.1.1.2-5 for 2 antenna ports, </w:t>
      </w:r>
      <w:r w:rsidRPr="00925B24">
        <w:rPr>
          <w:rFonts w:eastAsia="SimSun" w:hint="eastAsia"/>
          <w:sz w:val="20"/>
          <w:szCs w:val="20"/>
          <w:lang w:val="en-GB"/>
        </w:rPr>
        <w:t xml:space="preserve">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proofErr w:type="spellStart"/>
      <w:r w:rsidRPr="00925B24">
        <w:rPr>
          <w:rFonts w:eastAsia="SimSun"/>
          <w:i/>
          <w:iCs/>
          <w:sz w:val="20"/>
          <w:szCs w:val="20"/>
          <w:lang w:val="en-GB" w:eastAsia="en-US"/>
        </w:rPr>
        <w:t>ul-FullPowerTransmission</w:t>
      </w:r>
      <w:proofErr w:type="spellEnd"/>
      <w:r w:rsidRPr="00925B24">
        <w:rPr>
          <w:rFonts w:eastAsia="SimSun"/>
          <w:i/>
          <w:iCs/>
          <w:sz w:val="20"/>
          <w:szCs w:val="20"/>
          <w:lang w:val="en-GB"/>
        </w:rPr>
        <w:t xml:space="preserve"> </w:t>
      </w:r>
      <w:r w:rsidRPr="00925B24">
        <w:rPr>
          <w:rFonts w:eastAsia="SimSun"/>
          <w:iCs/>
          <w:sz w:val="20"/>
          <w:szCs w:val="20"/>
          <w:lang w:val="en-GB"/>
        </w:rPr>
        <w:t>is</w:t>
      </w:r>
      <w:r w:rsidRPr="00925B24">
        <w:rPr>
          <w:rFonts w:eastAsia="SimSun" w:hint="eastAsia"/>
          <w:iCs/>
          <w:sz w:val="20"/>
          <w:szCs w:val="20"/>
          <w:lang w:val="en-GB"/>
        </w:rPr>
        <w:t xml:space="preserve"> </w:t>
      </w:r>
      <w:r w:rsidRPr="00925B24">
        <w:rPr>
          <w:rFonts w:eastAsia="SimSun"/>
          <w:iCs/>
          <w:sz w:val="20"/>
          <w:szCs w:val="20"/>
          <w:lang w:val="en-GB"/>
        </w:rPr>
        <w:t xml:space="preserve">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proofErr w:type="spellStart"/>
      <w:r w:rsidRPr="00925B24">
        <w:rPr>
          <w:rFonts w:eastAsia="SimSun"/>
          <w:i/>
          <w:iCs/>
          <w:sz w:val="20"/>
          <w:szCs w:val="20"/>
          <w:lang w:val="en-GB" w:eastAsia="en-US"/>
        </w:rPr>
        <w:t>fullpower</w:t>
      </w:r>
      <w:proofErr w:type="spellEnd"/>
      <w:r w:rsidRPr="00925B24">
        <w:rPr>
          <w:rFonts w:eastAsia="SimSun"/>
          <w:i/>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the values of higher layer </w:t>
      </w:r>
      <w:r w:rsidRPr="00925B24">
        <w:rPr>
          <w:rFonts w:eastAsia="SimSun"/>
          <w:sz w:val="20"/>
          <w:szCs w:val="20"/>
          <w:lang w:val="en-GB"/>
        </w:rPr>
        <w:t>parameters</w:t>
      </w:r>
      <w:r w:rsidRPr="00925B24">
        <w:rPr>
          <w:rFonts w:eastAsia="SimSun" w:hint="eastAsia"/>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hint="eastAsia"/>
          <w:iCs/>
          <w:sz w:val="20"/>
          <w:szCs w:val="20"/>
          <w:lang w:val="en-GB"/>
        </w:rPr>
        <w:t xml:space="preserve"> and </w:t>
      </w:r>
      <w:proofErr w:type="spellStart"/>
      <w:r w:rsidRPr="00925B24">
        <w:rPr>
          <w:rFonts w:eastAsia="SimSun"/>
          <w:i/>
          <w:sz w:val="20"/>
          <w:szCs w:val="20"/>
          <w:lang w:val="en-GB" w:eastAsia="en-US"/>
        </w:rPr>
        <w:t>codebookSubset</w:t>
      </w:r>
      <w:proofErr w:type="spellEnd"/>
      <w:r w:rsidRPr="00925B24">
        <w:rPr>
          <w:rFonts w:eastAsia="SimSun"/>
          <w:sz w:val="20"/>
          <w:szCs w:val="20"/>
          <w:lang w:val="en-GB"/>
        </w:rPr>
        <w:t>;</w:t>
      </w:r>
    </w:p>
    <w:p w14:paraId="15BF60CA" w14:textId="77777777" w:rsidR="00925B24" w:rsidRPr="00925B24" w:rsidRDefault="00925B24" w:rsidP="000434C1">
      <w:pPr>
        <w:spacing w:after="180"/>
        <w:ind w:left="1135"/>
        <w:rPr>
          <w:rFonts w:eastAsia="SimSun"/>
          <w:kern w:val="2"/>
          <w:sz w:val="20"/>
          <w:szCs w:val="20"/>
          <w:lang w:val="en-GB" w:eastAsia="en-US"/>
        </w:rPr>
      </w:pPr>
      <w:r w:rsidRPr="00925B24">
        <w:rPr>
          <w:rFonts w:eastAsia="SimSun"/>
          <w:iCs/>
          <w:sz w:val="20"/>
          <w:szCs w:val="20"/>
          <w:lang w:val="en-GB"/>
        </w:rPr>
        <w:t>-</w:t>
      </w:r>
      <w:r w:rsidRPr="00925B24">
        <w:rPr>
          <w:rFonts w:eastAsia="SimSun"/>
          <w:iCs/>
          <w:sz w:val="20"/>
          <w:szCs w:val="20"/>
          <w:lang w:val="en-GB"/>
        </w:rPr>
        <w:tab/>
      </w:r>
      <w:r w:rsidRPr="00925B24">
        <w:rPr>
          <w:rFonts w:eastAsia="SimSun"/>
          <w:sz w:val="20"/>
          <w:szCs w:val="20"/>
          <w:lang w:val="en-GB"/>
        </w:rPr>
        <w:t>2</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sz w:val="20"/>
          <w:szCs w:val="20"/>
          <w:lang w:val="en-GB"/>
        </w:rPr>
        <w:t>5A</w:t>
      </w:r>
      <w:r w:rsidRPr="00925B24">
        <w:rPr>
          <w:rFonts w:eastAsia="SimSun" w:hint="eastAsia"/>
          <w:sz w:val="20"/>
          <w:szCs w:val="20"/>
          <w:lang w:val="en-GB"/>
        </w:rPr>
        <w:t xml:space="preserve"> for </w:t>
      </w:r>
      <w:r w:rsidRPr="00925B24">
        <w:rPr>
          <w:rFonts w:eastAsia="SimSun"/>
          <w:sz w:val="20"/>
          <w:szCs w:val="20"/>
          <w:lang w:val="en-GB"/>
        </w:rPr>
        <w:t>2</w:t>
      </w:r>
      <w:r w:rsidRPr="00925B24">
        <w:rPr>
          <w:rFonts w:eastAsia="SimSun" w:hint="eastAsia"/>
          <w:sz w:val="20"/>
          <w:szCs w:val="20"/>
          <w:lang w:val="en-GB"/>
        </w:rPr>
        <w:t xml:space="preserve"> antenna ports, 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proofErr w:type="spellStart"/>
      <w:r w:rsidRPr="00925B24">
        <w:rPr>
          <w:rFonts w:eastAsia="SimSun"/>
          <w:i/>
          <w:iCs/>
          <w:sz w:val="20"/>
          <w:szCs w:val="20"/>
          <w:lang w:val="en-GB" w:eastAsia="en-US"/>
        </w:rPr>
        <w:t>ul-FullPowerTransmission</w:t>
      </w:r>
      <w:proofErr w:type="spellEnd"/>
      <w:r w:rsidRPr="00925B24">
        <w:rPr>
          <w:rFonts w:eastAsia="SimSun"/>
          <w:i/>
          <w:iCs/>
          <w:sz w:val="20"/>
          <w:szCs w:val="20"/>
          <w:lang w:val="en-GB" w:eastAsia="en-US"/>
        </w:rPr>
        <w:t xml:space="preserve">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Cs/>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i/>
          <w:iCs/>
          <w:sz w:val="20"/>
          <w:szCs w:val="20"/>
          <w:lang w:val="en-GB"/>
        </w:rPr>
        <w:t>=1</w:t>
      </w:r>
      <w:r w:rsidRPr="00925B24">
        <w:rPr>
          <w:rFonts w:eastAsia="SimSun"/>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w:t>
      </w:r>
      <w:r w:rsidRPr="00925B24">
        <w:rPr>
          <w:rFonts w:eastAsia="SimSun"/>
          <w:sz w:val="20"/>
          <w:szCs w:val="20"/>
          <w:lang w:val="en-GB"/>
        </w:rPr>
        <w:t xml:space="preserve">the value of higher layer parameter </w:t>
      </w:r>
      <w:proofErr w:type="spellStart"/>
      <w:r w:rsidRPr="00925B24">
        <w:rPr>
          <w:rFonts w:eastAsia="SimSun"/>
          <w:i/>
          <w:sz w:val="20"/>
          <w:szCs w:val="20"/>
          <w:lang w:val="en-GB" w:eastAsia="en-US"/>
        </w:rPr>
        <w:t>codebookSubset</w:t>
      </w:r>
      <w:proofErr w:type="spellEnd"/>
      <w:r w:rsidRPr="00925B24">
        <w:rPr>
          <w:rFonts w:eastAsia="SimSun"/>
          <w:kern w:val="2"/>
          <w:sz w:val="20"/>
          <w:szCs w:val="20"/>
          <w:lang w:val="en-GB" w:eastAsia="en-US"/>
        </w:rPr>
        <w:t>.</w:t>
      </w:r>
    </w:p>
    <w:p w14:paraId="69F0F075" w14:textId="77777777" w:rsidR="00925B24" w:rsidRPr="00925B24" w:rsidRDefault="00925B24" w:rsidP="000434C1">
      <w:pPr>
        <w:spacing w:after="180"/>
        <w:ind w:left="851"/>
        <w:rPr>
          <w:rFonts w:eastAsia="SimSun"/>
          <w:sz w:val="20"/>
          <w:szCs w:val="20"/>
          <w:lang w:val="en-GB"/>
        </w:rPr>
      </w:pPr>
      <w:bookmarkStart w:id="59" w:name="_Hlk166598366"/>
      <w:r w:rsidRPr="00925B24">
        <w:rPr>
          <w:rFonts w:eastAsia="SimSun" w:hint="eastAsia"/>
          <w:sz w:val="20"/>
          <w:szCs w:val="20"/>
          <w:lang w:val="en-GB"/>
        </w:rPr>
        <w:t>For</w:t>
      </w:r>
      <w:r w:rsidRPr="00925B24">
        <w:rPr>
          <w:rFonts w:eastAsia="SimSun"/>
          <w:sz w:val="20"/>
          <w:szCs w:val="20"/>
          <w:lang w:val="en-GB"/>
        </w:rPr>
        <w:t xml:space="preserve"> the higher layer parameter </w:t>
      </w:r>
      <w:proofErr w:type="spellStart"/>
      <w:r w:rsidRPr="00925B24">
        <w:rPr>
          <w:rFonts w:eastAsia="SimSun"/>
          <w:i/>
          <w:sz w:val="20"/>
          <w:szCs w:val="20"/>
          <w:lang w:val="en-GB"/>
        </w:rPr>
        <w:t>txConfig</w:t>
      </w:r>
      <w:proofErr w:type="spellEnd"/>
      <w:r w:rsidRPr="00925B24">
        <w:rPr>
          <w:rFonts w:eastAsia="SimSun"/>
          <w:i/>
          <w:sz w:val="20"/>
          <w:szCs w:val="20"/>
          <w:lang w:val="en-GB"/>
        </w:rPr>
        <w:t>=codebook</w:t>
      </w:r>
      <w:r w:rsidRPr="00925B24">
        <w:rPr>
          <w:rFonts w:eastAsia="SimSun"/>
          <w:sz w:val="20"/>
          <w:szCs w:val="20"/>
          <w:lang w:val="en-GB"/>
        </w:rPr>
        <w:t xml:space="preserve">, if </w:t>
      </w:r>
      <w:proofErr w:type="spellStart"/>
      <w:r w:rsidRPr="00925B24">
        <w:rPr>
          <w:rFonts w:eastAsia="SimSun"/>
          <w:i/>
          <w:iCs/>
          <w:sz w:val="20"/>
          <w:szCs w:val="20"/>
          <w:lang w:val="en-GB" w:eastAsia="en-US"/>
        </w:rPr>
        <w:t>ul-FullPowerTransmission</w:t>
      </w:r>
      <w:proofErr w:type="spellEnd"/>
      <w:r w:rsidRPr="00925B24">
        <w:rPr>
          <w:rFonts w:eastAsia="SimSun"/>
          <w:sz w:val="20"/>
          <w:szCs w:val="20"/>
          <w:lang w:val="en-GB"/>
        </w:rPr>
        <w:t xml:space="preserve"> is configured to </w:t>
      </w:r>
      <w:r w:rsidRPr="00925B24">
        <w:rPr>
          <w:rFonts w:eastAsia="SimSun"/>
          <w:i/>
          <w:iCs/>
          <w:sz w:val="20"/>
          <w:szCs w:val="20"/>
          <w:lang w:val="en-GB" w:eastAsia="en-US"/>
        </w:rPr>
        <w:t>fullpowerMode2</w:t>
      </w:r>
      <w:r w:rsidRPr="00925B24">
        <w:rPr>
          <w:rFonts w:eastAsia="SimSun"/>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i/>
          <w:sz w:val="20"/>
          <w:szCs w:val="20"/>
          <w:lang w:val="en-GB"/>
        </w:rPr>
        <w:t xml:space="preserve"> </w:t>
      </w:r>
      <w:r w:rsidRPr="00925B24">
        <w:rPr>
          <w:rFonts w:eastAsia="SimSun"/>
          <w:sz w:val="20"/>
          <w:szCs w:val="20"/>
          <w:lang w:val="en-GB"/>
        </w:rPr>
        <w:t xml:space="preserve">is configured to be larger than 2, and at least one SRS resource with 4 antenna ports is configured in </w:t>
      </w:r>
      <w:del w:id="60" w:author="ZTE" w:date="2024-04-24T22:18:00Z">
        <w:r w:rsidRPr="00925B24">
          <w:rPr>
            <w:rFonts w:eastAsia="SimSun"/>
            <w:sz w:val="20"/>
            <w:szCs w:val="20"/>
            <w:lang w:val="en-GB"/>
          </w:rPr>
          <w:delText xml:space="preserve">the SRS resource set indicated by SRS resource set indicator field if present, otherwise in </w:delText>
        </w:r>
      </w:del>
      <w:r w:rsidRPr="00925B24">
        <w:rPr>
          <w:rFonts w:eastAsia="SimSun"/>
          <w:sz w:val="20"/>
          <w:szCs w:val="20"/>
          <w:lang w:val="en-GB"/>
        </w:rPr>
        <w:t>an SRS resource set with usage set to 'codebook', and an SRS resource with 2 antenna ports is indicated via SRI in the same SRS resource set, then Table 7.3.1.1.2-4 is used.</w:t>
      </w:r>
    </w:p>
    <w:p w14:paraId="5B45B8DB" w14:textId="77777777" w:rsidR="00925B24" w:rsidRPr="00925B24" w:rsidRDefault="00925B24" w:rsidP="000434C1">
      <w:pPr>
        <w:spacing w:after="180"/>
        <w:ind w:left="851"/>
        <w:rPr>
          <w:rFonts w:eastAsia="SimSun"/>
          <w:sz w:val="20"/>
          <w:szCs w:val="20"/>
          <w:lang w:val="en-GB"/>
        </w:rPr>
      </w:pPr>
      <w:r w:rsidRPr="00925B24">
        <w:rPr>
          <w:rFonts w:eastAsia="SimSun"/>
          <w:sz w:val="20"/>
          <w:szCs w:val="20"/>
          <w:lang w:val="en-GB"/>
        </w:rPr>
        <w:t xml:space="preserve">For the higher layer parameter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w:t>
      </w:r>
      <w:r w:rsidRPr="00925B24">
        <w:rPr>
          <w:rFonts w:eastAsia="SimSun" w:hint="eastAsia"/>
          <w:i/>
          <w:sz w:val="20"/>
          <w:szCs w:val="20"/>
          <w:lang w:val="en-GB"/>
        </w:rPr>
        <w:t>b</w:t>
      </w:r>
      <w:r w:rsidRPr="00925B24">
        <w:rPr>
          <w:rFonts w:eastAsia="SimSun"/>
          <w:i/>
          <w:sz w:val="20"/>
          <w:szCs w:val="20"/>
          <w:lang w:val="en-GB"/>
        </w:rPr>
        <w:t>ook</w:t>
      </w:r>
      <w:r w:rsidRPr="00925B24">
        <w:rPr>
          <w:rFonts w:eastAsia="SimSun"/>
          <w:sz w:val="20"/>
          <w:szCs w:val="20"/>
          <w:lang w:val="en-GB"/>
        </w:rPr>
        <w:t xml:space="preserve">, if different SRS resources with different number of antenna ports are configured, the </w:t>
      </w:r>
      <w:proofErr w:type="spellStart"/>
      <w:r w:rsidRPr="00925B24">
        <w:rPr>
          <w:rFonts w:eastAsia="SimSun"/>
          <w:sz w:val="20"/>
          <w:szCs w:val="20"/>
          <w:lang w:val="en-GB"/>
        </w:rPr>
        <w:t>bitwidth</w:t>
      </w:r>
      <w:proofErr w:type="spellEnd"/>
      <w:r w:rsidRPr="00925B24">
        <w:rPr>
          <w:rFonts w:eastAsia="SimSun"/>
          <w:sz w:val="20"/>
          <w:szCs w:val="20"/>
          <w:lang w:val="en-GB"/>
        </w:rPr>
        <w:t xml:space="preserve"> is determined according to the maximum number of ports in an SRS resource among the configured SRS resources </w:t>
      </w:r>
      <w:r w:rsidRPr="00925B24">
        <w:rPr>
          <w:rFonts w:eastAsia="SimSun"/>
          <w:sz w:val="20"/>
          <w:szCs w:val="20"/>
          <w:lang w:val="en-GB" w:eastAsia="en-US"/>
        </w:rPr>
        <w:t xml:space="preserve">in </w:t>
      </w:r>
      <w:ins w:id="61" w:author="ZTE" w:date="2024-04-24T22:20:00Z">
        <w:r w:rsidRPr="00925B24">
          <w:rPr>
            <w:rFonts w:eastAsia="SimSun"/>
            <w:sz w:val="20"/>
            <w:szCs w:val="20"/>
            <w:lang w:val="en-GB"/>
          </w:rPr>
          <w:t>an SRS resource set</w:t>
        </w:r>
      </w:ins>
      <w:del w:id="62" w:author="ZTE" w:date="2024-04-24T22:20:00Z">
        <w:r w:rsidRPr="00925B24">
          <w:rPr>
            <w:rFonts w:eastAsia="SimSun"/>
            <w:sz w:val="20"/>
            <w:szCs w:val="20"/>
            <w:lang w:val="en-GB" w:eastAsia="en-US"/>
          </w:rPr>
          <w:delText>all SRS resource set(s)</w:delText>
        </w:r>
      </w:del>
      <w:r w:rsidRPr="00925B24">
        <w:rPr>
          <w:rFonts w:eastAsia="SimSun"/>
          <w:sz w:val="20"/>
          <w:szCs w:val="20"/>
          <w:lang w:val="en-GB" w:eastAsia="en-US"/>
        </w:rPr>
        <w:t xml:space="preserve"> with usage set to 'codebook'</w:t>
      </w:r>
      <w:r w:rsidRPr="00925B24">
        <w:rPr>
          <w:rFonts w:eastAsia="SimSun"/>
          <w:sz w:val="20"/>
          <w:szCs w:val="20"/>
          <w:lang w:val="en-GB"/>
        </w:rPr>
        <w:t xml:space="preserve">. If the number of ports for a configured SRS resource </w:t>
      </w:r>
      <w:r w:rsidRPr="00925B24">
        <w:rPr>
          <w:rFonts w:eastAsia="SimSun"/>
          <w:sz w:val="20"/>
          <w:szCs w:val="20"/>
          <w:lang w:val="en-GB" w:eastAsia="en-US"/>
        </w:rPr>
        <w:t>in the set</w:t>
      </w:r>
      <w:r w:rsidRPr="00925B24">
        <w:rPr>
          <w:rFonts w:eastAsia="SimSun"/>
          <w:sz w:val="20"/>
          <w:szCs w:val="20"/>
          <w:lang w:val="en-GB"/>
        </w:rPr>
        <w:t xml:space="preserve"> is less than the maximum number of ports in an SRS resource among the configured SRS resources, </w:t>
      </w:r>
      <w:r w:rsidRPr="00925B24">
        <w:rPr>
          <w:rFonts w:eastAsia="DengXian"/>
          <w:sz w:val="20"/>
          <w:szCs w:val="20"/>
          <w:lang w:val="en-GB"/>
        </w:rPr>
        <w:t xml:space="preserve">a number of </w:t>
      </w:r>
      <w:r w:rsidRPr="00925B24">
        <w:rPr>
          <w:rFonts w:eastAsia="MS Mincho"/>
          <w:kern w:val="2"/>
          <w:sz w:val="20"/>
          <w:szCs w:val="20"/>
          <w:lang w:val="en-GB" w:eastAsia="en-US"/>
        </w:rPr>
        <w:t xml:space="preserve">most significant bits with value set to '0' are inserted </w:t>
      </w:r>
      <w:r w:rsidRPr="00925B24">
        <w:rPr>
          <w:rFonts w:eastAsia="DengXian"/>
          <w:sz w:val="20"/>
          <w:szCs w:val="20"/>
          <w:lang w:val="en-GB"/>
        </w:rPr>
        <w:t>to the field</w:t>
      </w:r>
      <w:r w:rsidRPr="00925B24">
        <w:rPr>
          <w:rFonts w:eastAsia="SimSun"/>
          <w:sz w:val="20"/>
          <w:szCs w:val="20"/>
          <w:lang w:val="en-GB"/>
        </w:rPr>
        <w:t xml:space="preserve">. </w:t>
      </w:r>
    </w:p>
    <w:bookmarkEnd w:id="59"/>
    <w:p w14:paraId="7D76E75E" w14:textId="77777777" w:rsidR="00925B24" w:rsidRPr="00925B24" w:rsidRDefault="00925B24" w:rsidP="000434C1">
      <w:pPr>
        <w:spacing w:before="120" w:after="180" w:line="280" w:lineRule="atLeast"/>
        <w:jc w:val="center"/>
        <w:rPr>
          <w:rFonts w:eastAsia="SimSun"/>
          <w:b/>
          <w:iCs/>
          <w:color w:val="FF0000"/>
          <w:sz w:val="20"/>
          <w:szCs w:val="20"/>
          <w:lang w:val="en-GB" w:eastAsia="en-US"/>
        </w:rPr>
      </w:pPr>
      <w:r w:rsidRPr="00925B24">
        <w:rPr>
          <w:rFonts w:eastAsia="SimSun"/>
          <w:b/>
          <w:iCs/>
          <w:color w:val="FF0000"/>
          <w:sz w:val="20"/>
          <w:szCs w:val="20"/>
          <w:lang w:val="en-GB" w:eastAsia="en-US"/>
        </w:rPr>
        <w:t>&lt;Unchanged parts are omitted&gt;</w:t>
      </w:r>
    </w:p>
    <w:p w14:paraId="79FC4063" w14:textId="77777777" w:rsidR="000274A9" w:rsidRPr="00925B24" w:rsidRDefault="000274A9" w:rsidP="000434C1">
      <w:pPr>
        <w:rPr>
          <w:lang w:val="en-GB" w:eastAsia="en-US"/>
        </w:rPr>
      </w:pPr>
    </w:p>
    <w:p w14:paraId="07EC36CF" w14:textId="77777777" w:rsidR="00925B24" w:rsidRDefault="00925B24" w:rsidP="000434C1">
      <w:pPr>
        <w:pStyle w:val="Heading2"/>
      </w:pPr>
      <w:r>
        <w:t xml:space="preserve">Moderator summary and proposals </w:t>
      </w:r>
    </w:p>
    <w:p w14:paraId="0BFF509C" w14:textId="77777777" w:rsidR="00925B24" w:rsidRDefault="00925B24" w:rsidP="000434C1">
      <w:pPr>
        <w:rPr>
          <w:lang w:val="en-GB" w:eastAsia="en-US"/>
        </w:rPr>
      </w:pPr>
    </w:p>
    <w:p w14:paraId="5CC426FE" w14:textId="471E88DC" w:rsidR="00925B24" w:rsidRDefault="00925B24" w:rsidP="000434C1">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 xml:space="preserve">Question </w:t>
      </w:r>
      <w:r w:rsidR="0096036C">
        <w:rPr>
          <w:rFonts w:eastAsia="Batang"/>
          <w:b/>
          <w:bCs/>
          <w:snapToGrid w:val="0"/>
          <w:kern w:val="2"/>
          <w:sz w:val="20"/>
          <w:szCs w:val="20"/>
          <w:lang w:eastAsia="en-US"/>
        </w:rPr>
        <w:t>4</w:t>
      </w:r>
      <w:r>
        <w:rPr>
          <w:rFonts w:eastAsia="SimSun"/>
          <w:b/>
          <w:bCs/>
          <w:sz w:val="20"/>
          <w:szCs w:val="20"/>
          <w:lang w:val="en-GB"/>
        </w:rPr>
        <w:t>:</w:t>
      </w:r>
    </w:p>
    <w:p w14:paraId="6C18D28F" w14:textId="77777777" w:rsidR="00925B24" w:rsidRPr="009836D7" w:rsidRDefault="00925B24"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F52B48F" w14:textId="77777777" w:rsidR="00925B24" w:rsidRDefault="00925B24" w:rsidP="000434C1">
      <w:pPr>
        <w:rPr>
          <w:lang w:eastAsia="en-US"/>
        </w:rPr>
      </w:pPr>
    </w:p>
    <w:p w14:paraId="72E5881F" w14:textId="77777777" w:rsidR="00925B24" w:rsidRDefault="00925B24" w:rsidP="000434C1">
      <w:pPr>
        <w:rPr>
          <w:lang w:eastAsia="en-US"/>
        </w:rPr>
      </w:pPr>
    </w:p>
    <w:p w14:paraId="6AA3F39D" w14:textId="77777777" w:rsidR="00925B24" w:rsidRDefault="00925B24"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925B24" w14:paraId="2DB034C1" w14:textId="77777777" w:rsidTr="0063646C">
        <w:tc>
          <w:tcPr>
            <w:tcW w:w="2009" w:type="dxa"/>
            <w:tcBorders>
              <w:top w:val="single" w:sz="4" w:space="0" w:color="auto"/>
              <w:left w:val="single" w:sz="4" w:space="0" w:color="auto"/>
              <w:bottom w:val="single" w:sz="4" w:space="0" w:color="auto"/>
              <w:right w:val="single" w:sz="4" w:space="0" w:color="auto"/>
            </w:tcBorders>
          </w:tcPr>
          <w:p w14:paraId="2EC5ACAC" w14:textId="77777777" w:rsidR="00925B24" w:rsidRDefault="00925B24"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707E05C4" w14:textId="77777777" w:rsidR="00925B24" w:rsidRDefault="00925B24" w:rsidP="000434C1">
            <w:pPr>
              <w:wordWrap/>
              <w:jc w:val="center"/>
              <w:rPr>
                <w:b/>
                <w:sz w:val="20"/>
                <w:szCs w:val="20"/>
              </w:rPr>
            </w:pPr>
            <w:r>
              <w:rPr>
                <w:b/>
                <w:sz w:val="20"/>
                <w:szCs w:val="20"/>
              </w:rPr>
              <w:t>Comment</w:t>
            </w:r>
          </w:p>
        </w:tc>
      </w:tr>
      <w:tr w:rsidR="00873447" w14:paraId="53B80348" w14:textId="77777777" w:rsidTr="0063646C">
        <w:tc>
          <w:tcPr>
            <w:tcW w:w="2009" w:type="dxa"/>
            <w:tcBorders>
              <w:top w:val="single" w:sz="4" w:space="0" w:color="auto"/>
              <w:left w:val="single" w:sz="4" w:space="0" w:color="auto"/>
              <w:bottom w:val="single" w:sz="4" w:space="0" w:color="auto"/>
              <w:right w:val="single" w:sz="4" w:space="0" w:color="auto"/>
            </w:tcBorders>
          </w:tcPr>
          <w:p w14:paraId="5BE49007" w14:textId="6E64D9F7" w:rsidR="00873447" w:rsidRDefault="00873447" w:rsidP="000434C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76340F" w14:textId="21CD40D5" w:rsidR="00873447" w:rsidRDefault="00873447" w:rsidP="000434C1">
            <w:pPr>
              <w:pStyle w:val="ListParagraph1"/>
              <w:wordWrap/>
              <w:rPr>
                <w:rFonts w:eastAsiaTheme="minorEastAsia"/>
                <w:bCs/>
                <w:sz w:val="20"/>
                <w:szCs w:val="20"/>
              </w:rPr>
            </w:pPr>
            <w:r>
              <w:rPr>
                <w:rFonts w:eastAsia="MS Mincho" w:hint="eastAsia"/>
                <w:bCs/>
                <w:sz w:val="20"/>
                <w:szCs w:val="20"/>
                <w:lang w:eastAsia="ja-JP"/>
              </w:rPr>
              <w:t>We are OK with the TP.</w:t>
            </w:r>
          </w:p>
        </w:tc>
      </w:tr>
      <w:tr w:rsidR="00873447" w14:paraId="7A7E0E43" w14:textId="77777777" w:rsidTr="0063646C">
        <w:tc>
          <w:tcPr>
            <w:tcW w:w="2009" w:type="dxa"/>
            <w:tcBorders>
              <w:top w:val="single" w:sz="4" w:space="0" w:color="auto"/>
              <w:left w:val="single" w:sz="4" w:space="0" w:color="auto"/>
              <w:bottom w:val="single" w:sz="4" w:space="0" w:color="auto"/>
              <w:right w:val="single" w:sz="4" w:space="0" w:color="auto"/>
            </w:tcBorders>
          </w:tcPr>
          <w:p w14:paraId="5562C735" w14:textId="29ED7F16" w:rsidR="00873447"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4981253A" w14:textId="24BF3E16" w:rsidR="00873447"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622043" w14:paraId="306871D1" w14:textId="77777777" w:rsidTr="0063646C">
        <w:tc>
          <w:tcPr>
            <w:tcW w:w="2009" w:type="dxa"/>
            <w:tcBorders>
              <w:top w:val="single" w:sz="4" w:space="0" w:color="auto"/>
              <w:left w:val="single" w:sz="4" w:space="0" w:color="auto"/>
              <w:bottom w:val="single" w:sz="4" w:space="0" w:color="auto"/>
              <w:right w:val="single" w:sz="4" w:space="0" w:color="auto"/>
            </w:tcBorders>
          </w:tcPr>
          <w:p w14:paraId="2D99816E" w14:textId="77777777" w:rsidR="00622043" w:rsidRPr="00622043" w:rsidRDefault="00622043" w:rsidP="000434C1">
            <w:pPr>
              <w:wordWrap/>
              <w:rPr>
                <w:rFonts w:eastAsiaTheme="minorEastAsia"/>
                <w:bCs/>
                <w:sz w:val="20"/>
                <w:szCs w:val="20"/>
              </w:rPr>
            </w:pPr>
            <w:proofErr w:type="spellStart"/>
            <w:r>
              <w:rPr>
                <w:rFonts w:eastAsiaTheme="minorEastAsia" w:hint="eastAsia"/>
                <w:bCs/>
                <w:sz w:val="20"/>
                <w:szCs w:val="20"/>
              </w:rPr>
              <w:lastRenderedPageBreak/>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5073425" w14:textId="77777777" w:rsidR="00622043" w:rsidRPr="00622043" w:rsidRDefault="00622043" w:rsidP="000434C1">
            <w:pPr>
              <w:wordWrap/>
              <w:rPr>
                <w:rFonts w:eastAsiaTheme="minorEastAsia"/>
                <w:bCs/>
                <w:sz w:val="20"/>
                <w:szCs w:val="20"/>
              </w:rPr>
            </w:pPr>
            <w:r>
              <w:rPr>
                <w:rFonts w:eastAsiaTheme="minorEastAsia"/>
                <w:bCs/>
                <w:sz w:val="20"/>
                <w:szCs w:val="20"/>
              </w:rPr>
              <w:t>Support</w:t>
            </w:r>
          </w:p>
        </w:tc>
      </w:tr>
      <w:tr w:rsidR="00FC0DB4" w14:paraId="5C87D0B3" w14:textId="77777777" w:rsidTr="0063646C">
        <w:tc>
          <w:tcPr>
            <w:tcW w:w="2009" w:type="dxa"/>
            <w:tcBorders>
              <w:top w:val="single" w:sz="4" w:space="0" w:color="auto"/>
              <w:left w:val="single" w:sz="4" w:space="0" w:color="auto"/>
              <w:bottom w:val="single" w:sz="4" w:space="0" w:color="auto"/>
              <w:right w:val="single" w:sz="4" w:space="0" w:color="auto"/>
            </w:tcBorders>
          </w:tcPr>
          <w:p w14:paraId="50F62BA1" w14:textId="5F1D4A64" w:rsidR="00FC0DB4" w:rsidRDefault="00FC0DB4" w:rsidP="000434C1">
            <w:pPr>
              <w:wordWrap/>
              <w:rPr>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EF4B31B" w14:textId="01BBBBB1" w:rsidR="00FC0DB4" w:rsidRDefault="00FC0DB4" w:rsidP="000434C1">
            <w:pPr>
              <w:wordWrap/>
              <w:rPr>
                <w:bCs/>
                <w:sz w:val="20"/>
                <w:szCs w:val="20"/>
              </w:rPr>
            </w:pPr>
            <w:r>
              <w:rPr>
                <w:rFonts w:eastAsia="MS Mincho"/>
                <w:bCs/>
                <w:sz w:val="20"/>
                <w:szCs w:val="20"/>
                <w:lang w:eastAsia="ja-JP"/>
              </w:rPr>
              <w:t>Agree with the intention</w:t>
            </w:r>
          </w:p>
        </w:tc>
      </w:tr>
      <w:tr w:rsidR="00873447" w14:paraId="5C57AF36" w14:textId="77777777" w:rsidTr="0063646C">
        <w:tc>
          <w:tcPr>
            <w:tcW w:w="2009" w:type="dxa"/>
            <w:tcBorders>
              <w:top w:val="single" w:sz="4" w:space="0" w:color="auto"/>
              <w:left w:val="single" w:sz="4" w:space="0" w:color="auto"/>
              <w:bottom w:val="single" w:sz="4" w:space="0" w:color="auto"/>
              <w:right w:val="single" w:sz="4" w:space="0" w:color="auto"/>
            </w:tcBorders>
          </w:tcPr>
          <w:p w14:paraId="615E3E37" w14:textId="2B11CD72" w:rsidR="00873447"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7859FFD" w14:textId="19833673" w:rsidR="00873447" w:rsidRPr="0063455F" w:rsidRDefault="0063455F" w:rsidP="000434C1">
            <w:pPr>
              <w:wordWrap/>
              <w:jc w:val="left"/>
              <w:rPr>
                <w:rFonts w:eastAsia="MS Mincho"/>
                <w:bCs/>
                <w:sz w:val="20"/>
                <w:szCs w:val="20"/>
                <w:lang w:eastAsia="ja-JP"/>
              </w:rPr>
            </w:pPr>
            <w:proofErr w:type="spellStart"/>
            <w:r>
              <w:rPr>
                <w:rFonts w:eastAsia="MS Mincho" w:hint="eastAsia"/>
                <w:bCs/>
                <w:sz w:val="20"/>
                <w:szCs w:val="20"/>
                <w:lang w:eastAsia="ja-JP"/>
              </w:rPr>
              <w:t>S</w:t>
            </w:r>
            <w:r>
              <w:rPr>
                <w:rFonts w:eastAsia="MS Mincho"/>
                <w:bCs/>
                <w:sz w:val="20"/>
                <w:szCs w:val="20"/>
                <w:lang w:eastAsia="ja-JP"/>
              </w:rPr>
              <w:t>uport</w:t>
            </w:r>
            <w:proofErr w:type="spellEnd"/>
            <w:r>
              <w:rPr>
                <w:rFonts w:eastAsia="MS Mincho"/>
                <w:bCs/>
                <w:sz w:val="20"/>
                <w:szCs w:val="20"/>
                <w:lang w:eastAsia="ja-JP"/>
              </w:rPr>
              <w:t>.</w:t>
            </w:r>
          </w:p>
        </w:tc>
      </w:tr>
      <w:tr w:rsidR="007C53E9" w14:paraId="78A874BB" w14:textId="77777777" w:rsidTr="0063646C">
        <w:tc>
          <w:tcPr>
            <w:tcW w:w="2009" w:type="dxa"/>
          </w:tcPr>
          <w:p w14:paraId="2AE97FAA" w14:textId="08F8D7CA"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AD35674" w14:textId="4D7B0420"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TP.</w:t>
            </w:r>
          </w:p>
        </w:tc>
      </w:tr>
      <w:tr w:rsidR="00873447" w14:paraId="37C6C762" w14:textId="77777777" w:rsidTr="0063646C">
        <w:tc>
          <w:tcPr>
            <w:tcW w:w="2009" w:type="dxa"/>
          </w:tcPr>
          <w:p w14:paraId="71932CE8" w14:textId="45A9E3D3" w:rsidR="00873447"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362EAD9A" w14:textId="50669E17" w:rsidR="00873447" w:rsidRDefault="008E5F3A" w:rsidP="000434C1">
            <w:pPr>
              <w:wordWrap/>
              <w:jc w:val="left"/>
              <w:rPr>
                <w:rFonts w:eastAsiaTheme="minorEastAsia"/>
                <w:bCs/>
                <w:sz w:val="20"/>
                <w:szCs w:val="20"/>
              </w:rPr>
            </w:pPr>
            <w:r>
              <w:rPr>
                <w:rFonts w:eastAsiaTheme="minorEastAsia" w:hint="eastAsia"/>
                <w:bCs/>
                <w:sz w:val="20"/>
                <w:szCs w:val="20"/>
              </w:rPr>
              <w:t>OK with the TP</w:t>
            </w:r>
          </w:p>
        </w:tc>
      </w:tr>
      <w:tr w:rsidR="00A0577D" w14:paraId="1669A727" w14:textId="77777777" w:rsidTr="0063646C">
        <w:tc>
          <w:tcPr>
            <w:tcW w:w="2009" w:type="dxa"/>
          </w:tcPr>
          <w:p w14:paraId="5FDBDDA8" w14:textId="43AA97AA" w:rsidR="00A0577D" w:rsidRDefault="00A0577D" w:rsidP="000434C1">
            <w:pPr>
              <w:wordWrap/>
              <w:rPr>
                <w:rFonts w:eastAsiaTheme="minorEastAsia"/>
                <w:bCs/>
                <w:sz w:val="20"/>
                <w:szCs w:val="20"/>
              </w:rPr>
            </w:pPr>
            <w:r>
              <w:rPr>
                <w:bCs/>
                <w:sz w:val="20"/>
                <w:szCs w:val="20"/>
              </w:rPr>
              <w:t>Samsung</w:t>
            </w:r>
          </w:p>
        </w:tc>
        <w:tc>
          <w:tcPr>
            <w:tcW w:w="7353" w:type="dxa"/>
          </w:tcPr>
          <w:p w14:paraId="10D354D2" w14:textId="0289380B" w:rsidR="00A0577D" w:rsidRDefault="00A0577D" w:rsidP="000434C1">
            <w:pPr>
              <w:wordWrap/>
              <w:rPr>
                <w:rFonts w:eastAsiaTheme="minorEastAsia"/>
                <w:bCs/>
                <w:sz w:val="20"/>
                <w:szCs w:val="20"/>
              </w:rPr>
            </w:pPr>
            <w:r>
              <w:rPr>
                <w:bCs/>
                <w:sz w:val="20"/>
                <w:szCs w:val="20"/>
              </w:rPr>
              <w:t>OK</w:t>
            </w:r>
          </w:p>
        </w:tc>
      </w:tr>
      <w:tr w:rsidR="00873447" w:rsidRPr="000E6322" w14:paraId="6AD2C342" w14:textId="77777777" w:rsidTr="0063646C">
        <w:tc>
          <w:tcPr>
            <w:tcW w:w="2009" w:type="dxa"/>
          </w:tcPr>
          <w:p w14:paraId="6E3E32BF" w14:textId="64A52B00" w:rsidR="00873447" w:rsidRPr="00813C1E" w:rsidRDefault="00813C1E"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632DB056" w14:textId="68762DC4" w:rsidR="00873447" w:rsidRPr="000E6322" w:rsidRDefault="00813C1E" w:rsidP="000434C1">
            <w:pPr>
              <w:wordWrap/>
              <w:rPr>
                <w:rFonts w:eastAsiaTheme="minorEastAsia"/>
                <w:bCs/>
                <w:sz w:val="20"/>
                <w:szCs w:val="20"/>
              </w:rPr>
            </w:pPr>
            <w:r>
              <w:rPr>
                <w:rFonts w:eastAsiaTheme="minorEastAsia" w:hint="eastAsia"/>
                <w:bCs/>
                <w:sz w:val="20"/>
                <w:szCs w:val="20"/>
              </w:rPr>
              <w:t>F</w:t>
            </w:r>
            <w:r>
              <w:rPr>
                <w:rFonts w:eastAsiaTheme="minorEastAsia"/>
                <w:bCs/>
                <w:sz w:val="20"/>
                <w:szCs w:val="20"/>
              </w:rPr>
              <w:t xml:space="preserve">ine with it as alignment CR. </w:t>
            </w:r>
          </w:p>
        </w:tc>
      </w:tr>
      <w:tr w:rsidR="00D75488" w:rsidRPr="000E6322" w14:paraId="781480C4" w14:textId="77777777" w:rsidTr="0063646C">
        <w:tc>
          <w:tcPr>
            <w:tcW w:w="2009" w:type="dxa"/>
          </w:tcPr>
          <w:p w14:paraId="3299AA05" w14:textId="0F58FC21" w:rsidR="00D75488" w:rsidRPr="000E6322" w:rsidRDefault="00D75488" w:rsidP="000434C1">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4C1C6326" w14:textId="63CD43E5" w:rsidR="00D75488" w:rsidRDefault="00D75488"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 the draft CR.</w:t>
            </w:r>
          </w:p>
        </w:tc>
      </w:tr>
      <w:tr w:rsidR="00F223CF" w:rsidRPr="000E6322" w14:paraId="694C6FB1" w14:textId="77777777" w:rsidTr="0063646C">
        <w:tc>
          <w:tcPr>
            <w:tcW w:w="2009" w:type="dxa"/>
          </w:tcPr>
          <w:p w14:paraId="5CC2014E" w14:textId="713E9F61" w:rsidR="00F223CF" w:rsidRDefault="00F223CF" w:rsidP="000434C1">
            <w:pPr>
              <w:wordWrap/>
              <w:rPr>
                <w:rFonts w:eastAsiaTheme="minorEastAsia"/>
                <w:bCs/>
                <w:sz w:val="20"/>
                <w:szCs w:val="20"/>
              </w:rPr>
            </w:pPr>
            <w:r>
              <w:rPr>
                <w:rFonts w:eastAsiaTheme="minorEastAsia"/>
                <w:bCs/>
                <w:sz w:val="20"/>
                <w:szCs w:val="20"/>
              </w:rPr>
              <w:t>ZTE</w:t>
            </w:r>
          </w:p>
        </w:tc>
        <w:tc>
          <w:tcPr>
            <w:tcW w:w="7353" w:type="dxa"/>
          </w:tcPr>
          <w:p w14:paraId="19B90047" w14:textId="0A755057" w:rsidR="00F223CF" w:rsidRDefault="00F223CF"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w:t>
            </w:r>
          </w:p>
        </w:tc>
      </w:tr>
    </w:tbl>
    <w:p w14:paraId="459CE8D9" w14:textId="77777777" w:rsidR="00925B24" w:rsidRDefault="00925B24" w:rsidP="000434C1">
      <w:pPr>
        <w:rPr>
          <w:sz w:val="20"/>
          <w:szCs w:val="20"/>
          <w:lang w:eastAsia="en-US"/>
        </w:rPr>
      </w:pPr>
    </w:p>
    <w:p w14:paraId="54E1169B" w14:textId="77777777" w:rsidR="000274A9" w:rsidRPr="00040DB9" w:rsidRDefault="000274A9" w:rsidP="000434C1">
      <w:pPr>
        <w:rPr>
          <w:lang w:eastAsia="en-US"/>
        </w:rPr>
      </w:pPr>
    </w:p>
    <w:p w14:paraId="47A0B212" w14:textId="3081CEF2" w:rsidR="009836D7" w:rsidRDefault="004651BE" w:rsidP="000434C1">
      <w:pPr>
        <w:pStyle w:val="Heading1"/>
        <w:rPr>
          <w:lang w:val="en-US"/>
        </w:rPr>
      </w:pPr>
      <w:r>
        <w:rPr>
          <w:lang w:val="en-US"/>
        </w:rPr>
        <w:t>Issue 7: PDCCH overbooking</w:t>
      </w:r>
    </w:p>
    <w:p w14:paraId="0DE6126E" w14:textId="77777777" w:rsidR="004651BE" w:rsidRDefault="004651BE" w:rsidP="000434C1">
      <w:pPr>
        <w:pStyle w:val="Heading2"/>
      </w:pPr>
      <w:r>
        <w:t>Companies’ inputs</w:t>
      </w:r>
    </w:p>
    <w:p w14:paraId="5EA9FA53" w14:textId="6C3DF33C" w:rsidR="004651BE" w:rsidRPr="004651BE" w:rsidRDefault="004651BE" w:rsidP="000434C1">
      <w:pPr>
        <w:rPr>
          <w:lang w:eastAsia="en-US"/>
        </w:rPr>
      </w:pPr>
      <w:r w:rsidRPr="004651BE">
        <w:rPr>
          <w:lang w:eastAsia="en-US"/>
        </w:rPr>
        <w:t>Huawei, R1-2405310</w:t>
      </w:r>
      <w:r>
        <w:rPr>
          <w:lang w:eastAsia="en-US"/>
        </w:rPr>
        <w:t xml:space="preserve">, </w:t>
      </w:r>
      <w:r w:rsidRPr="004651BE">
        <w:rPr>
          <w:lang w:eastAsia="en-US"/>
        </w:rPr>
        <w:t>Correction on PDCCH overbooking in TS 38.213</w:t>
      </w:r>
      <w:r w:rsidRPr="004651BE">
        <w:rPr>
          <w:lang w:eastAsia="en-US"/>
        </w:rPr>
        <w:tab/>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4651BE" w:rsidRPr="004651BE" w14:paraId="4F840B67" w14:textId="77777777" w:rsidTr="0063646C">
        <w:tc>
          <w:tcPr>
            <w:tcW w:w="2694" w:type="dxa"/>
            <w:tcBorders>
              <w:top w:val="single" w:sz="4" w:space="0" w:color="auto"/>
              <w:left w:val="single" w:sz="4" w:space="0" w:color="auto"/>
            </w:tcBorders>
          </w:tcPr>
          <w:p w14:paraId="335A1AA6" w14:textId="77777777" w:rsidR="004651BE" w:rsidRPr="004651BE" w:rsidRDefault="004651BE" w:rsidP="000434C1">
            <w:pPr>
              <w:tabs>
                <w:tab w:val="right" w:pos="2184"/>
              </w:tabs>
              <w:rPr>
                <w:rFonts w:ascii="Arial" w:eastAsia="SimSun" w:hAnsi="Arial"/>
                <w:b/>
                <w:i/>
                <w:noProof/>
                <w:sz w:val="20"/>
                <w:szCs w:val="20"/>
                <w:lang w:val="en-GB" w:eastAsia="en-US"/>
              </w:rPr>
            </w:pPr>
            <w:r w:rsidRPr="004651BE">
              <w:rPr>
                <w:rFonts w:ascii="Arial" w:eastAsia="SimSun"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2BD3417" w14:textId="77777777" w:rsidR="004651BE" w:rsidRPr="004651BE" w:rsidRDefault="004651BE" w:rsidP="000434C1">
            <w:pPr>
              <w:jc w:val="both"/>
              <w:rPr>
                <w:rFonts w:ascii="Arial" w:eastAsia="SimSun" w:hAnsi="Arial"/>
                <w:noProof/>
                <w:sz w:val="20"/>
                <w:szCs w:val="20"/>
              </w:rPr>
            </w:pPr>
            <w:r w:rsidRPr="004651BE">
              <w:rPr>
                <w:rFonts w:ascii="Arial" w:eastAsia="SimSun" w:hAnsi="Arial"/>
                <w:noProof/>
                <w:sz w:val="20"/>
                <w:szCs w:val="20"/>
              </w:rPr>
              <w:t>In the current specification, PDCCH overbooking can be applied to the USS</w:t>
            </w:r>
            <w:r w:rsidRPr="004651BE">
              <w:rPr>
                <w:rFonts w:ascii="Arial" w:eastAsia="SimSun" w:hAnsi="Arial"/>
                <w:sz w:val="20"/>
                <w:szCs w:val="20"/>
                <w:lang w:val="en-GB" w:eastAsia="en-US"/>
              </w:rPr>
              <w:t xml:space="preserve"> </w:t>
            </w:r>
            <w:r w:rsidRPr="004651BE">
              <w:rPr>
                <w:rFonts w:ascii="Arial" w:eastAsia="SimSun" w:hAnsi="Arial"/>
                <w:noProof/>
                <w:sz w:val="20"/>
                <w:szCs w:val="20"/>
              </w:rPr>
              <w:t>which is used for scheduling on the primary cell. Accordingly, the BD/CCE of the USS sets is counted on the primary cell. However, for multi-cell scheduling with DCI format 0_3/1_3, when primary cell is included in a set of cells, the BD/CCE of the USS for monitoring DCI format 0_3/1_3 is counted on the primary cell only if the primary cell is the reference cell for the set of cells. If the primary cell is included in a set of cells, but the reference cell is a cell in the set of cells other than primary cell, the BD/CCE of the USS for the set of cells is counted on the cell rather than primary cell. In this case, PDCCH overbooking shall not be applied to the USS. The current specification texts need modifications to clarify the PDCCH overbooking restriction.</w:t>
            </w:r>
          </w:p>
        </w:tc>
      </w:tr>
      <w:tr w:rsidR="004651BE" w:rsidRPr="004651BE" w14:paraId="67416904" w14:textId="77777777" w:rsidTr="0063646C">
        <w:tc>
          <w:tcPr>
            <w:tcW w:w="2694" w:type="dxa"/>
            <w:tcBorders>
              <w:left w:val="single" w:sz="4" w:space="0" w:color="auto"/>
            </w:tcBorders>
          </w:tcPr>
          <w:p w14:paraId="17B65F56" w14:textId="77777777" w:rsidR="004651BE" w:rsidRPr="004651BE" w:rsidRDefault="004651BE" w:rsidP="000434C1">
            <w:pPr>
              <w:rPr>
                <w:rFonts w:ascii="Arial" w:eastAsia="SimSun" w:hAnsi="Arial"/>
                <w:b/>
                <w:i/>
                <w:noProof/>
                <w:sz w:val="8"/>
                <w:szCs w:val="8"/>
                <w:lang w:val="en-GB" w:eastAsia="en-US"/>
              </w:rPr>
            </w:pPr>
          </w:p>
        </w:tc>
        <w:tc>
          <w:tcPr>
            <w:tcW w:w="6946" w:type="dxa"/>
            <w:tcBorders>
              <w:right w:val="single" w:sz="4" w:space="0" w:color="auto"/>
            </w:tcBorders>
          </w:tcPr>
          <w:p w14:paraId="4A7435D1" w14:textId="77777777" w:rsidR="004651BE" w:rsidRPr="004651BE" w:rsidRDefault="004651BE" w:rsidP="000434C1">
            <w:pPr>
              <w:rPr>
                <w:rFonts w:ascii="Arial" w:eastAsia="SimSun" w:hAnsi="Arial"/>
                <w:noProof/>
                <w:sz w:val="8"/>
                <w:szCs w:val="8"/>
                <w:lang w:val="en-GB" w:eastAsia="en-US"/>
              </w:rPr>
            </w:pPr>
          </w:p>
        </w:tc>
      </w:tr>
      <w:tr w:rsidR="004651BE" w:rsidRPr="004651BE" w14:paraId="4E96E643" w14:textId="77777777" w:rsidTr="0063646C">
        <w:tc>
          <w:tcPr>
            <w:tcW w:w="2694" w:type="dxa"/>
            <w:tcBorders>
              <w:left w:val="single" w:sz="4" w:space="0" w:color="auto"/>
            </w:tcBorders>
          </w:tcPr>
          <w:p w14:paraId="5366B357" w14:textId="77777777" w:rsidR="004651BE" w:rsidRPr="004651BE" w:rsidRDefault="004651BE" w:rsidP="000434C1">
            <w:pPr>
              <w:tabs>
                <w:tab w:val="right" w:pos="2184"/>
              </w:tabs>
              <w:rPr>
                <w:rFonts w:ascii="Arial" w:eastAsia="SimSun" w:hAnsi="Arial"/>
                <w:b/>
                <w:i/>
                <w:noProof/>
                <w:sz w:val="20"/>
                <w:szCs w:val="20"/>
                <w:lang w:val="en-GB" w:eastAsia="en-US"/>
              </w:rPr>
            </w:pPr>
            <w:r w:rsidRPr="004651BE">
              <w:rPr>
                <w:rFonts w:ascii="Arial" w:eastAsia="SimSun" w:hAnsi="Arial"/>
                <w:b/>
                <w:i/>
                <w:noProof/>
                <w:sz w:val="20"/>
                <w:szCs w:val="20"/>
                <w:lang w:val="en-GB" w:eastAsia="en-US"/>
              </w:rPr>
              <w:t>Summary of change:</w:t>
            </w:r>
          </w:p>
        </w:tc>
        <w:tc>
          <w:tcPr>
            <w:tcW w:w="6946" w:type="dxa"/>
            <w:tcBorders>
              <w:right w:val="single" w:sz="4" w:space="0" w:color="auto"/>
            </w:tcBorders>
            <w:shd w:val="pct30" w:color="FFFF00" w:fill="auto"/>
          </w:tcPr>
          <w:p w14:paraId="25FAF83C" w14:textId="77777777" w:rsidR="004651BE" w:rsidRPr="004651BE" w:rsidRDefault="004651BE" w:rsidP="000434C1">
            <w:pPr>
              <w:rPr>
                <w:rFonts w:ascii="Arial" w:eastAsia="SimSun" w:hAnsi="Arial"/>
                <w:sz w:val="20"/>
                <w:szCs w:val="22"/>
                <w:lang w:val="en-GB" w:eastAsia="en-US"/>
              </w:rPr>
            </w:pPr>
            <w:r w:rsidRPr="004651BE">
              <w:rPr>
                <w:rFonts w:ascii="Arial" w:eastAsia="SimSun" w:hAnsi="Arial"/>
                <w:sz w:val="20"/>
                <w:szCs w:val="22"/>
                <w:lang w:val="en-GB" w:eastAsia="en-US"/>
              </w:rPr>
              <w:t>Distinguish between legacy and multi-cell scheduling in case of PDCCH overbooking.</w:t>
            </w:r>
          </w:p>
          <w:p w14:paraId="2811D14B" w14:textId="77777777" w:rsidR="004651BE" w:rsidRPr="004651BE" w:rsidRDefault="004651BE" w:rsidP="000434C1">
            <w:pPr>
              <w:rPr>
                <w:rFonts w:ascii="Arial" w:eastAsia="SimSun" w:hAnsi="Arial"/>
                <w:sz w:val="20"/>
                <w:szCs w:val="22"/>
                <w:lang w:val="en-GB"/>
              </w:rPr>
            </w:pPr>
            <w:r w:rsidRPr="004651BE">
              <w:rPr>
                <w:rFonts w:ascii="Arial" w:eastAsia="SimSun" w:hAnsi="Arial" w:hint="eastAsia"/>
                <w:sz w:val="20"/>
                <w:szCs w:val="22"/>
                <w:lang w:val="en-GB"/>
              </w:rPr>
              <w:t>F</w:t>
            </w:r>
            <w:r w:rsidRPr="004651BE">
              <w:rPr>
                <w:rFonts w:ascii="Arial" w:eastAsia="SimSun" w:hAnsi="Arial"/>
                <w:sz w:val="20"/>
                <w:szCs w:val="22"/>
                <w:lang w:val="en-GB"/>
              </w:rPr>
              <w:t>or multi-cell scheduling, the USS for DCI format 0</w:t>
            </w:r>
            <w:r w:rsidRPr="004651BE">
              <w:rPr>
                <w:rFonts w:ascii="Arial" w:eastAsia="SimSun" w:hAnsi="Arial" w:hint="eastAsia"/>
                <w:sz w:val="20"/>
                <w:szCs w:val="22"/>
                <w:lang w:val="en-GB"/>
              </w:rPr>
              <w:t>_</w:t>
            </w:r>
            <w:r w:rsidRPr="004651BE">
              <w:rPr>
                <w:rFonts w:ascii="Arial" w:eastAsia="SimSun" w:hAnsi="Arial"/>
                <w:sz w:val="20"/>
                <w:szCs w:val="22"/>
                <w:lang w:val="en-GB"/>
              </w:rPr>
              <w:t>3/1_3 scheduling on the primary cell can be overbooked when the primary cell is the serving cell for counting BD/CCE of the USS.</w:t>
            </w:r>
          </w:p>
        </w:tc>
      </w:tr>
      <w:tr w:rsidR="004651BE" w:rsidRPr="004651BE" w14:paraId="1FCECF55" w14:textId="77777777" w:rsidTr="0063646C">
        <w:tc>
          <w:tcPr>
            <w:tcW w:w="2694" w:type="dxa"/>
            <w:tcBorders>
              <w:left w:val="single" w:sz="4" w:space="0" w:color="auto"/>
            </w:tcBorders>
          </w:tcPr>
          <w:p w14:paraId="0E0C8524" w14:textId="77777777" w:rsidR="004651BE" w:rsidRPr="004651BE" w:rsidRDefault="004651BE" w:rsidP="000434C1">
            <w:pPr>
              <w:rPr>
                <w:rFonts w:ascii="Arial" w:eastAsia="SimSun" w:hAnsi="Arial"/>
                <w:b/>
                <w:i/>
                <w:noProof/>
                <w:sz w:val="8"/>
                <w:szCs w:val="8"/>
                <w:lang w:val="en-GB" w:eastAsia="en-US"/>
              </w:rPr>
            </w:pPr>
          </w:p>
        </w:tc>
        <w:tc>
          <w:tcPr>
            <w:tcW w:w="6946" w:type="dxa"/>
            <w:tcBorders>
              <w:right w:val="single" w:sz="4" w:space="0" w:color="auto"/>
            </w:tcBorders>
          </w:tcPr>
          <w:p w14:paraId="115C5FAB" w14:textId="77777777" w:rsidR="004651BE" w:rsidRPr="004651BE" w:rsidRDefault="004651BE" w:rsidP="000434C1">
            <w:pPr>
              <w:rPr>
                <w:rFonts w:ascii="Arial" w:eastAsia="SimSun" w:hAnsi="Arial"/>
                <w:noProof/>
                <w:sz w:val="8"/>
                <w:szCs w:val="8"/>
                <w:lang w:val="en-GB" w:eastAsia="en-US"/>
              </w:rPr>
            </w:pPr>
          </w:p>
        </w:tc>
      </w:tr>
      <w:tr w:rsidR="004651BE" w:rsidRPr="004651BE" w14:paraId="590F90EB" w14:textId="77777777" w:rsidTr="0063646C">
        <w:tc>
          <w:tcPr>
            <w:tcW w:w="2694" w:type="dxa"/>
            <w:tcBorders>
              <w:left w:val="single" w:sz="4" w:space="0" w:color="auto"/>
              <w:bottom w:val="single" w:sz="4" w:space="0" w:color="auto"/>
            </w:tcBorders>
          </w:tcPr>
          <w:p w14:paraId="5BF4A9CC" w14:textId="77777777" w:rsidR="004651BE" w:rsidRPr="004651BE" w:rsidRDefault="004651BE" w:rsidP="000434C1">
            <w:pPr>
              <w:tabs>
                <w:tab w:val="right" w:pos="2184"/>
              </w:tabs>
              <w:rPr>
                <w:rFonts w:ascii="Arial" w:eastAsia="SimSun" w:hAnsi="Arial"/>
                <w:b/>
                <w:i/>
                <w:noProof/>
                <w:sz w:val="20"/>
                <w:szCs w:val="20"/>
                <w:lang w:val="en-GB" w:eastAsia="en-US"/>
              </w:rPr>
            </w:pPr>
            <w:r w:rsidRPr="004651BE">
              <w:rPr>
                <w:rFonts w:ascii="Arial" w:eastAsia="SimSun"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422E09C" w14:textId="77777777" w:rsidR="004651BE" w:rsidRPr="004651BE" w:rsidRDefault="004651BE" w:rsidP="000434C1">
            <w:pPr>
              <w:rPr>
                <w:rFonts w:ascii="Arial" w:eastAsia="SimSun" w:hAnsi="Arial"/>
                <w:noProof/>
                <w:sz w:val="20"/>
                <w:szCs w:val="20"/>
                <w:lang w:val="en-GB"/>
              </w:rPr>
            </w:pPr>
            <w:r w:rsidRPr="004651BE">
              <w:rPr>
                <w:rFonts w:ascii="Arial" w:eastAsia="SimSun" w:hAnsi="Arial"/>
                <w:sz w:val="20"/>
                <w:szCs w:val="22"/>
                <w:lang w:val="en-GB" w:eastAsia="en-US"/>
              </w:rPr>
              <w:t>The specification regarding PDCCH overbooking in case of multi-cell scheduling is incorrect. </w:t>
            </w:r>
          </w:p>
        </w:tc>
      </w:tr>
    </w:tbl>
    <w:p w14:paraId="7862C621" w14:textId="77777777" w:rsidR="00040DB9" w:rsidRDefault="00040DB9" w:rsidP="000434C1">
      <w:pPr>
        <w:rPr>
          <w:lang w:val="en-GB" w:eastAsia="en-US"/>
        </w:rPr>
      </w:pPr>
    </w:p>
    <w:p w14:paraId="718206AC" w14:textId="2F0CD83E" w:rsidR="004651BE" w:rsidRPr="00803115" w:rsidRDefault="004651BE" w:rsidP="000434C1">
      <w:pPr>
        <w:spacing w:after="180"/>
        <w:rPr>
          <w:rFonts w:ascii="Arial" w:eastAsia="SimSun" w:hAnsi="Arial" w:cs="Arial"/>
          <w:lang w:val="en-GB" w:eastAsia="en-US"/>
        </w:rPr>
      </w:pPr>
      <w:r w:rsidRPr="00803115">
        <w:rPr>
          <w:rFonts w:ascii="Arial" w:eastAsia="SimSun" w:hAnsi="Arial" w:cs="Arial"/>
          <w:lang w:val="en-GB" w:eastAsia="en-US"/>
        </w:rPr>
        <w:t xml:space="preserve">10.1 UE procedure for determining physical downlink control channel assignment </w:t>
      </w:r>
    </w:p>
    <w:p w14:paraId="2446EB66" w14:textId="77777777" w:rsidR="004651BE" w:rsidRPr="004651BE" w:rsidRDefault="004651BE" w:rsidP="000434C1">
      <w:pPr>
        <w:spacing w:after="180"/>
        <w:jc w:val="center"/>
        <w:rPr>
          <w:rFonts w:eastAsia="SimSun"/>
          <w:color w:val="FF0000"/>
          <w:sz w:val="20"/>
          <w:szCs w:val="20"/>
          <w:lang w:val="en-GB" w:eastAsia="en-US"/>
        </w:rPr>
      </w:pPr>
      <w:r w:rsidRPr="004651BE">
        <w:rPr>
          <w:rFonts w:eastAsia="SimSun"/>
          <w:color w:val="FF0000"/>
          <w:sz w:val="20"/>
          <w:szCs w:val="20"/>
          <w:lang w:val="en-GB" w:eastAsia="en-US"/>
        </w:rPr>
        <w:t>&lt; Unchanged parts are omitted &gt;</w:t>
      </w:r>
    </w:p>
    <w:p w14:paraId="4FC165B8" w14:textId="77777777" w:rsidR="004651BE" w:rsidRPr="004651BE" w:rsidRDefault="004651BE" w:rsidP="000434C1">
      <w:pPr>
        <w:spacing w:before="120" w:after="180"/>
        <w:rPr>
          <w:rFonts w:eastAsia="SimSun"/>
          <w:color w:val="000000"/>
          <w:sz w:val="20"/>
          <w:szCs w:val="20"/>
          <w:lang w:val="en-GB" w:eastAsia="en-US"/>
        </w:rPr>
      </w:pPr>
      <w:r w:rsidRPr="004651BE">
        <w:rPr>
          <w:rFonts w:eastAsia="SimSun"/>
          <w:color w:val="000000"/>
          <w:sz w:val="20"/>
          <w:szCs w:val="20"/>
          <w:lang w:val="en-GB" w:eastAsia="en-US"/>
        </w:rPr>
        <w:t xml:space="preserve">For all search space sets that a UE monitors PDCCH on the primary cell within a slot </w:t>
      </w:r>
      <m:oMath>
        <m:r>
          <w:rPr>
            <w:rFonts w:ascii="Cambria Math" w:eastAsia="SimSun" w:hAnsi="Cambria Math"/>
            <w:color w:val="000000"/>
            <w:sz w:val="20"/>
            <w:szCs w:val="20"/>
            <w:lang w:val="en-GB" w:eastAsia="en-US"/>
          </w:rPr>
          <m:t>n</m:t>
        </m:r>
      </m:oMath>
      <w:r w:rsidRPr="004651BE">
        <w:rPr>
          <w:rFonts w:eastAsia="SimSun"/>
          <w:color w:val="000000"/>
          <w:sz w:val="20"/>
          <w:szCs w:val="20"/>
          <w:lang w:val="en-GB" w:eastAsia="en-US"/>
        </w:rPr>
        <w:t xml:space="preserve">, or within a group of </w:t>
      </w:r>
      <m:oMath>
        <m:sSub>
          <m:sSubPr>
            <m:ctrlPr>
              <w:rPr>
                <w:rFonts w:ascii="Cambria Math" w:eastAsia="SimSun" w:hAnsi="Cambria Math"/>
                <w:i/>
                <w:color w:val="000000"/>
                <w:sz w:val="20"/>
                <w:szCs w:val="20"/>
                <w:lang w:val="en-GB"/>
              </w:rPr>
            </m:ctrlPr>
          </m:sSubPr>
          <m:e>
            <m:r>
              <w:rPr>
                <w:rFonts w:ascii="Cambria Math" w:eastAsia="SimSun" w:hAnsi="Cambria Math"/>
                <w:color w:val="000000"/>
                <w:sz w:val="20"/>
                <w:szCs w:val="20"/>
                <w:lang w:val="en-GB"/>
              </w:rPr>
              <m:t>X</m:t>
            </m:r>
          </m:e>
          <m:sub>
            <m:r>
              <w:rPr>
                <w:rFonts w:ascii="Cambria Math" w:eastAsia="SimSun" w:hAnsi="Cambria Math"/>
                <w:color w:val="000000"/>
                <w:sz w:val="20"/>
                <w:szCs w:val="20"/>
                <w:lang w:val="en-GB"/>
              </w:rPr>
              <m:t>s</m:t>
            </m:r>
          </m:sub>
        </m:sSub>
      </m:oMath>
      <w:r w:rsidRPr="004651BE">
        <w:rPr>
          <w:rFonts w:eastAsia="SimSun"/>
          <w:color w:val="000000"/>
          <w:sz w:val="20"/>
          <w:szCs w:val="20"/>
          <w:lang w:val="en-GB"/>
        </w:rPr>
        <w:t xml:space="preserve"> </w:t>
      </w:r>
      <w:r w:rsidRPr="004651BE">
        <w:rPr>
          <w:rFonts w:eastAsia="SimSun"/>
          <w:color w:val="000000"/>
          <w:sz w:val="20"/>
          <w:szCs w:val="20"/>
          <w:lang w:val="en-GB" w:eastAsia="en-US"/>
        </w:rPr>
        <w:t xml:space="preserve">slots for a corresponding combination </w:t>
      </w:r>
      <m:oMath>
        <m:d>
          <m:dPr>
            <m:ctrlPr>
              <w:rPr>
                <w:rFonts w:ascii="Cambria Math" w:eastAsia="SimSun" w:hAnsi="Cambria Math"/>
                <w:i/>
                <w:color w:val="000000"/>
                <w:sz w:val="20"/>
                <w:szCs w:val="20"/>
                <w:lang w:val="en-GB" w:eastAsia="en-US"/>
              </w:rPr>
            </m:ctrlPr>
          </m:dPr>
          <m:e>
            <m:sSub>
              <m:sSubPr>
                <m:ctrlPr>
                  <w:rPr>
                    <w:rFonts w:ascii="Cambria Math" w:eastAsia="SimSun" w:hAnsi="Cambria Math"/>
                    <w:i/>
                    <w:color w:val="000000"/>
                    <w:sz w:val="20"/>
                    <w:szCs w:val="20"/>
                    <w:lang w:val="en-GB"/>
                  </w:rPr>
                </m:ctrlPr>
              </m:sSubPr>
              <m:e>
                <m:r>
                  <w:rPr>
                    <w:rFonts w:ascii="Cambria Math" w:eastAsia="SimSun" w:hAnsi="Cambria Math"/>
                    <w:color w:val="000000"/>
                    <w:sz w:val="20"/>
                    <w:szCs w:val="20"/>
                    <w:lang w:val="en-GB"/>
                  </w:rPr>
                  <m:t>X</m:t>
                </m:r>
              </m:e>
              <m:sub>
                <m:r>
                  <w:rPr>
                    <w:rFonts w:ascii="Cambria Math" w:eastAsia="SimSun" w:hAnsi="Cambria Math"/>
                    <w:color w:val="000000"/>
                    <w:sz w:val="20"/>
                    <w:szCs w:val="20"/>
                    <w:lang w:val="en-GB"/>
                  </w:rPr>
                  <m:t>s</m:t>
                </m:r>
              </m:sub>
            </m:sSub>
            <m:r>
              <w:rPr>
                <w:rFonts w:ascii="Cambria Math" w:eastAsia="SimSun" w:hAnsi="Cambria Math"/>
                <w:color w:val="000000"/>
                <w:sz w:val="20"/>
                <w:szCs w:val="20"/>
                <w:lang w:val="en-GB"/>
              </w:rPr>
              <m:t>,</m:t>
            </m:r>
            <m:sSub>
              <m:sSubPr>
                <m:ctrlPr>
                  <w:rPr>
                    <w:rFonts w:ascii="Cambria Math" w:eastAsia="SimSun" w:hAnsi="Cambria Math"/>
                    <w:i/>
                    <w:color w:val="000000"/>
                    <w:sz w:val="20"/>
                    <w:szCs w:val="20"/>
                    <w:lang w:val="en-GB"/>
                  </w:rPr>
                </m:ctrlPr>
              </m:sSubPr>
              <m:e>
                <m:r>
                  <w:rPr>
                    <w:rFonts w:ascii="Cambria Math" w:eastAsia="SimSun" w:hAnsi="Cambria Math"/>
                    <w:color w:val="000000"/>
                    <w:sz w:val="20"/>
                    <w:szCs w:val="20"/>
                    <w:lang w:val="en-GB"/>
                  </w:rPr>
                  <m:t>Y</m:t>
                </m:r>
              </m:e>
              <m:sub>
                <m:r>
                  <w:rPr>
                    <w:rFonts w:ascii="Cambria Math" w:eastAsia="SimSun" w:hAnsi="Cambria Math"/>
                    <w:color w:val="000000"/>
                    <w:sz w:val="20"/>
                    <w:szCs w:val="20"/>
                    <w:lang w:val="en-GB"/>
                  </w:rPr>
                  <m:t>s</m:t>
                </m:r>
              </m:sub>
            </m:sSub>
          </m:e>
        </m:d>
      </m:oMath>
      <w:r w:rsidRPr="004651BE">
        <w:rPr>
          <w:rFonts w:eastAsia="SimSun"/>
          <w:color w:val="000000"/>
          <w:sz w:val="20"/>
          <w:szCs w:val="20"/>
          <w:lang w:val="en-GB"/>
        </w:rPr>
        <w:t>,</w:t>
      </w:r>
      <w:r w:rsidRPr="004651BE">
        <w:rPr>
          <w:rFonts w:eastAsia="SimSun"/>
          <w:color w:val="000000"/>
          <w:sz w:val="20"/>
          <w:szCs w:val="20"/>
          <w:lang w:val="en-GB" w:eastAsia="en-US"/>
        </w:rPr>
        <w:t xml:space="preserve"> or within a span in slot </w:t>
      </w:r>
      <m:oMath>
        <m:r>
          <w:rPr>
            <w:rFonts w:ascii="Cambria Math" w:eastAsia="SimSun" w:hAnsi="Cambria Math"/>
            <w:color w:val="000000"/>
            <w:sz w:val="20"/>
            <w:szCs w:val="20"/>
            <w:lang w:val="en-GB" w:eastAsia="en-US"/>
          </w:rPr>
          <m:t>n</m:t>
        </m:r>
      </m:oMath>
      <w:r w:rsidRPr="004651BE">
        <w:rPr>
          <w:rFonts w:eastAsia="SimSun"/>
          <w:color w:val="000000"/>
          <w:sz w:val="20"/>
          <w:szCs w:val="20"/>
          <w:lang w:val="en-GB" w:eastAsia="en-US"/>
        </w:rPr>
        <w:t xml:space="preserve">, denote by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m:rPr>
                <m:sty m:val="p"/>
              </m:rPr>
              <w:rPr>
                <w:rFonts w:ascii="Cambria Math" w:eastAsia="SimSun" w:hAnsi="Cambria Math"/>
                <w:color w:val="000000"/>
                <w:sz w:val="20"/>
                <w:szCs w:val="20"/>
                <w:lang w:val="en-GB" w:eastAsia="en-US"/>
              </w:rPr>
              <m:t>css</m:t>
            </m:r>
          </m:sub>
        </m:sSub>
      </m:oMath>
      <w:r w:rsidRPr="004651BE">
        <w:rPr>
          <w:rFonts w:eastAsia="SimSun"/>
          <w:color w:val="000000"/>
          <w:sz w:val="20"/>
          <w:szCs w:val="20"/>
          <w:lang w:val="en-GB" w:eastAsia="en-US"/>
        </w:rPr>
        <w:t xml:space="preserve"> a set of CSS sets, except for CSS sets provided by </w:t>
      </w:r>
      <w:proofErr w:type="spellStart"/>
      <w:r w:rsidRPr="004651BE">
        <w:rPr>
          <w:rFonts w:eastAsia="SimSun"/>
          <w:i/>
          <w:iCs/>
          <w:color w:val="000000"/>
          <w:sz w:val="20"/>
          <w:szCs w:val="20"/>
          <w:lang w:val="en-GB" w:eastAsia="en-US"/>
        </w:rPr>
        <w:t>searchSpaceMCCH</w:t>
      </w:r>
      <w:proofErr w:type="spellEnd"/>
      <w:r w:rsidRPr="004651BE">
        <w:rPr>
          <w:rFonts w:eastAsia="SimSun"/>
          <w:color w:val="000000"/>
          <w:sz w:val="20"/>
          <w:szCs w:val="20"/>
          <w:lang w:val="en-GB" w:eastAsia="en-US"/>
        </w:rPr>
        <w:t xml:space="preserve">, </w:t>
      </w:r>
      <w:proofErr w:type="spellStart"/>
      <w:r w:rsidRPr="004651BE">
        <w:rPr>
          <w:rFonts w:eastAsia="SimSun"/>
          <w:i/>
          <w:iCs/>
          <w:color w:val="000000"/>
          <w:sz w:val="20"/>
          <w:szCs w:val="20"/>
          <w:lang w:val="en-GB" w:eastAsia="en-US"/>
        </w:rPr>
        <w:t>searchSpaceMTCH</w:t>
      </w:r>
      <w:proofErr w:type="spellEnd"/>
      <w:r w:rsidRPr="004651BE">
        <w:rPr>
          <w:rFonts w:eastAsia="SimSun"/>
          <w:color w:val="000000"/>
          <w:sz w:val="20"/>
          <w:szCs w:val="20"/>
          <w:lang w:val="en-GB" w:eastAsia="en-US"/>
        </w:rPr>
        <w:t xml:space="preserve"> or by </w:t>
      </w:r>
      <w:proofErr w:type="spellStart"/>
      <w:r w:rsidRPr="004651BE">
        <w:rPr>
          <w:rFonts w:eastAsia="SimSun"/>
          <w:i/>
          <w:iCs/>
          <w:color w:val="000000"/>
          <w:sz w:val="20"/>
          <w:szCs w:val="20"/>
          <w:lang w:val="en-GB"/>
        </w:rPr>
        <w:t>SearchSpace</w:t>
      </w:r>
      <w:proofErr w:type="spellEnd"/>
      <w:r w:rsidRPr="004651BE">
        <w:rPr>
          <w:rFonts w:eastAsia="SimSun"/>
          <w:color w:val="000000"/>
          <w:sz w:val="20"/>
          <w:szCs w:val="20"/>
          <w:lang w:val="en-GB"/>
        </w:rPr>
        <w:t xml:space="preserve"> in </w:t>
      </w:r>
      <w:proofErr w:type="spellStart"/>
      <w:r w:rsidRPr="004651BE">
        <w:rPr>
          <w:rFonts w:eastAsia="SimSun"/>
          <w:i/>
          <w:iCs/>
          <w:color w:val="000000"/>
          <w:sz w:val="20"/>
          <w:szCs w:val="20"/>
          <w:lang w:val="en-GB"/>
        </w:rPr>
        <w:t>pdcch-ConfigMulticast</w:t>
      </w:r>
      <w:proofErr w:type="spellEnd"/>
      <w:r w:rsidRPr="004651BE">
        <w:rPr>
          <w:rFonts w:eastAsia="SimSun"/>
          <w:color w:val="000000"/>
          <w:sz w:val="20"/>
          <w:szCs w:val="20"/>
          <w:lang w:val="en-GB" w:eastAsia="en-US"/>
        </w:rPr>
        <w:t xml:space="preserve"> for DCI formats with CRC scrambled by G-RNTI or G-CS-RNTI, with cardinality of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I</m:t>
            </m:r>
          </m:e>
          <m:sub>
            <m:r>
              <m:rPr>
                <m:sty m:val="p"/>
              </m:rPr>
              <w:rPr>
                <w:rFonts w:ascii="Cambria Math" w:eastAsia="SimSun" w:hAnsi="Cambria Math"/>
                <w:color w:val="000000"/>
                <w:sz w:val="20"/>
                <w:szCs w:val="20"/>
                <w:lang w:val="en-GB" w:eastAsia="en-US"/>
              </w:rPr>
              <m:t>css</m:t>
            </m:r>
          </m:sub>
        </m:sSub>
      </m:oMath>
      <w:r w:rsidRPr="004651BE">
        <w:rPr>
          <w:rFonts w:eastAsia="SimSun"/>
          <w:color w:val="000000"/>
          <w:sz w:val="20"/>
          <w:szCs w:val="20"/>
          <w:lang w:val="en-GB" w:eastAsia="en-US"/>
        </w:rPr>
        <w:t xml:space="preserve"> and by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m:rPr>
                <m:sty m:val="p"/>
              </m:rP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a set of USS sets </w:t>
      </w:r>
      <w:ins w:id="63" w:author="Huawei" w:date="2024-04-28T12:49:00Z">
        <w:r w:rsidRPr="004651BE">
          <w:rPr>
            <w:rFonts w:eastAsia="SimSun"/>
            <w:color w:val="FF0000"/>
            <w:sz w:val="20"/>
            <w:szCs w:val="20"/>
            <w:u w:val="single"/>
            <w:lang w:val="en-GB" w:eastAsia="en-US"/>
          </w:rPr>
          <w:t>if neither DCI format 0_3 nor 1_3 is configured, or a set of USS sets for one or both of DCI format 0_3 and 1_3 when primary cell is the serving cell for counting the PDCCH candidates and corresponding number of non-overlapping CCEs,</w:t>
        </w:r>
      </w:ins>
      <w:r w:rsidRPr="004651BE">
        <w:rPr>
          <w:rFonts w:eastAsia="SimSun"/>
          <w:color w:val="FF0000"/>
          <w:sz w:val="20"/>
          <w:szCs w:val="20"/>
          <w:lang w:val="en-GB" w:eastAsia="en-US"/>
        </w:rPr>
        <w:t xml:space="preserve"> </w:t>
      </w:r>
      <w:r w:rsidRPr="004651BE">
        <w:rPr>
          <w:rFonts w:eastAsia="SimSun"/>
          <w:color w:val="000000"/>
          <w:sz w:val="20"/>
          <w:szCs w:val="20"/>
          <w:lang w:val="en-GB" w:eastAsia="en-US"/>
        </w:rPr>
        <w:t xml:space="preserve">and CSS sets provided by </w:t>
      </w:r>
      <w:proofErr w:type="spellStart"/>
      <w:r w:rsidRPr="004651BE">
        <w:rPr>
          <w:rFonts w:eastAsia="SimSun"/>
          <w:i/>
          <w:iCs/>
          <w:color w:val="000000"/>
          <w:sz w:val="20"/>
          <w:szCs w:val="20"/>
          <w:lang w:val="en-GB" w:eastAsia="en-US"/>
        </w:rPr>
        <w:t>searchSpaceMCCH</w:t>
      </w:r>
      <w:proofErr w:type="spellEnd"/>
      <w:r w:rsidRPr="004651BE">
        <w:rPr>
          <w:rFonts w:eastAsia="SimSun"/>
          <w:color w:val="000000"/>
          <w:sz w:val="20"/>
          <w:szCs w:val="20"/>
          <w:lang w:val="en-GB" w:eastAsia="en-US"/>
        </w:rPr>
        <w:t xml:space="preserve">, </w:t>
      </w:r>
      <w:proofErr w:type="spellStart"/>
      <w:r w:rsidRPr="004651BE">
        <w:rPr>
          <w:rFonts w:eastAsia="SimSun"/>
          <w:i/>
          <w:iCs/>
          <w:color w:val="000000"/>
          <w:sz w:val="20"/>
          <w:szCs w:val="20"/>
          <w:lang w:val="en-GB" w:eastAsia="en-US"/>
        </w:rPr>
        <w:t>searchSpaceMTCH</w:t>
      </w:r>
      <w:proofErr w:type="spellEnd"/>
      <w:r w:rsidRPr="004651BE">
        <w:rPr>
          <w:rFonts w:eastAsia="SimSun"/>
          <w:color w:val="000000"/>
          <w:sz w:val="20"/>
          <w:szCs w:val="20"/>
          <w:lang w:val="en-GB" w:eastAsia="en-US"/>
        </w:rPr>
        <w:t xml:space="preserve"> or by </w:t>
      </w:r>
      <w:proofErr w:type="spellStart"/>
      <w:r w:rsidRPr="004651BE">
        <w:rPr>
          <w:rFonts w:eastAsia="SimSun"/>
          <w:i/>
          <w:iCs/>
          <w:color w:val="000000"/>
          <w:sz w:val="20"/>
          <w:szCs w:val="20"/>
          <w:lang w:val="en-GB"/>
        </w:rPr>
        <w:t>SearchSpace</w:t>
      </w:r>
      <w:proofErr w:type="spellEnd"/>
      <w:r w:rsidRPr="004651BE">
        <w:rPr>
          <w:rFonts w:eastAsia="SimSun"/>
          <w:color w:val="000000"/>
          <w:sz w:val="20"/>
          <w:szCs w:val="20"/>
          <w:lang w:val="en-GB"/>
        </w:rPr>
        <w:t xml:space="preserve"> in </w:t>
      </w:r>
      <w:proofErr w:type="spellStart"/>
      <w:r w:rsidRPr="004651BE">
        <w:rPr>
          <w:rFonts w:eastAsia="SimSun"/>
          <w:i/>
          <w:iCs/>
          <w:color w:val="000000"/>
          <w:sz w:val="20"/>
          <w:szCs w:val="20"/>
          <w:lang w:val="en-GB"/>
        </w:rPr>
        <w:t>pdcch-ConfigMulticast</w:t>
      </w:r>
      <w:proofErr w:type="spellEnd"/>
      <w:r w:rsidRPr="004651BE">
        <w:rPr>
          <w:rFonts w:eastAsia="SimSun"/>
          <w:color w:val="000000"/>
          <w:sz w:val="20"/>
          <w:szCs w:val="20"/>
          <w:lang w:val="en-GB" w:eastAsia="en-US"/>
        </w:rPr>
        <w:t xml:space="preserve"> for DCI formats with CRC scrambled by G-RNTI or G-CS-RNTI with cardinality of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J</m:t>
            </m:r>
          </m:e>
          <m:sub>
            <m:r>
              <m:rPr>
                <m:sty m:val="p"/>
              </m:rP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for scheduling on the primary cell. The location of search space sets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w:rPr>
                <w:rFonts w:ascii="Cambria Math" w:eastAsia="SimSun" w:hAnsi="Cambria Math"/>
                <w:color w:val="000000"/>
                <w:sz w:val="20"/>
                <w:szCs w:val="20"/>
                <w:lang w:val="en-GB" w:eastAsia="en-US"/>
              </w:rPr>
              <m:t>j</m:t>
            </m:r>
          </m:sub>
        </m:sSub>
      </m:oMath>
      <w:r w:rsidRPr="004651BE">
        <w:rPr>
          <w:rFonts w:eastAsia="SimSun"/>
          <w:color w:val="000000"/>
          <w:sz w:val="20"/>
          <w:szCs w:val="20"/>
          <w:lang w:val="en-GB" w:eastAsia="en-US"/>
        </w:rPr>
        <w:t xml:space="preserve">, </w:t>
      </w:r>
      <m:oMath>
        <m:r>
          <w:rPr>
            <w:rFonts w:ascii="Cambria Math" w:eastAsia="SimSun" w:hAnsi="Cambria Math"/>
            <w:color w:val="000000"/>
            <w:sz w:val="20"/>
            <w:szCs w:val="20"/>
            <w:lang w:val="en-GB" w:eastAsia="en-US"/>
          </w:rPr>
          <m:t>0≤j&lt;</m:t>
        </m:r>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J</m:t>
            </m:r>
          </m:e>
          <m:sub>
            <m: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in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m:rPr>
                <m:sty m:val="p"/>
              </m:rP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is according to an ascending order of the search space set index.</w:t>
      </w:r>
    </w:p>
    <w:p w14:paraId="4968307D" w14:textId="77777777" w:rsidR="004651BE" w:rsidRPr="004651BE" w:rsidRDefault="004651BE" w:rsidP="000434C1">
      <w:pPr>
        <w:spacing w:after="180"/>
        <w:jc w:val="center"/>
        <w:rPr>
          <w:rFonts w:eastAsia="SimSun"/>
          <w:color w:val="FF0000"/>
          <w:sz w:val="20"/>
          <w:szCs w:val="20"/>
          <w:lang w:val="en-GB" w:eastAsia="en-US"/>
        </w:rPr>
      </w:pPr>
      <w:r w:rsidRPr="004651BE">
        <w:rPr>
          <w:rFonts w:eastAsia="SimSun"/>
          <w:color w:val="FF0000"/>
          <w:sz w:val="20"/>
          <w:szCs w:val="20"/>
          <w:lang w:val="en-GB" w:eastAsia="en-US"/>
        </w:rPr>
        <w:t>&lt; Unchanged parts are omitted &gt;</w:t>
      </w:r>
    </w:p>
    <w:p w14:paraId="3A10347B" w14:textId="77777777" w:rsidR="004651BE" w:rsidRDefault="004651BE" w:rsidP="000434C1">
      <w:pPr>
        <w:pStyle w:val="Heading2"/>
      </w:pPr>
      <w:r>
        <w:lastRenderedPageBreak/>
        <w:t xml:space="preserve">Moderator summary and proposals </w:t>
      </w:r>
    </w:p>
    <w:p w14:paraId="1ABA3717" w14:textId="77777777" w:rsidR="004651BE" w:rsidRDefault="004651BE" w:rsidP="000434C1">
      <w:pPr>
        <w:rPr>
          <w:lang w:val="en-GB" w:eastAsia="en-US"/>
        </w:rPr>
      </w:pPr>
    </w:p>
    <w:p w14:paraId="74E0301D" w14:textId="2D4E6B79" w:rsidR="004651BE" w:rsidRDefault="004651BE" w:rsidP="000434C1">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Question 5</w:t>
      </w:r>
      <w:r>
        <w:rPr>
          <w:rFonts w:eastAsia="SimSun"/>
          <w:b/>
          <w:bCs/>
          <w:sz w:val="20"/>
          <w:szCs w:val="20"/>
          <w:lang w:val="en-GB"/>
        </w:rPr>
        <w:t>:</w:t>
      </w:r>
    </w:p>
    <w:p w14:paraId="57A2C2AB" w14:textId="77777777" w:rsidR="004651BE" w:rsidRPr="009836D7" w:rsidRDefault="004651BE"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1A12F6F6" w14:textId="77777777" w:rsidR="004651BE" w:rsidRDefault="004651BE" w:rsidP="000434C1">
      <w:pPr>
        <w:rPr>
          <w:lang w:eastAsia="en-US"/>
        </w:rPr>
      </w:pPr>
    </w:p>
    <w:p w14:paraId="6498F0DD" w14:textId="77777777" w:rsidR="004651BE" w:rsidRDefault="004651BE" w:rsidP="000434C1">
      <w:pPr>
        <w:rPr>
          <w:lang w:eastAsia="en-US"/>
        </w:rPr>
      </w:pPr>
    </w:p>
    <w:p w14:paraId="5A5D42A6" w14:textId="77777777" w:rsidR="004651BE" w:rsidRDefault="004651BE"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4651BE" w14:paraId="033EEC02" w14:textId="77777777" w:rsidTr="0063646C">
        <w:tc>
          <w:tcPr>
            <w:tcW w:w="2009" w:type="dxa"/>
            <w:tcBorders>
              <w:top w:val="single" w:sz="4" w:space="0" w:color="auto"/>
              <w:left w:val="single" w:sz="4" w:space="0" w:color="auto"/>
              <w:bottom w:val="single" w:sz="4" w:space="0" w:color="auto"/>
              <w:right w:val="single" w:sz="4" w:space="0" w:color="auto"/>
            </w:tcBorders>
          </w:tcPr>
          <w:p w14:paraId="46D2B784" w14:textId="77777777" w:rsidR="004651BE" w:rsidRDefault="004651BE"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1CD71B4C" w14:textId="77777777" w:rsidR="004651BE" w:rsidRDefault="004651BE" w:rsidP="000434C1">
            <w:pPr>
              <w:wordWrap/>
              <w:jc w:val="center"/>
              <w:rPr>
                <w:b/>
                <w:sz w:val="20"/>
                <w:szCs w:val="20"/>
              </w:rPr>
            </w:pPr>
            <w:r>
              <w:rPr>
                <w:b/>
                <w:sz w:val="20"/>
                <w:szCs w:val="20"/>
              </w:rPr>
              <w:t>Comment</w:t>
            </w:r>
          </w:p>
        </w:tc>
      </w:tr>
      <w:tr w:rsidR="004651BE" w14:paraId="3AD7C10D" w14:textId="77777777" w:rsidTr="0063646C">
        <w:tc>
          <w:tcPr>
            <w:tcW w:w="2009" w:type="dxa"/>
            <w:tcBorders>
              <w:top w:val="single" w:sz="4" w:space="0" w:color="auto"/>
              <w:left w:val="single" w:sz="4" w:space="0" w:color="auto"/>
              <w:bottom w:val="single" w:sz="4" w:space="0" w:color="auto"/>
              <w:right w:val="single" w:sz="4" w:space="0" w:color="auto"/>
            </w:tcBorders>
          </w:tcPr>
          <w:p w14:paraId="1FF0C173" w14:textId="1476C8A3" w:rsidR="004651BE" w:rsidRPr="008C2057" w:rsidRDefault="008C2057"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723A1F82" w14:textId="5A9491D6" w:rsidR="004651BE" w:rsidRPr="00CE5913" w:rsidRDefault="00CE5913" w:rsidP="000434C1">
            <w:pPr>
              <w:pStyle w:val="ListParagraph1"/>
              <w:wordWrap/>
              <w:rPr>
                <w:rFonts w:eastAsia="MS Mincho"/>
                <w:bCs/>
                <w:sz w:val="20"/>
                <w:szCs w:val="20"/>
                <w:lang w:eastAsia="ja-JP"/>
              </w:rPr>
            </w:pPr>
            <w:r>
              <w:rPr>
                <w:rFonts w:eastAsia="MS Mincho" w:hint="eastAsia"/>
                <w:bCs/>
                <w:sz w:val="20"/>
                <w:szCs w:val="20"/>
                <w:lang w:eastAsia="ja-JP"/>
              </w:rPr>
              <w:t xml:space="preserve">We agree with the intention </w:t>
            </w:r>
            <w:r w:rsidR="00D824F9">
              <w:rPr>
                <w:rFonts w:eastAsia="MS Mincho" w:hint="eastAsia"/>
                <w:bCs/>
                <w:sz w:val="20"/>
                <w:szCs w:val="20"/>
                <w:lang w:eastAsia="ja-JP"/>
              </w:rPr>
              <w:t>of the proposal. We</w:t>
            </w:r>
            <w:r>
              <w:rPr>
                <w:rFonts w:eastAsia="MS Mincho" w:hint="eastAsia"/>
                <w:bCs/>
                <w:sz w:val="20"/>
                <w:szCs w:val="20"/>
                <w:lang w:eastAsia="ja-JP"/>
              </w:rPr>
              <w:t xml:space="preserve"> think the TP is reasonable.</w:t>
            </w:r>
          </w:p>
        </w:tc>
      </w:tr>
      <w:tr w:rsidR="004651BE" w14:paraId="75CFAEA0" w14:textId="77777777" w:rsidTr="0063646C">
        <w:tc>
          <w:tcPr>
            <w:tcW w:w="2009" w:type="dxa"/>
            <w:tcBorders>
              <w:top w:val="single" w:sz="4" w:space="0" w:color="auto"/>
              <w:left w:val="single" w:sz="4" w:space="0" w:color="auto"/>
              <w:bottom w:val="single" w:sz="4" w:space="0" w:color="auto"/>
              <w:right w:val="single" w:sz="4" w:space="0" w:color="auto"/>
            </w:tcBorders>
          </w:tcPr>
          <w:p w14:paraId="0215EF43" w14:textId="3B3E845F" w:rsidR="004651BE" w:rsidRDefault="002525E6" w:rsidP="000434C1">
            <w:pPr>
              <w:wordWrap/>
              <w:rPr>
                <w:rFonts w:eastAsia="MS Mincho"/>
                <w:bCs/>
                <w:sz w:val="20"/>
                <w:szCs w:val="20"/>
                <w:lang w:eastAsia="ja-JP"/>
              </w:rPr>
            </w:pPr>
            <w:r>
              <w:rPr>
                <w:rFonts w:eastAsia="MS Mincho"/>
                <w:bCs/>
                <w:sz w:val="20"/>
                <w:szCs w:val="20"/>
                <w:lang w:eastAsia="ja-JP"/>
              </w:rPr>
              <w:t xml:space="preserve">Nokia </w:t>
            </w:r>
          </w:p>
        </w:tc>
        <w:tc>
          <w:tcPr>
            <w:tcW w:w="7353" w:type="dxa"/>
            <w:tcBorders>
              <w:top w:val="single" w:sz="4" w:space="0" w:color="auto"/>
              <w:left w:val="single" w:sz="4" w:space="0" w:color="auto"/>
              <w:bottom w:val="single" w:sz="4" w:space="0" w:color="auto"/>
              <w:right w:val="single" w:sz="4" w:space="0" w:color="auto"/>
            </w:tcBorders>
          </w:tcPr>
          <w:p w14:paraId="1E888128" w14:textId="38250640" w:rsidR="004651BE" w:rsidRDefault="002525E6" w:rsidP="000434C1">
            <w:pPr>
              <w:wordWrap/>
              <w:rPr>
                <w:rFonts w:eastAsia="MS Mincho"/>
                <w:bCs/>
                <w:sz w:val="20"/>
                <w:szCs w:val="20"/>
                <w:lang w:eastAsia="ja-JP"/>
              </w:rPr>
            </w:pPr>
            <w:r>
              <w:rPr>
                <w:rFonts w:eastAsia="MS Mincho"/>
                <w:bCs/>
                <w:sz w:val="20"/>
                <w:szCs w:val="20"/>
                <w:lang w:eastAsia="ja-JP"/>
              </w:rPr>
              <w:t xml:space="preserve">Agree with the intention. TP text seems reasonable. </w:t>
            </w:r>
          </w:p>
        </w:tc>
      </w:tr>
      <w:tr w:rsidR="004651BE" w14:paraId="6FDAA882" w14:textId="77777777" w:rsidTr="0063646C">
        <w:tc>
          <w:tcPr>
            <w:tcW w:w="2009" w:type="dxa"/>
            <w:tcBorders>
              <w:top w:val="single" w:sz="4" w:space="0" w:color="auto"/>
              <w:left w:val="single" w:sz="4" w:space="0" w:color="auto"/>
              <w:bottom w:val="single" w:sz="4" w:space="0" w:color="auto"/>
              <w:right w:val="single" w:sz="4" w:space="0" w:color="auto"/>
            </w:tcBorders>
          </w:tcPr>
          <w:p w14:paraId="3B6B31D4" w14:textId="559411EF" w:rsidR="004651BE" w:rsidRPr="00FC0DB4" w:rsidRDefault="00FC0DB4" w:rsidP="000434C1">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A6355AE" w14:textId="64A234A7" w:rsidR="004651BE" w:rsidRDefault="00FC0DB4" w:rsidP="000434C1">
            <w:pPr>
              <w:wordWrap/>
              <w:rPr>
                <w:bCs/>
                <w:sz w:val="20"/>
                <w:szCs w:val="20"/>
              </w:rPr>
            </w:pPr>
            <w:r>
              <w:rPr>
                <w:rFonts w:eastAsia="MS Mincho"/>
                <w:bCs/>
                <w:sz w:val="20"/>
                <w:szCs w:val="20"/>
                <w:lang w:eastAsia="ja-JP"/>
              </w:rPr>
              <w:t>Agree with the intention</w:t>
            </w:r>
          </w:p>
        </w:tc>
      </w:tr>
      <w:tr w:rsidR="004651BE" w14:paraId="72CE5423" w14:textId="77777777" w:rsidTr="0063646C">
        <w:tc>
          <w:tcPr>
            <w:tcW w:w="2009" w:type="dxa"/>
            <w:tcBorders>
              <w:top w:val="single" w:sz="4" w:space="0" w:color="auto"/>
              <w:left w:val="single" w:sz="4" w:space="0" w:color="auto"/>
              <w:bottom w:val="single" w:sz="4" w:space="0" w:color="auto"/>
              <w:right w:val="single" w:sz="4" w:space="0" w:color="auto"/>
            </w:tcBorders>
          </w:tcPr>
          <w:p w14:paraId="327F7B30" w14:textId="6D93B5E9" w:rsidR="004651BE"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5FA5B2EF" w14:textId="5E3568D8" w:rsidR="004651BE" w:rsidRPr="0063455F" w:rsidRDefault="0063455F" w:rsidP="000434C1">
            <w:pPr>
              <w:wordWrap/>
              <w:jc w:val="left"/>
              <w:rPr>
                <w:rFonts w:eastAsia="MS Mincho"/>
                <w:bCs/>
                <w:sz w:val="20"/>
                <w:szCs w:val="20"/>
                <w:lang w:eastAsia="ja-JP"/>
              </w:rPr>
            </w:pPr>
            <w:r>
              <w:rPr>
                <w:rFonts w:eastAsia="MS Mincho"/>
                <w:bCs/>
                <w:sz w:val="20"/>
                <w:szCs w:val="20"/>
                <w:lang w:eastAsia="ja-JP"/>
              </w:rPr>
              <w:t>Agree with the intention.</w:t>
            </w:r>
          </w:p>
        </w:tc>
      </w:tr>
      <w:tr w:rsidR="007C53E9" w14:paraId="6F646172" w14:textId="77777777" w:rsidTr="0063646C">
        <w:tc>
          <w:tcPr>
            <w:tcW w:w="2009" w:type="dxa"/>
          </w:tcPr>
          <w:p w14:paraId="707EB055" w14:textId="201BAA9F"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473FA331" w14:textId="6D30AD0B"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intention.</w:t>
            </w:r>
          </w:p>
        </w:tc>
      </w:tr>
      <w:tr w:rsidR="004651BE" w14:paraId="27771328" w14:textId="77777777" w:rsidTr="0063646C">
        <w:tc>
          <w:tcPr>
            <w:tcW w:w="2009" w:type="dxa"/>
          </w:tcPr>
          <w:p w14:paraId="78FB39AA" w14:textId="171597A9" w:rsidR="004651BE" w:rsidRDefault="003A7768" w:rsidP="000434C1">
            <w:pPr>
              <w:wordWrap/>
              <w:rPr>
                <w:rFonts w:eastAsiaTheme="minorEastAsia"/>
                <w:bCs/>
                <w:sz w:val="20"/>
                <w:szCs w:val="20"/>
              </w:rPr>
            </w:pPr>
            <w:r>
              <w:rPr>
                <w:rFonts w:eastAsiaTheme="minorEastAsia" w:hint="eastAsia"/>
                <w:bCs/>
                <w:sz w:val="20"/>
                <w:szCs w:val="20"/>
              </w:rPr>
              <w:t>Langbo</w:t>
            </w:r>
          </w:p>
        </w:tc>
        <w:tc>
          <w:tcPr>
            <w:tcW w:w="7353" w:type="dxa"/>
          </w:tcPr>
          <w:p w14:paraId="58E01449" w14:textId="1E4591DE" w:rsidR="004651BE" w:rsidRDefault="003A7768" w:rsidP="000434C1">
            <w:pPr>
              <w:wordWrap/>
              <w:jc w:val="left"/>
              <w:rPr>
                <w:rFonts w:eastAsiaTheme="minorEastAsia"/>
                <w:bCs/>
                <w:sz w:val="20"/>
                <w:szCs w:val="20"/>
              </w:rPr>
            </w:pPr>
            <w:r>
              <w:rPr>
                <w:rFonts w:eastAsiaTheme="minorEastAsia" w:hint="eastAsia"/>
                <w:bCs/>
                <w:sz w:val="20"/>
                <w:szCs w:val="20"/>
              </w:rPr>
              <w:t>Support the TP.</w:t>
            </w:r>
          </w:p>
        </w:tc>
      </w:tr>
      <w:tr w:rsidR="004651BE" w14:paraId="17A07060" w14:textId="77777777" w:rsidTr="0063646C">
        <w:tc>
          <w:tcPr>
            <w:tcW w:w="2009" w:type="dxa"/>
          </w:tcPr>
          <w:p w14:paraId="1E26A8D2" w14:textId="48B8FCD3" w:rsidR="004651BE"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1683E3DC" w14:textId="5E5A2F08" w:rsidR="004651BE" w:rsidRDefault="008E5F3A" w:rsidP="000434C1">
            <w:pPr>
              <w:wordWrap/>
              <w:rPr>
                <w:rFonts w:eastAsiaTheme="minorEastAsia"/>
                <w:bCs/>
                <w:sz w:val="20"/>
                <w:szCs w:val="20"/>
              </w:rPr>
            </w:pPr>
            <w:r>
              <w:rPr>
                <w:rFonts w:eastAsiaTheme="minorEastAsia" w:hint="eastAsia"/>
                <w:bCs/>
                <w:sz w:val="20"/>
                <w:szCs w:val="20"/>
              </w:rPr>
              <w:t xml:space="preserve">Not support. Since </w:t>
            </w:r>
            <w:r>
              <w:rPr>
                <w:rFonts w:eastAsiaTheme="minorEastAsia"/>
                <w:bCs/>
                <w:sz w:val="20"/>
                <w:szCs w:val="20"/>
              </w:rPr>
              <w:t>‘</w:t>
            </w:r>
            <w:r w:rsidRPr="004651BE">
              <w:rPr>
                <w:rFonts w:eastAsia="SimSun"/>
                <w:color w:val="000000"/>
                <w:sz w:val="20"/>
                <w:szCs w:val="20"/>
                <w:lang w:val="en-GB" w:eastAsia="en-US"/>
              </w:rPr>
              <w:t>For all search space sets that a UE monitors PDCCH on the primary cell</w:t>
            </w:r>
            <w:r>
              <w:rPr>
                <w:rFonts w:eastAsiaTheme="minorEastAsia"/>
                <w:bCs/>
                <w:sz w:val="20"/>
                <w:szCs w:val="20"/>
              </w:rPr>
              <w:t>’</w:t>
            </w:r>
            <w:r>
              <w:rPr>
                <w:rFonts w:eastAsiaTheme="minorEastAsia" w:hint="eastAsia"/>
                <w:bCs/>
                <w:sz w:val="20"/>
                <w:szCs w:val="20"/>
              </w:rPr>
              <w:t xml:space="preserve"> has reflected the case that the </w:t>
            </w:r>
            <w:r w:rsidRPr="008E5F3A">
              <w:rPr>
                <w:rFonts w:eastAsiaTheme="minorEastAsia"/>
                <w:bCs/>
                <w:sz w:val="20"/>
                <w:szCs w:val="20"/>
              </w:rPr>
              <w:t>primary cell is the serving cell</w:t>
            </w:r>
            <w:r>
              <w:rPr>
                <w:rFonts w:eastAsiaTheme="minorEastAsia"/>
                <w:bCs/>
                <w:sz w:val="20"/>
                <w:szCs w:val="20"/>
              </w:rPr>
              <w:t xml:space="preserve"> for counting BD/CCE of the USS</w:t>
            </w:r>
            <w:r>
              <w:rPr>
                <w:rFonts w:eastAsiaTheme="minorEastAsia" w:hint="eastAsia"/>
                <w:bCs/>
                <w:sz w:val="20"/>
                <w:szCs w:val="20"/>
              </w:rPr>
              <w:t xml:space="preserve"> of DCI format 1_3.  Another reason if this is added, the USS of DCI 1_1 in Rel-17 DSS also should be considered. </w:t>
            </w:r>
          </w:p>
          <w:p w14:paraId="4C27381C" w14:textId="5464DA03" w:rsidR="008E5F3A" w:rsidRPr="008E5F3A" w:rsidRDefault="008E5F3A" w:rsidP="000434C1">
            <w:pPr>
              <w:wordWrap/>
              <w:overflowPunct w:val="0"/>
              <w:adjustRightInd w:val="0"/>
              <w:spacing w:after="180"/>
              <w:textAlignment w:val="baseline"/>
              <w:rPr>
                <w:rFonts w:eastAsiaTheme="minorEastAsia"/>
                <w:sz w:val="20"/>
                <w:szCs w:val="20"/>
                <w:lang w:val="en-GB"/>
              </w:rPr>
            </w:pPr>
          </w:p>
        </w:tc>
      </w:tr>
      <w:tr w:rsidR="00333A92" w:rsidRPr="000E6322" w14:paraId="4D1A391E" w14:textId="77777777" w:rsidTr="0063646C">
        <w:tc>
          <w:tcPr>
            <w:tcW w:w="2009" w:type="dxa"/>
          </w:tcPr>
          <w:p w14:paraId="0103E36D" w14:textId="485E7655" w:rsidR="00333A92" w:rsidRPr="000E6322" w:rsidRDefault="00333A92" w:rsidP="000434C1">
            <w:pPr>
              <w:wordWrap/>
              <w:rPr>
                <w:rFonts w:eastAsia="MS Mincho"/>
                <w:bCs/>
                <w:sz w:val="20"/>
                <w:szCs w:val="20"/>
                <w:lang w:eastAsia="ja-JP"/>
              </w:rPr>
            </w:pPr>
            <w:r>
              <w:rPr>
                <w:bCs/>
                <w:sz w:val="20"/>
                <w:szCs w:val="20"/>
              </w:rPr>
              <w:t>Samsung</w:t>
            </w:r>
          </w:p>
        </w:tc>
        <w:tc>
          <w:tcPr>
            <w:tcW w:w="7353" w:type="dxa"/>
          </w:tcPr>
          <w:p w14:paraId="0D388A31" w14:textId="68890253" w:rsidR="00333A92" w:rsidRPr="000E6322" w:rsidRDefault="00333A92" w:rsidP="000434C1">
            <w:pPr>
              <w:wordWrap/>
              <w:rPr>
                <w:rFonts w:eastAsiaTheme="minorEastAsia"/>
                <w:bCs/>
                <w:sz w:val="20"/>
                <w:szCs w:val="20"/>
              </w:rPr>
            </w:pPr>
            <w:r>
              <w:rPr>
                <w:bCs/>
                <w:sz w:val="20"/>
                <w:szCs w:val="20"/>
              </w:rPr>
              <w:t>Fine to discuss. If agreed, a possible TP can be simplified – a clarification to the existing text is sufficient – e.g. “</w:t>
            </w:r>
            <w:r w:rsidRPr="000223C8">
              <w:rPr>
                <w:bCs/>
                <w:sz w:val="20"/>
                <w:szCs w:val="20"/>
              </w:rPr>
              <w:t>when primary cell is the serving cell for counting the PDCCH candidates and corresponding number of non-overlapping CCEs</w:t>
            </w:r>
            <w:r>
              <w:rPr>
                <w:bCs/>
                <w:sz w:val="20"/>
                <w:szCs w:val="20"/>
              </w:rPr>
              <w:t>”. Can be part of the Rel-18 alignment CR.</w:t>
            </w:r>
          </w:p>
        </w:tc>
      </w:tr>
      <w:tr w:rsidR="004651BE" w:rsidRPr="000E6322" w14:paraId="18E5244F" w14:textId="77777777" w:rsidTr="0063646C">
        <w:tc>
          <w:tcPr>
            <w:tcW w:w="2009" w:type="dxa"/>
          </w:tcPr>
          <w:p w14:paraId="020E0589" w14:textId="7205A963" w:rsidR="004651BE" w:rsidRPr="000E6322" w:rsidRDefault="008B042D"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6EF71B74" w14:textId="7CEE76D5" w:rsidR="004651BE" w:rsidRDefault="003F5D27"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 xml:space="preserve">upport the proposal. Fine to further </w:t>
            </w:r>
            <w:proofErr w:type="spellStart"/>
            <w:r>
              <w:rPr>
                <w:rFonts w:eastAsiaTheme="minorEastAsia"/>
                <w:bCs/>
                <w:sz w:val="20"/>
                <w:szCs w:val="20"/>
              </w:rPr>
              <w:t>disucss</w:t>
            </w:r>
            <w:proofErr w:type="spellEnd"/>
            <w:r>
              <w:rPr>
                <w:rFonts w:eastAsiaTheme="minorEastAsia"/>
                <w:bCs/>
                <w:sz w:val="20"/>
                <w:szCs w:val="20"/>
              </w:rPr>
              <w:t xml:space="preserve"> any </w:t>
            </w:r>
            <w:proofErr w:type="spellStart"/>
            <w:r>
              <w:rPr>
                <w:rFonts w:eastAsiaTheme="minorEastAsia"/>
                <w:bCs/>
                <w:sz w:val="20"/>
                <w:szCs w:val="20"/>
              </w:rPr>
              <w:t>simplied</w:t>
            </w:r>
            <w:proofErr w:type="spellEnd"/>
            <w:r>
              <w:rPr>
                <w:rFonts w:eastAsiaTheme="minorEastAsia"/>
                <w:bCs/>
                <w:sz w:val="20"/>
                <w:szCs w:val="20"/>
              </w:rPr>
              <w:t xml:space="preserve"> text if any. </w:t>
            </w:r>
          </w:p>
        </w:tc>
      </w:tr>
      <w:tr w:rsidR="007D3EB3" w:rsidRPr="000E6322" w14:paraId="11B6122B" w14:textId="77777777" w:rsidTr="0063646C">
        <w:tc>
          <w:tcPr>
            <w:tcW w:w="2009" w:type="dxa"/>
          </w:tcPr>
          <w:p w14:paraId="46261310" w14:textId="7BC09AE1" w:rsidR="007D3EB3" w:rsidRPr="000E6322" w:rsidRDefault="007D3EB3" w:rsidP="000434C1">
            <w:pPr>
              <w:wordWrap/>
              <w:rPr>
                <w:rFonts w:eastAsiaTheme="minorEastAsia"/>
                <w:bCs/>
                <w:sz w:val="20"/>
                <w:szCs w:val="20"/>
              </w:rPr>
            </w:pPr>
            <w:r>
              <w:rPr>
                <w:rFonts w:eastAsiaTheme="minorEastAsia"/>
                <w:bCs/>
                <w:sz w:val="20"/>
                <w:szCs w:val="20"/>
              </w:rPr>
              <w:t>ZTE</w:t>
            </w:r>
          </w:p>
        </w:tc>
        <w:tc>
          <w:tcPr>
            <w:tcW w:w="7353" w:type="dxa"/>
          </w:tcPr>
          <w:p w14:paraId="270295DD" w14:textId="4127A5A8" w:rsidR="007D3EB3" w:rsidRDefault="007D3EB3" w:rsidP="000434C1">
            <w:pPr>
              <w:wordWrap/>
              <w:rPr>
                <w:sz w:val="20"/>
                <w:szCs w:val="20"/>
              </w:rPr>
            </w:pPr>
            <w:r>
              <w:rPr>
                <w:rFonts w:hint="eastAsia"/>
                <w:sz w:val="20"/>
                <w:szCs w:val="20"/>
              </w:rPr>
              <w:t xml:space="preserve">Seems reasonable </w:t>
            </w:r>
            <w:r w:rsidR="00F11D5C">
              <w:rPr>
                <w:sz w:val="20"/>
                <w:szCs w:val="20"/>
              </w:rPr>
              <w:t>but</w:t>
            </w:r>
            <w:r>
              <w:rPr>
                <w:rFonts w:hint="eastAsia"/>
                <w:sz w:val="20"/>
                <w:szCs w:val="20"/>
              </w:rPr>
              <w:t xml:space="preserve"> we prefer the following updates with minimum spec impact.</w:t>
            </w:r>
          </w:p>
          <w:tbl>
            <w:tblPr>
              <w:tblStyle w:val="TableGrid"/>
              <w:tblW w:w="5000" w:type="pct"/>
              <w:tblLayout w:type="fixed"/>
              <w:tblLook w:val="04A0" w:firstRow="1" w:lastRow="0" w:firstColumn="1" w:lastColumn="0" w:noHBand="0" w:noVBand="1"/>
            </w:tblPr>
            <w:tblGrid>
              <w:gridCol w:w="7127"/>
            </w:tblGrid>
            <w:tr w:rsidR="007D3EB3" w14:paraId="5E03F16E" w14:textId="77777777" w:rsidTr="00BE547F">
              <w:tc>
                <w:tcPr>
                  <w:tcW w:w="5000" w:type="pct"/>
                </w:tcPr>
                <w:p w14:paraId="293BF6F5" w14:textId="77777777" w:rsidR="007D3EB3" w:rsidRDefault="007D3EB3" w:rsidP="000434C1">
                  <w:pPr>
                    <w:keepNext/>
                    <w:keepLines/>
                    <w:wordWrap/>
                    <w:autoSpaceDE/>
                    <w:autoSpaceDN/>
                    <w:spacing w:before="120" w:after="180"/>
                    <w:outlineLvl w:val="4"/>
                    <w:rPr>
                      <w:rFonts w:ascii="Arial" w:hAnsi="Arial"/>
                      <w:szCs w:val="20"/>
                      <w:lang w:val="en-GB"/>
                    </w:rPr>
                  </w:pPr>
                  <w:r>
                    <w:rPr>
                      <w:rFonts w:ascii="Arial" w:hAnsi="Arial"/>
                      <w:szCs w:val="20"/>
                      <w:lang w:val="en-GB"/>
                    </w:rPr>
                    <w:t>10</w:t>
                  </w:r>
                  <w:r>
                    <w:rPr>
                      <w:rFonts w:ascii="Arial" w:hAnsi="Arial" w:hint="eastAsia"/>
                      <w:szCs w:val="20"/>
                      <w:lang w:val="en-GB"/>
                    </w:rPr>
                    <w:t>.1</w:t>
                  </w:r>
                  <w:r>
                    <w:rPr>
                      <w:rFonts w:ascii="Arial" w:hAnsi="Arial" w:hint="eastAsia"/>
                      <w:szCs w:val="20"/>
                      <w:lang w:val="en-GB"/>
                    </w:rPr>
                    <w:tab/>
                  </w:r>
                  <w:r>
                    <w:rPr>
                      <w:rFonts w:ascii="Arial" w:hAnsi="Arial"/>
                      <w:szCs w:val="20"/>
                      <w:lang w:val="en-GB"/>
                    </w:rPr>
                    <w:t>UE procedure for determining physical downlink control channel assignment</w:t>
                  </w:r>
                </w:p>
                <w:p w14:paraId="7C7DED44" w14:textId="77777777" w:rsidR="007D3EB3" w:rsidRDefault="007D3EB3" w:rsidP="000434C1">
                  <w:pPr>
                    <w:wordWrap/>
                    <w:jc w:val="center"/>
                    <w:rPr>
                      <w:rFonts w:ascii="New York" w:hAnsi="New York"/>
                      <w:sz w:val="20"/>
                    </w:rPr>
                  </w:pPr>
                  <w:r>
                    <w:rPr>
                      <w:rFonts w:ascii="New York" w:hAnsi="New York"/>
                      <w:sz w:val="20"/>
                    </w:rPr>
                    <w:t>&lt;</w:t>
                  </w:r>
                  <w:r>
                    <w:rPr>
                      <w:sz w:val="20"/>
                      <w:szCs w:val="28"/>
                    </w:rPr>
                    <w:t xml:space="preserve"> Unchanged parts are omitted</w:t>
                  </w:r>
                  <w:r>
                    <w:rPr>
                      <w:rFonts w:ascii="Arial" w:hAnsi="Arial" w:cs="Arial"/>
                      <w:sz w:val="20"/>
                      <w:szCs w:val="28"/>
                    </w:rPr>
                    <w:t xml:space="preserve"> </w:t>
                  </w:r>
                  <w:r>
                    <w:rPr>
                      <w:rFonts w:ascii="New York" w:hAnsi="New York"/>
                      <w:sz w:val="20"/>
                    </w:rPr>
                    <w:t>&gt;</w:t>
                  </w:r>
                </w:p>
                <w:p w14:paraId="060448DC" w14:textId="7A80A9E6" w:rsidR="007D3EB3" w:rsidRDefault="007D3EB3" w:rsidP="000434C1">
                  <w:pPr>
                    <w:wordWrap/>
                    <w:spacing w:before="120"/>
                    <w:rPr>
                      <w:color w:val="000000" w:themeColor="text1"/>
                      <w:sz w:val="20"/>
                      <w:szCs w:val="20"/>
                      <w:lang w:val="en-GB"/>
                    </w:rPr>
                  </w:pPr>
                  <w:r>
                    <w:rPr>
                      <w:color w:val="000000" w:themeColor="text1"/>
                      <w:sz w:val="20"/>
                      <w:szCs w:val="20"/>
                      <w:lang w:val="en-GB"/>
                    </w:rPr>
                    <w:t xml:space="preserve">For all search space sets that a UE monitors PDCCH </w:t>
                  </w:r>
                  <w:r w:rsidRPr="00357353">
                    <w:rPr>
                      <w:rFonts w:hint="eastAsia"/>
                      <w:color w:val="FF0000"/>
                      <w:sz w:val="20"/>
                      <w:szCs w:val="20"/>
                      <w:u w:val="single"/>
                    </w:rPr>
                    <w:t>counted</w:t>
                  </w:r>
                  <w:r>
                    <w:rPr>
                      <w:rFonts w:hint="eastAsia"/>
                      <w:color w:val="000000" w:themeColor="text1"/>
                      <w:sz w:val="20"/>
                      <w:szCs w:val="20"/>
                    </w:rPr>
                    <w:t xml:space="preserve"> </w:t>
                  </w:r>
                  <w:r>
                    <w:rPr>
                      <w:color w:val="000000" w:themeColor="text1"/>
                      <w:sz w:val="20"/>
                      <w:szCs w:val="20"/>
                      <w:lang w:val="en-GB"/>
                    </w:rPr>
                    <w:t xml:space="preserve">on the primary cell within a slot </w:t>
                  </w:r>
                  <m:oMath>
                    <m:r>
                      <w:rPr>
                        <w:rFonts w:ascii="Cambria Math" w:hAnsi="Cambria Math"/>
                        <w:color w:val="000000" w:themeColor="text1"/>
                        <w:sz w:val="20"/>
                        <w:szCs w:val="20"/>
                        <w:lang w:val="en-GB"/>
                      </w:rPr>
                      <m:t>n</m:t>
                    </m:r>
                  </m:oMath>
                  <w:r>
                    <w:rPr>
                      <w:color w:val="000000" w:themeColor="text1"/>
                      <w:sz w:val="20"/>
                      <w:szCs w:val="20"/>
                      <w:lang w:val="en-GB"/>
                    </w:rPr>
                    <w:t xml:space="preserve">, or within a group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X</m:t>
                        </m:r>
                      </m:e>
                      <m:sub>
                        <m:r>
                          <w:rPr>
                            <w:rFonts w:ascii="Cambria Math" w:hAnsi="Cambria Math"/>
                            <w:color w:val="000000" w:themeColor="text1"/>
                            <w:sz w:val="20"/>
                            <w:szCs w:val="20"/>
                            <w:lang w:val="en-GB"/>
                          </w:rPr>
                          <m:t>s</m:t>
                        </m:r>
                      </m:sub>
                    </m:sSub>
                  </m:oMath>
                  <w:r>
                    <w:rPr>
                      <w:color w:val="000000" w:themeColor="text1"/>
                      <w:sz w:val="20"/>
                      <w:szCs w:val="20"/>
                      <w:lang w:val="en-GB"/>
                    </w:rPr>
                    <w:t xml:space="preserve"> slots for a corresponding combination </w:t>
                  </w:r>
                  <m:oMath>
                    <m:d>
                      <m:dPr>
                        <m:ctrlPr>
                          <w:rPr>
                            <w:rFonts w:ascii="Cambria Math" w:hAnsi="Cambria Math"/>
                            <w:i/>
                            <w:color w:val="000000" w:themeColor="text1"/>
                            <w:sz w:val="20"/>
                            <w:szCs w:val="20"/>
                            <w:lang w:val="en-GB"/>
                          </w:rPr>
                        </m:ctrlPr>
                      </m:dPr>
                      <m:e>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X</m:t>
                            </m:r>
                          </m:e>
                          <m:sub>
                            <m:r>
                              <w:rPr>
                                <w:rFonts w:ascii="Cambria Math" w:hAnsi="Cambria Math"/>
                                <w:color w:val="000000" w:themeColor="text1"/>
                                <w:sz w:val="20"/>
                                <w:szCs w:val="20"/>
                                <w:lang w:val="en-GB"/>
                              </w:rPr>
                              <m:t>s</m:t>
                            </m:r>
                          </m:sub>
                        </m:sSub>
                        <m:r>
                          <w:rPr>
                            <w:rFonts w:ascii="Cambria Math" w:hAnsi="Cambria Math"/>
                            <w:color w:val="000000" w:themeColor="text1"/>
                            <w:sz w:val="20"/>
                            <w:szCs w:val="20"/>
                            <w:lang w:val="en-GB"/>
                          </w:rPr>
                          <m:t>,</m:t>
                        </m:r>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Y</m:t>
                            </m:r>
                          </m:e>
                          <m:sub>
                            <m:r>
                              <w:rPr>
                                <w:rFonts w:ascii="Cambria Math" w:hAnsi="Cambria Math"/>
                                <w:color w:val="000000" w:themeColor="text1"/>
                                <w:sz w:val="20"/>
                                <w:szCs w:val="20"/>
                                <w:lang w:val="en-GB"/>
                              </w:rPr>
                              <m:t>s</m:t>
                            </m:r>
                          </m:sub>
                        </m:sSub>
                      </m:e>
                    </m:d>
                  </m:oMath>
                  <w:r>
                    <w:rPr>
                      <w:color w:val="000000" w:themeColor="text1"/>
                      <w:sz w:val="20"/>
                      <w:szCs w:val="20"/>
                      <w:lang w:val="en-GB"/>
                    </w:rPr>
                    <w:t xml:space="preserve">, or within a span in slot </w:t>
                  </w:r>
                  <m:oMath>
                    <m:r>
                      <w:rPr>
                        <w:rFonts w:ascii="Cambria Math" w:hAnsi="Cambria Math"/>
                        <w:color w:val="000000" w:themeColor="text1"/>
                        <w:sz w:val="20"/>
                        <w:szCs w:val="20"/>
                        <w:lang w:val="en-GB"/>
                      </w:rPr>
                      <m:t>n</m:t>
                    </m:r>
                  </m:oMath>
                  <w:r>
                    <w:rPr>
                      <w:color w:val="000000" w:themeColor="text1"/>
                      <w:sz w:val="20"/>
                      <w:szCs w:val="20"/>
                      <w:lang w:val="en-GB"/>
                    </w:rPr>
                    <w:t xml:space="preserve">, denote by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css</m:t>
                        </m:r>
                      </m:sub>
                    </m:sSub>
                  </m:oMath>
                  <w:r>
                    <w:rPr>
                      <w:color w:val="000000" w:themeColor="text1"/>
                      <w:sz w:val="20"/>
                      <w:szCs w:val="20"/>
                      <w:lang w:val="en-GB"/>
                    </w:rPr>
                    <w:t xml:space="preserve"> a set of CSS sets, except for CSS sets provided by </w:t>
                  </w:r>
                  <w:proofErr w:type="spellStart"/>
                  <w:r>
                    <w:rPr>
                      <w:i/>
                      <w:iCs/>
                      <w:color w:val="000000" w:themeColor="text1"/>
                      <w:sz w:val="20"/>
                      <w:szCs w:val="20"/>
                      <w:lang w:val="en-GB"/>
                    </w:rPr>
                    <w:t>searchSpaceMCCH</w:t>
                  </w:r>
                  <w:proofErr w:type="spellEnd"/>
                  <w:r>
                    <w:rPr>
                      <w:color w:val="000000" w:themeColor="text1"/>
                      <w:sz w:val="20"/>
                      <w:szCs w:val="20"/>
                      <w:lang w:val="en-GB"/>
                    </w:rPr>
                    <w:t xml:space="preserve">, </w:t>
                  </w:r>
                  <w:proofErr w:type="spellStart"/>
                  <w:r>
                    <w:rPr>
                      <w:i/>
                      <w:iCs/>
                      <w:color w:val="000000" w:themeColor="text1"/>
                      <w:sz w:val="20"/>
                      <w:szCs w:val="20"/>
                      <w:lang w:val="en-GB"/>
                    </w:rPr>
                    <w:t>searchSpaceMTCH</w:t>
                  </w:r>
                  <w:proofErr w:type="spellEnd"/>
                  <w:r>
                    <w:rPr>
                      <w:color w:val="000000" w:themeColor="text1"/>
                      <w:sz w:val="20"/>
                      <w:szCs w:val="20"/>
                      <w:lang w:val="en-GB"/>
                    </w:rPr>
                    <w:t xml:space="preserve"> or by </w:t>
                  </w:r>
                  <w:proofErr w:type="spellStart"/>
                  <w:r>
                    <w:rPr>
                      <w:i/>
                      <w:iCs/>
                      <w:color w:val="000000" w:themeColor="text1"/>
                      <w:sz w:val="20"/>
                      <w:szCs w:val="20"/>
                      <w:lang w:val="en-GB"/>
                    </w:rPr>
                    <w:t>SearchSpace</w:t>
                  </w:r>
                  <w:proofErr w:type="spellEnd"/>
                  <w:r>
                    <w:rPr>
                      <w:color w:val="000000" w:themeColor="text1"/>
                      <w:sz w:val="20"/>
                      <w:szCs w:val="20"/>
                      <w:lang w:val="en-GB"/>
                    </w:rPr>
                    <w:t xml:space="preserve"> in </w:t>
                  </w:r>
                  <w:proofErr w:type="spellStart"/>
                  <w:r>
                    <w:rPr>
                      <w:i/>
                      <w:iCs/>
                      <w:color w:val="000000" w:themeColor="text1"/>
                      <w:sz w:val="20"/>
                      <w:szCs w:val="20"/>
                      <w:lang w:val="en-GB"/>
                    </w:rPr>
                    <w:t>pdcch-ConfigMulticast</w:t>
                  </w:r>
                  <w:proofErr w:type="spellEnd"/>
                  <w:r>
                    <w:rPr>
                      <w:color w:val="000000" w:themeColor="text1"/>
                      <w:sz w:val="20"/>
                      <w:szCs w:val="20"/>
                      <w:lang w:val="en-GB"/>
                    </w:rPr>
                    <w:t xml:space="preserve"> for DCI formats with CRC scrambled by G-RNTI or G-CS-RNTI, with cardinality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I</m:t>
                        </m:r>
                      </m:e>
                      <m:sub>
                        <m:r>
                          <m:rPr>
                            <m:sty m:val="p"/>
                          </m:rPr>
                          <w:rPr>
                            <w:rFonts w:ascii="Cambria Math" w:hAnsi="Cambria Math"/>
                            <w:color w:val="000000" w:themeColor="text1"/>
                            <w:sz w:val="20"/>
                            <w:szCs w:val="20"/>
                            <w:lang w:val="en-GB"/>
                          </w:rPr>
                          <m:t>css</m:t>
                        </m:r>
                      </m:sub>
                    </m:sSub>
                  </m:oMath>
                  <w:r>
                    <w:rPr>
                      <w:color w:val="000000" w:themeColor="text1"/>
                      <w:sz w:val="20"/>
                      <w:szCs w:val="20"/>
                      <w:lang w:val="en-GB"/>
                    </w:rPr>
                    <w:t xml:space="preserve"> and by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a set of USS sets and CSS sets provided by </w:t>
                  </w:r>
                  <w:proofErr w:type="spellStart"/>
                  <w:r>
                    <w:rPr>
                      <w:i/>
                      <w:iCs/>
                      <w:color w:val="000000" w:themeColor="text1"/>
                      <w:sz w:val="20"/>
                      <w:szCs w:val="20"/>
                      <w:lang w:val="en-GB"/>
                    </w:rPr>
                    <w:t>searchSpaceMCCH</w:t>
                  </w:r>
                  <w:proofErr w:type="spellEnd"/>
                  <w:r>
                    <w:rPr>
                      <w:color w:val="000000" w:themeColor="text1"/>
                      <w:sz w:val="20"/>
                      <w:szCs w:val="20"/>
                      <w:lang w:val="en-GB"/>
                    </w:rPr>
                    <w:t xml:space="preserve">, </w:t>
                  </w:r>
                  <w:proofErr w:type="spellStart"/>
                  <w:r>
                    <w:rPr>
                      <w:i/>
                      <w:iCs/>
                      <w:color w:val="000000" w:themeColor="text1"/>
                      <w:sz w:val="20"/>
                      <w:szCs w:val="20"/>
                      <w:lang w:val="en-GB"/>
                    </w:rPr>
                    <w:t>searchSpaceMTCH</w:t>
                  </w:r>
                  <w:proofErr w:type="spellEnd"/>
                  <w:r>
                    <w:rPr>
                      <w:color w:val="000000" w:themeColor="text1"/>
                      <w:sz w:val="20"/>
                      <w:szCs w:val="20"/>
                      <w:lang w:val="en-GB"/>
                    </w:rPr>
                    <w:t xml:space="preserve"> or by </w:t>
                  </w:r>
                  <w:proofErr w:type="spellStart"/>
                  <w:r>
                    <w:rPr>
                      <w:i/>
                      <w:iCs/>
                      <w:color w:val="000000" w:themeColor="text1"/>
                      <w:sz w:val="20"/>
                      <w:szCs w:val="20"/>
                      <w:lang w:val="en-GB"/>
                    </w:rPr>
                    <w:t>SearchSpace</w:t>
                  </w:r>
                  <w:proofErr w:type="spellEnd"/>
                  <w:r>
                    <w:rPr>
                      <w:color w:val="000000" w:themeColor="text1"/>
                      <w:sz w:val="20"/>
                      <w:szCs w:val="20"/>
                      <w:lang w:val="en-GB"/>
                    </w:rPr>
                    <w:t xml:space="preserve"> in </w:t>
                  </w:r>
                  <w:proofErr w:type="spellStart"/>
                  <w:r>
                    <w:rPr>
                      <w:i/>
                      <w:iCs/>
                      <w:color w:val="000000" w:themeColor="text1"/>
                      <w:sz w:val="20"/>
                      <w:szCs w:val="20"/>
                      <w:lang w:val="en-GB"/>
                    </w:rPr>
                    <w:t>pdcch-ConfigMulticast</w:t>
                  </w:r>
                  <w:proofErr w:type="spellEnd"/>
                  <w:r>
                    <w:rPr>
                      <w:color w:val="000000" w:themeColor="text1"/>
                      <w:sz w:val="20"/>
                      <w:szCs w:val="20"/>
                      <w:lang w:val="en-GB"/>
                    </w:rPr>
                    <w:t xml:space="preserve"> for DCI formats with CRC scrambled by G-RNTI or G-CS-RNTI with cardinality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J</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for scheduling on the primary cell. The location of search space sets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w:rPr>
                            <w:rFonts w:ascii="Cambria Math" w:hAnsi="Cambria Math"/>
                            <w:color w:val="000000" w:themeColor="text1"/>
                            <w:sz w:val="20"/>
                            <w:szCs w:val="20"/>
                            <w:lang w:val="en-GB"/>
                          </w:rPr>
                          <m:t>j</m:t>
                        </m:r>
                      </m:sub>
                    </m:sSub>
                  </m:oMath>
                  <w:r>
                    <w:rPr>
                      <w:color w:val="000000" w:themeColor="text1"/>
                      <w:sz w:val="20"/>
                      <w:szCs w:val="20"/>
                      <w:lang w:val="en-GB"/>
                    </w:rPr>
                    <w:t xml:space="preserve">, </w:t>
                  </w:r>
                  <m:oMath>
                    <m:r>
                      <w:rPr>
                        <w:rFonts w:ascii="Cambria Math" w:hAnsi="Cambria Math"/>
                        <w:color w:val="000000" w:themeColor="text1"/>
                        <w:sz w:val="20"/>
                        <w:szCs w:val="20"/>
                        <w:lang w:val="en-GB"/>
                      </w:rPr>
                      <m:t>0≤j&lt;</m:t>
                    </m:r>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J</m:t>
                        </m:r>
                      </m:e>
                      <m:sub>
                        <m:r>
                          <w:rPr>
                            <w:rFonts w:ascii="Cambria Math" w:hAnsi="Cambria Math"/>
                            <w:color w:val="000000" w:themeColor="text1"/>
                            <w:sz w:val="20"/>
                            <w:szCs w:val="20"/>
                            <w:lang w:val="en-GB"/>
                          </w:rPr>
                          <m:t>uss</m:t>
                        </m:r>
                      </m:sub>
                    </m:sSub>
                  </m:oMath>
                  <w:r>
                    <w:rPr>
                      <w:color w:val="000000" w:themeColor="text1"/>
                      <w:sz w:val="20"/>
                      <w:szCs w:val="20"/>
                      <w:lang w:val="en-GB"/>
                    </w:rPr>
                    <w:t xml:space="preserve">, in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is according to an ascending order of the search space set index.</w:t>
                  </w:r>
                </w:p>
                <w:p w14:paraId="6D6BDCD6" w14:textId="77777777" w:rsidR="007D3EB3" w:rsidRDefault="007D3EB3" w:rsidP="000434C1">
                  <w:pPr>
                    <w:wordWrap/>
                    <w:spacing w:before="120"/>
                    <w:jc w:val="center"/>
                  </w:pPr>
                  <w:r>
                    <w:rPr>
                      <w:rFonts w:ascii="New York" w:hAnsi="New York"/>
                      <w:sz w:val="20"/>
                    </w:rPr>
                    <w:t>&lt;</w:t>
                  </w:r>
                  <w:r>
                    <w:rPr>
                      <w:sz w:val="20"/>
                      <w:szCs w:val="28"/>
                    </w:rPr>
                    <w:t xml:space="preserve"> Unchanged parts are omitted</w:t>
                  </w:r>
                  <w:r>
                    <w:rPr>
                      <w:rFonts w:ascii="Arial" w:hAnsi="Arial" w:cs="Arial"/>
                      <w:sz w:val="20"/>
                      <w:szCs w:val="28"/>
                    </w:rPr>
                    <w:t xml:space="preserve"> </w:t>
                  </w:r>
                  <w:r>
                    <w:rPr>
                      <w:rFonts w:ascii="New York" w:hAnsi="New York"/>
                      <w:sz w:val="20"/>
                    </w:rPr>
                    <w:t>&gt;</w:t>
                  </w:r>
                </w:p>
              </w:tc>
            </w:tr>
          </w:tbl>
          <w:p w14:paraId="3DB63257" w14:textId="77777777" w:rsidR="007D3EB3" w:rsidRDefault="007D3EB3" w:rsidP="000434C1">
            <w:pPr>
              <w:wordWrap/>
              <w:rPr>
                <w:rFonts w:eastAsiaTheme="minorEastAsia"/>
                <w:bCs/>
                <w:sz w:val="20"/>
                <w:szCs w:val="20"/>
              </w:rPr>
            </w:pPr>
          </w:p>
        </w:tc>
      </w:tr>
      <w:tr w:rsidR="00F35A2F" w:rsidRPr="000E6322" w14:paraId="36BC080D" w14:textId="77777777" w:rsidTr="0063646C">
        <w:tc>
          <w:tcPr>
            <w:tcW w:w="2009" w:type="dxa"/>
          </w:tcPr>
          <w:p w14:paraId="614FCF31" w14:textId="240D7BEC" w:rsidR="00F35A2F" w:rsidRDefault="00F35A2F" w:rsidP="000434C1">
            <w:pPr>
              <w:wordWrap/>
              <w:rPr>
                <w:rFonts w:eastAsiaTheme="minorEastAsia"/>
                <w:bCs/>
                <w:sz w:val="20"/>
                <w:szCs w:val="20"/>
              </w:rPr>
            </w:pPr>
            <w:r>
              <w:rPr>
                <w:rFonts w:eastAsiaTheme="minorEastAsia"/>
                <w:bCs/>
                <w:sz w:val="20"/>
                <w:szCs w:val="20"/>
              </w:rPr>
              <w:t>Moderator</w:t>
            </w:r>
          </w:p>
        </w:tc>
        <w:tc>
          <w:tcPr>
            <w:tcW w:w="7353" w:type="dxa"/>
          </w:tcPr>
          <w:p w14:paraId="4DCC6E9B" w14:textId="5334DC4D" w:rsidR="00F35A2F" w:rsidRDefault="00F35A2F" w:rsidP="000434C1">
            <w:pPr>
              <w:wordWrap/>
              <w:rPr>
                <w:sz w:val="20"/>
                <w:szCs w:val="20"/>
              </w:rPr>
            </w:pPr>
            <w:r>
              <w:rPr>
                <w:sz w:val="20"/>
                <w:szCs w:val="20"/>
              </w:rPr>
              <w:t xml:space="preserve">As commented by CATT, this CR is not quite necessary. </w:t>
            </w:r>
          </w:p>
        </w:tc>
      </w:tr>
      <w:tr w:rsidR="00352410" w:rsidRPr="000E6322" w14:paraId="695BC99D" w14:textId="77777777" w:rsidTr="0063646C">
        <w:tc>
          <w:tcPr>
            <w:tcW w:w="2009" w:type="dxa"/>
          </w:tcPr>
          <w:p w14:paraId="456118B3" w14:textId="3132BA00" w:rsidR="00352410" w:rsidRDefault="00352410"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uawei, HiSilicon</w:t>
            </w:r>
          </w:p>
        </w:tc>
        <w:tc>
          <w:tcPr>
            <w:tcW w:w="7353" w:type="dxa"/>
          </w:tcPr>
          <w:p w14:paraId="0DE0E136" w14:textId="77777777" w:rsidR="00352410" w:rsidRDefault="00352410" w:rsidP="000434C1">
            <w:pPr>
              <w:wordWrap/>
              <w:rPr>
                <w:rFonts w:eastAsiaTheme="minorEastAsia"/>
                <w:sz w:val="20"/>
                <w:szCs w:val="20"/>
              </w:rPr>
            </w:pPr>
            <w:r>
              <w:rPr>
                <w:rFonts w:eastAsiaTheme="minorEastAsia" w:hint="eastAsia"/>
                <w:sz w:val="20"/>
                <w:szCs w:val="20"/>
              </w:rPr>
              <w:t>@</w:t>
            </w:r>
            <w:r>
              <w:rPr>
                <w:rFonts w:eastAsiaTheme="minorEastAsia"/>
                <w:sz w:val="20"/>
                <w:szCs w:val="20"/>
              </w:rPr>
              <w:t>CATT</w:t>
            </w:r>
          </w:p>
          <w:p w14:paraId="2CC25E71" w14:textId="5163F512" w:rsidR="00352410" w:rsidRDefault="00352410" w:rsidP="000434C1">
            <w:pPr>
              <w:wordWrap/>
              <w:rPr>
                <w:rFonts w:eastAsiaTheme="minorEastAsia"/>
                <w:sz w:val="20"/>
                <w:szCs w:val="20"/>
              </w:rPr>
            </w:pPr>
            <w:r>
              <w:rPr>
                <w:rFonts w:eastAsiaTheme="minorEastAsia"/>
                <w:sz w:val="20"/>
                <w:szCs w:val="20"/>
              </w:rPr>
              <w:t xml:space="preserve">We consider </w:t>
            </w:r>
            <w:proofErr w:type="spellStart"/>
            <w:r>
              <w:rPr>
                <w:rFonts w:eastAsiaTheme="minorEastAsia"/>
                <w:sz w:val="20"/>
                <w:szCs w:val="20"/>
              </w:rPr>
              <w:t>clairifcation</w:t>
            </w:r>
            <w:proofErr w:type="spellEnd"/>
            <w:r>
              <w:rPr>
                <w:rFonts w:eastAsiaTheme="minorEastAsia"/>
                <w:sz w:val="20"/>
                <w:szCs w:val="20"/>
              </w:rPr>
              <w:t xml:space="preserve"> is needed as majority replied. </w:t>
            </w:r>
            <w:r>
              <w:rPr>
                <w:rFonts w:eastAsiaTheme="minorEastAsia" w:hint="eastAsia"/>
                <w:sz w:val="20"/>
                <w:szCs w:val="20"/>
              </w:rPr>
              <w:t>T</w:t>
            </w:r>
            <w:r>
              <w:rPr>
                <w:rFonts w:eastAsiaTheme="minorEastAsia"/>
                <w:sz w:val="20"/>
                <w:szCs w:val="20"/>
              </w:rPr>
              <w:t xml:space="preserve">he cell that is monitored is not the same meaning as the cell that is counted for PDCCH candidate. </w:t>
            </w:r>
          </w:p>
          <w:p w14:paraId="38FD52BC" w14:textId="7905BDAB" w:rsidR="00352410" w:rsidRPr="00352410" w:rsidRDefault="00352410" w:rsidP="000434C1">
            <w:pPr>
              <w:wordWrap/>
              <w:rPr>
                <w:rFonts w:eastAsiaTheme="minorEastAsia"/>
                <w:sz w:val="20"/>
                <w:szCs w:val="20"/>
              </w:rPr>
            </w:pPr>
            <w:r>
              <w:rPr>
                <w:rFonts w:eastAsiaTheme="minorEastAsia" w:hint="eastAsia"/>
                <w:sz w:val="20"/>
                <w:szCs w:val="20"/>
              </w:rPr>
              <w:t>F</w:t>
            </w:r>
            <w:r>
              <w:rPr>
                <w:rFonts w:eastAsiaTheme="minorEastAsia"/>
                <w:sz w:val="20"/>
                <w:szCs w:val="20"/>
              </w:rPr>
              <w:t xml:space="preserve">or R17 DSS clarification, that could be separately discussed – R17 DSS with SCell scheduling </w:t>
            </w:r>
            <w:proofErr w:type="spellStart"/>
            <w:r>
              <w:rPr>
                <w:rFonts w:eastAsiaTheme="minorEastAsia"/>
                <w:sz w:val="20"/>
                <w:szCs w:val="20"/>
              </w:rPr>
              <w:t>PCell</w:t>
            </w:r>
            <w:proofErr w:type="spellEnd"/>
            <w:r>
              <w:rPr>
                <w:rFonts w:eastAsiaTheme="minorEastAsia"/>
                <w:sz w:val="20"/>
                <w:szCs w:val="20"/>
              </w:rPr>
              <w:t xml:space="preserve"> has already being out of scope of R18 mc scheduling, therefore we feel it is rather irrelevant. But we are open to discuss that separately.</w:t>
            </w:r>
          </w:p>
        </w:tc>
      </w:tr>
    </w:tbl>
    <w:p w14:paraId="29AEBC26" w14:textId="77777777" w:rsidR="004651BE" w:rsidRDefault="004651BE" w:rsidP="000434C1">
      <w:pPr>
        <w:rPr>
          <w:sz w:val="20"/>
          <w:szCs w:val="20"/>
          <w:lang w:eastAsia="en-US"/>
        </w:rPr>
      </w:pPr>
    </w:p>
    <w:p w14:paraId="4E7C8444" w14:textId="77777777" w:rsidR="004651BE" w:rsidRPr="004651BE" w:rsidRDefault="004651BE" w:rsidP="000434C1">
      <w:pPr>
        <w:rPr>
          <w:lang w:val="en-GB" w:eastAsia="en-US"/>
        </w:rPr>
      </w:pPr>
    </w:p>
    <w:p w14:paraId="381CBC4E" w14:textId="6238DBB0" w:rsidR="005F49B6" w:rsidRDefault="00432DE1" w:rsidP="000434C1">
      <w:pPr>
        <w:pStyle w:val="Heading1"/>
        <w:rPr>
          <w:lang w:val="en-US"/>
        </w:rPr>
      </w:pPr>
      <w:r>
        <w:rPr>
          <w:lang w:val="en-US"/>
        </w:rPr>
        <w:lastRenderedPageBreak/>
        <w:t xml:space="preserve">Issue 8: </w:t>
      </w:r>
      <w:r w:rsidRPr="00432DE1">
        <w:rPr>
          <w:lang w:val="en-US"/>
        </w:rPr>
        <w:t>MCS/NDI/RV blocks for TB-2 in DCI 1_3</w:t>
      </w:r>
    </w:p>
    <w:p w14:paraId="5169D3F7" w14:textId="77777777" w:rsidR="00432DE1" w:rsidRDefault="00432DE1" w:rsidP="000434C1">
      <w:pPr>
        <w:pStyle w:val="Heading2"/>
      </w:pPr>
      <w:r>
        <w:t>Companies’ inputs</w:t>
      </w:r>
    </w:p>
    <w:p w14:paraId="4170DF77" w14:textId="09F7DB97" w:rsidR="005F49B6" w:rsidRDefault="00432DE1" w:rsidP="000434C1">
      <w:pPr>
        <w:rPr>
          <w:lang w:eastAsia="en-US"/>
        </w:rPr>
      </w:pPr>
      <w:r w:rsidRPr="00432DE1">
        <w:rPr>
          <w:lang w:eastAsia="en-US"/>
        </w:rPr>
        <w:t>OPPO</w:t>
      </w:r>
      <w:r>
        <w:rPr>
          <w:lang w:eastAsia="en-US"/>
        </w:rPr>
        <w:t>,</w:t>
      </w:r>
      <w:r w:rsidRPr="00432DE1">
        <w:rPr>
          <w:lang w:eastAsia="en-US"/>
        </w:rPr>
        <w:t xml:space="preserve"> R1-2404856</w:t>
      </w:r>
      <w:r>
        <w:rPr>
          <w:lang w:eastAsia="en-US"/>
        </w:rPr>
        <w:t xml:space="preserve">, </w:t>
      </w:r>
      <w:r w:rsidRPr="00432DE1">
        <w:rPr>
          <w:lang w:eastAsia="en-US"/>
        </w:rPr>
        <w:t>Draft CR on number of MCS/NDI/RV blocks for TB-2 in DCI 1_3</w:t>
      </w:r>
      <w:r w:rsidRPr="00432DE1">
        <w:rPr>
          <w:lang w:eastAsia="en-US"/>
        </w:rPr>
        <w:tab/>
      </w:r>
    </w:p>
    <w:tbl>
      <w:tblPr>
        <w:tblW w:w="9640" w:type="dxa"/>
        <w:tblInd w:w="37" w:type="dxa"/>
        <w:tblLayout w:type="fixed"/>
        <w:tblCellMar>
          <w:left w:w="42" w:type="dxa"/>
          <w:right w:w="42" w:type="dxa"/>
        </w:tblCellMar>
        <w:tblLook w:val="04A0" w:firstRow="1" w:lastRow="0" w:firstColumn="1" w:lastColumn="0" w:noHBand="0" w:noVBand="1"/>
      </w:tblPr>
      <w:tblGrid>
        <w:gridCol w:w="2694"/>
        <w:gridCol w:w="6946"/>
      </w:tblGrid>
      <w:tr w:rsidR="00432DE1" w:rsidRPr="00432DE1" w14:paraId="6C2757AB" w14:textId="77777777" w:rsidTr="0063646C">
        <w:tc>
          <w:tcPr>
            <w:tcW w:w="2694" w:type="dxa"/>
            <w:tcBorders>
              <w:top w:val="single" w:sz="4" w:space="0" w:color="auto"/>
              <w:left w:val="single" w:sz="4" w:space="0" w:color="auto"/>
            </w:tcBorders>
          </w:tcPr>
          <w:p w14:paraId="4946E812" w14:textId="77777777" w:rsidR="00432DE1" w:rsidRPr="00432DE1" w:rsidRDefault="00432DE1" w:rsidP="000434C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4041DA39" w14:textId="77777777" w:rsidR="00432DE1" w:rsidRPr="00432DE1" w:rsidRDefault="00432DE1" w:rsidP="000434C1">
            <w:pPr>
              <w:spacing w:line="259" w:lineRule="auto"/>
              <w:rPr>
                <w:rFonts w:ascii="Arial" w:eastAsia="MS Mincho" w:hAnsi="Arial" w:cs="Arial"/>
                <w:iCs/>
                <w:sz w:val="20"/>
                <w:szCs w:val="20"/>
              </w:rPr>
            </w:pPr>
            <w:r w:rsidRPr="00432DE1">
              <w:rPr>
                <w:rFonts w:ascii="Arial" w:eastAsia="MS Mincho" w:hAnsi="Arial" w:cs="Arial"/>
                <w:iCs/>
                <w:sz w:val="20"/>
                <w:szCs w:val="20"/>
                <w:lang w:val="en-GB"/>
              </w:rPr>
              <w:t xml:space="preserve">The number of blocks for MCS/NDI/RIV for TB-2 </w:t>
            </w:r>
            <w:r w:rsidRPr="00432DE1">
              <w:rPr>
                <w:rFonts w:ascii="Arial" w:eastAsia="MS Mincho" w:hAnsi="Arial" w:cs="Arial"/>
                <w:iCs/>
                <w:sz w:val="20"/>
                <w:szCs w:val="20"/>
              </w:rPr>
              <w:t xml:space="preserve">in DCI 1_3, denoted as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Cambria Math"/>
                <w:sz w:val="20"/>
                <w:szCs w:val="20"/>
                <w:lang w:eastAsia="en-US"/>
              </w:rPr>
              <w:t xml:space="preserve">, is determined in current Rel-18 CR of 38.212 as following:  </w:t>
            </w:r>
          </w:p>
          <w:p w14:paraId="395D94D3" w14:textId="77777777" w:rsidR="00432DE1" w:rsidRPr="00432DE1" w:rsidRDefault="00432DE1" w:rsidP="000434C1">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If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MS Mincho" w:hAnsi="Arial"/>
                <w:sz w:val="20"/>
                <w:szCs w:val="20"/>
                <w:lang w:val="en-GB"/>
              </w:rPr>
              <w:t xml:space="preserve">for the scheduled cell set is configured,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Arial" w:hint="eastAsia"/>
                <w:sz w:val="20"/>
                <w:szCs w:val="20"/>
                <w:lang w:val="en-GB"/>
              </w:rPr>
              <w:t xml:space="preserve"> </w:t>
            </w:r>
            <w:r w:rsidRPr="00432DE1">
              <w:rPr>
                <w:rFonts w:ascii="Arial" w:eastAsia="MS Mincho" w:hAnsi="Arial"/>
                <w:sz w:val="20"/>
                <w:szCs w:val="20"/>
                <w:lang w:val="en-GB"/>
              </w:rPr>
              <w:t xml:space="preserve">is the number of scheduled cells indicated by Scheduled cells indicator field and configured with </w:t>
            </w:r>
            <w:proofErr w:type="spellStart"/>
            <w:r w:rsidRPr="00432DE1">
              <w:rPr>
                <w:rFonts w:ascii="Arial" w:eastAsia="MS Mincho" w:hAnsi="Arial"/>
                <w:i/>
                <w:sz w:val="20"/>
                <w:szCs w:val="20"/>
                <w:lang w:val="en-GB" w:eastAsia="ja-JP"/>
              </w:rPr>
              <w:t>maxNrofCodeWordsScheduledByDCI</w:t>
            </w:r>
            <w:proofErr w:type="spellEnd"/>
            <w:r w:rsidRPr="00432DE1">
              <w:rPr>
                <w:rFonts w:ascii="Arial" w:eastAsia="MS Mincho" w:hAnsi="Arial"/>
                <w:i/>
                <w:sz w:val="20"/>
                <w:szCs w:val="20"/>
                <w:lang w:val="en-GB" w:eastAsia="ja-JP"/>
              </w:rPr>
              <w:t xml:space="preserve"> </w:t>
            </w:r>
            <w:r w:rsidRPr="00432DE1">
              <w:rPr>
                <w:rFonts w:ascii="Arial" w:eastAsia="MS Mincho" w:hAnsi="Arial"/>
                <w:i/>
                <w:sz w:val="20"/>
                <w:szCs w:val="20"/>
                <w:lang w:val="en-GB"/>
              </w:rPr>
              <w:t>= 2</w:t>
            </w:r>
            <w:r w:rsidRPr="00432DE1">
              <w:rPr>
                <w:rFonts w:ascii="Arial" w:eastAsia="MS Mincho" w:hAnsi="Arial"/>
                <w:sz w:val="20"/>
                <w:szCs w:val="20"/>
                <w:lang w:val="en-GB"/>
              </w:rPr>
              <w:t xml:space="preserve">; </w:t>
            </w:r>
          </w:p>
          <w:p w14:paraId="56232D81" w14:textId="77777777" w:rsidR="00432DE1" w:rsidRPr="00432DE1" w:rsidRDefault="00432DE1" w:rsidP="000434C1">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otherwise,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r>
                <w:rPr>
                  <w:rFonts w:ascii="Cambria Math" w:eastAsia="MS Mincho" w:hAnsi="Cambria Math"/>
                  <w:sz w:val="20"/>
                  <w:szCs w:val="20"/>
                  <w:lang w:val="en-GB" w:eastAsia="en-US"/>
                </w:rPr>
                <m:t xml:space="preserve"> </m:t>
              </m:r>
            </m:oMath>
            <w:r w:rsidRPr="00432DE1">
              <w:rPr>
                <w:rFonts w:ascii="Arial" w:eastAsia="MS Mincho" w:hAnsi="Arial"/>
                <w:sz w:val="20"/>
                <w:szCs w:val="20"/>
                <w:lang w:val="en-GB"/>
              </w:rPr>
              <w:t xml:space="preserve">is the number of cells configured by higher layer parameter </w:t>
            </w:r>
            <w:r w:rsidRPr="00432DE1">
              <w:rPr>
                <w:rFonts w:ascii="Arial" w:eastAsia="MS Mincho" w:hAnsi="Arial"/>
                <w:i/>
                <w:sz w:val="20"/>
                <w:szCs w:val="20"/>
                <w:lang w:val="en-GB"/>
              </w:rPr>
              <w:t>ScheduledCell-ListDCI-1-3</w:t>
            </w:r>
            <w:r w:rsidRPr="00432DE1">
              <w:rPr>
                <w:rFonts w:ascii="Arial" w:eastAsia="MS Mincho" w:hAnsi="Arial"/>
                <w:sz w:val="20"/>
                <w:szCs w:val="20"/>
                <w:lang w:val="en-GB"/>
              </w:rPr>
              <w:t xml:space="preserve"> in the scheduled cell set and configured with </w:t>
            </w:r>
            <w:proofErr w:type="spellStart"/>
            <w:r w:rsidRPr="00432DE1">
              <w:rPr>
                <w:rFonts w:ascii="Arial" w:eastAsia="MS Mincho" w:hAnsi="Arial"/>
                <w:i/>
                <w:sz w:val="20"/>
                <w:szCs w:val="20"/>
                <w:lang w:val="en-GB" w:eastAsia="ja-JP"/>
              </w:rPr>
              <w:t>maxNrofCodeWordsScheduledByDCI</w:t>
            </w:r>
            <w:proofErr w:type="spellEnd"/>
            <w:r w:rsidRPr="00432DE1">
              <w:rPr>
                <w:rFonts w:ascii="Arial" w:eastAsia="MS Mincho" w:hAnsi="Arial"/>
                <w:i/>
                <w:sz w:val="20"/>
                <w:szCs w:val="20"/>
                <w:lang w:val="en-GB" w:eastAsia="ja-JP"/>
              </w:rPr>
              <w:t xml:space="preserve"> </w:t>
            </w:r>
            <w:r w:rsidRPr="00432DE1">
              <w:rPr>
                <w:rFonts w:ascii="Arial" w:eastAsia="MS Mincho" w:hAnsi="Arial"/>
                <w:i/>
                <w:sz w:val="20"/>
                <w:szCs w:val="20"/>
                <w:lang w:val="en-GB"/>
              </w:rPr>
              <w:t>= 2</w:t>
            </w:r>
            <w:r w:rsidRPr="00432DE1">
              <w:rPr>
                <w:rFonts w:ascii="Arial" w:eastAsia="MS Mincho" w:hAnsi="Arial"/>
                <w:sz w:val="20"/>
                <w:szCs w:val="20"/>
                <w:lang w:val="en-GB"/>
              </w:rPr>
              <w:t>.</w:t>
            </w:r>
          </w:p>
          <w:p w14:paraId="1E959950" w14:textId="77777777" w:rsidR="00432DE1" w:rsidRPr="00432DE1" w:rsidRDefault="00432DE1" w:rsidP="000434C1">
            <w:pPr>
              <w:spacing w:line="259" w:lineRule="auto"/>
              <w:rPr>
                <w:rFonts w:ascii="Arial" w:eastAsia="DengXian" w:hAnsi="Arial"/>
                <w:sz w:val="20"/>
                <w:szCs w:val="20"/>
              </w:rPr>
            </w:pPr>
            <w:r w:rsidRPr="00432DE1">
              <w:rPr>
                <w:rFonts w:ascii="Arial" w:eastAsia="MS Mincho" w:hAnsi="Arial" w:cs="Arial"/>
                <w:iCs/>
                <w:sz w:val="20"/>
                <w:szCs w:val="20"/>
              </w:rPr>
              <w:t xml:space="preserve">The “if” condition in the first bullet above can be split into two cases: the configured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Batang" w:hAnsi="Arial"/>
                <w:iCs/>
                <w:sz w:val="20"/>
                <w:szCs w:val="20"/>
                <w:lang w:eastAsia="en-US"/>
              </w:rPr>
              <w:t>has (a) more than one table entry and (b) only one table entry. However, the behavior defined in the first bullet can only be true for case (a) but not for case (b), because for case (b) the bit size of “</w:t>
            </w:r>
            <w:r w:rsidRPr="00432DE1">
              <w:rPr>
                <w:rFonts w:ascii="Arial" w:eastAsia="MS Mincho" w:hAnsi="Arial"/>
                <w:sz w:val="20"/>
                <w:szCs w:val="20"/>
                <w:lang w:val="en-GB"/>
              </w:rPr>
              <w:t>Scheduled cells indicator field</w:t>
            </w:r>
            <w:r w:rsidRPr="00432DE1">
              <w:rPr>
                <w:rFonts w:ascii="Arial" w:eastAsia="Batang" w:hAnsi="Arial"/>
                <w:iCs/>
                <w:sz w:val="20"/>
                <w:szCs w:val="20"/>
                <w:lang w:eastAsia="en-US"/>
              </w:rPr>
              <w:t xml:space="preserve">”, specified as </w:t>
            </w:r>
            <m:oMath>
              <m:d>
                <m:dPr>
                  <m:begChr m:val="⌈"/>
                  <m:endChr m:val="⌉"/>
                  <m:ctrlPr>
                    <w:rPr>
                      <w:rFonts w:ascii="Cambria Math" w:eastAsia="MS Mincho" w:hAnsi="Cambria Math"/>
                      <w:sz w:val="20"/>
                      <w:szCs w:val="20"/>
                      <w:lang w:val="en-GB" w:eastAsia="en-US"/>
                    </w:rPr>
                  </m:ctrlPr>
                </m:dPr>
                <m:e>
                  <m:func>
                    <m:funcPr>
                      <m:ctrlPr>
                        <w:rPr>
                          <w:rFonts w:ascii="Cambria Math" w:eastAsia="MS Mincho" w:hAnsi="Cambria Math"/>
                          <w:i/>
                          <w:sz w:val="20"/>
                          <w:szCs w:val="20"/>
                          <w:lang w:val="en-GB" w:eastAsia="en-US"/>
                        </w:rPr>
                      </m:ctrlPr>
                    </m:funcPr>
                    <m:fName>
                      <m:sSub>
                        <m:sSubPr>
                          <m:ctrlPr>
                            <w:rPr>
                              <w:rFonts w:ascii="Cambria Math" w:eastAsia="MS Mincho" w:hAnsi="Cambria Math"/>
                              <w:i/>
                              <w:sz w:val="20"/>
                              <w:szCs w:val="20"/>
                              <w:lang w:val="en-GB" w:eastAsia="en-US"/>
                            </w:rPr>
                          </m:ctrlPr>
                        </m:sSubPr>
                        <m:e>
                          <m:r>
                            <m:rPr>
                              <m:sty m:val="p"/>
                            </m:rPr>
                            <w:rPr>
                              <w:rFonts w:ascii="Cambria Math" w:eastAsia="MS Mincho" w:hAnsi="Cambria Math"/>
                              <w:sz w:val="20"/>
                              <w:szCs w:val="20"/>
                              <w:lang w:val="en-GB" w:eastAsia="en-US"/>
                            </w:rPr>
                            <m:t>log</m:t>
                          </m:r>
                        </m:e>
                        <m:sub>
                          <m:r>
                            <w:rPr>
                              <w:rFonts w:ascii="Cambria Math" w:eastAsia="MS Mincho" w:hAnsi="Cambria Math"/>
                              <w:sz w:val="20"/>
                              <w:szCs w:val="20"/>
                              <w:lang w:val="en-GB" w:eastAsia="en-US"/>
                            </w:rPr>
                            <m:t>2</m:t>
                          </m:r>
                        </m:sub>
                      </m:sSub>
                    </m:fName>
                    <m:e>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e>
                  </m:func>
                </m:e>
              </m:d>
            </m:oMath>
            <w:r w:rsidRPr="00432DE1">
              <w:rPr>
                <w:rFonts w:ascii="Arial" w:eastAsia="Batang" w:hAnsi="Arial"/>
                <w:iCs/>
                <w:sz w:val="20"/>
                <w:szCs w:val="20"/>
                <w:lang w:eastAsia="en-US"/>
              </w:rPr>
              <w:t xml:space="preserve">, is zero due to </w:t>
            </w:r>
            <m:oMath>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r>
                <w:rPr>
                  <w:rFonts w:ascii="Cambria Math" w:eastAsia="MS Mincho" w:hAnsi="Cambria Math"/>
                  <w:sz w:val="20"/>
                  <w:szCs w:val="20"/>
                  <w:lang w:eastAsia="en-US"/>
                </w:rPr>
                <m:t>=1</m:t>
              </m:r>
            </m:oMath>
            <w:r w:rsidRPr="00432DE1">
              <w:rPr>
                <w:rFonts w:ascii="Arial" w:eastAsia="Batang" w:hAnsi="Arial"/>
                <w:iCs/>
                <w:sz w:val="20"/>
                <w:szCs w:val="20"/>
                <w:lang w:eastAsia="en-US"/>
              </w:rPr>
              <w:t xml:space="preserve">. The DCI field does not exist and then cannot indicate anything. Therefore, correction is needed for the case (b) where </w:t>
            </w:r>
            <w:r w:rsidRPr="00432DE1">
              <w:rPr>
                <w:rFonts w:ascii="Arial" w:eastAsia="MS Mincho" w:hAnsi="Arial"/>
                <w:i/>
                <w:sz w:val="20"/>
                <w:szCs w:val="20"/>
                <w:lang w:val="en-GB"/>
              </w:rPr>
              <w:t>ScheduledCellCombo-ListDCI-1-3</w:t>
            </w:r>
            <w:r w:rsidRPr="00432DE1">
              <w:rPr>
                <w:rFonts w:ascii="Arial" w:eastAsia="MS Mincho" w:hAnsi="Arial"/>
                <w:i/>
                <w:sz w:val="20"/>
                <w:szCs w:val="20"/>
              </w:rPr>
              <w:t xml:space="preserve"> </w:t>
            </w:r>
            <w:r w:rsidRPr="00432DE1">
              <w:rPr>
                <w:rFonts w:ascii="Arial" w:eastAsia="MS Mincho" w:hAnsi="Arial"/>
                <w:iCs/>
                <w:sz w:val="20"/>
                <w:szCs w:val="20"/>
              </w:rPr>
              <w:t>has only one table entry</w:t>
            </w:r>
            <w:r w:rsidRPr="00432DE1">
              <w:rPr>
                <w:rFonts w:ascii="Arial" w:eastAsia="MS Mincho" w:hAnsi="Arial"/>
                <w:i/>
                <w:sz w:val="20"/>
                <w:szCs w:val="20"/>
              </w:rPr>
              <w:t xml:space="preserve">. </w:t>
            </w:r>
            <w:r w:rsidRPr="00432DE1">
              <w:rPr>
                <w:rFonts w:ascii="Arial" w:eastAsia="Batang" w:hAnsi="Arial"/>
                <w:iCs/>
                <w:sz w:val="20"/>
                <w:szCs w:val="20"/>
                <w:lang w:eastAsia="en-US"/>
              </w:rPr>
              <w:t xml:space="preserve"> </w:t>
            </w:r>
          </w:p>
        </w:tc>
      </w:tr>
      <w:tr w:rsidR="00432DE1" w:rsidRPr="00432DE1" w14:paraId="0827385E" w14:textId="77777777" w:rsidTr="0063646C">
        <w:tc>
          <w:tcPr>
            <w:tcW w:w="2694" w:type="dxa"/>
            <w:tcBorders>
              <w:left w:val="single" w:sz="4" w:space="0" w:color="auto"/>
            </w:tcBorders>
          </w:tcPr>
          <w:p w14:paraId="3C5B3182" w14:textId="77777777" w:rsidR="00432DE1" w:rsidRPr="00432DE1" w:rsidRDefault="00432DE1" w:rsidP="000434C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118721C5" w14:textId="77777777" w:rsidR="00432DE1" w:rsidRPr="00432DE1" w:rsidRDefault="00432DE1" w:rsidP="000434C1">
            <w:pPr>
              <w:spacing w:line="259" w:lineRule="auto"/>
              <w:rPr>
                <w:rFonts w:ascii="Arial" w:eastAsia="MS Mincho" w:hAnsi="Arial"/>
                <w:sz w:val="8"/>
                <w:szCs w:val="8"/>
                <w:lang w:val="en-GB" w:eastAsia="en-US"/>
              </w:rPr>
            </w:pPr>
          </w:p>
        </w:tc>
      </w:tr>
      <w:tr w:rsidR="00432DE1" w:rsidRPr="00432DE1" w14:paraId="1678981B" w14:textId="77777777" w:rsidTr="0063646C">
        <w:tc>
          <w:tcPr>
            <w:tcW w:w="2694" w:type="dxa"/>
            <w:tcBorders>
              <w:left w:val="single" w:sz="4" w:space="0" w:color="auto"/>
            </w:tcBorders>
          </w:tcPr>
          <w:p w14:paraId="63AA31A8" w14:textId="77777777" w:rsidR="00432DE1" w:rsidRPr="00432DE1" w:rsidRDefault="00432DE1" w:rsidP="000434C1">
            <w:pPr>
              <w:tabs>
                <w:tab w:val="right" w:pos="2184"/>
              </w:tabs>
              <w:spacing w:line="259" w:lineRule="auto"/>
              <w:rPr>
                <w:rFonts w:ascii="Arial" w:eastAsia="MS Mincho" w:hAnsi="Arial" w:cs="Arial"/>
                <w:b/>
                <w:i/>
                <w:sz w:val="20"/>
                <w:szCs w:val="20"/>
                <w:lang w:val="en-GB" w:eastAsia="en-US"/>
              </w:rPr>
            </w:pPr>
            <w:r w:rsidRPr="00432DE1">
              <w:rPr>
                <w:rFonts w:ascii="Arial" w:eastAsia="MS Mincho" w:hAnsi="Arial" w:cs="Arial"/>
                <w:b/>
                <w:i/>
                <w:sz w:val="20"/>
                <w:szCs w:val="20"/>
                <w:lang w:val="en-GB" w:eastAsia="en-US"/>
              </w:rPr>
              <w:t>Summary of change:</w:t>
            </w:r>
          </w:p>
        </w:tc>
        <w:tc>
          <w:tcPr>
            <w:tcW w:w="6946" w:type="dxa"/>
            <w:tcBorders>
              <w:right w:val="single" w:sz="4" w:space="0" w:color="auto"/>
            </w:tcBorders>
            <w:shd w:val="pct30" w:color="FFFF00" w:fill="auto"/>
          </w:tcPr>
          <w:p w14:paraId="133FED20" w14:textId="77777777" w:rsidR="00432DE1" w:rsidRPr="00432DE1" w:rsidRDefault="00432DE1" w:rsidP="000434C1">
            <w:pPr>
              <w:spacing w:line="259" w:lineRule="auto"/>
              <w:rPr>
                <w:rFonts w:ascii="Arial" w:eastAsia="DengXian" w:hAnsi="Arial" w:cs="Arial"/>
                <w:sz w:val="20"/>
                <w:szCs w:val="20"/>
                <w:lang w:val="en-GB"/>
              </w:rPr>
            </w:pPr>
            <w:r w:rsidRPr="00432DE1">
              <w:rPr>
                <w:rFonts w:ascii="Arial" w:eastAsia="DengXian" w:hAnsi="Arial" w:cs="Arial" w:hint="eastAsia"/>
                <w:sz w:val="20"/>
                <w:szCs w:val="20"/>
                <w:lang w:val="en-GB"/>
              </w:rPr>
              <w:t>Modify</w:t>
            </w:r>
            <w:r w:rsidRPr="00432DE1">
              <w:rPr>
                <w:rFonts w:ascii="Arial" w:eastAsia="DengXian" w:hAnsi="Arial" w:cs="Arial"/>
                <w:sz w:val="20"/>
                <w:szCs w:val="20"/>
                <w:lang w:val="en-GB"/>
              </w:rPr>
              <w:t xml:space="preserve"> </w:t>
            </w:r>
            <w:r w:rsidRPr="00432DE1">
              <w:rPr>
                <w:rFonts w:ascii="Arial" w:eastAsia="DengXian" w:hAnsi="Arial" w:cs="Arial" w:hint="eastAsia"/>
                <w:sz w:val="20"/>
                <w:szCs w:val="20"/>
                <w:lang w:val="en-GB"/>
              </w:rPr>
              <w:t>the</w:t>
            </w:r>
            <w:r w:rsidRPr="00432DE1">
              <w:rPr>
                <w:rFonts w:ascii="Arial" w:eastAsia="DengXian" w:hAnsi="Arial" w:cs="Arial"/>
                <w:sz w:val="20"/>
                <w:szCs w:val="20"/>
                <w:lang w:val="en-GB"/>
              </w:rPr>
              <w:t xml:space="preserve"> </w:t>
            </w:r>
            <w:r w:rsidRPr="00432DE1">
              <w:rPr>
                <w:rFonts w:ascii="Arial" w:eastAsia="DengXian" w:hAnsi="Arial" w:cs="Arial" w:hint="eastAsia"/>
                <w:sz w:val="20"/>
                <w:szCs w:val="20"/>
                <w:lang w:val="en-GB"/>
              </w:rPr>
              <w:t>determination</w:t>
            </w:r>
            <w:r w:rsidRPr="00432DE1">
              <w:rPr>
                <w:rFonts w:ascii="Arial" w:eastAsia="DengXian" w:hAnsi="Arial" w:cs="Arial"/>
                <w:sz w:val="20"/>
                <w:szCs w:val="20"/>
                <w:lang w:val="en-GB"/>
              </w:rPr>
              <w:t xml:space="preserve"> </w:t>
            </w:r>
            <w:r w:rsidRPr="00432DE1">
              <w:rPr>
                <w:rFonts w:ascii="Arial" w:eastAsia="MS Mincho" w:hAnsi="Arial"/>
                <w:sz w:val="20"/>
                <w:szCs w:val="20"/>
                <w:lang w:val="en-GB"/>
              </w:rPr>
              <w:t xml:space="preserve">of number of blocks of MCS/NDI/RV for TB-2 </w:t>
            </w:r>
            <w:r w:rsidRPr="00432DE1">
              <w:rPr>
                <w:rFonts w:ascii="Arial" w:eastAsia="MS Mincho" w:hAnsi="Arial"/>
                <w:sz w:val="20"/>
                <w:szCs w:val="20"/>
              </w:rPr>
              <w:t xml:space="preserve">in DCI 1_3 </w:t>
            </w:r>
            <w:r w:rsidRPr="00432DE1">
              <w:rPr>
                <w:rFonts w:ascii="Arial" w:eastAsia="MS Mincho" w:hAnsi="Arial"/>
                <w:sz w:val="20"/>
                <w:szCs w:val="20"/>
                <w:lang w:val="en-GB"/>
              </w:rPr>
              <w:t xml:space="preserve">when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is configured; clarify </w:t>
            </w:r>
            <w:r w:rsidRPr="00432DE1">
              <w:rPr>
                <w:rFonts w:ascii="Arial" w:eastAsia="MS Mincho" w:hAnsi="Arial"/>
                <w:sz w:val="20"/>
                <w:szCs w:val="20"/>
              </w:rPr>
              <w:t xml:space="preserve">behaviors in two </w:t>
            </w:r>
            <w:r w:rsidRPr="00432DE1">
              <w:rPr>
                <w:rFonts w:ascii="Arial" w:eastAsia="MS Mincho" w:hAnsi="Arial"/>
                <w:sz w:val="20"/>
                <w:szCs w:val="20"/>
                <w:lang w:val="en-GB"/>
              </w:rPr>
              <w:t xml:space="preserve">separate cases for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with more than one entry and with only one entry.</w:t>
            </w:r>
          </w:p>
        </w:tc>
      </w:tr>
      <w:tr w:rsidR="00432DE1" w:rsidRPr="00432DE1" w14:paraId="12CA841C" w14:textId="77777777" w:rsidTr="0063646C">
        <w:tc>
          <w:tcPr>
            <w:tcW w:w="2694" w:type="dxa"/>
            <w:tcBorders>
              <w:left w:val="single" w:sz="4" w:space="0" w:color="auto"/>
            </w:tcBorders>
          </w:tcPr>
          <w:p w14:paraId="2B6FEF1E" w14:textId="77777777" w:rsidR="00432DE1" w:rsidRPr="00432DE1" w:rsidRDefault="00432DE1" w:rsidP="000434C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00352B4B" w14:textId="77777777" w:rsidR="00432DE1" w:rsidRPr="00432DE1" w:rsidRDefault="00432DE1" w:rsidP="000434C1">
            <w:pPr>
              <w:spacing w:line="259" w:lineRule="auto"/>
              <w:rPr>
                <w:rFonts w:ascii="Arial" w:eastAsia="MS Mincho" w:hAnsi="Arial"/>
                <w:sz w:val="8"/>
                <w:szCs w:val="8"/>
                <w:lang w:val="en-GB" w:eastAsia="en-US"/>
              </w:rPr>
            </w:pPr>
          </w:p>
        </w:tc>
      </w:tr>
      <w:tr w:rsidR="00432DE1" w:rsidRPr="00432DE1" w14:paraId="18D83215" w14:textId="77777777" w:rsidTr="0063646C">
        <w:tc>
          <w:tcPr>
            <w:tcW w:w="2694" w:type="dxa"/>
            <w:tcBorders>
              <w:left w:val="single" w:sz="4" w:space="0" w:color="auto"/>
              <w:bottom w:val="single" w:sz="4" w:space="0" w:color="auto"/>
            </w:tcBorders>
          </w:tcPr>
          <w:p w14:paraId="7E3AF1EC" w14:textId="77777777" w:rsidR="00432DE1" w:rsidRPr="00432DE1" w:rsidRDefault="00432DE1" w:rsidP="000434C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365FEB72" w14:textId="77777777" w:rsidR="00432DE1" w:rsidRPr="00432DE1" w:rsidRDefault="00432DE1" w:rsidP="000434C1">
            <w:pPr>
              <w:spacing w:line="259" w:lineRule="auto"/>
              <w:rPr>
                <w:rFonts w:ascii="Arial" w:eastAsia="DengXian" w:hAnsi="Arial"/>
                <w:sz w:val="21"/>
                <w:szCs w:val="20"/>
                <w:lang w:val="en-GB"/>
              </w:rPr>
            </w:pPr>
            <w:r w:rsidRPr="00432DE1">
              <w:rPr>
                <w:rFonts w:ascii="Arial" w:eastAsia="DengXian" w:hAnsi="Arial" w:hint="eastAsia"/>
                <w:sz w:val="21"/>
                <w:szCs w:val="20"/>
                <w:lang w:val="en-GB"/>
              </w:rPr>
              <w:t>T</w:t>
            </w:r>
            <w:r w:rsidRPr="00432DE1">
              <w:rPr>
                <w:rFonts w:ascii="Arial" w:eastAsia="DengXian" w:hAnsi="Arial"/>
                <w:sz w:val="21"/>
                <w:szCs w:val="20"/>
                <w:lang w:val="en-GB"/>
              </w:rPr>
              <w:t xml:space="preserve">he specification may specify an error case, where the </w:t>
            </w:r>
            <w:r w:rsidRPr="00432DE1">
              <w:rPr>
                <w:rFonts w:ascii="Arial" w:eastAsia="DengXian" w:hAnsi="Arial"/>
                <w:sz w:val="21"/>
                <w:szCs w:val="20"/>
              </w:rPr>
              <w:t xml:space="preserve">UE is specified to look for a </w:t>
            </w:r>
            <w:r w:rsidRPr="00432DE1">
              <w:rPr>
                <w:rFonts w:ascii="Arial" w:eastAsia="DengXian" w:hAnsi="Arial"/>
                <w:sz w:val="21"/>
                <w:szCs w:val="20"/>
                <w:lang w:val="en-GB"/>
              </w:rPr>
              <w:t xml:space="preserve">DCI field (Scheduled cells indicator) to determine the number of blocks </w:t>
            </w:r>
            <w:r w:rsidRPr="00432DE1">
              <w:rPr>
                <w:rFonts w:ascii="Arial" w:eastAsia="DengXian" w:hAnsi="Arial"/>
                <w:sz w:val="21"/>
                <w:szCs w:val="20"/>
              </w:rPr>
              <w:t>for TB-2 reception but the DCI field does not exist</w:t>
            </w:r>
            <w:r w:rsidRPr="00432DE1">
              <w:rPr>
                <w:rFonts w:ascii="Arial" w:eastAsia="DengXian" w:hAnsi="Arial"/>
                <w:sz w:val="21"/>
                <w:szCs w:val="20"/>
                <w:lang w:val="en-GB"/>
              </w:rPr>
              <w:t xml:space="preserve"> in the DCI.</w:t>
            </w:r>
          </w:p>
        </w:tc>
      </w:tr>
    </w:tbl>
    <w:p w14:paraId="2239BDFC" w14:textId="77777777" w:rsidR="005F49B6" w:rsidRDefault="005F49B6" w:rsidP="000434C1">
      <w:pPr>
        <w:rPr>
          <w:lang w:eastAsia="en-US"/>
        </w:rPr>
      </w:pPr>
    </w:p>
    <w:p w14:paraId="0F65C1A1" w14:textId="77777777" w:rsidR="00432DE1" w:rsidRPr="00432DE1" w:rsidRDefault="00432DE1" w:rsidP="000434C1">
      <w:pPr>
        <w:spacing w:after="180"/>
        <w:rPr>
          <w:rFonts w:ascii="Arial" w:eastAsia="SimSun" w:hAnsi="Arial" w:cs="Arial"/>
          <w:lang w:val="en-GB" w:eastAsia="en-US"/>
        </w:rPr>
      </w:pPr>
      <w:r w:rsidRPr="00432DE1">
        <w:rPr>
          <w:rFonts w:ascii="Arial" w:eastAsia="SimSun" w:hAnsi="Arial" w:cs="Arial"/>
          <w:lang w:val="en-GB" w:eastAsia="en-US"/>
        </w:rPr>
        <w:t>7.3.1.2.4</w:t>
      </w:r>
      <w:r w:rsidRPr="00432DE1">
        <w:rPr>
          <w:rFonts w:ascii="Arial" w:eastAsia="SimSun" w:hAnsi="Arial" w:cs="Arial"/>
          <w:lang w:val="en-GB" w:eastAsia="en-US"/>
        </w:rPr>
        <w:tab/>
        <w:t>Format 1_3</w:t>
      </w:r>
    </w:p>
    <w:p w14:paraId="4DC201BF" w14:textId="77777777" w:rsidR="00432DE1" w:rsidRPr="00432DE1" w:rsidRDefault="00432DE1" w:rsidP="000434C1">
      <w:pPr>
        <w:spacing w:after="120" w:line="259" w:lineRule="auto"/>
        <w:jc w:val="center"/>
        <w:rPr>
          <w:rFonts w:ascii="Arial" w:eastAsia="SimSun" w:hAnsi="Arial"/>
          <w:color w:val="FF0000"/>
          <w:sz w:val="22"/>
          <w:szCs w:val="22"/>
          <w:lang w:val="en-GB" w:eastAsia="ko-KR"/>
        </w:rPr>
      </w:pPr>
      <w:r w:rsidRPr="00432DE1">
        <w:rPr>
          <w:rFonts w:ascii="Arial" w:eastAsia="SimSun" w:hAnsi="Arial"/>
          <w:color w:val="FF0000"/>
          <w:sz w:val="22"/>
          <w:szCs w:val="22"/>
          <w:lang w:val="en-GB" w:eastAsia="ko-KR"/>
        </w:rPr>
        <w:t>************** Unchanged parts omitted**************</w:t>
      </w:r>
    </w:p>
    <w:p w14:paraId="26C9E86F" w14:textId="77777777" w:rsidR="00432DE1" w:rsidRPr="00432DE1" w:rsidRDefault="00432DE1" w:rsidP="000434C1">
      <w:pPr>
        <w:spacing w:after="120" w:line="276" w:lineRule="auto"/>
        <w:ind w:firstLine="284"/>
        <w:jc w:val="both"/>
        <w:rPr>
          <w:sz w:val="22"/>
        </w:rPr>
      </w:pPr>
      <w:bookmarkStart w:id="64" w:name="_Hlk165209019"/>
      <w:r w:rsidRPr="00432DE1">
        <w:rPr>
          <w:rFonts w:hint="eastAsia"/>
          <w:sz w:val="22"/>
          <w:lang w:eastAsia="en-US"/>
        </w:rPr>
        <w:t>F</w:t>
      </w:r>
      <w:r w:rsidRPr="00432DE1">
        <w:rPr>
          <w:sz w:val="22"/>
          <w:lang w:eastAsia="en-US"/>
        </w:rPr>
        <w:t xml:space="preserve">or transport block </w:t>
      </w:r>
      <w:r w:rsidRPr="00432DE1">
        <w:rPr>
          <w:rFonts w:hint="eastAsia"/>
          <w:sz w:val="22"/>
        </w:rPr>
        <w:t>2</w:t>
      </w:r>
      <w:r w:rsidRPr="00432DE1">
        <w:rPr>
          <w:sz w:val="22"/>
          <w:lang w:eastAsia="en-US"/>
        </w:rPr>
        <w:t xml:space="preserve">: </w:t>
      </w:r>
    </w:p>
    <w:p w14:paraId="2AE6C151" w14:textId="77777777" w:rsidR="00432DE1" w:rsidRPr="00432DE1" w:rsidRDefault="00432DE1" w:rsidP="000434C1">
      <w:pPr>
        <w:spacing w:after="180"/>
        <w:ind w:left="851" w:hanging="284"/>
        <w:jc w:val="both"/>
        <w:rPr>
          <w:rFonts w:eastAsia="SimSun"/>
          <w:sz w:val="20"/>
          <w:szCs w:val="20"/>
          <w:lang w:val="en-GB"/>
        </w:rPr>
      </w:pPr>
      <w:r w:rsidRPr="00432DE1">
        <w:rPr>
          <w:rFonts w:eastAsia="SimSun"/>
          <w:sz w:val="20"/>
          <w:szCs w:val="20"/>
          <w:lang w:val="en-GB" w:eastAsia="en-US"/>
        </w:rPr>
        <w:t>-</w:t>
      </w:r>
      <w:r w:rsidRPr="00432DE1">
        <w:rPr>
          <w:rFonts w:eastAsia="SimSun" w:hint="eastAsia"/>
          <w:sz w:val="20"/>
          <w:szCs w:val="20"/>
          <w:lang w:val="en-GB"/>
        </w:rPr>
        <w:tab/>
      </w:r>
      <w:r w:rsidRPr="00432DE1">
        <w:rPr>
          <w:rFonts w:eastAsia="SimSun"/>
          <w:sz w:val="20"/>
          <w:szCs w:val="20"/>
          <w:lang w:val="en-GB" w:eastAsia="en-US"/>
        </w:rPr>
        <w:t xml:space="preserve">Modulation and coding scheme - </w:t>
      </w:r>
      <w:r w:rsidRPr="00432DE1">
        <w:rPr>
          <w:rFonts w:eastAsia="SimSun" w:hint="eastAsia"/>
          <w:sz w:val="20"/>
          <w:szCs w:val="20"/>
          <w:lang w:val="en-GB"/>
        </w:rPr>
        <w:t>number of bits determined by the following</w:t>
      </w:r>
      <w:r w:rsidRPr="00432DE1">
        <w:rPr>
          <w:rFonts w:eastAsia="SimSun"/>
          <w:sz w:val="20"/>
          <w:szCs w:val="20"/>
          <w:lang w:val="en-GB"/>
        </w:rPr>
        <w:t>:</w:t>
      </w:r>
    </w:p>
    <w:p w14:paraId="719315D7"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w:t>
      </w:r>
      <w:proofErr w:type="gramStart"/>
      <w:r w:rsidRPr="00432DE1">
        <w:rPr>
          <w:rFonts w:eastAsia="DengXian"/>
          <w:sz w:val="20"/>
          <w:szCs w:val="20"/>
          <w:lang w:val="en-GB" w:eastAsia="en-US"/>
        </w:rPr>
        <w:t>2,…</w:t>
      </w:r>
      <w:proofErr w:type="gramEnd"/>
      <w:r w:rsidRPr="00432DE1">
        <w:rPr>
          <w:rFonts w:eastAsia="DengXian"/>
          <w:sz w:val="20"/>
          <w:szCs w:val="20"/>
          <w:lang w:val="en-GB" w:eastAsia="en-US"/>
        </w:rPr>
        <w:t xml:space="preserve">, </w:t>
      </w:r>
      <w:r w:rsidRPr="00432DE1">
        <w:rPr>
          <w:rFonts w:eastAsia="DengXian" w:hint="eastAsia"/>
          <w:sz w:val="20"/>
          <w:szCs w:val="20"/>
          <w:lang w:val="en-GB"/>
        </w:rPr>
        <w:t>block</w:t>
      </w:r>
      <w:r w:rsidRPr="00432DE1">
        <w:rPr>
          <w:rFonts w:eastAsia="DengXian"/>
          <w:sz w:val="20"/>
          <w:szCs w:val="20"/>
          <w:lang w:val="en-GB" w:eastAsia="en-US"/>
        </w:rPr>
        <w:t xml:space="preserve"> number</w:t>
      </w:r>
      <m:oMath>
        <m:r>
          <m:rPr>
            <m:sty m:val="p"/>
          </m:rPr>
          <w:rPr>
            <w:rFonts w:ascii="Cambria Math" w:eastAsia="DengXian" w:hAnsi="Cambria Math"/>
            <w:sz w:val="20"/>
            <w:szCs w:val="20"/>
            <w:lang w:val="en-GB" w:eastAsia="en-US"/>
          </w:rPr>
          <m:t xml:space="preserve"> </m:t>
        </m:r>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32B9DC02" w14:textId="77777777" w:rsidR="00432DE1" w:rsidRPr="00432DE1" w:rsidRDefault="00432DE1" w:rsidP="000434C1">
      <w:pPr>
        <w:spacing w:after="180"/>
        <w:ind w:left="851"/>
        <w:jc w:val="both"/>
        <w:rPr>
          <w:rFonts w:eastAsia="SimSun"/>
          <w:sz w:val="20"/>
          <w:szCs w:val="20"/>
          <w:lang w:val="en-GB"/>
        </w:rPr>
      </w:pPr>
      <w:r w:rsidRPr="00432DE1">
        <w:rPr>
          <w:rFonts w:eastAsia="SimSun"/>
          <w:sz w:val="20"/>
          <w:szCs w:val="20"/>
          <w:lang w:val="en-GB"/>
        </w:rPr>
        <w:t xml:space="preserve">If </w:t>
      </w:r>
      <w:r w:rsidRPr="00432DE1">
        <w:rPr>
          <w:rFonts w:eastAsia="SimSun"/>
          <w:i/>
          <w:sz w:val="20"/>
          <w:szCs w:val="20"/>
          <w:lang w:val="en-GB"/>
        </w:rPr>
        <w:t>ScheduledCellCombo-ListDCI-1-3</w:t>
      </w:r>
      <w:r w:rsidRPr="00432DE1">
        <w:rPr>
          <w:rFonts w:eastAsia="Batang"/>
          <w:i/>
          <w:sz w:val="20"/>
          <w:szCs w:val="20"/>
          <w:lang w:val="en-GB" w:eastAsia="en-US"/>
        </w:rPr>
        <w:t xml:space="preserve"> </w:t>
      </w:r>
      <w:r w:rsidRPr="00432DE1">
        <w:rPr>
          <w:rFonts w:eastAsia="SimSun"/>
          <w:sz w:val="20"/>
          <w:szCs w:val="20"/>
          <w:lang w:val="en-GB"/>
        </w:rPr>
        <w:t>for the scheduled cell set is configured</w:t>
      </w:r>
      <w:r w:rsidRPr="00432DE1">
        <w:rPr>
          <w:rFonts w:eastAsia="SimSun"/>
          <w:color w:val="FF0000"/>
          <w:sz w:val="20"/>
          <w:szCs w:val="20"/>
          <w:lang w:val="en-GB"/>
        </w:rPr>
        <w:t xml:space="preserve"> </w:t>
      </w:r>
      <w:r w:rsidRPr="00432DE1">
        <w:rPr>
          <w:rFonts w:eastAsia="SimSun"/>
          <w:color w:val="FF0000"/>
          <w:sz w:val="20"/>
          <w:szCs w:val="20"/>
          <w:u w:val="single"/>
          <w:lang w:val="en-GB"/>
        </w:rPr>
        <w:t>with more than one entry</w:t>
      </w:r>
      <w:r w:rsidRPr="00432DE1">
        <w:rPr>
          <w:rFonts w:eastAsia="SimSun"/>
          <w:sz w:val="20"/>
          <w:szCs w:val="20"/>
          <w:lang w:val="en-GB"/>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DL,3</m:t>
            </m:r>
          </m:sup>
        </m:sSubSup>
      </m:oMath>
      <w:r w:rsidRPr="00432DE1">
        <w:rPr>
          <w:rFonts w:eastAsia="SimSun" w:hint="eastAsia"/>
          <w:sz w:val="20"/>
          <w:szCs w:val="20"/>
          <w:lang w:val="en-GB"/>
        </w:rPr>
        <w:t xml:space="preserve"> </w:t>
      </w:r>
      <w:r w:rsidRPr="00432DE1">
        <w:rPr>
          <w:rFonts w:eastAsia="SimSun"/>
          <w:sz w:val="20"/>
          <w:szCs w:val="20"/>
          <w:lang w:val="en-GB"/>
        </w:rPr>
        <w:t xml:space="preserve">is the number of scheduled cells indicated by Scheduled cells indicator field and configured with </w:t>
      </w:r>
      <w:proofErr w:type="spellStart"/>
      <w:r w:rsidRPr="00432DE1">
        <w:rPr>
          <w:rFonts w:eastAsia="SimSun"/>
          <w:i/>
          <w:sz w:val="20"/>
          <w:szCs w:val="20"/>
          <w:lang w:val="en-GB" w:eastAsia="ja-JP"/>
        </w:rPr>
        <w:t>maxNrofCodeWordsScheduledByDCI</w:t>
      </w:r>
      <w:proofErr w:type="spellEnd"/>
      <w:r w:rsidRPr="00432DE1">
        <w:rPr>
          <w:rFonts w:eastAsia="SimSun"/>
          <w:i/>
          <w:sz w:val="20"/>
          <w:szCs w:val="20"/>
          <w:lang w:val="en-GB" w:eastAsia="ja-JP"/>
        </w:rPr>
        <w:t xml:space="preserve"> </w:t>
      </w:r>
      <w:r w:rsidRPr="00432DE1">
        <w:rPr>
          <w:rFonts w:eastAsia="SimSun"/>
          <w:i/>
          <w:sz w:val="20"/>
          <w:szCs w:val="20"/>
          <w:lang w:val="en-GB"/>
        </w:rPr>
        <w:t>= 2</w:t>
      </w:r>
      <w:r w:rsidRPr="00432DE1">
        <w:rPr>
          <w:rFonts w:eastAsia="SimSun"/>
          <w:sz w:val="20"/>
          <w:szCs w:val="20"/>
          <w:lang w:val="en-GB"/>
        </w:rPr>
        <w:t xml:space="preserve">; </w:t>
      </w:r>
      <w:r w:rsidRPr="00432DE1">
        <w:rPr>
          <w:rFonts w:eastAsia="SimSun"/>
          <w:color w:val="FF0000"/>
          <w:sz w:val="20"/>
          <w:szCs w:val="20"/>
          <w:u w:val="single"/>
          <w:lang w:val="en-GB"/>
        </w:rPr>
        <w:t xml:space="preserve">if </w:t>
      </w:r>
      <w:r w:rsidRPr="00432DE1">
        <w:rPr>
          <w:rFonts w:eastAsia="SimSun"/>
          <w:i/>
          <w:color w:val="FF0000"/>
          <w:sz w:val="20"/>
          <w:szCs w:val="20"/>
          <w:u w:val="single"/>
          <w:lang w:val="en-GB"/>
        </w:rPr>
        <w:t xml:space="preserve">ScheduledCellCombo-ListDCI-1-3 </w:t>
      </w:r>
      <w:r w:rsidRPr="00432DE1">
        <w:rPr>
          <w:rFonts w:eastAsia="SimSun"/>
          <w:color w:val="FF0000"/>
          <w:sz w:val="20"/>
          <w:szCs w:val="20"/>
          <w:u w:val="single"/>
          <w:lang w:val="en-GB"/>
        </w:rPr>
        <w:t xml:space="preserve">for the scheduled cell set is configured with only one entry, </w:t>
      </w:r>
      <m:oMath>
        <m:sSubSup>
          <m:sSubSupPr>
            <m:ctrlPr>
              <w:rPr>
                <w:rFonts w:ascii="Cambria Math" w:eastAsia="SimSun" w:hAnsi="Cambria Math"/>
                <w:color w:val="FF0000"/>
                <w:sz w:val="20"/>
                <w:szCs w:val="20"/>
                <w:u w:val="single"/>
                <w:lang w:val="en-GB" w:eastAsia="en-US"/>
              </w:rPr>
            </m:ctrlPr>
          </m:sSubSupPr>
          <m:e>
            <m:r>
              <w:rPr>
                <w:rFonts w:ascii="Cambria Math" w:eastAsia="SimSun" w:hAnsi="Cambria Math"/>
                <w:color w:val="FF0000"/>
                <w:sz w:val="20"/>
                <w:szCs w:val="20"/>
                <w:u w:val="single"/>
                <w:lang w:val="en-GB" w:eastAsia="en-US"/>
              </w:rPr>
              <m:t>N</m:t>
            </m:r>
          </m:e>
          <m:sub>
            <m:r>
              <w:rPr>
                <w:rFonts w:ascii="Cambria Math" w:eastAsia="SimSun" w:hAnsi="Cambria Math"/>
                <w:color w:val="FF0000"/>
                <w:sz w:val="20"/>
                <w:szCs w:val="20"/>
                <w:u w:val="single"/>
                <w:lang w:val="en-GB" w:eastAsia="en-US"/>
              </w:rPr>
              <m:t>cell</m:t>
            </m:r>
          </m:sub>
          <m:sup>
            <m:r>
              <w:rPr>
                <w:rFonts w:ascii="Cambria Math" w:eastAsia="SimSun" w:hAnsi="Cambria Math"/>
                <w:color w:val="FF0000"/>
                <w:sz w:val="20"/>
                <w:szCs w:val="20"/>
                <w:u w:val="single"/>
                <w:lang w:val="en-GB" w:eastAsia="en-US"/>
              </w:rPr>
              <m:t>DL,3</m:t>
            </m:r>
          </m:sup>
        </m:sSubSup>
      </m:oMath>
      <w:r w:rsidRPr="00432DE1">
        <w:rPr>
          <w:rFonts w:eastAsia="SimSun"/>
          <w:color w:val="FF0000"/>
          <w:sz w:val="20"/>
          <w:szCs w:val="20"/>
          <w:u w:val="single"/>
          <w:lang w:val="en-GB"/>
        </w:rPr>
        <w:t xml:space="preserve">is the number of cells configured by higher layer parameter </w:t>
      </w:r>
      <w:r w:rsidRPr="00432DE1">
        <w:rPr>
          <w:rFonts w:eastAsia="SimSun"/>
          <w:i/>
          <w:color w:val="FF0000"/>
          <w:sz w:val="20"/>
          <w:szCs w:val="20"/>
          <w:u w:val="single"/>
          <w:lang w:val="en-GB"/>
        </w:rPr>
        <w:t>ScheduledCellCombo-ListDCI-1-3</w:t>
      </w:r>
      <w:r w:rsidRPr="00432DE1">
        <w:rPr>
          <w:rFonts w:eastAsia="SimSun"/>
          <w:color w:val="FF0000"/>
          <w:sz w:val="20"/>
          <w:szCs w:val="20"/>
          <w:u w:val="single"/>
          <w:lang w:val="en-GB"/>
        </w:rPr>
        <w:t xml:space="preserve"> and configured with </w:t>
      </w:r>
      <w:proofErr w:type="spellStart"/>
      <w:r w:rsidRPr="00432DE1">
        <w:rPr>
          <w:rFonts w:eastAsia="SimSun"/>
          <w:i/>
          <w:color w:val="FF0000"/>
          <w:sz w:val="20"/>
          <w:szCs w:val="20"/>
          <w:u w:val="single"/>
          <w:lang w:val="en-GB" w:eastAsia="ja-JP"/>
        </w:rPr>
        <w:t>maxNrofCodeWordsScheduledByDCI</w:t>
      </w:r>
      <w:proofErr w:type="spellEnd"/>
      <w:r w:rsidRPr="00432DE1">
        <w:rPr>
          <w:rFonts w:eastAsia="SimSun"/>
          <w:i/>
          <w:color w:val="FF0000"/>
          <w:sz w:val="20"/>
          <w:szCs w:val="20"/>
          <w:u w:val="single"/>
          <w:lang w:val="en-GB" w:eastAsia="ja-JP"/>
        </w:rPr>
        <w:t xml:space="preserve"> </w:t>
      </w:r>
      <w:r w:rsidRPr="00432DE1">
        <w:rPr>
          <w:rFonts w:eastAsia="SimSun"/>
          <w:i/>
          <w:color w:val="FF0000"/>
          <w:sz w:val="20"/>
          <w:szCs w:val="20"/>
          <w:u w:val="single"/>
          <w:lang w:val="en-GB"/>
        </w:rPr>
        <w:t>= 2</w:t>
      </w:r>
      <w:r w:rsidRPr="00432DE1">
        <w:rPr>
          <w:rFonts w:eastAsia="SimSun"/>
          <w:color w:val="FF0000"/>
          <w:sz w:val="20"/>
          <w:szCs w:val="20"/>
          <w:u w:val="single"/>
          <w:lang w:val="en-GB"/>
        </w:rPr>
        <w:t>;</w:t>
      </w:r>
      <w:r w:rsidRPr="00432DE1">
        <w:rPr>
          <w:rFonts w:eastAsia="SimSun"/>
          <w:sz w:val="20"/>
          <w:szCs w:val="20"/>
          <w:lang w:val="en-GB"/>
        </w:rPr>
        <w:t xml:space="preserve">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DL,3</m:t>
            </m:r>
          </m:sup>
        </m:sSubSup>
        <m:r>
          <w:rPr>
            <w:rFonts w:ascii="Cambria Math" w:eastAsia="SimSun" w:hAnsi="Cambria Math"/>
            <w:sz w:val="20"/>
            <w:szCs w:val="20"/>
            <w:lang w:val="en-GB" w:eastAsia="en-US"/>
          </w:rPr>
          <m:t xml:space="preserve"> </m:t>
        </m:r>
      </m:oMath>
      <w:r w:rsidRPr="00432DE1">
        <w:rPr>
          <w:rFonts w:eastAsia="SimSun"/>
          <w:sz w:val="20"/>
          <w:szCs w:val="20"/>
          <w:lang w:val="en-GB"/>
        </w:rPr>
        <w:t xml:space="preserve">is the number of cells configured by higher layer parameter </w:t>
      </w:r>
      <w:r w:rsidRPr="00432DE1">
        <w:rPr>
          <w:rFonts w:eastAsia="SimSun"/>
          <w:i/>
          <w:sz w:val="20"/>
          <w:szCs w:val="20"/>
          <w:lang w:val="en-GB"/>
        </w:rPr>
        <w:t>ScheduledCell-ListDCI-1-3</w:t>
      </w:r>
      <w:r w:rsidRPr="00432DE1">
        <w:rPr>
          <w:rFonts w:eastAsia="SimSun"/>
          <w:sz w:val="20"/>
          <w:szCs w:val="20"/>
          <w:lang w:val="en-GB"/>
        </w:rPr>
        <w:t xml:space="preserve"> in the scheduled cell set and configured with </w:t>
      </w:r>
      <w:proofErr w:type="spellStart"/>
      <w:r w:rsidRPr="00432DE1">
        <w:rPr>
          <w:rFonts w:eastAsia="SimSun"/>
          <w:i/>
          <w:sz w:val="20"/>
          <w:szCs w:val="20"/>
          <w:lang w:val="en-GB" w:eastAsia="ja-JP"/>
        </w:rPr>
        <w:t>maxNrofCodeWordsScheduledByDCI</w:t>
      </w:r>
      <w:proofErr w:type="spellEnd"/>
      <w:r w:rsidRPr="00432DE1">
        <w:rPr>
          <w:rFonts w:eastAsia="SimSun"/>
          <w:i/>
          <w:sz w:val="20"/>
          <w:szCs w:val="20"/>
          <w:lang w:val="en-GB" w:eastAsia="ja-JP"/>
        </w:rPr>
        <w:t xml:space="preserve"> </w:t>
      </w:r>
      <w:r w:rsidRPr="00432DE1">
        <w:rPr>
          <w:rFonts w:eastAsia="SimSun"/>
          <w:i/>
          <w:sz w:val="20"/>
          <w:szCs w:val="20"/>
          <w:lang w:val="en-GB"/>
        </w:rPr>
        <w:t>= 2</w:t>
      </w:r>
      <w:r w:rsidRPr="00432DE1">
        <w:rPr>
          <w:rFonts w:eastAsia="SimSun"/>
          <w:sz w:val="20"/>
          <w:szCs w:val="20"/>
          <w:lang w:val="en-GB"/>
        </w:rPr>
        <w:t xml:space="preserve">. Each block corresponds to the modulation and coding scheme for a scheduled cell, and the blocks are placed according to an ascending order of a serving cell index, with block number 1 corresponding to the modulation and coding scheme for the cell with the smallest serving cell index. Each block is </w:t>
      </w:r>
      <w:r w:rsidRPr="00432DE1">
        <w:rPr>
          <w:rFonts w:eastAsia="SimSun" w:hint="eastAsia"/>
          <w:sz w:val="20"/>
          <w:szCs w:val="20"/>
          <w:lang w:val="en-GB"/>
        </w:rPr>
        <w:t>5</w:t>
      </w:r>
      <w:r w:rsidRPr="00432DE1">
        <w:rPr>
          <w:rFonts w:eastAsia="SimSun"/>
          <w:sz w:val="20"/>
          <w:szCs w:val="20"/>
          <w:lang w:val="en-GB" w:eastAsia="en-US"/>
        </w:rPr>
        <w:t xml:space="preserve"> bits as defined in Clause </w:t>
      </w:r>
      <w:r w:rsidRPr="00432DE1">
        <w:rPr>
          <w:rFonts w:eastAsia="SimSun" w:hint="eastAsia"/>
          <w:sz w:val="20"/>
          <w:szCs w:val="20"/>
          <w:lang w:val="en-GB"/>
        </w:rPr>
        <w:t>6.1.4.1</w:t>
      </w:r>
      <w:r w:rsidRPr="00432DE1">
        <w:rPr>
          <w:rFonts w:eastAsia="SimSun"/>
          <w:sz w:val="20"/>
          <w:szCs w:val="20"/>
          <w:lang w:val="en-GB" w:eastAsia="en-US"/>
        </w:rPr>
        <w:t xml:space="preserve"> of [</w:t>
      </w:r>
      <w:r w:rsidRPr="00432DE1">
        <w:rPr>
          <w:rFonts w:eastAsia="SimSun" w:hint="eastAsia"/>
          <w:sz w:val="20"/>
          <w:szCs w:val="20"/>
          <w:lang w:val="en-GB"/>
        </w:rPr>
        <w:t>6, TS</w:t>
      </w:r>
      <w:r w:rsidRPr="00432DE1">
        <w:rPr>
          <w:rFonts w:eastAsia="SimSun"/>
          <w:sz w:val="20"/>
          <w:szCs w:val="20"/>
          <w:lang w:val="en-GB"/>
        </w:rPr>
        <w:t xml:space="preserve"> </w:t>
      </w:r>
      <w:r w:rsidRPr="00432DE1">
        <w:rPr>
          <w:rFonts w:eastAsia="SimSun" w:hint="eastAsia"/>
          <w:sz w:val="20"/>
          <w:szCs w:val="20"/>
          <w:lang w:val="en-GB"/>
        </w:rPr>
        <w:t>38.214</w:t>
      </w:r>
      <w:r w:rsidRPr="00432DE1">
        <w:rPr>
          <w:rFonts w:eastAsia="SimSun"/>
          <w:sz w:val="20"/>
          <w:szCs w:val="20"/>
          <w:lang w:val="en-GB" w:eastAsia="en-US"/>
        </w:rPr>
        <w:t>].</w:t>
      </w:r>
      <w:r w:rsidRPr="00432DE1">
        <w:rPr>
          <w:rFonts w:eastAsia="SimSun"/>
          <w:sz w:val="20"/>
          <w:szCs w:val="20"/>
          <w:lang w:val="en-GB"/>
        </w:rPr>
        <w:t xml:space="preserve">    </w:t>
      </w:r>
    </w:p>
    <w:p w14:paraId="1F39F8CB" w14:textId="77777777" w:rsidR="00432DE1" w:rsidRPr="00432DE1" w:rsidRDefault="00432DE1" w:rsidP="000434C1">
      <w:pPr>
        <w:spacing w:after="180"/>
        <w:ind w:left="851" w:hanging="284"/>
        <w:jc w:val="both"/>
        <w:rPr>
          <w:rFonts w:eastAsia="SimSun"/>
          <w:sz w:val="20"/>
          <w:szCs w:val="20"/>
          <w:lang w:val="en-GB" w:eastAsia="en-US"/>
        </w:rPr>
      </w:pPr>
      <w:r w:rsidRPr="00432DE1">
        <w:rPr>
          <w:rFonts w:eastAsia="SimSun"/>
          <w:sz w:val="20"/>
          <w:szCs w:val="20"/>
          <w:lang w:val="en-GB" w:eastAsia="en-US"/>
        </w:rPr>
        <w:t>-</w:t>
      </w:r>
      <w:r w:rsidRPr="00432DE1">
        <w:rPr>
          <w:rFonts w:eastAsia="SimSun" w:hint="eastAsia"/>
          <w:sz w:val="20"/>
          <w:szCs w:val="20"/>
          <w:lang w:val="en-GB" w:eastAsia="en-US"/>
        </w:rPr>
        <w:tab/>
      </w:r>
      <w:r w:rsidRPr="00432DE1">
        <w:rPr>
          <w:rFonts w:eastAsia="SimSun"/>
          <w:sz w:val="20"/>
          <w:szCs w:val="20"/>
          <w:lang w:val="en-GB" w:eastAsia="en-US"/>
        </w:rPr>
        <w:t xml:space="preserve">New data indicator - </w:t>
      </w:r>
      <w:r w:rsidRPr="00432DE1">
        <w:rPr>
          <w:rFonts w:eastAsia="SimSun" w:hint="eastAsia"/>
          <w:sz w:val="20"/>
          <w:szCs w:val="20"/>
          <w:lang w:val="en-GB" w:eastAsia="en-US"/>
        </w:rPr>
        <w:t>number of bits determined by the following</w:t>
      </w:r>
      <w:r w:rsidRPr="00432DE1">
        <w:rPr>
          <w:rFonts w:eastAsia="SimSun"/>
          <w:sz w:val="20"/>
          <w:szCs w:val="20"/>
          <w:lang w:val="en-GB" w:eastAsia="en-US"/>
        </w:rPr>
        <w:t>:</w:t>
      </w:r>
    </w:p>
    <w:p w14:paraId="0E0A42D7"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lastRenderedPageBreak/>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w:t>
      </w:r>
      <w:proofErr w:type="gramStart"/>
      <w:r w:rsidRPr="00432DE1">
        <w:rPr>
          <w:rFonts w:eastAsia="DengXian"/>
          <w:sz w:val="20"/>
          <w:szCs w:val="20"/>
          <w:lang w:val="en-GB" w:eastAsia="en-US"/>
        </w:rPr>
        <w:t>2,…</w:t>
      </w:r>
      <w:proofErr w:type="gramEnd"/>
      <w:r w:rsidRPr="00432DE1">
        <w:rPr>
          <w:rFonts w:eastAsia="DengXian"/>
          <w:sz w:val="20"/>
          <w:szCs w:val="20"/>
          <w:lang w:val="en-GB" w:eastAsia="en-US"/>
        </w:rPr>
        <w:t xml:space="preserve">, </w:t>
      </w:r>
      <w:r w:rsidRPr="00432DE1">
        <w:rPr>
          <w:rFonts w:eastAsia="DengXian" w:hint="eastAsia"/>
          <w:sz w:val="20"/>
          <w:szCs w:val="20"/>
          <w:lang w:val="en-GB"/>
        </w:rPr>
        <w:t>block</w:t>
      </w:r>
      <w:r w:rsidRPr="00432DE1">
        <w:rPr>
          <w:rFonts w:eastAsia="DengXian"/>
          <w:sz w:val="20"/>
          <w:szCs w:val="20"/>
          <w:lang w:val="en-GB" w:eastAsia="en-US"/>
        </w:rPr>
        <w:t xml:space="preserve"> number </w:t>
      </w:r>
      <m:oMath>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3AB2E356" w14:textId="77777777" w:rsidR="00432DE1" w:rsidRPr="00432DE1" w:rsidRDefault="00432DE1" w:rsidP="000434C1">
      <w:pPr>
        <w:spacing w:after="120" w:line="276" w:lineRule="auto"/>
        <w:ind w:left="851"/>
        <w:jc w:val="both"/>
        <w:rPr>
          <w:sz w:val="22"/>
          <w:lang w:eastAsia="en-US"/>
        </w:rPr>
      </w:pPr>
      <w:r w:rsidRPr="00432DE1">
        <w:rPr>
          <w:sz w:val="22"/>
        </w:rPr>
        <w:t>Each block corresponds to the new data indicator for a scheduled cell, and the blocks are placed according to an ascending order of a serving cell index, with block number 1 corresponding to the new data indicator for the cell with the smallest serving cell index. Each block is 1</w:t>
      </w:r>
      <w:r w:rsidRPr="00432DE1">
        <w:rPr>
          <w:sz w:val="22"/>
          <w:lang w:eastAsia="en-US"/>
        </w:rPr>
        <w:t xml:space="preserve"> bit.</w:t>
      </w:r>
      <w:r w:rsidRPr="00432DE1">
        <w:rPr>
          <w:sz w:val="22"/>
        </w:rPr>
        <w:t xml:space="preserve">  </w:t>
      </w:r>
    </w:p>
    <w:p w14:paraId="7BC81AAD" w14:textId="77777777" w:rsidR="00432DE1" w:rsidRPr="00432DE1" w:rsidRDefault="00432DE1" w:rsidP="000434C1">
      <w:pPr>
        <w:spacing w:after="180"/>
        <w:ind w:left="851" w:hanging="284"/>
        <w:jc w:val="both"/>
        <w:rPr>
          <w:rFonts w:eastAsia="SimSun"/>
          <w:sz w:val="20"/>
          <w:szCs w:val="20"/>
          <w:lang w:val="en-GB" w:eastAsia="en-US"/>
        </w:rPr>
      </w:pPr>
      <w:r w:rsidRPr="00432DE1">
        <w:rPr>
          <w:rFonts w:eastAsia="SimSun"/>
          <w:sz w:val="20"/>
          <w:szCs w:val="20"/>
          <w:lang w:val="en-GB" w:eastAsia="en-US"/>
        </w:rPr>
        <w:t>-</w:t>
      </w:r>
      <w:r w:rsidRPr="00432DE1">
        <w:rPr>
          <w:rFonts w:eastAsia="SimSun" w:hint="eastAsia"/>
          <w:sz w:val="20"/>
          <w:szCs w:val="20"/>
          <w:lang w:val="en-GB" w:eastAsia="en-US"/>
        </w:rPr>
        <w:tab/>
      </w:r>
      <w:r w:rsidRPr="00432DE1">
        <w:rPr>
          <w:rFonts w:eastAsia="SimSun"/>
          <w:sz w:val="20"/>
          <w:szCs w:val="20"/>
          <w:lang w:val="en-GB" w:eastAsia="en-US"/>
        </w:rPr>
        <w:t xml:space="preserve">Redundancy version - </w:t>
      </w:r>
      <w:r w:rsidRPr="00432DE1">
        <w:rPr>
          <w:rFonts w:eastAsia="SimSun" w:hint="eastAsia"/>
          <w:sz w:val="20"/>
          <w:szCs w:val="20"/>
          <w:lang w:val="en-GB" w:eastAsia="en-US"/>
        </w:rPr>
        <w:t>number of bits determined by the following</w:t>
      </w:r>
      <w:r w:rsidRPr="00432DE1">
        <w:rPr>
          <w:rFonts w:eastAsia="SimSun"/>
          <w:sz w:val="20"/>
          <w:szCs w:val="20"/>
          <w:lang w:val="en-GB" w:eastAsia="en-US"/>
        </w:rPr>
        <w:t>:</w:t>
      </w:r>
    </w:p>
    <w:p w14:paraId="46B46724"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w:t>
      </w:r>
      <w:proofErr w:type="gramStart"/>
      <w:r w:rsidRPr="00432DE1">
        <w:rPr>
          <w:rFonts w:eastAsia="DengXian"/>
          <w:sz w:val="20"/>
          <w:szCs w:val="20"/>
          <w:lang w:val="en-GB" w:eastAsia="en-US"/>
        </w:rPr>
        <w:t>2,…</w:t>
      </w:r>
      <w:proofErr w:type="gramEnd"/>
      <w:r w:rsidRPr="00432DE1">
        <w:rPr>
          <w:rFonts w:eastAsia="DengXian"/>
          <w:sz w:val="20"/>
          <w:szCs w:val="20"/>
          <w:lang w:val="en-GB" w:eastAsia="en-US"/>
        </w:rPr>
        <w:t xml:space="preserve">, </w:t>
      </w:r>
      <w:r w:rsidRPr="00432DE1">
        <w:rPr>
          <w:rFonts w:eastAsia="DengXian" w:hint="eastAsia"/>
          <w:sz w:val="20"/>
          <w:szCs w:val="20"/>
          <w:lang w:val="en-GB"/>
        </w:rPr>
        <w:t>block</w:t>
      </w:r>
      <w:r w:rsidRPr="00432DE1">
        <w:rPr>
          <w:rFonts w:eastAsia="DengXian"/>
          <w:sz w:val="20"/>
          <w:szCs w:val="20"/>
          <w:lang w:val="en-GB" w:eastAsia="en-US"/>
        </w:rPr>
        <w:t xml:space="preserve"> number </w:t>
      </w:r>
      <m:oMath>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11E5B981" w14:textId="77777777" w:rsidR="00432DE1" w:rsidRPr="00432DE1" w:rsidRDefault="00432DE1" w:rsidP="000434C1">
      <w:pPr>
        <w:spacing w:after="120" w:line="276" w:lineRule="auto"/>
        <w:ind w:left="851"/>
        <w:jc w:val="both"/>
        <w:rPr>
          <w:sz w:val="22"/>
        </w:rPr>
      </w:pPr>
      <w:r w:rsidRPr="00432DE1">
        <w:rPr>
          <w:sz w:val="22"/>
        </w:rPr>
        <w:t>Each block corresponds to the redundancy version for a scheduled cell, and the blocks are placed according to an ascending order of a serving cell index, with block number 1 corresponding to the redundancy version for the cell with the smallest serving cell index. Each block is 0</w:t>
      </w:r>
      <w:r w:rsidRPr="00432DE1">
        <w:rPr>
          <w:sz w:val="22"/>
          <w:lang w:eastAsia="en-US"/>
        </w:rPr>
        <w:t xml:space="preserve">, 1 or 2 bits determined by higher layer parameter </w:t>
      </w:r>
      <w:r w:rsidRPr="00432DE1">
        <w:rPr>
          <w:i/>
          <w:sz w:val="22"/>
          <w:lang w:eastAsia="en-US"/>
        </w:rPr>
        <w:t xml:space="preserve">numberOfBitsForRV-DCI-1-3 </w:t>
      </w:r>
      <w:r w:rsidRPr="00432DE1">
        <w:rPr>
          <w:sz w:val="22"/>
        </w:rPr>
        <w:t>configured for the cell corresponding to the block</w:t>
      </w:r>
      <w:r w:rsidRPr="00432DE1">
        <w:rPr>
          <w:sz w:val="22"/>
          <w:lang w:eastAsia="en-US"/>
        </w:rPr>
        <w:t>,</w:t>
      </w:r>
    </w:p>
    <w:p w14:paraId="350A5325"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 xml:space="preserve">If </w:t>
      </w:r>
      <w:r w:rsidRPr="00432DE1">
        <w:rPr>
          <w:rFonts w:eastAsia="DengXian" w:hint="eastAsia"/>
          <w:sz w:val="20"/>
          <w:szCs w:val="20"/>
          <w:lang w:val="en-GB"/>
        </w:rPr>
        <w:t xml:space="preserve">0 bit </w:t>
      </w:r>
      <w:r w:rsidRPr="00432DE1">
        <w:rPr>
          <w:rFonts w:eastAsia="DengXian"/>
          <w:sz w:val="20"/>
          <w:szCs w:val="20"/>
          <w:lang w:val="en-GB"/>
        </w:rPr>
        <w:t>is</w:t>
      </w:r>
      <w:r w:rsidRPr="00432DE1">
        <w:rPr>
          <w:rFonts w:eastAsia="DengXian" w:hint="eastAsia"/>
          <w:sz w:val="20"/>
          <w:szCs w:val="20"/>
          <w:lang w:val="en-GB"/>
        </w:rPr>
        <w:t xml:space="preserve"> configured</w:t>
      </w:r>
      <w:r w:rsidRPr="00432DE1">
        <w:rPr>
          <w:rFonts w:eastAsia="DengXian"/>
          <w:sz w:val="20"/>
          <w:szCs w:val="20"/>
          <w:lang w:val="en-GB"/>
        </w:rPr>
        <w:t xml:space="preserve">, </w:t>
      </w:r>
      <w:proofErr w:type="spellStart"/>
      <w:r w:rsidRPr="00432DE1">
        <w:rPr>
          <w:rFonts w:eastAsia="Batang"/>
          <w:i/>
          <w:sz w:val="20"/>
          <w:szCs w:val="20"/>
          <w:lang w:val="en-GB" w:eastAsia="en-US"/>
        </w:rPr>
        <w:t>rv</w:t>
      </w:r>
      <w:r w:rsidRPr="00432DE1">
        <w:rPr>
          <w:rFonts w:eastAsia="Batang"/>
          <w:i/>
          <w:sz w:val="20"/>
          <w:szCs w:val="20"/>
          <w:vertAlign w:val="subscript"/>
          <w:lang w:val="en-GB" w:eastAsia="en-US"/>
        </w:rPr>
        <w:t>id</w:t>
      </w:r>
      <w:proofErr w:type="spellEnd"/>
      <w:r w:rsidRPr="00432DE1">
        <w:rPr>
          <w:rFonts w:eastAsia="DengXian"/>
          <w:sz w:val="20"/>
          <w:szCs w:val="20"/>
          <w:lang w:val="en-GB"/>
        </w:rPr>
        <w:t xml:space="preserve"> to be applied is 0</w:t>
      </w:r>
      <w:r w:rsidRPr="00432DE1">
        <w:rPr>
          <w:rFonts w:eastAsia="DengXian" w:hint="eastAsia"/>
          <w:sz w:val="20"/>
          <w:szCs w:val="20"/>
          <w:lang w:val="en-GB"/>
        </w:rPr>
        <w:t>;</w:t>
      </w:r>
    </w:p>
    <w:p w14:paraId="68247EA4"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1</w:t>
      </w:r>
      <w:r w:rsidRPr="00432DE1">
        <w:rPr>
          <w:rFonts w:eastAsia="DengXian" w:hint="eastAsia"/>
          <w:sz w:val="20"/>
          <w:szCs w:val="20"/>
          <w:lang w:val="en-GB"/>
        </w:rPr>
        <w:t xml:space="preserve"> bit </w:t>
      </w:r>
      <w:r w:rsidRPr="00432DE1">
        <w:rPr>
          <w:rFonts w:eastAsia="DengXian"/>
          <w:sz w:val="20"/>
          <w:szCs w:val="20"/>
          <w:lang w:val="en-GB"/>
        </w:rPr>
        <w:t xml:space="preserve">according to Table </w:t>
      </w:r>
      <w:r w:rsidRPr="00432DE1">
        <w:rPr>
          <w:rFonts w:eastAsia="DengXian" w:hint="eastAsia"/>
          <w:sz w:val="20"/>
          <w:szCs w:val="20"/>
          <w:lang w:val="en-GB"/>
        </w:rPr>
        <w:t>7.3.1.2.</w:t>
      </w:r>
      <w:r w:rsidRPr="00432DE1">
        <w:rPr>
          <w:rFonts w:eastAsia="DengXian"/>
          <w:sz w:val="20"/>
          <w:szCs w:val="20"/>
          <w:lang w:val="en-GB"/>
        </w:rPr>
        <w:t>3</w:t>
      </w:r>
      <w:r w:rsidRPr="00432DE1">
        <w:rPr>
          <w:rFonts w:eastAsia="DengXian" w:hint="eastAsia"/>
          <w:sz w:val="20"/>
          <w:szCs w:val="20"/>
          <w:lang w:val="en-GB"/>
        </w:rPr>
        <w:t>-1;</w:t>
      </w:r>
    </w:p>
    <w:p w14:paraId="5B1B4F5D"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2 bits according to</w:t>
      </w:r>
      <w:r w:rsidRPr="00432DE1">
        <w:rPr>
          <w:rFonts w:eastAsia="DengXian" w:hint="eastAsia"/>
          <w:sz w:val="20"/>
          <w:szCs w:val="20"/>
          <w:lang w:val="en-GB"/>
        </w:rPr>
        <w:t xml:space="preserve"> Table 7.3.1.1.</w:t>
      </w:r>
      <w:r w:rsidRPr="00432DE1">
        <w:rPr>
          <w:rFonts w:eastAsia="DengXian"/>
          <w:sz w:val="20"/>
          <w:szCs w:val="20"/>
          <w:lang w:val="en-GB"/>
        </w:rPr>
        <w:t>1</w:t>
      </w:r>
      <w:r w:rsidRPr="00432DE1">
        <w:rPr>
          <w:rFonts w:eastAsia="DengXian" w:hint="eastAsia"/>
          <w:sz w:val="20"/>
          <w:szCs w:val="20"/>
          <w:lang w:val="en-GB"/>
        </w:rPr>
        <w:t>-2</w:t>
      </w:r>
      <w:r w:rsidRPr="00432DE1">
        <w:rPr>
          <w:rFonts w:eastAsia="DengXian"/>
          <w:sz w:val="20"/>
          <w:szCs w:val="20"/>
          <w:lang w:val="en-GB"/>
        </w:rPr>
        <w:t xml:space="preserve">. </w:t>
      </w:r>
    </w:p>
    <w:bookmarkEnd w:id="64"/>
    <w:p w14:paraId="41C0914E" w14:textId="77777777" w:rsidR="00432DE1" w:rsidRPr="00432DE1" w:rsidRDefault="00432DE1" w:rsidP="000434C1">
      <w:pPr>
        <w:spacing w:after="120" w:line="259" w:lineRule="auto"/>
        <w:jc w:val="both"/>
        <w:rPr>
          <w:rFonts w:ascii="Arial" w:eastAsia="Malgun Gothic" w:hAnsi="Arial"/>
          <w:color w:val="FF0000"/>
          <w:sz w:val="22"/>
          <w:szCs w:val="22"/>
          <w:lang w:val="en-GB" w:eastAsia="ko-KR"/>
        </w:rPr>
      </w:pPr>
    </w:p>
    <w:p w14:paraId="1393341B" w14:textId="77777777" w:rsidR="00432DE1" w:rsidRPr="00432DE1" w:rsidRDefault="00432DE1" w:rsidP="000434C1">
      <w:pPr>
        <w:spacing w:after="120" w:line="259" w:lineRule="auto"/>
        <w:jc w:val="center"/>
        <w:rPr>
          <w:rFonts w:ascii="Arial" w:eastAsia="Malgun Gothic" w:hAnsi="Arial"/>
          <w:color w:val="FF0000"/>
          <w:sz w:val="22"/>
          <w:szCs w:val="22"/>
          <w:lang w:val="en-GB" w:eastAsia="ko-KR"/>
        </w:rPr>
      </w:pPr>
      <w:r w:rsidRPr="00432DE1">
        <w:rPr>
          <w:rFonts w:ascii="Arial" w:eastAsia="SimSun" w:hAnsi="Arial"/>
          <w:color w:val="FF0000"/>
          <w:sz w:val="22"/>
          <w:szCs w:val="22"/>
          <w:lang w:val="en-GB" w:eastAsia="ko-KR"/>
        </w:rPr>
        <w:t>************** Unchanged parts omitted**************</w:t>
      </w:r>
    </w:p>
    <w:p w14:paraId="697CF78C" w14:textId="77777777" w:rsidR="00432DE1" w:rsidRDefault="00432DE1" w:rsidP="000434C1">
      <w:pPr>
        <w:pStyle w:val="Heading2"/>
      </w:pPr>
      <w:r>
        <w:t xml:space="preserve">Moderator summary and proposals </w:t>
      </w:r>
    </w:p>
    <w:p w14:paraId="7A31940A" w14:textId="77777777" w:rsidR="00432DE1" w:rsidRDefault="00432DE1" w:rsidP="000434C1">
      <w:pPr>
        <w:rPr>
          <w:lang w:val="en-GB" w:eastAsia="en-US"/>
        </w:rPr>
      </w:pPr>
    </w:p>
    <w:p w14:paraId="5B095032" w14:textId="159AC497" w:rsidR="00432DE1" w:rsidRDefault="00432DE1" w:rsidP="000434C1">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 xml:space="preserve">Question </w:t>
      </w:r>
      <w:r w:rsidR="00405BE2">
        <w:rPr>
          <w:rFonts w:eastAsia="Batang"/>
          <w:b/>
          <w:bCs/>
          <w:snapToGrid w:val="0"/>
          <w:kern w:val="2"/>
          <w:sz w:val="20"/>
          <w:szCs w:val="20"/>
          <w:lang w:eastAsia="en-US"/>
        </w:rPr>
        <w:t>6</w:t>
      </w:r>
      <w:r>
        <w:rPr>
          <w:rFonts w:eastAsia="SimSun"/>
          <w:b/>
          <w:bCs/>
          <w:sz w:val="20"/>
          <w:szCs w:val="20"/>
          <w:lang w:val="en-GB"/>
        </w:rPr>
        <w:t>:</w:t>
      </w:r>
    </w:p>
    <w:p w14:paraId="0F568514" w14:textId="77777777" w:rsidR="00432DE1" w:rsidRPr="009836D7" w:rsidRDefault="00432DE1"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53C0DDC" w14:textId="77777777" w:rsidR="00432DE1" w:rsidRDefault="00432DE1" w:rsidP="000434C1">
      <w:pPr>
        <w:rPr>
          <w:lang w:eastAsia="en-US"/>
        </w:rPr>
      </w:pPr>
    </w:p>
    <w:p w14:paraId="6BEC703C" w14:textId="77777777" w:rsidR="00432DE1" w:rsidRDefault="00432DE1" w:rsidP="000434C1">
      <w:pPr>
        <w:rPr>
          <w:lang w:eastAsia="en-US"/>
        </w:rPr>
      </w:pPr>
    </w:p>
    <w:p w14:paraId="689A9A4A" w14:textId="77777777" w:rsidR="00432DE1" w:rsidRDefault="00432DE1"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432DE1" w14:paraId="3FBC3C46" w14:textId="77777777" w:rsidTr="0063646C">
        <w:tc>
          <w:tcPr>
            <w:tcW w:w="2009" w:type="dxa"/>
            <w:tcBorders>
              <w:top w:val="single" w:sz="4" w:space="0" w:color="auto"/>
              <w:left w:val="single" w:sz="4" w:space="0" w:color="auto"/>
              <w:bottom w:val="single" w:sz="4" w:space="0" w:color="auto"/>
              <w:right w:val="single" w:sz="4" w:space="0" w:color="auto"/>
            </w:tcBorders>
          </w:tcPr>
          <w:p w14:paraId="0E1E09B0" w14:textId="77777777" w:rsidR="00432DE1" w:rsidRDefault="00432DE1"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16661A1" w14:textId="77777777" w:rsidR="00432DE1" w:rsidRDefault="00432DE1" w:rsidP="000434C1">
            <w:pPr>
              <w:wordWrap/>
              <w:jc w:val="center"/>
              <w:rPr>
                <w:b/>
                <w:sz w:val="20"/>
                <w:szCs w:val="20"/>
              </w:rPr>
            </w:pPr>
            <w:r>
              <w:rPr>
                <w:b/>
                <w:sz w:val="20"/>
                <w:szCs w:val="20"/>
              </w:rPr>
              <w:t>Comment</w:t>
            </w:r>
          </w:p>
        </w:tc>
      </w:tr>
      <w:tr w:rsidR="00E912DE" w14:paraId="03FC9DA1" w14:textId="77777777" w:rsidTr="0063646C">
        <w:tc>
          <w:tcPr>
            <w:tcW w:w="2009" w:type="dxa"/>
            <w:tcBorders>
              <w:top w:val="single" w:sz="4" w:space="0" w:color="auto"/>
              <w:left w:val="single" w:sz="4" w:space="0" w:color="auto"/>
              <w:bottom w:val="single" w:sz="4" w:space="0" w:color="auto"/>
              <w:right w:val="single" w:sz="4" w:space="0" w:color="auto"/>
            </w:tcBorders>
          </w:tcPr>
          <w:p w14:paraId="33611AA7" w14:textId="3EFFB501" w:rsidR="00E912DE" w:rsidRDefault="00E912DE" w:rsidP="000434C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2F484E9D" w14:textId="5012D9B4" w:rsidR="00E912DE" w:rsidRDefault="00E912DE" w:rsidP="000434C1">
            <w:pPr>
              <w:pStyle w:val="ListParagraph1"/>
              <w:wordWrap/>
              <w:rPr>
                <w:rFonts w:eastAsiaTheme="minorEastAsia"/>
                <w:bCs/>
                <w:sz w:val="20"/>
                <w:szCs w:val="20"/>
              </w:rPr>
            </w:pPr>
            <w:r>
              <w:rPr>
                <w:rFonts w:eastAsia="MS Mincho" w:hint="eastAsia"/>
                <w:bCs/>
                <w:sz w:val="20"/>
                <w:szCs w:val="20"/>
                <w:lang w:eastAsia="ja-JP"/>
              </w:rPr>
              <w:t>We are OK with the TP.</w:t>
            </w:r>
          </w:p>
        </w:tc>
      </w:tr>
      <w:tr w:rsidR="00E912DE" w14:paraId="3C2639A5" w14:textId="77777777" w:rsidTr="0063646C">
        <w:tc>
          <w:tcPr>
            <w:tcW w:w="2009" w:type="dxa"/>
            <w:tcBorders>
              <w:top w:val="single" w:sz="4" w:space="0" w:color="auto"/>
              <w:left w:val="single" w:sz="4" w:space="0" w:color="auto"/>
              <w:bottom w:val="single" w:sz="4" w:space="0" w:color="auto"/>
              <w:right w:val="single" w:sz="4" w:space="0" w:color="auto"/>
            </w:tcBorders>
          </w:tcPr>
          <w:p w14:paraId="0D37CCA2" w14:textId="30794D48" w:rsidR="00E912DE"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0B21D99" w14:textId="0EE74670" w:rsidR="00E912DE"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622043" w14:paraId="2CD7289C" w14:textId="77777777" w:rsidTr="0063646C">
        <w:tc>
          <w:tcPr>
            <w:tcW w:w="2009" w:type="dxa"/>
            <w:tcBorders>
              <w:top w:val="single" w:sz="4" w:space="0" w:color="auto"/>
              <w:left w:val="single" w:sz="4" w:space="0" w:color="auto"/>
              <w:bottom w:val="single" w:sz="4" w:space="0" w:color="auto"/>
              <w:right w:val="single" w:sz="4" w:space="0" w:color="auto"/>
            </w:tcBorders>
          </w:tcPr>
          <w:p w14:paraId="7F100743" w14:textId="77777777" w:rsidR="00622043" w:rsidRPr="00622043" w:rsidRDefault="00622043"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24F38236" w14:textId="77777777" w:rsidR="00622043" w:rsidRPr="00622043" w:rsidRDefault="00622043" w:rsidP="000434C1">
            <w:pPr>
              <w:wordWrap/>
              <w:rPr>
                <w:rFonts w:eastAsiaTheme="minorEastAsia"/>
                <w:bCs/>
                <w:sz w:val="20"/>
                <w:szCs w:val="20"/>
              </w:rPr>
            </w:pPr>
            <w:r>
              <w:rPr>
                <w:rFonts w:eastAsiaTheme="minorEastAsia"/>
                <w:bCs/>
                <w:sz w:val="20"/>
                <w:szCs w:val="20"/>
              </w:rPr>
              <w:t>Support</w:t>
            </w:r>
          </w:p>
        </w:tc>
      </w:tr>
      <w:tr w:rsidR="00E912DE" w14:paraId="6025F011" w14:textId="77777777" w:rsidTr="0063646C">
        <w:tc>
          <w:tcPr>
            <w:tcW w:w="2009" w:type="dxa"/>
            <w:tcBorders>
              <w:top w:val="single" w:sz="4" w:space="0" w:color="auto"/>
              <w:left w:val="single" w:sz="4" w:space="0" w:color="auto"/>
              <w:bottom w:val="single" w:sz="4" w:space="0" w:color="auto"/>
              <w:right w:val="single" w:sz="4" w:space="0" w:color="auto"/>
            </w:tcBorders>
          </w:tcPr>
          <w:p w14:paraId="217E3839" w14:textId="1B8CCA20" w:rsidR="00E912DE" w:rsidRPr="00FC0DB4" w:rsidRDefault="00FC0DB4" w:rsidP="000434C1">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23FAEEA" w14:textId="4B2771C1" w:rsidR="00E912DE" w:rsidRDefault="00FC0DB4" w:rsidP="000434C1">
            <w:pPr>
              <w:wordWrap/>
              <w:rPr>
                <w:bCs/>
                <w:sz w:val="20"/>
                <w:szCs w:val="20"/>
              </w:rPr>
            </w:pPr>
            <w:r>
              <w:rPr>
                <w:rFonts w:eastAsiaTheme="minorEastAsia"/>
                <w:bCs/>
                <w:sz w:val="20"/>
                <w:szCs w:val="20"/>
              </w:rPr>
              <w:t>Support</w:t>
            </w:r>
          </w:p>
        </w:tc>
      </w:tr>
      <w:tr w:rsidR="00E912DE" w14:paraId="5FD2EC22" w14:textId="77777777" w:rsidTr="0063646C">
        <w:tc>
          <w:tcPr>
            <w:tcW w:w="2009" w:type="dxa"/>
            <w:tcBorders>
              <w:top w:val="single" w:sz="4" w:space="0" w:color="auto"/>
              <w:left w:val="single" w:sz="4" w:space="0" w:color="auto"/>
              <w:bottom w:val="single" w:sz="4" w:space="0" w:color="auto"/>
              <w:right w:val="single" w:sz="4" w:space="0" w:color="auto"/>
            </w:tcBorders>
          </w:tcPr>
          <w:p w14:paraId="2A77AAB3" w14:textId="699919CE" w:rsidR="00E912DE"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4BDC5C6F" w14:textId="13072BFE" w:rsidR="00E912DE" w:rsidRPr="0063455F" w:rsidRDefault="0063455F" w:rsidP="000434C1">
            <w:pPr>
              <w:wordWrap/>
              <w:jc w:val="left"/>
              <w:rPr>
                <w:rFonts w:eastAsia="MS Mincho"/>
                <w:bCs/>
                <w:sz w:val="20"/>
                <w:szCs w:val="20"/>
                <w:lang w:eastAsia="ja-JP"/>
              </w:rPr>
            </w:pPr>
            <w:r>
              <w:rPr>
                <w:rFonts w:eastAsia="MS Mincho" w:hint="eastAsia"/>
                <w:bCs/>
                <w:sz w:val="20"/>
                <w:szCs w:val="20"/>
                <w:lang w:eastAsia="ja-JP"/>
              </w:rPr>
              <w:t>S</w:t>
            </w:r>
            <w:r>
              <w:rPr>
                <w:rFonts w:eastAsia="MS Mincho"/>
                <w:bCs/>
                <w:sz w:val="20"/>
                <w:szCs w:val="20"/>
                <w:lang w:eastAsia="ja-JP"/>
              </w:rPr>
              <w:t>upport.</w:t>
            </w:r>
          </w:p>
        </w:tc>
      </w:tr>
      <w:tr w:rsidR="007C53E9" w14:paraId="7C172F2A" w14:textId="77777777" w:rsidTr="0063646C">
        <w:tc>
          <w:tcPr>
            <w:tcW w:w="2009" w:type="dxa"/>
          </w:tcPr>
          <w:p w14:paraId="39B9BE13" w14:textId="4092A056"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25BDC40F" w14:textId="541DE878"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TP.</w:t>
            </w:r>
          </w:p>
        </w:tc>
      </w:tr>
      <w:tr w:rsidR="00E912DE" w14:paraId="752B9C88" w14:textId="77777777" w:rsidTr="0063646C">
        <w:tc>
          <w:tcPr>
            <w:tcW w:w="2009" w:type="dxa"/>
          </w:tcPr>
          <w:p w14:paraId="2079558C" w14:textId="36B48B67" w:rsidR="00E912DE" w:rsidRDefault="003A7768" w:rsidP="000434C1">
            <w:pPr>
              <w:wordWrap/>
              <w:rPr>
                <w:rFonts w:eastAsiaTheme="minorEastAsia"/>
                <w:bCs/>
                <w:sz w:val="20"/>
                <w:szCs w:val="20"/>
              </w:rPr>
            </w:pPr>
            <w:r>
              <w:rPr>
                <w:rFonts w:eastAsiaTheme="minorEastAsia" w:hint="eastAsia"/>
                <w:bCs/>
                <w:sz w:val="20"/>
                <w:szCs w:val="20"/>
              </w:rPr>
              <w:t>Langbo</w:t>
            </w:r>
          </w:p>
        </w:tc>
        <w:tc>
          <w:tcPr>
            <w:tcW w:w="7353" w:type="dxa"/>
          </w:tcPr>
          <w:p w14:paraId="69D395ED" w14:textId="462749D8" w:rsidR="00E912DE" w:rsidRDefault="003A7768" w:rsidP="000434C1">
            <w:pPr>
              <w:wordWrap/>
              <w:jc w:val="left"/>
              <w:rPr>
                <w:rFonts w:eastAsiaTheme="minorEastAsia"/>
                <w:bCs/>
                <w:sz w:val="20"/>
                <w:szCs w:val="20"/>
              </w:rPr>
            </w:pPr>
            <w:r>
              <w:rPr>
                <w:rFonts w:eastAsiaTheme="minorEastAsia" w:hint="eastAsia"/>
                <w:bCs/>
                <w:sz w:val="20"/>
                <w:szCs w:val="20"/>
              </w:rPr>
              <w:t>Support</w:t>
            </w:r>
          </w:p>
        </w:tc>
      </w:tr>
      <w:tr w:rsidR="00826C0C" w14:paraId="11C4D641" w14:textId="77777777" w:rsidTr="0063646C">
        <w:tc>
          <w:tcPr>
            <w:tcW w:w="2009" w:type="dxa"/>
          </w:tcPr>
          <w:p w14:paraId="2520FBC7" w14:textId="071339BF" w:rsidR="00826C0C" w:rsidRDefault="00826C0C" w:rsidP="000434C1">
            <w:pPr>
              <w:wordWrap/>
              <w:rPr>
                <w:rFonts w:eastAsiaTheme="minorEastAsia"/>
                <w:bCs/>
                <w:sz w:val="20"/>
                <w:szCs w:val="20"/>
              </w:rPr>
            </w:pPr>
            <w:r>
              <w:rPr>
                <w:bCs/>
                <w:sz w:val="20"/>
                <w:szCs w:val="20"/>
              </w:rPr>
              <w:t>Samsung</w:t>
            </w:r>
          </w:p>
        </w:tc>
        <w:tc>
          <w:tcPr>
            <w:tcW w:w="7353" w:type="dxa"/>
          </w:tcPr>
          <w:p w14:paraId="7D67CA32" w14:textId="079B0FCF" w:rsidR="00826C0C" w:rsidRDefault="00826C0C" w:rsidP="000434C1">
            <w:pPr>
              <w:wordWrap/>
              <w:rPr>
                <w:rFonts w:eastAsiaTheme="minorEastAsia"/>
                <w:bCs/>
                <w:sz w:val="20"/>
                <w:szCs w:val="20"/>
              </w:rPr>
            </w:pPr>
            <w:r>
              <w:rPr>
                <w:bCs/>
                <w:sz w:val="20"/>
                <w:szCs w:val="20"/>
              </w:rPr>
              <w:t xml:space="preserve">Not essential - configuring only a single cell combo for a set of cells is not practically relevant. If a TP is agreed, it can be part of the alignment CR.  </w:t>
            </w:r>
          </w:p>
        </w:tc>
      </w:tr>
      <w:tr w:rsidR="00E912DE" w:rsidRPr="000E6322" w14:paraId="168AC211" w14:textId="77777777" w:rsidTr="0063646C">
        <w:tc>
          <w:tcPr>
            <w:tcW w:w="2009" w:type="dxa"/>
          </w:tcPr>
          <w:p w14:paraId="475C3947" w14:textId="2B6DACDB" w:rsidR="00E912DE" w:rsidRPr="003F5D27" w:rsidRDefault="003F5D27"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380E4571" w14:textId="00E042E8" w:rsidR="00E912DE" w:rsidRPr="000E6322" w:rsidRDefault="003F5D27" w:rsidP="000434C1">
            <w:pPr>
              <w:wordWrap/>
              <w:rPr>
                <w:rFonts w:eastAsiaTheme="minorEastAsia"/>
                <w:bCs/>
                <w:sz w:val="20"/>
                <w:szCs w:val="20"/>
              </w:rPr>
            </w:pPr>
            <w:r>
              <w:rPr>
                <w:rFonts w:eastAsiaTheme="minorEastAsia" w:hint="eastAsia"/>
                <w:bCs/>
                <w:sz w:val="20"/>
                <w:szCs w:val="20"/>
              </w:rPr>
              <w:t>F</w:t>
            </w:r>
            <w:r>
              <w:rPr>
                <w:rFonts w:eastAsiaTheme="minorEastAsia"/>
                <w:bCs/>
                <w:sz w:val="20"/>
                <w:szCs w:val="20"/>
              </w:rPr>
              <w:t xml:space="preserve">ine with alignment CR. </w:t>
            </w:r>
          </w:p>
        </w:tc>
      </w:tr>
      <w:tr w:rsidR="00F522F1" w:rsidRPr="000E6322" w14:paraId="6F3DFC92" w14:textId="77777777" w:rsidTr="0063646C">
        <w:tc>
          <w:tcPr>
            <w:tcW w:w="2009" w:type="dxa"/>
          </w:tcPr>
          <w:p w14:paraId="6443BAA0" w14:textId="1F9C1C39" w:rsidR="00F522F1" w:rsidRPr="000E6322" w:rsidRDefault="00F522F1" w:rsidP="000434C1">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155B6BA9" w14:textId="42F36C48" w:rsidR="00F522F1" w:rsidRDefault="00F522F1"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w:t>
            </w:r>
          </w:p>
        </w:tc>
      </w:tr>
      <w:tr w:rsidR="00664CDD" w:rsidRPr="000E6322" w14:paraId="663B55EC" w14:textId="77777777" w:rsidTr="0063646C">
        <w:tc>
          <w:tcPr>
            <w:tcW w:w="2009" w:type="dxa"/>
          </w:tcPr>
          <w:p w14:paraId="38067DE0" w14:textId="494C600E" w:rsidR="00664CDD" w:rsidRDefault="00664CDD" w:rsidP="000434C1">
            <w:pPr>
              <w:wordWrap/>
              <w:rPr>
                <w:rFonts w:eastAsiaTheme="minorEastAsia"/>
                <w:bCs/>
                <w:sz w:val="20"/>
                <w:szCs w:val="20"/>
              </w:rPr>
            </w:pPr>
            <w:r>
              <w:rPr>
                <w:rFonts w:eastAsiaTheme="minorEastAsia"/>
                <w:bCs/>
                <w:sz w:val="20"/>
                <w:szCs w:val="20"/>
              </w:rPr>
              <w:t>ZTE</w:t>
            </w:r>
          </w:p>
        </w:tc>
        <w:tc>
          <w:tcPr>
            <w:tcW w:w="7353" w:type="dxa"/>
          </w:tcPr>
          <w:p w14:paraId="6C17C05B" w14:textId="120DD134" w:rsidR="00664CDD" w:rsidRDefault="00664CDD" w:rsidP="000434C1">
            <w:pPr>
              <w:wordWrap/>
              <w:rPr>
                <w:rFonts w:eastAsiaTheme="minorEastAsia"/>
                <w:bCs/>
                <w:sz w:val="20"/>
                <w:szCs w:val="20"/>
              </w:rPr>
            </w:pPr>
            <w:r>
              <w:rPr>
                <w:rFonts w:eastAsiaTheme="minorEastAsia"/>
                <w:bCs/>
                <w:sz w:val="20"/>
                <w:szCs w:val="20"/>
              </w:rPr>
              <w:t>We are fine with this TP.</w:t>
            </w:r>
          </w:p>
        </w:tc>
      </w:tr>
    </w:tbl>
    <w:p w14:paraId="380F6680" w14:textId="77777777" w:rsidR="00432DE1" w:rsidRDefault="00432DE1" w:rsidP="000434C1">
      <w:pPr>
        <w:rPr>
          <w:sz w:val="20"/>
          <w:szCs w:val="20"/>
          <w:lang w:eastAsia="en-US"/>
        </w:rPr>
      </w:pPr>
    </w:p>
    <w:p w14:paraId="1C3A39A7" w14:textId="77777777" w:rsidR="005F49B6" w:rsidRDefault="005F49B6" w:rsidP="000434C1">
      <w:pPr>
        <w:rPr>
          <w:lang w:eastAsia="en-US"/>
        </w:rPr>
      </w:pPr>
    </w:p>
    <w:p w14:paraId="00C26BA0" w14:textId="77777777" w:rsidR="005F49B6" w:rsidRDefault="005F49B6" w:rsidP="000434C1">
      <w:pPr>
        <w:rPr>
          <w:lang w:eastAsia="en-US"/>
        </w:rPr>
      </w:pPr>
    </w:p>
    <w:p w14:paraId="3DA79631" w14:textId="77777777" w:rsidR="005F49B6" w:rsidRDefault="00895FBD" w:rsidP="000434C1">
      <w:pPr>
        <w:pStyle w:val="Heading1"/>
        <w:rPr>
          <w:lang w:val="en-US"/>
        </w:rPr>
      </w:pPr>
      <w:r>
        <w:rPr>
          <w:lang w:val="en-US"/>
        </w:rPr>
        <w:t>Proposals for online/offline discussion</w:t>
      </w:r>
    </w:p>
    <w:p w14:paraId="6139B110" w14:textId="77777777" w:rsidR="005F49B6" w:rsidRDefault="005F49B6" w:rsidP="000434C1">
      <w:pPr>
        <w:rPr>
          <w:lang w:eastAsia="en-US"/>
        </w:rPr>
      </w:pPr>
    </w:p>
    <w:p w14:paraId="33FF8241" w14:textId="77777777" w:rsidR="00A85999" w:rsidRDefault="00A85999" w:rsidP="000434C1">
      <w:pPr>
        <w:rPr>
          <w:lang w:eastAsia="en-US"/>
        </w:rPr>
      </w:pPr>
    </w:p>
    <w:p w14:paraId="3FDB91C1" w14:textId="77777777" w:rsidR="00A85999" w:rsidRDefault="00A85999" w:rsidP="000434C1">
      <w:pPr>
        <w:rPr>
          <w:lang w:eastAsia="en-US"/>
        </w:rPr>
      </w:pPr>
    </w:p>
    <w:p w14:paraId="1969C82D" w14:textId="77777777" w:rsidR="00A85999" w:rsidRDefault="00A85999" w:rsidP="000434C1">
      <w:pPr>
        <w:rPr>
          <w:lang w:eastAsia="en-US"/>
        </w:rPr>
      </w:pPr>
    </w:p>
    <w:p w14:paraId="1BE320DB" w14:textId="77777777" w:rsidR="00A85999" w:rsidRDefault="00A85999" w:rsidP="000434C1">
      <w:pPr>
        <w:rPr>
          <w:lang w:eastAsia="en-US"/>
        </w:rPr>
      </w:pPr>
    </w:p>
    <w:p w14:paraId="7D4AA141" w14:textId="77777777" w:rsidR="005F49B6" w:rsidRDefault="005F49B6" w:rsidP="000434C1">
      <w:pPr>
        <w:rPr>
          <w:lang w:eastAsia="en-US"/>
        </w:rPr>
      </w:pPr>
    </w:p>
    <w:p w14:paraId="35DAC92C" w14:textId="77777777" w:rsidR="005F49B6" w:rsidRDefault="00895FBD" w:rsidP="000434C1">
      <w:pPr>
        <w:pStyle w:val="Heading1"/>
      </w:pPr>
      <w:r>
        <w:t>References</w:t>
      </w:r>
    </w:p>
    <w:p w14:paraId="25646D29" w14:textId="77777777" w:rsidR="005F49B6" w:rsidRDefault="005F49B6" w:rsidP="000434C1">
      <w:pPr>
        <w:contextualSpacing/>
        <w:rPr>
          <w:rFonts w:ascii="Arial" w:hAnsi="Arial" w:cs="Arial"/>
          <w:szCs w:val="20"/>
        </w:rPr>
      </w:pPr>
    </w:p>
    <w:p w14:paraId="6AD289D2" w14:textId="77777777" w:rsidR="00884739" w:rsidRPr="00884739" w:rsidRDefault="00000000" w:rsidP="000434C1">
      <w:pPr>
        <w:pStyle w:val="ListParagraph"/>
        <w:numPr>
          <w:ilvl w:val="0"/>
          <w:numId w:val="47"/>
        </w:numPr>
        <w:rPr>
          <w:sz w:val="20"/>
          <w:szCs w:val="20"/>
        </w:rPr>
      </w:pPr>
      <w:hyperlink r:id="rId16" w:history="1">
        <w:r w:rsidR="00884739" w:rsidRPr="00884739">
          <w:rPr>
            <w:sz w:val="20"/>
            <w:szCs w:val="20"/>
          </w:rPr>
          <w:t>R1-2403958</w:t>
        </w:r>
      </w:hyperlink>
      <w:r w:rsidR="00884739" w:rsidRPr="00884739">
        <w:rPr>
          <w:sz w:val="20"/>
          <w:szCs w:val="20"/>
        </w:rPr>
        <w:tab/>
        <w:t>Maintenance of Rel-18 Multicarrier Enhancements</w:t>
      </w:r>
      <w:r w:rsidR="00884739" w:rsidRPr="00884739">
        <w:rPr>
          <w:sz w:val="20"/>
          <w:szCs w:val="20"/>
        </w:rPr>
        <w:tab/>
        <w:t>Huawei, HiSilicon</w:t>
      </w:r>
    </w:p>
    <w:p w14:paraId="29FE1ABA" w14:textId="77777777" w:rsidR="00884739" w:rsidRPr="00884739" w:rsidRDefault="00000000" w:rsidP="000434C1">
      <w:pPr>
        <w:pStyle w:val="ListParagraph"/>
        <w:numPr>
          <w:ilvl w:val="0"/>
          <w:numId w:val="47"/>
        </w:numPr>
        <w:rPr>
          <w:sz w:val="20"/>
          <w:szCs w:val="20"/>
        </w:rPr>
      </w:pPr>
      <w:hyperlink r:id="rId17" w:history="1">
        <w:r w:rsidR="00884739" w:rsidRPr="00884739">
          <w:rPr>
            <w:sz w:val="20"/>
            <w:szCs w:val="20"/>
          </w:rPr>
          <w:t>R1-2404013</w:t>
        </w:r>
      </w:hyperlink>
      <w:r w:rsidR="00884739" w:rsidRPr="00884739">
        <w:rPr>
          <w:sz w:val="20"/>
          <w:szCs w:val="20"/>
        </w:rPr>
        <w:tab/>
        <w:t>Corrections for Unified TCI update by DCI format 1_3</w:t>
      </w:r>
      <w:r w:rsidR="00884739" w:rsidRPr="00884739">
        <w:rPr>
          <w:sz w:val="20"/>
          <w:szCs w:val="20"/>
        </w:rPr>
        <w:tab/>
      </w:r>
      <w:proofErr w:type="spellStart"/>
      <w:r w:rsidR="00884739" w:rsidRPr="00884739">
        <w:rPr>
          <w:sz w:val="20"/>
          <w:szCs w:val="20"/>
        </w:rPr>
        <w:t>Spreadtrum</w:t>
      </w:r>
      <w:proofErr w:type="spellEnd"/>
      <w:r w:rsidR="00884739" w:rsidRPr="00884739">
        <w:rPr>
          <w:sz w:val="20"/>
          <w:szCs w:val="20"/>
        </w:rPr>
        <w:t xml:space="preserve"> Communications</w:t>
      </w:r>
    </w:p>
    <w:p w14:paraId="14541888" w14:textId="77777777" w:rsidR="00884739" w:rsidRPr="00884739" w:rsidRDefault="00000000" w:rsidP="000434C1">
      <w:pPr>
        <w:pStyle w:val="ListParagraph"/>
        <w:numPr>
          <w:ilvl w:val="0"/>
          <w:numId w:val="47"/>
        </w:numPr>
        <w:rPr>
          <w:sz w:val="20"/>
          <w:szCs w:val="20"/>
        </w:rPr>
      </w:pPr>
      <w:hyperlink r:id="rId18" w:history="1">
        <w:r w:rsidR="00884739" w:rsidRPr="00884739">
          <w:rPr>
            <w:sz w:val="20"/>
            <w:szCs w:val="20"/>
          </w:rPr>
          <w:t>R1-2404087</w:t>
        </w:r>
      </w:hyperlink>
      <w:r w:rsidR="00884739" w:rsidRPr="00884739">
        <w:rPr>
          <w:sz w:val="20"/>
          <w:szCs w:val="20"/>
        </w:rPr>
        <w:tab/>
        <w:t>Correction of TB disabling for multi-cell scheduling</w:t>
      </w:r>
      <w:r w:rsidR="00884739" w:rsidRPr="00884739">
        <w:rPr>
          <w:sz w:val="20"/>
          <w:szCs w:val="20"/>
        </w:rPr>
        <w:tab/>
        <w:t>Samsung</w:t>
      </w:r>
    </w:p>
    <w:p w14:paraId="793DCD67" w14:textId="77777777" w:rsidR="00884739" w:rsidRPr="00884739" w:rsidRDefault="00000000" w:rsidP="000434C1">
      <w:pPr>
        <w:pStyle w:val="ListParagraph"/>
        <w:numPr>
          <w:ilvl w:val="0"/>
          <w:numId w:val="47"/>
        </w:numPr>
        <w:rPr>
          <w:sz w:val="20"/>
          <w:szCs w:val="20"/>
        </w:rPr>
      </w:pPr>
      <w:hyperlink r:id="rId19" w:history="1">
        <w:r w:rsidR="00884739" w:rsidRPr="00884739">
          <w:rPr>
            <w:sz w:val="20"/>
            <w:szCs w:val="20"/>
          </w:rPr>
          <w:t>R1-2404088</w:t>
        </w:r>
      </w:hyperlink>
      <w:r w:rsidR="00884739" w:rsidRPr="00884739">
        <w:rPr>
          <w:sz w:val="20"/>
          <w:szCs w:val="20"/>
        </w:rPr>
        <w:tab/>
        <w:t>Correction of indicated unified TCI states for non-scheduled cells in multi-cell scheduling</w:t>
      </w:r>
      <w:r w:rsidR="00884739" w:rsidRPr="00884739">
        <w:rPr>
          <w:sz w:val="20"/>
          <w:szCs w:val="20"/>
        </w:rPr>
        <w:tab/>
        <w:t>Samsung</w:t>
      </w:r>
    </w:p>
    <w:p w14:paraId="52FDEADE" w14:textId="77777777" w:rsidR="00884739" w:rsidRPr="00884739" w:rsidRDefault="00000000" w:rsidP="000434C1">
      <w:pPr>
        <w:pStyle w:val="ListParagraph"/>
        <w:numPr>
          <w:ilvl w:val="0"/>
          <w:numId w:val="47"/>
        </w:numPr>
        <w:rPr>
          <w:sz w:val="20"/>
          <w:szCs w:val="20"/>
        </w:rPr>
      </w:pPr>
      <w:hyperlink r:id="rId20" w:history="1">
        <w:r w:rsidR="00884739" w:rsidRPr="00884739">
          <w:rPr>
            <w:sz w:val="20"/>
            <w:szCs w:val="20"/>
          </w:rPr>
          <w:t>R1-2404089</w:t>
        </w:r>
      </w:hyperlink>
      <w:r w:rsidR="00884739" w:rsidRPr="00884739">
        <w:rPr>
          <w:sz w:val="20"/>
          <w:szCs w:val="20"/>
        </w:rPr>
        <w:tab/>
        <w:t>Draft CR on HARQ-ACK skipping for DL/UL BWP switching in multi-cell scheduling</w:t>
      </w:r>
      <w:r w:rsidR="00884739" w:rsidRPr="00884739">
        <w:rPr>
          <w:sz w:val="20"/>
          <w:szCs w:val="20"/>
        </w:rPr>
        <w:tab/>
        <w:t>Samsung</w:t>
      </w:r>
    </w:p>
    <w:p w14:paraId="722829A0" w14:textId="77777777" w:rsidR="00884739" w:rsidRPr="00884739" w:rsidRDefault="00000000" w:rsidP="000434C1">
      <w:pPr>
        <w:pStyle w:val="ListParagraph"/>
        <w:numPr>
          <w:ilvl w:val="0"/>
          <w:numId w:val="47"/>
        </w:numPr>
        <w:rPr>
          <w:sz w:val="20"/>
          <w:szCs w:val="20"/>
        </w:rPr>
      </w:pPr>
      <w:hyperlink r:id="rId21" w:history="1">
        <w:r w:rsidR="00884739" w:rsidRPr="00884739">
          <w:rPr>
            <w:sz w:val="20"/>
            <w:szCs w:val="20"/>
          </w:rPr>
          <w:t>R1-2404147</w:t>
        </w:r>
      </w:hyperlink>
      <w:r w:rsidR="00884739" w:rsidRPr="00884739">
        <w:rPr>
          <w:sz w:val="20"/>
          <w:szCs w:val="20"/>
        </w:rPr>
        <w:tab/>
        <w:t>Draft CR on HARQ-ACK codebook for DL BWP switching</w:t>
      </w:r>
      <w:r w:rsidR="00884739" w:rsidRPr="00884739">
        <w:rPr>
          <w:sz w:val="20"/>
          <w:szCs w:val="20"/>
        </w:rPr>
        <w:tab/>
        <w:t>vivo</w:t>
      </w:r>
    </w:p>
    <w:p w14:paraId="09D1DD4F" w14:textId="77777777" w:rsidR="00884739" w:rsidRPr="00884739" w:rsidRDefault="00000000" w:rsidP="000434C1">
      <w:pPr>
        <w:pStyle w:val="ListParagraph"/>
        <w:numPr>
          <w:ilvl w:val="0"/>
          <w:numId w:val="47"/>
        </w:numPr>
        <w:rPr>
          <w:sz w:val="20"/>
          <w:szCs w:val="20"/>
        </w:rPr>
      </w:pPr>
      <w:hyperlink r:id="rId22" w:history="1">
        <w:r w:rsidR="00884739" w:rsidRPr="00884739">
          <w:rPr>
            <w:sz w:val="20"/>
            <w:szCs w:val="20"/>
          </w:rPr>
          <w:t>R1-2404232</w:t>
        </w:r>
      </w:hyperlink>
      <w:r w:rsidR="00884739" w:rsidRPr="00884739">
        <w:rPr>
          <w:sz w:val="20"/>
          <w:szCs w:val="20"/>
        </w:rPr>
        <w:tab/>
        <w:t>Draft CR on search space of DCI format 0_3 and DCI format 1_3</w:t>
      </w:r>
      <w:r w:rsidR="00884739" w:rsidRPr="00884739">
        <w:rPr>
          <w:sz w:val="20"/>
          <w:szCs w:val="20"/>
        </w:rPr>
        <w:tab/>
        <w:t>ZTE</w:t>
      </w:r>
    </w:p>
    <w:p w14:paraId="5323CEAE" w14:textId="77777777" w:rsidR="00884739" w:rsidRPr="00884739" w:rsidRDefault="00000000" w:rsidP="000434C1">
      <w:pPr>
        <w:pStyle w:val="ListParagraph"/>
        <w:numPr>
          <w:ilvl w:val="0"/>
          <w:numId w:val="47"/>
        </w:numPr>
        <w:rPr>
          <w:sz w:val="20"/>
          <w:szCs w:val="20"/>
        </w:rPr>
      </w:pPr>
      <w:hyperlink r:id="rId23" w:history="1">
        <w:r w:rsidR="00884739" w:rsidRPr="00884739">
          <w:rPr>
            <w:sz w:val="20"/>
            <w:szCs w:val="20"/>
          </w:rPr>
          <w:t>R1-2404233</w:t>
        </w:r>
      </w:hyperlink>
      <w:r w:rsidR="00884739" w:rsidRPr="00884739">
        <w:rPr>
          <w:sz w:val="20"/>
          <w:szCs w:val="20"/>
        </w:rPr>
        <w:tab/>
        <w:t>Discussion on HARQ-ACK generation in case of DL BWP switching</w:t>
      </w:r>
      <w:r w:rsidR="00884739" w:rsidRPr="00884739">
        <w:rPr>
          <w:sz w:val="20"/>
          <w:szCs w:val="20"/>
        </w:rPr>
        <w:tab/>
        <w:t>ZTE</w:t>
      </w:r>
    </w:p>
    <w:p w14:paraId="1FBCBEC8" w14:textId="77777777" w:rsidR="00884739" w:rsidRPr="00884739" w:rsidRDefault="00000000" w:rsidP="000434C1">
      <w:pPr>
        <w:pStyle w:val="ListParagraph"/>
        <w:numPr>
          <w:ilvl w:val="0"/>
          <w:numId w:val="47"/>
        </w:numPr>
        <w:rPr>
          <w:sz w:val="20"/>
          <w:szCs w:val="20"/>
        </w:rPr>
      </w:pPr>
      <w:hyperlink r:id="rId24" w:history="1">
        <w:r w:rsidR="00884739" w:rsidRPr="00884739">
          <w:rPr>
            <w:sz w:val="20"/>
            <w:szCs w:val="20"/>
          </w:rPr>
          <w:t>R1-2404234</w:t>
        </w:r>
      </w:hyperlink>
      <w:r w:rsidR="00884739" w:rsidRPr="00884739">
        <w:rPr>
          <w:sz w:val="20"/>
          <w:szCs w:val="20"/>
        </w:rPr>
        <w:tab/>
        <w:t>Draft CR on HARQ-ACK generation in case of DL BWP switching</w:t>
      </w:r>
      <w:r w:rsidR="00884739" w:rsidRPr="00884739">
        <w:rPr>
          <w:sz w:val="20"/>
          <w:szCs w:val="20"/>
        </w:rPr>
        <w:tab/>
        <w:t>ZTE</w:t>
      </w:r>
    </w:p>
    <w:p w14:paraId="26EFC2C5" w14:textId="77777777" w:rsidR="00884739" w:rsidRPr="00884739" w:rsidRDefault="00000000" w:rsidP="000434C1">
      <w:pPr>
        <w:pStyle w:val="ListParagraph"/>
        <w:numPr>
          <w:ilvl w:val="0"/>
          <w:numId w:val="47"/>
        </w:numPr>
        <w:rPr>
          <w:sz w:val="20"/>
          <w:szCs w:val="20"/>
        </w:rPr>
      </w:pPr>
      <w:hyperlink r:id="rId25" w:history="1">
        <w:r w:rsidR="00884739" w:rsidRPr="00884739">
          <w:rPr>
            <w:sz w:val="20"/>
            <w:szCs w:val="20"/>
          </w:rPr>
          <w:t>R1-2404235</w:t>
        </w:r>
      </w:hyperlink>
      <w:r w:rsidR="00884739" w:rsidRPr="00884739">
        <w:rPr>
          <w:sz w:val="20"/>
          <w:szCs w:val="20"/>
        </w:rPr>
        <w:tab/>
        <w:t>Draft CR on Precoding information and number of layers in DCI format 0_3</w:t>
      </w:r>
      <w:r w:rsidR="00884739" w:rsidRPr="00884739">
        <w:rPr>
          <w:sz w:val="20"/>
          <w:szCs w:val="20"/>
        </w:rPr>
        <w:tab/>
        <w:t>ZTE</w:t>
      </w:r>
    </w:p>
    <w:p w14:paraId="570FB750" w14:textId="77777777" w:rsidR="00884739" w:rsidRPr="00884739" w:rsidRDefault="00000000" w:rsidP="000434C1">
      <w:pPr>
        <w:pStyle w:val="ListParagraph"/>
        <w:numPr>
          <w:ilvl w:val="0"/>
          <w:numId w:val="47"/>
        </w:numPr>
        <w:rPr>
          <w:sz w:val="20"/>
          <w:szCs w:val="20"/>
        </w:rPr>
      </w:pPr>
      <w:hyperlink r:id="rId26" w:history="1">
        <w:r w:rsidR="00884739" w:rsidRPr="00884739">
          <w:rPr>
            <w:sz w:val="20"/>
            <w:szCs w:val="20"/>
          </w:rPr>
          <w:t>R1-2404376</w:t>
        </w:r>
      </w:hyperlink>
      <w:r w:rsidR="00884739" w:rsidRPr="00884739">
        <w:rPr>
          <w:sz w:val="20"/>
          <w:szCs w:val="20"/>
        </w:rPr>
        <w:tab/>
        <w:t>Maintenance on Multi-Carrier Enhancements for NR</w:t>
      </w:r>
      <w:r w:rsidR="00884739" w:rsidRPr="00884739">
        <w:rPr>
          <w:sz w:val="20"/>
          <w:szCs w:val="20"/>
        </w:rPr>
        <w:tab/>
        <w:t>CATT</w:t>
      </w:r>
    </w:p>
    <w:p w14:paraId="10F8574D" w14:textId="77777777" w:rsidR="00884739" w:rsidRPr="00884739" w:rsidRDefault="00000000" w:rsidP="000434C1">
      <w:pPr>
        <w:pStyle w:val="ListParagraph"/>
        <w:numPr>
          <w:ilvl w:val="0"/>
          <w:numId w:val="47"/>
        </w:numPr>
        <w:rPr>
          <w:sz w:val="20"/>
          <w:szCs w:val="20"/>
        </w:rPr>
      </w:pPr>
      <w:hyperlink r:id="rId27" w:history="1">
        <w:r w:rsidR="00884739" w:rsidRPr="00884739">
          <w:rPr>
            <w:sz w:val="20"/>
            <w:szCs w:val="20"/>
          </w:rPr>
          <w:t>R1-2404377</w:t>
        </w:r>
      </w:hyperlink>
      <w:r w:rsidR="00884739" w:rsidRPr="00884739">
        <w:rPr>
          <w:sz w:val="20"/>
          <w:szCs w:val="20"/>
        </w:rPr>
        <w:tab/>
        <w:t xml:space="preserve">Draft CR on </w:t>
      </w:r>
      <w:proofErr w:type="spellStart"/>
      <w:r w:rsidR="00884739" w:rsidRPr="00884739">
        <w:rPr>
          <w:sz w:val="20"/>
          <w:szCs w:val="20"/>
        </w:rPr>
        <w:t>maxNrofCodeWordsScheduledByDCI</w:t>
      </w:r>
      <w:proofErr w:type="spellEnd"/>
      <w:r w:rsidR="00884739" w:rsidRPr="00884739">
        <w:rPr>
          <w:sz w:val="20"/>
          <w:szCs w:val="20"/>
        </w:rPr>
        <w:t xml:space="preserve"> for second Type-2 HARQ-ACK codebook</w:t>
      </w:r>
      <w:r w:rsidR="00884739" w:rsidRPr="00884739">
        <w:rPr>
          <w:sz w:val="20"/>
          <w:szCs w:val="20"/>
        </w:rPr>
        <w:tab/>
        <w:t>CATT</w:t>
      </w:r>
    </w:p>
    <w:p w14:paraId="2239D348" w14:textId="77777777" w:rsidR="00884739" w:rsidRPr="00884739" w:rsidRDefault="00000000" w:rsidP="000434C1">
      <w:pPr>
        <w:pStyle w:val="ListParagraph"/>
        <w:numPr>
          <w:ilvl w:val="0"/>
          <w:numId w:val="47"/>
        </w:numPr>
        <w:rPr>
          <w:sz w:val="20"/>
          <w:szCs w:val="20"/>
        </w:rPr>
      </w:pPr>
      <w:hyperlink r:id="rId28" w:history="1">
        <w:r w:rsidR="00884739" w:rsidRPr="00884739">
          <w:rPr>
            <w:sz w:val="20"/>
            <w:szCs w:val="20"/>
          </w:rPr>
          <w:t>R1-2404378</w:t>
        </w:r>
      </w:hyperlink>
      <w:r w:rsidR="00884739" w:rsidRPr="00884739">
        <w:rPr>
          <w:sz w:val="20"/>
          <w:szCs w:val="20"/>
        </w:rPr>
        <w:tab/>
        <w:t>Draft CR on HARQ-ACK information skipping due to BWP change for second Type-2 HARQ-ACK codebook</w:t>
      </w:r>
      <w:r w:rsidR="00884739" w:rsidRPr="00884739">
        <w:rPr>
          <w:sz w:val="20"/>
          <w:szCs w:val="20"/>
        </w:rPr>
        <w:tab/>
        <w:t>CATT</w:t>
      </w:r>
    </w:p>
    <w:p w14:paraId="1F6B2E60" w14:textId="77777777" w:rsidR="00884739" w:rsidRPr="00884739" w:rsidRDefault="00000000" w:rsidP="000434C1">
      <w:pPr>
        <w:pStyle w:val="ListParagraph"/>
        <w:numPr>
          <w:ilvl w:val="0"/>
          <w:numId w:val="47"/>
        </w:numPr>
        <w:rPr>
          <w:sz w:val="20"/>
          <w:szCs w:val="20"/>
        </w:rPr>
      </w:pPr>
      <w:hyperlink r:id="rId29" w:history="1">
        <w:r w:rsidR="00884739" w:rsidRPr="00884739">
          <w:rPr>
            <w:sz w:val="20"/>
            <w:szCs w:val="20"/>
          </w:rPr>
          <w:t>R1-2404379</w:t>
        </w:r>
      </w:hyperlink>
      <w:r w:rsidR="00884739" w:rsidRPr="00884739">
        <w:rPr>
          <w:sz w:val="20"/>
          <w:szCs w:val="20"/>
        </w:rPr>
        <w:tab/>
        <w:t>Draft CR on information field determination for DCI 0_3/1_3 in case of BWP change</w:t>
      </w:r>
      <w:r w:rsidR="00884739" w:rsidRPr="00884739">
        <w:rPr>
          <w:sz w:val="20"/>
          <w:szCs w:val="20"/>
        </w:rPr>
        <w:tab/>
        <w:t>CATT</w:t>
      </w:r>
    </w:p>
    <w:p w14:paraId="6DDEDBB5" w14:textId="77777777" w:rsidR="00884739" w:rsidRPr="00884739" w:rsidRDefault="00000000" w:rsidP="000434C1">
      <w:pPr>
        <w:pStyle w:val="ListParagraph"/>
        <w:numPr>
          <w:ilvl w:val="0"/>
          <w:numId w:val="47"/>
        </w:numPr>
        <w:rPr>
          <w:sz w:val="20"/>
          <w:szCs w:val="20"/>
        </w:rPr>
      </w:pPr>
      <w:hyperlink r:id="rId30" w:history="1">
        <w:r w:rsidR="00884739" w:rsidRPr="00884739">
          <w:rPr>
            <w:sz w:val="20"/>
            <w:szCs w:val="20"/>
          </w:rPr>
          <w:t>R1-2404481</w:t>
        </w:r>
      </w:hyperlink>
      <w:r w:rsidR="00884739" w:rsidRPr="00884739">
        <w:rPr>
          <w:sz w:val="20"/>
          <w:szCs w:val="20"/>
        </w:rPr>
        <w:tab/>
        <w:t xml:space="preserve">Correction of </w:t>
      </w:r>
      <w:proofErr w:type="spellStart"/>
      <w:r w:rsidR="00884739" w:rsidRPr="00884739">
        <w:rPr>
          <w:sz w:val="20"/>
          <w:szCs w:val="20"/>
        </w:rPr>
        <w:t>bitwidth</w:t>
      </w:r>
      <w:proofErr w:type="spellEnd"/>
      <w:r w:rsidR="00884739" w:rsidRPr="00884739">
        <w:rPr>
          <w:sz w:val="20"/>
          <w:szCs w:val="20"/>
        </w:rPr>
        <w:t xml:space="preserve"> determination of </w:t>
      </w:r>
      <w:proofErr w:type="spellStart"/>
      <w:r w:rsidR="00884739" w:rsidRPr="00884739">
        <w:rPr>
          <w:sz w:val="20"/>
          <w:szCs w:val="20"/>
        </w:rPr>
        <w:t>beta_offset</w:t>
      </w:r>
      <w:proofErr w:type="spellEnd"/>
      <w:r w:rsidR="00884739" w:rsidRPr="00884739">
        <w:rPr>
          <w:sz w:val="20"/>
          <w:szCs w:val="20"/>
        </w:rPr>
        <w:t xml:space="preserve"> indicator field of DCI format 0_1</w:t>
      </w:r>
      <w:r w:rsidR="00884739" w:rsidRPr="00884739">
        <w:rPr>
          <w:sz w:val="20"/>
          <w:szCs w:val="20"/>
        </w:rPr>
        <w:tab/>
        <w:t>Nokia</w:t>
      </w:r>
    </w:p>
    <w:p w14:paraId="199FAFDC" w14:textId="77777777" w:rsidR="00884739" w:rsidRPr="00884739" w:rsidRDefault="00000000" w:rsidP="000434C1">
      <w:pPr>
        <w:pStyle w:val="ListParagraph"/>
        <w:numPr>
          <w:ilvl w:val="0"/>
          <w:numId w:val="47"/>
        </w:numPr>
        <w:rPr>
          <w:sz w:val="20"/>
          <w:szCs w:val="20"/>
        </w:rPr>
      </w:pPr>
      <w:hyperlink r:id="rId31" w:history="1">
        <w:r w:rsidR="00884739" w:rsidRPr="00884739">
          <w:rPr>
            <w:sz w:val="20"/>
            <w:szCs w:val="20"/>
          </w:rPr>
          <w:t>R1-2404482</w:t>
        </w:r>
      </w:hyperlink>
      <w:r w:rsidR="00884739" w:rsidRPr="00884739">
        <w:rPr>
          <w:sz w:val="20"/>
          <w:szCs w:val="20"/>
        </w:rPr>
        <w:tab/>
        <w:t>Correction of UCI-</w:t>
      </w:r>
      <w:proofErr w:type="spellStart"/>
      <w:r w:rsidR="00884739" w:rsidRPr="00884739">
        <w:rPr>
          <w:sz w:val="20"/>
          <w:szCs w:val="20"/>
        </w:rPr>
        <w:t>onPUSCH</w:t>
      </w:r>
      <w:proofErr w:type="spellEnd"/>
      <w:r w:rsidR="00884739" w:rsidRPr="00884739">
        <w:rPr>
          <w:sz w:val="20"/>
          <w:szCs w:val="20"/>
        </w:rPr>
        <w:t xml:space="preserve"> for PUSCH scheduled by DCI format 0_1 and 0_3</w:t>
      </w:r>
      <w:r w:rsidR="00884739" w:rsidRPr="00884739">
        <w:rPr>
          <w:sz w:val="20"/>
          <w:szCs w:val="20"/>
        </w:rPr>
        <w:tab/>
        <w:t>Nokia</w:t>
      </w:r>
    </w:p>
    <w:p w14:paraId="1E2A3D33" w14:textId="77777777" w:rsidR="00884739" w:rsidRPr="00884739" w:rsidRDefault="00000000" w:rsidP="000434C1">
      <w:pPr>
        <w:pStyle w:val="ListParagraph"/>
        <w:numPr>
          <w:ilvl w:val="0"/>
          <w:numId w:val="47"/>
        </w:numPr>
        <w:rPr>
          <w:sz w:val="20"/>
          <w:szCs w:val="20"/>
        </w:rPr>
      </w:pPr>
      <w:hyperlink r:id="rId32" w:history="1">
        <w:r w:rsidR="00884739" w:rsidRPr="00884739">
          <w:rPr>
            <w:sz w:val="20"/>
            <w:szCs w:val="20"/>
          </w:rPr>
          <w:t>R1-2404730</w:t>
        </w:r>
      </w:hyperlink>
      <w:r w:rsidR="00884739" w:rsidRPr="00884739">
        <w:rPr>
          <w:sz w:val="20"/>
          <w:szCs w:val="20"/>
        </w:rPr>
        <w:tab/>
        <w:t>Correction on PDCCH Search Space for Rel-18 Multi-Carrier Enhancements</w:t>
      </w:r>
      <w:r w:rsidR="00884739" w:rsidRPr="00884739">
        <w:rPr>
          <w:sz w:val="20"/>
          <w:szCs w:val="20"/>
        </w:rPr>
        <w:tab/>
        <w:t>Langbo</w:t>
      </w:r>
    </w:p>
    <w:p w14:paraId="557AA2CB" w14:textId="77777777" w:rsidR="00884739" w:rsidRPr="00884739" w:rsidRDefault="00000000" w:rsidP="000434C1">
      <w:pPr>
        <w:pStyle w:val="ListParagraph"/>
        <w:numPr>
          <w:ilvl w:val="0"/>
          <w:numId w:val="47"/>
        </w:numPr>
        <w:rPr>
          <w:sz w:val="20"/>
          <w:szCs w:val="20"/>
        </w:rPr>
      </w:pPr>
      <w:hyperlink r:id="rId33" w:history="1">
        <w:r w:rsidR="00884739" w:rsidRPr="00884739">
          <w:rPr>
            <w:sz w:val="20"/>
            <w:szCs w:val="20"/>
          </w:rPr>
          <w:t>R1-2404731</w:t>
        </w:r>
      </w:hyperlink>
      <w:r w:rsidR="00884739" w:rsidRPr="00884739">
        <w:rPr>
          <w:sz w:val="20"/>
          <w:szCs w:val="20"/>
        </w:rPr>
        <w:tab/>
        <w:t>Correction on Minimum Scheduling Offset for Rel-18 Multi-Carrier Enhancements</w:t>
      </w:r>
      <w:r w:rsidR="00884739" w:rsidRPr="00884739">
        <w:rPr>
          <w:sz w:val="20"/>
          <w:szCs w:val="20"/>
        </w:rPr>
        <w:tab/>
        <w:t>Langbo</w:t>
      </w:r>
    </w:p>
    <w:p w14:paraId="5CC43AB5" w14:textId="77777777" w:rsidR="00884739" w:rsidRPr="00884739" w:rsidRDefault="00000000" w:rsidP="000434C1">
      <w:pPr>
        <w:pStyle w:val="ListParagraph"/>
        <w:numPr>
          <w:ilvl w:val="0"/>
          <w:numId w:val="47"/>
        </w:numPr>
        <w:rPr>
          <w:sz w:val="20"/>
          <w:szCs w:val="20"/>
        </w:rPr>
      </w:pPr>
      <w:hyperlink r:id="rId34" w:history="1">
        <w:r w:rsidR="00884739" w:rsidRPr="00884739">
          <w:rPr>
            <w:sz w:val="20"/>
            <w:szCs w:val="20"/>
          </w:rPr>
          <w:t>R1-2404855</w:t>
        </w:r>
      </w:hyperlink>
      <w:r w:rsidR="00884739" w:rsidRPr="00884739">
        <w:rPr>
          <w:sz w:val="20"/>
          <w:szCs w:val="20"/>
        </w:rPr>
        <w:tab/>
        <w:t>Draft CR on Type-2 field blocks in DCI 1_3/0_3</w:t>
      </w:r>
      <w:r w:rsidR="00884739" w:rsidRPr="00884739">
        <w:rPr>
          <w:sz w:val="20"/>
          <w:szCs w:val="20"/>
        </w:rPr>
        <w:tab/>
        <w:t>OPPO</w:t>
      </w:r>
    </w:p>
    <w:p w14:paraId="6F0D2058" w14:textId="77777777" w:rsidR="00884739" w:rsidRPr="00884739" w:rsidRDefault="00000000" w:rsidP="000434C1">
      <w:pPr>
        <w:pStyle w:val="ListParagraph"/>
        <w:numPr>
          <w:ilvl w:val="0"/>
          <w:numId w:val="47"/>
        </w:numPr>
        <w:rPr>
          <w:sz w:val="20"/>
          <w:szCs w:val="20"/>
        </w:rPr>
      </w:pPr>
      <w:hyperlink r:id="rId35" w:history="1">
        <w:r w:rsidR="00884739" w:rsidRPr="00884739">
          <w:rPr>
            <w:sz w:val="20"/>
            <w:szCs w:val="20"/>
          </w:rPr>
          <w:t>R1-2404856</w:t>
        </w:r>
      </w:hyperlink>
      <w:r w:rsidR="00884739" w:rsidRPr="00884739">
        <w:rPr>
          <w:sz w:val="20"/>
          <w:szCs w:val="20"/>
        </w:rPr>
        <w:tab/>
        <w:t>Draft CR on number of MCS/NDI/RV blocks for TB-2 in DCI 1_3</w:t>
      </w:r>
      <w:r w:rsidR="00884739" w:rsidRPr="00884739">
        <w:rPr>
          <w:sz w:val="20"/>
          <w:szCs w:val="20"/>
        </w:rPr>
        <w:tab/>
        <w:t>OPPO</w:t>
      </w:r>
    </w:p>
    <w:p w14:paraId="659ED411" w14:textId="77777777" w:rsidR="00884739" w:rsidRPr="00884739" w:rsidRDefault="00000000" w:rsidP="000434C1">
      <w:pPr>
        <w:pStyle w:val="ListParagraph"/>
        <w:numPr>
          <w:ilvl w:val="0"/>
          <w:numId w:val="47"/>
        </w:numPr>
        <w:rPr>
          <w:sz w:val="20"/>
          <w:szCs w:val="20"/>
        </w:rPr>
      </w:pPr>
      <w:hyperlink r:id="rId36" w:history="1">
        <w:r w:rsidR="00884739" w:rsidRPr="00884739">
          <w:rPr>
            <w:sz w:val="20"/>
            <w:szCs w:val="20"/>
          </w:rPr>
          <w:t>R1-2405020</w:t>
        </w:r>
      </w:hyperlink>
      <w:r w:rsidR="00884739" w:rsidRPr="00884739">
        <w:rPr>
          <w:sz w:val="20"/>
          <w:szCs w:val="20"/>
        </w:rPr>
        <w:tab/>
        <w:t>Maintenance on Multi-Carrier Enhancements for NR</w:t>
      </w:r>
      <w:r w:rsidR="00884739" w:rsidRPr="00884739">
        <w:rPr>
          <w:sz w:val="20"/>
          <w:szCs w:val="20"/>
        </w:rPr>
        <w:tab/>
        <w:t>NTT DOCOMO, INC.</w:t>
      </w:r>
    </w:p>
    <w:p w14:paraId="725ADD9A" w14:textId="77777777" w:rsidR="00884739" w:rsidRPr="00884739" w:rsidRDefault="00000000" w:rsidP="000434C1">
      <w:pPr>
        <w:pStyle w:val="ListParagraph"/>
        <w:numPr>
          <w:ilvl w:val="0"/>
          <w:numId w:val="47"/>
        </w:numPr>
        <w:rPr>
          <w:sz w:val="20"/>
          <w:szCs w:val="20"/>
        </w:rPr>
      </w:pPr>
      <w:hyperlink r:id="rId37" w:history="1">
        <w:r w:rsidR="00884739" w:rsidRPr="00884739">
          <w:rPr>
            <w:sz w:val="20"/>
            <w:szCs w:val="20"/>
          </w:rPr>
          <w:t>R1-2405220</w:t>
        </w:r>
      </w:hyperlink>
      <w:r w:rsidR="00884739" w:rsidRPr="00884739">
        <w:rPr>
          <w:sz w:val="20"/>
          <w:szCs w:val="20"/>
        </w:rPr>
        <w:tab/>
        <w:t>Discussion on HARQ-ACK skipping for Rel-18 multi-cell scheduling</w:t>
      </w:r>
      <w:r w:rsidR="00884739" w:rsidRPr="00884739">
        <w:rPr>
          <w:sz w:val="20"/>
          <w:szCs w:val="20"/>
        </w:rPr>
        <w:tab/>
        <w:t>Lenovo</w:t>
      </w:r>
    </w:p>
    <w:p w14:paraId="22F460E5" w14:textId="77777777" w:rsidR="00884739" w:rsidRPr="00884739" w:rsidRDefault="00000000" w:rsidP="000434C1">
      <w:pPr>
        <w:pStyle w:val="ListParagraph"/>
        <w:numPr>
          <w:ilvl w:val="0"/>
          <w:numId w:val="47"/>
        </w:numPr>
        <w:rPr>
          <w:sz w:val="20"/>
          <w:szCs w:val="20"/>
        </w:rPr>
      </w:pPr>
      <w:hyperlink r:id="rId38" w:history="1">
        <w:r w:rsidR="00884739" w:rsidRPr="00884739">
          <w:rPr>
            <w:sz w:val="20"/>
            <w:szCs w:val="20"/>
          </w:rPr>
          <w:t>R1-2405221</w:t>
        </w:r>
      </w:hyperlink>
      <w:r w:rsidR="00884739" w:rsidRPr="00884739">
        <w:rPr>
          <w:sz w:val="20"/>
          <w:szCs w:val="20"/>
        </w:rPr>
        <w:tab/>
        <w:t>Draft CR on HARQ-ACK skipping for Rel-18 multi-cell scheduling</w:t>
      </w:r>
      <w:r w:rsidR="00884739" w:rsidRPr="00884739">
        <w:rPr>
          <w:sz w:val="20"/>
          <w:szCs w:val="20"/>
        </w:rPr>
        <w:tab/>
        <w:t>Lenovo</w:t>
      </w:r>
    </w:p>
    <w:p w14:paraId="77944C1C" w14:textId="77777777" w:rsidR="00884739" w:rsidRPr="00884739" w:rsidRDefault="00000000" w:rsidP="000434C1">
      <w:pPr>
        <w:pStyle w:val="ListParagraph"/>
        <w:numPr>
          <w:ilvl w:val="0"/>
          <w:numId w:val="47"/>
        </w:numPr>
        <w:rPr>
          <w:sz w:val="20"/>
          <w:szCs w:val="20"/>
        </w:rPr>
      </w:pPr>
      <w:hyperlink r:id="rId39" w:history="1">
        <w:r w:rsidR="00884739" w:rsidRPr="00884739">
          <w:rPr>
            <w:sz w:val="20"/>
            <w:szCs w:val="20"/>
          </w:rPr>
          <w:t>R1-2405308</w:t>
        </w:r>
      </w:hyperlink>
      <w:r w:rsidR="00884739" w:rsidRPr="00884739">
        <w:rPr>
          <w:sz w:val="20"/>
          <w:szCs w:val="20"/>
        </w:rPr>
        <w:tab/>
        <w:t>Correction on SCell dormancy indication case 2 in case of BWP switching</w:t>
      </w:r>
      <w:r w:rsidR="00884739" w:rsidRPr="00884739">
        <w:rPr>
          <w:sz w:val="20"/>
          <w:szCs w:val="20"/>
        </w:rPr>
        <w:tab/>
        <w:t>Huawei, HiSilicon</w:t>
      </w:r>
    </w:p>
    <w:p w14:paraId="0F38D160" w14:textId="77777777" w:rsidR="00884739" w:rsidRPr="00884739" w:rsidRDefault="00000000" w:rsidP="000434C1">
      <w:pPr>
        <w:pStyle w:val="ListParagraph"/>
        <w:numPr>
          <w:ilvl w:val="0"/>
          <w:numId w:val="47"/>
        </w:numPr>
        <w:rPr>
          <w:sz w:val="20"/>
          <w:szCs w:val="20"/>
        </w:rPr>
      </w:pPr>
      <w:hyperlink r:id="rId40" w:history="1">
        <w:r w:rsidR="00884739" w:rsidRPr="00884739">
          <w:rPr>
            <w:sz w:val="20"/>
            <w:szCs w:val="20"/>
          </w:rPr>
          <w:t>R1-2405309</w:t>
        </w:r>
      </w:hyperlink>
      <w:r w:rsidR="00884739" w:rsidRPr="00884739">
        <w:rPr>
          <w:sz w:val="20"/>
          <w:szCs w:val="20"/>
        </w:rPr>
        <w:tab/>
        <w:t>Correction on type 2 HARQ-ACK codebook skipping in case of BWP switching</w:t>
      </w:r>
      <w:r w:rsidR="00884739" w:rsidRPr="00884739">
        <w:rPr>
          <w:sz w:val="20"/>
          <w:szCs w:val="20"/>
        </w:rPr>
        <w:tab/>
        <w:t>Huawei, HiSilicon</w:t>
      </w:r>
    </w:p>
    <w:p w14:paraId="11C50574" w14:textId="77777777" w:rsidR="00884739" w:rsidRPr="00884739" w:rsidRDefault="00000000" w:rsidP="000434C1">
      <w:pPr>
        <w:pStyle w:val="ListParagraph"/>
        <w:numPr>
          <w:ilvl w:val="0"/>
          <w:numId w:val="47"/>
        </w:numPr>
        <w:rPr>
          <w:sz w:val="20"/>
          <w:szCs w:val="20"/>
        </w:rPr>
      </w:pPr>
      <w:hyperlink r:id="rId41" w:history="1">
        <w:r w:rsidR="00884739" w:rsidRPr="00884739">
          <w:rPr>
            <w:sz w:val="20"/>
            <w:szCs w:val="20"/>
          </w:rPr>
          <w:t>R1-2405310</w:t>
        </w:r>
      </w:hyperlink>
      <w:r w:rsidR="00884739" w:rsidRPr="00884739">
        <w:rPr>
          <w:sz w:val="20"/>
          <w:szCs w:val="20"/>
        </w:rPr>
        <w:tab/>
        <w:t>Correction on PDCCH overbooking in TS 38.213</w:t>
      </w:r>
      <w:r w:rsidR="00884739" w:rsidRPr="00884739">
        <w:rPr>
          <w:sz w:val="20"/>
          <w:szCs w:val="20"/>
        </w:rPr>
        <w:tab/>
        <w:t>Huawei, HiSilicon</w:t>
      </w:r>
    </w:p>
    <w:p w14:paraId="65A5EC46" w14:textId="77777777" w:rsidR="005F49B6" w:rsidRDefault="005F49B6" w:rsidP="000434C1">
      <w:pPr>
        <w:snapToGrid w:val="0"/>
        <w:rPr>
          <w:szCs w:val="20"/>
        </w:rPr>
      </w:pPr>
    </w:p>
    <w:p w14:paraId="29661B70" w14:textId="77777777" w:rsidR="005F49B6" w:rsidRDefault="00895FBD" w:rsidP="000434C1">
      <w:pPr>
        <w:pStyle w:val="Heading1"/>
      </w:pPr>
      <w:r>
        <w:t>List of agreements</w:t>
      </w:r>
    </w:p>
    <w:p w14:paraId="4D3761A4" w14:textId="77777777" w:rsidR="005F49B6" w:rsidRDefault="005F49B6" w:rsidP="000434C1">
      <w:pPr>
        <w:rPr>
          <w:sz w:val="20"/>
          <w:szCs w:val="16"/>
          <w:highlight w:val="green"/>
        </w:rPr>
      </w:pPr>
    </w:p>
    <w:p w14:paraId="60A9B521" w14:textId="77777777" w:rsidR="005F49B6" w:rsidRDefault="00895FBD" w:rsidP="000434C1">
      <w:pPr>
        <w:pStyle w:val="Heading2"/>
        <w:tabs>
          <w:tab w:val="clear" w:pos="3150"/>
        </w:tabs>
        <w:ind w:left="540"/>
        <w:rPr>
          <w:sz w:val="24"/>
          <w:szCs w:val="24"/>
        </w:rPr>
      </w:pPr>
      <w:r>
        <w:rPr>
          <w:sz w:val="24"/>
          <w:szCs w:val="24"/>
        </w:rPr>
        <w:t>Agreements made in RAN1#109-e</w:t>
      </w:r>
    </w:p>
    <w:p w14:paraId="6996AA0C" w14:textId="77777777" w:rsidR="005F49B6" w:rsidRDefault="00895FBD" w:rsidP="000434C1">
      <w:pPr>
        <w:rPr>
          <w:b/>
          <w:bCs/>
          <w:sz w:val="20"/>
          <w:szCs w:val="20"/>
          <w:highlight w:val="green"/>
        </w:rPr>
      </w:pPr>
      <w:r>
        <w:rPr>
          <w:b/>
          <w:bCs/>
          <w:sz w:val="20"/>
          <w:szCs w:val="20"/>
          <w:highlight w:val="green"/>
        </w:rPr>
        <w:t>Agreement</w:t>
      </w:r>
    </w:p>
    <w:p w14:paraId="54068040" w14:textId="77777777" w:rsidR="005F49B6" w:rsidRDefault="00895FBD" w:rsidP="000434C1">
      <w:pPr>
        <w:rPr>
          <w:sz w:val="20"/>
          <w:szCs w:val="20"/>
        </w:rPr>
      </w:pPr>
      <w:r>
        <w:rPr>
          <w:sz w:val="20"/>
          <w:szCs w:val="20"/>
        </w:rPr>
        <w:t>Agree the following terminologies ONLY for convenience of discussion:</w:t>
      </w:r>
    </w:p>
    <w:p w14:paraId="1872F4B0" w14:textId="77777777" w:rsidR="005F49B6" w:rsidRDefault="00895FBD" w:rsidP="000434C1">
      <w:pPr>
        <w:pStyle w:val="ListParagraph1"/>
        <w:numPr>
          <w:ilvl w:val="0"/>
          <w:numId w:val="40"/>
        </w:numPr>
        <w:rPr>
          <w:sz w:val="20"/>
          <w:szCs w:val="20"/>
        </w:rPr>
      </w:pPr>
      <w:r>
        <w:rPr>
          <w:sz w:val="20"/>
          <w:szCs w:val="20"/>
        </w:rPr>
        <w:t>DCI format 0_X is used for scheduling multiple PUSCHs on multiple cells with one PUSCH per cell</w:t>
      </w:r>
    </w:p>
    <w:p w14:paraId="0D21CAD3" w14:textId="77777777" w:rsidR="005F49B6" w:rsidRDefault="00895FBD" w:rsidP="000434C1">
      <w:pPr>
        <w:pStyle w:val="ListParagraph1"/>
        <w:numPr>
          <w:ilvl w:val="0"/>
          <w:numId w:val="40"/>
        </w:numPr>
        <w:rPr>
          <w:sz w:val="20"/>
          <w:szCs w:val="20"/>
        </w:rPr>
      </w:pPr>
      <w:r>
        <w:rPr>
          <w:sz w:val="20"/>
          <w:szCs w:val="20"/>
        </w:rPr>
        <w:t>DCI format 1_X is used for scheduling multiple PDSCHs on multiple cells with one PDSCH per cell.</w:t>
      </w:r>
    </w:p>
    <w:p w14:paraId="646EADAF" w14:textId="77777777" w:rsidR="005F49B6" w:rsidRDefault="00895FBD" w:rsidP="000434C1">
      <w:pPr>
        <w:rPr>
          <w:sz w:val="20"/>
          <w:szCs w:val="20"/>
        </w:rPr>
      </w:pPr>
      <w:r>
        <w:rPr>
          <w:sz w:val="20"/>
          <w:szCs w:val="20"/>
        </w:rPr>
        <w:t>The above does not imply introducing new DCI format(s) at this point.</w:t>
      </w:r>
    </w:p>
    <w:p w14:paraId="0509F2C9" w14:textId="77777777" w:rsidR="005F49B6" w:rsidRDefault="005F49B6" w:rsidP="000434C1">
      <w:pPr>
        <w:rPr>
          <w:sz w:val="20"/>
          <w:szCs w:val="20"/>
        </w:rPr>
      </w:pPr>
    </w:p>
    <w:p w14:paraId="69B3C52F" w14:textId="77777777" w:rsidR="005F49B6" w:rsidRDefault="00895FBD" w:rsidP="000434C1">
      <w:pPr>
        <w:rPr>
          <w:b/>
          <w:bCs/>
          <w:sz w:val="20"/>
          <w:szCs w:val="20"/>
          <w:highlight w:val="green"/>
        </w:rPr>
      </w:pPr>
      <w:r>
        <w:rPr>
          <w:b/>
          <w:bCs/>
          <w:sz w:val="20"/>
          <w:szCs w:val="20"/>
          <w:highlight w:val="green"/>
        </w:rPr>
        <w:lastRenderedPageBreak/>
        <w:t>Agreement</w:t>
      </w:r>
    </w:p>
    <w:p w14:paraId="30A096CF" w14:textId="77777777" w:rsidR="005F49B6" w:rsidRDefault="00895FBD" w:rsidP="000434C1">
      <w:pPr>
        <w:pStyle w:val="ListParagraph1"/>
        <w:numPr>
          <w:ilvl w:val="0"/>
          <w:numId w:val="40"/>
        </w:numPr>
        <w:rPr>
          <w:sz w:val="20"/>
          <w:szCs w:val="20"/>
        </w:rPr>
      </w:pPr>
      <w:r>
        <w:rPr>
          <w:rFonts w:eastAsia="KaiTi"/>
          <w:sz w:val="20"/>
          <w:szCs w:val="16"/>
        </w:rPr>
        <w:t>Different</w:t>
      </w:r>
      <w:r>
        <w:rPr>
          <w:sz w:val="20"/>
          <w:szCs w:val="20"/>
        </w:rPr>
        <w:t xml:space="preserve"> TBs are scheduled on different cells by DCI format 0_X.</w:t>
      </w:r>
    </w:p>
    <w:p w14:paraId="1BC64AE8" w14:textId="77777777" w:rsidR="005F49B6" w:rsidRDefault="00895FBD" w:rsidP="000434C1">
      <w:pPr>
        <w:pStyle w:val="ListParagraph1"/>
        <w:numPr>
          <w:ilvl w:val="0"/>
          <w:numId w:val="40"/>
        </w:numPr>
        <w:rPr>
          <w:sz w:val="20"/>
          <w:szCs w:val="20"/>
        </w:rPr>
      </w:pPr>
      <w:r>
        <w:rPr>
          <w:sz w:val="20"/>
          <w:szCs w:val="20"/>
        </w:rPr>
        <w:t>Different TBs are scheduled on different cells by DCI format 1_X.</w:t>
      </w:r>
    </w:p>
    <w:p w14:paraId="2134799B" w14:textId="77777777" w:rsidR="005F49B6" w:rsidRDefault="005F49B6" w:rsidP="000434C1">
      <w:pPr>
        <w:rPr>
          <w:sz w:val="20"/>
          <w:szCs w:val="20"/>
        </w:rPr>
      </w:pPr>
    </w:p>
    <w:p w14:paraId="7529E22F" w14:textId="77777777" w:rsidR="005F49B6" w:rsidRDefault="00895FBD" w:rsidP="000434C1">
      <w:pPr>
        <w:rPr>
          <w:b/>
          <w:bCs/>
          <w:sz w:val="20"/>
          <w:szCs w:val="20"/>
          <w:highlight w:val="green"/>
        </w:rPr>
      </w:pPr>
      <w:r>
        <w:rPr>
          <w:b/>
          <w:bCs/>
          <w:sz w:val="20"/>
          <w:szCs w:val="20"/>
          <w:highlight w:val="green"/>
        </w:rPr>
        <w:t>Agreement</w:t>
      </w:r>
    </w:p>
    <w:p w14:paraId="62D70BB9" w14:textId="77777777" w:rsidR="005F49B6" w:rsidRDefault="00895FBD" w:rsidP="000434C1">
      <w:pPr>
        <w:pStyle w:val="ListParagraph1"/>
        <w:numPr>
          <w:ilvl w:val="0"/>
          <w:numId w:val="40"/>
        </w:numPr>
        <w:rPr>
          <w:sz w:val="20"/>
          <w:szCs w:val="20"/>
        </w:rPr>
      </w:pPr>
      <w:r>
        <w:rPr>
          <w:sz w:val="20"/>
          <w:szCs w:val="20"/>
        </w:rPr>
        <w:t>Fallback DCI (i.e., DCI formats 0_0 and 1_0) does not support multi-cell scheduling.</w:t>
      </w:r>
    </w:p>
    <w:p w14:paraId="6EE9B2B6" w14:textId="77777777" w:rsidR="005F49B6" w:rsidRDefault="005F49B6" w:rsidP="000434C1">
      <w:pPr>
        <w:rPr>
          <w:sz w:val="20"/>
          <w:szCs w:val="20"/>
        </w:rPr>
      </w:pPr>
    </w:p>
    <w:p w14:paraId="1679EFA6" w14:textId="77777777" w:rsidR="005F49B6" w:rsidRDefault="005F49B6" w:rsidP="000434C1">
      <w:pPr>
        <w:rPr>
          <w:sz w:val="2"/>
          <w:szCs w:val="6"/>
        </w:rPr>
      </w:pPr>
    </w:p>
    <w:p w14:paraId="5EEB6CC6" w14:textId="77777777" w:rsidR="005F49B6" w:rsidRDefault="00895FBD" w:rsidP="000434C1">
      <w:pPr>
        <w:rPr>
          <w:b/>
          <w:bCs/>
          <w:sz w:val="20"/>
          <w:szCs w:val="20"/>
          <w:highlight w:val="green"/>
        </w:rPr>
      </w:pPr>
      <w:r>
        <w:rPr>
          <w:b/>
          <w:bCs/>
          <w:sz w:val="20"/>
          <w:szCs w:val="20"/>
          <w:highlight w:val="green"/>
        </w:rPr>
        <w:t>Agreement</w:t>
      </w:r>
    </w:p>
    <w:p w14:paraId="08B8CDFC" w14:textId="77777777" w:rsidR="005F49B6" w:rsidRDefault="00895FBD" w:rsidP="000434C1">
      <w:pPr>
        <w:pStyle w:val="ListParagraph1"/>
        <w:numPr>
          <w:ilvl w:val="0"/>
          <w:numId w:val="40"/>
        </w:numPr>
        <w:rPr>
          <w:sz w:val="20"/>
          <w:szCs w:val="20"/>
        </w:rPr>
      </w:pPr>
      <w:r>
        <w:rPr>
          <w:sz w:val="20"/>
          <w:szCs w:val="20"/>
        </w:rPr>
        <w:t>The DCI for multi-cell scheduling is monitored only in USS set.</w:t>
      </w:r>
    </w:p>
    <w:p w14:paraId="34C2FF29" w14:textId="77777777" w:rsidR="005F49B6" w:rsidRDefault="005F49B6" w:rsidP="000434C1">
      <w:pPr>
        <w:rPr>
          <w:sz w:val="20"/>
          <w:szCs w:val="20"/>
        </w:rPr>
      </w:pPr>
    </w:p>
    <w:p w14:paraId="37C38DBB" w14:textId="77777777" w:rsidR="005F49B6" w:rsidRDefault="00895FBD" w:rsidP="000434C1">
      <w:pPr>
        <w:rPr>
          <w:b/>
          <w:bCs/>
          <w:sz w:val="20"/>
          <w:szCs w:val="20"/>
          <w:highlight w:val="green"/>
        </w:rPr>
      </w:pPr>
      <w:r>
        <w:rPr>
          <w:b/>
          <w:bCs/>
          <w:sz w:val="20"/>
          <w:szCs w:val="20"/>
          <w:highlight w:val="green"/>
        </w:rPr>
        <w:t>Agreement</w:t>
      </w:r>
    </w:p>
    <w:p w14:paraId="6420FD7F" w14:textId="77777777" w:rsidR="005F49B6" w:rsidRDefault="00895FBD" w:rsidP="000434C1">
      <w:pPr>
        <w:pStyle w:val="ListParagraph1"/>
        <w:numPr>
          <w:ilvl w:val="0"/>
          <w:numId w:val="40"/>
        </w:numPr>
        <w:rPr>
          <w:sz w:val="20"/>
          <w:szCs w:val="20"/>
        </w:rPr>
      </w:pPr>
      <w:r>
        <w:rPr>
          <w:rFonts w:hint="eastAsia"/>
          <w:sz w:val="20"/>
          <w:szCs w:val="20"/>
        </w:rPr>
        <w:t>PDSCH cannot be scheduled by DCI format 0_X</w:t>
      </w:r>
      <w:r>
        <w:rPr>
          <w:sz w:val="20"/>
          <w:szCs w:val="20"/>
        </w:rPr>
        <w:t>.</w:t>
      </w:r>
      <w:r>
        <w:rPr>
          <w:rFonts w:hint="eastAsia"/>
          <w:sz w:val="20"/>
          <w:szCs w:val="20"/>
        </w:rPr>
        <w:t xml:space="preserve"> </w:t>
      </w:r>
    </w:p>
    <w:p w14:paraId="60A9E4AD" w14:textId="77777777" w:rsidR="005F49B6" w:rsidRDefault="00895FBD" w:rsidP="000434C1">
      <w:pPr>
        <w:pStyle w:val="ListParagraph1"/>
        <w:numPr>
          <w:ilvl w:val="0"/>
          <w:numId w:val="40"/>
        </w:numPr>
        <w:rPr>
          <w:sz w:val="20"/>
          <w:szCs w:val="20"/>
        </w:rPr>
      </w:pPr>
      <w:r>
        <w:rPr>
          <w:rFonts w:hint="eastAsia"/>
          <w:sz w:val="20"/>
          <w:szCs w:val="20"/>
        </w:rPr>
        <w:t>PUSCH cannot be scheduled by DCI format 1_X</w:t>
      </w:r>
      <w:r>
        <w:rPr>
          <w:sz w:val="20"/>
          <w:szCs w:val="20"/>
        </w:rPr>
        <w:t>.</w:t>
      </w:r>
      <w:r>
        <w:rPr>
          <w:rFonts w:hint="eastAsia"/>
          <w:sz w:val="20"/>
          <w:szCs w:val="20"/>
        </w:rPr>
        <w:t xml:space="preserve"> </w:t>
      </w:r>
    </w:p>
    <w:p w14:paraId="70B69E21" w14:textId="77777777" w:rsidR="005F49B6" w:rsidRDefault="005F49B6" w:rsidP="000434C1">
      <w:pPr>
        <w:rPr>
          <w:sz w:val="20"/>
          <w:szCs w:val="20"/>
        </w:rPr>
      </w:pPr>
    </w:p>
    <w:p w14:paraId="28DD5DA9" w14:textId="77777777" w:rsidR="005F49B6" w:rsidRDefault="00895FBD" w:rsidP="000434C1">
      <w:pPr>
        <w:rPr>
          <w:b/>
          <w:bCs/>
          <w:sz w:val="20"/>
          <w:szCs w:val="20"/>
          <w:highlight w:val="green"/>
        </w:rPr>
      </w:pPr>
      <w:r>
        <w:rPr>
          <w:b/>
          <w:bCs/>
          <w:sz w:val="20"/>
          <w:szCs w:val="20"/>
          <w:highlight w:val="green"/>
        </w:rPr>
        <w:t>Agreement</w:t>
      </w:r>
    </w:p>
    <w:p w14:paraId="4F5EF808" w14:textId="77777777" w:rsidR="005F49B6" w:rsidRDefault="00895FBD" w:rsidP="000434C1">
      <w:pPr>
        <w:pStyle w:val="ListParagraph1"/>
        <w:numPr>
          <w:ilvl w:val="0"/>
          <w:numId w:val="40"/>
        </w:numPr>
        <w:rPr>
          <w:sz w:val="20"/>
          <w:szCs w:val="20"/>
        </w:rPr>
      </w:pPr>
      <w:r>
        <w:rPr>
          <w:sz w:val="20"/>
          <w:szCs w:val="20"/>
        </w:rPr>
        <w:t>All the co-scheduled cells by a DCI format 1_X and the scheduling cell are included in the same PUCCH group.</w:t>
      </w:r>
    </w:p>
    <w:p w14:paraId="095E2A5E" w14:textId="77777777" w:rsidR="005F49B6" w:rsidRDefault="00895FBD" w:rsidP="000434C1">
      <w:pPr>
        <w:pStyle w:val="ListParagraph1"/>
        <w:numPr>
          <w:ilvl w:val="0"/>
          <w:numId w:val="40"/>
        </w:numPr>
        <w:rPr>
          <w:sz w:val="20"/>
          <w:szCs w:val="20"/>
        </w:rPr>
      </w:pPr>
      <w:r>
        <w:rPr>
          <w:sz w:val="20"/>
          <w:szCs w:val="20"/>
        </w:rPr>
        <w:t>FFS: All the co-scheduled cells by a DCI format 0_X and the scheduling cell are included in the same [cell or PUCCH group].</w:t>
      </w:r>
    </w:p>
    <w:p w14:paraId="7C8C1B5B" w14:textId="77777777" w:rsidR="005F49B6" w:rsidRDefault="005F49B6" w:rsidP="000434C1">
      <w:pPr>
        <w:rPr>
          <w:sz w:val="20"/>
          <w:szCs w:val="20"/>
          <w:lang w:eastAsia="en-US"/>
        </w:rPr>
      </w:pPr>
    </w:p>
    <w:p w14:paraId="26026FA4" w14:textId="77777777" w:rsidR="005F49B6" w:rsidRDefault="00895FBD" w:rsidP="000434C1">
      <w:pPr>
        <w:rPr>
          <w:b/>
          <w:bCs/>
          <w:sz w:val="20"/>
          <w:szCs w:val="20"/>
          <w:highlight w:val="green"/>
        </w:rPr>
      </w:pPr>
      <w:r>
        <w:rPr>
          <w:b/>
          <w:bCs/>
          <w:sz w:val="20"/>
          <w:szCs w:val="20"/>
          <w:highlight w:val="green"/>
        </w:rPr>
        <w:t>Agreement</w:t>
      </w:r>
    </w:p>
    <w:p w14:paraId="4681AA8A" w14:textId="77777777" w:rsidR="005F49B6" w:rsidRDefault="00895FBD" w:rsidP="000434C1">
      <w:pPr>
        <w:pStyle w:val="ListParagraph1"/>
        <w:numPr>
          <w:ilvl w:val="0"/>
          <w:numId w:val="40"/>
        </w:numPr>
        <w:rPr>
          <w:sz w:val="20"/>
          <w:szCs w:val="20"/>
        </w:rPr>
      </w:pPr>
      <w:r>
        <w:rPr>
          <w:sz w:val="20"/>
          <w:szCs w:val="20"/>
        </w:rPr>
        <w:t>DCI format 0-X/1-X on a scheduling cell can be used to schedule PUSCHs/PDSCHs on multiple cells including the scheduling cell.</w:t>
      </w:r>
    </w:p>
    <w:p w14:paraId="7778404E" w14:textId="77777777" w:rsidR="005F49B6" w:rsidRDefault="00895FBD" w:rsidP="000434C1">
      <w:pPr>
        <w:pStyle w:val="ListParagraph1"/>
        <w:numPr>
          <w:ilvl w:val="0"/>
          <w:numId w:val="40"/>
        </w:numPr>
        <w:rPr>
          <w:sz w:val="20"/>
          <w:szCs w:val="20"/>
        </w:rPr>
      </w:pPr>
      <w:r>
        <w:rPr>
          <w:sz w:val="20"/>
          <w:szCs w:val="20"/>
        </w:rPr>
        <w:t>DCI format 0-X/1-X on a scheduling cell can be used to schedule PUSCHs/PDSCHs on multiple cells not including the scheduling cell.</w:t>
      </w:r>
    </w:p>
    <w:p w14:paraId="5B47D7D0" w14:textId="77777777" w:rsidR="005F49B6" w:rsidRDefault="005F49B6" w:rsidP="000434C1">
      <w:pPr>
        <w:rPr>
          <w:sz w:val="20"/>
          <w:szCs w:val="20"/>
        </w:rPr>
      </w:pPr>
    </w:p>
    <w:p w14:paraId="6E2F1A8E" w14:textId="77777777" w:rsidR="005F49B6" w:rsidRDefault="00895FBD" w:rsidP="000434C1">
      <w:pPr>
        <w:rPr>
          <w:b/>
          <w:bCs/>
          <w:sz w:val="20"/>
          <w:szCs w:val="20"/>
          <w:highlight w:val="green"/>
        </w:rPr>
      </w:pPr>
      <w:r>
        <w:rPr>
          <w:b/>
          <w:bCs/>
          <w:sz w:val="20"/>
          <w:szCs w:val="20"/>
          <w:highlight w:val="green"/>
        </w:rPr>
        <w:t>Agreement</w:t>
      </w:r>
    </w:p>
    <w:p w14:paraId="201AAB2E" w14:textId="77777777" w:rsidR="005F49B6" w:rsidRDefault="00895FBD" w:rsidP="000434C1">
      <w:pPr>
        <w:pStyle w:val="ListParagraph1"/>
        <w:numPr>
          <w:ilvl w:val="0"/>
          <w:numId w:val="40"/>
        </w:numPr>
        <w:rPr>
          <w:rFonts w:eastAsia="KaiTi"/>
          <w:sz w:val="20"/>
          <w:szCs w:val="16"/>
        </w:rPr>
      </w:pPr>
      <w:r>
        <w:rPr>
          <w:rFonts w:eastAsia="KaiTi"/>
          <w:sz w:val="20"/>
          <w:szCs w:val="16"/>
        </w:rPr>
        <w:t>For a UE, the maximum number of cells scheduled by a DCI format 0_X can be same or different to the maximum number of cells scheduled by a DCI format 1_X.</w:t>
      </w:r>
    </w:p>
    <w:p w14:paraId="3A25C546" w14:textId="77777777" w:rsidR="005F49B6" w:rsidRDefault="005F49B6" w:rsidP="000434C1">
      <w:pPr>
        <w:rPr>
          <w:sz w:val="20"/>
          <w:szCs w:val="20"/>
        </w:rPr>
      </w:pPr>
    </w:p>
    <w:p w14:paraId="560DE5CC" w14:textId="77777777" w:rsidR="005F49B6" w:rsidRDefault="00895FBD" w:rsidP="000434C1">
      <w:pPr>
        <w:rPr>
          <w:b/>
          <w:sz w:val="20"/>
          <w:szCs w:val="20"/>
          <w:highlight w:val="darkYellow"/>
        </w:rPr>
      </w:pPr>
      <w:r>
        <w:rPr>
          <w:b/>
          <w:sz w:val="20"/>
          <w:szCs w:val="20"/>
          <w:highlight w:val="darkYellow"/>
        </w:rPr>
        <w:t>Working Assumption</w:t>
      </w:r>
    </w:p>
    <w:p w14:paraId="6E359501" w14:textId="77777777" w:rsidR="005F49B6" w:rsidRDefault="00895FBD" w:rsidP="000434C1">
      <w:pPr>
        <w:pStyle w:val="ListParagraph1"/>
        <w:numPr>
          <w:ilvl w:val="0"/>
          <w:numId w:val="40"/>
        </w:numPr>
        <w:rPr>
          <w:rFonts w:eastAsia="KaiTi"/>
          <w:sz w:val="20"/>
          <w:szCs w:val="16"/>
        </w:rPr>
      </w:pPr>
      <w:r>
        <w:rPr>
          <w:rFonts w:eastAsia="KaiTi"/>
          <w:sz w:val="20"/>
          <w:szCs w:val="16"/>
        </w:rPr>
        <w:t>All HARQ-ACK codebook types (Type-1/2/3) are applicable when multi-carrier PDSCH scheduling is configured.</w:t>
      </w:r>
    </w:p>
    <w:p w14:paraId="18A235A9" w14:textId="77777777" w:rsidR="005F49B6" w:rsidRDefault="005F49B6" w:rsidP="000434C1">
      <w:pPr>
        <w:rPr>
          <w:sz w:val="20"/>
          <w:szCs w:val="20"/>
          <w:lang w:eastAsia="en-US"/>
        </w:rPr>
      </w:pPr>
    </w:p>
    <w:p w14:paraId="21F15642" w14:textId="77777777" w:rsidR="005F49B6" w:rsidRDefault="00895FBD" w:rsidP="000434C1">
      <w:pPr>
        <w:rPr>
          <w:b/>
          <w:bCs/>
          <w:sz w:val="20"/>
          <w:szCs w:val="20"/>
          <w:highlight w:val="green"/>
        </w:rPr>
      </w:pPr>
      <w:r>
        <w:rPr>
          <w:b/>
          <w:bCs/>
          <w:sz w:val="20"/>
          <w:szCs w:val="20"/>
          <w:highlight w:val="green"/>
        </w:rPr>
        <w:t>Agreement</w:t>
      </w:r>
    </w:p>
    <w:p w14:paraId="4286EEDA" w14:textId="77777777" w:rsidR="005F49B6" w:rsidRDefault="00895FBD" w:rsidP="000434C1">
      <w:pPr>
        <w:pStyle w:val="ListParagraph1"/>
        <w:numPr>
          <w:ilvl w:val="0"/>
          <w:numId w:val="40"/>
        </w:numPr>
        <w:rPr>
          <w:rFonts w:eastAsia="KaiTi"/>
          <w:sz w:val="20"/>
          <w:szCs w:val="16"/>
        </w:rPr>
      </w:pPr>
      <w:r>
        <w:rPr>
          <w:sz w:val="20"/>
          <w:szCs w:val="20"/>
          <w:lang w:eastAsia="en-US"/>
        </w:rPr>
        <w:t>One value for the maximum number of co-scheduled cells by a DCI format 0_X in Rel-18 is selected from {3, 4, 8}</w:t>
      </w:r>
      <w:r>
        <w:rPr>
          <w:rFonts w:eastAsia="KaiTi"/>
          <w:sz w:val="20"/>
          <w:szCs w:val="16"/>
        </w:rPr>
        <w:t>.</w:t>
      </w:r>
    </w:p>
    <w:p w14:paraId="4D8608F8" w14:textId="77777777" w:rsidR="005F49B6" w:rsidRDefault="00895FBD" w:rsidP="000434C1">
      <w:pPr>
        <w:pStyle w:val="ListParagraph1"/>
        <w:numPr>
          <w:ilvl w:val="0"/>
          <w:numId w:val="40"/>
        </w:numPr>
        <w:rPr>
          <w:rFonts w:eastAsia="KaiTi"/>
          <w:sz w:val="20"/>
          <w:szCs w:val="16"/>
        </w:rPr>
      </w:pPr>
      <w:r>
        <w:rPr>
          <w:sz w:val="20"/>
          <w:szCs w:val="20"/>
          <w:lang w:eastAsia="en-US"/>
        </w:rPr>
        <w:t>For a UE, the maximum number of co-scheduled cells by a DCI format 0_X can be smaller than or equal to the maximum number supported in Rel-18</w:t>
      </w:r>
      <w:r>
        <w:rPr>
          <w:rFonts w:eastAsia="KaiTi"/>
          <w:sz w:val="20"/>
          <w:szCs w:val="16"/>
        </w:rPr>
        <w:t>.</w:t>
      </w:r>
    </w:p>
    <w:p w14:paraId="2A1301E3" w14:textId="77777777" w:rsidR="005F49B6" w:rsidRDefault="005F49B6" w:rsidP="000434C1">
      <w:pPr>
        <w:rPr>
          <w:sz w:val="20"/>
          <w:szCs w:val="20"/>
        </w:rPr>
      </w:pPr>
    </w:p>
    <w:p w14:paraId="363C3B9B" w14:textId="77777777" w:rsidR="005F49B6" w:rsidRDefault="00895FBD" w:rsidP="000434C1">
      <w:pPr>
        <w:rPr>
          <w:b/>
          <w:bCs/>
          <w:sz w:val="20"/>
          <w:szCs w:val="20"/>
          <w:highlight w:val="green"/>
        </w:rPr>
      </w:pPr>
      <w:r>
        <w:rPr>
          <w:b/>
          <w:bCs/>
          <w:sz w:val="20"/>
          <w:szCs w:val="20"/>
          <w:highlight w:val="green"/>
        </w:rPr>
        <w:t>Agreement</w:t>
      </w:r>
    </w:p>
    <w:p w14:paraId="3FC7707E" w14:textId="77777777" w:rsidR="005F49B6" w:rsidRDefault="00895FBD" w:rsidP="000434C1">
      <w:pPr>
        <w:pStyle w:val="ListParagraph1"/>
        <w:numPr>
          <w:ilvl w:val="0"/>
          <w:numId w:val="40"/>
        </w:numPr>
        <w:rPr>
          <w:sz w:val="20"/>
          <w:szCs w:val="20"/>
          <w:lang w:eastAsia="en-US"/>
        </w:rPr>
      </w:pPr>
      <w:r>
        <w:rPr>
          <w:sz w:val="20"/>
          <w:szCs w:val="20"/>
          <w:lang w:eastAsia="en-US"/>
        </w:rPr>
        <w:t>One value for the maximum number of co-scheduled cells by a DCI format 1_X in Rel-18 is selected from {3, 4, 8}.</w:t>
      </w:r>
    </w:p>
    <w:p w14:paraId="61335AAD" w14:textId="77777777" w:rsidR="005F49B6" w:rsidRDefault="00895FBD" w:rsidP="000434C1">
      <w:pPr>
        <w:pStyle w:val="ListParagraph1"/>
        <w:numPr>
          <w:ilvl w:val="0"/>
          <w:numId w:val="40"/>
        </w:numPr>
        <w:rPr>
          <w:rFonts w:eastAsia="KaiTi"/>
          <w:sz w:val="20"/>
          <w:szCs w:val="16"/>
        </w:rPr>
      </w:pPr>
      <w:r>
        <w:rPr>
          <w:sz w:val="20"/>
          <w:szCs w:val="20"/>
          <w:lang w:eastAsia="en-US"/>
        </w:rPr>
        <w:t>For a UE, the maximum number of co-scheduled cells by a DCI format 1_X can be smaller than or equal to the maximum number supported in Rel-18</w:t>
      </w:r>
      <w:r>
        <w:rPr>
          <w:rFonts w:eastAsia="KaiTi"/>
          <w:sz w:val="20"/>
          <w:szCs w:val="16"/>
        </w:rPr>
        <w:t>.</w:t>
      </w:r>
    </w:p>
    <w:p w14:paraId="0A2A94F0" w14:textId="77777777" w:rsidR="005F49B6" w:rsidRDefault="005F49B6" w:rsidP="000434C1">
      <w:pPr>
        <w:rPr>
          <w:sz w:val="20"/>
          <w:szCs w:val="20"/>
        </w:rPr>
      </w:pPr>
    </w:p>
    <w:p w14:paraId="1EA078DB" w14:textId="77777777" w:rsidR="005F49B6" w:rsidRDefault="00895FBD" w:rsidP="000434C1">
      <w:pPr>
        <w:rPr>
          <w:b/>
          <w:bCs/>
          <w:sz w:val="20"/>
          <w:szCs w:val="20"/>
          <w:highlight w:val="green"/>
        </w:rPr>
      </w:pPr>
      <w:r>
        <w:rPr>
          <w:b/>
          <w:bCs/>
          <w:sz w:val="20"/>
          <w:szCs w:val="20"/>
          <w:highlight w:val="green"/>
        </w:rPr>
        <w:t>Agreement</w:t>
      </w:r>
    </w:p>
    <w:p w14:paraId="0D492FD8" w14:textId="77777777" w:rsidR="005F49B6" w:rsidRDefault="00895FBD" w:rsidP="000434C1">
      <w:pPr>
        <w:pStyle w:val="ListParagraph1"/>
        <w:numPr>
          <w:ilvl w:val="0"/>
          <w:numId w:val="40"/>
        </w:numPr>
        <w:rPr>
          <w:rFonts w:eastAsia="KaiTi"/>
          <w:sz w:val="20"/>
          <w:szCs w:val="16"/>
        </w:rPr>
      </w:pPr>
      <w:r>
        <w:rPr>
          <w:rFonts w:eastAsia="KaiTi"/>
          <w:b/>
          <w:bCs/>
          <w:sz w:val="20"/>
          <w:szCs w:val="16"/>
          <w:highlight w:val="darkYellow"/>
        </w:rPr>
        <w:t>(Working assumption)</w:t>
      </w:r>
      <w:r>
        <w:rPr>
          <w:rFonts w:eastAsia="KaiTi"/>
          <w:b/>
          <w:bCs/>
          <w:sz w:val="20"/>
          <w:szCs w:val="16"/>
        </w:rPr>
        <w:t xml:space="preserve"> </w:t>
      </w:r>
      <w:r>
        <w:rPr>
          <w:rFonts w:eastAsia="KaiTi"/>
          <w:sz w:val="20"/>
          <w:szCs w:val="16"/>
        </w:rPr>
        <w:t>DCI format 0_X/1_X is a new DCI format for multi-cell scheduling</w:t>
      </w:r>
    </w:p>
    <w:p w14:paraId="4BBD337B" w14:textId="77777777" w:rsidR="005F49B6" w:rsidRDefault="00895FBD" w:rsidP="000434C1">
      <w:pPr>
        <w:pStyle w:val="ListParagraph1"/>
        <w:numPr>
          <w:ilvl w:val="0"/>
          <w:numId w:val="40"/>
        </w:numPr>
        <w:rPr>
          <w:rFonts w:eastAsia="KaiTi"/>
          <w:sz w:val="20"/>
          <w:szCs w:val="16"/>
        </w:rPr>
      </w:pPr>
      <w:r>
        <w:rPr>
          <w:rFonts w:eastAsia="KaiTi"/>
          <w:sz w:val="20"/>
          <w:szCs w:val="16"/>
        </w:rPr>
        <w:t>DCI format 0_X can be used for single cell PUSCH scheduling.</w:t>
      </w:r>
    </w:p>
    <w:p w14:paraId="346CD07F" w14:textId="77777777" w:rsidR="005F49B6" w:rsidRDefault="00895FBD" w:rsidP="000434C1">
      <w:pPr>
        <w:pStyle w:val="ListParagraph1"/>
        <w:numPr>
          <w:ilvl w:val="0"/>
          <w:numId w:val="40"/>
        </w:numPr>
        <w:rPr>
          <w:rFonts w:eastAsia="KaiTi"/>
          <w:sz w:val="20"/>
          <w:szCs w:val="16"/>
        </w:rPr>
      </w:pPr>
      <w:r>
        <w:rPr>
          <w:rFonts w:eastAsia="KaiTi"/>
          <w:sz w:val="20"/>
          <w:szCs w:val="16"/>
        </w:rPr>
        <w:t>DCI format 1_X can be used for single cell PDSCH scheduling.</w:t>
      </w:r>
    </w:p>
    <w:p w14:paraId="4D8777AB" w14:textId="77777777" w:rsidR="005F49B6" w:rsidRDefault="00895FBD" w:rsidP="000434C1">
      <w:pPr>
        <w:pStyle w:val="ListParagraph1"/>
        <w:numPr>
          <w:ilvl w:val="0"/>
          <w:numId w:val="40"/>
        </w:numPr>
        <w:rPr>
          <w:sz w:val="20"/>
          <w:szCs w:val="20"/>
          <w:lang w:eastAsia="en-US"/>
        </w:rPr>
      </w:pPr>
      <w:r>
        <w:rPr>
          <w:sz w:val="20"/>
          <w:szCs w:val="20"/>
          <w:lang w:eastAsia="en-US"/>
        </w:rPr>
        <w:t>FFS: UE monitors one of or both multi-cell scheduling DCI and legacy single cell scheduling DCI for a scheduled cell.</w:t>
      </w:r>
    </w:p>
    <w:p w14:paraId="6106CBA9" w14:textId="77777777" w:rsidR="005F49B6" w:rsidRDefault="005F49B6" w:rsidP="000434C1">
      <w:pPr>
        <w:rPr>
          <w:sz w:val="20"/>
          <w:szCs w:val="20"/>
          <w:lang w:eastAsia="en-US"/>
        </w:rPr>
      </w:pPr>
    </w:p>
    <w:p w14:paraId="5CC00BDA" w14:textId="77777777" w:rsidR="005F49B6" w:rsidRDefault="00895FBD" w:rsidP="000434C1">
      <w:pPr>
        <w:rPr>
          <w:b/>
          <w:bCs/>
          <w:sz w:val="20"/>
          <w:szCs w:val="20"/>
          <w:highlight w:val="green"/>
        </w:rPr>
      </w:pPr>
      <w:r>
        <w:rPr>
          <w:b/>
          <w:bCs/>
          <w:sz w:val="20"/>
          <w:szCs w:val="20"/>
          <w:highlight w:val="green"/>
        </w:rPr>
        <w:t>Agreement</w:t>
      </w:r>
    </w:p>
    <w:p w14:paraId="4E9394E5" w14:textId="77777777" w:rsidR="005F49B6" w:rsidRDefault="00895FBD" w:rsidP="000434C1">
      <w:pPr>
        <w:pStyle w:val="ListParagraph1"/>
        <w:numPr>
          <w:ilvl w:val="0"/>
          <w:numId w:val="40"/>
        </w:numPr>
        <w:rPr>
          <w:rFonts w:eastAsia="KaiTi"/>
          <w:sz w:val="20"/>
          <w:szCs w:val="16"/>
        </w:rPr>
      </w:pPr>
      <w:r>
        <w:rPr>
          <w:rFonts w:eastAsia="KaiTi"/>
          <w:sz w:val="20"/>
          <w:szCs w:val="16"/>
        </w:rPr>
        <w:t xml:space="preserve">DCI format 0-X/1-X can be transmitted on </w:t>
      </w:r>
      <w:proofErr w:type="spellStart"/>
      <w:r>
        <w:rPr>
          <w:rFonts w:eastAsia="KaiTi"/>
          <w:sz w:val="20"/>
          <w:szCs w:val="16"/>
        </w:rPr>
        <w:t>PCell</w:t>
      </w:r>
      <w:proofErr w:type="spellEnd"/>
      <w:r>
        <w:rPr>
          <w:rFonts w:eastAsia="KaiTi"/>
          <w:sz w:val="20"/>
          <w:szCs w:val="16"/>
        </w:rPr>
        <w:t>.</w:t>
      </w:r>
    </w:p>
    <w:p w14:paraId="0EC3E1D9" w14:textId="77777777" w:rsidR="005F49B6" w:rsidRDefault="00895FBD" w:rsidP="000434C1">
      <w:pPr>
        <w:pStyle w:val="ListParagraph1"/>
        <w:numPr>
          <w:ilvl w:val="0"/>
          <w:numId w:val="40"/>
        </w:numPr>
        <w:rPr>
          <w:rFonts w:eastAsia="KaiTi"/>
          <w:sz w:val="20"/>
          <w:szCs w:val="16"/>
        </w:rPr>
      </w:pPr>
      <w:r>
        <w:rPr>
          <w:rFonts w:eastAsia="KaiTi"/>
          <w:sz w:val="20"/>
          <w:szCs w:val="16"/>
        </w:rPr>
        <w:t xml:space="preserve">DCI format 0-X/1-X can be transmitted on a SCell at least when the DCI format 0-X/1-X does not schedule PUSCH/PDSCH on </w:t>
      </w:r>
      <w:proofErr w:type="spellStart"/>
      <w:r>
        <w:rPr>
          <w:rFonts w:eastAsia="KaiTi"/>
          <w:sz w:val="20"/>
          <w:szCs w:val="16"/>
        </w:rPr>
        <w:t>PCell</w:t>
      </w:r>
      <w:proofErr w:type="spellEnd"/>
      <w:r>
        <w:rPr>
          <w:rFonts w:eastAsia="KaiTi"/>
          <w:sz w:val="20"/>
          <w:szCs w:val="16"/>
        </w:rPr>
        <w:t>.</w:t>
      </w:r>
    </w:p>
    <w:p w14:paraId="0BBBEE58" w14:textId="77777777" w:rsidR="005F49B6" w:rsidRDefault="00895FBD" w:rsidP="000434C1">
      <w:pPr>
        <w:pStyle w:val="ListParagraph1"/>
        <w:numPr>
          <w:ilvl w:val="0"/>
          <w:numId w:val="40"/>
        </w:numPr>
        <w:rPr>
          <w:rFonts w:eastAsia="KaiTi"/>
          <w:sz w:val="20"/>
          <w:szCs w:val="16"/>
        </w:rPr>
      </w:pPr>
      <w:r>
        <w:rPr>
          <w:rFonts w:eastAsia="KaiTi"/>
          <w:sz w:val="20"/>
          <w:szCs w:val="16"/>
        </w:rPr>
        <w:t xml:space="preserve">FFS whether a DCI format 0-X/1-X can be transmitted on an SCell if the DCI format 0-X/1-X schedules PUSCH/PDSCH on </w:t>
      </w:r>
      <w:proofErr w:type="spellStart"/>
      <w:r>
        <w:rPr>
          <w:rFonts w:eastAsia="KaiTi"/>
          <w:sz w:val="20"/>
          <w:szCs w:val="16"/>
        </w:rPr>
        <w:t>PCell</w:t>
      </w:r>
      <w:proofErr w:type="spellEnd"/>
      <w:r>
        <w:rPr>
          <w:rFonts w:eastAsia="KaiTi"/>
          <w:sz w:val="20"/>
          <w:szCs w:val="16"/>
        </w:rPr>
        <w:t xml:space="preserve">. </w:t>
      </w:r>
    </w:p>
    <w:p w14:paraId="43B35566" w14:textId="77777777" w:rsidR="005F49B6" w:rsidRDefault="005F49B6" w:rsidP="000434C1">
      <w:pPr>
        <w:rPr>
          <w:color w:val="000000"/>
          <w:sz w:val="20"/>
          <w:szCs w:val="20"/>
        </w:rPr>
      </w:pPr>
    </w:p>
    <w:p w14:paraId="51E00312" w14:textId="77777777" w:rsidR="005F49B6" w:rsidRDefault="00895FBD" w:rsidP="000434C1">
      <w:pPr>
        <w:rPr>
          <w:b/>
          <w:bCs/>
          <w:sz w:val="20"/>
          <w:szCs w:val="20"/>
          <w:highlight w:val="green"/>
        </w:rPr>
      </w:pPr>
      <w:r>
        <w:rPr>
          <w:b/>
          <w:bCs/>
          <w:sz w:val="20"/>
          <w:szCs w:val="20"/>
          <w:highlight w:val="green"/>
        </w:rPr>
        <w:lastRenderedPageBreak/>
        <w:t>Agreement</w:t>
      </w:r>
    </w:p>
    <w:p w14:paraId="19E29B4A" w14:textId="77777777" w:rsidR="005F49B6" w:rsidRDefault="00895FBD" w:rsidP="000434C1">
      <w:pPr>
        <w:snapToGrid w:val="0"/>
        <w:rPr>
          <w:rFonts w:ascii="Calibri" w:hAnsi="Calibri" w:cs="Calibri"/>
          <w:color w:val="000000"/>
          <w:sz w:val="18"/>
          <w:szCs w:val="20"/>
        </w:rPr>
      </w:pPr>
      <w:r>
        <w:rPr>
          <w:color w:val="000000"/>
          <w:sz w:val="20"/>
          <w:szCs w:val="16"/>
        </w:rPr>
        <w:t xml:space="preserve">Further study DCI size budget including below options for multi-cell scheduling DCI: </w:t>
      </w:r>
    </w:p>
    <w:p w14:paraId="256C1FE1" w14:textId="77777777" w:rsidR="005F49B6" w:rsidRDefault="00895FBD" w:rsidP="000434C1">
      <w:pPr>
        <w:numPr>
          <w:ilvl w:val="0"/>
          <w:numId w:val="48"/>
        </w:numPr>
        <w:rPr>
          <w:sz w:val="20"/>
          <w:szCs w:val="20"/>
        </w:rPr>
      </w:pPr>
      <w:r>
        <w:rPr>
          <w:sz w:val="20"/>
          <w:szCs w:val="20"/>
        </w:rPr>
        <w:t>Option 1: Existing DCI size budget is maintained per scheduled cell.</w:t>
      </w:r>
    </w:p>
    <w:p w14:paraId="400FC4D8" w14:textId="77777777" w:rsidR="005F49B6" w:rsidRDefault="00895FBD" w:rsidP="000434C1">
      <w:pPr>
        <w:numPr>
          <w:ilvl w:val="1"/>
          <w:numId w:val="41"/>
        </w:numPr>
        <w:snapToGrid w:val="0"/>
        <w:rPr>
          <w:color w:val="000000"/>
          <w:sz w:val="20"/>
          <w:szCs w:val="20"/>
        </w:rPr>
      </w:pPr>
      <w:r>
        <w:rPr>
          <w:color w:val="000000"/>
          <w:sz w:val="20"/>
          <w:szCs w:val="16"/>
        </w:rPr>
        <w:t>Alt 1-1: DCI size budget is maintained via DCI size alignment and DCI size budget of DCI format 0_X/1_X is counted for each of the co-scheduled cells.</w:t>
      </w:r>
    </w:p>
    <w:p w14:paraId="37FF5E99" w14:textId="77777777" w:rsidR="005F49B6" w:rsidRDefault="00895FBD" w:rsidP="000434C1">
      <w:pPr>
        <w:numPr>
          <w:ilvl w:val="1"/>
          <w:numId w:val="41"/>
        </w:numPr>
        <w:snapToGrid w:val="0"/>
        <w:rPr>
          <w:color w:val="000000"/>
          <w:sz w:val="20"/>
          <w:szCs w:val="20"/>
        </w:rPr>
      </w:pPr>
      <w:r>
        <w:rPr>
          <w:color w:val="000000"/>
          <w:sz w:val="20"/>
          <w:szCs w:val="16"/>
        </w:rPr>
        <w:t>Alt 1-2: DCI size budget is maintained via configured size for multi-cell scheduling DCI and DCI size budget of DCI format 0_X/1_X is counted for each of the co-scheduled cells.</w:t>
      </w:r>
    </w:p>
    <w:p w14:paraId="5ADCDC09" w14:textId="77777777" w:rsidR="005F49B6" w:rsidRDefault="00895FBD" w:rsidP="000434C1">
      <w:pPr>
        <w:numPr>
          <w:ilvl w:val="1"/>
          <w:numId w:val="41"/>
        </w:numPr>
        <w:snapToGrid w:val="0"/>
        <w:rPr>
          <w:color w:val="000000"/>
          <w:sz w:val="20"/>
          <w:szCs w:val="20"/>
        </w:rPr>
      </w:pPr>
      <w:r>
        <w:rPr>
          <w:color w:val="000000"/>
          <w:sz w:val="20"/>
          <w:szCs w:val="16"/>
        </w:rPr>
        <w:t>Alt 1-3: DCI size budget is maintained via DCI size alignment and DCI size budget of multi-cell scheduling DCI is counted only in one scheduled cell.</w:t>
      </w:r>
    </w:p>
    <w:p w14:paraId="65F237E8" w14:textId="77777777" w:rsidR="005F49B6" w:rsidRDefault="00895FBD" w:rsidP="000434C1">
      <w:pPr>
        <w:numPr>
          <w:ilvl w:val="0"/>
          <w:numId w:val="48"/>
        </w:numPr>
        <w:rPr>
          <w:sz w:val="20"/>
          <w:szCs w:val="20"/>
        </w:rPr>
      </w:pPr>
      <w:r>
        <w:rPr>
          <w:sz w:val="20"/>
          <w:szCs w:val="20"/>
        </w:rPr>
        <w:t xml:space="preserve">Option 2: Existing DCI size budget is not necessarily maintained per scheduled cell. </w:t>
      </w:r>
    </w:p>
    <w:p w14:paraId="1857BC0A" w14:textId="77777777" w:rsidR="005F49B6" w:rsidRDefault="00895FBD" w:rsidP="000434C1">
      <w:pPr>
        <w:numPr>
          <w:ilvl w:val="1"/>
          <w:numId w:val="41"/>
        </w:numPr>
        <w:snapToGrid w:val="0"/>
        <w:rPr>
          <w:color w:val="000000"/>
          <w:sz w:val="20"/>
          <w:szCs w:val="20"/>
        </w:rPr>
      </w:pPr>
      <w:r>
        <w:rPr>
          <w:color w:val="000000"/>
          <w:sz w:val="20"/>
          <w:szCs w:val="16"/>
        </w:rPr>
        <w:t>Alt 2-1: DCI size budget of multi-cell scheduling DCI is counted only in one scheduled cell.</w:t>
      </w:r>
    </w:p>
    <w:p w14:paraId="78D58FAA" w14:textId="77777777" w:rsidR="005F49B6" w:rsidRDefault="00895FBD" w:rsidP="000434C1">
      <w:pPr>
        <w:numPr>
          <w:ilvl w:val="1"/>
          <w:numId w:val="41"/>
        </w:numPr>
        <w:snapToGrid w:val="0"/>
        <w:rPr>
          <w:color w:val="000000"/>
          <w:sz w:val="20"/>
          <w:szCs w:val="20"/>
        </w:rPr>
      </w:pPr>
      <w:r>
        <w:rPr>
          <w:color w:val="000000"/>
          <w:sz w:val="20"/>
          <w:szCs w:val="16"/>
        </w:rPr>
        <w:t>Alt 2-2: DCI size budget of multi-cell scheduling DCI is not counted per serving cell and not considered in the related serving cell specific DCI size alignment procedure, e.g., for K co-scheduled cells, gNB guarantee the total budget of 3*K DCI sizes is not exceeded.</w:t>
      </w:r>
    </w:p>
    <w:p w14:paraId="33F56A44" w14:textId="77777777" w:rsidR="005F49B6" w:rsidRDefault="00895FBD" w:rsidP="000434C1">
      <w:pPr>
        <w:numPr>
          <w:ilvl w:val="1"/>
          <w:numId w:val="41"/>
        </w:numPr>
        <w:snapToGrid w:val="0"/>
        <w:rPr>
          <w:color w:val="000000"/>
          <w:sz w:val="20"/>
          <w:szCs w:val="20"/>
        </w:rPr>
      </w:pPr>
      <w:r>
        <w:rPr>
          <w:color w:val="000000"/>
          <w:sz w:val="20"/>
          <w:szCs w:val="16"/>
        </w:rPr>
        <w:t>Alt 2-3: voiding the “3+1” limit for multi-cell scheduling</w:t>
      </w:r>
    </w:p>
    <w:p w14:paraId="68FA6FC4" w14:textId="77777777" w:rsidR="005F49B6" w:rsidRDefault="00895FBD" w:rsidP="000434C1">
      <w:pPr>
        <w:numPr>
          <w:ilvl w:val="1"/>
          <w:numId w:val="41"/>
        </w:numPr>
        <w:snapToGrid w:val="0"/>
        <w:rPr>
          <w:color w:val="000000"/>
          <w:sz w:val="20"/>
          <w:szCs w:val="20"/>
        </w:rPr>
      </w:pPr>
      <w:r>
        <w:rPr>
          <w:color w:val="000000"/>
          <w:sz w:val="20"/>
          <w:szCs w:val="16"/>
        </w:rPr>
        <w:t>Alt 2-4: the DCI size budget for DCI size alignment can be separately configured for each cell</w:t>
      </w:r>
    </w:p>
    <w:p w14:paraId="6A9EB3D4" w14:textId="77777777" w:rsidR="005F49B6" w:rsidRDefault="00895FBD" w:rsidP="000434C1">
      <w:pPr>
        <w:numPr>
          <w:ilvl w:val="1"/>
          <w:numId w:val="41"/>
        </w:numPr>
        <w:snapToGrid w:val="0"/>
        <w:rPr>
          <w:color w:val="000000"/>
          <w:sz w:val="20"/>
          <w:szCs w:val="20"/>
        </w:rPr>
      </w:pPr>
      <w:r>
        <w:rPr>
          <w:color w:val="000000"/>
          <w:sz w:val="20"/>
          <w:szCs w:val="16"/>
        </w:rPr>
        <w:t>Alt 2-5: DCI size budget of the scheduling cell can be increased to account for the DCI format for multi-cell scheduling. Accordingly, the DCI size budget of a scheduled cell can be reduced.</w:t>
      </w:r>
    </w:p>
    <w:p w14:paraId="6565AEFE" w14:textId="77777777" w:rsidR="005F49B6" w:rsidRDefault="00895FBD" w:rsidP="000434C1">
      <w:pPr>
        <w:numPr>
          <w:ilvl w:val="0"/>
          <w:numId w:val="48"/>
        </w:numPr>
        <w:rPr>
          <w:sz w:val="20"/>
          <w:szCs w:val="20"/>
        </w:rPr>
      </w:pPr>
      <w:r>
        <w:rPr>
          <w:sz w:val="20"/>
          <w:szCs w:val="20"/>
        </w:rPr>
        <w:t>Other options/alternatives could be considered.</w:t>
      </w:r>
    </w:p>
    <w:p w14:paraId="08F74475" w14:textId="77777777" w:rsidR="005F49B6" w:rsidRDefault="005F49B6" w:rsidP="000434C1">
      <w:pPr>
        <w:rPr>
          <w:color w:val="000000"/>
          <w:sz w:val="20"/>
          <w:szCs w:val="20"/>
        </w:rPr>
      </w:pPr>
    </w:p>
    <w:p w14:paraId="1109EB7D" w14:textId="77777777" w:rsidR="005F49B6" w:rsidRDefault="00895FBD" w:rsidP="000434C1">
      <w:pPr>
        <w:rPr>
          <w:b/>
          <w:bCs/>
          <w:sz w:val="20"/>
          <w:szCs w:val="20"/>
          <w:highlight w:val="green"/>
        </w:rPr>
      </w:pPr>
      <w:r>
        <w:rPr>
          <w:b/>
          <w:bCs/>
          <w:sz w:val="20"/>
          <w:szCs w:val="20"/>
          <w:highlight w:val="green"/>
        </w:rPr>
        <w:t>Agreement</w:t>
      </w:r>
    </w:p>
    <w:p w14:paraId="449BC99D" w14:textId="77777777" w:rsidR="005F49B6" w:rsidRDefault="00895FBD" w:rsidP="000434C1">
      <w:pPr>
        <w:snapToGrid w:val="0"/>
        <w:rPr>
          <w:rFonts w:ascii="Calibri" w:eastAsia="SimSun" w:hAnsi="Calibri" w:cs="Calibri"/>
          <w:color w:val="000000"/>
          <w:sz w:val="18"/>
          <w:szCs w:val="20"/>
        </w:rPr>
      </w:pPr>
      <w:r>
        <w:rPr>
          <w:color w:val="000000"/>
          <w:sz w:val="20"/>
          <w:szCs w:val="16"/>
        </w:rPr>
        <w:t xml:space="preserve">Further study BD/CCE counting for multi-cell scheduling DCI based on below options: </w:t>
      </w:r>
    </w:p>
    <w:p w14:paraId="27927683" w14:textId="77777777" w:rsidR="005F49B6" w:rsidRDefault="00895FBD" w:rsidP="000434C1">
      <w:pPr>
        <w:pStyle w:val="ListParagraph1"/>
        <w:numPr>
          <w:ilvl w:val="0"/>
          <w:numId w:val="40"/>
        </w:numPr>
        <w:rPr>
          <w:rFonts w:eastAsia="KaiTi"/>
          <w:sz w:val="20"/>
          <w:szCs w:val="16"/>
        </w:rPr>
      </w:pPr>
      <w:r>
        <w:rPr>
          <w:rFonts w:eastAsia="KaiTi"/>
          <w:sz w:val="20"/>
          <w:szCs w:val="16"/>
        </w:rPr>
        <w:t xml:space="preserve">Alt 1: counted on each co-scheduled cell </w:t>
      </w:r>
    </w:p>
    <w:p w14:paraId="38D93756" w14:textId="77777777" w:rsidR="005F49B6" w:rsidRDefault="00895FBD" w:rsidP="000434C1">
      <w:pPr>
        <w:pStyle w:val="ListParagraph1"/>
        <w:numPr>
          <w:ilvl w:val="0"/>
          <w:numId w:val="40"/>
        </w:numPr>
        <w:rPr>
          <w:rFonts w:eastAsia="KaiTi"/>
          <w:sz w:val="20"/>
          <w:szCs w:val="16"/>
        </w:rPr>
      </w:pPr>
      <w:r>
        <w:rPr>
          <w:rFonts w:eastAsia="KaiTi"/>
          <w:sz w:val="20"/>
          <w:szCs w:val="16"/>
        </w:rPr>
        <w:t>Alt 2: counted only in one scheduled cell</w:t>
      </w:r>
    </w:p>
    <w:p w14:paraId="002CBD7B" w14:textId="77777777" w:rsidR="005F49B6" w:rsidRDefault="00895FBD" w:rsidP="000434C1">
      <w:pPr>
        <w:pStyle w:val="ListParagraph1"/>
        <w:numPr>
          <w:ilvl w:val="0"/>
          <w:numId w:val="40"/>
        </w:numPr>
        <w:rPr>
          <w:rFonts w:eastAsia="KaiTi"/>
          <w:sz w:val="20"/>
          <w:szCs w:val="16"/>
        </w:rPr>
      </w:pPr>
      <w:r>
        <w:rPr>
          <w:rFonts w:eastAsia="KaiTi"/>
          <w:sz w:val="20"/>
          <w:szCs w:val="16"/>
        </w:rPr>
        <w:t>Alt 3: scaled down to each of co-scheduled cell according to the number of co-scheduled cells</w:t>
      </w:r>
    </w:p>
    <w:p w14:paraId="4F6DC5FD" w14:textId="77777777" w:rsidR="005F49B6" w:rsidRDefault="00895FBD" w:rsidP="000434C1">
      <w:pPr>
        <w:pStyle w:val="ListParagraph1"/>
        <w:numPr>
          <w:ilvl w:val="0"/>
          <w:numId w:val="40"/>
        </w:numPr>
        <w:rPr>
          <w:rFonts w:eastAsia="KaiTi"/>
          <w:sz w:val="20"/>
          <w:szCs w:val="16"/>
        </w:rPr>
      </w:pPr>
      <w:r>
        <w:rPr>
          <w:rFonts w:eastAsia="KaiTi"/>
          <w:sz w:val="20"/>
          <w:szCs w:val="16"/>
        </w:rPr>
        <w:t>Alt 4: counted as part of the scheduling cell instead of each scheduled cell</w:t>
      </w:r>
    </w:p>
    <w:p w14:paraId="41515E7E" w14:textId="77777777" w:rsidR="005F49B6" w:rsidRDefault="00895FBD" w:rsidP="000434C1">
      <w:pPr>
        <w:pStyle w:val="ListParagraph1"/>
        <w:numPr>
          <w:ilvl w:val="0"/>
          <w:numId w:val="40"/>
        </w:numPr>
        <w:rPr>
          <w:rFonts w:eastAsia="KaiTi"/>
          <w:sz w:val="20"/>
          <w:szCs w:val="16"/>
        </w:rPr>
      </w:pPr>
      <w:r>
        <w:rPr>
          <w:rFonts w:eastAsia="KaiTi"/>
          <w:sz w:val="20"/>
          <w:szCs w:val="16"/>
        </w:rPr>
        <w:t>Alt 5: scaled down to each of scheduled cells excluding scheduling cell</w:t>
      </w:r>
    </w:p>
    <w:p w14:paraId="69A2D8FE" w14:textId="77777777" w:rsidR="005F49B6" w:rsidRDefault="00895FBD" w:rsidP="000434C1">
      <w:pPr>
        <w:pStyle w:val="ListParagraph1"/>
        <w:numPr>
          <w:ilvl w:val="0"/>
          <w:numId w:val="40"/>
        </w:numPr>
        <w:rPr>
          <w:rFonts w:eastAsia="KaiTi"/>
          <w:sz w:val="20"/>
          <w:szCs w:val="16"/>
        </w:rPr>
      </w:pPr>
      <w:r>
        <w:rPr>
          <w:rFonts w:eastAsia="KaiTi"/>
          <w:sz w:val="20"/>
          <w:szCs w:val="16"/>
        </w:rPr>
        <w:t>Alt 6: counted on each co-scheduled cell excluding scheduling cell</w:t>
      </w:r>
    </w:p>
    <w:p w14:paraId="276B8495" w14:textId="77777777" w:rsidR="005F49B6" w:rsidRDefault="00895FBD" w:rsidP="000434C1">
      <w:pPr>
        <w:pStyle w:val="ListParagraph1"/>
        <w:numPr>
          <w:ilvl w:val="0"/>
          <w:numId w:val="40"/>
        </w:numPr>
        <w:rPr>
          <w:rFonts w:eastAsia="KaiTi"/>
          <w:sz w:val="20"/>
          <w:szCs w:val="16"/>
        </w:rPr>
      </w:pPr>
      <w:r>
        <w:rPr>
          <w:rFonts w:eastAsia="KaiTi"/>
          <w:sz w:val="20"/>
          <w:szCs w:val="16"/>
        </w:rPr>
        <w:t>Other alternatives could be considered.</w:t>
      </w:r>
    </w:p>
    <w:p w14:paraId="62CA08B7" w14:textId="77777777" w:rsidR="005F49B6" w:rsidRDefault="005F49B6" w:rsidP="000434C1">
      <w:pPr>
        <w:rPr>
          <w:rFonts w:eastAsia="Malgun Gothic"/>
          <w:color w:val="000000"/>
          <w:sz w:val="20"/>
          <w:szCs w:val="20"/>
        </w:rPr>
      </w:pPr>
    </w:p>
    <w:p w14:paraId="7BBD4458" w14:textId="77777777" w:rsidR="005F49B6" w:rsidRDefault="00895FBD" w:rsidP="000434C1">
      <w:pPr>
        <w:rPr>
          <w:b/>
          <w:bCs/>
          <w:sz w:val="20"/>
          <w:szCs w:val="20"/>
          <w:highlight w:val="green"/>
        </w:rPr>
      </w:pPr>
      <w:r>
        <w:rPr>
          <w:b/>
          <w:bCs/>
          <w:sz w:val="20"/>
          <w:szCs w:val="20"/>
          <w:highlight w:val="green"/>
        </w:rPr>
        <w:t>Agreement</w:t>
      </w:r>
    </w:p>
    <w:p w14:paraId="26F3EB71" w14:textId="77777777" w:rsidR="005F49B6" w:rsidRDefault="00895FBD" w:rsidP="000434C1">
      <w:pPr>
        <w:snapToGrid w:val="0"/>
        <w:rPr>
          <w:rFonts w:ascii="Calibri" w:hAnsi="Calibri" w:cs="Calibri"/>
          <w:color w:val="000000"/>
          <w:sz w:val="18"/>
          <w:szCs w:val="20"/>
        </w:rPr>
      </w:pPr>
      <w:r>
        <w:rPr>
          <w:color w:val="000000"/>
          <w:sz w:val="20"/>
          <w:szCs w:val="16"/>
        </w:rPr>
        <w:t>For multi-cell scheduling, the co-scheduled cells are indicated by DCI format 0_X/1_X. At least the following options are considered:</w:t>
      </w:r>
    </w:p>
    <w:p w14:paraId="769C111C" w14:textId="77777777" w:rsidR="005F49B6" w:rsidRDefault="00895FBD" w:rsidP="000434C1">
      <w:pPr>
        <w:numPr>
          <w:ilvl w:val="0"/>
          <w:numId w:val="41"/>
        </w:numPr>
        <w:snapToGrid w:val="0"/>
        <w:rPr>
          <w:color w:val="000000"/>
          <w:sz w:val="20"/>
          <w:szCs w:val="20"/>
        </w:rPr>
      </w:pPr>
      <w:r>
        <w:rPr>
          <w:color w:val="000000"/>
          <w:sz w:val="20"/>
          <w:szCs w:val="16"/>
        </w:rPr>
        <w:t xml:space="preserve">Option 1: An indicator in the DCI points to one row of a table defining combinations of scheduled cells. </w:t>
      </w:r>
    </w:p>
    <w:p w14:paraId="5C494ED0" w14:textId="77777777" w:rsidR="005F49B6" w:rsidRDefault="00895FBD" w:rsidP="000434C1">
      <w:pPr>
        <w:numPr>
          <w:ilvl w:val="1"/>
          <w:numId w:val="41"/>
        </w:numPr>
        <w:snapToGrid w:val="0"/>
        <w:rPr>
          <w:color w:val="000000"/>
          <w:sz w:val="20"/>
          <w:szCs w:val="20"/>
        </w:rPr>
      </w:pPr>
      <w:r>
        <w:rPr>
          <w:color w:val="000000"/>
          <w:sz w:val="20"/>
          <w:szCs w:val="16"/>
        </w:rPr>
        <w:t>The table is configured by RRC signaling.</w:t>
      </w:r>
    </w:p>
    <w:p w14:paraId="03617448" w14:textId="77777777" w:rsidR="005F49B6" w:rsidRDefault="00895FBD" w:rsidP="000434C1">
      <w:pPr>
        <w:numPr>
          <w:ilvl w:val="1"/>
          <w:numId w:val="41"/>
        </w:numPr>
        <w:snapToGrid w:val="0"/>
        <w:rPr>
          <w:color w:val="000000"/>
          <w:sz w:val="20"/>
          <w:szCs w:val="20"/>
        </w:rPr>
      </w:pPr>
      <w:r>
        <w:rPr>
          <w:color w:val="000000"/>
          <w:sz w:val="20"/>
          <w:szCs w:val="16"/>
        </w:rPr>
        <w:t>FFS: Separate tables can be configured for multi-cell PDSCH scheduling and multi-cell PUSCH scheduling.</w:t>
      </w:r>
    </w:p>
    <w:p w14:paraId="4CB6A527" w14:textId="77777777" w:rsidR="005F49B6" w:rsidRDefault="00895FBD" w:rsidP="000434C1">
      <w:pPr>
        <w:numPr>
          <w:ilvl w:val="0"/>
          <w:numId w:val="41"/>
        </w:numPr>
        <w:snapToGrid w:val="0"/>
        <w:rPr>
          <w:color w:val="000000"/>
          <w:sz w:val="20"/>
          <w:szCs w:val="20"/>
        </w:rPr>
      </w:pPr>
      <w:r>
        <w:rPr>
          <w:color w:val="000000"/>
          <w:sz w:val="20"/>
          <w:szCs w:val="16"/>
        </w:rPr>
        <w:t xml:space="preserve">Option 2: An indicator in the DCI is a bitmap corresponding to a set of configured cells that can be scheduled by the DCI 0_X/1_X </w:t>
      </w:r>
    </w:p>
    <w:p w14:paraId="15EAAF73" w14:textId="77777777" w:rsidR="005F49B6" w:rsidRDefault="00895FBD" w:rsidP="000434C1">
      <w:pPr>
        <w:numPr>
          <w:ilvl w:val="1"/>
          <w:numId w:val="41"/>
        </w:numPr>
        <w:snapToGrid w:val="0"/>
        <w:rPr>
          <w:color w:val="000000"/>
          <w:sz w:val="20"/>
          <w:szCs w:val="20"/>
        </w:rPr>
      </w:pPr>
      <w:r>
        <w:rPr>
          <w:color w:val="000000"/>
          <w:sz w:val="20"/>
          <w:szCs w:val="16"/>
        </w:rPr>
        <w:t>FFS: Separate sets of configured cells for multi-cell PDSCH scheduling and multi-cell PUSCH scheduling.</w:t>
      </w:r>
    </w:p>
    <w:p w14:paraId="67597FEE" w14:textId="77777777" w:rsidR="005F49B6" w:rsidRDefault="00895FBD" w:rsidP="000434C1">
      <w:pPr>
        <w:numPr>
          <w:ilvl w:val="0"/>
          <w:numId w:val="41"/>
        </w:numPr>
        <w:snapToGrid w:val="0"/>
        <w:rPr>
          <w:color w:val="000000"/>
          <w:sz w:val="20"/>
          <w:szCs w:val="20"/>
        </w:rPr>
      </w:pPr>
      <w:r>
        <w:rPr>
          <w:color w:val="000000"/>
          <w:sz w:val="20"/>
          <w:szCs w:val="16"/>
        </w:rPr>
        <w:t>Option 3: using existing field (e.g., CIF, FDRA) to indicate whether one or more cells are scheduled or not</w:t>
      </w:r>
    </w:p>
    <w:p w14:paraId="6F8DAD4B" w14:textId="77777777" w:rsidR="005F49B6" w:rsidRDefault="00895FBD" w:rsidP="000434C1">
      <w:pPr>
        <w:numPr>
          <w:ilvl w:val="0"/>
          <w:numId w:val="41"/>
        </w:numPr>
        <w:snapToGrid w:val="0"/>
        <w:rPr>
          <w:color w:val="000000"/>
          <w:sz w:val="20"/>
          <w:szCs w:val="20"/>
        </w:rPr>
      </w:pPr>
      <w:r>
        <w:rPr>
          <w:color w:val="000000"/>
          <w:sz w:val="20"/>
          <w:szCs w:val="16"/>
        </w:rPr>
        <w:t>Other options are not precluded.</w:t>
      </w:r>
    </w:p>
    <w:p w14:paraId="293DFC4D" w14:textId="77777777" w:rsidR="005F49B6" w:rsidRDefault="00895FBD" w:rsidP="000434C1">
      <w:pPr>
        <w:numPr>
          <w:ilvl w:val="0"/>
          <w:numId w:val="41"/>
        </w:numPr>
        <w:snapToGrid w:val="0"/>
        <w:rPr>
          <w:sz w:val="20"/>
          <w:szCs w:val="20"/>
        </w:rPr>
      </w:pPr>
      <w:r>
        <w:rPr>
          <w:sz w:val="20"/>
          <w:szCs w:val="16"/>
        </w:rPr>
        <w:t xml:space="preserve">Note: It does not preclude other DCI information fields (e.g., BWP) to be jointly indicated by the indicator of the co-scheduled cells. </w:t>
      </w:r>
    </w:p>
    <w:p w14:paraId="4A04D8BC" w14:textId="77777777" w:rsidR="005F49B6" w:rsidRDefault="005F49B6" w:rsidP="000434C1">
      <w:pPr>
        <w:rPr>
          <w:sz w:val="20"/>
          <w:szCs w:val="20"/>
        </w:rPr>
      </w:pPr>
    </w:p>
    <w:p w14:paraId="36FB7811" w14:textId="77777777" w:rsidR="005F49B6" w:rsidRDefault="00895FBD" w:rsidP="000434C1">
      <w:pPr>
        <w:rPr>
          <w:b/>
          <w:bCs/>
          <w:sz w:val="20"/>
          <w:szCs w:val="20"/>
          <w:highlight w:val="green"/>
        </w:rPr>
      </w:pPr>
      <w:r>
        <w:rPr>
          <w:b/>
          <w:bCs/>
          <w:sz w:val="20"/>
          <w:szCs w:val="20"/>
          <w:highlight w:val="green"/>
        </w:rPr>
        <w:t>Agreement</w:t>
      </w:r>
    </w:p>
    <w:p w14:paraId="683A00DC" w14:textId="77777777" w:rsidR="005F49B6" w:rsidRDefault="00895FBD" w:rsidP="000434C1">
      <w:pPr>
        <w:snapToGrid w:val="0"/>
        <w:rPr>
          <w:rFonts w:cs="Times"/>
          <w:color w:val="000000"/>
          <w:sz w:val="20"/>
          <w:szCs w:val="20"/>
        </w:rPr>
      </w:pPr>
      <w:r>
        <w:rPr>
          <w:rFonts w:cs="Times"/>
          <w:sz w:val="20"/>
          <w:szCs w:val="16"/>
        </w:rPr>
        <w:t xml:space="preserve">For design of multi-cell </w:t>
      </w:r>
      <w:r>
        <w:rPr>
          <w:rFonts w:cs="Times"/>
          <w:color w:val="000000"/>
          <w:sz w:val="20"/>
          <w:szCs w:val="16"/>
        </w:rPr>
        <w:t xml:space="preserve">scheduling DCI, companies are encouraged to consider following types of DCI fields: </w:t>
      </w:r>
    </w:p>
    <w:p w14:paraId="143FEC37"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Type-1 field: A single field indicating common information to all the co-scheduled cells or separate information to each of co-scheduled cells via joint indication or an information to only one of co-scheduled cells</w:t>
      </w:r>
    </w:p>
    <w:p w14:paraId="7355A9DB"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Type-2 field: Separate field for each of the co-scheduled cells, or each sub-group comprising one or more co-scheduled cells where a single field is commonly applied to the co-scheduled cells belonging to a same sub-group</w:t>
      </w:r>
    </w:p>
    <w:p w14:paraId="38623962"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Type-3 field: Common or separate to each of the co-scheduled cells or to each sub-group.</w:t>
      </w:r>
    </w:p>
    <w:p w14:paraId="2B404423" w14:textId="77777777" w:rsidR="005F49B6" w:rsidRDefault="00895FBD" w:rsidP="000434C1">
      <w:pPr>
        <w:numPr>
          <w:ilvl w:val="1"/>
          <w:numId w:val="49"/>
        </w:numPr>
        <w:snapToGrid w:val="0"/>
        <w:rPr>
          <w:rFonts w:cs="Times"/>
          <w:color w:val="000000"/>
          <w:sz w:val="20"/>
          <w:szCs w:val="20"/>
        </w:rPr>
      </w:pPr>
      <w:r>
        <w:rPr>
          <w:rFonts w:cs="Times"/>
          <w:color w:val="000000"/>
          <w:sz w:val="20"/>
          <w:szCs w:val="16"/>
        </w:rPr>
        <w:t>FFS: whether it is dependent on explicit configuration or implicit condition (e.g., intra or inter band CA, FR1 or FR2).</w:t>
      </w:r>
    </w:p>
    <w:p w14:paraId="5B82BCE4"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Other types are not precluded.</w:t>
      </w:r>
    </w:p>
    <w:p w14:paraId="4195704A" w14:textId="77777777" w:rsidR="005F49B6" w:rsidRDefault="005F49B6" w:rsidP="000434C1">
      <w:pPr>
        <w:rPr>
          <w:sz w:val="20"/>
          <w:szCs w:val="20"/>
          <w:lang w:eastAsia="en-US"/>
        </w:rPr>
      </w:pPr>
    </w:p>
    <w:p w14:paraId="1D018B38" w14:textId="77777777" w:rsidR="005F49B6" w:rsidRDefault="005F49B6" w:rsidP="000434C1">
      <w:pPr>
        <w:rPr>
          <w:lang w:eastAsia="en-US"/>
        </w:rPr>
      </w:pPr>
    </w:p>
    <w:p w14:paraId="5F46AFFE" w14:textId="77777777" w:rsidR="005F49B6" w:rsidRDefault="00895FBD" w:rsidP="000434C1">
      <w:pPr>
        <w:pStyle w:val="Heading2"/>
        <w:tabs>
          <w:tab w:val="clear" w:pos="3150"/>
        </w:tabs>
        <w:ind w:left="540"/>
      </w:pPr>
      <w:r>
        <w:t>Agreements made in RAN1#110</w:t>
      </w:r>
    </w:p>
    <w:p w14:paraId="35DA9C82" w14:textId="77777777" w:rsidR="005F49B6" w:rsidRDefault="005F49B6" w:rsidP="000434C1">
      <w:pPr>
        <w:rPr>
          <w:highlight w:val="green"/>
        </w:rPr>
      </w:pPr>
    </w:p>
    <w:p w14:paraId="1EB2FD06" w14:textId="77777777" w:rsidR="005F49B6" w:rsidRDefault="00895FBD" w:rsidP="000434C1">
      <w:pPr>
        <w:rPr>
          <w:b/>
          <w:bCs/>
          <w:sz w:val="20"/>
          <w:szCs w:val="20"/>
          <w:highlight w:val="green"/>
        </w:rPr>
      </w:pPr>
      <w:r>
        <w:rPr>
          <w:b/>
          <w:bCs/>
          <w:sz w:val="20"/>
          <w:szCs w:val="20"/>
          <w:highlight w:val="green"/>
        </w:rPr>
        <w:t>Agreement</w:t>
      </w:r>
    </w:p>
    <w:p w14:paraId="53A181D5" w14:textId="77777777" w:rsidR="005F49B6" w:rsidRDefault="00895FBD" w:rsidP="000434C1">
      <w:pPr>
        <w:pStyle w:val="ListParagraph1"/>
        <w:rPr>
          <w:rFonts w:eastAsia="KaiTi"/>
          <w:sz w:val="20"/>
          <w:szCs w:val="16"/>
        </w:rPr>
      </w:pPr>
      <w:r>
        <w:rPr>
          <w:rFonts w:eastAsia="KaiTi"/>
          <w:sz w:val="20"/>
          <w:szCs w:val="16"/>
        </w:rPr>
        <w:t>All the co-scheduled cells by a DCI format 0_X and the scheduling cell are included in the same PUCCH group.</w:t>
      </w:r>
    </w:p>
    <w:p w14:paraId="75FE9A1F" w14:textId="77777777" w:rsidR="005F49B6" w:rsidRDefault="005F49B6" w:rsidP="000434C1">
      <w:pPr>
        <w:rPr>
          <w:sz w:val="20"/>
          <w:szCs w:val="20"/>
        </w:rPr>
      </w:pPr>
    </w:p>
    <w:p w14:paraId="436B9DFC" w14:textId="77777777" w:rsidR="005F49B6" w:rsidRDefault="00895FBD" w:rsidP="000434C1">
      <w:pPr>
        <w:rPr>
          <w:b/>
          <w:bCs/>
          <w:sz w:val="20"/>
          <w:szCs w:val="20"/>
          <w:highlight w:val="green"/>
        </w:rPr>
      </w:pPr>
      <w:r>
        <w:rPr>
          <w:b/>
          <w:bCs/>
          <w:sz w:val="20"/>
          <w:szCs w:val="20"/>
          <w:highlight w:val="green"/>
        </w:rPr>
        <w:t>Agreement</w:t>
      </w:r>
    </w:p>
    <w:p w14:paraId="129896CE" w14:textId="77777777" w:rsidR="005F49B6" w:rsidRDefault="00895FBD" w:rsidP="000434C1">
      <w:pPr>
        <w:pStyle w:val="ListParagraph1"/>
        <w:rPr>
          <w:rFonts w:eastAsia="KaiTi"/>
          <w:sz w:val="20"/>
          <w:szCs w:val="16"/>
        </w:rPr>
      </w:pPr>
      <w:r>
        <w:rPr>
          <w:sz w:val="20"/>
          <w:szCs w:val="20"/>
          <w:lang w:eastAsia="en-US"/>
        </w:rPr>
        <w:t xml:space="preserve">Confirm below working assumption reached in RAN1#109e meeting. </w:t>
      </w:r>
    </w:p>
    <w:p w14:paraId="02DE108A" w14:textId="77777777" w:rsidR="005F49B6" w:rsidRDefault="00895FBD" w:rsidP="000434C1">
      <w:pPr>
        <w:pStyle w:val="ListParagraph1"/>
        <w:numPr>
          <w:ilvl w:val="0"/>
          <w:numId w:val="41"/>
        </w:numPr>
        <w:rPr>
          <w:rFonts w:eastAsia="KaiTi"/>
          <w:sz w:val="20"/>
          <w:szCs w:val="16"/>
        </w:rPr>
      </w:pPr>
      <w:r>
        <w:rPr>
          <w:rFonts w:eastAsia="KaiTi"/>
          <w:b/>
          <w:bCs/>
          <w:sz w:val="20"/>
          <w:szCs w:val="16"/>
        </w:rPr>
        <w:t xml:space="preserve">(Working assumption) </w:t>
      </w:r>
      <w:r>
        <w:rPr>
          <w:rFonts w:eastAsia="KaiTi"/>
          <w:sz w:val="20"/>
          <w:szCs w:val="16"/>
        </w:rPr>
        <w:t>DCI format 0_X/1_X is a new DCI format for multi-cell scheduling</w:t>
      </w:r>
    </w:p>
    <w:p w14:paraId="1C2D3E59" w14:textId="77777777" w:rsidR="005F49B6" w:rsidRDefault="005F49B6" w:rsidP="000434C1">
      <w:pPr>
        <w:rPr>
          <w:sz w:val="10"/>
          <w:szCs w:val="14"/>
        </w:rPr>
      </w:pPr>
    </w:p>
    <w:p w14:paraId="0EBDA95D" w14:textId="77777777" w:rsidR="005F49B6" w:rsidRDefault="00895FBD" w:rsidP="000434C1">
      <w:pPr>
        <w:rPr>
          <w:b/>
          <w:bCs/>
          <w:sz w:val="20"/>
          <w:szCs w:val="16"/>
          <w:highlight w:val="darkYellow"/>
        </w:rPr>
      </w:pPr>
      <w:r>
        <w:rPr>
          <w:b/>
          <w:bCs/>
          <w:sz w:val="20"/>
          <w:szCs w:val="16"/>
          <w:highlight w:val="darkYellow"/>
        </w:rPr>
        <w:t>Working Assumption</w:t>
      </w:r>
    </w:p>
    <w:p w14:paraId="1D1714C7" w14:textId="77777777" w:rsidR="005F49B6" w:rsidRDefault="00895FBD" w:rsidP="000434C1">
      <w:pPr>
        <w:pStyle w:val="ListParagraph1"/>
        <w:rPr>
          <w:sz w:val="20"/>
          <w:szCs w:val="16"/>
          <w:lang w:eastAsia="en-US"/>
        </w:rPr>
      </w:pPr>
      <w:r>
        <w:rPr>
          <w:sz w:val="20"/>
          <w:szCs w:val="16"/>
          <w:lang w:eastAsia="en-US"/>
        </w:rPr>
        <w:t xml:space="preserve">For a cell within a set of cells which can be co-scheduled by a DCI format 0_X/1_X, support monitoring the DCI format 0_X/1_X and legacy single cell scheduling DCI format(s) from a same scheduling cell. </w:t>
      </w:r>
    </w:p>
    <w:p w14:paraId="1984CE6B" w14:textId="77777777" w:rsidR="005F49B6" w:rsidRDefault="00895FBD" w:rsidP="000434C1">
      <w:pPr>
        <w:pStyle w:val="ListParagraph1"/>
        <w:numPr>
          <w:ilvl w:val="0"/>
          <w:numId w:val="41"/>
        </w:numPr>
        <w:rPr>
          <w:rFonts w:eastAsia="KaiTi"/>
          <w:sz w:val="20"/>
          <w:szCs w:val="16"/>
        </w:rPr>
      </w:pPr>
      <w:r>
        <w:rPr>
          <w:rFonts w:eastAsia="KaiTi"/>
          <w:sz w:val="20"/>
          <w:szCs w:val="16"/>
        </w:rPr>
        <w:t xml:space="preserve">The DCI format 0_X/1_X and the legacy DCI format(s) can be monitored simultaneously. </w:t>
      </w:r>
    </w:p>
    <w:p w14:paraId="16EF9439" w14:textId="77777777" w:rsidR="005F49B6" w:rsidRDefault="00895FBD" w:rsidP="000434C1">
      <w:pPr>
        <w:pStyle w:val="ListParagraph1"/>
        <w:numPr>
          <w:ilvl w:val="1"/>
          <w:numId w:val="41"/>
        </w:numPr>
        <w:rPr>
          <w:rFonts w:eastAsia="KaiTi"/>
          <w:sz w:val="20"/>
          <w:szCs w:val="16"/>
        </w:rPr>
      </w:pPr>
      <w:r>
        <w:rPr>
          <w:rFonts w:eastAsia="KaiTi"/>
          <w:sz w:val="20"/>
          <w:szCs w:val="16"/>
        </w:rPr>
        <w:t xml:space="preserve">FFS: whether monitoring of the DCI format 0_X/1_X and the legacy DCI format(s) is supported for one, a subset, or all cells within the set of cells. </w:t>
      </w:r>
    </w:p>
    <w:p w14:paraId="00160EC6" w14:textId="77777777" w:rsidR="005F49B6" w:rsidRDefault="00895FBD" w:rsidP="000434C1">
      <w:pPr>
        <w:pStyle w:val="ListParagraph1"/>
        <w:numPr>
          <w:ilvl w:val="0"/>
          <w:numId w:val="41"/>
        </w:numPr>
        <w:rPr>
          <w:rFonts w:eastAsia="KaiTi"/>
          <w:sz w:val="20"/>
          <w:szCs w:val="16"/>
        </w:rPr>
      </w:pPr>
      <w:r>
        <w:rPr>
          <w:rFonts w:eastAsia="KaiTi"/>
          <w:sz w:val="20"/>
          <w:szCs w:val="16"/>
        </w:rPr>
        <w:t>FFS: number of different DCI sizes for 0_X/1_X and for legacy DCI formats</w:t>
      </w:r>
    </w:p>
    <w:p w14:paraId="69418104" w14:textId="77777777" w:rsidR="005F49B6" w:rsidRDefault="00895FBD" w:rsidP="000434C1">
      <w:pPr>
        <w:pStyle w:val="ListParagraph1"/>
        <w:numPr>
          <w:ilvl w:val="0"/>
          <w:numId w:val="41"/>
        </w:numPr>
        <w:rPr>
          <w:rFonts w:eastAsia="KaiTi"/>
          <w:sz w:val="20"/>
          <w:szCs w:val="16"/>
        </w:rPr>
      </w:pPr>
      <w:r>
        <w:rPr>
          <w:rFonts w:eastAsia="KaiTi"/>
          <w:sz w:val="20"/>
          <w:szCs w:val="16"/>
        </w:rPr>
        <w:t>FFS: whether to support a subset or all legacy DCI format(s) to be monitored with DCI 0_X/1_X</w:t>
      </w:r>
    </w:p>
    <w:p w14:paraId="10FF746A" w14:textId="77777777" w:rsidR="005F49B6" w:rsidRDefault="005F49B6" w:rsidP="000434C1">
      <w:pPr>
        <w:rPr>
          <w:sz w:val="20"/>
          <w:szCs w:val="20"/>
        </w:rPr>
      </w:pPr>
    </w:p>
    <w:p w14:paraId="3321AE39" w14:textId="77777777" w:rsidR="005F49B6" w:rsidRDefault="00895FBD" w:rsidP="000434C1">
      <w:pPr>
        <w:rPr>
          <w:b/>
          <w:bCs/>
          <w:sz w:val="20"/>
          <w:szCs w:val="16"/>
          <w:highlight w:val="darkYellow"/>
        </w:rPr>
      </w:pPr>
      <w:r>
        <w:rPr>
          <w:b/>
          <w:bCs/>
          <w:sz w:val="20"/>
          <w:szCs w:val="16"/>
          <w:highlight w:val="darkYellow"/>
        </w:rPr>
        <w:t>Working Assumption</w:t>
      </w:r>
    </w:p>
    <w:p w14:paraId="2E257E86" w14:textId="77777777" w:rsidR="005F49B6" w:rsidRDefault="00895FBD" w:rsidP="000434C1">
      <w:pPr>
        <w:pStyle w:val="ListParagraph1"/>
        <w:numPr>
          <w:ilvl w:val="0"/>
          <w:numId w:val="40"/>
        </w:numPr>
        <w:rPr>
          <w:rFonts w:eastAsia="KaiTi"/>
          <w:sz w:val="20"/>
          <w:szCs w:val="16"/>
        </w:rPr>
      </w:pPr>
      <w:r>
        <w:rPr>
          <w:rFonts w:eastAsia="KaiTi"/>
          <w:sz w:val="20"/>
          <w:szCs w:val="16"/>
        </w:rPr>
        <w:t>The maximum number of co-scheduled cells by a DCI format 1_X in Rel-18 is 4.</w:t>
      </w:r>
    </w:p>
    <w:p w14:paraId="6F73AEE6" w14:textId="77777777" w:rsidR="005F49B6" w:rsidRDefault="00895FBD" w:rsidP="000434C1">
      <w:pPr>
        <w:pStyle w:val="ListParagraph1"/>
        <w:numPr>
          <w:ilvl w:val="0"/>
          <w:numId w:val="40"/>
        </w:numPr>
        <w:rPr>
          <w:rFonts w:eastAsia="KaiTi"/>
          <w:sz w:val="20"/>
          <w:szCs w:val="16"/>
        </w:rPr>
      </w:pPr>
      <w:r>
        <w:rPr>
          <w:rFonts w:eastAsia="KaiTi"/>
          <w:sz w:val="20"/>
          <w:szCs w:val="16"/>
        </w:rPr>
        <w:t>The maximum number of co-scheduled cells by a DCI format 0_X in Rel-18 is 4.</w:t>
      </w:r>
    </w:p>
    <w:p w14:paraId="44098DB0" w14:textId="77777777" w:rsidR="005F49B6" w:rsidRDefault="00895FBD" w:rsidP="000434C1">
      <w:pPr>
        <w:pStyle w:val="ListParagraph1"/>
        <w:numPr>
          <w:ilvl w:val="0"/>
          <w:numId w:val="40"/>
        </w:numPr>
        <w:rPr>
          <w:rFonts w:eastAsia="KaiTi"/>
          <w:sz w:val="20"/>
          <w:szCs w:val="16"/>
        </w:rPr>
      </w:pPr>
      <w:r>
        <w:rPr>
          <w:rFonts w:eastAsia="KaiTi"/>
          <w:sz w:val="20"/>
          <w:szCs w:val="16"/>
        </w:rPr>
        <w:t>FFS: The maximum number of configurable cells for co-scheduling</w:t>
      </w:r>
    </w:p>
    <w:p w14:paraId="3D8D7493" w14:textId="77777777" w:rsidR="005F49B6" w:rsidRDefault="005F49B6" w:rsidP="000434C1">
      <w:pPr>
        <w:pStyle w:val="ListParagraph1"/>
        <w:rPr>
          <w:rFonts w:eastAsia="KaiTi"/>
          <w:sz w:val="20"/>
          <w:szCs w:val="16"/>
        </w:rPr>
      </w:pPr>
    </w:p>
    <w:p w14:paraId="76BE0ADC" w14:textId="77777777" w:rsidR="005F49B6" w:rsidRDefault="00895FBD" w:rsidP="000434C1">
      <w:pPr>
        <w:rPr>
          <w:b/>
          <w:bCs/>
          <w:sz w:val="20"/>
          <w:szCs w:val="20"/>
          <w:highlight w:val="green"/>
        </w:rPr>
      </w:pPr>
      <w:r>
        <w:rPr>
          <w:b/>
          <w:bCs/>
          <w:sz w:val="20"/>
          <w:szCs w:val="20"/>
          <w:highlight w:val="green"/>
        </w:rPr>
        <w:t>Agreement</w:t>
      </w:r>
    </w:p>
    <w:p w14:paraId="73B3837E" w14:textId="77777777" w:rsidR="005F49B6" w:rsidRDefault="00895FBD" w:rsidP="000434C1">
      <w:pPr>
        <w:snapToGrid w:val="0"/>
        <w:rPr>
          <w:rFonts w:cs="Times"/>
          <w:color w:val="000000"/>
          <w:sz w:val="20"/>
          <w:szCs w:val="20"/>
          <w:lang w:eastAsia="en-US"/>
        </w:rPr>
      </w:pPr>
      <w:r>
        <w:rPr>
          <w:rFonts w:cs="Times"/>
          <w:sz w:val="20"/>
          <w:szCs w:val="16"/>
        </w:rPr>
        <w:t xml:space="preserve">For </w:t>
      </w:r>
      <w:r>
        <w:rPr>
          <w:rFonts w:cs="Times"/>
          <w:color w:val="000000"/>
          <w:sz w:val="20"/>
          <w:szCs w:val="16"/>
        </w:rPr>
        <w:t xml:space="preserve">discussing </w:t>
      </w:r>
      <w:r>
        <w:rPr>
          <w:rFonts w:cs="Times"/>
          <w:sz w:val="20"/>
          <w:szCs w:val="16"/>
        </w:rPr>
        <w:t xml:space="preserve">field design of </w:t>
      </w:r>
      <w:r>
        <w:rPr>
          <w:rFonts w:cs="Times"/>
          <w:color w:val="000000"/>
          <w:sz w:val="20"/>
          <w:szCs w:val="16"/>
        </w:rPr>
        <w:t xml:space="preserve">DCI format 0_X/1_X which schedules more than one cell, reformulate the types of DCI fields as below: </w:t>
      </w:r>
    </w:p>
    <w:p w14:paraId="48C8766E"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 xml:space="preserve">Type-1 field: </w:t>
      </w:r>
    </w:p>
    <w:p w14:paraId="4D7424F7"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Type-1A field: A single field indicating common information to all the co-scheduled cells</w:t>
      </w:r>
    </w:p>
    <w:p w14:paraId="7BBAEABF"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Type-1B field: A single field indicating separate information to each of co-scheduled cells via joint indication</w:t>
      </w:r>
    </w:p>
    <w:p w14:paraId="4CCCAB7B"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Type-1C field: A single field indicating an information to only one of co-scheduled cells</w:t>
      </w:r>
    </w:p>
    <w:p w14:paraId="62DB5E88"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Type-2 field: Separate field for each of the co-scheduled cells</w:t>
      </w:r>
    </w:p>
    <w:p w14:paraId="14C660E0" w14:textId="77777777" w:rsidR="005F49B6" w:rsidRDefault="00895FBD" w:rsidP="000434C1">
      <w:pPr>
        <w:numPr>
          <w:ilvl w:val="0"/>
          <w:numId w:val="41"/>
        </w:numPr>
        <w:snapToGrid w:val="0"/>
        <w:rPr>
          <w:rFonts w:cs="Times"/>
          <w:color w:val="000000"/>
          <w:sz w:val="20"/>
          <w:szCs w:val="16"/>
        </w:rPr>
      </w:pPr>
      <w:r>
        <w:rPr>
          <w:rFonts w:cs="Times"/>
          <w:color w:val="000000"/>
          <w:sz w:val="20"/>
          <w:szCs w:val="16"/>
        </w:rPr>
        <w:t xml:space="preserve">Type-3 field: Common or separate to each of the co-scheduled cells, or separate to each sub-group, dependent on explicit configuration. </w:t>
      </w:r>
    </w:p>
    <w:p w14:paraId="197F2035"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Note: One sub-group comprises a subset of co-scheduled cells where a single field is commonly applied to the co-scheduled cell(s) belonging to a same sub-group.</w:t>
      </w:r>
    </w:p>
    <w:p w14:paraId="3D0358E3" w14:textId="77777777" w:rsidR="005F49B6" w:rsidRDefault="00895FBD" w:rsidP="000434C1">
      <w:pPr>
        <w:numPr>
          <w:ilvl w:val="0"/>
          <w:numId w:val="41"/>
        </w:numPr>
        <w:snapToGrid w:val="0"/>
        <w:rPr>
          <w:rFonts w:cs="Times"/>
          <w:color w:val="000000"/>
          <w:sz w:val="20"/>
          <w:szCs w:val="16"/>
        </w:rPr>
      </w:pPr>
      <w:r>
        <w:rPr>
          <w:rFonts w:cs="Times"/>
          <w:color w:val="000000"/>
          <w:sz w:val="20"/>
          <w:szCs w:val="16"/>
        </w:rPr>
        <w:t>Note: Handling of any parameters applicable to multi-cell scheduling where corresponding fields are not included in DCI format 0_X/1_X (if any) will be separately discussed.</w:t>
      </w:r>
    </w:p>
    <w:p w14:paraId="4475C8D1" w14:textId="77777777" w:rsidR="005F49B6" w:rsidRDefault="005F49B6" w:rsidP="000434C1">
      <w:pPr>
        <w:rPr>
          <w:sz w:val="20"/>
          <w:szCs w:val="20"/>
        </w:rPr>
      </w:pPr>
    </w:p>
    <w:p w14:paraId="75A5D749" w14:textId="77777777" w:rsidR="005F49B6" w:rsidRDefault="00895FBD" w:rsidP="000434C1">
      <w:pPr>
        <w:rPr>
          <w:b/>
          <w:bCs/>
          <w:sz w:val="20"/>
          <w:szCs w:val="20"/>
          <w:highlight w:val="green"/>
        </w:rPr>
      </w:pPr>
      <w:r>
        <w:rPr>
          <w:b/>
          <w:bCs/>
          <w:sz w:val="20"/>
          <w:szCs w:val="20"/>
          <w:highlight w:val="green"/>
        </w:rPr>
        <w:t>Agreement</w:t>
      </w:r>
    </w:p>
    <w:p w14:paraId="7640F1CB" w14:textId="77777777" w:rsidR="005F49B6" w:rsidRDefault="00895FBD" w:rsidP="000434C1">
      <w:pPr>
        <w:numPr>
          <w:ilvl w:val="0"/>
          <w:numId w:val="40"/>
        </w:numPr>
        <w:snapToGrid w:val="0"/>
        <w:rPr>
          <w:rFonts w:ascii="Calibri" w:eastAsia="MS PGothic" w:hAnsi="Calibri"/>
          <w:sz w:val="18"/>
          <w:szCs w:val="20"/>
          <w:lang w:eastAsia="en-US"/>
        </w:rPr>
      </w:pPr>
      <w:r>
        <w:rPr>
          <w:sz w:val="20"/>
          <w:szCs w:val="16"/>
        </w:rPr>
        <w:t xml:space="preserve">For DCI format 1_X/0_X which can schedule more than one cell, </w:t>
      </w:r>
    </w:p>
    <w:p w14:paraId="3488F6B4" w14:textId="77777777" w:rsidR="005F49B6" w:rsidRDefault="00895FBD" w:rsidP="000434C1">
      <w:pPr>
        <w:numPr>
          <w:ilvl w:val="0"/>
          <w:numId w:val="41"/>
        </w:numPr>
        <w:snapToGrid w:val="0"/>
        <w:rPr>
          <w:rFonts w:ascii="Times" w:hAnsi="Times"/>
          <w:sz w:val="20"/>
          <w:szCs w:val="16"/>
        </w:rPr>
      </w:pPr>
      <w:r>
        <w:rPr>
          <w:sz w:val="20"/>
          <w:szCs w:val="16"/>
        </w:rPr>
        <w:t>Type-1 fields at least include below:</w:t>
      </w:r>
    </w:p>
    <w:p w14:paraId="056D17E8" w14:textId="77777777" w:rsidR="005F49B6" w:rsidRDefault="00895FBD" w:rsidP="000434C1">
      <w:pPr>
        <w:numPr>
          <w:ilvl w:val="1"/>
          <w:numId w:val="41"/>
        </w:numPr>
        <w:snapToGrid w:val="0"/>
        <w:rPr>
          <w:sz w:val="20"/>
          <w:szCs w:val="16"/>
        </w:rPr>
      </w:pPr>
      <w:r>
        <w:rPr>
          <w:sz w:val="20"/>
          <w:szCs w:val="16"/>
        </w:rPr>
        <w:t>Type-1A:</w:t>
      </w:r>
    </w:p>
    <w:p w14:paraId="453AE1D1" w14:textId="77777777" w:rsidR="005F49B6" w:rsidRDefault="00895FBD" w:rsidP="000434C1">
      <w:pPr>
        <w:numPr>
          <w:ilvl w:val="2"/>
          <w:numId w:val="41"/>
        </w:numPr>
        <w:snapToGrid w:val="0"/>
        <w:rPr>
          <w:sz w:val="20"/>
          <w:szCs w:val="16"/>
        </w:rPr>
      </w:pPr>
      <w:r>
        <w:rPr>
          <w:sz w:val="20"/>
          <w:szCs w:val="16"/>
        </w:rPr>
        <w:t>Identifier for DCI formats</w:t>
      </w:r>
    </w:p>
    <w:p w14:paraId="7EF5F426" w14:textId="77777777" w:rsidR="005F49B6" w:rsidRDefault="00895FBD" w:rsidP="000434C1">
      <w:pPr>
        <w:numPr>
          <w:ilvl w:val="2"/>
          <w:numId w:val="41"/>
        </w:numPr>
        <w:snapToGrid w:val="0"/>
        <w:rPr>
          <w:sz w:val="20"/>
          <w:szCs w:val="16"/>
        </w:rPr>
      </w:pPr>
      <w:r>
        <w:rPr>
          <w:sz w:val="20"/>
          <w:szCs w:val="16"/>
        </w:rPr>
        <w:t>Downlink assignment index</w:t>
      </w:r>
    </w:p>
    <w:p w14:paraId="3CA46538" w14:textId="77777777" w:rsidR="005F49B6" w:rsidRDefault="00895FBD" w:rsidP="000434C1">
      <w:pPr>
        <w:numPr>
          <w:ilvl w:val="2"/>
          <w:numId w:val="41"/>
        </w:numPr>
        <w:snapToGrid w:val="0"/>
        <w:rPr>
          <w:sz w:val="20"/>
          <w:szCs w:val="16"/>
        </w:rPr>
      </w:pPr>
      <w:r>
        <w:rPr>
          <w:sz w:val="20"/>
          <w:szCs w:val="16"/>
        </w:rPr>
        <w:t>TPC for scheduled PUCCH</w:t>
      </w:r>
    </w:p>
    <w:p w14:paraId="09CBE24C" w14:textId="77777777" w:rsidR="005F49B6" w:rsidRDefault="00895FBD" w:rsidP="000434C1">
      <w:pPr>
        <w:numPr>
          <w:ilvl w:val="2"/>
          <w:numId w:val="41"/>
        </w:numPr>
        <w:snapToGrid w:val="0"/>
        <w:rPr>
          <w:sz w:val="20"/>
          <w:szCs w:val="16"/>
        </w:rPr>
      </w:pPr>
      <w:r>
        <w:rPr>
          <w:sz w:val="20"/>
          <w:szCs w:val="16"/>
        </w:rPr>
        <w:t>PUCCH resource indicator</w:t>
      </w:r>
    </w:p>
    <w:p w14:paraId="6DB545FD" w14:textId="77777777" w:rsidR="005F49B6" w:rsidRDefault="00895FBD" w:rsidP="000434C1">
      <w:pPr>
        <w:numPr>
          <w:ilvl w:val="2"/>
          <w:numId w:val="41"/>
        </w:numPr>
        <w:snapToGrid w:val="0"/>
        <w:rPr>
          <w:sz w:val="20"/>
          <w:szCs w:val="16"/>
        </w:rPr>
      </w:pPr>
      <w:r>
        <w:rPr>
          <w:sz w:val="20"/>
          <w:szCs w:val="16"/>
        </w:rPr>
        <w:t>PDSCH-to-HARQ timing indicator</w:t>
      </w:r>
    </w:p>
    <w:p w14:paraId="5E4AE695" w14:textId="77777777" w:rsidR="005F49B6" w:rsidRDefault="00895FBD" w:rsidP="000434C1">
      <w:pPr>
        <w:numPr>
          <w:ilvl w:val="2"/>
          <w:numId w:val="41"/>
        </w:numPr>
        <w:snapToGrid w:val="0"/>
        <w:rPr>
          <w:sz w:val="20"/>
          <w:szCs w:val="16"/>
        </w:rPr>
      </w:pPr>
      <w:r>
        <w:rPr>
          <w:sz w:val="20"/>
          <w:szCs w:val="16"/>
        </w:rPr>
        <w:t>One-shot HARQ-ACK request</w:t>
      </w:r>
    </w:p>
    <w:p w14:paraId="7A7CBCB7" w14:textId="77777777" w:rsidR="005F49B6" w:rsidRDefault="00895FBD" w:rsidP="000434C1">
      <w:pPr>
        <w:numPr>
          <w:ilvl w:val="0"/>
          <w:numId w:val="41"/>
        </w:numPr>
        <w:snapToGrid w:val="0"/>
        <w:rPr>
          <w:sz w:val="20"/>
          <w:szCs w:val="16"/>
        </w:rPr>
      </w:pPr>
      <w:r>
        <w:rPr>
          <w:sz w:val="20"/>
          <w:szCs w:val="16"/>
        </w:rPr>
        <w:t>Type-2 fields at least include below:</w:t>
      </w:r>
    </w:p>
    <w:p w14:paraId="1E60A97A" w14:textId="77777777" w:rsidR="005F49B6" w:rsidRDefault="00895FBD" w:rsidP="000434C1">
      <w:pPr>
        <w:numPr>
          <w:ilvl w:val="1"/>
          <w:numId w:val="49"/>
        </w:numPr>
        <w:snapToGrid w:val="0"/>
        <w:rPr>
          <w:sz w:val="20"/>
          <w:szCs w:val="16"/>
        </w:rPr>
      </w:pPr>
      <w:r>
        <w:rPr>
          <w:sz w:val="20"/>
          <w:szCs w:val="16"/>
        </w:rPr>
        <w:t>New data indicator per TB</w:t>
      </w:r>
    </w:p>
    <w:p w14:paraId="7D525D7F" w14:textId="77777777" w:rsidR="005F49B6" w:rsidRDefault="00895FBD" w:rsidP="000434C1">
      <w:pPr>
        <w:numPr>
          <w:ilvl w:val="1"/>
          <w:numId w:val="49"/>
        </w:numPr>
        <w:snapToGrid w:val="0"/>
        <w:rPr>
          <w:sz w:val="20"/>
          <w:szCs w:val="16"/>
        </w:rPr>
      </w:pPr>
      <w:r>
        <w:rPr>
          <w:sz w:val="20"/>
          <w:szCs w:val="16"/>
        </w:rPr>
        <w:t>Redundancy version per TB</w:t>
      </w:r>
    </w:p>
    <w:p w14:paraId="5BD9C978" w14:textId="77777777" w:rsidR="005F49B6" w:rsidRDefault="00895FBD" w:rsidP="000434C1">
      <w:pPr>
        <w:numPr>
          <w:ilvl w:val="0"/>
          <w:numId w:val="41"/>
        </w:numPr>
        <w:snapToGrid w:val="0"/>
        <w:rPr>
          <w:sz w:val="20"/>
          <w:szCs w:val="16"/>
        </w:rPr>
      </w:pPr>
      <w:r>
        <w:rPr>
          <w:sz w:val="20"/>
          <w:szCs w:val="16"/>
        </w:rPr>
        <w:t>FFS: Other fields to be included in DCI format 1_X/0_X and which type of the fields belongs to.</w:t>
      </w:r>
    </w:p>
    <w:p w14:paraId="4D12F602" w14:textId="77777777" w:rsidR="005F49B6" w:rsidRDefault="00895FBD" w:rsidP="000434C1">
      <w:pPr>
        <w:numPr>
          <w:ilvl w:val="0"/>
          <w:numId w:val="41"/>
        </w:numPr>
        <w:snapToGrid w:val="0"/>
        <w:rPr>
          <w:rFonts w:cs="Times"/>
          <w:color w:val="000000"/>
          <w:sz w:val="20"/>
          <w:szCs w:val="16"/>
        </w:rPr>
      </w:pPr>
      <w:r>
        <w:rPr>
          <w:rFonts w:cs="Times"/>
          <w:color w:val="000000"/>
          <w:sz w:val="20"/>
          <w:szCs w:val="16"/>
        </w:rPr>
        <w:t>FFS: size for each field</w:t>
      </w:r>
    </w:p>
    <w:p w14:paraId="6B747667" w14:textId="77777777" w:rsidR="005F49B6" w:rsidRDefault="005F49B6" w:rsidP="000434C1">
      <w:pPr>
        <w:rPr>
          <w:rFonts w:ascii="Calibri" w:hAnsi="Calibri" w:cs="Calibri"/>
          <w:color w:val="000000"/>
          <w:sz w:val="18"/>
          <w:szCs w:val="20"/>
        </w:rPr>
      </w:pPr>
    </w:p>
    <w:p w14:paraId="6DEF38CA" w14:textId="77777777" w:rsidR="005F49B6" w:rsidRDefault="005F49B6" w:rsidP="000434C1">
      <w:pPr>
        <w:rPr>
          <w:rFonts w:ascii="Times" w:hAnsi="Times"/>
          <w:sz w:val="20"/>
          <w:szCs w:val="20"/>
        </w:rPr>
      </w:pPr>
    </w:p>
    <w:p w14:paraId="0D628277" w14:textId="77777777" w:rsidR="005F49B6" w:rsidRDefault="00895FBD" w:rsidP="000434C1">
      <w:pPr>
        <w:rPr>
          <w:b/>
          <w:bCs/>
          <w:sz w:val="20"/>
          <w:szCs w:val="20"/>
          <w:highlight w:val="green"/>
        </w:rPr>
      </w:pPr>
      <w:r>
        <w:rPr>
          <w:b/>
          <w:bCs/>
          <w:sz w:val="20"/>
          <w:szCs w:val="20"/>
          <w:highlight w:val="green"/>
        </w:rPr>
        <w:lastRenderedPageBreak/>
        <w:t>Agreement</w:t>
      </w:r>
    </w:p>
    <w:p w14:paraId="1733C40F" w14:textId="77777777" w:rsidR="005F49B6" w:rsidRDefault="00895FBD" w:rsidP="000434C1">
      <w:pPr>
        <w:pStyle w:val="ListParagraph1"/>
        <w:numPr>
          <w:ilvl w:val="0"/>
          <w:numId w:val="40"/>
        </w:numPr>
        <w:rPr>
          <w:rFonts w:eastAsia="Times New Roman"/>
          <w:sz w:val="20"/>
          <w:szCs w:val="16"/>
          <w:lang w:eastAsia="ja-JP"/>
        </w:rPr>
      </w:pPr>
      <w:r>
        <w:rPr>
          <w:rFonts w:eastAsia="Times New Roman"/>
          <w:sz w:val="20"/>
          <w:szCs w:val="16"/>
          <w:lang w:eastAsia="ja-JP"/>
        </w:rPr>
        <w:t xml:space="preserve">When UE detects a DCI format 1_X scheduling a set of PDSCHs, the UE provides corresponding HARQ-ACK information in a PUCCH transmission within UL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D51BB0">
        <w:rPr>
          <w:noProof/>
          <w:position w:val="-5"/>
          <w:sz w:val="20"/>
          <w:szCs w:val="20"/>
        </w:rPr>
        <w:pict w14:anchorId="4C55E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9pt;height:8.4pt;mso-width-percent:0;mso-height-percent:0;mso-width-percent:0;mso-height-percent:0" equationxml="&lt;">
            <v:imagedata r:id="rId42"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D51BB0">
        <w:rPr>
          <w:noProof/>
          <w:position w:val="-5"/>
          <w:sz w:val="20"/>
          <w:szCs w:val="20"/>
        </w:rPr>
        <w:pict w14:anchorId="178F855F">
          <v:shape id="_x0000_i1026" type="#_x0000_t75" alt="" style="width:29.9pt;height:8.4pt;mso-width-percent:0;mso-height-percent:0;mso-width-percent:0;mso-height-percent:0" equationxml="&lt;">
            <v:imagedata r:id="rId42" o:title=""/>
          </v:shape>
        </w:pict>
      </w:r>
      <w:r>
        <w:rPr>
          <w:rFonts w:eastAsia="Times New Roman"/>
          <w:sz w:val="20"/>
          <w:szCs w:val="16"/>
          <w:lang w:eastAsia="ja-JP"/>
        </w:rPr>
        <w:fldChar w:fldCharType="end"/>
      </w:r>
      <w:r>
        <w:rPr>
          <w:rFonts w:eastAsia="Times New Roman"/>
          <w:sz w:val="20"/>
          <w:szCs w:val="16"/>
          <w:lang w:eastAsia="ja-JP"/>
        </w:rPr>
        <w:t xml:space="preserve">, where </w:t>
      </w:r>
      <w:r>
        <w:rPr>
          <w:rFonts w:eastAsia="Times New Roman"/>
          <w:sz w:val="20"/>
          <w:szCs w:val="16"/>
          <w:lang w:eastAsia="ja-JP"/>
        </w:rPr>
        <w:fldChar w:fldCharType="begin"/>
      </w:r>
      <w:r>
        <w:rPr>
          <w:rFonts w:eastAsia="Times New Roman"/>
          <w:sz w:val="20"/>
          <w:szCs w:val="16"/>
          <w:lang w:eastAsia="ja-JP"/>
        </w:rPr>
        <w:instrText xml:space="preserve"> QUOTE </w:instrText>
      </w:r>
      <w:r w:rsidR="00D51BB0">
        <w:rPr>
          <w:noProof/>
          <w:position w:val="-5"/>
          <w:sz w:val="20"/>
          <w:szCs w:val="20"/>
        </w:rPr>
        <w:pict w14:anchorId="77FC4914">
          <v:shape id="_x0000_i1027" type="#_x0000_t75" alt="" style="width:9.35pt;height:8.4pt;mso-width-percent:0;mso-height-percent:0;mso-width-percent:0;mso-height-percent:0" equationxml="&lt;">
            <v:imagedata r:id="rId43"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D51BB0">
        <w:rPr>
          <w:noProof/>
          <w:position w:val="-5"/>
          <w:sz w:val="20"/>
          <w:szCs w:val="20"/>
        </w:rPr>
        <w:pict w14:anchorId="248C6D9E">
          <v:shape id="_x0000_i1028" type="#_x0000_t75" alt="" style="width:9.35pt;height:8.4pt;mso-width-percent:0;mso-height-percent:0;mso-width-percent:0;mso-height-percent:0" equationxml="&lt;">
            <v:imagedata r:id="rId43" o:title=""/>
          </v:shape>
        </w:pict>
      </w:r>
      <w:r>
        <w:rPr>
          <w:rFonts w:eastAsia="Times New Roman"/>
          <w:sz w:val="20"/>
          <w:szCs w:val="16"/>
          <w:lang w:eastAsia="ja-JP"/>
        </w:rPr>
        <w:fldChar w:fldCharType="end"/>
      </w:r>
      <w:r>
        <w:rPr>
          <w:rFonts w:eastAsia="Times New Roman"/>
          <w:sz w:val="20"/>
          <w:szCs w:val="16"/>
          <w:lang w:eastAsia="ja-JP"/>
        </w:rPr>
        <w:t xml:space="preserve"> is a number of slots and is indicated by the PDSCH-to-</w:t>
      </w:r>
      <w:proofErr w:type="spellStart"/>
      <w:r>
        <w:rPr>
          <w:rFonts w:eastAsia="Times New Roman"/>
          <w:sz w:val="20"/>
          <w:szCs w:val="16"/>
          <w:lang w:eastAsia="ja-JP"/>
        </w:rPr>
        <w:t>HARQ_feedback</w:t>
      </w:r>
      <w:proofErr w:type="spellEnd"/>
      <w:r>
        <w:rPr>
          <w:rFonts w:eastAsia="Times New Roman"/>
          <w:sz w:val="20"/>
          <w:szCs w:val="16"/>
          <w:lang w:eastAsia="ja-JP"/>
        </w:rPr>
        <w:t xml:space="preserve"> timing indicator field in the DCI format and </w:t>
      </w:r>
      <w:r>
        <w:rPr>
          <w:rFonts w:eastAsia="Times New Roman"/>
          <w:sz w:val="20"/>
          <w:szCs w:val="16"/>
          <w:lang w:eastAsia="ja-JP"/>
        </w:rPr>
        <w:fldChar w:fldCharType="begin"/>
      </w:r>
      <w:r>
        <w:rPr>
          <w:rFonts w:eastAsia="Times New Roman"/>
          <w:sz w:val="20"/>
          <w:szCs w:val="16"/>
          <w:lang w:eastAsia="ja-JP"/>
        </w:rPr>
        <w:instrText xml:space="preserve"> QUOTE </w:instrText>
      </w:r>
      <w:r w:rsidR="00D51BB0">
        <w:rPr>
          <w:noProof/>
          <w:position w:val="-5"/>
          <w:sz w:val="20"/>
          <w:szCs w:val="20"/>
        </w:rPr>
        <w:pict w14:anchorId="3A5608DC">
          <v:shape id="_x0000_i1029" type="#_x0000_t75" alt="" style="width:9.35pt;height:8.4pt;mso-width-percent:0;mso-height-percent:0;mso-width-percent:0;mso-height-percent:0" equationxml="&lt;">
            <v:imagedata r:id="rId44"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D51BB0">
        <w:rPr>
          <w:noProof/>
          <w:position w:val="-5"/>
          <w:sz w:val="20"/>
          <w:szCs w:val="20"/>
        </w:rPr>
        <w:pict w14:anchorId="119EBE2F">
          <v:shape id="_x0000_i1030" type="#_x0000_t75" alt="" style="width:9.35pt;height:8.4pt;mso-width-percent:0;mso-height-percent:0;mso-width-percent:0;mso-height-percent:0" equationxml="&lt;">
            <v:imagedata r:id="rId44" o:title=""/>
          </v:shape>
        </w:pict>
      </w:r>
      <w:r>
        <w:rPr>
          <w:rFonts w:eastAsia="Times New Roman"/>
          <w:sz w:val="20"/>
          <w:szCs w:val="16"/>
          <w:lang w:eastAsia="ja-JP"/>
        </w:rPr>
        <w:fldChar w:fldCharType="end"/>
      </w:r>
      <w:r>
        <w:rPr>
          <w:rFonts w:eastAsia="Times New Roman"/>
          <w:sz w:val="20"/>
          <w:szCs w:val="16"/>
          <w:lang w:eastAsia="ja-JP"/>
        </w:rPr>
        <w:t xml:space="preserve"> is the last UL slot overlapping with the DL slot </w:t>
      </w:r>
      <w:r>
        <w:rPr>
          <w:rFonts w:eastAsia="Times New Roman"/>
          <w:color w:val="000000"/>
          <w:sz w:val="20"/>
          <w:szCs w:val="16"/>
          <w:lang w:eastAsia="ja-JP"/>
        </w:rPr>
        <w:fldChar w:fldCharType="begin"/>
      </w:r>
      <w:r>
        <w:rPr>
          <w:rFonts w:eastAsia="Times New Roman"/>
          <w:color w:val="000000"/>
          <w:sz w:val="20"/>
          <w:szCs w:val="16"/>
          <w:lang w:eastAsia="ja-JP"/>
        </w:rPr>
        <w:instrText xml:space="preserve"> QUOTE </w:instrText>
      </w:r>
      <w:r w:rsidR="00D51BB0">
        <w:rPr>
          <w:noProof/>
          <w:position w:val="-5"/>
          <w:sz w:val="20"/>
          <w:szCs w:val="20"/>
        </w:rPr>
        <w:pict w14:anchorId="11F2D7E2">
          <v:shape id="_x0000_i1031" type="#_x0000_t75" alt="" style="width:7pt;height:16.35pt;mso-width-percent:0;mso-height-percent:0;mso-width-percent:0;mso-height-percent:0" equationxml="&lt;">
            <v:imagedata r:id="rId45" o:title=""/>
          </v:shape>
        </w:pict>
      </w:r>
      <w:r>
        <w:rPr>
          <w:rFonts w:eastAsia="Times New Roman"/>
          <w:color w:val="000000"/>
          <w:sz w:val="20"/>
          <w:szCs w:val="16"/>
          <w:lang w:eastAsia="ja-JP"/>
        </w:rPr>
        <w:instrText xml:space="preserve"> </w:instrText>
      </w:r>
      <w:r>
        <w:rPr>
          <w:rFonts w:eastAsia="Times New Roman"/>
          <w:color w:val="000000"/>
          <w:sz w:val="20"/>
          <w:szCs w:val="16"/>
          <w:lang w:eastAsia="ja-JP"/>
        </w:rPr>
        <w:fldChar w:fldCharType="separate"/>
      </w:r>
      <w:r w:rsidR="00D51BB0">
        <w:rPr>
          <w:noProof/>
          <w:position w:val="-5"/>
          <w:sz w:val="20"/>
          <w:szCs w:val="20"/>
        </w:rPr>
        <w:pict w14:anchorId="2C50C588">
          <v:shape id="_x0000_i1032" type="#_x0000_t75" alt="" style="width:7pt;height:16.35pt;mso-width-percent:0;mso-height-percent:0;mso-width-percent:0;mso-height-percent:0" equationxml="&lt;">
            <v:imagedata r:id="rId45" o:title=""/>
          </v:shape>
        </w:pict>
      </w:r>
      <w:r>
        <w:rPr>
          <w:rFonts w:eastAsia="Times New Roman"/>
          <w:color w:val="000000"/>
          <w:sz w:val="20"/>
          <w:szCs w:val="16"/>
          <w:lang w:eastAsia="ja-JP"/>
        </w:rPr>
        <w:fldChar w:fldCharType="end"/>
      </w:r>
      <w:r>
        <w:rPr>
          <w:rFonts w:eastAsia="Times New Roman"/>
          <w:color w:val="000000"/>
          <w:sz w:val="20"/>
          <w:szCs w:val="16"/>
          <w:lang w:eastAsia="ja-JP"/>
        </w:rPr>
        <w:t xml:space="preserve"> for the reference PDSCH </w:t>
      </w:r>
      <w:r>
        <w:rPr>
          <w:rFonts w:eastAsia="Times New Roman"/>
          <w:sz w:val="20"/>
          <w:szCs w:val="16"/>
          <w:lang w:eastAsia="ja-JP"/>
        </w:rPr>
        <w:t xml:space="preserve">reception for slot-based PUCCH or an UL slot </w:t>
      </w:r>
      <w:r>
        <w:rPr>
          <w:sz w:val="20"/>
          <w:szCs w:val="20"/>
        </w:rPr>
        <w:t xml:space="preserve">overlapping with the end of the reference PDSCH reception in DL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D51BB0">
        <w:rPr>
          <w:noProof/>
          <w:position w:val="-5"/>
          <w:sz w:val="20"/>
          <w:szCs w:val="20"/>
        </w:rPr>
        <w:pict w14:anchorId="31B6B060">
          <v:shape id="_x0000_i1033" type="#_x0000_t75" alt="" style="width:8.9pt;height:8.4pt;mso-width-percent:0;mso-height-percent:0;mso-width-percent:0;mso-height-percent:0" equationxml="&lt;">
            <v:imagedata r:id="rId46"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D51BB0">
        <w:rPr>
          <w:noProof/>
          <w:position w:val="-5"/>
          <w:sz w:val="20"/>
          <w:szCs w:val="20"/>
        </w:rPr>
        <w:pict w14:anchorId="48990EAB">
          <v:shape id="_x0000_i1034" type="#_x0000_t75" alt="" style="width:8.9pt;height:8.4pt;mso-width-percent:0;mso-height-percent:0;mso-width-percent:0;mso-height-percent:0" equationxml="&lt;">
            <v:imagedata r:id="rId46" o:title=""/>
          </v:shape>
        </w:pict>
      </w:r>
      <w:r>
        <w:rPr>
          <w:rFonts w:eastAsia="Times New Roman"/>
          <w:sz w:val="20"/>
          <w:szCs w:val="16"/>
          <w:lang w:eastAsia="ja-JP"/>
        </w:rPr>
        <w:fldChar w:fldCharType="end"/>
      </w:r>
      <w:r>
        <w:rPr>
          <w:rFonts w:eastAsia="Times New Roman"/>
          <w:sz w:val="20"/>
          <w:szCs w:val="16"/>
          <w:lang w:eastAsia="ja-JP"/>
        </w:rPr>
        <w:t xml:space="preserve"> for sub-slot based PUCCH.</w:t>
      </w:r>
    </w:p>
    <w:p w14:paraId="37F52919" w14:textId="77777777" w:rsidR="005F49B6" w:rsidRDefault="00895FBD" w:rsidP="000434C1">
      <w:pPr>
        <w:numPr>
          <w:ilvl w:val="0"/>
          <w:numId w:val="41"/>
        </w:numPr>
        <w:snapToGrid w:val="0"/>
        <w:rPr>
          <w:sz w:val="20"/>
          <w:szCs w:val="16"/>
          <w:lang w:eastAsia="ja-JP"/>
        </w:rPr>
      </w:pPr>
      <w:r>
        <w:rPr>
          <w:sz w:val="20"/>
          <w:szCs w:val="16"/>
          <w:lang w:eastAsia="ja-JP"/>
        </w:rPr>
        <w:t>FFS details of reference PDSCH</w:t>
      </w:r>
    </w:p>
    <w:p w14:paraId="53368005" w14:textId="77777777" w:rsidR="005F49B6" w:rsidRDefault="005F49B6" w:rsidP="000434C1">
      <w:pPr>
        <w:rPr>
          <w:sz w:val="20"/>
          <w:szCs w:val="20"/>
        </w:rPr>
      </w:pPr>
    </w:p>
    <w:p w14:paraId="6CDA14C8" w14:textId="77777777" w:rsidR="005F49B6" w:rsidRDefault="00895FBD" w:rsidP="000434C1">
      <w:pPr>
        <w:rPr>
          <w:b/>
          <w:bCs/>
          <w:sz w:val="20"/>
          <w:szCs w:val="20"/>
          <w:highlight w:val="green"/>
        </w:rPr>
      </w:pPr>
      <w:r>
        <w:rPr>
          <w:b/>
          <w:bCs/>
          <w:sz w:val="20"/>
          <w:szCs w:val="20"/>
          <w:highlight w:val="green"/>
        </w:rPr>
        <w:t>Agreement</w:t>
      </w:r>
    </w:p>
    <w:p w14:paraId="055C3C1D" w14:textId="77777777" w:rsidR="005F49B6" w:rsidRDefault="00895FBD" w:rsidP="000434C1">
      <w:pPr>
        <w:pStyle w:val="ListParagraph1"/>
        <w:numPr>
          <w:ilvl w:val="0"/>
          <w:numId w:val="40"/>
        </w:numPr>
        <w:rPr>
          <w:rFonts w:eastAsia="KaiTi"/>
          <w:sz w:val="20"/>
          <w:szCs w:val="16"/>
        </w:rPr>
      </w:pPr>
      <w:r>
        <w:rPr>
          <w:rFonts w:eastAsia="KaiTi"/>
          <w:sz w:val="20"/>
          <w:szCs w:val="16"/>
        </w:rPr>
        <w:t xml:space="preserve">For Type-2 HARQ-ACK codebook, two sub-codebooks are generated with a first sub-codebook comprising HARQ-ACK information bits for PDSCH(s) scheduled by DCI(s) with each scheduling a single cell and a second sub-codebook comprising HARQ-ACK information bits for PDSCH(s) scheduled by DCI(s) with each scheduling more than one cell. </w:t>
      </w:r>
    </w:p>
    <w:p w14:paraId="3E7AD6F6" w14:textId="77777777" w:rsidR="005F49B6" w:rsidRDefault="00895FBD" w:rsidP="000434C1">
      <w:pPr>
        <w:numPr>
          <w:ilvl w:val="0"/>
          <w:numId w:val="41"/>
        </w:numPr>
        <w:snapToGrid w:val="0"/>
        <w:rPr>
          <w:sz w:val="20"/>
          <w:szCs w:val="16"/>
          <w:lang w:eastAsia="ja-JP"/>
        </w:rPr>
      </w:pPr>
      <w:r>
        <w:rPr>
          <w:sz w:val="20"/>
          <w:szCs w:val="16"/>
          <w:lang w:eastAsia="ja-JP"/>
        </w:rPr>
        <w:t xml:space="preserve">Separate DAI counting for DCI(s) with each scheduling a single cell and DCI(s) with each scheduling more than one cell. </w:t>
      </w:r>
    </w:p>
    <w:p w14:paraId="09957E93" w14:textId="77777777" w:rsidR="005F49B6" w:rsidRDefault="00895FBD" w:rsidP="000434C1">
      <w:pPr>
        <w:numPr>
          <w:ilvl w:val="0"/>
          <w:numId w:val="41"/>
        </w:numPr>
        <w:snapToGrid w:val="0"/>
        <w:rPr>
          <w:sz w:val="20"/>
          <w:szCs w:val="16"/>
          <w:lang w:eastAsia="ja-JP"/>
        </w:rPr>
      </w:pPr>
      <w:r>
        <w:rPr>
          <w:sz w:val="20"/>
          <w:szCs w:val="16"/>
          <w:lang w:eastAsia="ja-JP"/>
        </w:rPr>
        <w:t>FFS whether a DCI scheduling more than one cell is associated with the first sub-codebook or the second sub-codebook when the number of cells with actual PDSCH reception due to collision with semi-static TDD DL/UL configuration is one.</w:t>
      </w:r>
    </w:p>
    <w:p w14:paraId="472593C3" w14:textId="77777777" w:rsidR="005F49B6" w:rsidRDefault="00895FBD" w:rsidP="000434C1">
      <w:pPr>
        <w:numPr>
          <w:ilvl w:val="0"/>
          <w:numId w:val="41"/>
        </w:numPr>
        <w:snapToGrid w:val="0"/>
        <w:rPr>
          <w:sz w:val="20"/>
          <w:szCs w:val="16"/>
          <w:lang w:eastAsia="ja-JP"/>
        </w:rPr>
      </w:pPr>
      <w:r>
        <w:rPr>
          <w:sz w:val="20"/>
          <w:szCs w:val="16"/>
          <w:lang w:eastAsia="ja-JP"/>
        </w:rPr>
        <w:t>Type-2 HARQ-ACK codebook is generated by concatenating the first sub-codebook and the second sub-codebook.</w:t>
      </w:r>
    </w:p>
    <w:p w14:paraId="07A268D3" w14:textId="77777777" w:rsidR="005F49B6" w:rsidRDefault="00895FBD" w:rsidP="000434C1">
      <w:pPr>
        <w:numPr>
          <w:ilvl w:val="0"/>
          <w:numId w:val="41"/>
        </w:numPr>
        <w:snapToGrid w:val="0"/>
        <w:rPr>
          <w:sz w:val="20"/>
          <w:szCs w:val="16"/>
          <w:lang w:eastAsia="ja-JP"/>
        </w:rPr>
      </w:pPr>
      <w:r>
        <w:rPr>
          <w:sz w:val="20"/>
          <w:szCs w:val="16"/>
          <w:lang w:eastAsia="ja-JP"/>
        </w:rPr>
        <w:t xml:space="preserve">If at least one cell of the set of cells which can be co-scheduled by a DCI format 1_X is configured with maximum 2 codewords per PDSCH without spatial bundling, </w:t>
      </w:r>
    </w:p>
    <w:p w14:paraId="7C9C16FA" w14:textId="77777777" w:rsidR="005F49B6" w:rsidRDefault="00895FBD" w:rsidP="000434C1">
      <w:pPr>
        <w:pStyle w:val="ListParagraph1"/>
        <w:numPr>
          <w:ilvl w:val="1"/>
          <w:numId w:val="41"/>
        </w:numPr>
        <w:rPr>
          <w:rFonts w:eastAsia="KaiTi"/>
          <w:color w:val="000000"/>
          <w:sz w:val="20"/>
          <w:szCs w:val="20"/>
        </w:rPr>
      </w:pPr>
      <w:r>
        <w:rPr>
          <w:color w:val="000000"/>
          <w:sz w:val="20"/>
          <w:szCs w:val="20"/>
        </w:rPr>
        <w:t xml:space="preserve">FFS: the </w:t>
      </w:r>
      <w:r>
        <w:rPr>
          <w:rFonts w:eastAsia="KaiTi"/>
          <w:color w:val="000000"/>
          <w:sz w:val="20"/>
          <w:szCs w:val="20"/>
        </w:rPr>
        <w:t>number of HARQ-ACK information bits for each DCI format 1_X that schedules more than one cell;</w:t>
      </w:r>
    </w:p>
    <w:p w14:paraId="0B2A7B18" w14:textId="77777777" w:rsidR="005F49B6" w:rsidRDefault="00895FBD" w:rsidP="000434C1">
      <w:pPr>
        <w:numPr>
          <w:ilvl w:val="0"/>
          <w:numId w:val="41"/>
        </w:numPr>
        <w:snapToGrid w:val="0"/>
        <w:rPr>
          <w:sz w:val="20"/>
          <w:szCs w:val="16"/>
          <w:lang w:eastAsia="ja-JP"/>
        </w:rPr>
      </w:pPr>
      <w:r>
        <w:rPr>
          <w:sz w:val="20"/>
          <w:szCs w:val="16"/>
          <w:lang w:eastAsia="ja-JP"/>
        </w:rPr>
        <w:t>Otherwise, the number of HARQ-ACK information bits for each DCI format 1_X that schedules more than one cell is equal to N, where N is the maximum number of cells which can be co-scheduled by a DCI format 1_X in the PUCCH group for the UE.</w:t>
      </w:r>
    </w:p>
    <w:p w14:paraId="77C10E60" w14:textId="77777777" w:rsidR="005F49B6" w:rsidRDefault="00895FBD" w:rsidP="000434C1">
      <w:pPr>
        <w:numPr>
          <w:ilvl w:val="0"/>
          <w:numId w:val="41"/>
        </w:numPr>
        <w:snapToGrid w:val="0"/>
        <w:rPr>
          <w:sz w:val="20"/>
          <w:szCs w:val="16"/>
          <w:lang w:eastAsia="ja-JP"/>
        </w:rPr>
      </w:pPr>
      <w:r>
        <w:rPr>
          <w:sz w:val="20"/>
          <w:szCs w:val="16"/>
          <w:lang w:eastAsia="ja-JP"/>
        </w:rPr>
        <w:t>HARQ-ACK information bits for co-scheduled PDSCHs by a DCI format 1_X is ordered based on serving cell indices associated with co-scheduled PDSCHs.</w:t>
      </w:r>
    </w:p>
    <w:p w14:paraId="44515DBB" w14:textId="77777777" w:rsidR="005F49B6" w:rsidRDefault="00895FBD" w:rsidP="000434C1">
      <w:pPr>
        <w:pStyle w:val="ListParagraph1"/>
        <w:numPr>
          <w:ilvl w:val="0"/>
          <w:numId w:val="41"/>
        </w:numPr>
        <w:snapToGrid w:val="0"/>
        <w:rPr>
          <w:rFonts w:eastAsia="Times New Roman"/>
          <w:color w:val="000000"/>
          <w:sz w:val="20"/>
          <w:szCs w:val="16"/>
          <w:lang w:eastAsia="ja-JP"/>
        </w:rPr>
      </w:pPr>
      <w:r>
        <w:rPr>
          <w:rFonts w:eastAsia="MS Mincho"/>
          <w:bCs/>
          <w:color w:val="000000"/>
          <w:sz w:val="20"/>
          <w:szCs w:val="20"/>
          <w:lang w:eastAsia="ja-JP"/>
        </w:rPr>
        <w:t>HARQ-ACK bundling across co-scheduled cells is not supported for multi-cell scheduling.</w:t>
      </w:r>
    </w:p>
    <w:p w14:paraId="0085954C" w14:textId="77777777" w:rsidR="005F49B6" w:rsidRDefault="005F49B6" w:rsidP="000434C1">
      <w:pPr>
        <w:rPr>
          <w:sz w:val="20"/>
          <w:szCs w:val="20"/>
        </w:rPr>
      </w:pPr>
    </w:p>
    <w:p w14:paraId="1FBD273B" w14:textId="77777777" w:rsidR="005F49B6" w:rsidRDefault="00895FBD" w:rsidP="000434C1">
      <w:pPr>
        <w:rPr>
          <w:b/>
          <w:bCs/>
          <w:sz w:val="20"/>
          <w:szCs w:val="20"/>
          <w:highlight w:val="green"/>
        </w:rPr>
      </w:pPr>
      <w:r>
        <w:rPr>
          <w:b/>
          <w:bCs/>
          <w:sz w:val="20"/>
          <w:szCs w:val="20"/>
          <w:highlight w:val="green"/>
        </w:rPr>
        <w:t>Agreement</w:t>
      </w:r>
    </w:p>
    <w:p w14:paraId="3696B2C4" w14:textId="77777777" w:rsidR="005F49B6" w:rsidRDefault="00895FBD" w:rsidP="000434C1">
      <w:pPr>
        <w:pStyle w:val="ListParagraph1"/>
        <w:numPr>
          <w:ilvl w:val="0"/>
          <w:numId w:val="40"/>
        </w:numPr>
        <w:rPr>
          <w:sz w:val="20"/>
          <w:szCs w:val="20"/>
          <w:lang w:eastAsia="en-US"/>
        </w:rPr>
      </w:pPr>
      <w:r>
        <w:rPr>
          <w:sz w:val="20"/>
          <w:szCs w:val="20"/>
          <w:lang w:eastAsia="en-US"/>
        </w:rPr>
        <w:t>UE does not expect to be configured both CBG-based PDSCH/PUSCH transmission and the multi-cell PDSCH/PUSCH scheduling on the same or different cells within a same PUCCH group.</w:t>
      </w:r>
    </w:p>
    <w:p w14:paraId="4E54CE40" w14:textId="77777777" w:rsidR="005F49B6" w:rsidRDefault="005F49B6" w:rsidP="000434C1">
      <w:pPr>
        <w:rPr>
          <w:sz w:val="20"/>
          <w:szCs w:val="20"/>
        </w:rPr>
      </w:pPr>
    </w:p>
    <w:p w14:paraId="26794285" w14:textId="77777777" w:rsidR="005F49B6" w:rsidRDefault="00895FBD" w:rsidP="000434C1">
      <w:pPr>
        <w:rPr>
          <w:b/>
          <w:bCs/>
          <w:sz w:val="20"/>
          <w:szCs w:val="20"/>
          <w:highlight w:val="green"/>
        </w:rPr>
      </w:pPr>
      <w:r>
        <w:rPr>
          <w:b/>
          <w:bCs/>
          <w:sz w:val="20"/>
          <w:szCs w:val="20"/>
          <w:highlight w:val="green"/>
        </w:rPr>
        <w:t>Agreement</w:t>
      </w:r>
    </w:p>
    <w:p w14:paraId="14F9B6EB" w14:textId="77777777" w:rsidR="005F49B6" w:rsidRDefault="00895FBD" w:rsidP="000434C1">
      <w:pPr>
        <w:numPr>
          <w:ilvl w:val="0"/>
          <w:numId w:val="40"/>
        </w:numPr>
        <w:snapToGrid w:val="0"/>
        <w:rPr>
          <w:color w:val="000000"/>
          <w:sz w:val="20"/>
          <w:szCs w:val="16"/>
          <w:lang w:eastAsia="en-US"/>
        </w:rPr>
      </w:pPr>
      <w:r>
        <w:rPr>
          <w:color w:val="000000"/>
          <w:sz w:val="20"/>
          <w:szCs w:val="16"/>
        </w:rPr>
        <w:t>At least cases 1-1 and 1-2 on SCS are supported:</w:t>
      </w:r>
    </w:p>
    <w:p w14:paraId="4AEB1D9A" w14:textId="77777777" w:rsidR="005F49B6" w:rsidRDefault="00895FBD" w:rsidP="000434C1">
      <w:pPr>
        <w:numPr>
          <w:ilvl w:val="0"/>
          <w:numId w:val="41"/>
        </w:numPr>
        <w:snapToGrid w:val="0"/>
        <w:rPr>
          <w:color w:val="000000"/>
          <w:sz w:val="20"/>
          <w:szCs w:val="16"/>
        </w:rPr>
      </w:pPr>
      <w:r>
        <w:rPr>
          <w:color w:val="000000"/>
          <w:sz w:val="20"/>
          <w:szCs w:val="16"/>
        </w:rPr>
        <w:t>Case 1-1: A DCI format 0-X/1-X on a scheduling cell can schedule multiple cells including the scheduling cell and same SCS is used among all the co-scheduled cells including the scheduling cell.</w:t>
      </w:r>
    </w:p>
    <w:p w14:paraId="38DB7AAE" w14:textId="77777777" w:rsidR="005F49B6" w:rsidRDefault="00895FBD" w:rsidP="000434C1">
      <w:pPr>
        <w:numPr>
          <w:ilvl w:val="0"/>
          <w:numId w:val="41"/>
        </w:numPr>
        <w:snapToGrid w:val="0"/>
        <w:rPr>
          <w:color w:val="000000"/>
          <w:sz w:val="20"/>
          <w:szCs w:val="16"/>
        </w:rPr>
      </w:pPr>
      <w:r>
        <w:rPr>
          <w:color w:val="000000"/>
          <w:sz w:val="20"/>
          <w:szCs w:val="16"/>
        </w:rPr>
        <w:t>Case 1-2: A DCI format 0-X/1-X on a scheduling cell can schedule multiple cells not including the scheduling cell and same SCS is used among all the co-scheduled cells which may be same or different to the SCS of the scheduling cell.</w:t>
      </w:r>
    </w:p>
    <w:p w14:paraId="56FE47F7" w14:textId="77777777" w:rsidR="005F49B6" w:rsidRDefault="00895FBD" w:rsidP="000434C1">
      <w:pPr>
        <w:numPr>
          <w:ilvl w:val="0"/>
          <w:numId w:val="41"/>
        </w:numPr>
        <w:snapToGrid w:val="0"/>
        <w:rPr>
          <w:color w:val="000000"/>
          <w:sz w:val="20"/>
          <w:szCs w:val="16"/>
        </w:rPr>
      </w:pPr>
      <w:r>
        <w:rPr>
          <w:color w:val="000000"/>
          <w:sz w:val="20"/>
          <w:szCs w:val="16"/>
        </w:rPr>
        <w:t>Case 1-3: A DCI format 0-X/1-X on a scheduling cell can schedule multiple cells including the scheduling cell and different SCS is used among the co-scheduled cells including the scheduling cell.</w:t>
      </w:r>
    </w:p>
    <w:p w14:paraId="741BB800" w14:textId="77777777" w:rsidR="005F49B6" w:rsidRDefault="00895FBD" w:rsidP="000434C1">
      <w:pPr>
        <w:numPr>
          <w:ilvl w:val="0"/>
          <w:numId w:val="41"/>
        </w:numPr>
        <w:snapToGrid w:val="0"/>
        <w:rPr>
          <w:color w:val="000000"/>
          <w:sz w:val="20"/>
          <w:szCs w:val="16"/>
        </w:rPr>
      </w:pPr>
      <w:r>
        <w:rPr>
          <w:color w:val="000000"/>
          <w:sz w:val="20"/>
          <w:szCs w:val="16"/>
        </w:rPr>
        <w:t>Case 1-4: A DCI format 0-X/1-X on a scheduling cell can schedule multiple cells not including the scheduling cell and different SCS is used among the co-scheduled cells.</w:t>
      </w:r>
    </w:p>
    <w:p w14:paraId="666EE011" w14:textId="77777777" w:rsidR="005F49B6" w:rsidRDefault="00895FBD" w:rsidP="000434C1">
      <w:pPr>
        <w:numPr>
          <w:ilvl w:val="0"/>
          <w:numId w:val="41"/>
        </w:numPr>
        <w:snapToGrid w:val="0"/>
        <w:rPr>
          <w:color w:val="000000"/>
          <w:sz w:val="20"/>
          <w:szCs w:val="16"/>
        </w:rPr>
      </w:pPr>
      <w:r>
        <w:rPr>
          <w:color w:val="000000"/>
          <w:sz w:val="20"/>
          <w:szCs w:val="16"/>
        </w:rPr>
        <w:t>FFS: Whether Case 1-3 or 1-4 is additionally supported.</w:t>
      </w:r>
    </w:p>
    <w:p w14:paraId="4696E6FC" w14:textId="77777777" w:rsidR="005F49B6" w:rsidRDefault="005F49B6" w:rsidP="000434C1">
      <w:pPr>
        <w:rPr>
          <w:lang w:eastAsia="en-US"/>
        </w:rPr>
      </w:pPr>
    </w:p>
    <w:p w14:paraId="26282039" w14:textId="77777777" w:rsidR="005F49B6" w:rsidRDefault="00895FBD" w:rsidP="000434C1">
      <w:pPr>
        <w:pStyle w:val="Heading2"/>
        <w:tabs>
          <w:tab w:val="clear" w:pos="3150"/>
        </w:tabs>
        <w:ind w:left="540"/>
      </w:pPr>
      <w:r>
        <w:t>Agreements made in RAN#97</w:t>
      </w:r>
    </w:p>
    <w:p w14:paraId="6C68F9E7" w14:textId="77777777" w:rsidR="005F49B6" w:rsidRDefault="00895FBD" w:rsidP="000434C1">
      <w:pPr>
        <w:snapToGrid w:val="0"/>
        <w:spacing w:after="120"/>
        <w:rPr>
          <w:rFonts w:eastAsia="SimSun"/>
          <w:b/>
          <w:bCs/>
          <w:sz w:val="20"/>
          <w:szCs w:val="16"/>
          <w:u w:val="single"/>
          <w:lang w:val="zh-CN" w:eastAsia="en-US"/>
        </w:rPr>
      </w:pPr>
      <w:r>
        <w:rPr>
          <w:rFonts w:eastAsia="SimSun"/>
          <w:b/>
          <w:bCs/>
          <w:sz w:val="20"/>
          <w:szCs w:val="16"/>
          <w:u w:val="single"/>
          <w:lang w:val="zh-CN" w:eastAsia="en-US"/>
        </w:rPr>
        <w:t>Conclusion:</w:t>
      </w:r>
    </w:p>
    <w:p w14:paraId="124812E6" w14:textId="77777777" w:rsidR="005F49B6" w:rsidRDefault="00895FBD" w:rsidP="000434C1">
      <w:pPr>
        <w:numPr>
          <w:ilvl w:val="0"/>
          <w:numId w:val="40"/>
        </w:numPr>
        <w:snapToGrid w:val="0"/>
        <w:rPr>
          <w:sz w:val="20"/>
          <w:szCs w:val="16"/>
          <w:lang w:eastAsia="en-US"/>
        </w:rPr>
      </w:pPr>
      <w:r>
        <w:rPr>
          <w:sz w:val="20"/>
          <w:szCs w:val="16"/>
          <w:lang w:eastAsia="en-US"/>
        </w:rPr>
        <w:t>Deprioritize any optimization for unlicensed spectrum operation for designing the multi-cell PUSCH/PDSCH scheduling in Rel-18.</w:t>
      </w:r>
    </w:p>
    <w:p w14:paraId="7209BE52" w14:textId="77777777" w:rsidR="005F49B6" w:rsidRDefault="00895FBD" w:rsidP="000434C1">
      <w:pPr>
        <w:numPr>
          <w:ilvl w:val="0"/>
          <w:numId w:val="40"/>
        </w:numPr>
        <w:snapToGrid w:val="0"/>
        <w:rPr>
          <w:sz w:val="20"/>
          <w:szCs w:val="16"/>
          <w:lang w:eastAsia="en-US"/>
        </w:rPr>
      </w:pPr>
      <w:r>
        <w:rPr>
          <w:sz w:val="20"/>
          <w:szCs w:val="16"/>
          <w:lang w:eastAsia="en-US"/>
        </w:rPr>
        <w:t>Enhanced Type-2 HARQ-ACK codebook is not supported for the multi-cell PUSCH/PDSCH scheduling in Rel-18.</w:t>
      </w:r>
    </w:p>
    <w:p w14:paraId="7AD7358A" w14:textId="77777777" w:rsidR="005F49B6" w:rsidRDefault="00895FBD" w:rsidP="000434C1">
      <w:pPr>
        <w:numPr>
          <w:ilvl w:val="0"/>
          <w:numId w:val="40"/>
        </w:numPr>
        <w:snapToGrid w:val="0"/>
        <w:rPr>
          <w:sz w:val="20"/>
          <w:szCs w:val="16"/>
          <w:lang w:eastAsia="en-US"/>
        </w:rPr>
      </w:pPr>
      <w:r>
        <w:rPr>
          <w:sz w:val="20"/>
          <w:szCs w:val="16"/>
          <w:lang w:eastAsia="en-US"/>
        </w:rPr>
        <w:t>Type-1 HARQ-ACK codebook is supported only for the case where co-scheduled cells by a DCI format 1_X have same SCS/carrier type/duplex mode in Rel-18.</w:t>
      </w:r>
    </w:p>
    <w:p w14:paraId="2D2DE2C0" w14:textId="77777777" w:rsidR="005F49B6" w:rsidRDefault="00895FBD" w:rsidP="000434C1">
      <w:pPr>
        <w:numPr>
          <w:ilvl w:val="0"/>
          <w:numId w:val="41"/>
        </w:numPr>
        <w:snapToGrid w:val="0"/>
        <w:rPr>
          <w:sz w:val="20"/>
          <w:szCs w:val="16"/>
          <w:lang w:eastAsia="ja-JP"/>
        </w:rPr>
      </w:pPr>
      <w:r>
        <w:rPr>
          <w:rFonts w:hint="eastAsia"/>
          <w:sz w:val="20"/>
          <w:szCs w:val="16"/>
          <w:lang w:eastAsia="ja-JP"/>
        </w:rPr>
        <w:lastRenderedPageBreak/>
        <w:t>Additional restriction(s) can be discussed in RAN1</w:t>
      </w:r>
    </w:p>
    <w:p w14:paraId="54609DB7" w14:textId="77777777" w:rsidR="005F49B6" w:rsidRDefault="00895FBD" w:rsidP="000434C1">
      <w:pPr>
        <w:numPr>
          <w:ilvl w:val="0"/>
          <w:numId w:val="40"/>
        </w:numPr>
        <w:snapToGrid w:val="0"/>
        <w:rPr>
          <w:sz w:val="20"/>
          <w:szCs w:val="16"/>
          <w:lang w:eastAsia="en-US"/>
        </w:rPr>
      </w:pPr>
      <w:r>
        <w:rPr>
          <w:sz w:val="20"/>
          <w:szCs w:val="16"/>
          <w:lang w:eastAsia="en-US"/>
        </w:rPr>
        <w:t>Configuring more than one scheduling cell for DCI format 0_X/1_X for each scheduled cell is not supported for the multi-cell PUSCH/PDSCH scheduling in Rel-18.</w:t>
      </w:r>
    </w:p>
    <w:p w14:paraId="198F57A4" w14:textId="77777777" w:rsidR="005F49B6" w:rsidRDefault="005F49B6" w:rsidP="000434C1">
      <w:pPr>
        <w:snapToGrid w:val="0"/>
        <w:spacing w:after="120"/>
        <w:rPr>
          <w:rFonts w:eastAsia="SimSun"/>
          <w:sz w:val="20"/>
          <w:szCs w:val="16"/>
          <w:lang w:eastAsia="en-US"/>
        </w:rPr>
      </w:pPr>
    </w:p>
    <w:p w14:paraId="2B21E01B" w14:textId="77777777" w:rsidR="005F49B6" w:rsidRDefault="00895FBD" w:rsidP="000434C1">
      <w:pPr>
        <w:snapToGrid w:val="0"/>
        <w:spacing w:after="120"/>
        <w:rPr>
          <w:rFonts w:eastAsia="SimSun"/>
          <w:b/>
          <w:bCs/>
          <w:sz w:val="20"/>
          <w:szCs w:val="16"/>
          <w:u w:val="single"/>
          <w:lang w:val="zh-CN" w:eastAsia="en-US"/>
        </w:rPr>
      </w:pPr>
      <w:r>
        <w:rPr>
          <w:rFonts w:eastAsia="SimSun"/>
          <w:b/>
          <w:bCs/>
          <w:sz w:val="20"/>
          <w:szCs w:val="16"/>
          <w:u w:val="single"/>
          <w:lang w:val="zh-CN" w:eastAsia="en-US"/>
        </w:rPr>
        <w:t>Conclusion:</w:t>
      </w:r>
    </w:p>
    <w:p w14:paraId="4D9F481F" w14:textId="77777777" w:rsidR="005F49B6" w:rsidRDefault="00895FBD" w:rsidP="000434C1">
      <w:pPr>
        <w:numPr>
          <w:ilvl w:val="0"/>
          <w:numId w:val="40"/>
        </w:numPr>
        <w:snapToGrid w:val="0"/>
        <w:rPr>
          <w:color w:val="000000"/>
          <w:sz w:val="20"/>
          <w:szCs w:val="16"/>
          <w:lang w:eastAsia="en-US"/>
        </w:rPr>
      </w:pPr>
      <w:r>
        <w:rPr>
          <w:color w:val="000000"/>
          <w:sz w:val="20"/>
          <w:szCs w:val="16"/>
          <w:lang w:eastAsia="en-US"/>
        </w:rPr>
        <w:t>Followings are excluded from multi-cell PDSCH/PUSCH scheduling in Rel-18.</w:t>
      </w:r>
    </w:p>
    <w:p w14:paraId="729E9EB5" w14:textId="77777777" w:rsidR="005F49B6" w:rsidRDefault="00895FBD" w:rsidP="000434C1">
      <w:pPr>
        <w:numPr>
          <w:ilvl w:val="0"/>
          <w:numId w:val="41"/>
        </w:numPr>
        <w:snapToGrid w:val="0"/>
        <w:rPr>
          <w:sz w:val="20"/>
          <w:szCs w:val="16"/>
          <w:lang w:eastAsia="ja-JP"/>
        </w:rPr>
      </w:pPr>
      <w:r>
        <w:rPr>
          <w:rFonts w:hint="eastAsia"/>
          <w:sz w:val="20"/>
          <w:szCs w:val="16"/>
          <w:lang w:eastAsia="ja-JP"/>
        </w:rPr>
        <w:t>SCell schedules multiple cells including P(S)Cell</w:t>
      </w:r>
    </w:p>
    <w:p w14:paraId="4A3B709A" w14:textId="77777777" w:rsidR="005F49B6" w:rsidRDefault="00895FBD" w:rsidP="000434C1">
      <w:pPr>
        <w:numPr>
          <w:ilvl w:val="0"/>
          <w:numId w:val="41"/>
        </w:numPr>
        <w:snapToGrid w:val="0"/>
        <w:rPr>
          <w:sz w:val="20"/>
          <w:szCs w:val="16"/>
          <w:lang w:eastAsia="ja-JP"/>
        </w:rPr>
      </w:pPr>
      <w:r>
        <w:rPr>
          <w:rFonts w:hint="eastAsia"/>
          <w:sz w:val="20"/>
          <w:szCs w:val="16"/>
          <w:lang w:eastAsia="ja-JP"/>
        </w:rPr>
        <w:t>Different SCS among co-scheduled cells</w:t>
      </w:r>
    </w:p>
    <w:p w14:paraId="655B9EAE" w14:textId="77777777" w:rsidR="005F49B6" w:rsidRDefault="00895FBD" w:rsidP="000434C1">
      <w:pPr>
        <w:numPr>
          <w:ilvl w:val="0"/>
          <w:numId w:val="41"/>
        </w:numPr>
        <w:snapToGrid w:val="0"/>
        <w:rPr>
          <w:sz w:val="20"/>
          <w:szCs w:val="16"/>
          <w:lang w:eastAsia="ja-JP"/>
        </w:rPr>
      </w:pPr>
      <w:r>
        <w:rPr>
          <w:rFonts w:hint="eastAsia"/>
          <w:sz w:val="20"/>
          <w:szCs w:val="16"/>
          <w:lang w:eastAsia="ja-JP"/>
        </w:rPr>
        <w:t>Different carrier type (licensed or unlicensed, FR1 or FR2-1 or FR2-2) among co-scheduled</w:t>
      </w:r>
      <w:r>
        <w:rPr>
          <w:sz w:val="20"/>
          <w:szCs w:val="16"/>
          <w:lang w:eastAsia="ja-JP"/>
        </w:rPr>
        <w:t xml:space="preserve"> cells</w:t>
      </w:r>
    </w:p>
    <w:p w14:paraId="06E37825" w14:textId="77777777" w:rsidR="005F49B6" w:rsidRDefault="00895FBD" w:rsidP="000434C1">
      <w:pPr>
        <w:numPr>
          <w:ilvl w:val="0"/>
          <w:numId w:val="41"/>
        </w:numPr>
        <w:snapToGrid w:val="0"/>
        <w:rPr>
          <w:sz w:val="20"/>
          <w:szCs w:val="16"/>
          <w:lang w:eastAsia="ja-JP"/>
        </w:rPr>
      </w:pPr>
      <w:r>
        <w:rPr>
          <w:rFonts w:hint="eastAsia"/>
          <w:sz w:val="20"/>
          <w:szCs w:val="16"/>
          <w:lang w:eastAsia="ja-JP"/>
        </w:rPr>
        <w:t>Configuration of both multi-cell PDSCH/PUSCH scheduling and multi-TRP for a scheduled</w:t>
      </w:r>
      <w:r>
        <w:rPr>
          <w:sz w:val="20"/>
          <w:szCs w:val="16"/>
          <w:lang w:eastAsia="ja-JP"/>
        </w:rPr>
        <w:t xml:space="preserve"> cell</w:t>
      </w:r>
    </w:p>
    <w:p w14:paraId="5F84CB60" w14:textId="77777777" w:rsidR="005F49B6" w:rsidRDefault="00895FBD" w:rsidP="000434C1">
      <w:pPr>
        <w:numPr>
          <w:ilvl w:val="0"/>
          <w:numId w:val="41"/>
        </w:numPr>
        <w:snapToGrid w:val="0"/>
        <w:rPr>
          <w:sz w:val="20"/>
          <w:szCs w:val="16"/>
          <w:lang w:eastAsia="ja-JP"/>
        </w:rPr>
      </w:pPr>
      <w:r>
        <w:rPr>
          <w:rFonts w:hint="eastAsia"/>
          <w:sz w:val="20"/>
          <w:szCs w:val="16"/>
          <w:lang w:eastAsia="ja-JP"/>
        </w:rPr>
        <w:t xml:space="preserve">Support for any </w:t>
      </w:r>
      <w:proofErr w:type="spellStart"/>
      <w:r>
        <w:rPr>
          <w:rFonts w:hint="eastAsia"/>
          <w:sz w:val="20"/>
          <w:szCs w:val="16"/>
          <w:lang w:eastAsia="ja-JP"/>
        </w:rPr>
        <w:t>sidelink</w:t>
      </w:r>
      <w:proofErr w:type="spellEnd"/>
      <w:r>
        <w:rPr>
          <w:rFonts w:hint="eastAsia"/>
          <w:sz w:val="20"/>
          <w:szCs w:val="16"/>
          <w:lang w:eastAsia="ja-JP"/>
        </w:rPr>
        <w:t xml:space="preserve"> scheduling</w:t>
      </w:r>
    </w:p>
    <w:p w14:paraId="047B1AF7" w14:textId="77777777" w:rsidR="005F49B6" w:rsidRDefault="005F49B6" w:rsidP="000434C1">
      <w:pPr>
        <w:snapToGrid w:val="0"/>
        <w:spacing w:after="120"/>
        <w:rPr>
          <w:rFonts w:eastAsia="SimSun"/>
          <w:sz w:val="20"/>
          <w:szCs w:val="16"/>
          <w:lang w:val="zh-CN" w:eastAsia="en-US"/>
        </w:rPr>
      </w:pPr>
    </w:p>
    <w:p w14:paraId="01C6173A" w14:textId="77777777" w:rsidR="005F49B6" w:rsidRDefault="00895FBD" w:rsidP="000434C1">
      <w:pPr>
        <w:snapToGrid w:val="0"/>
        <w:spacing w:after="120"/>
        <w:rPr>
          <w:rFonts w:eastAsia="SimSun"/>
          <w:b/>
          <w:bCs/>
          <w:sz w:val="20"/>
          <w:szCs w:val="16"/>
          <w:u w:val="single"/>
          <w:lang w:val="zh-CN" w:eastAsia="en-US"/>
        </w:rPr>
      </w:pPr>
      <w:r>
        <w:rPr>
          <w:rFonts w:eastAsia="SimSun"/>
          <w:b/>
          <w:bCs/>
          <w:sz w:val="20"/>
          <w:szCs w:val="16"/>
          <w:u w:val="single"/>
          <w:lang w:val="zh-CN" w:eastAsia="en-US"/>
        </w:rPr>
        <w:t>Conclusion:</w:t>
      </w:r>
    </w:p>
    <w:p w14:paraId="2775C6F7" w14:textId="77777777" w:rsidR="005F49B6" w:rsidRDefault="00895FBD" w:rsidP="000434C1">
      <w:pPr>
        <w:numPr>
          <w:ilvl w:val="0"/>
          <w:numId w:val="40"/>
        </w:numPr>
        <w:snapToGrid w:val="0"/>
        <w:rPr>
          <w:color w:val="000000"/>
          <w:sz w:val="20"/>
          <w:szCs w:val="16"/>
          <w:lang w:eastAsia="en-US"/>
        </w:rPr>
      </w:pPr>
      <w:r>
        <w:rPr>
          <w:color w:val="000000"/>
          <w:sz w:val="20"/>
          <w:szCs w:val="16"/>
          <w:lang w:eastAsia="en-US"/>
        </w:rPr>
        <w:t>Following is excluded from multi-cell PDSCH/PUSCH scheduling in Rel-18.</w:t>
      </w:r>
    </w:p>
    <w:p w14:paraId="6C5EC2BA" w14:textId="77777777" w:rsidR="005F49B6" w:rsidRDefault="00895FBD" w:rsidP="000434C1">
      <w:pPr>
        <w:numPr>
          <w:ilvl w:val="0"/>
          <w:numId w:val="41"/>
        </w:numPr>
        <w:snapToGrid w:val="0"/>
        <w:rPr>
          <w:color w:val="000000"/>
          <w:sz w:val="20"/>
          <w:szCs w:val="16"/>
          <w:lang w:eastAsia="en-US"/>
        </w:rPr>
      </w:pPr>
      <w:proofErr w:type="spellStart"/>
      <w:r>
        <w:rPr>
          <w:rFonts w:hint="eastAsia"/>
          <w:color w:val="000000"/>
          <w:sz w:val="20"/>
          <w:szCs w:val="16"/>
          <w:lang w:eastAsia="en-US"/>
        </w:rPr>
        <w:t>PCell</w:t>
      </w:r>
      <w:proofErr w:type="spellEnd"/>
      <w:r>
        <w:rPr>
          <w:rFonts w:hint="eastAsia"/>
          <w:color w:val="000000"/>
          <w:sz w:val="20"/>
          <w:szCs w:val="16"/>
          <w:lang w:eastAsia="en-US"/>
        </w:rPr>
        <w:t xml:space="preserve"> schedules multiple cells by DCI format 0_X/1_X when a </w:t>
      </w:r>
      <w:proofErr w:type="spellStart"/>
      <w:r>
        <w:rPr>
          <w:rFonts w:hint="eastAsia"/>
          <w:color w:val="000000"/>
          <w:sz w:val="20"/>
          <w:szCs w:val="16"/>
          <w:lang w:eastAsia="en-US"/>
        </w:rPr>
        <w:t>sSCell</w:t>
      </w:r>
      <w:proofErr w:type="spellEnd"/>
      <w:r>
        <w:rPr>
          <w:rFonts w:hint="eastAsia"/>
          <w:color w:val="000000"/>
          <w:sz w:val="20"/>
          <w:szCs w:val="16"/>
          <w:lang w:eastAsia="en-US"/>
        </w:rPr>
        <w:t xml:space="preserve"> is configured to</w:t>
      </w:r>
      <w:r>
        <w:rPr>
          <w:color w:val="000000"/>
          <w:sz w:val="20"/>
          <w:szCs w:val="16"/>
          <w:lang w:eastAsia="en-US"/>
        </w:rPr>
        <w:t xml:space="preserve"> schedule </w:t>
      </w:r>
      <w:proofErr w:type="spellStart"/>
      <w:r>
        <w:rPr>
          <w:color w:val="000000"/>
          <w:sz w:val="20"/>
          <w:szCs w:val="16"/>
          <w:lang w:eastAsia="en-US"/>
        </w:rPr>
        <w:t>PCell</w:t>
      </w:r>
      <w:proofErr w:type="spellEnd"/>
    </w:p>
    <w:p w14:paraId="0A6157FA" w14:textId="77777777" w:rsidR="005F49B6" w:rsidRDefault="005F49B6" w:rsidP="000434C1">
      <w:pPr>
        <w:rPr>
          <w:lang w:eastAsia="en-US"/>
        </w:rPr>
      </w:pPr>
    </w:p>
    <w:p w14:paraId="5378D5C8" w14:textId="77777777" w:rsidR="005F49B6" w:rsidRDefault="005F49B6" w:rsidP="000434C1">
      <w:pPr>
        <w:rPr>
          <w:lang w:eastAsia="en-US"/>
        </w:rPr>
      </w:pPr>
    </w:p>
    <w:p w14:paraId="5DAE29D4" w14:textId="77777777" w:rsidR="005F49B6" w:rsidRDefault="00895FBD" w:rsidP="000434C1">
      <w:pPr>
        <w:pStyle w:val="Heading2"/>
        <w:tabs>
          <w:tab w:val="clear" w:pos="3150"/>
        </w:tabs>
        <w:ind w:left="540"/>
      </w:pPr>
      <w:r>
        <w:t>Agreements made in RAN1#110bis</w:t>
      </w:r>
    </w:p>
    <w:p w14:paraId="7D87917D" w14:textId="77777777" w:rsidR="005F49B6" w:rsidRDefault="005F49B6" w:rsidP="000434C1">
      <w:pPr>
        <w:rPr>
          <w:b/>
          <w:bCs/>
          <w:highlight w:val="green"/>
        </w:rPr>
      </w:pPr>
    </w:p>
    <w:p w14:paraId="54E562B1" w14:textId="77777777" w:rsidR="005F49B6" w:rsidRDefault="005F49B6" w:rsidP="000434C1">
      <w:pPr>
        <w:rPr>
          <w:b/>
          <w:bCs/>
          <w:sz w:val="20"/>
          <w:szCs w:val="20"/>
          <w:highlight w:val="green"/>
        </w:rPr>
      </w:pPr>
    </w:p>
    <w:p w14:paraId="7F080AEC" w14:textId="77777777" w:rsidR="005F49B6" w:rsidRDefault="00895FBD" w:rsidP="000434C1">
      <w:pPr>
        <w:rPr>
          <w:b/>
          <w:bCs/>
          <w:sz w:val="20"/>
          <w:szCs w:val="20"/>
          <w:highlight w:val="green"/>
        </w:rPr>
      </w:pPr>
      <w:r>
        <w:rPr>
          <w:b/>
          <w:bCs/>
          <w:sz w:val="20"/>
          <w:szCs w:val="20"/>
          <w:highlight w:val="green"/>
        </w:rPr>
        <w:t>Agreement</w:t>
      </w:r>
    </w:p>
    <w:p w14:paraId="7297EBC7" w14:textId="77777777" w:rsidR="005F49B6" w:rsidRDefault="00895FBD" w:rsidP="000434C1">
      <w:pPr>
        <w:pStyle w:val="ListParagraph1"/>
        <w:rPr>
          <w:rFonts w:eastAsia="KaiTi"/>
          <w:sz w:val="20"/>
          <w:szCs w:val="16"/>
        </w:rPr>
      </w:pPr>
      <w:r>
        <w:rPr>
          <w:sz w:val="20"/>
          <w:szCs w:val="20"/>
          <w:lang w:eastAsia="en-US"/>
        </w:rPr>
        <w:t>Confirm the following working assumption reached in RAN1#110 meeting</w:t>
      </w:r>
      <w:r>
        <w:rPr>
          <w:rFonts w:eastAsia="KaiTi"/>
          <w:sz w:val="20"/>
          <w:szCs w:val="16"/>
        </w:rPr>
        <w:t>.</w:t>
      </w:r>
    </w:p>
    <w:p w14:paraId="493D2ECC" w14:textId="77777777" w:rsidR="005F49B6" w:rsidRDefault="00895FBD" w:rsidP="000434C1">
      <w:pPr>
        <w:rPr>
          <w:b/>
          <w:bCs/>
          <w:sz w:val="20"/>
          <w:szCs w:val="16"/>
          <w:highlight w:val="darkYellow"/>
        </w:rPr>
      </w:pPr>
      <w:r>
        <w:rPr>
          <w:b/>
          <w:bCs/>
          <w:sz w:val="20"/>
          <w:szCs w:val="16"/>
          <w:highlight w:val="darkYellow"/>
        </w:rPr>
        <w:t>Working Assumption</w:t>
      </w:r>
    </w:p>
    <w:p w14:paraId="4B392B8A" w14:textId="77777777" w:rsidR="005F49B6" w:rsidRDefault="00895FBD" w:rsidP="000434C1">
      <w:pPr>
        <w:pStyle w:val="ListParagraph1"/>
        <w:numPr>
          <w:ilvl w:val="0"/>
          <w:numId w:val="50"/>
        </w:numPr>
        <w:rPr>
          <w:rFonts w:eastAsia="KaiTi"/>
          <w:sz w:val="20"/>
          <w:szCs w:val="16"/>
        </w:rPr>
      </w:pPr>
      <w:r>
        <w:rPr>
          <w:sz w:val="20"/>
          <w:szCs w:val="16"/>
          <w:lang w:eastAsia="en-US"/>
        </w:rPr>
        <w:t>The maximum number of co-scheduled cells by a DCI format 1_X in Rel-18 is 4</w:t>
      </w:r>
      <w:r>
        <w:rPr>
          <w:rFonts w:eastAsia="KaiTi"/>
          <w:sz w:val="20"/>
          <w:szCs w:val="16"/>
        </w:rPr>
        <w:t>.</w:t>
      </w:r>
    </w:p>
    <w:p w14:paraId="6B482865" w14:textId="77777777" w:rsidR="005F49B6" w:rsidRDefault="00895FBD" w:rsidP="000434C1">
      <w:pPr>
        <w:pStyle w:val="ListParagraph1"/>
        <w:numPr>
          <w:ilvl w:val="0"/>
          <w:numId w:val="50"/>
        </w:numPr>
        <w:rPr>
          <w:rFonts w:eastAsia="KaiTi"/>
          <w:sz w:val="20"/>
          <w:szCs w:val="16"/>
        </w:rPr>
      </w:pPr>
      <w:r>
        <w:rPr>
          <w:sz w:val="20"/>
          <w:szCs w:val="16"/>
          <w:lang w:eastAsia="en-US"/>
        </w:rPr>
        <w:t>The maximum number of co-scheduled cells by a DCI format 0_X in Rel-18 is 4</w:t>
      </w:r>
      <w:r>
        <w:rPr>
          <w:rFonts w:eastAsia="KaiTi"/>
          <w:sz w:val="20"/>
          <w:szCs w:val="16"/>
        </w:rPr>
        <w:t>.</w:t>
      </w:r>
    </w:p>
    <w:p w14:paraId="4A428DAC" w14:textId="77777777" w:rsidR="005F49B6" w:rsidRDefault="00895FBD" w:rsidP="000434C1">
      <w:pPr>
        <w:pStyle w:val="ListParagraph1"/>
        <w:numPr>
          <w:ilvl w:val="0"/>
          <w:numId w:val="50"/>
        </w:numPr>
        <w:rPr>
          <w:sz w:val="20"/>
          <w:szCs w:val="16"/>
          <w:lang w:eastAsia="en-US"/>
        </w:rPr>
      </w:pPr>
      <w:r>
        <w:rPr>
          <w:sz w:val="20"/>
          <w:szCs w:val="16"/>
          <w:lang w:eastAsia="en-US"/>
        </w:rPr>
        <w:t>FFS: The maximum number of configurable cells for co-scheduling</w:t>
      </w:r>
    </w:p>
    <w:p w14:paraId="7641D75F" w14:textId="77777777" w:rsidR="005F49B6" w:rsidRDefault="005F49B6" w:rsidP="000434C1">
      <w:pPr>
        <w:rPr>
          <w:sz w:val="20"/>
          <w:szCs w:val="20"/>
        </w:rPr>
      </w:pPr>
    </w:p>
    <w:p w14:paraId="56F05A30" w14:textId="77777777" w:rsidR="005F49B6" w:rsidRDefault="00895FBD" w:rsidP="000434C1">
      <w:pPr>
        <w:rPr>
          <w:b/>
          <w:bCs/>
          <w:sz w:val="20"/>
          <w:szCs w:val="20"/>
          <w:highlight w:val="green"/>
        </w:rPr>
      </w:pPr>
      <w:r>
        <w:rPr>
          <w:b/>
          <w:bCs/>
          <w:sz w:val="20"/>
          <w:szCs w:val="20"/>
          <w:highlight w:val="green"/>
        </w:rPr>
        <w:t>Agreement</w:t>
      </w:r>
    </w:p>
    <w:p w14:paraId="5DC0B4E2" w14:textId="77777777" w:rsidR="005F49B6" w:rsidRDefault="00895FBD" w:rsidP="000434C1">
      <w:pPr>
        <w:snapToGrid w:val="0"/>
        <w:rPr>
          <w:rFonts w:ascii="Calibri" w:hAnsi="Calibri"/>
          <w:sz w:val="18"/>
          <w:szCs w:val="20"/>
        </w:rPr>
      </w:pPr>
      <w:r>
        <w:rPr>
          <w:sz w:val="20"/>
          <w:szCs w:val="16"/>
        </w:rPr>
        <w:t>At least the following fields are excluded from DCI format 1_X/0_X:</w:t>
      </w:r>
    </w:p>
    <w:p w14:paraId="44E82CF3" w14:textId="77777777" w:rsidR="005F49B6" w:rsidRDefault="00895FBD" w:rsidP="000434C1">
      <w:pPr>
        <w:pStyle w:val="ListParagraph1"/>
        <w:numPr>
          <w:ilvl w:val="0"/>
          <w:numId w:val="50"/>
        </w:numPr>
        <w:rPr>
          <w:sz w:val="20"/>
          <w:szCs w:val="16"/>
          <w:lang w:eastAsia="en-US"/>
        </w:rPr>
      </w:pPr>
      <w:r>
        <w:rPr>
          <w:sz w:val="20"/>
          <w:szCs w:val="16"/>
          <w:lang w:eastAsia="en-US"/>
        </w:rPr>
        <w:t>CBGTI</w:t>
      </w:r>
    </w:p>
    <w:p w14:paraId="1A1140DE" w14:textId="77777777" w:rsidR="005F49B6" w:rsidRDefault="00895FBD" w:rsidP="000434C1">
      <w:pPr>
        <w:pStyle w:val="ListParagraph1"/>
        <w:numPr>
          <w:ilvl w:val="0"/>
          <w:numId w:val="50"/>
        </w:numPr>
        <w:rPr>
          <w:sz w:val="20"/>
          <w:szCs w:val="16"/>
          <w:lang w:eastAsia="en-US"/>
        </w:rPr>
      </w:pPr>
      <w:r>
        <w:rPr>
          <w:sz w:val="20"/>
          <w:szCs w:val="16"/>
          <w:lang w:eastAsia="en-US"/>
        </w:rPr>
        <w:t>CBGFI</w:t>
      </w:r>
    </w:p>
    <w:p w14:paraId="22F24F47" w14:textId="77777777" w:rsidR="005F49B6" w:rsidRDefault="00895FBD" w:rsidP="000434C1">
      <w:pPr>
        <w:pStyle w:val="ListParagraph1"/>
        <w:numPr>
          <w:ilvl w:val="0"/>
          <w:numId w:val="50"/>
        </w:numPr>
        <w:rPr>
          <w:sz w:val="20"/>
          <w:szCs w:val="16"/>
          <w:lang w:eastAsia="en-US"/>
        </w:rPr>
      </w:pPr>
      <w:r>
        <w:rPr>
          <w:sz w:val="20"/>
          <w:szCs w:val="16"/>
          <w:lang w:eastAsia="en-US"/>
        </w:rPr>
        <w:t>PDSCH group index</w:t>
      </w:r>
    </w:p>
    <w:p w14:paraId="44D82D56" w14:textId="77777777" w:rsidR="005F49B6" w:rsidRDefault="00895FBD" w:rsidP="000434C1">
      <w:pPr>
        <w:pStyle w:val="ListParagraph1"/>
        <w:numPr>
          <w:ilvl w:val="0"/>
          <w:numId w:val="50"/>
        </w:numPr>
        <w:rPr>
          <w:sz w:val="20"/>
          <w:szCs w:val="16"/>
          <w:lang w:eastAsia="en-US"/>
        </w:rPr>
      </w:pPr>
      <w:r>
        <w:rPr>
          <w:sz w:val="20"/>
          <w:szCs w:val="16"/>
          <w:lang w:eastAsia="en-US"/>
        </w:rPr>
        <w:t>New feedback indicator</w:t>
      </w:r>
    </w:p>
    <w:p w14:paraId="34500E37" w14:textId="77777777" w:rsidR="005F49B6" w:rsidRDefault="00895FBD" w:rsidP="000434C1">
      <w:pPr>
        <w:pStyle w:val="ListParagraph1"/>
        <w:numPr>
          <w:ilvl w:val="0"/>
          <w:numId w:val="50"/>
        </w:numPr>
        <w:rPr>
          <w:sz w:val="20"/>
          <w:szCs w:val="16"/>
          <w:lang w:eastAsia="en-US"/>
        </w:rPr>
      </w:pPr>
      <w:r>
        <w:rPr>
          <w:sz w:val="20"/>
          <w:szCs w:val="16"/>
          <w:lang w:eastAsia="en-US"/>
        </w:rPr>
        <w:t>Number of requested PDSCH group(s)</w:t>
      </w:r>
    </w:p>
    <w:p w14:paraId="7E3E22E0" w14:textId="77777777" w:rsidR="005F49B6" w:rsidRDefault="00895FBD" w:rsidP="000434C1">
      <w:pPr>
        <w:pStyle w:val="ListParagraph1"/>
        <w:numPr>
          <w:ilvl w:val="0"/>
          <w:numId w:val="50"/>
        </w:numPr>
        <w:rPr>
          <w:sz w:val="20"/>
          <w:szCs w:val="16"/>
          <w:lang w:eastAsia="en-US"/>
        </w:rPr>
      </w:pPr>
      <w:proofErr w:type="spellStart"/>
      <w:r>
        <w:rPr>
          <w:sz w:val="20"/>
          <w:szCs w:val="16"/>
          <w:lang w:eastAsia="en-US"/>
        </w:rPr>
        <w:t>Sidelink</w:t>
      </w:r>
      <w:proofErr w:type="spellEnd"/>
      <w:r>
        <w:rPr>
          <w:sz w:val="20"/>
          <w:szCs w:val="16"/>
          <w:lang w:eastAsia="en-US"/>
        </w:rPr>
        <w:t xml:space="preserve"> assignment index</w:t>
      </w:r>
    </w:p>
    <w:p w14:paraId="30CCF5D8"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TPC command for scheduled PUSCH </w:t>
      </w:r>
    </w:p>
    <w:p w14:paraId="42002CB8"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SRS resource indicator </w:t>
      </w:r>
    </w:p>
    <w:p w14:paraId="1BC0731A"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Precoding information </w:t>
      </w:r>
    </w:p>
    <w:p w14:paraId="410C6145"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PTRS-DMRS association </w:t>
      </w:r>
    </w:p>
    <w:p w14:paraId="12FC7015"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TPC command for scheduled PUCCH </w:t>
      </w:r>
    </w:p>
    <w:p w14:paraId="79648B33" w14:textId="77777777" w:rsidR="005F49B6" w:rsidRDefault="005F49B6" w:rsidP="000434C1">
      <w:pPr>
        <w:rPr>
          <w:sz w:val="20"/>
          <w:szCs w:val="20"/>
          <w:highlight w:val="yellow"/>
        </w:rPr>
      </w:pPr>
    </w:p>
    <w:p w14:paraId="213D1EDD" w14:textId="77777777" w:rsidR="005F49B6" w:rsidRDefault="00895FBD" w:rsidP="000434C1">
      <w:pPr>
        <w:rPr>
          <w:b/>
          <w:bCs/>
          <w:sz w:val="20"/>
          <w:szCs w:val="20"/>
          <w:highlight w:val="green"/>
        </w:rPr>
      </w:pPr>
      <w:r>
        <w:rPr>
          <w:b/>
          <w:bCs/>
          <w:sz w:val="20"/>
          <w:szCs w:val="20"/>
          <w:highlight w:val="green"/>
        </w:rPr>
        <w:t>Agreement</w:t>
      </w:r>
    </w:p>
    <w:p w14:paraId="40D5B729" w14:textId="77777777" w:rsidR="005F49B6" w:rsidRDefault="00895FBD" w:rsidP="000434C1">
      <w:pPr>
        <w:snapToGrid w:val="0"/>
        <w:rPr>
          <w:rFonts w:ascii="Calibri" w:eastAsia="MS PGothic" w:hAnsi="Calibri"/>
          <w:sz w:val="18"/>
          <w:szCs w:val="20"/>
        </w:rPr>
      </w:pPr>
      <w:r>
        <w:rPr>
          <w:sz w:val="20"/>
          <w:szCs w:val="16"/>
        </w:rPr>
        <w:t>For DCI format 1_X/0_X, Type-1 fields at least include the following:</w:t>
      </w:r>
    </w:p>
    <w:p w14:paraId="61E0868B" w14:textId="77777777" w:rsidR="005F49B6" w:rsidRDefault="00895FBD" w:rsidP="000434C1">
      <w:pPr>
        <w:pStyle w:val="ListParagraph1"/>
        <w:numPr>
          <w:ilvl w:val="0"/>
          <w:numId w:val="50"/>
        </w:numPr>
        <w:rPr>
          <w:sz w:val="20"/>
          <w:szCs w:val="16"/>
          <w:lang w:eastAsia="en-US"/>
        </w:rPr>
      </w:pPr>
      <w:r>
        <w:rPr>
          <w:sz w:val="20"/>
          <w:szCs w:val="16"/>
          <w:lang w:eastAsia="en-US"/>
        </w:rPr>
        <w:t>Priority indicator</w:t>
      </w:r>
    </w:p>
    <w:p w14:paraId="7D967CDA" w14:textId="77777777" w:rsidR="005F49B6" w:rsidRDefault="00895FBD" w:rsidP="000434C1">
      <w:pPr>
        <w:pStyle w:val="ListParagraph1"/>
        <w:numPr>
          <w:ilvl w:val="0"/>
          <w:numId w:val="50"/>
        </w:numPr>
        <w:rPr>
          <w:sz w:val="20"/>
          <w:szCs w:val="16"/>
          <w:lang w:eastAsia="en-US"/>
        </w:rPr>
      </w:pPr>
      <w:r>
        <w:rPr>
          <w:sz w:val="20"/>
          <w:szCs w:val="16"/>
          <w:lang w:eastAsia="en-US"/>
        </w:rPr>
        <w:t>Indicator of co-scheduled cells</w:t>
      </w:r>
    </w:p>
    <w:p w14:paraId="1140A8CA" w14:textId="77777777" w:rsidR="005F49B6" w:rsidRDefault="00895FBD" w:rsidP="000434C1">
      <w:pPr>
        <w:pStyle w:val="ListParagraph1"/>
        <w:numPr>
          <w:ilvl w:val="0"/>
          <w:numId w:val="50"/>
        </w:numPr>
        <w:rPr>
          <w:sz w:val="20"/>
          <w:szCs w:val="16"/>
          <w:lang w:eastAsia="en-US"/>
        </w:rPr>
      </w:pPr>
      <w:r>
        <w:rPr>
          <w:sz w:val="20"/>
          <w:szCs w:val="16"/>
          <w:lang w:eastAsia="en-US"/>
        </w:rPr>
        <w:t>beta offset indicator</w:t>
      </w:r>
    </w:p>
    <w:p w14:paraId="78980EF1" w14:textId="77777777" w:rsidR="005F49B6" w:rsidRDefault="00895FBD" w:rsidP="000434C1">
      <w:pPr>
        <w:pStyle w:val="ListParagraph1"/>
        <w:numPr>
          <w:ilvl w:val="0"/>
          <w:numId w:val="50"/>
        </w:numPr>
        <w:rPr>
          <w:sz w:val="20"/>
          <w:szCs w:val="16"/>
          <w:lang w:eastAsia="en-US"/>
        </w:rPr>
      </w:pPr>
      <w:r>
        <w:rPr>
          <w:sz w:val="20"/>
          <w:szCs w:val="16"/>
          <w:lang w:eastAsia="en-US"/>
        </w:rPr>
        <w:t>CSI request</w:t>
      </w:r>
    </w:p>
    <w:p w14:paraId="7C823147" w14:textId="77777777" w:rsidR="005F49B6" w:rsidRDefault="00895FBD" w:rsidP="000434C1">
      <w:pPr>
        <w:pStyle w:val="ListParagraph1"/>
        <w:numPr>
          <w:ilvl w:val="0"/>
          <w:numId w:val="50"/>
        </w:numPr>
        <w:rPr>
          <w:sz w:val="20"/>
          <w:szCs w:val="16"/>
          <w:lang w:eastAsia="en-US"/>
        </w:rPr>
      </w:pPr>
      <w:r>
        <w:rPr>
          <w:sz w:val="20"/>
          <w:szCs w:val="16"/>
          <w:lang w:eastAsia="en-US"/>
        </w:rPr>
        <w:t>UL-SCH indicator</w:t>
      </w:r>
    </w:p>
    <w:p w14:paraId="29A96934" w14:textId="77777777" w:rsidR="005F49B6" w:rsidRDefault="00895FBD" w:rsidP="000434C1">
      <w:pPr>
        <w:pStyle w:val="ListParagraph1"/>
        <w:numPr>
          <w:ilvl w:val="0"/>
          <w:numId w:val="50"/>
        </w:numPr>
        <w:rPr>
          <w:sz w:val="20"/>
          <w:szCs w:val="16"/>
          <w:lang w:eastAsia="en-US"/>
        </w:rPr>
      </w:pPr>
      <w:r>
        <w:rPr>
          <w:sz w:val="20"/>
          <w:szCs w:val="16"/>
          <w:lang w:eastAsia="en-US"/>
        </w:rPr>
        <w:t xml:space="preserve">FFS: </w:t>
      </w:r>
      <w:proofErr w:type="spellStart"/>
      <w:r>
        <w:rPr>
          <w:sz w:val="20"/>
          <w:szCs w:val="16"/>
          <w:lang w:eastAsia="en-US"/>
        </w:rPr>
        <w:t>ChannelAccess-CPext</w:t>
      </w:r>
      <w:proofErr w:type="spellEnd"/>
    </w:p>
    <w:p w14:paraId="6335C5D5" w14:textId="77777777" w:rsidR="005F49B6" w:rsidRDefault="005F49B6" w:rsidP="000434C1">
      <w:pPr>
        <w:rPr>
          <w:b/>
          <w:bCs/>
          <w:sz w:val="20"/>
          <w:szCs w:val="20"/>
          <w:highlight w:val="green"/>
        </w:rPr>
      </w:pPr>
    </w:p>
    <w:p w14:paraId="20F36355"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34367D62" w14:textId="77777777" w:rsidR="005F49B6" w:rsidRDefault="00895FBD" w:rsidP="000434C1">
      <w:pPr>
        <w:rPr>
          <w:rFonts w:eastAsia="KaiTi"/>
          <w:sz w:val="20"/>
          <w:szCs w:val="16"/>
        </w:rPr>
      </w:pPr>
      <w:r>
        <w:rPr>
          <w:sz w:val="20"/>
          <w:szCs w:val="20"/>
        </w:rPr>
        <w:t>Confirm below working assumption reached in RAN1#110 meeting with revision</w:t>
      </w:r>
      <w:r>
        <w:rPr>
          <w:rFonts w:eastAsia="KaiTi"/>
          <w:sz w:val="20"/>
          <w:szCs w:val="16"/>
        </w:rPr>
        <w:t>.</w:t>
      </w:r>
    </w:p>
    <w:p w14:paraId="2974F9B6" w14:textId="77777777" w:rsidR="005F49B6" w:rsidRDefault="00895FBD" w:rsidP="000434C1">
      <w:pPr>
        <w:rPr>
          <w:b/>
          <w:bCs/>
          <w:sz w:val="20"/>
          <w:szCs w:val="16"/>
          <w:highlight w:val="darkYellow"/>
        </w:rPr>
      </w:pPr>
      <w:r>
        <w:rPr>
          <w:b/>
          <w:bCs/>
          <w:sz w:val="20"/>
          <w:szCs w:val="16"/>
          <w:highlight w:val="darkYellow"/>
        </w:rPr>
        <w:t>Working Assumption</w:t>
      </w:r>
    </w:p>
    <w:p w14:paraId="079C7E2F" w14:textId="77777777" w:rsidR="005F49B6" w:rsidRDefault="00895FBD" w:rsidP="000434C1">
      <w:pPr>
        <w:pStyle w:val="ListParagraph1"/>
        <w:numPr>
          <w:ilvl w:val="0"/>
          <w:numId w:val="51"/>
        </w:numPr>
        <w:rPr>
          <w:sz w:val="20"/>
          <w:szCs w:val="16"/>
          <w:lang w:eastAsia="en-US"/>
        </w:rPr>
      </w:pPr>
      <w:r>
        <w:rPr>
          <w:sz w:val="20"/>
          <w:szCs w:val="16"/>
          <w:lang w:eastAsia="en-US"/>
        </w:rPr>
        <w:lastRenderedPageBreak/>
        <w:t xml:space="preserve">For </w:t>
      </w:r>
      <w:del w:id="65" w:author="Haipeng HP1 Lei" w:date="2022-10-14T14:39:00Z">
        <w:r>
          <w:rPr>
            <w:sz w:val="20"/>
            <w:szCs w:val="16"/>
            <w:lang w:eastAsia="en-US"/>
          </w:rPr>
          <w:delText xml:space="preserve">a </w:delText>
        </w:r>
      </w:del>
      <w:ins w:id="66" w:author="Haipeng HP1 Lei" w:date="2022-10-14T14:39:00Z">
        <w:r>
          <w:rPr>
            <w:sz w:val="20"/>
            <w:szCs w:val="16"/>
            <w:lang w:eastAsia="en-US"/>
          </w:rPr>
          <w:t xml:space="preserve">any </w:t>
        </w:r>
      </w:ins>
      <w:r>
        <w:rPr>
          <w:sz w:val="20"/>
          <w:szCs w:val="16"/>
          <w:lang w:eastAsia="en-US"/>
        </w:rPr>
        <w:t xml:space="preserve">cell within a set of cells which can be co-scheduled by a DCI format 0_X/1_X, </w:t>
      </w:r>
      <w:ins w:id="67" w:author="Haipeng HP1 Lei" w:date="2022-10-14T14:40:00Z">
        <w:r>
          <w:rPr>
            <w:sz w:val="20"/>
            <w:szCs w:val="16"/>
            <w:lang w:eastAsia="en-US"/>
          </w:rPr>
          <w:t xml:space="preserve">RAN1 specification </w:t>
        </w:r>
      </w:ins>
      <w:r>
        <w:rPr>
          <w:sz w:val="20"/>
          <w:szCs w:val="16"/>
          <w:lang w:eastAsia="en-US"/>
        </w:rPr>
        <w:t>support</w:t>
      </w:r>
      <w:ins w:id="68" w:author="Haipeng HP1 Lei" w:date="2022-10-14T14:40:00Z">
        <w:r>
          <w:rPr>
            <w:sz w:val="20"/>
            <w:szCs w:val="16"/>
            <w:lang w:eastAsia="en-US"/>
          </w:rPr>
          <w:t>s</w:t>
        </w:r>
      </w:ins>
      <w:r>
        <w:rPr>
          <w:sz w:val="20"/>
          <w:szCs w:val="16"/>
          <w:lang w:eastAsia="en-US"/>
        </w:rPr>
        <w:t xml:space="preserve"> monitoring the DCI format 0_X/1_X and </w:t>
      </w:r>
      <w:del w:id="69" w:author="Haipeng HP1 Lei" w:date="2022-10-14T14:40:00Z">
        <w:r>
          <w:rPr>
            <w:sz w:val="20"/>
            <w:szCs w:val="16"/>
            <w:lang w:eastAsia="en-US"/>
          </w:rPr>
          <w:delText xml:space="preserve">legacy single cell scheduling </w:delText>
        </w:r>
      </w:del>
      <w:r>
        <w:rPr>
          <w:sz w:val="20"/>
          <w:szCs w:val="16"/>
          <w:lang w:eastAsia="en-US"/>
        </w:rPr>
        <w:t>DCI format</w:t>
      </w:r>
      <w:del w:id="70" w:author="Haipeng HP1 Lei" w:date="2022-10-14T14:40:00Z">
        <w:r>
          <w:rPr>
            <w:sz w:val="20"/>
            <w:szCs w:val="16"/>
            <w:lang w:eastAsia="en-US"/>
          </w:rPr>
          <w:delText xml:space="preserve">(s) </w:delText>
        </w:r>
      </w:del>
      <w:ins w:id="71" w:author="Haipeng HP1 Lei" w:date="2022-10-14T14:40:00Z">
        <w:r>
          <w:rPr>
            <w:sz w:val="20"/>
            <w:szCs w:val="16"/>
            <w:lang w:eastAsia="en-US"/>
          </w:rPr>
          <w:t xml:space="preserve"> </w:t>
        </w:r>
        <w:r>
          <w:rPr>
            <w:rFonts w:eastAsia="KaiTi"/>
            <w:color w:val="FF0000"/>
            <w:sz w:val="20"/>
            <w:szCs w:val="16"/>
          </w:rPr>
          <w:t xml:space="preserve">0_0/1_0, </w:t>
        </w:r>
        <w:r>
          <w:rPr>
            <w:sz w:val="20"/>
            <w:szCs w:val="16"/>
            <w:lang w:eastAsia="en-US"/>
          </w:rPr>
          <w:t xml:space="preserve">0_1/1_1, and/or 0_2/1_2 (if supported by the UE), if configured </w:t>
        </w:r>
      </w:ins>
      <w:r>
        <w:rPr>
          <w:sz w:val="20"/>
          <w:szCs w:val="16"/>
          <w:lang w:eastAsia="en-US"/>
        </w:rPr>
        <w:t xml:space="preserve">from a same scheduling cell. </w:t>
      </w:r>
    </w:p>
    <w:p w14:paraId="19A173FE" w14:textId="77777777" w:rsidR="005F49B6" w:rsidRDefault="00895FBD" w:rsidP="000434C1">
      <w:pPr>
        <w:pStyle w:val="ListParagraph1"/>
        <w:numPr>
          <w:ilvl w:val="0"/>
          <w:numId w:val="41"/>
        </w:numPr>
        <w:rPr>
          <w:rFonts w:eastAsia="KaiTi"/>
          <w:sz w:val="20"/>
          <w:szCs w:val="16"/>
        </w:rPr>
      </w:pPr>
      <w:r>
        <w:rPr>
          <w:rFonts w:eastAsia="KaiTi"/>
          <w:sz w:val="20"/>
          <w:szCs w:val="16"/>
        </w:rPr>
        <w:t xml:space="preserve">The DCI format 0_X/1_X and the </w:t>
      </w:r>
      <w:del w:id="72" w:author="Haipeng HP1 Lei" w:date="2022-10-14T14:42:00Z">
        <w:r>
          <w:rPr>
            <w:rFonts w:eastAsia="KaiTi"/>
            <w:sz w:val="20"/>
            <w:szCs w:val="16"/>
          </w:rPr>
          <w:delText xml:space="preserve">legacy </w:delText>
        </w:r>
      </w:del>
      <w:r>
        <w:rPr>
          <w:rFonts w:eastAsia="KaiTi"/>
          <w:sz w:val="20"/>
          <w:szCs w:val="16"/>
        </w:rPr>
        <w:t>DCI format</w:t>
      </w:r>
      <w:del w:id="73" w:author="Haipeng HP1 Lei" w:date="2022-10-14T14:42:00Z">
        <w:r>
          <w:rPr>
            <w:rFonts w:eastAsia="KaiTi"/>
            <w:sz w:val="20"/>
            <w:szCs w:val="16"/>
          </w:rPr>
          <w:delText>(s)</w:delText>
        </w:r>
      </w:del>
      <w:ins w:id="74" w:author="Haipeng HP1 Lei" w:date="2022-10-14T14:42:00Z">
        <w:r>
          <w:rPr>
            <w:rFonts w:eastAsia="KaiTi"/>
            <w:color w:val="FF0000"/>
            <w:sz w:val="20"/>
            <w:szCs w:val="16"/>
          </w:rPr>
          <w:t xml:space="preserve"> 0_0/1_0/</w:t>
        </w:r>
        <w:r>
          <w:rPr>
            <w:sz w:val="20"/>
            <w:szCs w:val="16"/>
            <w:lang w:eastAsia="en-US"/>
          </w:rPr>
          <w:t>0_1/1_1/0_2/1_2</w:t>
        </w:r>
      </w:ins>
      <w:r>
        <w:rPr>
          <w:rFonts w:eastAsia="KaiTi"/>
          <w:sz w:val="20"/>
          <w:szCs w:val="16"/>
        </w:rPr>
        <w:t xml:space="preserve"> can be monitored simultaneously. </w:t>
      </w:r>
    </w:p>
    <w:p w14:paraId="61EBA379" w14:textId="77777777" w:rsidR="005F49B6" w:rsidRDefault="00895FBD" w:rsidP="000434C1">
      <w:pPr>
        <w:pStyle w:val="ListParagraph1"/>
        <w:numPr>
          <w:ilvl w:val="0"/>
          <w:numId w:val="41"/>
        </w:numPr>
        <w:rPr>
          <w:del w:id="75" w:author="Haipeng HP1 Lei" w:date="2022-10-14T14:42:00Z"/>
          <w:rFonts w:eastAsia="KaiTi"/>
          <w:sz w:val="20"/>
          <w:szCs w:val="16"/>
        </w:rPr>
      </w:pPr>
      <w:del w:id="76" w:author="Haipeng HP1 Lei" w:date="2022-10-14T14:42:00Z">
        <w:r>
          <w:rPr>
            <w:rFonts w:eastAsia="KaiTi"/>
            <w:sz w:val="20"/>
            <w:szCs w:val="16"/>
          </w:rPr>
          <w:delText xml:space="preserve">FFS: whether monitoring of the DCI format 0_X/1_X and the legacy DCI format(s) is supported for one, a subset, or all cells within the set of cells. </w:delText>
        </w:r>
      </w:del>
    </w:p>
    <w:p w14:paraId="27EB4EBF" w14:textId="77777777" w:rsidR="005F49B6" w:rsidRDefault="00895FBD" w:rsidP="000434C1">
      <w:pPr>
        <w:pStyle w:val="ListParagraph1"/>
        <w:numPr>
          <w:ilvl w:val="0"/>
          <w:numId w:val="41"/>
        </w:numPr>
        <w:rPr>
          <w:del w:id="77" w:author="Haipeng HP1 Lei" w:date="2022-10-14T14:42:00Z"/>
          <w:rFonts w:eastAsia="KaiTi"/>
          <w:sz w:val="20"/>
          <w:szCs w:val="16"/>
        </w:rPr>
      </w:pPr>
      <w:del w:id="78" w:author="Haipeng HP1 Lei" w:date="2022-10-14T14:42:00Z">
        <w:r>
          <w:rPr>
            <w:rFonts w:eastAsia="KaiTi"/>
            <w:sz w:val="20"/>
            <w:szCs w:val="16"/>
          </w:rPr>
          <w:delText>FFS: number of different DCI sizes for 0_X/1_X and for legacy DCI formats</w:delText>
        </w:r>
      </w:del>
    </w:p>
    <w:p w14:paraId="0938BD8C" w14:textId="77777777" w:rsidR="005F49B6" w:rsidRDefault="00895FBD" w:rsidP="000434C1">
      <w:pPr>
        <w:pStyle w:val="ListParagraph1"/>
        <w:numPr>
          <w:ilvl w:val="0"/>
          <w:numId w:val="41"/>
        </w:numPr>
        <w:rPr>
          <w:del w:id="79" w:author="Haipeng HP1 Lei" w:date="2022-10-14T14:42:00Z"/>
          <w:rFonts w:eastAsia="KaiTi"/>
          <w:sz w:val="20"/>
          <w:szCs w:val="16"/>
        </w:rPr>
      </w:pPr>
      <w:del w:id="80" w:author="Haipeng HP1 Lei" w:date="2022-10-14T14:42:00Z">
        <w:r>
          <w:rPr>
            <w:rFonts w:eastAsia="KaiTi"/>
            <w:sz w:val="20"/>
            <w:szCs w:val="16"/>
          </w:rPr>
          <w:delText>FFS: whether to support a subset or all legacy DCI format(s) to be monitored with DCI 0_X/1_X</w:delText>
        </w:r>
      </w:del>
    </w:p>
    <w:p w14:paraId="60CC5443" w14:textId="77777777" w:rsidR="005F49B6" w:rsidRDefault="00895FBD" w:rsidP="000434C1">
      <w:pPr>
        <w:pStyle w:val="ListParagraph1"/>
        <w:numPr>
          <w:ilvl w:val="0"/>
          <w:numId w:val="41"/>
        </w:numPr>
        <w:rPr>
          <w:ins w:id="81" w:author="Haipeng HP1 Lei" w:date="2022-10-14T14:42:00Z"/>
          <w:rFonts w:eastAsia="KaiTi"/>
          <w:color w:val="FF0000"/>
          <w:sz w:val="20"/>
          <w:szCs w:val="16"/>
        </w:rPr>
      </w:pPr>
      <w:ins w:id="82" w:author="Haipeng HP1 Lei" w:date="2022-10-14T14:42:00Z">
        <w:r>
          <w:rPr>
            <w:rFonts w:eastAsia="MS Mincho" w:hint="eastAsia"/>
            <w:bCs/>
            <w:color w:val="FF0000"/>
            <w:sz w:val="20"/>
            <w:szCs w:val="20"/>
            <w:lang w:eastAsia="ja-JP"/>
          </w:rPr>
          <w:t>N</w:t>
        </w:r>
        <w:r>
          <w:rPr>
            <w:rFonts w:eastAsia="MS Mincho"/>
            <w:bCs/>
            <w:color w:val="FF0000"/>
            <w:sz w:val="20"/>
            <w:szCs w:val="20"/>
            <w:lang w:eastAsia="ja-JP"/>
          </w:rPr>
          <w:t xml:space="preserve">ote: This does not mean a UE is required to support number of BDs/CCEs beyond the Rel-17 limits (i.e., </w:t>
        </w:r>
      </w:ins>
      <m:oMath>
        <m:sSubSup>
          <m:sSubSupPr>
            <m:ctrlPr>
              <w:ins w:id="83" w:author="Haipeng HP1 Lei" w:date="2022-10-14T14:42:00Z">
                <w:rPr>
                  <w:rFonts w:ascii="Cambria Math" w:hAnsi="Cambria Math"/>
                  <w:color w:val="FF0000"/>
                  <w:sz w:val="20"/>
                  <w:szCs w:val="20"/>
                </w:rPr>
              </w:ins>
            </m:ctrlPr>
          </m:sSubSupPr>
          <m:e>
            <m:r>
              <w:ins w:id="84" w:author="Haipeng HP1 Lei" w:date="2022-10-14T14:42:00Z">
                <w:rPr>
                  <w:rFonts w:ascii="Cambria Math" w:hAnsi="Cambria Math"/>
                  <w:color w:val="FF0000"/>
                  <w:sz w:val="20"/>
                  <w:szCs w:val="20"/>
                </w:rPr>
                <m:t>M</m:t>
              </w:ins>
            </m:r>
          </m:e>
          <m:sub>
            <m:r>
              <w:ins w:id="85" w:author="Haipeng HP1 Lei" w:date="2022-10-14T14:42:00Z">
                <m:rPr>
                  <m:sty m:val="p"/>
                </m:rPr>
                <w:rPr>
                  <w:rFonts w:ascii="Cambria Math" w:hAnsi="Cambria Math"/>
                  <w:color w:val="FF0000"/>
                  <w:sz w:val="20"/>
                  <w:szCs w:val="20"/>
                </w:rPr>
                <m:t>PDCCH</m:t>
              </w:ins>
            </m:r>
          </m:sub>
          <m:sup>
            <m:r>
              <w:ins w:id="86" w:author="Haipeng HP1 Lei" w:date="2022-10-14T14:42:00Z">
                <m:rPr>
                  <m:sty m:val="p"/>
                </m:rPr>
                <w:rPr>
                  <w:rFonts w:ascii="Cambria Math" w:hAnsi="Cambria Math"/>
                  <w:color w:val="FF0000"/>
                  <w:sz w:val="20"/>
                  <w:szCs w:val="20"/>
                </w:rPr>
                <m:t>max,slot,</m:t>
              </w:ins>
            </m:r>
            <m:r>
              <w:ins w:id="87" w:author="Haipeng HP1 Lei" w:date="2022-10-14T14:42:00Z">
                <w:rPr>
                  <w:rFonts w:ascii="Cambria Math" w:hAnsi="Cambria Math"/>
                  <w:color w:val="FF0000"/>
                  <w:sz w:val="20"/>
                  <w:szCs w:val="20"/>
                </w:rPr>
                <m:t>μ</m:t>
              </w:ins>
            </m:r>
          </m:sup>
        </m:sSubSup>
        <m:r>
          <w:ins w:id="88" w:author="Haipeng HP1 Lei" w:date="2022-10-14T14:42:00Z">
            <m:rPr>
              <m:sty m:val="p"/>
            </m:rPr>
            <w:rPr>
              <w:rFonts w:ascii="Cambria Math" w:hAnsi="Cambria Math"/>
              <w:color w:val="FF0000"/>
              <w:sz w:val="20"/>
              <w:szCs w:val="20"/>
            </w:rPr>
            <m:t xml:space="preserve">, </m:t>
          </w:ins>
        </m:r>
        <m:sSubSup>
          <m:sSubSupPr>
            <m:ctrlPr>
              <w:ins w:id="89" w:author="Haipeng HP1 Lei" w:date="2022-10-14T14:42:00Z">
                <w:rPr>
                  <w:rFonts w:ascii="Cambria Math" w:hAnsi="Cambria Math"/>
                  <w:color w:val="FF0000"/>
                  <w:sz w:val="20"/>
                  <w:szCs w:val="20"/>
                </w:rPr>
              </w:ins>
            </m:ctrlPr>
          </m:sSubSupPr>
          <m:e>
            <m:r>
              <w:ins w:id="90" w:author="Haipeng HP1 Lei" w:date="2022-10-14T14:42:00Z">
                <w:rPr>
                  <w:rFonts w:ascii="Cambria Math" w:hAnsi="Cambria Math"/>
                  <w:color w:val="FF0000"/>
                  <w:sz w:val="20"/>
                  <w:szCs w:val="20"/>
                </w:rPr>
                <m:t>C</m:t>
              </w:ins>
            </m:r>
          </m:e>
          <m:sub>
            <m:r>
              <w:ins w:id="91" w:author="Haipeng HP1 Lei" w:date="2022-10-14T14:42:00Z">
                <m:rPr>
                  <m:sty m:val="p"/>
                </m:rPr>
                <w:rPr>
                  <w:rFonts w:ascii="Cambria Math" w:hAnsi="Cambria Math"/>
                  <w:color w:val="FF0000"/>
                  <w:sz w:val="20"/>
                  <w:szCs w:val="20"/>
                </w:rPr>
                <m:t>PDCCH</m:t>
              </w:ins>
            </m:r>
          </m:sub>
          <m:sup>
            <m:r>
              <w:ins w:id="92" w:author="Haipeng HP1 Lei" w:date="2022-10-14T14:42:00Z">
                <m:rPr>
                  <m:sty m:val="p"/>
                </m:rPr>
                <w:rPr>
                  <w:rFonts w:ascii="Cambria Math" w:hAnsi="Cambria Math"/>
                  <w:color w:val="FF0000"/>
                  <w:sz w:val="20"/>
                  <w:szCs w:val="20"/>
                </w:rPr>
                <m:t>max,slot,</m:t>
              </w:ins>
            </m:r>
            <m:r>
              <w:ins w:id="93" w:author="Haipeng HP1 Lei" w:date="2022-10-14T14:42:00Z">
                <w:rPr>
                  <w:rFonts w:ascii="Cambria Math" w:hAnsi="Cambria Math"/>
                  <w:color w:val="FF0000"/>
                  <w:sz w:val="20"/>
                  <w:szCs w:val="20"/>
                </w:rPr>
                <m:t>μ</m:t>
              </w:ins>
            </m:r>
          </m:sup>
        </m:sSubSup>
        <m:r>
          <w:ins w:id="94" w:author="Haipeng HP1 Lei" w:date="2022-10-14T14:42:00Z">
            <m:rPr>
              <m:sty m:val="p"/>
            </m:rPr>
            <w:rPr>
              <w:rFonts w:ascii="Cambria Math" w:hAnsi="Cambria Math"/>
              <w:color w:val="FF0000"/>
              <w:sz w:val="20"/>
              <w:szCs w:val="20"/>
            </w:rPr>
            <m:t xml:space="preserve">, </m:t>
          </w:ins>
        </m:r>
        <m:sSubSup>
          <m:sSubSupPr>
            <m:ctrlPr>
              <w:ins w:id="95" w:author="Haipeng HP1 Lei" w:date="2022-10-14T14:42:00Z">
                <w:rPr>
                  <w:rFonts w:ascii="Cambria Math" w:hAnsi="Cambria Math"/>
                  <w:i/>
                  <w:iCs/>
                  <w:color w:val="FF0000"/>
                  <w:sz w:val="20"/>
                  <w:szCs w:val="20"/>
                </w:rPr>
              </w:ins>
            </m:ctrlPr>
          </m:sSubSupPr>
          <m:e>
            <m:r>
              <w:ins w:id="96" w:author="Haipeng HP1 Lei" w:date="2022-10-14T14:42:00Z">
                <w:rPr>
                  <w:rFonts w:ascii="Cambria Math" w:hAnsi="Cambria Math"/>
                  <w:color w:val="FF0000"/>
                  <w:sz w:val="20"/>
                  <w:szCs w:val="20"/>
                </w:rPr>
                <m:t>M</m:t>
              </w:ins>
            </m:r>
          </m:e>
          <m:sub>
            <m:r>
              <w:ins w:id="97" w:author="Haipeng HP1 Lei" w:date="2022-10-14T14:42:00Z">
                <m:rPr>
                  <m:nor/>
                </m:rPr>
                <w:rPr>
                  <w:color w:val="FF0000"/>
                  <w:sz w:val="20"/>
                  <w:szCs w:val="20"/>
                </w:rPr>
                <m:t>PDCCH</m:t>
              </w:ins>
            </m:r>
            <m:ctrlPr>
              <w:ins w:id="98" w:author="Haipeng HP1 Lei" w:date="2022-10-14T14:42:00Z">
                <w:rPr>
                  <w:rFonts w:ascii="Cambria Math" w:hAnsi="Cambria Math"/>
                  <w:color w:val="FF0000"/>
                  <w:sz w:val="20"/>
                  <w:szCs w:val="20"/>
                </w:rPr>
              </w:ins>
            </m:ctrlPr>
          </m:sub>
          <m:sup>
            <m:r>
              <w:ins w:id="99" w:author="Haipeng HP1 Lei" w:date="2022-10-14T14:42:00Z">
                <m:rPr>
                  <m:nor/>
                </m:rPr>
                <w:rPr>
                  <w:color w:val="FF0000"/>
                  <w:sz w:val="20"/>
                  <w:szCs w:val="20"/>
                </w:rPr>
                <m:t>total,slot,</m:t>
              </w:ins>
            </m:r>
            <m:r>
              <w:ins w:id="100" w:author="Haipeng HP1 Lei" w:date="2022-10-14T14:42:00Z">
                <w:rPr>
                  <w:rFonts w:ascii="Cambria Math" w:hAnsi="Cambria Math"/>
                  <w:color w:val="FF0000"/>
                  <w:sz w:val="20"/>
                  <w:szCs w:val="20"/>
                </w:rPr>
                <m:t>μ</m:t>
              </w:ins>
            </m:r>
            <m:ctrlPr>
              <w:ins w:id="101" w:author="Haipeng HP1 Lei" w:date="2022-10-14T14:42:00Z">
                <w:rPr>
                  <w:rFonts w:ascii="Cambria Math" w:hAnsi="Cambria Math"/>
                  <w:color w:val="FF0000"/>
                  <w:sz w:val="20"/>
                  <w:szCs w:val="20"/>
                </w:rPr>
              </w:ins>
            </m:ctrlPr>
          </m:sup>
        </m:sSubSup>
      </m:oMath>
      <w:ins w:id="102" w:author="Haipeng HP1 Lei" w:date="2022-10-14T14:42:00Z">
        <w:r>
          <w:rPr>
            <w:color w:val="FF0000"/>
            <w:sz w:val="20"/>
            <w:szCs w:val="20"/>
            <w:lang w:eastAsia="en-US"/>
          </w:rPr>
          <w:t xml:space="preserve"> and </w:t>
        </w:r>
      </w:ins>
      <m:oMath>
        <m:sSubSup>
          <m:sSubSupPr>
            <m:ctrlPr>
              <w:ins w:id="103" w:author="Haipeng HP1 Lei" w:date="2022-10-14T14:42:00Z">
                <w:rPr>
                  <w:rFonts w:ascii="Cambria Math" w:hAnsi="Cambria Math"/>
                  <w:i/>
                  <w:iCs/>
                  <w:color w:val="FF0000"/>
                  <w:sz w:val="20"/>
                  <w:szCs w:val="20"/>
                </w:rPr>
              </w:ins>
            </m:ctrlPr>
          </m:sSubSupPr>
          <m:e>
            <m:r>
              <w:ins w:id="104" w:author="Haipeng HP1 Lei" w:date="2022-10-14T14:42:00Z">
                <w:rPr>
                  <w:rFonts w:ascii="Cambria Math" w:hAnsi="Cambria Math"/>
                  <w:color w:val="FF0000"/>
                  <w:sz w:val="20"/>
                  <w:szCs w:val="20"/>
                </w:rPr>
                <m:t>C</m:t>
              </w:ins>
            </m:r>
          </m:e>
          <m:sub>
            <m:r>
              <w:ins w:id="105" w:author="Haipeng HP1 Lei" w:date="2022-10-14T14:42:00Z">
                <m:rPr>
                  <m:nor/>
                </m:rPr>
                <w:rPr>
                  <w:color w:val="FF0000"/>
                  <w:sz w:val="20"/>
                  <w:szCs w:val="20"/>
                </w:rPr>
                <m:t>PDCCH</m:t>
              </w:ins>
            </m:r>
            <m:ctrlPr>
              <w:ins w:id="106" w:author="Haipeng HP1 Lei" w:date="2022-10-14T14:42:00Z">
                <w:rPr>
                  <w:rFonts w:ascii="Cambria Math" w:hAnsi="Cambria Math"/>
                  <w:color w:val="FF0000"/>
                  <w:sz w:val="20"/>
                  <w:szCs w:val="20"/>
                </w:rPr>
              </w:ins>
            </m:ctrlPr>
          </m:sub>
          <m:sup>
            <m:r>
              <w:ins w:id="107" w:author="Haipeng HP1 Lei" w:date="2022-10-14T14:42:00Z">
                <m:rPr>
                  <m:nor/>
                </m:rPr>
                <w:rPr>
                  <w:color w:val="FF0000"/>
                  <w:sz w:val="20"/>
                  <w:szCs w:val="20"/>
                </w:rPr>
                <m:t>total,slot,</m:t>
              </w:ins>
            </m:r>
            <m:r>
              <w:ins w:id="108" w:author="Haipeng HP1 Lei" w:date="2022-10-14T14:42:00Z">
                <w:rPr>
                  <w:rFonts w:ascii="Cambria Math" w:hAnsi="Cambria Math"/>
                  <w:color w:val="FF0000"/>
                  <w:sz w:val="20"/>
                  <w:szCs w:val="20"/>
                </w:rPr>
                <m:t>μ</m:t>
              </w:ins>
            </m:r>
            <m:ctrlPr>
              <w:ins w:id="109" w:author="Haipeng HP1 Lei" w:date="2022-10-14T14:42:00Z">
                <w:rPr>
                  <w:rFonts w:ascii="Cambria Math" w:hAnsi="Cambria Math"/>
                  <w:color w:val="FF0000"/>
                  <w:sz w:val="20"/>
                  <w:szCs w:val="20"/>
                </w:rPr>
              </w:ins>
            </m:ctrlPr>
          </m:sup>
        </m:sSubSup>
      </m:oMath>
      <w:ins w:id="110" w:author="Haipeng HP1 Lei" w:date="2022-10-14T14:42:00Z">
        <w:r>
          <w:rPr>
            <w:rFonts w:eastAsia="MS Mincho" w:hint="eastAsia"/>
            <w:color w:val="FF0000"/>
            <w:sz w:val="20"/>
            <w:szCs w:val="20"/>
            <w:lang w:eastAsia="ja-JP"/>
          </w:rPr>
          <w:t>)</w:t>
        </w:r>
        <w:r>
          <w:rPr>
            <w:rFonts w:eastAsia="MS Mincho"/>
            <w:color w:val="FF0000"/>
            <w:sz w:val="20"/>
            <w:szCs w:val="20"/>
            <w:lang w:eastAsia="ja-JP"/>
          </w:rPr>
          <w:t xml:space="preserve"> for PDCCH candidates for each scheduled cell.</w:t>
        </w:r>
      </w:ins>
    </w:p>
    <w:p w14:paraId="19C97538" w14:textId="77777777" w:rsidR="005F49B6" w:rsidRDefault="005F49B6" w:rsidP="000434C1">
      <w:pPr>
        <w:rPr>
          <w:sz w:val="20"/>
          <w:szCs w:val="20"/>
        </w:rPr>
      </w:pPr>
    </w:p>
    <w:p w14:paraId="60A2A7E1" w14:textId="77777777" w:rsidR="005F49B6" w:rsidRDefault="005F49B6" w:rsidP="000434C1">
      <w:pPr>
        <w:rPr>
          <w:sz w:val="20"/>
          <w:szCs w:val="20"/>
        </w:rPr>
      </w:pPr>
    </w:p>
    <w:p w14:paraId="5B0F47F7" w14:textId="77777777" w:rsidR="005F49B6" w:rsidRDefault="00895FBD" w:rsidP="000434C1">
      <w:pPr>
        <w:keepNext/>
        <w:ind w:left="720" w:hanging="720"/>
        <w:rPr>
          <w:rFonts w:eastAsia="Malgun Gothic" w:cs="Times"/>
          <w:b/>
          <w:bCs/>
          <w:sz w:val="20"/>
          <w:szCs w:val="16"/>
          <w:highlight w:val="green"/>
        </w:rPr>
      </w:pPr>
      <w:r>
        <w:rPr>
          <w:rFonts w:cs="Times"/>
          <w:b/>
          <w:bCs/>
          <w:sz w:val="20"/>
          <w:szCs w:val="16"/>
          <w:highlight w:val="green"/>
        </w:rPr>
        <w:t>Agreement</w:t>
      </w:r>
    </w:p>
    <w:p w14:paraId="7448B7C7" w14:textId="77777777" w:rsidR="005F49B6" w:rsidRDefault="00895FBD" w:rsidP="000434C1">
      <w:pPr>
        <w:snapToGrid w:val="0"/>
        <w:rPr>
          <w:rFonts w:cs="Times"/>
          <w:sz w:val="20"/>
          <w:szCs w:val="16"/>
        </w:rPr>
      </w:pPr>
      <w:r>
        <w:rPr>
          <w:rFonts w:cs="Times"/>
          <w:sz w:val="20"/>
          <w:szCs w:val="16"/>
        </w:rPr>
        <w:t xml:space="preserve">For a set of cells co-scheduled by a DCI format 0_X/1_X, time domain resource allocations for the set of cells are </w:t>
      </w:r>
      <w:r>
        <w:rPr>
          <w:rFonts w:cs="Times"/>
          <w:strike/>
          <w:color w:val="FF0000"/>
          <w:sz w:val="20"/>
          <w:szCs w:val="16"/>
        </w:rPr>
        <w:t>jointly</w:t>
      </w:r>
      <w:r>
        <w:rPr>
          <w:rFonts w:cs="Times"/>
          <w:color w:val="FF0000"/>
          <w:sz w:val="20"/>
          <w:szCs w:val="16"/>
        </w:rPr>
        <w:t xml:space="preserve"> </w:t>
      </w:r>
      <w:r>
        <w:rPr>
          <w:rFonts w:cs="Times"/>
          <w:sz w:val="20"/>
          <w:szCs w:val="16"/>
        </w:rPr>
        <w:t xml:space="preserve">indicated by a single TDRA field in the DCI format 0_X/1_X. </w:t>
      </w:r>
    </w:p>
    <w:p w14:paraId="24BF4076" w14:textId="77777777" w:rsidR="005F49B6" w:rsidRDefault="00895FBD" w:rsidP="000434C1">
      <w:pPr>
        <w:numPr>
          <w:ilvl w:val="0"/>
          <w:numId w:val="52"/>
        </w:numPr>
        <w:snapToGrid w:val="0"/>
        <w:rPr>
          <w:rFonts w:cs="Times"/>
          <w:sz w:val="20"/>
          <w:szCs w:val="16"/>
        </w:rPr>
      </w:pPr>
      <w:r>
        <w:rPr>
          <w:rFonts w:cs="Times"/>
          <w:sz w:val="20"/>
          <w:szCs w:val="16"/>
        </w:rPr>
        <w:t>Separate {SLIV, mapping type, scheduling offset K0 (or K2)} is indicated for each of co-scheduled PDSCHs/PUSCHs.</w:t>
      </w:r>
    </w:p>
    <w:p w14:paraId="5818A963" w14:textId="77777777" w:rsidR="005F49B6" w:rsidRDefault="00895FBD" w:rsidP="000434C1">
      <w:pPr>
        <w:numPr>
          <w:ilvl w:val="0"/>
          <w:numId w:val="52"/>
        </w:numPr>
        <w:snapToGrid w:val="0"/>
        <w:rPr>
          <w:rFonts w:cs="Times"/>
          <w:sz w:val="20"/>
          <w:szCs w:val="16"/>
        </w:rPr>
      </w:pPr>
      <w:r>
        <w:rPr>
          <w:rFonts w:cs="Times"/>
          <w:sz w:val="20"/>
          <w:szCs w:val="16"/>
        </w:rPr>
        <w:t>FFS details of the TDRA table design</w:t>
      </w:r>
    </w:p>
    <w:p w14:paraId="45270F7C" w14:textId="77777777" w:rsidR="005F49B6" w:rsidRDefault="005F49B6" w:rsidP="000434C1">
      <w:pPr>
        <w:rPr>
          <w:rFonts w:cs="Times"/>
          <w:sz w:val="18"/>
          <w:szCs w:val="20"/>
        </w:rPr>
      </w:pPr>
    </w:p>
    <w:p w14:paraId="0689DDB2"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720A9A60" w14:textId="77777777" w:rsidR="005F49B6" w:rsidRDefault="00895FBD" w:rsidP="000434C1">
      <w:pPr>
        <w:rPr>
          <w:rFonts w:cs="Times"/>
          <w:sz w:val="20"/>
          <w:szCs w:val="16"/>
        </w:rPr>
      </w:pPr>
      <w:r>
        <w:rPr>
          <w:rFonts w:cs="Times"/>
          <w:sz w:val="20"/>
          <w:szCs w:val="16"/>
        </w:rPr>
        <w:t>Confirm below working assumption:</w:t>
      </w:r>
    </w:p>
    <w:p w14:paraId="1BD1553B" w14:textId="77777777" w:rsidR="005F49B6" w:rsidRDefault="00895FBD" w:rsidP="000434C1">
      <w:pPr>
        <w:rPr>
          <w:rFonts w:cs="Times"/>
          <w:b/>
          <w:sz w:val="20"/>
          <w:szCs w:val="16"/>
          <w:highlight w:val="darkYellow"/>
        </w:rPr>
      </w:pPr>
      <w:r>
        <w:rPr>
          <w:rFonts w:cs="Times"/>
          <w:b/>
          <w:sz w:val="20"/>
          <w:szCs w:val="16"/>
          <w:highlight w:val="darkYellow"/>
        </w:rPr>
        <w:t>Working Assumption</w:t>
      </w:r>
    </w:p>
    <w:p w14:paraId="48BF71C1" w14:textId="77777777" w:rsidR="005F49B6" w:rsidRDefault="00895FBD" w:rsidP="000434C1">
      <w:pPr>
        <w:rPr>
          <w:rFonts w:cs="Times"/>
          <w:sz w:val="20"/>
          <w:szCs w:val="16"/>
        </w:rPr>
      </w:pPr>
      <w:r>
        <w:rPr>
          <w:rFonts w:cs="Times"/>
          <w:sz w:val="20"/>
          <w:szCs w:val="16"/>
        </w:rPr>
        <w:t>HARQ-ACK codebook types (Type-1, Rel-15 Type-2, Rel-16 Type-3, Rel-17 Type-3) are applicable when multi-cell PDSCH scheduling is configured.</w:t>
      </w:r>
    </w:p>
    <w:p w14:paraId="737BD13A" w14:textId="77777777" w:rsidR="005F49B6" w:rsidRDefault="005F49B6" w:rsidP="000434C1">
      <w:pPr>
        <w:rPr>
          <w:b/>
          <w:bCs/>
          <w:sz w:val="20"/>
          <w:szCs w:val="20"/>
          <w:highlight w:val="green"/>
        </w:rPr>
      </w:pPr>
    </w:p>
    <w:p w14:paraId="70168F49" w14:textId="77777777" w:rsidR="005F49B6" w:rsidRDefault="00895FBD" w:rsidP="000434C1">
      <w:pPr>
        <w:rPr>
          <w:rFonts w:cs="Times"/>
          <w:b/>
          <w:bCs/>
          <w:sz w:val="20"/>
          <w:szCs w:val="20"/>
          <w:highlight w:val="darkYellow"/>
        </w:rPr>
      </w:pPr>
      <w:r>
        <w:rPr>
          <w:rFonts w:cs="Times"/>
          <w:b/>
          <w:bCs/>
          <w:sz w:val="20"/>
          <w:szCs w:val="20"/>
          <w:highlight w:val="darkYellow"/>
        </w:rPr>
        <w:t>Working Assumption</w:t>
      </w:r>
    </w:p>
    <w:p w14:paraId="2C83CF0B" w14:textId="77777777" w:rsidR="005F49B6" w:rsidRDefault="00895FBD" w:rsidP="000434C1">
      <w:pPr>
        <w:snapToGrid w:val="0"/>
        <w:rPr>
          <w:color w:val="000000"/>
          <w:sz w:val="20"/>
          <w:szCs w:val="20"/>
        </w:rPr>
      </w:pPr>
      <w:r>
        <w:rPr>
          <w:sz w:val="20"/>
          <w:szCs w:val="16"/>
        </w:rPr>
        <w:t>For a set of cells which is configured for multi-cell scheduling</w:t>
      </w:r>
      <w:r>
        <w:rPr>
          <w:color w:val="000000"/>
          <w:sz w:val="20"/>
          <w:szCs w:val="16"/>
        </w:rPr>
        <w:t xml:space="preserve">, </w:t>
      </w:r>
    </w:p>
    <w:p w14:paraId="57AAA5A6" w14:textId="77777777" w:rsidR="005F49B6" w:rsidRDefault="00895FBD" w:rsidP="000434C1">
      <w:pPr>
        <w:numPr>
          <w:ilvl w:val="0"/>
          <w:numId w:val="41"/>
        </w:numPr>
        <w:snapToGrid w:val="0"/>
        <w:rPr>
          <w:sz w:val="20"/>
          <w:szCs w:val="20"/>
        </w:rPr>
      </w:pPr>
      <w:r>
        <w:rPr>
          <w:sz w:val="20"/>
          <w:szCs w:val="16"/>
        </w:rPr>
        <w:t>Existing DCI size budget is maintained on each cell of the set of cells.</w:t>
      </w:r>
    </w:p>
    <w:p w14:paraId="48A1A42D" w14:textId="77777777" w:rsidR="005F49B6" w:rsidRDefault="00895FBD" w:rsidP="000434C1">
      <w:pPr>
        <w:numPr>
          <w:ilvl w:val="0"/>
          <w:numId w:val="41"/>
        </w:numPr>
        <w:snapToGrid w:val="0"/>
        <w:rPr>
          <w:color w:val="000000"/>
          <w:sz w:val="20"/>
          <w:szCs w:val="20"/>
        </w:rPr>
      </w:pPr>
      <w:r>
        <w:rPr>
          <w:color w:val="000000"/>
          <w:sz w:val="20"/>
          <w:szCs w:val="16"/>
          <w:lang w:eastAsia="ja-JP"/>
        </w:rPr>
        <w:t>DCI size of DCI format 0_X/1_X is counted on one cell among the set of cells.</w:t>
      </w:r>
    </w:p>
    <w:p w14:paraId="7C242823" w14:textId="77777777" w:rsidR="005F49B6" w:rsidRDefault="00895FBD" w:rsidP="000434C1">
      <w:pPr>
        <w:numPr>
          <w:ilvl w:val="1"/>
          <w:numId w:val="41"/>
        </w:numPr>
        <w:snapToGrid w:val="0"/>
        <w:rPr>
          <w:color w:val="000000"/>
          <w:sz w:val="20"/>
          <w:szCs w:val="20"/>
        </w:rPr>
      </w:pPr>
      <w:r>
        <w:rPr>
          <w:color w:val="000000"/>
          <w:sz w:val="20"/>
          <w:szCs w:val="16"/>
        </w:rPr>
        <w:t>FFS which cell DCI size of the DCI format 0_X/1_X is counted on.</w:t>
      </w:r>
    </w:p>
    <w:p w14:paraId="1224C619" w14:textId="77777777" w:rsidR="005F49B6" w:rsidRDefault="00895FBD" w:rsidP="000434C1">
      <w:pPr>
        <w:numPr>
          <w:ilvl w:val="0"/>
          <w:numId w:val="41"/>
        </w:numPr>
        <w:snapToGrid w:val="0"/>
        <w:rPr>
          <w:color w:val="000000"/>
          <w:sz w:val="20"/>
          <w:szCs w:val="20"/>
        </w:rPr>
      </w:pPr>
      <w:r>
        <w:rPr>
          <w:color w:val="000000"/>
          <w:sz w:val="20"/>
          <w:szCs w:val="16"/>
          <w:lang w:eastAsia="ja-JP"/>
        </w:rPr>
        <w:t>BD/CCE of DCI format 0_X/1_X is counted on one cell among the set of cells.</w:t>
      </w:r>
    </w:p>
    <w:p w14:paraId="27D05878" w14:textId="77777777" w:rsidR="005F49B6" w:rsidRDefault="00895FBD" w:rsidP="000434C1">
      <w:pPr>
        <w:numPr>
          <w:ilvl w:val="1"/>
          <w:numId w:val="41"/>
        </w:numPr>
        <w:snapToGrid w:val="0"/>
        <w:rPr>
          <w:color w:val="000000"/>
          <w:sz w:val="20"/>
          <w:szCs w:val="20"/>
        </w:rPr>
      </w:pPr>
      <w:r>
        <w:rPr>
          <w:color w:val="000000"/>
          <w:sz w:val="20"/>
          <w:szCs w:val="16"/>
        </w:rPr>
        <w:t>FFS which cell BD/CCE of the DCI format 0_X/1_X is counted on.</w:t>
      </w:r>
    </w:p>
    <w:p w14:paraId="7EDEAD96" w14:textId="77777777" w:rsidR="005F49B6" w:rsidRDefault="00895FBD" w:rsidP="000434C1">
      <w:pPr>
        <w:numPr>
          <w:ilvl w:val="0"/>
          <w:numId w:val="41"/>
        </w:numPr>
        <w:snapToGrid w:val="0"/>
        <w:rPr>
          <w:color w:val="000000"/>
          <w:sz w:val="20"/>
          <w:szCs w:val="20"/>
        </w:rPr>
      </w:pPr>
      <w:r>
        <w:rPr>
          <w:color w:val="000000"/>
          <w:sz w:val="20"/>
          <w:szCs w:val="16"/>
          <w:lang w:eastAsia="ja-JP"/>
        </w:rPr>
        <w:t>Search space of DCI format 0_X/1_X is configured on one cell of the set of cells and associated with the search space of the scheduling cell with the same search space ID.</w:t>
      </w:r>
    </w:p>
    <w:p w14:paraId="3FB643F6" w14:textId="77777777" w:rsidR="005F49B6" w:rsidRDefault="00895FBD" w:rsidP="000434C1">
      <w:pPr>
        <w:numPr>
          <w:ilvl w:val="1"/>
          <w:numId w:val="41"/>
        </w:numPr>
        <w:snapToGrid w:val="0"/>
        <w:rPr>
          <w:color w:val="000000"/>
          <w:sz w:val="20"/>
          <w:szCs w:val="20"/>
        </w:rPr>
      </w:pPr>
      <w:r>
        <w:rPr>
          <w:color w:val="000000"/>
          <w:sz w:val="20"/>
          <w:szCs w:val="16"/>
        </w:rPr>
        <w:t>FFS which cell the SS of the DCI format 0_X/1_X is configured on.</w:t>
      </w:r>
    </w:p>
    <w:p w14:paraId="4E5A0092" w14:textId="77777777" w:rsidR="005F49B6" w:rsidRDefault="00895FBD" w:rsidP="000434C1">
      <w:pPr>
        <w:numPr>
          <w:ilvl w:val="0"/>
          <w:numId w:val="41"/>
        </w:numPr>
        <w:snapToGrid w:val="0"/>
        <w:rPr>
          <w:color w:val="000000"/>
          <w:sz w:val="20"/>
          <w:szCs w:val="20"/>
        </w:rPr>
      </w:pPr>
      <w:r>
        <w:rPr>
          <w:color w:val="000000"/>
          <w:sz w:val="20"/>
          <w:szCs w:val="20"/>
        </w:rPr>
        <w:t>FFS: How to address Rel-17 BD/CCE limit for any given cell (operating the feature under Rel-17 BD/CCE limit)</w:t>
      </w:r>
    </w:p>
    <w:p w14:paraId="6DD4B076" w14:textId="77777777" w:rsidR="005F49B6" w:rsidRDefault="00895FBD" w:rsidP="000434C1">
      <w:pPr>
        <w:pStyle w:val="ListParagraph1"/>
        <w:numPr>
          <w:ilvl w:val="0"/>
          <w:numId w:val="41"/>
        </w:numPr>
        <w:rPr>
          <w:rFonts w:eastAsia="KaiTi"/>
          <w:color w:val="000000"/>
          <w:sz w:val="20"/>
          <w:szCs w:val="16"/>
        </w:rPr>
      </w:pPr>
      <w:r>
        <w:rPr>
          <w:rFonts w:eastAsia="MS Mincho" w:hint="eastAsia"/>
          <w:bCs/>
          <w:color w:val="000000"/>
          <w:sz w:val="20"/>
          <w:szCs w:val="20"/>
          <w:lang w:eastAsia="ja-JP"/>
        </w:rPr>
        <w:t>N</w:t>
      </w:r>
      <w:r>
        <w:rPr>
          <w:rFonts w:eastAsia="MS Mincho"/>
          <w:bCs/>
          <w:color w:val="00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color w:val="00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color w:val="000000"/>
          <w:sz w:val="20"/>
          <w:szCs w:val="20"/>
          <w:lang w:eastAsia="ja-JP"/>
        </w:rPr>
        <w:t>)</w:t>
      </w:r>
      <w:r>
        <w:rPr>
          <w:rFonts w:eastAsia="MS Mincho"/>
          <w:color w:val="000000"/>
          <w:sz w:val="20"/>
          <w:szCs w:val="20"/>
          <w:lang w:eastAsia="ja-JP"/>
        </w:rPr>
        <w:t xml:space="preserve"> for PDCCH candidates for each scheduled cell.</w:t>
      </w:r>
    </w:p>
    <w:p w14:paraId="13828D64" w14:textId="77777777" w:rsidR="005F49B6" w:rsidRDefault="005F49B6" w:rsidP="000434C1">
      <w:pPr>
        <w:rPr>
          <w:rFonts w:cs="Times"/>
          <w:sz w:val="20"/>
          <w:szCs w:val="20"/>
        </w:rPr>
      </w:pPr>
    </w:p>
    <w:p w14:paraId="1276E5CF"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765AFDAE" w14:textId="77777777" w:rsidR="005F49B6" w:rsidRDefault="00895FBD" w:rsidP="000434C1">
      <w:pPr>
        <w:numPr>
          <w:ilvl w:val="0"/>
          <w:numId w:val="52"/>
        </w:numPr>
        <w:snapToGrid w:val="0"/>
        <w:rPr>
          <w:rFonts w:cs="Times"/>
          <w:sz w:val="20"/>
          <w:szCs w:val="16"/>
        </w:rPr>
      </w:pPr>
      <w:r>
        <w:rPr>
          <w:rFonts w:cs="Times"/>
          <w:sz w:val="20"/>
          <w:szCs w:val="16"/>
        </w:rPr>
        <w:t>UE does not expect to be configured both multi-PDSCH scheduling and multi-cell PDSCH scheduling on the same or different cells within a same PUCCH group.</w:t>
      </w:r>
    </w:p>
    <w:p w14:paraId="1BC2E0FE" w14:textId="77777777" w:rsidR="005F49B6" w:rsidRDefault="005F49B6" w:rsidP="000434C1">
      <w:pPr>
        <w:rPr>
          <w:rFonts w:cs="Times"/>
          <w:color w:val="000000"/>
          <w:sz w:val="20"/>
          <w:szCs w:val="16"/>
        </w:rPr>
      </w:pPr>
    </w:p>
    <w:p w14:paraId="1E3E2F97"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52B479FD" w14:textId="77777777" w:rsidR="005F49B6" w:rsidRDefault="00895FBD" w:rsidP="000434C1">
      <w:pPr>
        <w:numPr>
          <w:ilvl w:val="0"/>
          <w:numId w:val="52"/>
        </w:numPr>
        <w:snapToGrid w:val="0"/>
        <w:rPr>
          <w:rFonts w:cs="Times"/>
          <w:sz w:val="20"/>
          <w:szCs w:val="16"/>
        </w:rPr>
      </w:pPr>
      <w:r>
        <w:rPr>
          <w:rFonts w:cs="Times"/>
          <w:sz w:val="20"/>
          <w:szCs w:val="16"/>
        </w:rPr>
        <w:t>For Type-2 HARQ-ACK codebook, if at least one cell of a set of cells which can be co-scheduled by DCI format 1_X is configured with maximum 2 codewords per PDSCH without spatial bundling, the number of HARQ-ACK information bits for each DCI format 1_X that schedules more than one cell of the set of cells is equal to M, where M is the maximum number of TBs which can be co-scheduled by a DCI format 1_X in the PUCCH group for the UE.</w:t>
      </w:r>
    </w:p>
    <w:p w14:paraId="70B8B959" w14:textId="77777777" w:rsidR="005F49B6" w:rsidRDefault="005F49B6" w:rsidP="000434C1">
      <w:pPr>
        <w:rPr>
          <w:rFonts w:cs="Times"/>
          <w:color w:val="000000"/>
          <w:sz w:val="20"/>
          <w:szCs w:val="16"/>
        </w:rPr>
      </w:pPr>
    </w:p>
    <w:p w14:paraId="79AB6E62"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40B6AAE6" w14:textId="77777777" w:rsidR="005F49B6" w:rsidRDefault="00895FBD" w:rsidP="000434C1">
      <w:pPr>
        <w:numPr>
          <w:ilvl w:val="0"/>
          <w:numId w:val="52"/>
        </w:numPr>
        <w:snapToGrid w:val="0"/>
        <w:rPr>
          <w:rFonts w:cs="Times"/>
          <w:sz w:val="20"/>
          <w:szCs w:val="16"/>
        </w:rPr>
      </w:pPr>
      <w:r>
        <w:rPr>
          <w:rFonts w:cs="Times"/>
          <w:sz w:val="20"/>
          <w:szCs w:val="16"/>
        </w:rPr>
        <w:t xml:space="preserve">For Type-2 HARQ-ACK codebook, a DCI format 1_X scheduling more than one cell is associated with the second sub-codebook when the number of cells with actual PDSCH reception due to collision with semi-static TDD DL/UL configuration is one. </w:t>
      </w:r>
    </w:p>
    <w:p w14:paraId="3AC718CA" w14:textId="77777777" w:rsidR="005F49B6" w:rsidRDefault="00895FBD" w:rsidP="000434C1">
      <w:pPr>
        <w:numPr>
          <w:ilvl w:val="0"/>
          <w:numId w:val="52"/>
        </w:numPr>
        <w:snapToGrid w:val="0"/>
        <w:rPr>
          <w:rFonts w:cs="Times"/>
          <w:sz w:val="20"/>
          <w:szCs w:val="16"/>
        </w:rPr>
      </w:pPr>
      <w:r>
        <w:rPr>
          <w:rFonts w:cs="Times"/>
          <w:sz w:val="20"/>
          <w:szCs w:val="16"/>
        </w:rPr>
        <w:t>If a UE is scheduled by a DCI format 1_X to receive PDSCH over multiple cells, and if tdd-UL-DL-</w:t>
      </w:r>
      <w:proofErr w:type="spellStart"/>
      <w:r>
        <w:rPr>
          <w:rFonts w:cs="Times"/>
          <w:sz w:val="20"/>
          <w:szCs w:val="16"/>
        </w:rPr>
        <w:t>ConfigurationCommon</w:t>
      </w:r>
      <w:proofErr w:type="spellEnd"/>
      <w:r>
        <w:rPr>
          <w:rFonts w:cs="Times"/>
          <w:sz w:val="20"/>
          <w:szCs w:val="16"/>
        </w:rPr>
        <w:t xml:space="preserve">, or tdd-UL-DL-ConfigurationDedicated, indicates that, for a cell from the multiple cells, at least one symbol from a set of symbols where the UE is scheduled PDSCH reception in the cell is an uplink symbol, the UE does not receive the PDSCH in the cell. </w:t>
      </w:r>
    </w:p>
    <w:p w14:paraId="030ED20E" w14:textId="77777777" w:rsidR="005F49B6" w:rsidRDefault="00895FBD" w:rsidP="000434C1">
      <w:pPr>
        <w:numPr>
          <w:ilvl w:val="0"/>
          <w:numId w:val="52"/>
        </w:numPr>
        <w:snapToGrid w:val="0"/>
        <w:rPr>
          <w:rFonts w:cs="Times"/>
          <w:sz w:val="20"/>
          <w:szCs w:val="16"/>
        </w:rPr>
      </w:pPr>
      <w:r>
        <w:rPr>
          <w:rFonts w:cs="Times"/>
          <w:sz w:val="20"/>
          <w:szCs w:val="16"/>
        </w:rPr>
        <w:t>If a UE is scheduled by a DCI format 0_X to transmit PUSCH over multiple cells, and if tdd-UL-DL-</w:t>
      </w:r>
      <w:proofErr w:type="spellStart"/>
      <w:r>
        <w:rPr>
          <w:rFonts w:cs="Times"/>
          <w:sz w:val="20"/>
          <w:szCs w:val="16"/>
        </w:rPr>
        <w:t>ConfigurationCommon</w:t>
      </w:r>
      <w:proofErr w:type="spellEnd"/>
      <w:r>
        <w:rPr>
          <w:rFonts w:cs="Times"/>
          <w:sz w:val="20"/>
          <w:szCs w:val="16"/>
        </w:rPr>
        <w:t>, or tdd-UL-DL-ConfigurationDedicated, indicates that, for a cell from the multiple cells, at least one symbol from a set of symbols where the UE is scheduled PUSCH transmission in the cell is a downlink symbol, the UE does not transmit the PUSCH in the cell.</w:t>
      </w:r>
    </w:p>
    <w:p w14:paraId="6A9D204D" w14:textId="77777777" w:rsidR="005F49B6" w:rsidRDefault="005F49B6" w:rsidP="000434C1">
      <w:pPr>
        <w:rPr>
          <w:b/>
          <w:bCs/>
          <w:highlight w:val="green"/>
        </w:rPr>
      </w:pPr>
    </w:p>
    <w:p w14:paraId="28ED132D" w14:textId="77777777" w:rsidR="005F49B6" w:rsidRDefault="005F49B6" w:rsidP="000434C1">
      <w:pPr>
        <w:rPr>
          <w:b/>
          <w:bCs/>
          <w:highlight w:val="green"/>
        </w:rPr>
      </w:pPr>
    </w:p>
    <w:p w14:paraId="2A0570BA" w14:textId="77777777" w:rsidR="005F49B6" w:rsidRDefault="00895FBD" w:rsidP="000434C1">
      <w:pPr>
        <w:pStyle w:val="Heading2"/>
        <w:tabs>
          <w:tab w:val="clear" w:pos="3150"/>
        </w:tabs>
        <w:ind w:left="540"/>
      </w:pPr>
      <w:r>
        <w:t>Agreements made in RAN1#111</w:t>
      </w:r>
    </w:p>
    <w:p w14:paraId="2DC25F12" w14:textId="77777777" w:rsidR="005F49B6" w:rsidRDefault="00895FBD" w:rsidP="000434C1">
      <w:pPr>
        <w:rPr>
          <w:rFonts w:cs="Times"/>
          <w:b/>
          <w:bCs/>
          <w:sz w:val="20"/>
          <w:szCs w:val="20"/>
          <w:highlight w:val="green"/>
        </w:rPr>
      </w:pPr>
      <w:r>
        <w:rPr>
          <w:rFonts w:cs="Times"/>
          <w:b/>
          <w:bCs/>
          <w:sz w:val="20"/>
          <w:szCs w:val="20"/>
          <w:highlight w:val="green"/>
        </w:rPr>
        <w:t>Proposal 2-1 rev3:</w:t>
      </w:r>
    </w:p>
    <w:p w14:paraId="14C604AB" w14:textId="77777777" w:rsidR="005F49B6" w:rsidRDefault="00895FBD" w:rsidP="000434C1">
      <w:pPr>
        <w:snapToGrid w:val="0"/>
        <w:rPr>
          <w:color w:val="000000"/>
          <w:sz w:val="20"/>
          <w:szCs w:val="20"/>
        </w:rPr>
      </w:pPr>
      <w:r>
        <w:rPr>
          <w:rFonts w:eastAsia="Malgun Gothic"/>
          <w:bCs/>
          <w:sz w:val="20"/>
          <w:szCs w:val="20"/>
        </w:rPr>
        <w:t>Confirm the RAN1#110bis-e working assumption with the following changes:</w:t>
      </w:r>
      <w:r>
        <w:rPr>
          <w:color w:val="000000"/>
          <w:sz w:val="20"/>
          <w:szCs w:val="20"/>
        </w:rPr>
        <w:t xml:space="preserve"> </w:t>
      </w:r>
    </w:p>
    <w:p w14:paraId="0BADC068" w14:textId="77777777" w:rsidR="005F49B6" w:rsidRDefault="00895FBD" w:rsidP="000434C1">
      <w:pPr>
        <w:rPr>
          <w:rFonts w:cs="Times"/>
          <w:b/>
          <w:bCs/>
          <w:sz w:val="20"/>
          <w:szCs w:val="20"/>
          <w:highlight w:val="darkYellow"/>
        </w:rPr>
      </w:pPr>
      <w:r>
        <w:rPr>
          <w:rFonts w:cs="Times"/>
          <w:b/>
          <w:bCs/>
          <w:sz w:val="20"/>
          <w:szCs w:val="20"/>
          <w:highlight w:val="darkYellow"/>
        </w:rPr>
        <w:t>Working Assumption</w:t>
      </w:r>
    </w:p>
    <w:p w14:paraId="23BB16AC" w14:textId="77777777" w:rsidR="005F49B6" w:rsidRDefault="00895FBD" w:rsidP="000434C1">
      <w:pPr>
        <w:snapToGrid w:val="0"/>
        <w:rPr>
          <w:color w:val="000000"/>
          <w:sz w:val="20"/>
          <w:szCs w:val="20"/>
        </w:rPr>
      </w:pPr>
      <w:r>
        <w:rPr>
          <w:sz w:val="20"/>
          <w:szCs w:val="20"/>
        </w:rPr>
        <w:t>For a set of cells which is configured for multi-cell scheduling</w:t>
      </w:r>
      <w:r>
        <w:rPr>
          <w:color w:val="000000"/>
          <w:sz w:val="20"/>
          <w:szCs w:val="20"/>
        </w:rPr>
        <w:t xml:space="preserve">, </w:t>
      </w:r>
    </w:p>
    <w:p w14:paraId="5B61837F" w14:textId="77777777" w:rsidR="005F49B6" w:rsidRDefault="00895FBD" w:rsidP="000434C1">
      <w:pPr>
        <w:numPr>
          <w:ilvl w:val="0"/>
          <w:numId w:val="41"/>
        </w:numPr>
        <w:snapToGrid w:val="0"/>
        <w:rPr>
          <w:sz w:val="20"/>
          <w:szCs w:val="20"/>
        </w:rPr>
      </w:pPr>
      <w:r>
        <w:rPr>
          <w:sz w:val="20"/>
          <w:szCs w:val="20"/>
        </w:rPr>
        <w:t>Existing DCI size budget is maintained on each cell of the set of cells.</w:t>
      </w:r>
    </w:p>
    <w:p w14:paraId="46FE961F" w14:textId="77777777" w:rsidR="005F49B6" w:rsidRDefault="00895FBD" w:rsidP="000434C1">
      <w:pPr>
        <w:numPr>
          <w:ilvl w:val="0"/>
          <w:numId w:val="41"/>
        </w:numPr>
        <w:snapToGrid w:val="0"/>
        <w:rPr>
          <w:color w:val="000000"/>
          <w:sz w:val="20"/>
          <w:szCs w:val="20"/>
        </w:rPr>
      </w:pPr>
      <w:r>
        <w:rPr>
          <w:color w:val="000000"/>
          <w:sz w:val="20"/>
          <w:szCs w:val="20"/>
          <w:lang w:eastAsia="ja-JP"/>
        </w:rPr>
        <w:t>DCI size of DCI format 0_X/1_X is counted on one cell among the set of cells.</w:t>
      </w:r>
    </w:p>
    <w:p w14:paraId="2FD20E30" w14:textId="77777777" w:rsidR="005F49B6" w:rsidRDefault="00895FBD" w:rsidP="000434C1">
      <w:pPr>
        <w:numPr>
          <w:ilvl w:val="1"/>
          <w:numId w:val="41"/>
        </w:numPr>
        <w:snapToGrid w:val="0"/>
        <w:rPr>
          <w:color w:val="000000"/>
          <w:sz w:val="20"/>
          <w:szCs w:val="20"/>
        </w:rPr>
      </w:pPr>
      <w:del w:id="111" w:author="Haipeng HP1 Lei" w:date="2022-11-09T19:24:00Z">
        <w:r>
          <w:rPr>
            <w:color w:val="000000"/>
            <w:sz w:val="20"/>
            <w:szCs w:val="20"/>
          </w:rPr>
          <w:delText xml:space="preserve">FFS which cell </w:delText>
        </w:r>
      </w:del>
      <w:r>
        <w:rPr>
          <w:color w:val="000000"/>
          <w:sz w:val="20"/>
          <w:szCs w:val="20"/>
        </w:rPr>
        <w:t>DCI size of the DCI format 0_X/1_X is counted on</w:t>
      </w:r>
      <w:ins w:id="112" w:author="Haipeng HP1 Lei" w:date="2022-11-09T19:25:00Z">
        <w:r>
          <w:rPr>
            <w:sz w:val="20"/>
            <w:szCs w:val="20"/>
          </w:rPr>
          <w:t xml:space="preserve"> </w:t>
        </w:r>
        <w:r>
          <w:rPr>
            <w:color w:val="000000"/>
            <w:sz w:val="20"/>
            <w:szCs w:val="20"/>
          </w:rPr>
          <w:t xml:space="preserve">the </w:t>
        </w:r>
      </w:ins>
      <w:ins w:id="113" w:author="Haipeng HP1 Lei" w:date="2022-11-14T22:01:00Z">
        <w:r>
          <w:rPr>
            <w:color w:val="000000"/>
            <w:sz w:val="20"/>
            <w:szCs w:val="20"/>
          </w:rPr>
          <w:t>reference cell</w:t>
        </w:r>
      </w:ins>
      <w:r>
        <w:rPr>
          <w:color w:val="000000"/>
          <w:sz w:val="20"/>
          <w:szCs w:val="20"/>
        </w:rPr>
        <w:t>.</w:t>
      </w:r>
    </w:p>
    <w:p w14:paraId="287702A2" w14:textId="77777777" w:rsidR="005F49B6" w:rsidRDefault="00895FBD" w:rsidP="000434C1">
      <w:pPr>
        <w:numPr>
          <w:ilvl w:val="0"/>
          <w:numId w:val="41"/>
        </w:numPr>
        <w:snapToGrid w:val="0"/>
        <w:rPr>
          <w:color w:val="000000"/>
          <w:sz w:val="20"/>
          <w:szCs w:val="20"/>
        </w:rPr>
      </w:pPr>
      <w:r>
        <w:rPr>
          <w:color w:val="000000"/>
          <w:sz w:val="20"/>
          <w:szCs w:val="20"/>
          <w:lang w:eastAsia="ja-JP"/>
        </w:rPr>
        <w:t>BD/CCE of DCI format 0_X/1_X is counted on one cell among the set of cells.</w:t>
      </w:r>
    </w:p>
    <w:p w14:paraId="78ACC75B" w14:textId="77777777" w:rsidR="005F49B6" w:rsidRDefault="00895FBD" w:rsidP="000434C1">
      <w:pPr>
        <w:numPr>
          <w:ilvl w:val="1"/>
          <w:numId w:val="41"/>
        </w:numPr>
        <w:snapToGrid w:val="0"/>
        <w:rPr>
          <w:color w:val="000000"/>
          <w:sz w:val="20"/>
          <w:szCs w:val="20"/>
        </w:rPr>
      </w:pPr>
      <w:del w:id="114" w:author="Haipeng HP1 Lei" w:date="2022-11-09T19:25:00Z">
        <w:r>
          <w:rPr>
            <w:color w:val="000000"/>
            <w:sz w:val="20"/>
            <w:szCs w:val="20"/>
          </w:rPr>
          <w:delText xml:space="preserve">FFS which cell </w:delText>
        </w:r>
      </w:del>
      <w:r>
        <w:rPr>
          <w:color w:val="000000"/>
          <w:sz w:val="20"/>
          <w:szCs w:val="20"/>
        </w:rPr>
        <w:t>BD/CCE of the DCI format 0_X/1_X is counted on</w:t>
      </w:r>
      <w:ins w:id="115" w:author="Haipeng HP1 Lei" w:date="2022-11-09T19:25:00Z">
        <w:r>
          <w:rPr>
            <w:sz w:val="20"/>
            <w:szCs w:val="20"/>
          </w:rPr>
          <w:t xml:space="preserve"> </w:t>
        </w:r>
        <w:r>
          <w:rPr>
            <w:color w:val="000000"/>
            <w:sz w:val="20"/>
            <w:szCs w:val="20"/>
          </w:rPr>
          <w:t xml:space="preserve">the </w:t>
        </w:r>
      </w:ins>
      <w:ins w:id="116" w:author="Haipeng HP1 Lei" w:date="2022-11-14T22:01:00Z">
        <w:r>
          <w:rPr>
            <w:color w:val="000000"/>
            <w:sz w:val="20"/>
            <w:szCs w:val="20"/>
          </w:rPr>
          <w:t>reference cell</w:t>
        </w:r>
      </w:ins>
      <w:r>
        <w:rPr>
          <w:color w:val="000000"/>
          <w:sz w:val="20"/>
          <w:szCs w:val="20"/>
        </w:rPr>
        <w:t>.</w:t>
      </w:r>
    </w:p>
    <w:p w14:paraId="1768EB57" w14:textId="77777777" w:rsidR="005F49B6" w:rsidRDefault="00895FBD" w:rsidP="000434C1">
      <w:pPr>
        <w:numPr>
          <w:ilvl w:val="0"/>
          <w:numId w:val="41"/>
        </w:numPr>
        <w:snapToGrid w:val="0"/>
        <w:rPr>
          <w:ins w:id="117" w:author="Haipeng HP1 Lei" w:date="2022-11-15T14:19:00Z"/>
          <w:color w:val="000000"/>
          <w:sz w:val="20"/>
          <w:szCs w:val="20"/>
        </w:rPr>
      </w:pPr>
      <w:ins w:id="118" w:author="Haipeng HP1 Lei" w:date="2022-11-15T14:19:00Z">
        <w:r>
          <w:rPr>
            <w:color w:val="FF0000"/>
            <w:sz w:val="20"/>
            <w:szCs w:val="20"/>
          </w:rPr>
          <w:t xml:space="preserve">Same </w:t>
        </w:r>
        <w:r>
          <w:rPr>
            <w:color w:val="7030A0"/>
            <w:sz w:val="20"/>
            <w:szCs w:val="20"/>
          </w:rPr>
          <w:t xml:space="preserve">reference cell is used for </w:t>
        </w:r>
      </w:ins>
      <w:ins w:id="119" w:author="Haipeng HP1 Lei" w:date="2022-11-15T14:20:00Z">
        <w:r>
          <w:rPr>
            <w:color w:val="7030A0"/>
            <w:sz w:val="20"/>
            <w:szCs w:val="20"/>
          </w:rPr>
          <w:t xml:space="preserve">both </w:t>
        </w:r>
        <w:r>
          <w:rPr>
            <w:color w:val="000000"/>
            <w:sz w:val="20"/>
            <w:szCs w:val="20"/>
          </w:rPr>
          <w:t>DCI format 0_X and DCI format 1_X.</w:t>
        </w:r>
      </w:ins>
    </w:p>
    <w:p w14:paraId="2F19370F" w14:textId="77777777" w:rsidR="005F49B6" w:rsidRDefault="00895FBD" w:rsidP="000434C1">
      <w:pPr>
        <w:numPr>
          <w:ilvl w:val="0"/>
          <w:numId w:val="41"/>
        </w:numPr>
        <w:snapToGrid w:val="0"/>
        <w:rPr>
          <w:ins w:id="120" w:author="Haipeng HP1 Lei" w:date="2022-11-14T21:25:00Z"/>
          <w:color w:val="FF0000"/>
          <w:sz w:val="20"/>
          <w:szCs w:val="20"/>
        </w:rPr>
      </w:pPr>
      <w:ins w:id="121" w:author="Haipeng HP1 Lei" w:date="2022-11-14T21:24:00Z">
        <w:r>
          <w:rPr>
            <w:color w:val="FF0000"/>
            <w:sz w:val="20"/>
            <w:szCs w:val="20"/>
            <w:lang w:eastAsia="ja-JP"/>
          </w:rPr>
          <w:t xml:space="preserve">The </w:t>
        </w:r>
      </w:ins>
      <w:ins w:id="122" w:author="Haipeng HP1 Lei" w:date="2022-11-14T22:01:00Z">
        <w:r>
          <w:rPr>
            <w:color w:val="FF0000"/>
            <w:sz w:val="20"/>
            <w:szCs w:val="20"/>
            <w:lang w:eastAsia="ja-JP"/>
          </w:rPr>
          <w:t xml:space="preserve">reference </w:t>
        </w:r>
      </w:ins>
      <w:ins w:id="123" w:author="Haipeng HP1 Lei" w:date="2022-11-14T21:51:00Z">
        <w:r>
          <w:rPr>
            <w:color w:val="FF0000"/>
            <w:sz w:val="20"/>
            <w:szCs w:val="20"/>
            <w:lang w:eastAsia="ja-JP"/>
          </w:rPr>
          <w:t>cell is</w:t>
        </w:r>
      </w:ins>
    </w:p>
    <w:p w14:paraId="7561F4BE" w14:textId="77777777" w:rsidR="005F49B6" w:rsidRDefault="00895FBD" w:rsidP="000434C1">
      <w:pPr>
        <w:numPr>
          <w:ilvl w:val="1"/>
          <w:numId w:val="41"/>
        </w:numPr>
        <w:snapToGrid w:val="0"/>
        <w:rPr>
          <w:ins w:id="124" w:author="Haipeng HP1 Lei" w:date="2022-11-14T21:25:00Z"/>
          <w:color w:val="FF0000"/>
          <w:sz w:val="20"/>
          <w:szCs w:val="20"/>
        </w:rPr>
      </w:pPr>
      <w:ins w:id="125" w:author="Haipeng HP1 Lei" w:date="2022-11-14T21:25:00Z">
        <w:r>
          <w:rPr>
            <w:color w:val="FF0000"/>
            <w:sz w:val="20"/>
            <w:szCs w:val="20"/>
            <w:lang w:eastAsia="ja-JP"/>
          </w:rPr>
          <w:t xml:space="preserve">the scheduling cell if </w:t>
        </w:r>
        <w:r>
          <w:rPr>
            <w:color w:val="000000"/>
            <w:sz w:val="20"/>
            <w:szCs w:val="20"/>
            <w:lang w:eastAsia="ja-JP"/>
          </w:rPr>
          <w:t>the scheduling cell is included in the set of cells and search space of the DCI format 0_X/1_X is configured only on the scheduling cell;</w:t>
        </w:r>
      </w:ins>
    </w:p>
    <w:p w14:paraId="49F70300" w14:textId="77777777" w:rsidR="005F49B6" w:rsidRDefault="00895FBD" w:rsidP="000434C1">
      <w:pPr>
        <w:numPr>
          <w:ilvl w:val="1"/>
          <w:numId w:val="41"/>
        </w:numPr>
        <w:snapToGrid w:val="0"/>
        <w:rPr>
          <w:color w:val="000000"/>
          <w:sz w:val="20"/>
          <w:szCs w:val="20"/>
        </w:rPr>
      </w:pPr>
      <w:ins w:id="126" w:author="Haipeng HP1 Lei" w:date="2022-11-14T21:59:00Z">
        <w:r>
          <w:rPr>
            <w:color w:val="000000"/>
            <w:sz w:val="20"/>
            <w:szCs w:val="20"/>
            <w:lang w:eastAsia="ja-JP"/>
          </w:rPr>
          <w:t xml:space="preserve">one cell of the set of cells which </w:t>
        </w:r>
      </w:ins>
      <w:del w:id="127" w:author="Haipeng HP1 Lei" w:date="2022-11-14T21:59:00Z">
        <w:r>
          <w:rPr>
            <w:color w:val="000000"/>
            <w:sz w:val="20"/>
            <w:szCs w:val="20"/>
            <w:lang w:eastAsia="ja-JP"/>
          </w:rPr>
          <w:delText>S</w:delText>
        </w:r>
      </w:del>
      <w:ins w:id="128" w:author="Haipeng HP1 Lei" w:date="2022-11-14T21:59:00Z">
        <w:r>
          <w:rPr>
            <w:color w:val="000000"/>
            <w:sz w:val="20"/>
            <w:szCs w:val="20"/>
            <w:lang w:eastAsia="ja-JP"/>
          </w:rPr>
          <w:t>s</w:t>
        </w:r>
      </w:ins>
      <w:r>
        <w:rPr>
          <w:color w:val="000000"/>
          <w:sz w:val="20"/>
          <w:szCs w:val="20"/>
          <w:lang w:eastAsia="ja-JP"/>
        </w:rPr>
        <w:t xml:space="preserve">earch space of DCI format 0_X/1_X is configured on </w:t>
      </w:r>
      <w:del w:id="129" w:author="Haipeng HP1 Lei" w:date="2022-11-14T21:59:00Z">
        <w:r>
          <w:rPr>
            <w:color w:val="000000"/>
            <w:sz w:val="20"/>
            <w:szCs w:val="20"/>
            <w:lang w:eastAsia="ja-JP"/>
          </w:rPr>
          <w:delText xml:space="preserve">one cell of the set of cells </w:delText>
        </w:r>
      </w:del>
      <w:r>
        <w:rPr>
          <w:color w:val="000000"/>
          <w:sz w:val="20"/>
          <w:szCs w:val="20"/>
          <w:lang w:eastAsia="ja-JP"/>
        </w:rPr>
        <w:t>and associated with the search space of the scheduling cell with the same search space ID</w:t>
      </w:r>
      <w:ins w:id="130" w:author="Haipeng HP1 Lei" w:date="2022-11-14T21:57:00Z">
        <w:r>
          <w:rPr>
            <w:color w:val="FF0000"/>
            <w:sz w:val="20"/>
            <w:szCs w:val="20"/>
            <w:lang w:eastAsia="ja-JP"/>
          </w:rPr>
          <w:t xml:space="preserve"> if </w:t>
        </w:r>
        <w:r>
          <w:rPr>
            <w:color w:val="000000"/>
            <w:sz w:val="20"/>
            <w:szCs w:val="20"/>
            <w:lang w:eastAsia="ja-JP"/>
          </w:rPr>
          <w:t>search space of the DCI format 0_X/1_X is configured on the cell in addition to the scheduling cell</w:t>
        </w:r>
      </w:ins>
      <w:r>
        <w:rPr>
          <w:color w:val="000000"/>
          <w:sz w:val="20"/>
          <w:szCs w:val="20"/>
          <w:lang w:eastAsia="ja-JP"/>
        </w:rPr>
        <w:t>.</w:t>
      </w:r>
    </w:p>
    <w:p w14:paraId="243AF915" w14:textId="77777777" w:rsidR="005F49B6" w:rsidRDefault="00895FBD" w:rsidP="000434C1">
      <w:pPr>
        <w:numPr>
          <w:ilvl w:val="2"/>
          <w:numId w:val="41"/>
        </w:numPr>
        <w:snapToGrid w:val="0"/>
        <w:rPr>
          <w:color w:val="000000"/>
          <w:sz w:val="20"/>
          <w:szCs w:val="20"/>
        </w:rPr>
      </w:pPr>
      <w:del w:id="131" w:author="Haipeng HP1 Lei" w:date="2022-11-09T19:26:00Z">
        <w:r>
          <w:rPr>
            <w:color w:val="000000"/>
            <w:sz w:val="20"/>
            <w:szCs w:val="20"/>
          </w:rPr>
          <w:delText xml:space="preserve">FFS </w:delText>
        </w:r>
      </w:del>
      <w:ins w:id="132" w:author="Haipeng HP1 Lei" w:date="2022-11-09T19:26:00Z">
        <w:r>
          <w:rPr>
            <w:color w:val="000000"/>
            <w:sz w:val="20"/>
            <w:szCs w:val="20"/>
          </w:rPr>
          <w:t xml:space="preserve">It is up to gNB on </w:t>
        </w:r>
      </w:ins>
      <w:r>
        <w:rPr>
          <w:color w:val="000000"/>
          <w:sz w:val="20"/>
          <w:szCs w:val="20"/>
        </w:rPr>
        <w:t>which cell the SS of the DCI format 0_X/1_X is configured on.</w:t>
      </w:r>
    </w:p>
    <w:p w14:paraId="05726B8E" w14:textId="77777777" w:rsidR="005F49B6" w:rsidRDefault="00895FBD" w:rsidP="000434C1">
      <w:pPr>
        <w:numPr>
          <w:ilvl w:val="0"/>
          <w:numId w:val="41"/>
        </w:numPr>
        <w:snapToGrid w:val="0"/>
        <w:rPr>
          <w:ins w:id="133" w:author="Haipeng HP1 Lei" w:date="2022-11-15T11:46:00Z"/>
          <w:color w:val="000000"/>
          <w:sz w:val="20"/>
          <w:szCs w:val="20"/>
        </w:rPr>
      </w:pPr>
      <w:del w:id="134" w:author="Haipeng HP1 Lei" w:date="2022-11-15T11:47:00Z">
        <w:r>
          <w:rPr>
            <w:color w:val="000000"/>
            <w:sz w:val="20"/>
            <w:szCs w:val="20"/>
          </w:rPr>
          <w:delText>FFS: How t</w:delText>
        </w:r>
      </w:del>
      <w:ins w:id="135" w:author="Haipeng HP1 Lei" w:date="2022-11-15T11:47:00Z">
        <w:r>
          <w:rPr>
            <w:color w:val="000000"/>
            <w:sz w:val="20"/>
            <w:szCs w:val="20"/>
          </w:rPr>
          <w:t>T</w:t>
        </w:r>
      </w:ins>
      <w:r>
        <w:rPr>
          <w:color w:val="000000"/>
          <w:sz w:val="20"/>
          <w:szCs w:val="20"/>
        </w:rPr>
        <w:t>o address Rel-17 BD/CCE limit for any given cell (operating the feature under Rel-17 BD/CCE limit)</w:t>
      </w:r>
    </w:p>
    <w:p w14:paraId="1194E0A9" w14:textId="77777777" w:rsidR="005F49B6" w:rsidRDefault="00895FBD" w:rsidP="000434C1">
      <w:pPr>
        <w:numPr>
          <w:ilvl w:val="1"/>
          <w:numId w:val="41"/>
        </w:numPr>
        <w:snapToGrid w:val="0"/>
        <w:rPr>
          <w:ins w:id="136" w:author="Haipeng HP1 Lei" w:date="2022-11-15T11:46:00Z"/>
          <w:color w:val="FF0000"/>
          <w:sz w:val="20"/>
          <w:szCs w:val="20"/>
        </w:rPr>
      </w:pPr>
      <w:ins w:id="137" w:author="Haipeng HP1 Lei" w:date="2022-11-15T11:46:00Z">
        <w:r>
          <w:rPr>
            <w:color w:val="FF0000"/>
            <w:sz w:val="20"/>
            <w:szCs w:val="20"/>
          </w:rPr>
          <w:t xml:space="preserve">For the reference cell, a total number of configured BD/CCEs for both DCI formats 0_X/1_X and </w:t>
        </w:r>
      </w:ins>
      <w:ins w:id="138" w:author="Haipeng HP1 Lei" w:date="2022-11-15T11:48:00Z">
        <w:r>
          <w:rPr>
            <w:color w:val="FF0000"/>
            <w:sz w:val="20"/>
            <w:szCs w:val="20"/>
          </w:rPr>
          <w:t>legacy</w:t>
        </w:r>
      </w:ins>
      <w:ins w:id="139" w:author="Haipeng HP1 Lei" w:date="2022-11-15T11:46:00Z">
        <w:r>
          <w:rPr>
            <w:color w:val="FF0000"/>
            <w:sz w:val="20"/>
            <w:szCs w:val="20"/>
          </w:rPr>
          <w:t xml:space="preserve"> DCI formats </w:t>
        </w:r>
      </w:ins>
      <w:ins w:id="140" w:author="Haipeng HP1 Lei" w:date="2022-11-15T11:48:00Z">
        <w:r>
          <w:rPr>
            <w:color w:val="FF0000"/>
            <w:sz w:val="20"/>
            <w:szCs w:val="20"/>
          </w:rPr>
          <w:t xml:space="preserve">(if configured) </w:t>
        </w:r>
      </w:ins>
      <w:ins w:id="141" w:author="Haipeng HP1 Lei" w:date="2022-11-15T11:46:00Z">
        <w:r>
          <w:rPr>
            <w:color w:val="FF0000"/>
            <w:sz w:val="20"/>
            <w:szCs w:val="20"/>
          </w:rPr>
          <w:t xml:space="preserve">does not exceed the Rel-17 limits. </w:t>
        </w:r>
      </w:ins>
    </w:p>
    <w:p w14:paraId="177B5E1B" w14:textId="77777777" w:rsidR="005F49B6" w:rsidRDefault="00895FBD" w:rsidP="000434C1">
      <w:pPr>
        <w:numPr>
          <w:ilvl w:val="1"/>
          <w:numId w:val="41"/>
        </w:numPr>
        <w:snapToGrid w:val="0"/>
        <w:rPr>
          <w:color w:val="FF0000"/>
          <w:sz w:val="20"/>
          <w:szCs w:val="20"/>
        </w:rPr>
      </w:pPr>
      <w:ins w:id="142" w:author="Haipeng HP1 Lei" w:date="2022-11-15T11:46:00Z">
        <w:r>
          <w:rPr>
            <w:color w:val="FF0000"/>
            <w:sz w:val="20"/>
            <w:szCs w:val="20"/>
          </w:rPr>
          <w:t>For other cells in the sets of cells, Rel-17 limits for PDCCH</w:t>
        </w:r>
      </w:ins>
      <w:r>
        <w:rPr>
          <w:color w:val="FF0000"/>
          <w:sz w:val="20"/>
          <w:szCs w:val="20"/>
        </w:rPr>
        <w:t>/DCI</w:t>
      </w:r>
      <w:ins w:id="143" w:author="Haipeng HP1 Lei" w:date="2022-11-15T11:46:00Z">
        <w:r>
          <w:rPr>
            <w:color w:val="FF0000"/>
            <w:sz w:val="20"/>
            <w:szCs w:val="20"/>
          </w:rPr>
          <w:t xml:space="preserve"> monitoring</w:t>
        </w:r>
      </w:ins>
      <w:r>
        <w:rPr>
          <w:color w:val="FF0000"/>
          <w:sz w:val="20"/>
          <w:szCs w:val="20"/>
        </w:rPr>
        <w:t xml:space="preserve"> </w:t>
      </w:r>
      <w:ins w:id="144" w:author="Haipeng HP1 Lei" w:date="2022-11-15T11:46:00Z">
        <w:r>
          <w:rPr>
            <w:color w:val="FF0000"/>
            <w:sz w:val="20"/>
            <w:szCs w:val="20"/>
          </w:rPr>
          <w:t xml:space="preserve">and </w:t>
        </w:r>
      </w:ins>
      <w:r>
        <w:rPr>
          <w:color w:val="FF0000"/>
          <w:sz w:val="20"/>
          <w:szCs w:val="20"/>
        </w:rPr>
        <w:t>BD/CCE</w:t>
      </w:r>
      <w:ins w:id="145" w:author="Haipeng HP1 Lei" w:date="2022-11-15T11:46:00Z">
        <w:r>
          <w:rPr>
            <w:color w:val="FF0000"/>
            <w:sz w:val="20"/>
            <w:szCs w:val="20"/>
          </w:rPr>
          <w:t xml:space="preserve"> counting rules</w:t>
        </w:r>
      </w:ins>
      <w:r>
        <w:rPr>
          <w:color w:val="FF0000"/>
          <w:sz w:val="20"/>
          <w:szCs w:val="20"/>
        </w:rPr>
        <w:t xml:space="preserve"> for legacy DCI formats (not including DCI formats 0_X/1_X) apply</w:t>
      </w:r>
    </w:p>
    <w:p w14:paraId="72D5F9D0" w14:textId="77777777" w:rsidR="005F49B6" w:rsidRDefault="00895FBD" w:rsidP="000434C1">
      <w:pPr>
        <w:pStyle w:val="ListParagraph1"/>
        <w:numPr>
          <w:ilvl w:val="0"/>
          <w:numId w:val="41"/>
        </w:numPr>
        <w:rPr>
          <w:rFonts w:eastAsia="KaiTi"/>
          <w:strike/>
          <w:color w:val="FF0000"/>
          <w:sz w:val="20"/>
          <w:szCs w:val="20"/>
        </w:rPr>
      </w:pPr>
      <w:r>
        <w:rPr>
          <w:rFonts w:eastAsia="MS Mincho" w:hint="eastAsia"/>
          <w:bCs/>
          <w:strike/>
          <w:color w:val="FF0000"/>
          <w:sz w:val="20"/>
          <w:szCs w:val="20"/>
          <w:lang w:eastAsia="ja-JP"/>
        </w:rPr>
        <w:t>N</w:t>
      </w:r>
      <w:r>
        <w:rPr>
          <w:rFonts w:eastAsia="MS Mincho"/>
          <w:bCs/>
          <w:strike/>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strike/>
          <w:color w:val="FF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strike/>
          <w:color w:val="FF0000"/>
          <w:sz w:val="20"/>
          <w:szCs w:val="20"/>
          <w:lang w:eastAsia="ja-JP"/>
        </w:rPr>
        <w:t>)</w:t>
      </w:r>
      <w:r>
        <w:rPr>
          <w:rFonts w:eastAsia="MS Mincho"/>
          <w:strike/>
          <w:color w:val="FF0000"/>
          <w:sz w:val="20"/>
          <w:szCs w:val="20"/>
          <w:lang w:eastAsia="ja-JP"/>
        </w:rPr>
        <w:t xml:space="preserve"> for PDCCH candidates for each scheduled cell.</w:t>
      </w:r>
    </w:p>
    <w:p w14:paraId="15DD8FC2" w14:textId="77777777" w:rsidR="005F49B6" w:rsidRDefault="005F49B6" w:rsidP="000434C1">
      <w:pPr>
        <w:rPr>
          <w:b/>
          <w:bCs/>
          <w:sz w:val="20"/>
          <w:szCs w:val="20"/>
          <w:highlight w:val="green"/>
        </w:rPr>
      </w:pPr>
    </w:p>
    <w:p w14:paraId="6FE0CE3B" w14:textId="77777777" w:rsidR="005F49B6" w:rsidRDefault="00895FBD" w:rsidP="000434C1">
      <w:pPr>
        <w:rPr>
          <w:rFonts w:ascii="Times" w:hAnsi="Times" w:cs="Times"/>
          <w:b/>
          <w:bCs/>
          <w:sz w:val="20"/>
          <w:szCs w:val="20"/>
          <w:highlight w:val="green"/>
        </w:rPr>
      </w:pPr>
      <w:r>
        <w:rPr>
          <w:rFonts w:ascii="Times" w:hAnsi="Times" w:cs="Times"/>
          <w:b/>
          <w:bCs/>
          <w:sz w:val="20"/>
          <w:szCs w:val="20"/>
          <w:highlight w:val="green"/>
        </w:rPr>
        <w:t>Agreement</w:t>
      </w:r>
    </w:p>
    <w:p w14:paraId="1E549596" w14:textId="77777777" w:rsidR="005F49B6" w:rsidRDefault="00895FBD" w:rsidP="000434C1">
      <w:pPr>
        <w:rPr>
          <w:rFonts w:ascii="Times" w:hAnsi="Times" w:cs="Times"/>
          <w:sz w:val="20"/>
          <w:szCs w:val="20"/>
          <w:lang w:eastAsia="en-US"/>
        </w:rPr>
      </w:pPr>
      <w:r>
        <w:rPr>
          <w:rFonts w:ascii="Times" w:hAnsi="Times" w:cs="Times"/>
          <w:sz w:val="20"/>
          <w:szCs w:val="20"/>
          <w:lang w:eastAsia="en-US"/>
        </w:rPr>
        <w:t>For a set of cells which is configured for multi-cell scheduling, up to 4 cells within the set of cells are supported.</w:t>
      </w:r>
    </w:p>
    <w:p w14:paraId="2DFB618D" w14:textId="77777777" w:rsidR="005F49B6" w:rsidRDefault="00895FBD" w:rsidP="000434C1">
      <w:pPr>
        <w:numPr>
          <w:ilvl w:val="0"/>
          <w:numId w:val="53"/>
        </w:numPr>
        <w:rPr>
          <w:rFonts w:ascii="Times" w:eastAsia="KaiTi" w:hAnsi="Times" w:cs="Times"/>
          <w:sz w:val="20"/>
          <w:szCs w:val="20"/>
        </w:rPr>
      </w:pPr>
      <w:r>
        <w:rPr>
          <w:rFonts w:ascii="Times" w:eastAsia="KaiTi" w:hAnsi="Times" w:cs="Times"/>
          <w:sz w:val="20"/>
          <w:szCs w:val="20"/>
        </w:rPr>
        <w:t>A DCI format 0_X/1_X can schedule PUSCH(s)/PDSCH(s) on a combination of co-scheduled cells among the same set of cells.</w:t>
      </w:r>
    </w:p>
    <w:p w14:paraId="1FDA31B2" w14:textId="77777777" w:rsidR="005F49B6" w:rsidRDefault="005F49B6" w:rsidP="000434C1">
      <w:pPr>
        <w:rPr>
          <w:rFonts w:ascii="Times" w:hAnsi="Times"/>
          <w:sz w:val="20"/>
          <w:szCs w:val="20"/>
        </w:rPr>
      </w:pPr>
    </w:p>
    <w:p w14:paraId="10B13A7B" w14:textId="77777777" w:rsidR="005F49B6" w:rsidRDefault="00895FBD" w:rsidP="000434C1">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7A1D38BA" w14:textId="77777777" w:rsidR="005F49B6" w:rsidRDefault="00895FBD" w:rsidP="000434C1">
      <w:pPr>
        <w:snapToGrid w:val="0"/>
        <w:rPr>
          <w:rFonts w:ascii="Times" w:eastAsia="Malgun Gothic" w:hAnsi="Times"/>
          <w:sz w:val="20"/>
          <w:szCs w:val="20"/>
          <w:lang w:eastAsia="en-US"/>
        </w:rPr>
      </w:pPr>
      <w:r>
        <w:rPr>
          <w:rFonts w:ascii="Times" w:hAnsi="Times"/>
          <w:sz w:val="20"/>
          <w:szCs w:val="20"/>
          <w:lang w:eastAsia="en-US"/>
        </w:rPr>
        <w:t xml:space="preserve">For DCI format 1_X/0_X, </w:t>
      </w:r>
    </w:p>
    <w:p w14:paraId="4E1632AD" w14:textId="77777777" w:rsidR="005F49B6" w:rsidRDefault="00895FBD" w:rsidP="000434C1">
      <w:pPr>
        <w:numPr>
          <w:ilvl w:val="0"/>
          <w:numId w:val="54"/>
        </w:numPr>
        <w:snapToGrid w:val="0"/>
        <w:rPr>
          <w:rFonts w:ascii="Times" w:hAnsi="Times"/>
          <w:sz w:val="20"/>
          <w:szCs w:val="20"/>
          <w:lang w:eastAsia="en-US"/>
        </w:rPr>
      </w:pPr>
      <w:r>
        <w:rPr>
          <w:rFonts w:ascii="Times" w:hAnsi="Times"/>
          <w:sz w:val="20"/>
          <w:szCs w:val="20"/>
          <w:lang w:eastAsia="en-US"/>
        </w:rPr>
        <w:t>Type-1 fields at least include below:</w:t>
      </w:r>
    </w:p>
    <w:p w14:paraId="44A30178" w14:textId="77777777" w:rsidR="005F49B6" w:rsidRDefault="00895FBD" w:rsidP="000434C1">
      <w:pPr>
        <w:numPr>
          <w:ilvl w:val="1"/>
          <w:numId w:val="54"/>
        </w:numPr>
        <w:snapToGrid w:val="0"/>
        <w:rPr>
          <w:rFonts w:ascii="Times" w:hAnsi="Times"/>
          <w:sz w:val="20"/>
          <w:szCs w:val="20"/>
          <w:lang w:eastAsia="en-US"/>
        </w:rPr>
      </w:pPr>
      <w:proofErr w:type="spellStart"/>
      <w:r>
        <w:rPr>
          <w:rFonts w:ascii="Times" w:hAnsi="Times"/>
          <w:sz w:val="20"/>
          <w:szCs w:val="20"/>
          <w:lang w:eastAsia="en-US"/>
        </w:rPr>
        <w:t>ChannelAccess-Cpext</w:t>
      </w:r>
      <w:proofErr w:type="spellEnd"/>
    </w:p>
    <w:p w14:paraId="3C7C44A4"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TDRA</w:t>
      </w:r>
    </w:p>
    <w:p w14:paraId="06621E93" w14:textId="77777777" w:rsidR="005F49B6" w:rsidRDefault="00895FBD" w:rsidP="000434C1">
      <w:pPr>
        <w:numPr>
          <w:ilvl w:val="0"/>
          <w:numId w:val="54"/>
        </w:numPr>
        <w:snapToGrid w:val="0"/>
        <w:rPr>
          <w:rFonts w:ascii="Times" w:hAnsi="Times"/>
          <w:sz w:val="20"/>
          <w:szCs w:val="20"/>
          <w:lang w:eastAsia="en-US"/>
        </w:rPr>
      </w:pPr>
      <w:r>
        <w:rPr>
          <w:rFonts w:ascii="Times" w:hAnsi="Times"/>
          <w:sz w:val="20"/>
          <w:szCs w:val="20"/>
          <w:lang w:eastAsia="en-US"/>
        </w:rPr>
        <w:t xml:space="preserve">Below fields are agreed to be supported for DCI format 0_X/1_X. FFS: Whether the fields are type1, type2, type configurable, </w:t>
      </w:r>
      <w:r>
        <w:rPr>
          <w:rFonts w:ascii="Times" w:hAnsi="Times"/>
          <w:color w:val="FF0000"/>
          <w:sz w:val="20"/>
          <w:szCs w:val="20"/>
          <w:lang w:eastAsia="en-US"/>
        </w:rPr>
        <w:t>or omitted</w:t>
      </w:r>
      <w:r>
        <w:rPr>
          <w:rFonts w:ascii="Times" w:hAnsi="Times"/>
          <w:sz w:val="20"/>
          <w:szCs w:val="20"/>
          <w:lang w:eastAsia="en-US"/>
        </w:rPr>
        <w:t>. FFS: details on the fields (e.g. length, which legacy configurations are applicable), other fields.</w:t>
      </w:r>
    </w:p>
    <w:p w14:paraId="7D3B9C74" w14:textId="77777777" w:rsidR="005F49B6" w:rsidRDefault="00895FBD" w:rsidP="000434C1">
      <w:pPr>
        <w:numPr>
          <w:ilvl w:val="1"/>
          <w:numId w:val="54"/>
        </w:numPr>
        <w:snapToGrid w:val="0"/>
        <w:rPr>
          <w:rFonts w:ascii="Times" w:hAnsi="Times"/>
          <w:color w:val="FF0000"/>
          <w:sz w:val="20"/>
          <w:szCs w:val="20"/>
          <w:lang w:eastAsia="en-US"/>
        </w:rPr>
      </w:pPr>
      <w:r>
        <w:rPr>
          <w:rFonts w:ascii="Times" w:hAnsi="Times"/>
          <w:color w:val="FF0000"/>
          <w:sz w:val="20"/>
          <w:szCs w:val="20"/>
          <w:lang w:eastAsia="ja-JP"/>
        </w:rPr>
        <w:t>HARQ process number</w:t>
      </w:r>
    </w:p>
    <w:p w14:paraId="72EE110A"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MCS (</w:t>
      </w:r>
      <w:r>
        <w:rPr>
          <w:rFonts w:ascii="Times" w:hAnsi="Times"/>
          <w:color w:val="FF0000"/>
          <w:sz w:val="20"/>
          <w:szCs w:val="20"/>
          <w:lang w:eastAsia="en-US"/>
        </w:rPr>
        <w:t>FFS: potential compression scheme</w:t>
      </w:r>
      <w:r>
        <w:rPr>
          <w:rFonts w:ascii="Times" w:hAnsi="Times"/>
          <w:sz w:val="20"/>
          <w:szCs w:val="20"/>
          <w:lang w:eastAsia="en-US"/>
        </w:rPr>
        <w:t>)</w:t>
      </w:r>
    </w:p>
    <w:p w14:paraId="32109310"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 xml:space="preserve">Bandwidth part indicator </w:t>
      </w:r>
    </w:p>
    <w:p w14:paraId="40E68BFA"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Frequency domain resource assignment (</w:t>
      </w:r>
      <w:r>
        <w:rPr>
          <w:rFonts w:ascii="Times" w:hAnsi="Times"/>
          <w:color w:val="FF0000"/>
          <w:sz w:val="20"/>
          <w:szCs w:val="20"/>
          <w:lang w:eastAsia="en-US"/>
        </w:rPr>
        <w:t>FFS: potential compression scheme</w:t>
      </w:r>
      <w:r>
        <w:rPr>
          <w:rFonts w:ascii="Times" w:hAnsi="Times"/>
          <w:sz w:val="20"/>
          <w:szCs w:val="20"/>
          <w:lang w:eastAsia="en-US"/>
        </w:rPr>
        <w:t>)</w:t>
      </w:r>
    </w:p>
    <w:p w14:paraId="6794D461"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VRB-to-PRB mapping</w:t>
      </w:r>
    </w:p>
    <w:p w14:paraId="53A46FEB"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PRB bundling size indicator</w:t>
      </w:r>
    </w:p>
    <w:p w14:paraId="66666CAD"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Rate matching indicator</w:t>
      </w:r>
    </w:p>
    <w:p w14:paraId="02640EAE"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ZP CSI-RS trigger</w:t>
      </w:r>
    </w:p>
    <w:p w14:paraId="5393D6EB"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Antenna port(s)</w:t>
      </w:r>
    </w:p>
    <w:p w14:paraId="69A8C791"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Transmission configuration indication</w:t>
      </w:r>
    </w:p>
    <w:p w14:paraId="0AFD007D"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DMRS sequence initialization</w:t>
      </w:r>
    </w:p>
    <w:p w14:paraId="270863B9"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Frequency hopping flag</w:t>
      </w:r>
    </w:p>
    <w:p w14:paraId="07E67F69"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TPC command for scheduled PUSCH</w:t>
      </w:r>
    </w:p>
    <w:p w14:paraId="30B29266"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Precoding information and number of layers</w:t>
      </w:r>
    </w:p>
    <w:p w14:paraId="4DA70FD2"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1D16D10B"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lastRenderedPageBreak/>
        <w:t>SRS request</w:t>
      </w:r>
    </w:p>
    <w:p w14:paraId="0F5E601A"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SRS resource indicator</w:t>
      </w:r>
    </w:p>
    <w:p w14:paraId="32997567"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SRS offset indicator</w:t>
      </w:r>
    </w:p>
    <w:p w14:paraId="4439AD7C"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73C1494F"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Open-loop power control parameter set indication</w:t>
      </w:r>
    </w:p>
    <w:p w14:paraId="59263EAE" w14:textId="77777777" w:rsidR="005F49B6" w:rsidRDefault="00895FBD" w:rsidP="000434C1">
      <w:pPr>
        <w:numPr>
          <w:ilvl w:val="1"/>
          <w:numId w:val="54"/>
        </w:numPr>
        <w:snapToGrid w:val="0"/>
        <w:rPr>
          <w:rFonts w:ascii="Times" w:hAnsi="Times"/>
          <w:color w:val="FF0000"/>
          <w:sz w:val="20"/>
          <w:szCs w:val="20"/>
          <w:lang w:eastAsia="en-US"/>
        </w:rPr>
      </w:pPr>
      <w:r>
        <w:rPr>
          <w:rFonts w:ascii="Times" w:hAnsi="Times"/>
          <w:color w:val="FF0000"/>
          <w:sz w:val="20"/>
          <w:szCs w:val="20"/>
          <w:lang w:eastAsia="en-US"/>
        </w:rPr>
        <w:t>UL/SUL indicator</w:t>
      </w:r>
    </w:p>
    <w:p w14:paraId="2B3F711A" w14:textId="77777777" w:rsidR="005F49B6" w:rsidRDefault="00895FBD" w:rsidP="000434C1">
      <w:pPr>
        <w:rPr>
          <w:rFonts w:ascii="Times" w:hAnsi="Times"/>
          <w:sz w:val="20"/>
          <w:szCs w:val="20"/>
        </w:rPr>
      </w:pPr>
      <w:r>
        <w:rPr>
          <w:rFonts w:ascii="Times" w:hAnsi="Times"/>
          <w:sz w:val="20"/>
          <w:szCs w:val="20"/>
        </w:rPr>
        <w:t>Note: RAN1 strives to minimize the number of fields which are type configurable.</w:t>
      </w:r>
    </w:p>
    <w:p w14:paraId="3BE2CEC2" w14:textId="77777777" w:rsidR="005F49B6" w:rsidRDefault="005F49B6" w:rsidP="000434C1">
      <w:pPr>
        <w:rPr>
          <w:rFonts w:ascii="Times" w:hAnsi="Times"/>
          <w:sz w:val="20"/>
          <w:szCs w:val="20"/>
        </w:rPr>
      </w:pPr>
    </w:p>
    <w:p w14:paraId="0722B9ED" w14:textId="77777777" w:rsidR="005F49B6" w:rsidRDefault="00895FBD" w:rsidP="000434C1">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5A437D95" w14:textId="77777777" w:rsidR="005F49B6" w:rsidRDefault="00895FBD" w:rsidP="000434C1">
      <w:pPr>
        <w:snapToGrid w:val="0"/>
        <w:rPr>
          <w:sz w:val="20"/>
          <w:szCs w:val="20"/>
        </w:rPr>
      </w:pPr>
      <w:r>
        <w:rPr>
          <w:sz w:val="20"/>
          <w:szCs w:val="20"/>
        </w:rPr>
        <w:t xml:space="preserve">For monitoring PDCCH candidates for a set of cells which is configured for multi-cell scheduling, the </w:t>
      </w:r>
      <w:proofErr w:type="spellStart"/>
      <w:r>
        <w:rPr>
          <w:sz w:val="20"/>
          <w:szCs w:val="20"/>
        </w:rPr>
        <w:t>n_CI</w:t>
      </w:r>
      <w:proofErr w:type="spellEnd"/>
      <w:r>
        <w:rPr>
          <w:sz w:val="20"/>
          <w:szCs w:val="20"/>
        </w:rPr>
        <w:t xml:space="preserve"> in the search space equation is determined by a value configured for the set of cells by RRC signaling.</w:t>
      </w:r>
    </w:p>
    <w:p w14:paraId="6A3597B7" w14:textId="77777777" w:rsidR="005F49B6" w:rsidRDefault="005F49B6" w:rsidP="000434C1">
      <w:pPr>
        <w:rPr>
          <w:rFonts w:ascii="Times" w:hAnsi="Times"/>
          <w:sz w:val="20"/>
          <w:szCs w:val="20"/>
        </w:rPr>
      </w:pPr>
    </w:p>
    <w:p w14:paraId="250A3879" w14:textId="77777777" w:rsidR="005F49B6" w:rsidRDefault="005F49B6" w:rsidP="000434C1">
      <w:pPr>
        <w:rPr>
          <w:rFonts w:ascii="Times" w:hAnsi="Times"/>
          <w:sz w:val="20"/>
          <w:szCs w:val="20"/>
        </w:rPr>
      </w:pPr>
    </w:p>
    <w:p w14:paraId="14255081" w14:textId="77777777" w:rsidR="005F49B6" w:rsidRDefault="00895FBD" w:rsidP="000434C1">
      <w:pPr>
        <w:rPr>
          <w:rFonts w:ascii="Times" w:hAnsi="Times"/>
          <w:sz w:val="20"/>
          <w:szCs w:val="20"/>
          <w:highlight w:val="green"/>
        </w:rPr>
      </w:pPr>
      <w:r>
        <w:rPr>
          <w:rFonts w:ascii="Times" w:hAnsi="Times"/>
          <w:sz w:val="20"/>
          <w:szCs w:val="20"/>
          <w:highlight w:val="green"/>
        </w:rPr>
        <w:t>Agreement</w:t>
      </w:r>
    </w:p>
    <w:p w14:paraId="768E1078" w14:textId="77777777" w:rsidR="005F49B6" w:rsidRDefault="00895FBD" w:rsidP="000434C1">
      <w:pPr>
        <w:rPr>
          <w:rFonts w:ascii="Times" w:hAnsi="Times"/>
          <w:sz w:val="20"/>
          <w:szCs w:val="20"/>
        </w:rPr>
      </w:pPr>
      <w:r>
        <w:rPr>
          <w:rFonts w:ascii="Times" w:hAnsi="Times"/>
          <w:sz w:val="20"/>
          <w:szCs w:val="20"/>
          <w:lang w:eastAsia="en-US"/>
        </w:rPr>
        <w:t>The types for below fields in DCI format 1_X are listed (</w:t>
      </w:r>
      <w:hyperlink r:id="rId47" w:history="1">
        <w:r>
          <w:rPr>
            <w:rFonts w:ascii="Times" w:hAnsi="Times"/>
            <w:color w:val="0000FF"/>
            <w:sz w:val="20"/>
            <w:szCs w:val="20"/>
            <w:u w:val="single"/>
          </w:rPr>
          <w:t>R1-2212924</w:t>
        </w:r>
      </w:hyperlink>
      <w:r>
        <w:rPr>
          <w:rFonts w:ascii="Times" w:hAnsi="Times"/>
          <w:sz w:val="20"/>
          <w:szCs w:val="20"/>
        </w:rPr>
        <w:t>)</w:t>
      </w:r>
      <w:r>
        <w:rPr>
          <w:rFonts w:ascii="Times" w:hAnsi="Times"/>
          <w:sz w:val="20"/>
          <w:szCs w:val="20"/>
          <w:lang w:eastAsia="en-US"/>
        </w:rPr>
        <w:t>:</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2ACF42DF" w14:textId="77777777">
        <w:tc>
          <w:tcPr>
            <w:tcW w:w="2250" w:type="dxa"/>
            <w:shd w:val="clear" w:color="auto" w:fill="auto"/>
          </w:tcPr>
          <w:p w14:paraId="431AC0DB" w14:textId="77777777" w:rsidR="005F49B6" w:rsidRDefault="00895FBD" w:rsidP="000434C1">
            <w:pPr>
              <w:rPr>
                <w:rFonts w:ascii="Times" w:hAnsi="Times"/>
                <w:b/>
                <w:bCs/>
                <w:sz w:val="20"/>
                <w:szCs w:val="20"/>
                <w:lang w:eastAsia="en-US"/>
              </w:rPr>
            </w:pPr>
            <w:r>
              <w:rPr>
                <w:rFonts w:ascii="Times" w:hAnsi="Times"/>
                <w:b/>
                <w:bCs/>
                <w:sz w:val="20"/>
                <w:szCs w:val="20"/>
                <w:lang w:eastAsia="en-US"/>
              </w:rPr>
              <w:t xml:space="preserve">Field </w:t>
            </w:r>
          </w:p>
        </w:tc>
        <w:tc>
          <w:tcPr>
            <w:tcW w:w="3870" w:type="dxa"/>
            <w:shd w:val="clear" w:color="auto" w:fill="auto"/>
          </w:tcPr>
          <w:p w14:paraId="746575BC" w14:textId="77777777" w:rsidR="005F49B6" w:rsidRDefault="00895FBD" w:rsidP="000434C1">
            <w:pPr>
              <w:rPr>
                <w:rFonts w:ascii="Times" w:hAnsi="Times"/>
                <w:b/>
                <w:bCs/>
                <w:sz w:val="20"/>
                <w:szCs w:val="20"/>
                <w:lang w:eastAsia="en-US"/>
              </w:rPr>
            </w:pPr>
            <w:r>
              <w:rPr>
                <w:rFonts w:ascii="Times" w:hAnsi="Times"/>
                <w:b/>
                <w:bCs/>
                <w:sz w:val="20"/>
                <w:szCs w:val="20"/>
                <w:lang w:eastAsia="en-US"/>
              </w:rPr>
              <w:t>Type</w:t>
            </w:r>
          </w:p>
        </w:tc>
        <w:tc>
          <w:tcPr>
            <w:tcW w:w="1890" w:type="dxa"/>
            <w:shd w:val="clear" w:color="auto" w:fill="auto"/>
          </w:tcPr>
          <w:p w14:paraId="7362A7E0" w14:textId="77777777" w:rsidR="005F49B6" w:rsidRDefault="00895FBD" w:rsidP="000434C1">
            <w:pPr>
              <w:rPr>
                <w:rFonts w:ascii="Times" w:hAnsi="Times"/>
                <w:b/>
                <w:bC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617D0A77" w14:textId="77777777">
        <w:tc>
          <w:tcPr>
            <w:tcW w:w="2250" w:type="dxa"/>
            <w:shd w:val="clear" w:color="auto" w:fill="auto"/>
          </w:tcPr>
          <w:p w14:paraId="6C4540A6" w14:textId="77777777" w:rsidR="005F49B6" w:rsidRDefault="00895FBD" w:rsidP="000434C1">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37CDFFC4"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4D9C590"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w:t>
            </w:r>
          </w:p>
        </w:tc>
      </w:tr>
      <w:tr w:rsidR="005F49B6" w14:paraId="0DA48032" w14:textId="77777777">
        <w:tc>
          <w:tcPr>
            <w:tcW w:w="2250" w:type="dxa"/>
            <w:shd w:val="clear" w:color="auto" w:fill="auto"/>
          </w:tcPr>
          <w:p w14:paraId="15075977" w14:textId="77777777" w:rsidR="005F49B6" w:rsidRDefault="00895FBD" w:rsidP="000434C1">
            <w:pPr>
              <w:rPr>
                <w:rFonts w:ascii="Times" w:hAnsi="Times"/>
                <w:sz w:val="20"/>
                <w:szCs w:val="20"/>
                <w:lang w:eastAsia="en-US"/>
              </w:rPr>
            </w:pPr>
            <w:r>
              <w:rPr>
                <w:rFonts w:ascii="Times" w:hAnsi="Times"/>
                <w:sz w:val="20"/>
                <w:szCs w:val="20"/>
                <w:lang w:eastAsia="en-US"/>
              </w:rPr>
              <w:t xml:space="preserve">MCS </w:t>
            </w:r>
          </w:p>
        </w:tc>
        <w:tc>
          <w:tcPr>
            <w:tcW w:w="3870" w:type="dxa"/>
            <w:shd w:val="clear" w:color="auto" w:fill="auto"/>
          </w:tcPr>
          <w:p w14:paraId="55FFE2BA" w14:textId="77777777" w:rsidR="005F49B6" w:rsidRDefault="00895FBD" w:rsidP="000434C1">
            <w:pPr>
              <w:rPr>
                <w:rFonts w:ascii="Times" w:hAnsi="Times"/>
                <w:sz w:val="20"/>
                <w:szCs w:val="20"/>
                <w:lang w:eastAsia="en-US"/>
              </w:rPr>
            </w:pPr>
            <w:r>
              <w:rPr>
                <w:rFonts w:ascii="Times" w:hAnsi="Times"/>
                <w:sz w:val="20"/>
                <w:szCs w:val="20"/>
                <w:lang w:eastAsia="en-US"/>
              </w:rPr>
              <w:t>Alt 1: Type 2 (without compression)</w:t>
            </w:r>
          </w:p>
          <w:p w14:paraId="54A9D1C3" w14:textId="77777777" w:rsidR="005F49B6" w:rsidRDefault="005F49B6" w:rsidP="000434C1">
            <w:pPr>
              <w:rPr>
                <w:rFonts w:ascii="Times" w:hAnsi="Times"/>
                <w:sz w:val="20"/>
                <w:szCs w:val="20"/>
                <w:lang w:eastAsia="en-US"/>
              </w:rPr>
            </w:pPr>
          </w:p>
          <w:p w14:paraId="11E0F7AA" w14:textId="77777777" w:rsidR="005F49B6" w:rsidRDefault="005F49B6" w:rsidP="000434C1">
            <w:pPr>
              <w:rPr>
                <w:rFonts w:ascii="Times" w:hAnsi="Times"/>
                <w:sz w:val="20"/>
                <w:szCs w:val="20"/>
                <w:lang w:eastAsia="en-US"/>
              </w:rPr>
            </w:pPr>
          </w:p>
        </w:tc>
        <w:tc>
          <w:tcPr>
            <w:tcW w:w="1890" w:type="dxa"/>
            <w:shd w:val="clear" w:color="auto" w:fill="auto"/>
          </w:tcPr>
          <w:p w14:paraId="7E89F5B8" w14:textId="77777777" w:rsidR="005F49B6" w:rsidRDefault="00895FBD" w:rsidP="000434C1">
            <w:pPr>
              <w:rPr>
                <w:rFonts w:ascii="Times" w:hAnsi="Times"/>
                <w:sz w:val="20"/>
                <w:szCs w:val="20"/>
                <w:lang w:eastAsia="en-US"/>
              </w:rPr>
            </w:pPr>
            <w:r>
              <w:rPr>
                <w:rFonts w:ascii="Times" w:hAnsi="Times"/>
                <w:sz w:val="20"/>
                <w:szCs w:val="20"/>
                <w:lang w:eastAsia="en-US"/>
              </w:rPr>
              <w:t>Details in Section 7.1.2</w:t>
            </w:r>
          </w:p>
        </w:tc>
      </w:tr>
      <w:tr w:rsidR="005F49B6" w14:paraId="4CE16FDB" w14:textId="77777777">
        <w:tc>
          <w:tcPr>
            <w:tcW w:w="2250" w:type="dxa"/>
            <w:shd w:val="clear" w:color="auto" w:fill="auto"/>
          </w:tcPr>
          <w:p w14:paraId="7AD6A473" w14:textId="77777777" w:rsidR="005F49B6" w:rsidRDefault="00895FBD" w:rsidP="000434C1">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176FC904"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67F4E09" w14:textId="77777777" w:rsidR="005F49B6" w:rsidRDefault="00895FBD" w:rsidP="000434C1">
            <w:pPr>
              <w:rPr>
                <w:rFonts w:ascii="Times" w:hAnsi="Times"/>
                <w:sz w:val="20"/>
                <w:szCs w:val="20"/>
                <w:lang w:eastAsia="en-US"/>
              </w:rPr>
            </w:pPr>
            <w:r>
              <w:rPr>
                <w:rFonts w:ascii="Times" w:hAnsi="Times"/>
                <w:sz w:val="20"/>
                <w:szCs w:val="20"/>
                <w:lang w:eastAsia="en-US"/>
              </w:rPr>
              <w:t>Details in Section 7.1.3</w:t>
            </w:r>
          </w:p>
        </w:tc>
      </w:tr>
      <w:tr w:rsidR="005F49B6" w14:paraId="727B37ED" w14:textId="77777777">
        <w:tc>
          <w:tcPr>
            <w:tcW w:w="2250" w:type="dxa"/>
            <w:shd w:val="clear" w:color="auto" w:fill="auto"/>
          </w:tcPr>
          <w:p w14:paraId="7F8D146C" w14:textId="77777777" w:rsidR="005F49B6" w:rsidRDefault="00895FBD" w:rsidP="000434C1">
            <w:pPr>
              <w:rPr>
                <w:rFonts w:ascii="Times" w:hAnsi="Times"/>
                <w:sz w:val="20"/>
                <w:szCs w:val="20"/>
                <w:lang w:eastAsia="en-US"/>
              </w:rPr>
            </w:pPr>
            <w:r>
              <w:rPr>
                <w:rFonts w:ascii="Times" w:hAnsi="Times" w:hint="eastAsia"/>
                <w:sz w:val="20"/>
                <w:szCs w:val="20"/>
                <w:lang w:eastAsia="en-US"/>
              </w:rPr>
              <w:t>FDRA</w:t>
            </w:r>
          </w:p>
        </w:tc>
        <w:tc>
          <w:tcPr>
            <w:tcW w:w="3870" w:type="dxa"/>
            <w:shd w:val="clear" w:color="auto" w:fill="auto"/>
          </w:tcPr>
          <w:p w14:paraId="62557AB4" w14:textId="77777777" w:rsidR="005F49B6" w:rsidRDefault="00895FBD" w:rsidP="000434C1">
            <w:pPr>
              <w:rPr>
                <w:rFonts w:ascii="Times" w:hAnsi="Times"/>
                <w:sz w:val="20"/>
                <w:szCs w:val="20"/>
                <w:lang w:eastAsia="en-US"/>
              </w:rPr>
            </w:pPr>
            <w:r>
              <w:rPr>
                <w:rFonts w:ascii="Times" w:hAnsi="Times"/>
                <w:sz w:val="20"/>
                <w:szCs w:val="20"/>
                <w:lang w:eastAsia="en-US"/>
              </w:rPr>
              <w:t xml:space="preserve">Type 2 </w:t>
            </w:r>
          </w:p>
          <w:p w14:paraId="045134D2"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3A63FF35"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29426075" w14:textId="77777777" w:rsidR="005F49B6" w:rsidRDefault="00895FBD" w:rsidP="000434C1">
            <w:pPr>
              <w:rPr>
                <w:rFonts w:ascii="Times" w:hAnsi="Times"/>
                <w:sz w:val="20"/>
                <w:szCs w:val="20"/>
                <w:lang w:eastAsia="en-US"/>
              </w:rPr>
            </w:pPr>
            <w:r>
              <w:rPr>
                <w:rFonts w:ascii="Times" w:hAnsi="Times"/>
                <w:sz w:val="20"/>
                <w:szCs w:val="20"/>
                <w:lang w:eastAsia="en-US"/>
              </w:rPr>
              <w:t>Details in Section 7.1.4</w:t>
            </w:r>
          </w:p>
        </w:tc>
      </w:tr>
      <w:tr w:rsidR="005F49B6" w14:paraId="3A9B3A03" w14:textId="77777777">
        <w:tc>
          <w:tcPr>
            <w:tcW w:w="2250" w:type="dxa"/>
            <w:shd w:val="clear" w:color="auto" w:fill="auto"/>
          </w:tcPr>
          <w:p w14:paraId="7C1D6D9D" w14:textId="77777777" w:rsidR="005F49B6" w:rsidRDefault="00895FBD" w:rsidP="000434C1">
            <w:pPr>
              <w:rPr>
                <w:rFonts w:ascii="Times" w:hAnsi="Times"/>
                <w:sz w:val="20"/>
                <w:szCs w:val="20"/>
                <w:lang w:eastAsia="en-US"/>
              </w:rPr>
            </w:pPr>
            <w:r>
              <w:rPr>
                <w:rFonts w:ascii="Times" w:hAnsi="Times"/>
                <w:sz w:val="20"/>
                <w:szCs w:val="20"/>
                <w:lang w:eastAsia="en-US"/>
              </w:rPr>
              <w:t>VRB-to-PRB mapping</w:t>
            </w:r>
          </w:p>
        </w:tc>
        <w:tc>
          <w:tcPr>
            <w:tcW w:w="3870" w:type="dxa"/>
            <w:shd w:val="clear" w:color="auto" w:fill="auto"/>
          </w:tcPr>
          <w:p w14:paraId="10031D3E"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62859B14" w14:textId="77777777" w:rsidR="005F49B6" w:rsidRDefault="00895FBD" w:rsidP="000434C1">
            <w:pPr>
              <w:rPr>
                <w:rFonts w:ascii="Times" w:hAnsi="Times"/>
                <w:sz w:val="20"/>
                <w:szCs w:val="20"/>
                <w:lang w:eastAsia="en-US"/>
              </w:rPr>
            </w:pPr>
            <w:r>
              <w:rPr>
                <w:rFonts w:ascii="Times" w:hAnsi="Times"/>
                <w:sz w:val="20"/>
                <w:szCs w:val="20"/>
                <w:lang w:eastAsia="en-US"/>
              </w:rPr>
              <w:t>Details in Section 7.1.5</w:t>
            </w:r>
          </w:p>
        </w:tc>
      </w:tr>
      <w:tr w:rsidR="005F49B6" w14:paraId="2F2BFAEF" w14:textId="77777777">
        <w:tc>
          <w:tcPr>
            <w:tcW w:w="2250" w:type="dxa"/>
            <w:shd w:val="clear" w:color="auto" w:fill="auto"/>
          </w:tcPr>
          <w:p w14:paraId="700D6692" w14:textId="77777777" w:rsidR="005F49B6" w:rsidRDefault="00895FBD" w:rsidP="000434C1">
            <w:pPr>
              <w:rPr>
                <w:rFonts w:ascii="Times" w:hAnsi="Times"/>
                <w:sz w:val="20"/>
                <w:szCs w:val="20"/>
                <w:lang w:eastAsia="en-US"/>
              </w:rPr>
            </w:pPr>
            <w:r>
              <w:rPr>
                <w:rFonts w:ascii="Times" w:hAnsi="Times"/>
                <w:sz w:val="20"/>
                <w:szCs w:val="20"/>
                <w:lang w:eastAsia="en-US"/>
              </w:rPr>
              <w:t>PRB bundling size indicator</w:t>
            </w:r>
          </w:p>
        </w:tc>
        <w:tc>
          <w:tcPr>
            <w:tcW w:w="3870" w:type="dxa"/>
            <w:shd w:val="clear" w:color="auto" w:fill="auto"/>
          </w:tcPr>
          <w:p w14:paraId="4D24D4F1"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909FC97" w14:textId="77777777" w:rsidR="005F49B6" w:rsidRDefault="00895FBD" w:rsidP="000434C1">
            <w:pPr>
              <w:rPr>
                <w:rFonts w:ascii="Times" w:hAnsi="Times"/>
                <w:sz w:val="20"/>
                <w:szCs w:val="20"/>
                <w:lang w:eastAsia="en-US"/>
              </w:rPr>
            </w:pPr>
            <w:r>
              <w:rPr>
                <w:rFonts w:ascii="Times" w:hAnsi="Times"/>
                <w:sz w:val="20"/>
                <w:szCs w:val="20"/>
                <w:lang w:eastAsia="en-US"/>
              </w:rPr>
              <w:t>Details in Section 7.1.6</w:t>
            </w:r>
          </w:p>
        </w:tc>
      </w:tr>
      <w:tr w:rsidR="005F49B6" w14:paraId="28934F16" w14:textId="77777777">
        <w:tc>
          <w:tcPr>
            <w:tcW w:w="2250" w:type="dxa"/>
            <w:shd w:val="clear" w:color="auto" w:fill="auto"/>
          </w:tcPr>
          <w:p w14:paraId="454660A4" w14:textId="77777777" w:rsidR="005F49B6" w:rsidRDefault="00895FBD" w:rsidP="000434C1">
            <w:pPr>
              <w:rPr>
                <w:rFonts w:ascii="Times" w:hAnsi="Times"/>
                <w:sz w:val="20"/>
                <w:szCs w:val="20"/>
                <w:lang w:eastAsia="en-US"/>
              </w:rPr>
            </w:pPr>
            <w:r>
              <w:rPr>
                <w:rFonts w:ascii="Times" w:hAnsi="Times"/>
                <w:sz w:val="20"/>
                <w:szCs w:val="20"/>
                <w:lang w:eastAsia="en-US"/>
              </w:rPr>
              <w:t>Rate matching indicator</w:t>
            </w:r>
          </w:p>
        </w:tc>
        <w:tc>
          <w:tcPr>
            <w:tcW w:w="3870" w:type="dxa"/>
            <w:shd w:val="clear" w:color="auto" w:fill="auto"/>
          </w:tcPr>
          <w:p w14:paraId="37F647CC"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7E2D3D3D" w14:textId="77777777" w:rsidR="005F49B6" w:rsidRDefault="00895FBD" w:rsidP="000434C1">
            <w:pPr>
              <w:rPr>
                <w:rFonts w:ascii="Times" w:hAnsi="Times"/>
                <w:sz w:val="20"/>
                <w:szCs w:val="20"/>
                <w:lang w:eastAsia="en-US"/>
              </w:rPr>
            </w:pPr>
            <w:r>
              <w:rPr>
                <w:rFonts w:ascii="Times" w:hAnsi="Times"/>
                <w:sz w:val="20"/>
                <w:szCs w:val="20"/>
                <w:lang w:eastAsia="en-US"/>
              </w:rPr>
              <w:t>Details in Section 7.1.7</w:t>
            </w:r>
          </w:p>
        </w:tc>
      </w:tr>
      <w:tr w:rsidR="005F49B6" w14:paraId="35E2DC84" w14:textId="77777777">
        <w:tc>
          <w:tcPr>
            <w:tcW w:w="2250" w:type="dxa"/>
            <w:shd w:val="clear" w:color="auto" w:fill="auto"/>
          </w:tcPr>
          <w:p w14:paraId="364DD7A2" w14:textId="77777777" w:rsidR="005F49B6" w:rsidRDefault="00895FBD" w:rsidP="000434C1">
            <w:pPr>
              <w:rPr>
                <w:rFonts w:ascii="Times" w:hAnsi="Times"/>
                <w:sz w:val="20"/>
                <w:szCs w:val="20"/>
                <w:lang w:eastAsia="en-US"/>
              </w:rPr>
            </w:pPr>
            <w:r>
              <w:rPr>
                <w:rFonts w:ascii="Times" w:hAnsi="Times"/>
                <w:sz w:val="20"/>
                <w:szCs w:val="20"/>
                <w:lang w:eastAsia="en-US"/>
              </w:rPr>
              <w:t>ZP CSI-RS trigger</w:t>
            </w:r>
          </w:p>
        </w:tc>
        <w:tc>
          <w:tcPr>
            <w:tcW w:w="3870" w:type="dxa"/>
            <w:shd w:val="clear" w:color="auto" w:fill="auto"/>
          </w:tcPr>
          <w:p w14:paraId="6356371E" w14:textId="77777777" w:rsidR="005F49B6" w:rsidRDefault="00895FBD" w:rsidP="000434C1">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7D8D6EDC" w14:textId="77777777" w:rsidR="005F49B6" w:rsidRDefault="00895FBD" w:rsidP="000434C1">
            <w:pPr>
              <w:rPr>
                <w:rFonts w:ascii="Times" w:hAnsi="Times"/>
                <w:sz w:val="20"/>
                <w:szCs w:val="20"/>
                <w:lang w:eastAsia="en-US"/>
              </w:rPr>
            </w:pPr>
            <w:r>
              <w:rPr>
                <w:rFonts w:ascii="Times" w:hAnsi="Times"/>
                <w:sz w:val="20"/>
                <w:szCs w:val="20"/>
                <w:lang w:eastAsia="en-US"/>
              </w:rPr>
              <w:t>Details in Section 7.1.8</w:t>
            </w:r>
          </w:p>
        </w:tc>
      </w:tr>
      <w:tr w:rsidR="005F49B6" w14:paraId="2AC1E31C" w14:textId="77777777">
        <w:tc>
          <w:tcPr>
            <w:tcW w:w="2250" w:type="dxa"/>
            <w:shd w:val="clear" w:color="auto" w:fill="auto"/>
          </w:tcPr>
          <w:p w14:paraId="5B3291B0" w14:textId="77777777" w:rsidR="005F49B6" w:rsidRDefault="00895FBD" w:rsidP="000434C1">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3E0BEFB2"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 2</w:t>
            </w:r>
          </w:p>
        </w:tc>
        <w:tc>
          <w:tcPr>
            <w:tcW w:w="1890" w:type="dxa"/>
            <w:shd w:val="clear" w:color="auto" w:fill="auto"/>
          </w:tcPr>
          <w:p w14:paraId="6AF74293" w14:textId="77777777" w:rsidR="005F49B6" w:rsidRDefault="00895FBD" w:rsidP="000434C1">
            <w:pPr>
              <w:rPr>
                <w:rFonts w:ascii="Times" w:hAnsi="Times"/>
                <w:sz w:val="20"/>
                <w:szCs w:val="20"/>
                <w:lang w:eastAsia="en-US"/>
              </w:rPr>
            </w:pPr>
            <w:r>
              <w:rPr>
                <w:rFonts w:ascii="Times" w:hAnsi="Times"/>
                <w:sz w:val="20"/>
                <w:szCs w:val="20"/>
                <w:lang w:eastAsia="en-US"/>
              </w:rPr>
              <w:t>Details in Section 7.1.9</w:t>
            </w:r>
          </w:p>
        </w:tc>
      </w:tr>
      <w:tr w:rsidR="005F49B6" w14:paraId="168C53CE" w14:textId="77777777">
        <w:tc>
          <w:tcPr>
            <w:tcW w:w="2250" w:type="dxa"/>
            <w:shd w:val="clear" w:color="auto" w:fill="auto"/>
          </w:tcPr>
          <w:p w14:paraId="6B327D9D" w14:textId="77777777" w:rsidR="005F49B6" w:rsidRDefault="00895FBD" w:rsidP="000434C1">
            <w:pPr>
              <w:rPr>
                <w:rFonts w:ascii="Times" w:hAnsi="Times"/>
                <w:sz w:val="20"/>
                <w:szCs w:val="20"/>
                <w:lang w:eastAsia="en-US"/>
              </w:rPr>
            </w:pPr>
            <w:r>
              <w:rPr>
                <w:rFonts w:ascii="Times" w:hAnsi="Times" w:hint="eastAsia"/>
                <w:sz w:val="20"/>
                <w:szCs w:val="20"/>
                <w:lang w:eastAsia="en-US"/>
              </w:rPr>
              <w:t>TCI</w:t>
            </w:r>
          </w:p>
        </w:tc>
        <w:tc>
          <w:tcPr>
            <w:tcW w:w="3870" w:type="dxa"/>
            <w:shd w:val="clear" w:color="auto" w:fill="auto"/>
          </w:tcPr>
          <w:p w14:paraId="0B09E514"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15A5D941"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7.1.10</w:t>
            </w:r>
          </w:p>
        </w:tc>
      </w:tr>
      <w:tr w:rsidR="005F49B6" w14:paraId="2C66BD01" w14:textId="77777777">
        <w:tc>
          <w:tcPr>
            <w:tcW w:w="2250" w:type="dxa"/>
            <w:shd w:val="clear" w:color="auto" w:fill="auto"/>
          </w:tcPr>
          <w:p w14:paraId="2077BA5D" w14:textId="77777777" w:rsidR="005F49B6" w:rsidRDefault="00895FBD" w:rsidP="000434C1">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2C3541ED"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22EE729"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7.1.11</w:t>
            </w:r>
          </w:p>
        </w:tc>
      </w:tr>
      <w:tr w:rsidR="005F49B6" w14:paraId="08CD85E5" w14:textId="77777777">
        <w:tc>
          <w:tcPr>
            <w:tcW w:w="2250" w:type="dxa"/>
            <w:shd w:val="clear" w:color="auto" w:fill="auto"/>
          </w:tcPr>
          <w:p w14:paraId="7C6D902C" w14:textId="77777777" w:rsidR="005F49B6" w:rsidRDefault="00895FBD" w:rsidP="000434C1">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1240ECC3"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5FC7A338"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7.1.12</w:t>
            </w:r>
          </w:p>
        </w:tc>
      </w:tr>
      <w:tr w:rsidR="005F49B6" w14:paraId="65B27E5A" w14:textId="77777777">
        <w:tc>
          <w:tcPr>
            <w:tcW w:w="2250" w:type="dxa"/>
            <w:shd w:val="clear" w:color="auto" w:fill="auto"/>
          </w:tcPr>
          <w:p w14:paraId="4F9660E8" w14:textId="77777777" w:rsidR="005F49B6" w:rsidRDefault="00895FBD" w:rsidP="000434C1">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57107F65" w14:textId="77777777" w:rsidR="005F49B6" w:rsidRDefault="00895FBD" w:rsidP="000434C1">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2EF41ABD"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7.1.13</w:t>
            </w:r>
          </w:p>
        </w:tc>
      </w:tr>
    </w:tbl>
    <w:p w14:paraId="0BA63DA8" w14:textId="77777777" w:rsidR="005F49B6" w:rsidRDefault="00895FBD" w:rsidP="000434C1">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03980C49" w14:textId="77777777" w:rsidR="005F49B6" w:rsidRDefault="00895FBD" w:rsidP="000434C1">
      <w:pPr>
        <w:rPr>
          <w:rFonts w:ascii="Times" w:hAnsi="Times"/>
          <w:sz w:val="20"/>
          <w:szCs w:val="20"/>
        </w:rPr>
      </w:pPr>
      <w:r>
        <w:rPr>
          <w:rFonts w:ascii="Times" w:hAnsi="Times"/>
          <w:sz w:val="20"/>
          <w:szCs w:val="20"/>
        </w:rPr>
        <w:t>FFS: Details</w:t>
      </w:r>
    </w:p>
    <w:p w14:paraId="7B1BED1C" w14:textId="77777777" w:rsidR="005F49B6" w:rsidRDefault="005F49B6" w:rsidP="000434C1">
      <w:pPr>
        <w:rPr>
          <w:rFonts w:ascii="Times" w:hAnsi="Times"/>
          <w:sz w:val="20"/>
          <w:szCs w:val="20"/>
        </w:rPr>
      </w:pPr>
    </w:p>
    <w:p w14:paraId="79644BE5"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17C092CB" w14:textId="77777777" w:rsidR="005F49B6" w:rsidRDefault="00895FBD" w:rsidP="000434C1">
      <w:pPr>
        <w:numPr>
          <w:ilvl w:val="0"/>
          <w:numId w:val="40"/>
        </w:numPr>
        <w:rPr>
          <w:rFonts w:ascii="Times" w:hAnsi="Times"/>
          <w:sz w:val="20"/>
          <w:szCs w:val="20"/>
          <w:lang w:eastAsia="en-US"/>
        </w:rPr>
      </w:pPr>
      <w:r>
        <w:rPr>
          <w:rFonts w:ascii="Times" w:hAnsi="Times"/>
          <w:sz w:val="20"/>
          <w:szCs w:val="20"/>
          <w:lang w:eastAsia="en-US"/>
        </w:rPr>
        <w:t>The types for below fields in DCI format 0_X are listed:</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0D2A102B" w14:textId="77777777">
        <w:tc>
          <w:tcPr>
            <w:tcW w:w="2250" w:type="dxa"/>
            <w:shd w:val="clear" w:color="auto" w:fill="auto"/>
          </w:tcPr>
          <w:p w14:paraId="51CC404D" w14:textId="77777777" w:rsidR="005F49B6" w:rsidRDefault="00895FBD" w:rsidP="000434C1">
            <w:pPr>
              <w:rPr>
                <w:rFonts w:ascii="Times" w:hAnsi="Times"/>
                <w:sz w:val="20"/>
                <w:szCs w:val="20"/>
                <w:lang w:eastAsia="en-US"/>
              </w:rPr>
            </w:pPr>
            <w:r>
              <w:rPr>
                <w:rFonts w:ascii="Times" w:hAnsi="Times"/>
                <w:sz w:val="20"/>
                <w:szCs w:val="20"/>
                <w:lang w:eastAsia="en-US"/>
              </w:rPr>
              <w:lastRenderedPageBreak/>
              <w:t xml:space="preserve">Field </w:t>
            </w:r>
          </w:p>
        </w:tc>
        <w:tc>
          <w:tcPr>
            <w:tcW w:w="3870" w:type="dxa"/>
            <w:shd w:val="clear" w:color="auto" w:fill="auto"/>
          </w:tcPr>
          <w:p w14:paraId="23CB998C" w14:textId="77777777" w:rsidR="005F49B6" w:rsidRDefault="00895FBD" w:rsidP="000434C1">
            <w:pPr>
              <w:rPr>
                <w:rFonts w:ascii="Times" w:hAnsi="Times"/>
                <w:sz w:val="20"/>
                <w:szCs w:val="20"/>
                <w:lang w:eastAsia="en-US"/>
              </w:rPr>
            </w:pPr>
            <w:r>
              <w:rPr>
                <w:rFonts w:ascii="Times" w:hAnsi="Times"/>
                <w:sz w:val="20"/>
                <w:szCs w:val="20"/>
                <w:lang w:eastAsia="en-US"/>
              </w:rPr>
              <w:t>Type</w:t>
            </w:r>
          </w:p>
        </w:tc>
        <w:tc>
          <w:tcPr>
            <w:tcW w:w="1890" w:type="dxa"/>
            <w:shd w:val="clear" w:color="auto" w:fill="auto"/>
          </w:tcPr>
          <w:p w14:paraId="54CE65F3" w14:textId="77777777" w:rsidR="005F49B6" w:rsidRDefault="00895FBD" w:rsidP="000434C1">
            <w:pPr>
              <w:rPr>
                <w:rFonts w:ascii="Times" w:hAnsi="Time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1CC43266" w14:textId="77777777">
        <w:tc>
          <w:tcPr>
            <w:tcW w:w="2250" w:type="dxa"/>
            <w:shd w:val="clear" w:color="auto" w:fill="auto"/>
          </w:tcPr>
          <w:p w14:paraId="21BB02E3" w14:textId="77777777" w:rsidR="005F49B6" w:rsidRDefault="00895FBD" w:rsidP="000434C1">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1E6A79F6"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5D58E62"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w:t>
            </w:r>
          </w:p>
        </w:tc>
      </w:tr>
      <w:tr w:rsidR="005F49B6" w14:paraId="59BCD15B" w14:textId="77777777">
        <w:tc>
          <w:tcPr>
            <w:tcW w:w="2250" w:type="dxa"/>
            <w:shd w:val="clear" w:color="auto" w:fill="auto"/>
          </w:tcPr>
          <w:p w14:paraId="2DCE4301" w14:textId="77777777" w:rsidR="005F49B6" w:rsidRDefault="00895FBD" w:rsidP="000434C1">
            <w:pPr>
              <w:rPr>
                <w:rFonts w:ascii="Times" w:hAnsi="Times"/>
                <w:sz w:val="20"/>
                <w:szCs w:val="20"/>
                <w:highlight w:val="yellow"/>
                <w:lang w:eastAsia="en-US"/>
              </w:rPr>
            </w:pPr>
            <w:r>
              <w:rPr>
                <w:rFonts w:ascii="Times" w:hAnsi="Times"/>
                <w:sz w:val="20"/>
                <w:szCs w:val="20"/>
                <w:lang w:eastAsia="en-US"/>
              </w:rPr>
              <w:t xml:space="preserve">MCS </w:t>
            </w:r>
          </w:p>
        </w:tc>
        <w:tc>
          <w:tcPr>
            <w:tcW w:w="3870" w:type="dxa"/>
            <w:shd w:val="clear" w:color="auto" w:fill="auto"/>
          </w:tcPr>
          <w:p w14:paraId="5CED4FEF" w14:textId="77777777" w:rsidR="005F49B6" w:rsidRDefault="00895FBD" w:rsidP="000434C1">
            <w:pPr>
              <w:rPr>
                <w:rFonts w:ascii="Times" w:hAnsi="Times"/>
                <w:sz w:val="20"/>
                <w:szCs w:val="20"/>
                <w:lang w:eastAsia="en-US"/>
              </w:rPr>
            </w:pPr>
            <w:r>
              <w:rPr>
                <w:rFonts w:ascii="Times" w:hAnsi="Times"/>
                <w:sz w:val="20"/>
                <w:szCs w:val="20"/>
                <w:lang w:eastAsia="en-US"/>
              </w:rPr>
              <w:t>Alt 1: Type 2 (without compression)</w:t>
            </w:r>
          </w:p>
          <w:p w14:paraId="1720641C" w14:textId="77777777" w:rsidR="005F49B6" w:rsidRDefault="005F49B6" w:rsidP="000434C1">
            <w:pPr>
              <w:rPr>
                <w:rFonts w:ascii="Times" w:hAnsi="Times"/>
                <w:sz w:val="20"/>
                <w:szCs w:val="20"/>
                <w:lang w:eastAsia="en-US"/>
              </w:rPr>
            </w:pPr>
          </w:p>
          <w:p w14:paraId="50AD494F" w14:textId="77777777" w:rsidR="005F49B6" w:rsidRDefault="005F49B6" w:rsidP="000434C1">
            <w:pPr>
              <w:rPr>
                <w:rFonts w:ascii="Times" w:hAnsi="Times"/>
                <w:sz w:val="20"/>
                <w:szCs w:val="20"/>
                <w:highlight w:val="yellow"/>
                <w:lang w:eastAsia="en-US"/>
              </w:rPr>
            </w:pPr>
          </w:p>
        </w:tc>
        <w:tc>
          <w:tcPr>
            <w:tcW w:w="1890" w:type="dxa"/>
            <w:shd w:val="clear" w:color="auto" w:fill="auto"/>
          </w:tcPr>
          <w:p w14:paraId="22E22BF3" w14:textId="77777777" w:rsidR="005F49B6" w:rsidRDefault="00895FBD" w:rsidP="000434C1">
            <w:pPr>
              <w:rPr>
                <w:rFonts w:ascii="Times" w:hAnsi="Times"/>
                <w:sz w:val="20"/>
                <w:szCs w:val="20"/>
                <w:lang w:eastAsia="en-US"/>
              </w:rPr>
            </w:pPr>
            <w:r>
              <w:rPr>
                <w:rFonts w:ascii="Times" w:hAnsi="Times"/>
                <w:sz w:val="20"/>
                <w:szCs w:val="20"/>
                <w:lang w:eastAsia="en-US"/>
              </w:rPr>
              <w:t>Details in Section 7.2.2</w:t>
            </w:r>
          </w:p>
        </w:tc>
      </w:tr>
      <w:tr w:rsidR="005F49B6" w14:paraId="02C369BE" w14:textId="77777777">
        <w:tc>
          <w:tcPr>
            <w:tcW w:w="2250" w:type="dxa"/>
            <w:shd w:val="clear" w:color="auto" w:fill="auto"/>
          </w:tcPr>
          <w:p w14:paraId="3BB88639" w14:textId="77777777" w:rsidR="005F49B6" w:rsidRDefault="00895FBD" w:rsidP="000434C1">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3101FD58"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460DB22" w14:textId="77777777" w:rsidR="005F49B6" w:rsidRDefault="00895FBD" w:rsidP="000434C1">
            <w:pPr>
              <w:rPr>
                <w:rFonts w:ascii="Times" w:hAnsi="Times"/>
                <w:sz w:val="20"/>
                <w:szCs w:val="20"/>
                <w:lang w:eastAsia="en-US"/>
              </w:rPr>
            </w:pPr>
            <w:r>
              <w:rPr>
                <w:rFonts w:ascii="Times" w:hAnsi="Times"/>
                <w:sz w:val="20"/>
                <w:szCs w:val="20"/>
                <w:lang w:eastAsia="en-US"/>
              </w:rPr>
              <w:t>Details in Section 7.2.3</w:t>
            </w:r>
          </w:p>
        </w:tc>
      </w:tr>
      <w:tr w:rsidR="005F49B6" w14:paraId="6C7CB3EF" w14:textId="77777777">
        <w:tc>
          <w:tcPr>
            <w:tcW w:w="2250" w:type="dxa"/>
            <w:shd w:val="clear" w:color="auto" w:fill="auto"/>
          </w:tcPr>
          <w:p w14:paraId="1DBC4EF4" w14:textId="77777777" w:rsidR="005F49B6" w:rsidRDefault="00895FBD" w:rsidP="000434C1">
            <w:pPr>
              <w:rPr>
                <w:rFonts w:ascii="Times" w:hAnsi="Times"/>
                <w:sz w:val="20"/>
                <w:szCs w:val="20"/>
                <w:lang w:eastAsia="en-US"/>
              </w:rPr>
            </w:pPr>
            <w:r>
              <w:rPr>
                <w:rFonts w:ascii="Times" w:hAnsi="Times"/>
                <w:sz w:val="20"/>
                <w:szCs w:val="20"/>
                <w:lang w:eastAsia="en-US"/>
              </w:rPr>
              <w:t>FDRA</w:t>
            </w:r>
          </w:p>
        </w:tc>
        <w:tc>
          <w:tcPr>
            <w:tcW w:w="3870" w:type="dxa"/>
            <w:shd w:val="clear" w:color="auto" w:fill="auto"/>
          </w:tcPr>
          <w:p w14:paraId="5C2DB192" w14:textId="77777777" w:rsidR="005F49B6" w:rsidRDefault="00895FBD" w:rsidP="000434C1">
            <w:pPr>
              <w:rPr>
                <w:rFonts w:ascii="Times" w:hAnsi="Times"/>
                <w:sz w:val="20"/>
                <w:szCs w:val="20"/>
                <w:lang w:eastAsia="en-US"/>
              </w:rPr>
            </w:pPr>
            <w:r>
              <w:rPr>
                <w:rFonts w:ascii="Times" w:hAnsi="Times"/>
                <w:sz w:val="20"/>
                <w:szCs w:val="20"/>
                <w:lang w:eastAsia="en-US"/>
              </w:rPr>
              <w:t xml:space="preserve">Type 2 </w:t>
            </w:r>
          </w:p>
          <w:p w14:paraId="60021118"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4A56A481"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78F1BA15" w14:textId="77777777" w:rsidR="005F49B6" w:rsidRDefault="00895FBD" w:rsidP="000434C1">
            <w:pPr>
              <w:rPr>
                <w:rFonts w:ascii="Times" w:hAnsi="Times"/>
                <w:sz w:val="20"/>
                <w:szCs w:val="20"/>
                <w:lang w:eastAsia="en-US"/>
              </w:rPr>
            </w:pPr>
            <w:r>
              <w:rPr>
                <w:rFonts w:ascii="Times" w:hAnsi="Times"/>
                <w:sz w:val="20"/>
                <w:szCs w:val="20"/>
                <w:lang w:eastAsia="en-US"/>
              </w:rPr>
              <w:t>Details in Section 7.2.4</w:t>
            </w:r>
          </w:p>
        </w:tc>
      </w:tr>
      <w:tr w:rsidR="005F49B6" w14:paraId="56241180" w14:textId="77777777">
        <w:tc>
          <w:tcPr>
            <w:tcW w:w="2250" w:type="dxa"/>
            <w:shd w:val="clear" w:color="auto" w:fill="auto"/>
          </w:tcPr>
          <w:p w14:paraId="070FBEDB" w14:textId="77777777" w:rsidR="005F49B6" w:rsidRDefault="00895FBD" w:rsidP="000434C1">
            <w:pPr>
              <w:rPr>
                <w:rFonts w:ascii="Times" w:hAnsi="Times"/>
                <w:sz w:val="20"/>
                <w:szCs w:val="20"/>
                <w:lang w:eastAsia="en-US"/>
              </w:rPr>
            </w:pPr>
            <w:r>
              <w:rPr>
                <w:rFonts w:ascii="Times" w:hAnsi="Times"/>
                <w:sz w:val="20"/>
                <w:szCs w:val="20"/>
                <w:lang w:eastAsia="en-US"/>
              </w:rPr>
              <w:t>Frequency hopping flag</w:t>
            </w:r>
          </w:p>
        </w:tc>
        <w:tc>
          <w:tcPr>
            <w:tcW w:w="3870" w:type="dxa"/>
            <w:shd w:val="clear" w:color="auto" w:fill="auto"/>
          </w:tcPr>
          <w:p w14:paraId="021981BF"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279339FB" w14:textId="77777777" w:rsidR="005F49B6" w:rsidRDefault="00895FBD" w:rsidP="000434C1">
            <w:pPr>
              <w:rPr>
                <w:rFonts w:ascii="Times" w:hAnsi="Times"/>
                <w:sz w:val="20"/>
                <w:szCs w:val="20"/>
                <w:lang w:eastAsia="en-US"/>
              </w:rPr>
            </w:pPr>
            <w:r>
              <w:rPr>
                <w:rFonts w:ascii="Times" w:hAnsi="Times"/>
                <w:sz w:val="20"/>
                <w:szCs w:val="20"/>
                <w:lang w:eastAsia="en-US"/>
              </w:rPr>
              <w:t>Details in Section 7.2.5</w:t>
            </w:r>
          </w:p>
        </w:tc>
      </w:tr>
      <w:tr w:rsidR="005F49B6" w14:paraId="5F6D0738" w14:textId="77777777">
        <w:tc>
          <w:tcPr>
            <w:tcW w:w="2250" w:type="dxa"/>
            <w:shd w:val="clear" w:color="auto" w:fill="auto"/>
          </w:tcPr>
          <w:p w14:paraId="40C038A3" w14:textId="77777777" w:rsidR="005F49B6" w:rsidRDefault="00895FBD" w:rsidP="000434C1">
            <w:pPr>
              <w:rPr>
                <w:rFonts w:ascii="Times" w:hAnsi="Times"/>
                <w:sz w:val="20"/>
                <w:szCs w:val="20"/>
                <w:lang w:eastAsia="en-US"/>
              </w:rPr>
            </w:pPr>
            <w:r>
              <w:rPr>
                <w:rFonts w:ascii="Times" w:hAnsi="Times"/>
                <w:sz w:val="20"/>
                <w:szCs w:val="20"/>
                <w:lang w:eastAsia="en-US"/>
              </w:rPr>
              <w:t>TPC command for scheduled PUSCH</w:t>
            </w:r>
          </w:p>
        </w:tc>
        <w:tc>
          <w:tcPr>
            <w:tcW w:w="3870" w:type="dxa"/>
            <w:shd w:val="clear" w:color="auto" w:fill="auto"/>
          </w:tcPr>
          <w:p w14:paraId="29499697"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0722DC60" w14:textId="77777777" w:rsidR="005F49B6" w:rsidRDefault="00895FBD" w:rsidP="000434C1">
            <w:pPr>
              <w:rPr>
                <w:rFonts w:ascii="Times" w:hAnsi="Times"/>
                <w:sz w:val="20"/>
                <w:szCs w:val="20"/>
                <w:lang w:eastAsia="en-US"/>
              </w:rPr>
            </w:pPr>
            <w:r>
              <w:rPr>
                <w:rFonts w:ascii="Times" w:hAnsi="Times"/>
                <w:sz w:val="20"/>
                <w:szCs w:val="20"/>
                <w:lang w:eastAsia="en-US"/>
              </w:rPr>
              <w:t>Details in Section 7.2.6</w:t>
            </w:r>
          </w:p>
        </w:tc>
      </w:tr>
      <w:tr w:rsidR="005F49B6" w14:paraId="7B61DEE6" w14:textId="77777777">
        <w:tc>
          <w:tcPr>
            <w:tcW w:w="2250" w:type="dxa"/>
            <w:shd w:val="clear" w:color="auto" w:fill="auto"/>
          </w:tcPr>
          <w:p w14:paraId="74BADFF5" w14:textId="77777777" w:rsidR="005F49B6" w:rsidRDefault="00895FBD" w:rsidP="000434C1">
            <w:pPr>
              <w:rPr>
                <w:rFonts w:ascii="Times" w:hAnsi="Times"/>
                <w:sz w:val="20"/>
                <w:szCs w:val="20"/>
                <w:lang w:eastAsia="en-US"/>
              </w:rPr>
            </w:pPr>
            <w:r>
              <w:rPr>
                <w:rFonts w:ascii="Times" w:hAnsi="Times"/>
                <w:sz w:val="20"/>
                <w:szCs w:val="20"/>
                <w:lang w:eastAsia="en-US"/>
              </w:rPr>
              <w:t>Open-loop power control parameter set indication</w:t>
            </w:r>
          </w:p>
        </w:tc>
        <w:tc>
          <w:tcPr>
            <w:tcW w:w="3870" w:type="dxa"/>
            <w:shd w:val="clear" w:color="auto" w:fill="auto"/>
          </w:tcPr>
          <w:p w14:paraId="402EBA6E"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BB2F4B0" w14:textId="77777777" w:rsidR="005F49B6" w:rsidRDefault="00895FBD" w:rsidP="000434C1">
            <w:pPr>
              <w:rPr>
                <w:rFonts w:ascii="Times" w:hAnsi="Times"/>
                <w:sz w:val="20"/>
                <w:szCs w:val="20"/>
                <w:lang w:eastAsia="en-US"/>
              </w:rPr>
            </w:pPr>
            <w:r>
              <w:rPr>
                <w:rFonts w:ascii="Times" w:hAnsi="Times"/>
                <w:sz w:val="20"/>
                <w:szCs w:val="20"/>
                <w:lang w:eastAsia="en-US"/>
              </w:rPr>
              <w:t>Details in Section 7.2.7</w:t>
            </w:r>
          </w:p>
        </w:tc>
      </w:tr>
      <w:tr w:rsidR="005F49B6" w14:paraId="518B5775" w14:textId="77777777">
        <w:tc>
          <w:tcPr>
            <w:tcW w:w="2250" w:type="dxa"/>
            <w:shd w:val="clear" w:color="auto" w:fill="auto"/>
          </w:tcPr>
          <w:p w14:paraId="74B10B06" w14:textId="77777777" w:rsidR="005F49B6" w:rsidRDefault="00895FBD" w:rsidP="000434C1">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4700CD8E"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04DA9B7A" w14:textId="77777777" w:rsidR="005F49B6" w:rsidRDefault="00895FBD" w:rsidP="000434C1">
            <w:pPr>
              <w:rPr>
                <w:rFonts w:ascii="Times" w:hAnsi="Times"/>
                <w:sz w:val="20"/>
                <w:szCs w:val="20"/>
                <w:lang w:eastAsia="en-US"/>
              </w:rPr>
            </w:pPr>
            <w:r>
              <w:rPr>
                <w:rFonts w:ascii="Times" w:hAnsi="Times"/>
                <w:sz w:val="20"/>
                <w:szCs w:val="20"/>
                <w:lang w:eastAsia="en-US"/>
              </w:rPr>
              <w:t>Details in Section 7.2.8</w:t>
            </w:r>
          </w:p>
        </w:tc>
      </w:tr>
      <w:tr w:rsidR="005F49B6" w14:paraId="7DD2A09A" w14:textId="77777777">
        <w:tc>
          <w:tcPr>
            <w:tcW w:w="2250" w:type="dxa"/>
            <w:shd w:val="clear" w:color="auto" w:fill="auto"/>
          </w:tcPr>
          <w:p w14:paraId="69A70FEC" w14:textId="77777777" w:rsidR="005F49B6" w:rsidRDefault="00895FBD" w:rsidP="000434C1">
            <w:pPr>
              <w:rPr>
                <w:rFonts w:ascii="Times" w:hAnsi="Times"/>
                <w:sz w:val="20"/>
                <w:szCs w:val="20"/>
                <w:lang w:eastAsia="en-US"/>
              </w:rPr>
            </w:pPr>
            <w:r>
              <w:rPr>
                <w:rFonts w:ascii="Times" w:hAnsi="Times"/>
                <w:sz w:val="20"/>
                <w:szCs w:val="20"/>
                <w:lang w:eastAsia="en-US"/>
              </w:rPr>
              <w:t>Precoding information and number of layers</w:t>
            </w:r>
          </w:p>
        </w:tc>
        <w:tc>
          <w:tcPr>
            <w:tcW w:w="3870" w:type="dxa"/>
            <w:shd w:val="clear" w:color="auto" w:fill="auto"/>
          </w:tcPr>
          <w:p w14:paraId="491ACA91"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3DA03DB" w14:textId="77777777" w:rsidR="005F49B6" w:rsidRDefault="00895FBD" w:rsidP="000434C1">
            <w:pPr>
              <w:rPr>
                <w:rFonts w:ascii="Times" w:hAnsi="Times"/>
                <w:sz w:val="20"/>
                <w:szCs w:val="20"/>
                <w:lang w:eastAsia="en-US"/>
              </w:rPr>
            </w:pPr>
            <w:r>
              <w:rPr>
                <w:rFonts w:ascii="Times" w:hAnsi="Times"/>
                <w:sz w:val="20"/>
                <w:szCs w:val="20"/>
                <w:lang w:eastAsia="en-US"/>
              </w:rPr>
              <w:t>Details in Section 7.2.9</w:t>
            </w:r>
          </w:p>
        </w:tc>
      </w:tr>
      <w:tr w:rsidR="005F49B6" w14:paraId="76470C97" w14:textId="77777777">
        <w:tc>
          <w:tcPr>
            <w:tcW w:w="2250" w:type="dxa"/>
            <w:shd w:val="clear" w:color="auto" w:fill="auto"/>
          </w:tcPr>
          <w:p w14:paraId="14682F0E" w14:textId="77777777" w:rsidR="005F49B6" w:rsidRDefault="00895FBD" w:rsidP="000434C1">
            <w:pPr>
              <w:rPr>
                <w:rFonts w:ascii="Times" w:hAnsi="Times"/>
                <w:sz w:val="20"/>
                <w:szCs w:val="20"/>
                <w:lang w:eastAsia="en-US"/>
              </w:rPr>
            </w:pPr>
            <w:r>
              <w:rPr>
                <w:rFonts w:ascii="Times" w:eastAsia="Yu Mincho" w:hAnsi="Times"/>
                <w:sz w:val="20"/>
                <w:szCs w:val="20"/>
                <w:lang w:eastAsia="ja-JP"/>
              </w:rPr>
              <w:t>PTRS-DMRS association</w:t>
            </w:r>
          </w:p>
        </w:tc>
        <w:tc>
          <w:tcPr>
            <w:tcW w:w="3870" w:type="dxa"/>
            <w:shd w:val="clear" w:color="auto" w:fill="auto"/>
          </w:tcPr>
          <w:p w14:paraId="7BE1F058"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25CE4C04"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7.2.10</w:t>
            </w:r>
          </w:p>
        </w:tc>
      </w:tr>
      <w:tr w:rsidR="005F49B6" w14:paraId="4C4D826D" w14:textId="77777777">
        <w:tc>
          <w:tcPr>
            <w:tcW w:w="2250" w:type="dxa"/>
            <w:shd w:val="clear" w:color="auto" w:fill="auto"/>
          </w:tcPr>
          <w:p w14:paraId="1EBB0693" w14:textId="77777777" w:rsidR="005F49B6" w:rsidRDefault="00895FBD" w:rsidP="000434C1">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07F809DA"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19E9882"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7.2.11</w:t>
            </w:r>
          </w:p>
        </w:tc>
      </w:tr>
      <w:tr w:rsidR="005F49B6" w14:paraId="34CEDA2E" w14:textId="77777777">
        <w:tc>
          <w:tcPr>
            <w:tcW w:w="2250" w:type="dxa"/>
            <w:shd w:val="clear" w:color="auto" w:fill="auto"/>
          </w:tcPr>
          <w:p w14:paraId="54916936" w14:textId="77777777" w:rsidR="005F49B6" w:rsidRDefault="00895FBD" w:rsidP="000434C1">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697E1FBF"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2694C824"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7.2.12</w:t>
            </w:r>
          </w:p>
        </w:tc>
      </w:tr>
      <w:tr w:rsidR="005F49B6" w14:paraId="703B3CB1" w14:textId="77777777">
        <w:tc>
          <w:tcPr>
            <w:tcW w:w="2250" w:type="dxa"/>
            <w:shd w:val="clear" w:color="auto" w:fill="auto"/>
          </w:tcPr>
          <w:p w14:paraId="7E94ED06" w14:textId="77777777" w:rsidR="005F49B6" w:rsidRDefault="00895FBD" w:rsidP="000434C1">
            <w:pPr>
              <w:rPr>
                <w:rFonts w:ascii="Times" w:hAnsi="Times"/>
                <w:sz w:val="20"/>
                <w:szCs w:val="20"/>
                <w:lang w:eastAsia="en-US"/>
              </w:rPr>
            </w:pPr>
            <w:r>
              <w:rPr>
                <w:rFonts w:ascii="Times" w:hAnsi="Times"/>
                <w:sz w:val="20"/>
                <w:szCs w:val="20"/>
                <w:lang w:eastAsia="en-US"/>
              </w:rPr>
              <w:t>SRS resource indicator</w:t>
            </w:r>
          </w:p>
        </w:tc>
        <w:tc>
          <w:tcPr>
            <w:tcW w:w="3870" w:type="dxa"/>
            <w:shd w:val="clear" w:color="auto" w:fill="auto"/>
          </w:tcPr>
          <w:p w14:paraId="325608F9"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9A313CC"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7.2.13</w:t>
            </w:r>
          </w:p>
        </w:tc>
      </w:tr>
      <w:tr w:rsidR="005F49B6" w14:paraId="7CAF5961" w14:textId="77777777">
        <w:tc>
          <w:tcPr>
            <w:tcW w:w="2250" w:type="dxa"/>
            <w:shd w:val="clear" w:color="auto" w:fill="auto"/>
          </w:tcPr>
          <w:p w14:paraId="2B944C5C" w14:textId="77777777" w:rsidR="005F49B6" w:rsidRDefault="00895FBD" w:rsidP="000434C1">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73423B36" w14:textId="77777777" w:rsidR="005F49B6" w:rsidRDefault="00895FBD" w:rsidP="000434C1">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4EE685FF"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7.2.14</w:t>
            </w:r>
          </w:p>
        </w:tc>
      </w:tr>
      <w:tr w:rsidR="005F49B6" w14:paraId="3BF59B80" w14:textId="77777777">
        <w:tc>
          <w:tcPr>
            <w:tcW w:w="2250" w:type="dxa"/>
            <w:shd w:val="clear" w:color="auto" w:fill="auto"/>
          </w:tcPr>
          <w:p w14:paraId="6E04E4F5" w14:textId="77777777" w:rsidR="005F49B6" w:rsidRDefault="00895FBD" w:rsidP="000434C1">
            <w:pPr>
              <w:rPr>
                <w:rFonts w:ascii="Times" w:hAnsi="Times"/>
                <w:sz w:val="20"/>
                <w:szCs w:val="20"/>
                <w:lang w:eastAsia="en-US"/>
              </w:rPr>
            </w:pPr>
            <w:r>
              <w:rPr>
                <w:rFonts w:ascii="Times" w:hAnsi="Times"/>
                <w:sz w:val="20"/>
                <w:szCs w:val="20"/>
                <w:lang w:eastAsia="en-US"/>
              </w:rPr>
              <w:t>UL/SUL indicator</w:t>
            </w:r>
          </w:p>
        </w:tc>
        <w:tc>
          <w:tcPr>
            <w:tcW w:w="3870" w:type="dxa"/>
            <w:shd w:val="clear" w:color="auto" w:fill="auto"/>
          </w:tcPr>
          <w:p w14:paraId="4CD07B9F" w14:textId="77777777" w:rsidR="005F49B6" w:rsidRDefault="00895FBD" w:rsidP="000434C1">
            <w:pPr>
              <w:rPr>
                <w:rFonts w:ascii="Times" w:hAnsi="Times"/>
                <w:sz w:val="20"/>
                <w:szCs w:val="20"/>
                <w:lang w:eastAsia="en-US"/>
              </w:rPr>
            </w:pPr>
            <w:r>
              <w:rPr>
                <w:rFonts w:ascii="Times" w:hAnsi="Times"/>
                <w:sz w:val="20"/>
                <w:szCs w:val="20"/>
                <w:lang w:eastAsia="en-US"/>
              </w:rPr>
              <w:t>FFS</w:t>
            </w:r>
          </w:p>
          <w:p w14:paraId="75235CE6" w14:textId="77777777" w:rsidR="005F49B6" w:rsidRDefault="005F49B6" w:rsidP="000434C1">
            <w:pPr>
              <w:rPr>
                <w:rFonts w:ascii="Times" w:hAnsi="Times"/>
                <w:sz w:val="20"/>
                <w:szCs w:val="20"/>
                <w:highlight w:val="yellow"/>
                <w:lang w:eastAsia="en-US"/>
              </w:rPr>
            </w:pPr>
          </w:p>
        </w:tc>
        <w:tc>
          <w:tcPr>
            <w:tcW w:w="1890" w:type="dxa"/>
            <w:shd w:val="clear" w:color="auto" w:fill="auto"/>
          </w:tcPr>
          <w:p w14:paraId="68AFD119"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7.2.15</w:t>
            </w:r>
          </w:p>
        </w:tc>
      </w:tr>
    </w:tbl>
    <w:p w14:paraId="585B5B29" w14:textId="77777777" w:rsidR="005F49B6" w:rsidRDefault="00895FBD" w:rsidP="000434C1">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43C50FAF" w14:textId="77777777" w:rsidR="005F49B6" w:rsidRDefault="00895FBD" w:rsidP="000434C1">
      <w:pPr>
        <w:rPr>
          <w:rFonts w:ascii="Times" w:hAnsi="Times"/>
        </w:rPr>
      </w:pPr>
      <w:r>
        <w:rPr>
          <w:rFonts w:ascii="Times" w:hAnsi="Times"/>
          <w:sz w:val="20"/>
          <w:szCs w:val="20"/>
        </w:rPr>
        <w:t>FFS: Details</w:t>
      </w:r>
    </w:p>
    <w:p w14:paraId="79F7739A" w14:textId="77777777" w:rsidR="005F49B6" w:rsidRDefault="005F49B6" w:rsidP="000434C1">
      <w:pPr>
        <w:rPr>
          <w:b/>
          <w:bCs/>
          <w:highlight w:val="green"/>
        </w:rPr>
      </w:pPr>
    </w:p>
    <w:p w14:paraId="251AE2A4" w14:textId="77777777" w:rsidR="005F49B6" w:rsidRDefault="00895FBD" w:rsidP="000434C1">
      <w:pPr>
        <w:pStyle w:val="Heading2"/>
        <w:tabs>
          <w:tab w:val="clear" w:pos="3150"/>
        </w:tabs>
        <w:ind w:left="540"/>
      </w:pPr>
      <w:r>
        <w:t>Agreements made in RAN1#112</w:t>
      </w:r>
    </w:p>
    <w:p w14:paraId="1375859F"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E93E8A6" w14:textId="77777777" w:rsidR="005F49B6" w:rsidRDefault="00895FBD" w:rsidP="000434C1">
      <w:pPr>
        <w:rPr>
          <w:rFonts w:ascii="Times" w:hAnsi="Times" w:cs="Times"/>
          <w:sz w:val="20"/>
          <w:szCs w:val="20"/>
          <w:lang w:eastAsia="en-US"/>
        </w:rPr>
      </w:pPr>
      <w:r>
        <w:rPr>
          <w:rFonts w:ascii="Times" w:hAnsi="Times" w:cs="Times"/>
          <w:sz w:val="20"/>
          <w:szCs w:val="20"/>
          <w:lang w:eastAsia="en-US"/>
        </w:rPr>
        <w:t>For Type-2 HARQ-ACK codebook, for a set of cells which is co-scheduled by a DCI format 1_X, the reference PDSCH to determine DAI counting is the PDSCH with smallest serving cell index among the set of co-scheduled cells.</w:t>
      </w:r>
    </w:p>
    <w:p w14:paraId="2B50F183" w14:textId="77777777" w:rsidR="005F49B6" w:rsidRDefault="005F49B6" w:rsidP="000434C1">
      <w:pPr>
        <w:rPr>
          <w:rFonts w:ascii="Times" w:hAnsi="Times" w:cs="Times"/>
          <w:sz w:val="20"/>
          <w:szCs w:val="20"/>
          <w:lang w:eastAsia="en-US"/>
        </w:rPr>
      </w:pPr>
    </w:p>
    <w:p w14:paraId="5B4DF3D2"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88FB932"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For a set of cells which is co-scheduled by a DCI format 1_X, the PDSCH with the smallest serving cell index among the set of co-scheduled cells is used to determine last DCI format for PUCCH determination among DCI formats within a same PDCCH MO.</w:t>
      </w:r>
    </w:p>
    <w:p w14:paraId="1CC0A150"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It is up to gNB implementation to resolve the last DCI format issue when both DCI format 1_X and other DCI format 1_0/1_1/1_2/1_X are received in a same PDCCH monitoring occasion on a same scheduling cell for scheduling PDSCHs on same scheduled cell.</w:t>
      </w:r>
    </w:p>
    <w:p w14:paraId="24F92DFD" w14:textId="77777777" w:rsidR="005F49B6" w:rsidRDefault="005F49B6" w:rsidP="000434C1">
      <w:pPr>
        <w:rPr>
          <w:rFonts w:ascii="Times" w:hAnsi="Times" w:cs="Times"/>
          <w:sz w:val="20"/>
          <w:szCs w:val="20"/>
          <w:lang w:eastAsia="en-US"/>
        </w:rPr>
      </w:pPr>
    </w:p>
    <w:p w14:paraId="06661808"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5B4AB93" w14:textId="77777777" w:rsidR="005F49B6" w:rsidRDefault="00895FBD" w:rsidP="000434C1">
      <w:pPr>
        <w:rPr>
          <w:rFonts w:ascii="Times" w:hAnsi="Times" w:cs="Times"/>
          <w:sz w:val="20"/>
          <w:szCs w:val="20"/>
          <w:lang w:eastAsia="en-US"/>
        </w:rPr>
      </w:pPr>
      <w:r>
        <w:rPr>
          <w:rFonts w:ascii="Times" w:hAnsi="Times" w:cs="Times"/>
          <w:sz w:val="20"/>
          <w:szCs w:val="20"/>
          <w:lang w:eastAsia="en-US"/>
        </w:rPr>
        <w:t>For determining the timing of a PUCCH carrying HARQ-ACK information corresponding to a set of co-scheduled PDSCHs by a DCI format 1_X, the reference PDSCH is the PDSCH ending last as indicated in the DCI format 1_X among the set of co-scheduled PDSCHs.</w:t>
      </w:r>
    </w:p>
    <w:p w14:paraId="4F26D083" w14:textId="77777777" w:rsidR="005F49B6" w:rsidRDefault="005F49B6" w:rsidP="000434C1">
      <w:pPr>
        <w:snapToGrid w:val="0"/>
        <w:rPr>
          <w:rFonts w:ascii="Times" w:hAnsi="Times" w:cs="Times"/>
          <w:sz w:val="20"/>
          <w:szCs w:val="20"/>
          <w:lang w:eastAsia="ja-JP"/>
        </w:rPr>
      </w:pPr>
    </w:p>
    <w:p w14:paraId="1F1A0E94" w14:textId="77777777" w:rsidR="005F49B6" w:rsidRDefault="00895FBD" w:rsidP="000434C1">
      <w:pPr>
        <w:snapToGrid w:val="0"/>
        <w:rPr>
          <w:rFonts w:ascii="Times" w:hAnsi="Times" w:cs="Times"/>
          <w:b/>
          <w:bCs/>
          <w:sz w:val="20"/>
          <w:szCs w:val="20"/>
          <w:lang w:eastAsia="ja-JP"/>
        </w:rPr>
      </w:pPr>
      <w:r>
        <w:rPr>
          <w:rFonts w:ascii="Times" w:hAnsi="Times" w:cs="Times"/>
          <w:b/>
          <w:bCs/>
          <w:sz w:val="20"/>
          <w:szCs w:val="20"/>
          <w:lang w:eastAsia="ja-JP"/>
        </w:rPr>
        <w:t>Conclusion</w:t>
      </w:r>
    </w:p>
    <w:p w14:paraId="45AE0733" w14:textId="77777777" w:rsidR="005F49B6" w:rsidRDefault="00895FBD" w:rsidP="000434C1">
      <w:pPr>
        <w:rPr>
          <w:rFonts w:ascii="Times" w:hAnsi="Times" w:cs="Times"/>
          <w:sz w:val="20"/>
          <w:szCs w:val="20"/>
          <w:lang w:eastAsia="en-US"/>
        </w:rPr>
      </w:pPr>
      <w:r>
        <w:rPr>
          <w:rFonts w:ascii="Times" w:hAnsi="Times" w:cs="Times"/>
          <w:sz w:val="20"/>
          <w:szCs w:val="20"/>
          <w:lang w:eastAsia="en-US"/>
        </w:rPr>
        <w:t>Type-1 HARQ-ACK codebook is supported for multi-cell scheduling without K1 extension.</w:t>
      </w:r>
    </w:p>
    <w:p w14:paraId="40571BA6"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UE expects HARQ-ACK information for all co-scheduled PDSCHs by DCI format 1_X can be mapped in the Type-1 HARQ-ACK codebook.</w:t>
      </w:r>
    </w:p>
    <w:p w14:paraId="68CC8D43"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Type-1 HARQ-ACK codebook is not enhanced for Rel-18 multi-cell scheduling.</w:t>
      </w:r>
    </w:p>
    <w:p w14:paraId="0A543B01" w14:textId="77777777" w:rsidR="005F49B6" w:rsidRDefault="005F49B6" w:rsidP="000434C1">
      <w:pPr>
        <w:snapToGrid w:val="0"/>
        <w:rPr>
          <w:rFonts w:ascii="Times" w:hAnsi="Times" w:cs="Times"/>
          <w:sz w:val="20"/>
          <w:szCs w:val="20"/>
          <w:lang w:eastAsia="ja-JP"/>
        </w:rPr>
      </w:pPr>
    </w:p>
    <w:p w14:paraId="5C684BE9"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8350C7A" w14:textId="77777777" w:rsidR="005F49B6" w:rsidRDefault="00895FBD" w:rsidP="000434C1">
      <w:pPr>
        <w:contextualSpacing/>
        <w:rPr>
          <w:rFonts w:ascii="Times" w:hAnsi="Times" w:cs="Times"/>
          <w:sz w:val="20"/>
          <w:szCs w:val="20"/>
          <w:lang w:eastAsia="ja-JP"/>
        </w:rPr>
      </w:pPr>
      <w:r>
        <w:rPr>
          <w:rFonts w:ascii="Times" w:hAnsi="Times" w:cs="Times"/>
          <w:sz w:val="20"/>
          <w:szCs w:val="20"/>
          <w:lang w:eastAsia="ja-JP"/>
        </w:rPr>
        <w:t xml:space="preserve">For a set of cells which is configured for multi-cell scheduling using </w:t>
      </w:r>
      <w:r>
        <w:rPr>
          <w:rFonts w:ascii="Times" w:hAnsi="Times" w:cs="Times"/>
          <w:sz w:val="20"/>
          <w:szCs w:val="20"/>
        </w:rPr>
        <w:t>DCI format 0_X/1_X</w:t>
      </w:r>
      <w:r>
        <w:rPr>
          <w:rFonts w:ascii="Times" w:hAnsi="Times" w:cs="Times"/>
          <w:sz w:val="20"/>
          <w:szCs w:val="20"/>
          <w:lang w:eastAsia="ja-JP"/>
        </w:rPr>
        <w:t>, a joint TDRA table is configured by RRC signaling for the set of cells with each row in the table containing TDRA indexes for all cells within the set of cells.</w:t>
      </w:r>
    </w:p>
    <w:p w14:paraId="162C6E34"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belongs to Type-1B field.</w:t>
      </w:r>
    </w:p>
    <w:p w14:paraId="418C781D"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indicates a row from the joint TDRA table.</w:t>
      </w:r>
    </w:p>
    <w:p w14:paraId="44E8C55B"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 xml:space="preserve">TDRA index for a </w:t>
      </w:r>
      <w:proofErr w:type="gramStart"/>
      <w:r>
        <w:rPr>
          <w:rFonts w:ascii="Times" w:hAnsi="Times" w:cs="Times"/>
          <w:sz w:val="20"/>
          <w:szCs w:val="20"/>
          <w:lang w:eastAsia="en-US"/>
        </w:rPr>
        <w:t>cell points</w:t>
      </w:r>
      <w:proofErr w:type="gramEnd"/>
      <w:r>
        <w:rPr>
          <w:rFonts w:ascii="Times" w:hAnsi="Times" w:cs="Times"/>
          <w:sz w:val="20"/>
          <w:szCs w:val="20"/>
          <w:lang w:eastAsia="en-US"/>
        </w:rPr>
        <w:t xml:space="preserve"> to a corresponding TDRA in the TDRA table applicable for DCI format 0-1/1-1.</w:t>
      </w:r>
    </w:p>
    <w:p w14:paraId="30E7FF37" w14:textId="77777777" w:rsidR="005F49B6" w:rsidRDefault="005F49B6" w:rsidP="000434C1">
      <w:pPr>
        <w:rPr>
          <w:rFonts w:ascii="Times" w:hAnsi="Times" w:cs="Times"/>
          <w:sz w:val="20"/>
          <w:szCs w:val="20"/>
          <w:lang w:eastAsia="en-US"/>
        </w:rPr>
      </w:pPr>
    </w:p>
    <w:p w14:paraId="4F369B93"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CFB31E3" w14:textId="77777777" w:rsidR="005F49B6" w:rsidRDefault="00895FBD" w:rsidP="000434C1">
      <w:pPr>
        <w:snapToGrid w:val="0"/>
        <w:rPr>
          <w:rFonts w:ascii="Times" w:eastAsia="MS PGothic" w:hAnsi="Times" w:cs="Times"/>
          <w:sz w:val="20"/>
          <w:szCs w:val="20"/>
          <w:lang w:eastAsia="en-US"/>
        </w:rPr>
      </w:pPr>
      <w:r>
        <w:rPr>
          <w:rFonts w:ascii="Times" w:eastAsia="SimSun" w:hAnsi="Times" w:cs="Times"/>
          <w:sz w:val="20"/>
          <w:szCs w:val="20"/>
          <w:lang w:eastAsia="en-US"/>
        </w:rPr>
        <w:t xml:space="preserve">CSI request </w:t>
      </w:r>
      <w:r>
        <w:rPr>
          <w:rFonts w:ascii="Times" w:hAnsi="Times" w:cs="Times"/>
          <w:sz w:val="20"/>
          <w:szCs w:val="20"/>
          <w:lang w:eastAsia="en-US"/>
        </w:rPr>
        <w:t xml:space="preserve">in DCI format 0_X </w:t>
      </w:r>
      <w:r>
        <w:rPr>
          <w:rFonts w:ascii="Times" w:eastAsia="SimSun" w:hAnsi="Times" w:cs="Times"/>
          <w:sz w:val="20"/>
          <w:szCs w:val="20"/>
          <w:lang w:eastAsia="en-US"/>
        </w:rPr>
        <w:t>belongs to Type-1C field.</w:t>
      </w:r>
    </w:p>
    <w:p w14:paraId="4BB5C95A" w14:textId="77777777" w:rsidR="005F49B6" w:rsidRDefault="00895FBD" w:rsidP="000434C1">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 xml:space="preserve"> This field is applied to the cell with smallest serving cell index among the co-scheduled cells.</w:t>
      </w:r>
    </w:p>
    <w:p w14:paraId="17FA4D27" w14:textId="77777777" w:rsidR="005F49B6" w:rsidRDefault="005F49B6" w:rsidP="000434C1">
      <w:pPr>
        <w:rPr>
          <w:rFonts w:ascii="Times" w:hAnsi="Times" w:cs="Times"/>
          <w:sz w:val="20"/>
          <w:szCs w:val="20"/>
          <w:lang w:eastAsia="en-US"/>
        </w:rPr>
      </w:pPr>
    </w:p>
    <w:p w14:paraId="786E8145"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262256F" w14:textId="77777777" w:rsidR="005F49B6" w:rsidRDefault="00895FBD" w:rsidP="000434C1">
      <w:pPr>
        <w:snapToGrid w:val="0"/>
        <w:rPr>
          <w:rFonts w:ascii="Times" w:eastAsia="MS PGothic" w:hAnsi="Times" w:cs="Times"/>
          <w:sz w:val="20"/>
          <w:szCs w:val="20"/>
          <w:lang w:eastAsia="en-US"/>
        </w:rPr>
      </w:pPr>
      <w:r>
        <w:rPr>
          <w:rFonts w:ascii="Times" w:eastAsia="SimSun" w:hAnsi="Times" w:cs="Times"/>
          <w:sz w:val="20"/>
          <w:szCs w:val="20"/>
          <w:lang w:eastAsia="en-US"/>
        </w:rPr>
        <w:t xml:space="preserve">UL-SCH indicator </w:t>
      </w:r>
      <w:r>
        <w:rPr>
          <w:rFonts w:ascii="Times" w:hAnsi="Times" w:cs="Times"/>
          <w:sz w:val="20"/>
          <w:szCs w:val="20"/>
          <w:lang w:eastAsia="en-US"/>
        </w:rPr>
        <w:t xml:space="preserve">in DCI format 0_X </w:t>
      </w:r>
      <w:r>
        <w:rPr>
          <w:rFonts w:ascii="Times" w:eastAsia="SimSun" w:hAnsi="Times" w:cs="Times"/>
          <w:sz w:val="20"/>
          <w:szCs w:val="20"/>
          <w:lang w:eastAsia="en-US"/>
        </w:rPr>
        <w:t>belongs to Type-1C field.</w:t>
      </w:r>
    </w:p>
    <w:p w14:paraId="4A42E66B" w14:textId="77777777" w:rsidR="005F49B6" w:rsidRDefault="00895FBD" w:rsidP="000434C1">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This field is applied to the cell with smallest serving cell index among the co-scheduled cells.</w:t>
      </w:r>
    </w:p>
    <w:p w14:paraId="038E8193" w14:textId="77777777" w:rsidR="005F49B6" w:rsidRDefault="005F49B6" w:rsidP="000434C1">
      <w:pPr>
        <w:snapToGrid w:val="0"/>
        <w:rPr>
          <w:rFonts w:ascii="Times" w:eastAsia="SimSun" w:hAnsi="Times" w:cs="Times"/>
          <w:sz w:val="20"/>
          <w:szCs w:val="20"/>
          <w:lang w:eastAsia="en-US"/>
        </w:rPr>
      </w:pPr>
    </w:p>
    <w:p w14:paraId="0D0D8AB2"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B8E7B2C" w14:textId="77777777" w:rsidR="005F49B6" w:rsidRDefault="00895FBD" w:rsidP="000434C1">
      <w:pPr>
        <w:snapToGrid w:val="0"/>
        <w:rPr>
          <w:rFonts w:ascii="Times" w:eastAsia="MS PGothic" w:hAnsi="Times" w:cs="Times"/>
          <w:sz w:val="20"/>
          <w:szCs w:val="20"/>
          <w:lang w:eastAsia="en-US"/>
        </w:rPr>
      </w:pPr>
      <w:r>
        <w:rPr>
          <w:rFonts w:ascii="Times" w:eastAsia="SimSun" w:hAnsi="Times" w:cs="Times"/>
          <w:sz w:val="20"/>
          <w:szCs w:val="20"/>
          <w:lang w:eastAsia="en-US"/>
        </w:rPr>
        <w:t>Enhanced Type-3 codebook indicator in</w:t>
      </w:r>
      <w:r>
        <w:rPr>
          <w:rFonts w:ascii="Times" w:hAnsi="Times" w:cs="Times"/>
          <w:sz w:val="20"/>
          <w:szCs w:val="20"/>
          <w:lang w:eastAsia="en-US"/>
        </w:rPr>
        <w:t xml:space="preserve"> DCI format 1_X belongs to Type-1A field. </w:t>
      </w:r>
    </w:p>
    <w:p w14:paraId="04181CC8" w14:textId="77777777" w:rsidR="005F49B6" w:rsidRDefault="005F49B6" w:rsidP="000434C1">
      <w:pPr>
        <w:snapToGrid w:val="0"/>
        <w:rPr>
          <w:rFonts w:ascii="Times" w:eastAsia="SimSun" w:hAnsi="Times" w:cs="Times"/>
          <w:sz w:val="20"/>
          <w:szCs w:val="20"/>
          <w:lang w:eastAsia="en-US"/>
        </w:rPr>
      </w:pPr>
    </w:p>
    <w:p w14:paraId="2C14D74F"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694C372" w14:textId="77777777" w:rsidR="005F49B6" w:rsidRDefault="00895FBD" w:rsidP="000434C1">
      <w:pPr>
        <w:snapToGrid w:val="0"/>
        <w:rPr>
          <w:rFonts w:ascii="Times" w:eastAsia="MS PGothic" w:hAnsi="Times" w:cs="Times"/>
          <w:sz w:val="20"/>
          <w:szCs w:val="20"/>
          <w:lang w:eastAsia="en-US"/>
        </w:rPr>
      </w:pPr>
      <w:r>
        <w:rPr>
          <w:rFonts w:ascii="Times" w:eastAsia="SimSun" w:hAnsi="Times" w:cs="Times"/>
          <w:sz w:val="20"/>
          <w:szCs w:val="20"/>
          <w:lang w:eastAsia="en-US"/>
        </w:rPr>
        <w:t>HARQ-ACK retransmission indicator in</w:t>
      </w:r>
      <w:r>
        <w:rPr>
          <w:rFonts w:ascii="Times" w:hAnsi="Times" w:cs="Times"/>
          <w:sz w:val="20"/>
          <w:szCs w:val="20"/>
          <w:lang w:eastAsia="en-US"/>
        </w:rPr>
        <w:t xml:space="preserve"> DCI format 1_X belongs to Type-1A field. </w:t>
      </w:r>
    </w:p>
    <w:p w14:paraId="041ACCC7" w14:textId="77777777" w:rsidR="005F49B6" w:rsidRDefault="005F49B6" w:rsidP="000434C1">
      <w:pPr>
        <w:rPr>
          <w:rFonts w:ascii="Times" w:hAnsi="Times" w:cs="Times"/>
          <w:sz w:val="20"/>
          <w:szCs w:val="20"/>
          <w:lang w:eastAsia="en-US"/>
        </w:rPr>
      </w:pPr>
    </w:p>
    <w:p w14:paraId="132E9209" w14:textId="77777777" w:rsidR="005F49B6" w:rsidRDefault="00895FBD" w:rsidP="000434C1">
      <w:pPr>
        <w:rPr>
          <w:rFonts w:ascii="Times" w:hAnsi="Times" w:cs="Times"/>
          <w:b/>
          <w:bCs/>
          <w:sz w:val="20"/>
          <w:szCs w:val="20"/>
          <w:highlight w:val="green"/>
          <w:lang w:eastAsia="en-US"/>
        </w:rPr>
      </w:pPr>
      <w:proofErr w:type="spellStart"/>
      <w:r>
        <w:rPr>
          <w:rFonts w:ascii="Times" w:hAnsi="Times" w:cs="Times"/>
          <w:b/>
          <w:bCs/>
          <w:sz w:val="20"/>
          <w:szCs w:val="20"/>
          <w:highlight w:val="green"/>
          <w:lang w:eastAsia="en-US"/>
        </w:rPr>
        <w:t>Agreementl</w:t>
      </w:r>
      <w:proofErr w:type="spellEnd"/>
    </w:p>
    <w:p w14:paraId="7CA52F65" w14:textId="77777777" w:rsidR="005F49B6" w:rsidRDefault="00895FBD" w:rsidP="000434C1">
      <w:pPr>
        <w:snapToGrid w:val="0"/>
        <w:rPr>
          <w:rFonts w:ascii="Times" w:eastAsia="MS PGothic" w:hAnsi="Times" w:cs="Times"/>
          <w:sz w:val="20"/>
          <w:szCs w:val="20"/>
          <w:lang w:eastAsia="en-US"/>
        </w:rPr>
      </w:pPr>
      <w:r>
        <w:rPr>
          <w:rFonts w:ascii="Times" w:eastAsia="SimSun" w:hAnsi="Times" w:cs="Times"/>
          <w:sz w:val="20"/>
          <w:szCs w:val="20"/>
          <w:lang w:eastAsia="en-US"/>
        </w:rPr>
        <w:t>PUCCH Cell indicator in</w:t>
      </w:r>
      <w:r>
        <w:rPr>
          <w:rFonts w:ascii="Times" w:hAnsi="Times" w:cs="Times"/>
          <w:sz w:val="20"/>
          <w:szCs w:val="20"/>
          <w:lang w:eastAsia="en-US"/>
        </w:rPr>
        <w:t xml:space="preserve"> DCI format 1_X belongs to Type-1A field. </w:t>
      </w:r>
    </w:p>
    <w:p w14:paraId="68182482" w14:textId="77777777" w:rsidR="005F49B6" w:rsidRDefault="005F49B6" w:rsidP="000434C1">
      <w:pPr>
        <w:rPr>
          <w:rFonts w:ascii="Times" w:hAnsi="Times" w:cs="Times"/>
          <w:sz w:val="20"/>
          <w:szCs w:val="20"/>
          <w:lang w:eastAsia="en-US"/>
        </w:rPr>
      </w:pPr>
    </w:p>
    <w:p w14:paraId="013D81F2"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FAED7EA" w14:textId="77777777" w:rsidR="005F49B6" w:rsidRDefault="00895FBD" w:rsidP="000434C1">
      <w:pPr>
        <w:snapToGrid w:val="0"/>
        <w:rPr>
          <w:rFonts w:ascii="Times" w:hAnsi="Times" w:cs="Times"/>
          <w:sz w:val="20"/>
          <w:szCs w:val="20"/>
          <w:lang w:eastAsia="en-US"/>
        </w:rPr>
      </w:pPr>
      <w:r>
        <w:rPr>
          <w:rFonts w:ascii="Times" w:hAnsi="Times" w:cs="Times"/>
          <w:sz w:val="20"/>
          <w:szCs w:val="20"/>
          <w:lang w:eastAsia="en-US"/>
        </w:rPr>
        <w:t xml:space="preserve">For a set of cells configured for multi-cell scheduling using DCI format 0_X/1_X, </w:t>
      </w:r>
    </w:p>
    <w:p w14:paraId="619DEBEC" w14:textId="77777777" w:rsidR="005F49B6" w:rsidRDefault="00895FBD" w:rsidP="000434C1">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the size of a Type-1A field in the DCI format 0_X/1_X is determined as maximum field size of active BWP among all cells within the set of cells.</w:t>
      </w:r>
    </w:p>
    <w:p w14:paraId="02709FC2" w14:textId="77777777" w:rsidR="005F49B6" w:rsidRDefault="00895FBD" w:rsidP="000434C1">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 xml:space="preserve">the size of a Type-1B field </w:t>
      </w:r>
      <w:r>
        <w:rPr>
          <w:rFonts w:ascii="Times" w:hAnsi="Times" w:cs="Times"/>
          <w:sz w:val="20"/>
          <w:szCs w:val="20"/>
          <w:lang w:eastAsia="en-US"/>
        </w:rPr>
        <w:t xml:space="preserve">in the DCI format 0_X/1_X </w:t>
      </w:r>
      <w:r>
        <w:rPr>
          <w:rFonts w:ascii="Times" w:eastAsia="SimSun" w:hAnsi="Times" w:cs="Times"/>
          <w:sz w:val="20"/>
          <w:szCs w:val="20"/>
          <w:lang w:eastAsia="en-US"/>
        </w:rPr>
        <w:t>is equal to ceiling(log</w:t>
      </w:r>
      <w:r>
        <w:rPr>
          <w:rFonts w:ascii="Times" w:eastAsia="SimSun" w:hAnsi="Times" w:cs="Times"/>
          <w:sz w:val="20"/>
          <w:szCs w:val="20"/>
          <w:vertAlign w:val="subscript"/>
          <w:lang w:eastAsia="en-US"/>
        </w:rPr>
        <w:t>2</w:t>
      </w:r>
      <w:r>
        <w:rPr>
          <w:rFonts w:ascii="Times" w:eastAsia="SimSun" w:hAnsi="Times" w:cs="Times"/>
          <w:sz w:val="20"/>
          <w:szCs w:val="20"/>
          <w:lang w:eastAsia="en-US"/>
        </w:rPr>
        <w:t>(N)), where N is the number of rows in RRC-configured table</w:t>
      </w:r>
      <w:r>
        <w:rPr>
          <w:rFonts w:ascii="Times" w:hAnsi="Times" w:cs="Times"/>
          <w:sz w:val="20"/>
          <w:szCs w:val="20"/>
          <w:lang w:eastAsia="en-US"/>
        </w:rPr>
        <w:t xml:space="preserve"> with each row containing multiple indexes for all cells within the set of cells</w:t>
      </w:r>
      <w:r>
        <w:rPr>
          <w:rFonts w:ascii="Times" w:eastAsia="SimSun" w:hAnsi="Times" w:cs="Times"/>
          <w:sz w:val="20"/>
          <w:szCs w:val="20"/>
          <w:lang w:eastAsia="en-US"/>
        </w:rPr>
        <w:t xml:space="preserve">. </w:t>
      </w:r>
    </w:p>
    <w:p w14:paraId="35AD7732" w14:textId="77777777" w:rsidR="005F49B6" w:rsidRDefault="00895FBD" w:rsidP="000434C1">
      <w:pPr>
        <w:numPr>
          <w:ilvl w:val="1"/>
          <w:numId w:val="41"/>
        </w:numPr>
        <w:snapToGrid w:val="0"/>
        <w:rPr>
          <w:rFonts w:ascii="Times" w:eastAsia="SimSun" w:hAnsi="Times" w:cs="Times"/>
          <w:sz w:val="20"/>
          <w:szCs w:val="20"/>
          <w:lang w:eastAsia="en-US"/>
        </w:rPr>
      </w:pPr>
      <w:r>
        <w:rPr>
          <w:rFonts w:ascii="Times" w:hAnsi="Times" w:cs="Times"/>
          <w:sz w:val="20"/>
          <w:szCs w:val="20"/>
          <w:lang w:eastAsia="en-US"/>
        </w:rPr>
        <w:t xml:space="preserve">The </w:t>
      </w:r>
      <w:r>
        <w:rPr>
          <w:rFonts w:ascii="Times" w:eastAsia="SimSun" w:hAnsi="Times" w:cs="Times"/>
          <w:sz w:val="20"/>
          <w:szCs w:val="20"/>
          <w:lang w:eastAsia="en-US"/>
        </w:rPr>
        <w:t>Type-1B field</w:t>
      </w:r>
      <w:r>
        <w:rPr>
          <w:rFonts w:ascii="Times" w:hAnsi="Times" w:cs="Times"/>
          <w:sz w:val="20"/>
          <w:szCs w:val="20"/>
          <w:lang w:eastAsia="en-US"/>
        </w:rPr>
        <w:t xml:space="preserve"> indicates one row of the configured table </w:t>
      </w:r>
    </w:p>
    <w:p w14:paraId="5AC288F7" w14:textId="77777777" w:rsidR="005F49B6" w:rsidRDefault="00895FBD" w:rsidP="000434C1">
      <w:pPr>
        <w:numPr>
          <w:ilvl w:val="1"/>
          <w:numId w:val="41"/>
        </w:numPr>
        <w:contextualSpacing/>
        <w:rPr>
          <w:rFonts w:ascii="Times" w:hAnsi="Times" w:cs="Times"/>
          <w:sz w:val="20"/>
          <w:szCs w:val="20"/>
        </w:rPr>
      </w:pPr>
      <w:r>
        <w:rPr>
          <w:rFonts w:ascii="Times" w:hAnsi="Times" w:cs="Times"/>
          <w:sz w:val="20"/>
          <w:szCs w:val="20"/>
          <w:lang w:eastAsia="ja-JP"/>
        </w:rPr>
        <w:t xml:space="preserve">The Type-1B </w:t>
      </w:r>
      <w:r>
        <w:rPr>
          <w:rFonts w:ascii="Times" w:hAnsi="Times" w:cs="Times"/>
          <w:sz w:val="20"/>
          <w:szCs w:val="20"/>
        </w:rPr>
        <w:t xml:space="preserve">index for a </w:t>
      </w:r>
      <w:proofErr w:type="gramStart"/>
      <w:r>
        <w:rPr>
          <w:rFonts w:ascii="Times" w:hAnsi="Times" w:cs="Times"/>
          <w:sz w:val="20"/>
          <w:szCs w:val="20"/>
        </w:rPr>
        <w:t>cell points</w:t>
      </w:r>
      <w:proofErr w:type="gramEnd"/>
      <w:r>
        <w:rPr>
          <w:rFonts w:ascii="Times" w:hAnsi="Times" w:cs="Times"/>
          <w:sz w:val="20"/>
          <w:szCs w:val="20"/>
        </w:rPr>
        <w:t xml:space="preserve"> to a corresponding index in a RRC configured table applicable for DCI format 0_1/1_1 or MAC CE activated values. </w:t>
      </w:r>
    </w:p>
    <w:p w14:paraId="740D475D" w14:textId="77777777" w:rsidR="005F49B6" w:rsidRDefault="00895FBD" w:rsidP="000434C1">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 xml:space="preserve">the size of a per cell Type-2 </w:t>
      </w:r>
      <w:proofErr w:type="gramStart"/>
      <w:r>
        <w:rPr>
          <w:rFonts w:ascii="Times" w:eastAsia="SimSun" w:hAnsi="Times" w:cs="Times"/>
          <w:sz w:val="20"/>
          <w:szCs w:val="20"/>
          <w:lang w:eastAsia="en-US"/>
        </w:rPr>
        <w:t>field</w:t>
      </w:r>
      <w:proofErr w:type="gramEnd"/>
      <w:r>
        <w:rPr>
          <w:rFonts w:ascii="Times" w:eastAsia="SimSun" w:hAnsi="Times" w:cs="Times"/>
          <w:sz w:val="20"/>
          <w:szCs w:val="20"/>
          <w:lang w:eastAsia="en-US"/>
        </w:rPr>
        <w:t xml:space="preserve"> in the DCI format 0_X/1_X is determined based on active BWP for each cell.</w:t>
      </w:r>
    </w:p>
    <w:p w14:paraId="3C77C09C" w14:textId="77777777" w:rsidR="005F49B6" w:rsidRDefault="005F49B6" w:rsidP="000434C1">
      <w:pPr>
        <w:rPr>
          <w:rFonts w:ascii="Times" w:hAnsi="Times" w:cs="Times"/>
          <w:sz w:val="20"/>
          <w:szCs w:val="20"/>
          <w:lang w:eastAsia="en-US"/>
        </w:rPr>
      </w:pPr>
    </w:p>
    <w:p w14:paraId="5924E408"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4CEC0E" w14:textId="77777777" w:rsidR="005F49B6" w:rsidRDefault="00895FBD" w:rsidP="000434C1">
      <w:pPr>
        <w:snapToGrid w:val="0"/>
        <w:rPr>
          <w:rFonts w:ascii="Times" w:hAnsi="Times"/>
          <w:color w:val="000000"/>
          <w:sz w:val="20"/>
          <w:szCs w:val="20"/>
          <w:lang w:eastAsia="en-US"/>
        </w:rPr>
      </w:pPr>
      <w:r>
        <w:rPr>
          <w:rFonts w:ascii="Times" w:hAnsi="Times"/>
          <w:color w:val="000000"/>
          <w:sz w:val="20"/>
          <w:szCs w:val="20"/>
          <w:lang w:eastAsia="ja-JP"/>
        </w:rPr>
        <w:t xml:space="preserve">For </w:t>
      </w:r>
      <w:r>
        <w:rPr>
          <w:rFonts w:ascii="Times" w:hAnsi="Times"/>
          <w:color w:val="000000"/>
          <w:sz w:val="20"/>
          <w:szCs w:val="20"/>
          <w:lang w:eastAsia="en-US"/>
        </w:rPr>
        <w:t xml:space="preserve">a set of cells which is configured for </w:t>
      </w:r>
      <w:r>
        <w:rPr>
          <w:rFonts w:ascii="Times" w:hAnsi="Times"/>
          <w:color w:val="000000"/>
          <w:sz w:val="20"/>
          <w:szCs w:val="20"/>
          <w:lang w:eastAsia="ja-JP"/>
        </w:rPr>
        <w:t xml:space="preserve">multi-cell scheduling using </w:t>
      </w:r>
      <w:r>
        <w:rPr>
          <w:rFonts w:ascii="Times" w:hAnsi="Times"/>
          <w:color w:val="000000"/>
          <w:sz w:val="20"/>
          <w:szCs w:val="20"/>
          <w:lang w:eastAsia="en-US"/>
        </w:rPr>
        <w:t>DCI format 0_X and DCI format 1_X</w:t>
      </w:r>
      <w:r>
        <w:rPr>
          <w:rFonts w:ascii="Times" w:hAnsi="Times"/>
          <w:color w:val="000000"/>
          <w:sz w:val="20"/>
          <w:szCs w:val="20"/>
          <w:lang w:eastAsia="ja-JP"/>
        </w:rPr>
        <w:t>, support the following</w:t>
      </w:r>
      <w:r>
        <w:rPr>
          <w:rFonts w:ascii="Times" w:hAnsi="Times"/>
          <w:color w:val="000000"/>
          <w:sz w:val="20"/>
          <w:szCs w:val="20"/>
          <w:lang w:eastAsia="en-US"/>
        </w:rPr>
        <w:t xml:space="preserve">:  </w:t>
      </w:r>
    </w:p>
    <w:p w14:paraId="5D08DD87" w14:textId="77777777" w:rsidR="005F49B6" w:rsidRDefault="00895FBD" w:rsidP="000434C1">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If table defining combinations </w:t>
      </w:r>
      <w:r>
        <w:rPr>
          <w:rFonts w:ascii="Times" w:hAnsi="Times"/>
          <w:color w:val="000000"/>
          <w:sz w:val="20"/>
          <w:szCs w:val="20"/>
          <w:lang w:eastAsia="ja-JP"/>
        </w:rPr>
        <w:t xml:space="preserve">of co-scheduled cells for the set of cells </w:t>
      </w:r>
      <w:r>
        <w:rPr>
          <w:rFonts w:ascii="Times" w:hAnsi="Times"/>
          <w:color w:val="000000"/>
          <w:sz w:val="20"/>
          <w:szCs w:val="20"/>
          <w:lang w:eastAsia="en-US"/>
        </w:rPr>
        <w:t xml:space="preserve">is configured, </w:t>
      </w:r>
    </w:p>
    <w:p w14:paraId="38277B68"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an indicator in the DCI is included and points to one row of the table</w:t>
      </w:r>
      <w:r>
        <w:rPr>
          <w:rFonts w:ascii="Times" w:hAnsi="Times"/>
          <w:color w:val="000000"/>
          <w:sz w:val="20"/>
          <w:szCs w:val="20"/>
          <w:lang w:eastAsia="ja-JP"/>
        </w:rPr>
        <w:t>.</w:t>
      </w:r>
    </w:p>
    <w:p w14:paraId="5DB605D1" w14:textId="77777777" w:rsidR="005F49B6" w:rsidRDefault="00895FBD" w:rsidP="000434C1">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table is configured by RRC signaling for the set of cells.</w:t>
      </w:r>
    </w:p>
    <w:p w14:paraId="2B0A163E" w14:textId="77777777" w:rsidR="005F49B6" w:rsidRDefault="00895FBD" w:rsidP="000434C1">
      <w:pPr>
        <w:numPr>
          <w:ilvl w:val="2"/>
          <w:numId w:val="57"/>
        </w:numPr>
        <w:snapToGrid w:val="0"/>
        <w:contextualSpacing/>
        <w:rPr>
          <w:rFonts w:ascii="Times" w:hAnsi="Times"/>
          <w:color w:val="000000"/>
          <w:sz w:val="20"/>
          <w:szCs w:val="20"/>
          <w:lang w:eastAsia="en-US"/>
        </w:rPr>
      </w:pPr>
      <w:r>
        <w:rPr>
          <w:rFonts w:ascii="Times" w:hAnsi="Times"/>
          <w:color w:val="000000"/>
          <w:sz w:val="20"/>
          <w:szCs w:val="20"/>
          <w:lang w:eastAsia="en-US"/>
        </w:rPr>
        <w:t xml:space="preserve">Separate tables are configured for downlink scheduling and uplink scheduling </w:t>
      </w:r>
    </w:p>
    <w:p w14:paraId="3D0410E8" w14:textId="77777777" w:rsidR="005F49B6" w:rsidRDefault="00895FBD" w:rsidP="000434C1">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size of the indicator is equal to ceil(log2(N)), where N is the number of rows in the table.</w:t>
      </w:r>
    </w:p>
    <w:p w14:paraId="60095997"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lastRenderedPageBreak/>
        <w:t>The max number of rows in the table is 16</w:t>
      </w:r>
    </w:p>
    <w:p w14:paraId="61BED05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size of the per-cell Type 2 fields for each co-scheduled cell does not change according to the indicated co-scheduled cell combination</w:t>
      </w:r>
    </w:p>
    <w:p w14:paraId="704C902B" w14:textId="77777777" w:rsidR="005F49B6" w:rsidRDefault="00895FBD" w:rsidP="000434C1">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1_X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4443C2A6" w14:textId="77777777" w:rsidR="005F49B6" w:rsidRDefault="00895FBD" w:rsidP="000434C1">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 xml:space="preserve">1_X is the same for the active BWP(s) of all the co-scheduled cell combinations and equal to the largest payload size among the active BWP(s) of all the co-scheduled cell combinations determined by the co-scheduled cell combination table. </w:t>
      </w:r>
    </w:p>
    <w:p w14:paraId="768F2C0C" w14:textId="77777777" w:rsidR="005F49B6" w:rsidRDefault="00895FBD" w:rsidP="000434C1">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0_X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6D99CF14" w14:textId="77777777" w:rsidR="005F49B6" w:rsidRDefault="00895FBD" w:rsidP="000434C1">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0_X is the same for the active BWP(s) of all the co-scheduled cell combinations and equal to the largest payload size among the active BWP(s) of all the co-scheduled cell combinations determined by the co-scheduled cell combination table.</w:t>
      </w:r>
    </w:p>
    <w:p w14:paraId="40AA22E2" w14:textId="77777777" w:rsidR="005F49B6" w:rsidRDefault="00895FBD" w:rsidP="000434C1">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Otherwise, </w:t>
      </w:r>
    </w:p>
    <w:p w14:paraId="5A09123D"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UE determines the actually scheduled cell(s) based on the FDRA field of each cell of the set of cells.</w:t>
      </w:r>
    </w:p>
    <w:p w14:paraId="290D9BB5" w14:textId="77777777" w:rsidR="005F49B6" w:rsidRDefault="00895FBD" w:rsidP="000434C1">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0 FDRA, all 0s indicates the cell is not scheduled.</w:t>
      </w:r>
    </w:p>
    <w:p w14:paraId="0A1B37AA" w14:textId="77777777" w:rsidR="005F49B6" w:rsidRDefault="00895FBD" w:rsidP="000434C1">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1 FDRA, all 1s indicates the cell is not scheduled.</w:t>
      </w:r>
    </w:p>
    <w:p w14:paraId="51331E1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 xml:space="preserve">The size of the Type 2 fields for each cell does not change according to actually co-scheduled cells. </w:t>
      </w:r>
    </w:p>
    <w:p w14:paraId="311748E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0_X is derived by UE based on RRC configuration of the active BWP(s) of all cells within the set of cells.</w:t>
      </w:r>
    </w:p>
    <w:p w14:paraId="655598B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1_X is derived by UE based on RRC configuration of the active BWP(s) of all cells within the set of cells.</w:t>
      </w:r>
    </w:p>
    <w:p w14:paraId="1FD19967" w14:textId="77777777" w:rsidR="005F49B6" w:rsidRDefault="005F49B6" w:rsidP="000434C1">
      <w:pPr>
        <w:snapToGrid w:val="0"/>
        <w:rPr>
          <w:rFonts w:ascii="Times" w:hAnsi="Times"/>
          <w:color w:val="000000"/>
          <w:sz w:val="20"/>
          <w:szCs w:val="20"/>
          <w:lang w:eastAsia="ja-JP"/>
        </w:rPr>
      </w:pPr>
    </w:p>
    <w:p w14:paraId="46F6B8DE" w14:textId="77777777" w:rsidR="005F49B6" w:rsidRDefault="00895FBD" w:rsidP="000434C1">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021EFC30" w14:textId="77777777" w:rsidR="005F49B6" w:rsidRDefault="00895FBD" w:rsidP="000434C1">
      <w:pPr>
        <w:snapToGrid w:val="0"/>
        <w:rPr>
          <w:rFonts w:ascii="Times" w:eastAsia="Malgun Gothic" w:hAnsi="Times"/>
          <w:bCs/>
          <w:color w:val="000000"/>
          <w:sz w:val="20"/>
          <w:szCs w:val="20"/>
        </w:rPr>
      </w:pPr>
      <w:r>
        <w:rPr>
          <w:rFonts w:ascii="Times" w:eastAsia="Malgun Gothic" w:hAnsi="Times"/>
          <w:bCs/>
          <w:color w:val="000000"/>
          <w:sz w:val="20"/>
          <w:szCs w:val="20"/>
        </w:rPr>
        <w:t>Following is supported in Rel-18 multi-cell scheduling</w:t>
      </w:r>
    </w:p>
    <w:p w14:paraId="79BD6140" w14:textId="77777777" w:rsidR="005F49B6" w:rsidRDefault="00895FBD" w:rsidP="000434C1">
      <w:pPr>
        <w:numPr>
          <w:ilvl w:val="0"/>
          <w:numId w:val="40"/>
        </w:numPr>
        <w:snapToGrid w:val="0"/>
        <w:rPr>
          <w:rFonts w:ascii="Times" w:eastAsia="Malgun Gothic" w:hAnsi="Times"/>
          <w:bCs/>
          <w:sz w:val="20"/>
          <w:szCs w:val="20"/>
        </w:rPr>
      </w:pPr>
      <w:r>
        <w:rPr>
          <w:rFonts w:ascii="Times" w:eastAsia="Malgun Gothic" w:hAnsi="Times"/>
          <w:bCs/>
          <w:sz w:val="20"/>
          <w:szCs w:val="20"/>
        </w:rPr>
        <w:t xml:space="preserve">A UE can be configured one or multiple sets of cells with each set configured for multi-cell scheduling using DCI format 0_X/1_X. </w:t>
      </w:r>
    </w:p>
    <w:p w14:paraId="7148CDB5" w14:textId="77777777" w:rsidR="005F49B6" w:rsidRDefault="00895FBD" w:rsidP="000434C1">
      <w:pPr>
        <w:numPr>
          <w:ilvl w:val="0"/>
          <w:numId w:val="41"/>
        </w:numPr>
        <w:snapToGrid w:val="0"/>
        <w:rPr>
          <w:rFonts w:ascii="Times" w:eastAsia="Malgun Gothic" w:hAnsi="Times"/>
          <w:bCs/>
          <w:sz w:val="20"/>
          <w:szCs w:val="20"/>
        </w:rPr>
      </w:pPr>
      <w:r>
        <w:rPr>
          <w:rFonts w:ascii="Times" w:eastAsia="Malgun Gothic" w:hAnsi="Times"/>
          <w:bCs/>
          <w:sz w:val="20"/>
          <w:szCs w:val="20"/>
        </w:rPr>
        <w:t>Up to 4 sets of cells can be configured per PUCCH group.</w:t>
      </w:r>
    </w:p>
    <w:p w14:paraId="11089A75" w14:textId="77777777" w:rsidR="005F49B6" w:rsidRDefault="00895FBD" w:rsidP="000434C1">
      <w:pPr>
        <w:numPr>
          <w:ilvl w:val="0"/>
          <w:numId w:val="41"/>
        </w:numPr>
        <w:snapToGrid w:val="0"/>
        <w:rPr>
          <w:rFonts w:ascii="Times" w:hAnsi="Times"/>
          <w:sz w:val="20"/>
          <w:szCs w:val="20"/>
          <w:lang w:eastAsia="en-US"/>
        </w:rPr>
      </w:pPr>
      <w:r>
        <w:rPr>
          <w:rFonts w:ascii="Times" w:hAnsi="Times"/>
          <w:sz w:val="20"/>
          <w:szCs w:val="20"/>
          <w:lang w:eastAsia="en-US"/>
        </w:rPr>
        <w:t xml:space="preserve">When multiple sets of cells are configured, </w:t>
      </w:r>
    </w:p>
    <w:p w14:paraId="121A3E2B"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 cell in one set of cells can’t be included in another set of cells.</w:t>
      </w:r>
    </w:p>
    <w:p w14:paraId="13CFABED" w14:textId="77777777" w:rsidR="005F49B6" w:rsidRDefault="00895FBD" w:rsidP="000434C1">
      <w:pPr>
        <w:numPr>
          <w:ilvl w:val="1"/>
          <w:numId w:val="41"/>
        </w:numPr>
        <w:snapToGrid w:val="0"/>
        <w:rPr>
          <w:rFonts w:ascii="Times" w:hAnsi="Times"/>
          <w:color w:val="000000"/>
          <w:sz w:val="20"/>
          <w:szCs w:val="20"/>
          <w:lang w:eastAsia="ja-JP"/>
        </w:rPr>
      </w:pPr>
      <w:proofErr w:type="spellStart"/>
      <w:r>
        <w:rPr>
          <w:rFonts w:ascii="Times" w:hAnsi="Times"/>
          <w:color w:val="000000"/>
          <w:sz w:val="20"/>
          <w:szCs w:val="20"/>
          <w:lang w:eastAsia="ja-JP"/>
        </w:rPr>
        <w:t>n_CI</w:t>
      </w:r>
      <w:proofErr w:type="spellEnd"/>
      <w:r>
        <w:rPr>
          <w:rFonts w:ascii="Times" w:hAnsi="Times"/>
          <w:color w:val="000000"/>
          <w:sz w:val="20"/>
          <w:szCs w:val="20"/>
          <w:lang w:eastAsia="ja-JP"/>
        </w:rPr>
        <w:t xml:space="preserve"> value is independently configured for each set of cells.</w:t>
      </w:r>
    </w:p>
    <w:p w14:paraId="21034E55"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reference cell for counting DCI size and BD/CCE of DCI format 0_X/1_X is independently determined for each set of cells.</w:t>
      </w:r>
    </w:p>
    <w:p w14:paraId="16E0E54E"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search space configuration of DCI format 0_X/1_X is independently configured for each set of cells</w:t>
      </w:r>
      <w:r>
        <w:rPr>
          <w:rFonts w:ascii="Times" w:hAnsi="Times" w:hint="eastAsia"/>
          <w:color w:val="000000"/>
          <w:sz w:val="20"/>
          <w:szCs w:val="20"/>
          <w:lang w:eastAsia="ja-JP"/>
        </w:rPr>
        <w:t>.</w:t>
      </w:r>
    </w:p>
    <w:p w14:paraId="4CC98D52"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 xml:space="preserve">DCI size of DCI format 0_X is independently determined for each set of cells. </w:t>
      </w:r>
    </w:p>
    <w:p w14:paraId="6B3F4E2A"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DCI size of DCI format 1_X is independently determined for each set of cells.</w:t>
      </w:r>
    </w:p>
    <w:p w14:paraId="76A6971E" w14:textId="77777777" w:rsidR="005F49B6" w:rsidRDefault="00895FBD" w:rsidP="000434C1">
      <w:pPr>
        <w:numPr>
          <w:ilvl w:val="0"/>
          <w:numId w:val="41"/>
        </w:numPr>
        <w:snapToGrid w:val="0"/>
        <w:rPr>
          <w:rFonts w:ascii="Times" w:hAnsi="Times"/>
          <w:sz w:val="20"/>
          <w:szCs w:val="20"/>
          <w:lang w:eastAsia="en-US"/>
        </w:rPr>
      </w:pPr>
      <w:r>
        <w:rPr>
          <w:rFonts w:ascii="Times" w:hAnsi="Times"/>
          <w:sz w:val="20"/>
          <w:szCs w:val="20"/>
          <w:lang w:eastAsia="en-US"/>
        </w:rPr>
        <w:t xml:space="preserve">The multiple sets of cells can be scheduled by DCI format 0_X/1_X from different scheduling cells. </w:t>
      </w:r>
    </w:p>
    <w:p w14:paraId="70004F75" w14:textId="77777777" w:rsidR="005F49B6" w:rsidRDefault="00895FBD" w:rsidP="000434C1">
      <w:pPr>
        <w:numPr>
          <w:ilvl w:val="0"/>
          <w:numId w:val="41"/>
        </w:numPr>
        <w:snapToGrid w:val="0"/>
        <w:rPr>
          <w:rFonts w:ascii="Times" w:hAnsi="Times"/>
          <w:sz w:val="20"/>
          <w:szCs w:val="20"/>
          <w:lang w:eastAsia="en-US"/>
        </w:rPr>
      </w:pPr>
      <w:r>
        <w:rPr>
          <w:rFonts w:ascii="Times" w:hAnsi="Times"/>
          <w:sz w:val="20"/>
          <w:szCs w:val="20"/>
          <w:lang w:eastAsia="en-US"/>
        </w:rPr>
        <w:t xml:space="preserve">Up to N sets of cells can be configured and respectively scheduled by DCI format 0_X/1_X from a same scheduling cell. </w:t>
      </w:r>
    </w:p>
    <w:p w14:paraId="56F53B8E"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The value of N is reported as UE capability.</w:t>
      </w:r>
    </w:p>
    <w:p w14:paraId="18FAA0C3"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An indicator is included in the DCI to indicate the scheduled set of cells,</w:t>
      </w:r>
    </w:p>
    <w:p w14:paraId="61F61B13" w14:textId="77777777" w:rsidR="005F49B6" w:rsidRDefault="00895FBD" w:rsidP="000434C1">
      <w:pPr>
        <w:numPr>
          <w:ilvl w:val="2"/>
          <w:numId w:val="58"/>
        </w:numPr>
        <w:snapToGrid w:val="0"/>
        <w:contextualSpacing/>
        <w:rPr>
          <w:rFonts w:ascii="Times" w:hAnsi="Times"/>
          <w:color w:val="000000"/>
          <w:sz w:val="20"/>
          <w:szCs w:val="20"/>
          <w:lang w:eastAsia="ja-JP"/>
        </w:rPr>
      </w:pPr>
      <w:r>
        <w:rPr>
          <w:rFonts w:ascii="Times" w:hAnsi="Times"/>
          <w:color w:val="000000"/>
          <w:sz w:val="20"/>
          <w:szCs w:val="20"/>
          <w:lang w:eastAsia="ja-JP"/>
        </w:rPr>
        <w:t>The size of the indicator is equal to ceil(log2(N)), where N is the number of sets of cells.</w:t>
      </w:r>
    </w:p>
    <w:p w14:paraId="3979979F"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 xml:space="preserve">Unique </w:t>
      </w:r>
      <w:proofErr w:type="spellStart"/>
      <w:r>
        <w:rPr>
          <w:rFonts w:ascii="Times" w:hAnsi="Times"/>
          <w:color w:val="000000"/>
          <w:sz w:val="20"/>
          <w:szCs w:val="20"/>
          <w:lang w:eastAsia="ja-JP"/>
        </w:rPr>
        <w:t>n_CI</w:t>
      </w:r>
      <w:proofErr w:type="spellEnd"/>
      <w:r>
        <w:rPr>
          <w:rFonts w:ascii="Times" w:hAnsi="Times"/>
          <w:color w:val="000000"/>
          <w:sz w:val="20"/>
          <w:szCs w:val="20"/>
          <w:lang w:eastAsia="ja-JP"/>
        </w:rPr>
        <w:t xml:space="preserve"> value is configured for each set of cells.</w:t>
      </w:r>
    </w:p>
    <w:p w14:paraId="08BA81F0" w14:textId="77777777" w:rsidR="005F49B6" w:rsidRDefault="005F49B6" w:rsidP="000434C1">
      <w:pPr>
        <w:rPr>
          <w:rFonts w:ascii="Times" w:hAnsi="Times" w:cs="Times"/>
          <w:sz w:val="20"/>
          <w:szCs w:val="20"/>
          <w:lang w:eastAsia="en-US"/>
        </w:rPr>
      </w:pPr>
    </w:p>
    <w:p w14:paraId="76177920" w14:textId="77777777" w:rsidR="005F49B6" w:rsidRDefault="00895FBD" w:rsidP="000434C1">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7D8EAF84" w14:textId="77777777" w:rsidR="005F49B6" w:rsidRDefault="00895FBD" w:rsidP="000434C1">
      <w:pPr>
        <w:numPr>
          <w:ilvl w:val="0"/>
          <w:numId w:val="59"/>
        </w:numPr>
        <w:contextualSpacing/>
        <w:rPr>
          <w:rFonts w:ascii="Times" w:hAnsi="Times" w:cs="Times"/>
          <w:sz w:val="20"/>
          <w:szCs w:val="20"/>
          <w:lang w:eastAsia="ja-JP"/>
        </w:rPr>
      </w:pPr>
      <w:r>
        <w:rPr>
          <w:rFonts w:ascii="Times" w:hAnsi="Times" w:cs="Times"/>
          <w:sz w:val="20"/>
          <w:szCs w:val="20"/>
          <w:lang w:eastAsia="ja-JP"/>
        </w:rPr>
        <w:t xml:space="preserve">A new RBG size configuration “Configuration 3” is added with the following values and only used for DCI format 0_X/1_X for RA type 0. </w:t>
      </w:r>
    </w:p>
    <w:p w14:paraId="65F0548F" w14:textId="77777777" w:rsidR="005F49B6" w:rsidRDefault="00895FBD" w:rsidP="000434C1">
      <w:pPr>
        <w:numPr>
          <w:ilvl w:val="0"/>
          <w:numId w:val="59"/>
        </w:numPr>
        <w:contextualSpacing/>
        <w:rPr>
          <w:rFonts w:ascii="Times" w:hAnsi="Times" w:cs="Times"/>
          <w:sz w:val="20"/>
          <w:szCs w:val="20"/>
          <w:lang w:eastAsia="ja-JP"/>
        </w:rPr>
      </w:pPr>
      <w:r>
        <w:rPr>
          <w:rFonts w:ascii="Times" w:hAnsi="Times" w:cs="Times"/>
          <w:sz w:val="20"/>
          <w:szCs w:val="20"/>
          <w:lang w:eastAsia="ja-JP"/>
        </w:rPr>
        <w:t>RBG size is configured per BWP per cell.</w:t>
      </w:r>
    </w:p>
    <w:p w14:paraId="4FE8EAA8" w14:textId="77777777" w:rsidR="005F49B6" w:rsidRDefault="00895FBD" w:rsidP="000434C1">
      <w:pPr>
        <w:numPr>
          <w:ilvl w:val="0"/>
          <w:numId w:val="59"/>
        </w:numPr>
        <w:contextualSpacing/>
        <w:rPr>
          <w:rFonts w:ascii="Times" w:hAnsi="Times" w:cs="Times"/>
          <w:sz w:val="20"/>
          <w:szCs w:val="20"/>
          <w:lang w:eastAsia="ja-JP"/>
        </w:rPr>
      </w:pPr>
      <w:r>
        <w:rPr>
          <w:rFonts w:ascii="Times" w:hAnsi="Times" w:cs="Times"/>
          <w:sz w:val="20"/>
          <w:szCs w:val="20"/>
          <w:lang w:eastAsia="ja-JP"/>
        </w:rPr>
        <w:t>Independent RA type configuration is applied per BWP per cell for multi-cell scheduling DCI.</w:t>
      </w:r>
    </w:p>
    <w:p w14:paraId="357F20C6" w14:textId="77777777" w:rsidR="005F49B6" w:rsidRDefault="005F49B6" w:rsidP="000434C1">
      <w:pPr>
        <w:ind w:left="360"/>
        <w:contextualSpacing/>
        <w:rPr>
          <w:rFonts w:ascii="Times" w:hAnsi="Times" w:cs="Times"/>
          <w:sz w:val="20"/>
          <w:szCs w:val="20"/>
          <w:lang w:eastAsia="ja-JP"/>
        </w:rPr>
      </w:pPr>
    </w:p>
    <w:p w14:paraId="69191B6D" w14:textId="77777777" w:rsidR="005F49B6" w:rsidRDefault="00895FBD" w:rsidP="000434C1">
      <w:pPr>
        <w:keepNext/>
        <w:keepLines/>
        <w:ind w:left="720"/>
        <w:rPr>
          <w:rFonts w:ascii="Times" w:hAnsi="Times" w:cs="Times"/>
          <w:b/>
          <w:i/>
          <w:color w:val="000000"/>
          <w:sz w:val="20"/>
          <w:szCs w:val="20"/>
          <w:lang w:eastAsia="en-GB"/>
        </w:rPr>
      </w:pPr>
      <w:r>
        <w:rPr>
          <w:rFonts w:ascii="Times" w:hAnsi="Times" w:cs="Times"/>
          <w:b/>
          <w:color w:val="000000"/>
          <w:sz w:val="20"/>
          <w:szCs w:val="20"/>
          <w:lang w:eastAsia="en-GB"/>
        </w:rPr>
        <w:t xml:space="preserve">              Table 5.1.2.2.1-1 / Table 6.1.2.2.1-1: Nominal RBG size </w:t>
      </w:r>
      <w:r>
        <w:rPr>
          <w:rFonts w:ascii="Times" w:hAnsi="Times" w:cs="Times"/>
          <w:b/>
          <w:i/>
          <w:color w:val="000000"/>
          <w:sz w:val="20"/>
          <w:szCs w:val="20"/>
          <w:lang w:eastAsia="en-GB"/>
        </w:rPr>
        <w:t>P</w:t>
      </w:r>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440"/>
        <w:gridCol w:w="1440"/>
        <w:gridCol w:w="1440"/>
      </w:tblGrid>
      <w:tr w:rsidR="005F49B6" w14:paraId="4E98C615" w14:textId="77777777">
        <w:trPr>
          <w:jc w:val="center"/>
        </w:trPr>
        <w:tc>
          <w:tcPr>
            <w:tcW w:w="1435" w:type="dxa"/>
          </w:tcPr>
          <w:p w14:paraId="033E1A17" w14:textId="77777777" w:rsidR="005F49B6" w:rsidRDefault="00895FBD" w:rsidP="000434C1">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Bandwidth Part Size</w:t>
            </w:r>
          </w:p>
        </w:tc>
        <w:tc>
          <w:tcPr>
            <w:tcW w:w="1440" w:type="dxa"/>
          </w:tcPr>
          <w:p w14:paraId="007B90A4" w14:textId="77777777" w:rsidR="005F49B6" w:rsidRDefault="00895FBD" w:rsidP="000434C1">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1</w:t>
            </w:r>
          </w:p>
        </w:tc>
        <w:tc>
          <w:tcPr>
            <w:tcW w:w="1440" w:type="dxa"/>
          </w:tcPr>
          <w:p w14:paraId="1F68A478" w14:textId="77777777" w:rsidR="005F49B6" w:rsidRDefault="00895FBD" w:rsidP="000434C1">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2</w:t>
            </w:r>
          </w:p>
        </w:tc>
        <w:tc>
          <w:tcPr>
            <w:tcW w:w="1440" w:type="dxa"/>
          </w:tcPr>
          <w:p w14:paraId="0C7A659C" w14:textId="77777777" w:rsidR="005F49B6" w:rsidRDefault="00895FBD" w:rsidP="000434C1">
            <w:pPr>
              <w:keepNext/>
              <w:keepLines/>
              <w:jc w:val="center"/>
              <w:rPr>
                <w:rFonts w:ascii="Times" w:hAnsi="Times" w:cs="Times"/>
                <w:b/>
                <w:color w:val="FF0000"/>
                <w:sz w:val="20"/>
                <w:szCs w:val="20"/>
                <w:lang w:eastAsia="en-GB"/>
              </w:rPr>
            </w:pPr>
            <w:r>
              <w:rPr>
                <w:rFonts w:ascii="Times" w:hAnsi="Times" w:cs="Times"/>
                <w:b/>
                <w:color w:val="FF0000"/>
                <w:sz w:val="20"/>
                <w:szCs w:val="20"/>
                <w:lang w:eastAsia="en-GB"/>
              </w:rPr>
              <w:t>Configuration 3</w:t>
            </w:r>
          </w:p>
        </w:tc>
      </w:tr>
      <w:tr w:rsidR="005F49B6" w14:paraId="420ACD9E" w14:textId="77777777">
        <w:trPr>
          <w:jc w:val="center"/>
        </w:trPr>
        <w:tc>
          <w:tcPr>
            <w:tcW w:w="1435" w:type="dxa"/>
          </w:tcPr>
          <w:p w14:paraId="55F402DC"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 xml:space="preserve">1 – 36 </w:t>
            </w:r>
          </w:p>
        </w:tc>
        <w:tc>
          <w:tcPr>
            <w:tcW w:w="1440" w:type="dxa"/>
          </w:tcPr>
          <w:p w14:paraId="0D1E9162"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i/>
                <w:color w:val="000000"/>
                <w:sz w:val="20"/>
                <w:szCs w:val="20"/>
                <w:lang w:eastAsia="en-US"/>
              </w:rPr>
              <w:t>2</w:t>
            </w:r>
          </w:p>
        </w:tc>
        <w:tc>
          <w:tcPr>
            <w:tcW w:w="1440" w:type="dxa"/>
          </w:tcPr>
          <w:p w14:paraId="68BC1FCF"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4</w:t>
            </w:r>
          </w:p>
        </w:tc>
        <w:tc>
          <w:tcPr>
            <w:tcW w:w="1440" w:type="dxa"/>
          </w:tcPr>
          <w:p w14:paraId="141D45C8" w14:textId="77777777" w:rsidR="005F49B6" w:rsidRDefault="00895FBD" w:rsidP="000434C1">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8</w:t>
            </w:r>
          </w:p>
        </w:tc>
      </w:tr>
      <w:tr w:rsidR="005F49B6" w14:paraId="4B2F84E6" w14:textId="77777777">
        <w:trPr>
          <w:jc w:val="center"/>
        </w:trPr>
        <w:tc>
          <w:tcPr>
            <w:tcW w:w="1435" w:type="dxa"/>
          </w:tcPr>
          <w:p w14:paraId="337EF693"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37 – 72</w:t>
            </w:r>
          </w:p>
        </w:tc>
        <w:tc>
          <w:tcPr>
            <w:tcW w:w="1440" w:type="dxa"/>
          </w:tcPr>
          <w:p w14:paraId="28C62684"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4</w:t>
            </w:r>
          </w:p>
        </w:tc>
        <w:tc>
          <w:tcPr>
            <w:tcW w:w="1440" w:type="dxa"/>
          </w:tcPr>
          <w:p w14:paraId="54C069DF"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8</w:t>
            </w:r>
          </w:p>
        </w:tc>
        <w:tc>
          <w:tcPr>
            <w:tcW w:w="1440" w:type="dxa"/>
          </w:tcPr>
          <w:p w14:paraId="74AA7AA2" w14:textId="77777777" w:rsidR="005F49B6" w:rsidRDefault="00895FBD" w:rsidP="000434C1">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16</w:t>
            </w:r>
          </w:p>
        </w:tc>
      </w:tr>
      <w:tr w:rsidR="005F49B6" w14:paraId="58B123A7" w14:textId="77777777">
        <w:trPr>
          <w:jc w:val="center"/>
        </w:trPr>
        <w:tc>
          <w:tcPr>
            <w:tcW w:w="1435" w:type="dxa"/>
          </w:tcPr>
          <w:p w14:paraId="790A42B1"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73 – 144</w:t>
            </w:r>
          </w:p>
        </w:tc>
        <w:tc>
          <w:tcPr>
            <w:tcW w:w="1440" w:type="dxa"/>
          </w:tcPr>
          <w:p w14:paraId="19AD8A06"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8</w:t>
            </w:r>
          </w:p>
        </w:tc>
        <w:tc>
          <w:tcPr>
            <w:tcW w:w="1440" w:type="dxa"/>
          </w:tcPr>
          <w:p w14:paraId="3194B643"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16</w:t>
            </w:r>
          </w:p>
        </w:tc>
        <w:tc>
          <w:tcPr>
            <w:tcW w:w="1440" w:type="dxa"/>
          </w:tcPr>
          <w:p w14:paraId="3120F704" w14:textId="77777777" w:rsidR="005F49B6" w:rsidRDefault="00895FBD" w:rsidP="000434C1">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32</w:t>
            </w:r>
          </w:p>
        </w:tc>
      </w:tr>
      <w:tr w:rsidR="005F49B6" w14:paraId="70A3C7B9" w14:textId="77777777">
        <w:trPr>
          <w:jc w:val="center"/>
        </w:trPr>
        <w:tc>
          <w:tcPr>
            <w:tcW w:w="1435" w:type="dxa"/>
          </w:tcPr>
          <w:p w14:paraId="1EB19749"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lastRenderedPageBreak/>
              <w:t>145 – 275</w:t>
            </w:r>
          </w:p>
        </w:tc>
        <w:tc>
          <w:tcPr>
            <w:tcW w:w="1440" w:type="dxa"/>
          </w:tcPr>
          <w:p w14:paraId="1E05884A"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16</w:t>
            </w:r>
          </w:p>
        </w:tc>
        <w:tc>
          <w:tcPr>
            <w:tcW w:w="1440" w:type="dxa"/>
          </w:tcPr>
          <w:p w14:paraId="554A3E45"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16</w:t>
            </w:r>
          </w:p>
        </w:tc>
        <w:tc>
          <w:tcPr>
            <w:tcW w:w="1440" w:type="dxa"/>
          </w:tcPr>
          <w:p w14:paraId="1C43D089" w14:textId="77777777" w:rsidR="005F49B6" w:rsidRDefault="00895FBD" w:rsidP="000434C1">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32</w:t>
            </w:r>
          </w:p>
        </w:tc>
      </w:tr>
    </w:tbl>
    <w:p w14:paraId="5631E7A3" w14:textId="77777777" w:rsidR="005F49B6" w:rsidRDefault="005F49B6" w:rsidP="000434C1">
      <w:pPr>
        <w:ind w:leftChars="400" w:left="960"/>
        <w:rPr>
          <w:rFonts w:ascii="Times" w:hAnsi="Times" w:cs="Times"/>
          <w:color w:val="000000"/>
          <w:sz w:val="20"/>
          <w:szCs w:val="20"/>
          <w:lang w:eastAsia="en-US"/>
        </w:rPr>
      </w:pPr>
    </w:p>
    <w:p w14:paraId="5390338D"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E16922B" w14:textId="77777777" w:rsidR="005F49B6" w:rsidRDefault="00895FBD" w:rsidP="000434C1">
      <w:pPr>
        <w:snapToGrid w:val="0"/>
        <w:rPr>
          <w:rFonts w:ascii="Times" w:hAnsi="Times"/>
          <w:color w:val="000000"/>
          <w:sz w:val="20"/>
          <w:szCs w:val="20"/>
          <w:lang w:eastAsia="ja-JP"/>
        </w:rPr>
      </w:pPr>
      <w:r>
        <w:rPr>
          <w:rFonts w:ascii="Times" w:hAnsi="Times"/>
          <w:color w:val="000000"/>
          <w:sz w:val="20"/>
          <w:szCs w:val="20"/>
          <w:lang w:eastAsia="ja-JP"/>
        </w:rPr>
        <w:t xml:space="preserve">DCI format 0_X / 1_X with CRC scrambled by C-RNTI and MCS-C-RNTI is supported. </w:t>
      </w:r>
    </w:p>
    <w:p w14:paraId="22F275AE" w14:textId="77777777" w:rsidR="005F49B6" w:rsidRDefault="005F49B6" w:rsidP="000434C1">
      <w:pPr>
        <w:rPr>
          <w:rFonts w:ascii="Times" w:hAnsi="Times" w:cs="Times"/>
          <w:sz w:val="20"/>
          <w:szCs w:val="20"/>
          <w:lang w:eastAsia="en-US"/>
        </w:rPr>
      </w:pPr>
    </w:p>
    <w:p w14:paraId="4A9969EE"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A81A181"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For a set of cells which is configured for multi-cell scheduling using DCI format 0_X/1_X, if DCI size budget on the reference cell can’t be maintained</w:t>
      </w:r>
      <w:r>
        <w:rPr>
          <w:rFonts w:ascii="Times" w:hAnsi="Times"/>
          <w:sz w:val="20"/>
          <w:szCs w:val="20"/>
          <w:lang w:eastAsia="en-US"/>
        </w:rPr>
        <w:t xml:space="preserve"> </w:t>
      </w:r>
      <w:r>
        <w:rPr>
          <w:rFonts w:ascii="Times" w:eastAsia="Malgun Gothic" w:hAnsi="Times"/>
          <w:bCs/>
          <w:sz w:val="20"/>
          <w:szCs w:val="20"/>
        </w:rPr>
        <w:t xml:space="preserve">after performing Rel-17 DCI size alignment procedures for legacy DCI formats </w:t>
      </w:r>
      <w:r>
        <w:rPr>
          <w:rFonts w:ascii="Times" w:eastAsia="MS Mincho" w:hAnsi="Times"/>
          <w:bCs/>
          <w:sz w:val="20"/>
          <w:szCs w:val="20"/>
          <w:lang w:eastAsia="ja-JP"/>
        </w:rPr>
        <w:t>(after step 4C)</w:t>
      </w:r>
      <w:r>
        <w:rPr>
          <w:rFonts w:ascii="Times" w:eastAsia="Malgun Gothic" w:hAnsi="Times"/>
          <w:bCs/>
          <w:sz w:val="20"/>
          <w:szCs w:val="20"/>
        </w:rPr>
        <w:t>, UE applies zero padding to whichever of DCI formats 0_X or 1_X that has a smaller size to have equal size.</w:t>
      </w:r>
    </w:p>
    <w:p w14:paraId="5A1DCE18" w14:textId="77777777" w:rsidR="005F49B6" w:rsidRDefault="005F49B6" w:rsidP="000434C1">
      <w:pPr>
        <w:rPr>
          <w:rFonts w:ascii="Times" w:hAnsi="Times" w:cs="Times"/>
          <w:sz w:val="20"/>
          <w:szCs w:val="20"/>
          <w:lang w:eastAsia="en-US"/>
        </w:rPr>
      </w:pPr>
    </w:p>
    <w:p w14:paraId="44784EDA"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675DCC2" w14:textId="77777777" w:rsidR="005F49B6" w:rsidRDefault="00895FBD" w:rsidP="000434C1">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0_X/1_X and legacy DCI formats are independently configured</w:t>
      </w:r>
    </w:p>
    <w:p w14:paraId="02A2D6F9" w14:textId="77777777" w:rsidR="005F49B6" w:rsidRDefault="00895FBD" w:rsidP="000434C1">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 and 1_X can be independently configured</w:t>
      </w:r>
    </w:p>
    <w:p w14:paraId="3C1DAF6D" w14:textId="77777777" w:rsidR="005F49B6" w:rsidRDefault="005F49B6" w:rsidP="000434C1">
      <w:pPr>
        <w:rPr>
          <w:rFonts w:ascii="Times" w:eastAsia="SimSun" w:hAnsi="Times" w:cs="Times"/>
          <w:sz w:val="20"/>
          <w:szCs w:val="20"/>
        </w:rPr>
      </w:pPr>
    </w:p>
    <w:p w14:paraId="59DFBF71"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C03088" w14:textId="77777777" w:rsidR="005F49B6" w:rsidRDefault="00895FBD" w:rsidP="000434C1">
      <w:pPr>
        <w:rPr>
          <w:rFonts w:ascii="Times" w:hAnsi="Times"/>
          <w:sz w:val="20"/>
          <w:szCs w:val="20"/>
          <w:lang w:eastAsia="en-US"/>
        </w:rPr>
      </w:pPr>
      <w:r>
        <w:rPr>
          <w:rFonts w:ascii="Times" w:hAnsi="Times"/>
          <w:sz w:val="20"/>
          <w:szCs w:val="20"/>
          <w:lang w:eastAsia="en-US"/>
        </w:rPr>
        <w:t xml:space="preserve">If the UE is configured with two SRS resource sets with ‘codebook’ or ‘non-codebook’, a PUSCH scheduled by DCI format 0_X is always associated with the first SRS resource set with ‘codebook’ or ‘non-codebook’. </w:t>
      </w:r>
    </w:p>
    <w:p w14:paraId="2312D37C" w14:textId="77777777" w:rsidR="005F49B6" w:rsidRDefault="005F49B6" w:rsidP="000434C1">
      <w:pPr>
        <w:rPr>
          <w:rFonts w:ascii="Times" w:hAnsi="Times" w:cs="Times"/>
          <w:sz w:val="20"/>
          <w:szCs w:val="20"/>
          <w:lang w:eastAsia="en-US"/>
        </w:rPr>
      </w:pPr>
    </w:p>
    <w:p w14:paraId="2447FC1D" w14:textId="77777777" w:rsidR="005F49B6" w:rsidRDefault="00895FBD" w:rsidP="000434C1">
      <w:pPr>
        <w:rPr>
          <w:rFonts w:ascii="Times" w:hAnsi="Times"/>
          <w:b/>
          <w:bCs/>
          <w:sz w:val="20"/>
          <w:szCs w:val="20"/>
          <w:lang w:eastAsia="en-US"/>
        </w:rPr>
      </w:pPr>
      <w:r>
        <w:rPr>
          <w:rFonts w:ascii="Times" w:hAnsi="Times"/>
          <w:b/>
          <w:bCs/>
          <w:sz w:val="20"/>
          <w:szCs w:val="20"/>
          <w:lang w:eastAsia="en-US"/>
        </w:rPr>
        <w:t>Conclusion</w:t>
      </w:r>
    </w:p>
    <w:p w14:paraId="789FA39F" w14:textId="77777777" w:rsidR="005F49B6" w:rsidRDefault="00895FBD" w:rsidP="000434C1">
      <w:pPr>
        <w:rPr>
          <w:rFonts w:ascii="Times" w:hAnsi="Times"/>
          <w:sz w:val="20"/>
          <w:szCs w:val="20"/>
          <w:lang w:eastAsia="en-US"/>
        </w:rPr>
      </w:pPr>
      <w:r>
        <w:rPr>
          <w:rFonts w:ascii="Times" w:hAnsi="Times"/>
          <w:sz w:val="20"/>
          <w:szCs w:val="20"/>
          <w:lang w:eastAsia="en-US"/>
        </w:rPr>
        <w:t>PUSCH repetition Type B operation is not supported with DCI format 0_X (i.e. UE cannot be configured with PUSCH repetition Type B applicable for DCI format 0_1)</w:t>
      </w:r>
    </w:p>
    <w:p w14:paraId="1F5508B8" w14:textId="77777777" w:rsidR="005F49B6" w:rsidRDefault="005F49B6" w:rsidP="000434C1">
      <w:pPr>
        <w:rPr>
          <w:rFonts w:ascii="Times" w:hAnsi="Times"/>
          <w:sz w:val="20"/>
          <w:szCs w:val="20"/>
          <w:lang w:eastAsia="en-US"/>
        </w:rPr>
      </w:pPr>
    </w:p>
    <w:p w14:paraId="1C3C3B5C"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DBDFAF5" w14:textId="77777777" w:rsidR="005F49B6" w:rsidRDefault="00895FBD" w:rsidP="000434C1">
      <w:pPr>
        <w:snapToGrid w:val="0"/>
        <w:rPr>
          <w:rFonts w:ascii="Times" w:eastAsia="SimSun" w:hAnsi="Times"/>
          <w:sz w:val="20"/>
          <w:szCs w:val="20"/>
          <w:lang w:eastAsia="en-US"/>
        </w:rPr>
      </w:pPr>
      <w:r>
        <w:rPr>
          <w:rFonts w:ascii="Times" w:eastAsia="SimSun" w:hAnsi="Times"/>
          <w:sz w:val="20"/>
          <w:szCs w:val="20"/>
          <w:lang w:eastAsia="en-US"/>
        </w:rPr>
        <w:t xml:space="preserve">New RRC parameter of RBG granularity for RA type 1 can be configured </w:t>
      </w:r>
      <w:r>
        <w:rPr>
          <w:rFonts w:ascii="Times" w:hAnsi="Times"/>
          <w:sz w:val="20"/>
          <w:szCs w:val="20"/>
          <w:lang w:eastAsia="ja-JP"/>
        </w:rPr>
        <w:t>per BWP per cell for DCI format 0_X/1_X with same value range applicable for DCI 0_2/1_2.</w:t>
      </w:r>
    </w:p>
    <w:p w14:paraId="0C516E3C" w14:textId="77777777" w:rsidR="005F49B6" w:rsidRDefault="005F49B6" w:rsidP="000434C1">
      <w:pPr>
        <w:rPr>
          <w:rFonts w:ascii="Times" w:hAnsi="Times" w:cs="Times"/>
          <w:sz w:val="20"/>
          <w:szCs w:val="20"/>
          <w:lang w:eastAsia="en-US"/>
        </w:rPr>
      </w:pPr>
    </w:p>
    <w:p w14:paraId="2AFEB67C"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8AB7FDA" w14:textId="77777777" w:rsidR="005F49B6" w:rsidRDefault="00895FBD" w:rsidP="000434C1">
      <w:pPr>
        <w:snapToGrid w:val="0"/>
        <w:rPr>
          <w:rFonts w:ascii="Times" w:eastAsia="SimSun" w:hAnsi="Times"/>
          <w:sz w:val="20"/>
          <w:szCs w:val="20"/>
          <w:lang w:eastAsia="en-US"/>
        </w:rPr>
      </w:pPr>
      <w:r>
        <w:rPr>
          <w:rFonts w:ascii="Times" w:eastAsia="SimSun" w:hAnsi="Times"/>
          <w:sz w:val="20"/>
          <w:szCs w:val="20"/>
          <w:lang w:eastAsia="en-US"/>
        </w:rPr>
        <w:t xml:space="preserve">Size of RV field can be configured </w:t>
      </w:r>
      <w:r>
        <w:rPr>
          <w:rFonts w:ascii="Times" w:hAnsi="Times"/>
          <w:sz w:val="20"/>
          <w:szCs w:val="20"/>
          <w:lang w:eastAsia="ja-JP"/>
        </w:rPr>
        <w:t>per BWP per cell for DCI format 0_X/1_X.</w:t>
      </w:r>
    </w:p>
    <w:p w14:paraId="365488A4" w14:textId="77777777" w:rsidR="005F49B6" w:rsidRDefault="005F49B6" w:rsidP="000434C1">
      <w:pPr>
        <w:rPr>
          <w:rFonts w:ascii="Times" w:hAnsi="Times" w:cs="Times"/>
          <w:sz w:val="20"/>
          <w:szCs w:val="20"/>
          <w:lang w:eastAsia="en-US"/>
        </w:rPr>
      </w:pPr>
    </w:p>
    <w:p w14:paraId="640AC921"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D2D0C1" w14:textId="77777777" w:rsidR="005F49B6" w:rsidRDefault="00895FBD" w:rsidP="000434C1">
      <w:pPr>
        <w:snapToGrid w:val="0"/>
        <w:rPr>
          <w:rFonts w:ascii="Times" w:eastAsia="SimSun" w:hAnsi="Times"/>
          <w:sz w:val="20"/>
          <w:szCs w:val="20"/>
          <w:lang w:eastAsia="en-US"/>
        </w:rPr>
      </w:pPr>
      <w:r>
        <w:rPr>
          <w:rFonts w:ascii="Times" w:eastAsia="SimSun" w:hAnsi="Times"/>
          <w:sz w:val="20"/>
          <w:szCs w:val="20"/>
          <w:lang w:eastAsia="en-US"/>
        </w:rPr>
        <w:t xml:space="preserve">Size of HPN field can be configured </w:t>
      </w:r>
      <w:r>
        <w:rPr>
          <w:rFonts w:ascii="Times" w:hAnsi="Times"/>
          <w:sz w:val="20"/>
          <w:szCs w:val="20"/>
          <w:lang w:eastAsia="ja-JP"/>
        </w:rPr>
        <w:t>per BWP per cell for DCI format 0_X/1_X.</w:t>
      </w:r>
    </w:p>
    <w:p w14:paraId="0E9F46D2" w14:textId="77777777" w:rsidR="005F49B6" w:rsidRDefault="005F49B6" w:rsidP="000434C1">
      <w:pPr>
        <w:rPr>
          <w:rFonts w:ascii="Times" w:hAnsi="Times" w:cs="Times"/>
          <w:sz w:val="20"/>
          <w:szCs w:val="20"/>
          <w:lang w:eastAsia="en-US"/>
        </w:rPr>
      </w:pPr>
    </w:p>
    <w:p w14:paraId="0F6C9D71"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4E09F89" w14:textId="77777777" w:rsidR="005F49B6" w:rsidRDefault="00895FBD" w:rsidP="000434C1">
      <w:pPr>
        <w:snapToGrid w:val="0"/>
        <w:rPr>
          <w:rFonts w:ascii="Calibri" w:eastAsia="MS PGothic" w:hAnsi="Calibri"/>
          <w:sz w:val="20"/>
          <w:szCs w:val="20"/>
          <w:lang w:eastAsia="en-US"/>
        </w:rPr>
      </w:pPr>
      <w:r>
        <w:rPr>
          <w:rFonts w:ascii="Times" w:eastAsia="SimSun" w:hAnsi="Times"/>
          <w:sz w:val="20"/>
          <w:szCs w:val="20"/>
          <w:lang w:eastAsia="en-US"/>
        </w:rPr>
        <w:t>Priority indicator in</w:t>
      </w:r>
      <w:r>
        <w:rPr>
          <w:rFonts w:ascii="Times" w:hAnsi="Times"/>
          <w:sz w:val="20"/>
          <w:szCs w:val="20"/>
          <w:lang w:eastAsia="en-US"/>
        </w:rPr>
        <w:t xml:space="preserve"> DCI format 0_X belongs to Type-1A field.</w:t>
      </w:r>
    </w:p>
    <w:p w14:paraId="48554068" w14:textId="77777777" w:rsidR="005F49B6" w:rsidRDefault="00895FBD" w:rsidP="000434C1">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The indicated priority is applied to all the co-scheduled PUSCH(s)</w:t>
      </w:r>
    </w:p>
    <w:p w14:paraId="0994B65E" w14:textId="77777777" w:rsidR="005F49B6" w:rsidRDefault="00895FBD" w:rsidP="000434C1">
      <w:pPr>
        <w:snapToGrid w:val="0"/>
        <w:rPr>
          <w:rFonts w:ascii="Calibri" w:eastAsia="MS PGothic" w:hAnsi="Calibri"/>
          <w:sz w:val="20"/>
          <w:szCs w:val="20"/>
          <w:lang w:eastAsia="en-US"/>
        </w:rPr>
      </w:pPr>
      <w:r>
        <w:rPr>
          <w:rFonts w:ascii="Times" w:eastAsia="SimSun" w:hAnsi="Times"/>
          <w:sz w:val="20"/>
          <w:szCs w:val="20"/>
          <w:lang w:eastAsia="en-US"/>
        </w:rPr>
        <w:t>Priority indicator in</w:t>
      </w:r>
      <w:r>
        <w:rPr>
          <w:rFonts w:ascii="Times" w:hAnsi="Times"/>
          <w:sz w:val="20"/>
          <w:szCs w:val="20"/>
          <w:lang w:eastAsia="en-US"/>
        </w:rPr>
        <w:t xml:space="preserve"> DCI format 1_X belongs to Type-1A field.</w:t>
      </w:r>
    </w:p>
    <w:p w14:paraId="2924ECCC" w14:textId="77777777" w:rsidR="005F49B6" w:rsidRDefault="00895FBD" w:rsidP="000434C1">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The indicated priority indicator is applied to the PUCCH.</w:t>
      </w:r>
    </w:p>
    <w:p w14:paraId="089D0DE1" w14:textId="77777777" w:rsidR="005F49B6" w:rsidRDefault="00895FBD" w:rsidP="000434C1">
      <w:pPr>
        <w:snapToGrid w:val="0"/>
        <w:rPr>
          <w:rFonts w:ascii="Times" w:eastAsia="SimSun" w:hAnsi="Times"/>
          <w:sz w:val="20"/>
          <w:szCs w:val="20"/>
          <w:lang w:eastAsia="en-US"/>
        </w:rPr>
      </w:pPr>
      <w:r>
        <w:rPr>
          <w:rFonts w:ascii="Times" w:eastAsia="SimSun" w:hAnsi="Times"/>
          <w:sz w:val="20"/>
          <w:szCs w:val="20"/>
          <w:lang w:eastAsia="en-US"/>
        </w:rPr>
        <w:t>RRC parameters is introduced to configure the presence of priority indicator in DCI format 0_X/1_X</w:t>
      </w:r>
    </w:p>
    <w:p w14:paraId="0C2A13F5" w14:textId="77777777" w:rsidR="005F49B6" w:rsidRDefault="00895FBD" w:rsidP="000434C1">
      <w:pPr>
        <w:numPr>
          <w:ilvl w:val="0"/>
          <w:numId w:val="41"/>
        </w:numPr>
        <w:snapToGrid w:val="0"/>
        <w:rPr>
          <w:rFonts w:ascii="Times" w:eastAsia="SimSun" w:hAnsi="Times"/>
          <w:sz w:val="20"/>
          <w:szCs w:val="20"/>
          <w:lang w:eastAsia="en-US"/>
        </w:rPr>
      </w:pPr>
      <w:r>
        <w:rPr>
          <w:rFonts w:ascii="Times" w:eastAsia="SimSun" w:hAnsi="Times"/>
          <w:sz w:val="20"/>
          <w:szCs w:val="20"/>
          <w:lang w:eastAsia="en-US"/>
        </w:rPr>
        <w:t xml:space="preserve">This parameter is per set of cells </w:t>
      </w:r>
    </w:p>
    <w:p w14:paraId="454C5FB7" w14:textId="77777777" w:rsidR="005F49B6" w:rsidRDefault="005F49B6" w:rsidP="000434C1">
      <w:pPr>
        <w:rPr>
          <w:rFonts w:ascii="Times" w:hAnsi="Times" w:cs="Times"/>
          <w:sz w:val="20"/>
          <w:szCs w:val="20"/>
          <w:lang w:eastAsia="en-US"/>
        </w:rPr>
      </w:pPr>
    </w:p>
    <w:p w14:paraId="1E00D4C9"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0EFECAD" w14:textId="77777777" w:rsidR="005F49B6" w:rsidRDefault="00895FBD" w:rsidP="000434C1">
      <w:pPr>
        <w:snapToGrid w:val="0"/>
        <w:rPr>
          <w:rFonts w:ascii="Calibri" w:eastAsia="MS PGothic" w:hAnsi="Calibri"/>
          <w:sz w:val="20"/>
          <w:szCs w:val="20"/>
          <w:lang w:eastAsia="en-US"/>
        </w:rPr>
      </w:pPr>
      <w:proofErr w:type="spellStart"/>
      <w:r>
        <w:rPr>
          <w:rFonts w:ascii="Times" w:eastAsia="SimSun" w:hAnsi="Times"/>
          <w:sz w:val="20"/>
          <w:szCs w:val="20"/>
          <w:lang w:eastAsia="en-US"/>
        </w:rPr>
        <w:t>ChannelAccess</w:t>
      </w:r>
      <w:r>
        <w:rPr>
          <w:rFonts w:ascii="Times" w:hAnsi="Times"/>
          <w:sz w:val="20"/>
          <w:szCs w:val="20"/>
          <w:lang w:eastAsia="en-US"/>
        </w:rPr>
        <w:t>-Cpext</w:t>
      </w:r>
      <w:proofErr w:type="spellEnd"/>
      <w:r>
        <w:rPr>
          <w:rFonts w:ascii="Times" w:hAnsi="Times"/>
          <w:sz w:val="20"/>
          <w:szCs w:val="20"/>
          <w:lang w:eastAsia="en-US"/>
        </w:rPr>
        <w:t xml:space="preserve"> in DCI format 1_X belongs to Type-1A field. </w:t>
      </w:r>
    </w:p>
    <w:p w14:paraId="2F577188" w14:textId="77777777" w:rsidR="005F49B6" w:rsidRDefault="00895FBD" w:rsidP="000434C1">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The indicated channel access information is applied to the PUCCH and/or SRS (whichever is first)</w:t>
      </w:r>
      <w:r>
        <w:rPr>
          <w:rFonts w:ascii="Times" w:eastAsia="SimSun" w:hAnsi="Times"/>
          <w:sz w:val="20"/>
          <w:szCs w:val="20"/>
        </w:rPr>
        <w:t>.</w:t>
      </w:r>
    </w:p>
    <w:p w14:paraId="48AB293A" w14:textId="77777777" w:rsidR="005F49B6" w:rsidRDefault="00895FBD" w:rsidP="000434C1">
      <w:pPr>
        <w:snapToGrid w:val="0"/>
        <w:rPr>
          <w:rFonts w:ascii="Calibri" w:eastAsia="MS PGothic" w:hAnsi="Calibri"/>
          <w:sz w:val="20"/>
          <w:szCs w:val="20"/>
          <w:lang w:eastAsia="en-US"/>
        </w:rPr>
      </w:pPr>
      <w:proofErr w:type="spellStart"/>
      <w:r>
        <w:rPr>
          <w:rFonts w:ascii="Times" w:eastAsia="SimSun" w:hAnsi="Times"/>
          <w:sz w:val="20"/>
          <w:szCs w:val="20"/>
          <w:lang w:eastAsia="en-US"/>
        </w:rPr>
        <w:t>ChannelAccess</w:t>
      </w:r>
      <w:proofErr w:type="spellEnd"/>
      <w:r>
        <w:rPr>
          <w:rFonts w:ascii="Times" w:hAnsi="Times"/>
          <w:sz w:val="20"/>
          <w:szCs w:val="20"/>
          <w:lang w:eastAsia="en-US"/>
        </w:rPr>
        <w:t>-</w:t>
      </w:r>
      <w:proofErr w:type="spellStart"/>
      <w:r>
        <w:rPr>
          <w:rFonts w:ascii="Times" w:hAnsi="Times"/>
          <w:sz w:val="20"/>
          <w:szCs w:val="20"/>
          <w:lang w:eastAsia="en-US"/>
        </w:rPr>
        <w:t>Cpext</w:t>
      </w:r>
      <w:proofErr w:type="spellEnd"/>
      <w:r>
        <w:rPr>
          <w:rFonts w:ascii="Times" w:hAnsi="Times"/>
          <w:sz w:val="20"/>
          <w:szCs w:val="20"/>
          <w:lang w:eastAsia="en-US"/>
        </w:rPr>
        <w:t xml:space="preserve">-CAPC in DCI format 0_X belongs to Type-1A field. </w:t>
      </w:r>
    </w:p>
    <w:p w14:paraId="69596019" w14:textId="77777777" w:rsidR="005F49B6" w:rsidRDefault="00895FBD" w:rsidP="000434C1">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The indicated code point is applied to all the co-scheduled PUSCHs and/or SRS (whichever is first) by DCI format 0_X.</w:t>
      </w:r>
    </w:p>
    <w:p w14:paraId="24C88A9B" w14:textId="77777777" w:rsidR="005F49B6" w:rsidRDefault="005F49B6" w:rsidP="000434C1">
      <w:pPr>
        <w:rPr>
          <w:rFonts w:ascii="Times" w:hAnsi="Times" w:cs="Times"/>
          <w:sz w:val="20"/>
          <w:szCs w:val="20"/>
          <w:lang w:eastAsia="en-US"/>
        </w:rPr>
      </w:pPr>
    </w:p>
    <w:p w14:paraId="3C7A28E3"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57F585E" w14:textId="77777777" w:rsidR="005F49B6" w:rsidRDefault="00895FBD" w:rsidP="000434C1">
      <w:pPr>
        <w:snapToGrid w:val="0"/>
        <w:rPr>
          <w:rFonts w:ascii="Calibri" w:eastAsia="MS PGothic" w:hAnsi="Calibri"/>
          <w:sz w:val="20"/>
          <w:szCs w:val="20"/>
          <w:lang w:eastAsia="en-US"/>
        </w:rPr>
      </w:pPr>
      <w:proofErr w:type="spellStart"/>
      <w:r>
        <w:rPr>
          <w:rFonts w:ascii="Times" w:eastAsia="SimSun" w:hAnsi="Times"/>
          <w:sz w:val="20"/>
          <w:szCs w:val="20"/>
          <w:lang w:eastAsia="en-US"/>
        </w:rPr>
        <w:t>Beta_offset</w:t>
      </w:r>
      <w:proofErr w:type="spellEnd"/>
      <w:r>
        <w:rPr>
          <w:rFonts w:ascii="Times" w:eastAsia="SimSun" w:hAnsi="Times"/>
          <w:sz w:val="20"/>
          <w:szCs w:val="20"/>
          <w:lang w:eastAsia="en-US"/>
        </w:rPr>
        <w:t xml:space="preserve"> indicator </w:t>
      </w:r>
      <w:r>
        <w:rPr>
          <w:rFonts w:ascii="Times" w:hAnsi="Times"/>
          <w:sz w:val="20"/>
          <w:szCs w:val="20"/>
          <w:lang w:eastAsia="en-US"/>
        </w:rPr>
        <w:t>in DCI format 0_X</w:t>
      </w:r>
      <w:r>
        <w:rPr>
          <w:rFonts w:ascii="Times" w:eastAsia="SimSun" w:hAnsi="Times"/>
          <w:sz w:val="20"/>
          <w:szCs w:val="20"/>
          <w:lang w:eastAsia="en-US"/>
        </w:rPr>
        <w:t xml:space="preserve"> belongs to Type-1A field.</w:t>
      </w:r>
    </w:p>
    <w:p w14:paraId="716DE80F" w14:textId="77777777" w:rsidR="005F49B6" w:rsidRDefault="00895FBD" w:rsidP="000434C1">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This field is applied to the scheduled PUSCH(s) where the UCI is multiplexed.</w:t>
      </w:r>
    </w:p>
    <w:p w14:paraId="206C8674" w14:textId="77777777" w:rsidR="005F49B6" w:rsidRDefault="005F49B6" w:rsidP="000434C1">
      <w:pPr>
        <w:rPr>
          <w:rFonts w:ascii="Times" w:hAnsi="Times" w:cs="Times"/>
          <w:sz w:val="20"/>
          <w:szCs w:val="20"/>
          <w:lang w:eastAsia="en-US"/>
        </w:rPr>
      </w:pPr>
    </w:p>
    <w:p w14:paraId="7E6EE57B"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F669B9D" w14:textId="77777777" w:rsidR="005F49B6" w:rsidRDefault="00895FBD" w:rsidP="000434C1">
      <w:pPr>
        <w:snapToGrid w:val="0"/>
        <w:rPr>
          <w:rFonts w:ascii="Calibri" w:eastAsia="MS PGothic" w:hAnsi="Calibri"/>
          <w:sz w:val="20"/>
          <w:szCs w:val="20"/>
          <w:lang w:eastAsia="en-US"/>
        </w:rPr>
      </w:pPr>
      <w:r>
        <w:rPr>
          <w:rFonts w:ascii="Times" w:eastAsia="SimSun" w:hAnsi="Times"/>
          <w:sz w:val="20"/>
          <w:szCs w:val="20"/>
          <w:lang w:eastAsia="en-US"/>
        </w:rPr>
        <w:t>Inclusion of SCell dormancy indication in</w:t>
      </w:r>
      <w:r>
        <w:rPr>
          <w:rFonts w:ascii="Times" w:hAnsi="Times"/>
          <w:sz w:val="20"/>
          <w:szCs w:val="20"/>
          <w:lang w:eastAsia="en-US"/>
        </w:rPr>
        <w:t xml:space="preserve"> DCI format 0_X/1_X is configurable</w:t>
      </w:r>
    </w:p>
    <w:p w14:paraId="1E6CC0A9" w14:textId="77777777" w:rsidR="005F49B6" w:rsidRDefault="005F49B6" w:rsidP="000434C1">
      <w:pPr>
        <w:rPr>
          <w:rFonts w:ascii="Times" w:hAnsi="Times" w:cs="Times"/>
          <w:sz w:val="20"/>
          <w:szCs w:val="20"/>
          <w:lang w:eastAsia="en-US"/>
        </w:rPr>
      </w:pPr>
    </w:p>
    <w:p w14:paraId="4D27D927"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C28B22" w14:textId="77777777" w:rsidR="005F49B6" w:rsidRDefault="00895FBD" w:rsidP="000434C1">
      <w:pPr>
        <w:rPr>
          <w:rFonts w:ascii="Times" w:hAnsi="Times" w:cs="Times"/>
          <w:sz w:val="20"/>
          <w:szCs w:val="20"/>
          <w:lang w:eastAsia="en-US"/>
        </w:rPr>
      </w:pPr>
      <w:r>
        <w:rPr>
          <w:rFonts w:ascii="Times" w:hAnsi="Times" w:cs="Times"/>
          <w:sz w:val="20"/>
          <w:szCs w:val="20"/>
          <w:lang w:eastAsia="en-US"/>
        </w:rPr>
        <w:t>Inclusion of PDCCH monitoring adaptation indication in DCI format 0_X/1_X is configurable</w:t>
      </w:r>
    </w:p>
    <w:p w14:paraId="1E60424A" w14:textId="77777777" w:rsidR="005F49B6" w:rsidRDefault="005F49B6" w:rsidP="000434C1">
      <w:pPr>
        <w:rPr>
          <w:rFonts w:ascii="Times" w:hAnsi="Times" w:cs="Times"/>
          <w:sz w:val="20"/>
          <w:szCs w:val="20"/>
          <w:lang w:eastAsia="en-US"/>
        </w:rPr>
      </w:pPr>
    </w:p>
    <w:p w14:paraId="6DDBC76E"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37EA9CB" w14:textId="77777777" w:rsidR="005F49B6" w:rsidRDefault="00895FBD" w:rsidP="000434C1">
      <w:pPr>
        <w:snapToGrid w:val="0"/>
        <w:rPr>
          <w:rFonts w:ascii="Calibri" w:eastAsia="MS PGothic" w:hAnsi="Calibri"/>
          <w:sz w:val="20"/>
          <w:szCs w:val="20"/>
          <w:lang w:eastAsia="en-US"/>
        </w:rPr>
      </w:pPr>
      <w:r>
        <w:rPr>
          <w:rFonts w:ascii="Times" w:eastAsia="SimSun" w:hAnsi="Times"/>
          <w:sz w:val="20"/>
          <w:szCs w:val="20"/>
          <w:lang w:eastAsia="en-US"/>
        </w:rPr>
        <w:lastRenderedPageBreak/>
        <w:t>Inclusion of minimum applicable scheduling offset indicator</w:t>
      </w:r>
      <w:r>
        <w:rPr>
          <w:rFonts w:ascii="Times" w:hAnsi="Times"/>
          <w:sz w:val="20"/>
          <w:szCs w:val="20"/>
          <w:lang w:eastAsia="en-US"/>
        </w:rPr>
        <w:t xml:space="preserve"> in DCI format 0_X/1_X is configurable</w:t>
      </w:r>
    </w:p>
    <w:p w14:paraId="4D449AB3" w14:textId="77777777" w:rsidR="005F49B6" w:rsidRDefault="005F49B6" w:rsidP="000434C1">
      <w:pPr>
        <w:rPr>
          <w:b/>
          <w:bCs/>
          <w:highlight w:val="green"/>
        </w:rPr>
      </w:pPr>
    </w:p>
    <w:p w14:paraId="5BEFA994" w14:textId="77777777" w:rsidR="005F49B6" w:rsidRDefault="00895FBD" w:rsidP="000434C1">
      <w:pPr>
        <w:pStyle w:val="Heading2"/>
        <w:tabs>
          <w:tab w:val="clear" w:pos="3150"/>
        </w:tabs>
        <w:ind w:left="540"/>
      </w:pPr>
      <w:r>
        <w:t>Agreements made in RAN1#114bis</w:t>
      </w:r>
    </w:p>
    <w:p w14:paraId="144989D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6439558B"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 xml:space="preserve">For a serving cell included in </w:t>
      </w:r>
      <w:r>
        <w:rPr>
          <w:rFonts w:ascii="Times" w:eastAsia="Malgun Gothic" w:hAnsi="Times"/>
          <w:bCs/>
          <w:i/>
          <w:iCs/>
          <w:sz w:val="20"/>
          <w:szCs w:val="20"/>
        </w:rPr>
        <w:t>MC-DCI-</w:t>
      </w:r>
      <w:proofErr w:type="spellStart"/>
      <w:r>
        <w:rPr>
          <w:rFonts w:ascii="Times" w:eastAsia="Malgun Gothic" w:hAnsi="Times"/>
          <w:bCs/>
          <w:i/>
          <w:iCs/>
          <w:sz w:val="20"/>
          <w:szCs w:val="20"/>
        </w:rPr>
        <w:t>SetofCells</w:t>
      </w:r>
      <w:proofErr w:type="spellEnd"/>
      <w:r>
        <w:rPr>
          <w:rFonts w:ascii="Times" w:eastAsia="Malgun Gothic" w:hAnsi="Times"/>
          <w:bCs/>
          <w:sz w:val="20"/>
          <w:szCs w:val="20"/>
        </w:rPr>
        <w:t>, a UE does not expect to be configured to monitor PDCCH candidates on more than one scheduling cell for detection of DCI formats scheduling the serving cell.</w:t>
      </w:r>
    </w:p>
    <w:p w14:paraId="069392EF" w14:textId="77777777" w:rsidR="005F49B6" w:rsidRDefault="005F49B6" w:rsidP="000434C1">
      <w:pPr>
        <w:rPr>
          <w:rFonts w:ascii="Times" w:hAnsi="Times"/>
          <w:sz w:val="20"/>
          <w:szCs w:val="20"/>
        </w:rPr>
      </w:pPr>
    </w:p>
    <w:p w14:paraId="6678A1B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3CE07026"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DCI format level padding is adopted for DCI format 0_3 or DCI format 1_3.</w:t>
      </w:r>
    </w:p>
    <w:p w14:paraId="093B4204" w14:textId="77777777" w:rsidR="005F49B6" w:rsidRDefault="005F49B6" w:rsidP="000434C1">
      <w:pPr>
        <w:rPr>
          <w:rFonts w:ascii="Times" w:hAnsi="Times"/>
          <w:sz w:val="20"/>
          <w:szCs w:val="20"/>
        </w:rPr>
      </w:pPr>
    </w:p>
    <w:p w14:paraId="41604F9F"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26DB5B22"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 xml:space="preserve">For DCI format 0_3, when </w:t>
      </w:r>
      <w:r>
        <w:rPr>
          <w:rFonts w:ascii="Times" w:eastAsia="Malgun Gothic" w:hAnsi="Times"/>
          <w:bCs/>
          <w:i/>
          <w:iCs/>
          <w:sz w:val="20"/>
          <w:szCs w:val="20"/>
        </w:rPr>
        <w:t>ScheduledCellCombo-ListDCI-0-3</w:t>
      </w:r>
      <w:r>
        <w:rPr>
          <w:rFonts w:ascii="Times" w:eastAsia="Malgun Gothic" w:hAnsi="Times"/>
          <w:bCs/>
          <w:sz w:val="20"/>
          <w:szCs w:val="20"/>
        </w:rPr>
        <w:t xml:space="preserve"> is not configured, </w:t>
      </w:r>
      <w:r>
        <w:rPr>
          <w:rFonts w:ascii="Times" w:hAnsi="Times"/>
          <w:sz w:val="20"/>
          <w:szCs w:val="20"/>
          <w:lang w:eastAsia="en-US"/>
        </w:rPr>
        <w:t>all '0's for FDRA Type 2 with μ=1 or all ‘1’s for FDRA Type 2 with μ=0 indicates the corresponding cell is not scheduled.</w:t>
      </w:r>
    </w:p>
    <w:p w14:paraId="4843EF0F" w14:textId="77777777" w:rsidR="005F49B6" w:rsidRDefault="005F49B6" w:rsidP="000434C1">
      <w:pPr>
        <w:rPr>
          <w:rFonts w:ascii="Times" w:hAnsi="Times"/>
          <w:sz w:val="20"/>
          <w:szCs w:val="20"/>
        </w:rPr>
      </w:pPr>
    </w:p>
    <w:p w14:paraId="7136E5C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62198FCE"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Below TP on TS38.213-i00 is adopted.</w:t>
      </w:r>
    </w:p>
    <w:p w14:paraId="09AEB891"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 xml:space="preserve">Reason for change: PDCCH monitoring adaptation indication is applicable for PDCCH monitoring on a serving cell and captured in DCI format 0_3/1_3 in 38.212-i00. However, TS38.213-i00 does not reflect it. </w:t>
      </w:r>
    </w:p>
    <w:p w14:paraId="0EEB4747"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 xml:space="preserve">Summary of change: Add DCI format 0_3 and DCI format 1_3 in Section 10 </w:t>
      </w:r>
      <w:r>
        <w:rPr>
          <w:rFonts w:ascii="Times" w:eastAsia="MS Mincho" w:hAnsi="Times"/>
          <w:bCs/>
          <w:sz w:val="20"/>
          <w:szCs w:val="20"/>
          <w:lang w:eastAsia="ja-JP"/>
        </w:rPr>
        <w:t>on PDCCH skipping and SSSG switching</w:t>
      </w:r>
      <w:r>
        <w:rPr>
          <w:rFonts w:ascii="Times" w:hAnsi="Times"/>
          <w:sz w:val="20"/>
          <w:szCs w:val="20"/>
          <w:lang w:eastAsia="en-US"/>
        </w:rPr>
        <w:t>.</w:t>
      </w:r>
    </w:p>
    <w:p w14:paraId="731A35E6" w14:textId="77777777" w:rsidR="005F49B6" w:rsidRDefault="00895FBD" w:rsidP="000434C1">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Inconsistency between TS38.212 and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B67EFBF" w14:textId="77777777">
        <w:tc>
          <w:tcPr>
            <w:tcW w:w="9362" w:type="dxa"/>
            <w:shd w:val="clear" w:color="auto" w:fill="auto"/>
          </w:tcPr>
          <w:p w14:paraId="4F92A0DB" w14:textId="77777777" w:rsidR="005F49B6" w:rsidRDefault="00895FBD" w:rsidP="000434C1">
            <w:pPr>
              <w:snapToGrid w:val="0"/>
              <w:rPr>
                <w:rFonts w:ascii="Times" w:hAnsi="Times"/>
                <w:b/>
                <w:sz w:val="20"/>
                <w:szCs w:val="20"/>
                <w:lang w:eastAsia="en-US"/>
              </w:rPr>
            </w:pPr>
            <w:r>
              <w:rPr>
                <w:rFonts w:ascii="Times" w:hAnsi="Times"/>
                <w:b/>
                <w:sz w:val="20"/>
                <w:szCs w:val="20"/>
                <w:lang w:eastAsia="en-US"/>
              </w:rPr>
              <w:t>10.4</w:t>
            </w:r>
            <w:r>
              <w:rPr>
                <w:rFonts w:ascii="Times" w:hAnsi="Times"/>
                <w:b/>
                <w:sz w:val="20"/>
                <w:szCs w:val="20"/>
                <w:lang w:eastAsia="en-US"/>
              </w:rPr>
              <w:tab/>
              <w:t>Search space set group switching and skipping of PDCCH monitoring</w:t>
            </w:r>
          </w:p>
          <w:p w14:paraId="4731C567"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5B6EE412" w14:textId="77777777" w:rsidR="005F49B6" w:rsidRDefault="00895FBD" w:rsidP="000434C1">
            <w:pPr>
              <w:spacing w:after="180"/>
              <w:rPr>
                <w:rFonts w:ascii="Times" w:eastAsia="SimSun" w:hAnsi="Times"/>
                <w:sz w:val="20"/>
                <w:szCs w:val="20"/>
              </w:rPr>
            </w:pPr>
            <w:r>
              <w:rPr>
                <w:rFonts w:ascii="Times" w:eastAsia="SimSun" w:hAnsi="Times"/>
                <w:sz w:val="20"/>
                <w:szCs w:val="20"/>
              </w:rPr>
              <w:t xml:space="preserve">A UE can be provided a set of durations by </w:t>
            </w:r>
            <w:proofErr w:type="spellStart"/>
            <w:r>
              <w:rPr>
                <w:rFonts w:ascii="Times" w:eastAsia="SimSun" w:hAnsi="Times"/>
                <w:i/>
                <w:sz w:val="20"/>
                <w:szCs w:val="20"/>
              </w:rPr>
              <w:t>pdcch-SkippingDurationList</w:t>
            </w:r>
            <w:proofErr w:type="spellEnd"/>
            <w:r>
              <w:rPr>
                <w:rFonts w:ascii="Times" w:eastAsia="SimSun" w:hAnsi="Times"/>
                <w:iCs/>
                <w:sz w:val="20"/>
                <w:szCs w:val="20"/>
              </w:rPr>
              <w:t xml:space="preserve"> </w:t>
            </w:r>
            <w:r>
              <w:rPr>
                <w:rFonts w:ascii="Times" w:eastAsia="SimSun" w:hAnsi="Times"/>
                <w:sz w:val="20"/>
                <w:szCs w:val="20"/>
                <w:lang w:eastAsia="en-US"/>
              </w:rPr>
              <w:t>for PDCCH monitoring on an active DL BWP of a serving cell</w:t>
            </w:r>
            <w:r>
              <w:rPr>
                <w:rFonts w:ascii="Times" w:eastAsia="SimSun" w:hAnsi="Times"/>
                <w:iCs/>
                <w:sz w:val="20"/>
                <w:szCs w:val="20"/>
              </w:rPr>
              <w:t xml:space="preserve"> and, if the UE is not provided </w:t>
            </w:r>
            <w:r>
              <w:rPr>
                <w:rFonts w:ascii="Times" w:eastAsia="SimSun" w:hAnsi="Times"/>
                <w:i/>
                <w:sz w:val="20"/>
                <w:szCs w:val="20"/>
              </w:rPr>
              <w:t>searchSpaceGroupIdList-r17</w:t>
            </w:r>
            <w:r>
              <w:rPr>
                <w:rFonts w:ascii="Times" w:eastAsia="SimSun" w:hAnsi="Times"/>
                <w:iCs/>
                <w:sz w:val="20"/>
                <w:szCs w:val="20"/>
              </w:rPr>
              <w:t xml:space="preserve"> on the active DL BWP of the serving cell, a </w:t>
            </w:r>
            <w:r>
              <w:rPr>
                <w:rFonts w:ascii="Times" w:eastAsia="SimSun" w:hAnsi="Times"/>
                <w:sz w:val="20"/>
                <w:szCs w:val="20"/>
              </w:rPr>
              <w:t>DCI format 0_1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0_2 </w:t>
            </w:r>
            <w:r>
              <w:rPr>
                <w:rFonts w:ascii="Times" w:eastAsia="SimSun" w:hAnsi="Times"/>
                <w:color w:val="FF0000"/>
                <w:sz w:val="20"/>
                <w:szCs w:val="20"/>
              </w:rPr>
              <w:t xml:space="preserve">and a DCI format 0_3 </w:t>
            </w:r>
            <w:r>
              <w:rPr>
                <w:rFonts w:ascii="Times" w:eastAsia="SimSun" w:hAnsi="Times"/>
                <w:sz w:val="20"/>
                <w:szCs w:val="20"/>
              </w:rPr>
              <w:t>that schedule PUSCH transmission, and a DCI format 1_1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sz w:val="20"/>
                <w:szCs w:val="20"/>
              </w:rPr>
              <w:t xml:space="preserve"> a DCI format 1_2 </w:t>
            </w:r>
            <w:r>
              <w:rPr>
                <w:rFonts w:ascii="Times" w:eastAsia="SimSun" w:hAnsi="Times"/>
                <w:color w:val="FF0000"/>
                <w:sz w:val="20"/>
                <w:szCs w:val="20"/>
              </w:rPr>
              <w:t xml:space="preserve">and a DCI format 1_3 </w:t>
            </w:r>
            <w:r>
              <w:rPr>
                <w:rFonts w:ascii="Times" w:eastAsia="SimSun" w:hAnsi="Times"/>
                <w:sz w:val="20"/>
                <w:szCs w:val="20"/>
              </w:rPr>
              <w:t xml:space="preserve">that schedule PDSCH receptions can include a PDCCH monitoring adaptation field of 1 bit or of 2 bits. </w:t>
            </w:r>
          </w:p>
          <w:p w14:paraId="483076B5"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0646D460" w14:textId="77777777" w:rsidR="005F49B6" w:rsidRDefault="00895FBD" w:rsidP="000434C1">
            <w:pPr>
              <w:spacing w:after="180"/>
              <w:rPr>
                <w:rFonts w:ascii="Times" w:eastAsia="SimSun" w:hAnsi="Times"/>
                <w:sz w:val="20"/>
                <w:szCs w:val="20"/>
              </w:rPr>
            </w:pPr>
            <w:r>
              <w:rPr>
                <w:rFonts w:ascii="Times" w:eastAsia="SimSun" w:hAnsi="Times"/>
                <w:sz w:val="20"/>
                <w:szCs w:val="20"/>
              </w:rPr>
              <w:t xml:space="preserve">A UE can be provided group indexes for a Type3-PDCCH CSS set or USS set by </w:t>
            </w:r>
            <w:r>
              <w:rPr>
                <w:rFonts w:ascii="Times" w:eastAsia="SimSun" w:hAnsi="Times"/>
                <w:i/>
                <w:sz w:val="20"/>
                <w:szCs w:val="20"/>
              </w:rPr>
              <w:t>searchSpaceGroupIdList-r17</w:t>
            </w:r>
            <w:r>
              <w:rPr>
                <w:rFonts w:ascii="Times" w:eastAsia="SimSun" w:hAnsi="Times"/>
                <w:sz w:val="20"/>
                <w:szCs w:val="20"/>
              </w:rPr>
              <w:t xml:space="preserve"> </w:t>
            </w:r>
            <w:r>
              <w:rPr>
                <w:rFonts w:ascii="Times" w:eastAsia="SimSun" w:hAnsi="Times"/>
                <w:sz w:val="20"/>
                <w:szCs w:val="20"/>
                <w:lang w:eastAsia="en-US"/>
              </w:rPr>
              <w:t>for PDCCH monitoring on an active DL BWP of a serving cell</w:t>
            </w:r>
            <w:r>
              <w:rPr>
                <w:rFonts w:ascii="Times" w:eastAsia="SimSun" w:hAnsi="Times"/>
                <w:sz w:val="20"/>
                <w:szCs w:val="20"/>
              </w:rPr>
              <w:t xml:space="preserve"> and, </w:t>
            </w:r>
            <w:r>
              <w:rPr>
                <w:rFonts w:ascii="Times" w:eastAsia="SimSun" w:hAnsi="Times"/>
                <w:iCs/>
                <w:sz w:val="20"/>
                <w:szCs w:val="20"/>
              </w:rPr>
              <w:t xml:space="preserve">if the UE is not provided </w:t>
            </w:r>
            <w:proofErr w:type="spellStart"/>
            <w:r>
              <w:rPr>
                <w:rFonts w:ascii="Times" w:eastAsia="SimSun" w:hAnsi="Times"/>
                <w:i/>
                <w:sz w:val="20"/>
                <w:szCs w:val="20"/>
              </w:rPr>
              <w:t>pdcch-SkippingDurationList</w:t>
            </w:r>
            <w:proofErr w:type="spellEnd"/>
            <w:r>
              <w:rPr>
                <w:rFonts w:ascii="Times" w:eastAsia="SimSun" w:hAnsi="Times"/>
                <w:iCs/>
                <w:sz w:val="20"/>
                <w:szCs w:val="20"/>
              </w:rPr>
              <w:t xml:space="preserve"> for the active DL BWP of the serving cell,</w:t>
            </w:r>
            <w:r>
              <w:rPr>
                <w:rFonts w:ascii="Times" w:eastAsia="SimSun" w:hAnsi="Times"/>
                <w:sz w:val="20"/>
                <w:szCs w:val="20"/>
              </w:rPr>
              <w:t xml:space="preserve"> a DCI format 0_1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0_2 </w:t>
            </w:r>
            <w:r>
              <w:rPr>
                <w:rFonts w:ascii="Times" w:eastAsia="SimSun" w:hAnsi="Times"/>
                <w:color w:val="FF0000"/>
                <w:sz w:val="20"/>
                <w:szCs w:val="20"/>
              </w:rPr>
              <w:t xml:space="preserve">and a DCI format 0_3 </w:t>
            </w:r>
            <w:r>
              <w:rPr>
                <w:rFonts w:ascii="Times" w:eastAsia="SimSun" w:hAnsi="Times"/>
                <w:sz w:val="20"/>
                <w:szCs w:val="20"/>
              </w:rPr>
              <w:t>that schedule PUSCH transmissions and a DCI format 1_1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1_2 </w:t>
            </w:r>
            <w:r>
              <w:rPr>
                <w:rFonts w:ascii="Times" w:eastAsia="SimSun" w:hAnsi="Times"/>
                <w:color w:val="FF0000"/>
                <w:sz w:val="20"/>
                <w:szCs w:val="20"/>
              </w:rPr>
              <w:t xml:space="preserve">and a DCI format 1_3 </w:t>
            </w:r>
            <w:r>
              <w:rPr>
                <w:rFonts w:ascii="Times" w:eastAsia="SimSun" w:hAnsi="Times"/>
                <w:sz w:val="20"/>
                <w:szCs w:val="20"/>
              </w:rPr>
              <w:t xml:space="preserve">that schedule PDSCH receptions can include a PDCCH monitoring adaptation field of 1 bit or of 2 bits for the serving cell. </w:t>
            </w:r>
          </w:p>
          <w:p w14:paraId="664E1973"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5D3341EB" w14:textId="77777777" w:rsidR="005F49B6" w:rsidRDefault="00895FBD" w:rsidP="000434C1">
            <w:pPr>
              <w:spacing w:after="180"/>
              <w:rPr>
                <w:rFonts w:ascii="Times" w:eastAsia="SimSun" w:hAnsi="Times"/>
                <w:sz w:val="20"/>
                <w:szCs w:val="20"/>
              </w:rPr>
            </w:pPr>
            <w:r>
              <w:rPr>
                <w:rFonts w:ascii="Times" w:eastAsia="SimSun" w:hAnsi="Times"/>
                <w:sz w:val="20"/>
                <w:szCs w:val="20"/>
              </w:rPr>
              <w:t xml:space="preserve">A UE can be provided a set of durations by </w:t>
            </w:r>
            <w:proofErr w:type="spellStart"/>
            <w:r>
              <w:rPr>
                <w:rFonts w:ascii="Times" w:eastAsia="SimSun" w:hAnsi="Times"/>
                <w:i/>
                <w:sz w:val="20"/>
                <w:szCs w:val="20"/>
              </w:rPr>
              <w:t>pdcch-SkippingDurationList</w:t>
            </w:r>
            <w:proofErr w:type="spellEnd"/>
            <w:r>
              <w:rPr>
                <w:rFonts w:ascii="Times" w:eastAsia="SimSun" w:hAnsi="Times"/>
                <w:iCs/>
                <w:sz w:val="20"/>
                <w:szCs w:val="20"/>
              </w:rPr>
              <w:t xml:space="preserve"> and </w:t>
            </w:r>
            <w:r>
              <w:rPr>
                <w:rFonts w:ascii="Times" w:eastAsia="SimSun" w:hAnsi="Times"/>
                <w:sz w:val="20"/>
                <w:szCs w:val="20"/>
              </w:rPr>
              <w:t xml:space="preserve">group indexes for a Type3-PDCCH CSS set or USS set by </w:t>
            </w:r>
            <w:r>
              <w:rPr>
                <w:rFonts w:ascii="Times" w:eastAsia="SimSun" w:hAnsi="Times"/>
                <w:i/>
                <w:sz w:val="20"/>
                <w:szCs w:val="20"/>
              </w:rPr>
              <w:t>searchSpaceGroupIdList-r17</w:t>
            </w:r>
            <w:r>
              <w:rPr>
                <w:rFonts w:ascii="Times" w:eastAsia="SimSun" w:hAnsi="Times"/>
                <w:sz w:val="20"/>
                <w:szCs w:val="20"/>
              </w:rPr>
              <w:t xml:space="preserve"> </w:t>
            </w:r>
            <w:r>
              <w:rPr>
                <w:rFonts w:ascii="Times" w:eastAsia="SimSun" w:hAnsi="Times"/>
                <w:sz w:val="20"/>
                <w:szCs w:val="20"/>
                <w:lang w:eastAsia="en-US"/>
              </w:rPr>
              <w:t>for PDCCH monitoring on an active DL BWP of a serving cell</w:t>
            </w:r>
            <w:r>
              <w:rPr>
                <w:rFonts w:ascii="Times" w:eastAsia="SimSun" w:hAnsi="Times"/>
                <w:iCs/>
                <w:sz w:val="20"/>
                <w:szCs w:val="20"/>
              </w:rPr>
              <w:t xml:space="preserve"> and, a </w:t>
            </w:r>
            <w:r>
              <w:rPr>
                <w:rFonts w:ascii="Times" w:eastAsia="SimSun" w:hAnsi="Times"/>
                <w:sz w:val="20"/>
                <w:szCs w:val="20"/>
              </w:rPr>
              <w:t>DCI format 0_1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0_2 </w:t>
            </w:r>
            <w:r>
              <w:rPr>
                <w:rFonts w:ascii="Times" w:eastAsia="SimSun" w:hAnsi="Times"/>
                <w:color w:val="FF0000"/>
                <w:sz w:val="20"/>
                <w:szCs w:val="20"/>
              </w:rPr>
              <w:t xml:space="preserve">and a DCI format 0_3 </w:t>
            </w:r>
            <w:r>
              <w:rPr>
                <w:rFonts w:ascii="Times" w:eastAsia="SimSun" w:hAnsi="Times"/>
                <w:sz w:val="20"/>
                <w:szCs w:val="20"/>
              </w:rPr>
              <w:t>that schedule PUSCH transmissions, and a DCI format 1_1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1_2 </w:t>
            </w:r>
            <w:r>
              <w:rPr>
                <w:rFonts w:ascii="Times" w:eastAsia="SimSun" w:hAnsi="Times"/>
                <w:color w:val="FF0000"/>
                <w:sz w:val="20"/>
                <w:szCs w:val="20"/>
              </w:rPr>
              <w:t xml:space="preserve">and a DCI format 1_3 </w:t>
            </w:r>
            <w:r>
              <w:rPr>
                <w:rFonts w:ascii="Times" w:eastAsia="SimSun" w:hAnsi="Times"/>
                <w:sz w:val="20"/>
                <w:szCs w:val="20"/>
              </w:rPr>
              <w:t xml:space="preserve">that schedule PDSCH receptions can include a PDCCH monitoring adaptation field of 2 bits. </w:t>
            </w:r>
          </w:p>
          <w:p w14:paraId="1274B8DA"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22E44CED" w14:textId="77777777" w:rsidR="005F49B6" w:rsidRDefault="005F49B6" w:rsidP="000434C1">
            <w:pPr>
              <w:snapToGrid w:val="0"/>
              <w:rPr>
                <w:rFonts w:ascii="Times" w:eastAsia="Malgun Gothic" w:hAnsi="Times"/>
                <w:bCs/>
                <w:sz w:val="20"/>
                <w:szCs w:val="20"/>
              </w:rPr>
            </w:pPr>
          </w:p>
        </w:tc>
      </w:tr>
    </w:tbl>
    <w:p w14:paraId="4D654F72" w14:textId="77777777" w:rsidR="005F49B6" w:rsidRDefault="005F49B6" w:rsidP="000434C1">
      <w:pPr>
        <w:rPr>
          <w:rFonts w:ascii="Times" w:hAnsi="Times"/>
          <w:sz w:val="20"/>
          <w:szCs w:val="20"/>
        </w:rPr>
      </w:pPr>
    </w:p>
    <w:p w14:paraId="42A5B92E"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6ABE01B6" w14:textId="77777777" w:rsidR="005F49B6" w:rsidRDefault="00895FBD" w:rsidP="000434C1">
      <w:pPr>
        <w:numPr>
          <w:ilvl w:val="0"/>
          <w:numId w:val="40"/>
        </w:numPr>
        <w:snapToGrid w:val="0"/>
        <w:rPr>
          <w:rFonts w:ascii="Times" w:eastAsia="Malgun Gothic" w:hAnsi="Times"/>
          <w:bCs/>
          <w:sz w:val="20"/>
          <w:szCs w:val="20"/>
        </w:rPr>
      </w:pPr>
      <w:r>
        <w:rPr>
          <w:rFonts w:ascii="Times" w:eastAsia="Malgun Gothic" w:hAnsi="Times"/>
          <w:bCs/>
          <w:sz w:val="20"/>
          <w:szCs w:val="20"/>
        </w:rPr>
        <w:t xml:space="preserve">The Minimum applicable scheduling offset indicator, if configured to be present in </w:t>
      </w:r>
      <w:r>
        <w:rPr>
          <w:rFonts w:ascii="Times" w:hAnsi="Times"/>
          <w:sz w:val="20"/>
          <w:szCs w:val="20"/>
          <w:lang w:eastAsia="en-US"/>
        </w:rPr>
        <w:t>DCI format 0_3/1_3</w:t>
      </w:r>
      <w:r>
        <w:rPr>
          <w:rFonts w:ascii="Times" w:eastAsia="Malgun Gothic" w:hAnsi="Times"/>
          <w:bCs/>
          <w:sz w:val="20"/>
          <w:szCs w:val="20"/>
        </w:rPr>
        <w:t>, is of Type-1A field with 1 bit.</w:t>
      </w:r>
    </w:p>
    <w:p w14:paraId="16548174" w14:textId="77777777" w:rsidR="005F49B6" w:rsidRDefault="00895FBD" w:rsidP="000434C1">
      <w:pPr>
        <w:numPr>
          <w:ilvl w:val="0"/>
          <w:numId w:val="40"/>
        </w:numPr>
        <w:snapToGrid w:val="0"/>
        <w:rPr>
          <w:rFonts w:ascii="Times" w:eastAsia="Malgun Gothic" w:hAnsi="Times"/>
          <w:bCs/>
          <w:sz w:val="20"/>
          <w:szCs w:val="20"/>
        </w:rPr>
      </w:pPr>
      <w:r>
        <w:rPr>
          <w:rFonts w:ascii="Times" w:eastAsia="Malgun Gothic" w:hAnsi="Times"/>
          <w:bCs/>
          <w:sz w:val="20"/>
          <w:szCs w:val="20"/>
        </w:rPr>
        <w:t>Below TP on TS38.212-i00 is adopted.</w:t>
      </w:r>
    </w:p>
    <w:p w14:paraId="42F70CEB"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Reason for change: RAN1 has agreed that inclusion of m</w:t>
      </w:r>
      <w:r>
        <w:rPr>
          <w:rFonts w:ascii="Times" w:eastAsia="Malgun Gothic" w:hAnsi="Times"/>
          <w:bCs/>
          <w:sz w:val="20"/>
          <w:szCs w:val="20"/>
        </w:rPr>
        <w:t>inimum applicable scheduling offset indicator</w:t>
      </w:r>
      <w:r>
        <w:rPr>
          <w:rFonts w:ascii="Times" w:hAnsi="Times"/>
          <w:sz w:val="20"/>
          <w:szCs w:val="20"/>
          <w:lang w:eastAsia="en-US"/>
        </w:rPr>
        <w:t xml:space="preserve"> is supported in DCI format 0_3/1_3 and this field is already captured in 38.212-i00. However, the bit size is not defined. </w:t>
      </w:r>
    </w:p>
    <w:p w14:paraId="1AB75BAE"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Summary of change: Add the clarification to this field when the bit size is equal to 1.</w:t>
      </w:r>
    </w:p>
    <w:p w14:paraId="0744E08E" w14:textId="77777777" w:rsidR="005F49B6" w:rsidRDefault="00895FBD" w:rsidP="000434C1">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4BAED5BA" w14:textId="77777777">
        <w:tc>
          <w:tcPr>
            <w:tcW w:w="9362" w:type="dxa"/>
            <w:shd w:val="clear" w:color="auto" w:fill="auto"/>
          </w:tcPr>
          <w:p w14:paraId="78675FDB" w14:textId="77777777" w:rsidR="005F49B6" w:rsidRDefault="00895FBD" w:rsidP="000434C1">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30D53E35" w14:textId="77777777" w:rsidR="005F49B6" w:rsidRDefault="00895FBD" w:rsidP="000434C1">
            <w:pPr>
              <w:rPr>
                <w:rFonts w:ascii="New York" w:hAnsi="New York"/>
                <w:sz w:val="20"/>
                <w:szCs w:val="20"/>
                <w:lang w:eastAsia="en-US"/>
              </w:rPr>
            </w:pPr>
            <w:r>
              <w:rPr>
                <w:rFonts w:ascii="New York" w:hAnsi="New York"/>
                <w:sz w:val="20"/>
                <w:szCs w:val="20"/>
                <w:lang w:eastAsia="en-US"/>
              </w:rPr>
              <w:lastRenderedPageBreak/>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FC05596" w14:textId="77777777" w:rsidR="005F49B6" w:rsidRDefault="00895FBD" w:rsidP="000434C1">
            <w:pPr>
              <w:spacing w:after="180"/>
              <w:ind w:left="568" w:hanging="284"/>
              <w:rPr>
                <w:rFonts w:ascii="Times" w:eastAsia="DengXian" w:hAnsi="Times"/>
                <w:sz w:val="20"/>
                <w:szCs w:val="20"/>
              </w:rPr>
            </w:pPr>
            <w:r>
              <w:rPr>
                <w:rFonts w:ascii="Times" w:eastAsia="DengXian" w:hAnsi="Times"/>
                <w:sz w:val="20"/>
                <w:szCs w:val="20"/>
              </w:rPr>
              <w:t>-</w:t>
            </w:r>
            <w:r>
              <w:rPr>
                <w:rFonts w:ascii="Times" w:eastAsia="DengXian" w:hAnsi="Times"/>
                <w:sz w:val="20"/>
                <w:szCs w:val="20"/>
              </w:rPr>
              <w:tab/>
              <w:t xml:space="preserve">Minimum applicable scheduling offset indicator </w:t>
            </w:r>
            <w:r>
              <w:rPr>
                <w:rFonts w:ascii="Times" w:eastAsia="DengXian" w:hAnsi="Times"/>
                <w:sz w:val="20"/>
                <w:szCs w:val="20"/>
                <w:lang w:eastAsia="en-US"/>
              </w:rPr>
              <w:t xml:space="preserve">– </w:t>
            </w:r>
            <w:r>
              <w:rPr>
                <w:rFonts w:ascii="Times" w:eastAsia="DengXian" w:hAnsi="Times"/>
                <w:sz w:val="20"/>
                <w:szCs w:val="20"/>
              </w:rPr>
              <w:t xml:space="preserve">0 or 1 bit </w:t>
            </w:r>
          </w:p>
          <w:p w14:paraId="10A04FA2" w14:textId="77777777" w:rsidR="005F49B6" w:rsidRDefault="00895FBD" w:rsidP="000434C1">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minimumSchedulingOffsetK0DCI-0-3</w:t>
            </w:r>
            <w:r>
              <w:rPr>
                <w:rFonts w:ascii="Times" w:hAnsi="Times"/>
                <w:sz w:val="20"/>
                <w:szCs w:val="20"/>
              </w:rPr>
              <w:t xml:space="preserve"> is not configured; </w:t>
            </w:r>
          </w:p>
          <w:p w14:paraId="711BC24E" w14:textId="77777777" w:rsidR="005F49B6" w:rsidRDefault="00895FBD" w:rsidP="000434C1">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1</w:t>
            </w:r>
            <w:r>
              <w:rPr>
                <w:rFonts w:ascii="Times" w:hAnsi="Times"/>
                <w:sz w:val="20"/>
                <w:szCs w:val="20"/>
              </w:rPr>
              <w:t xml:space="preserve"> 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w:t>
            </w:r>
            <w:proofErr w:type="gramStart"/>
            <w:r>
              <w:rPr>
                <w:rFonts w:ascii="Times" w:hAnsi="Times"/>
                <w:color w:val="FF0000"/>
                <w:sz w:val="20"/>
                <w:szCs w:val="20"/>
              </w:rPr>
              <w:t>1 bit</w:t>
            </w:r>
            <w:proofErr w:type="gramEnd"/>
            <w:r>
              <w:rPr>
                <w:rFonts w:ascii="Times" w:hAnsi="Times"/>
                <w:color w:val="FF0000"/>
                <w:sz w:val="20"/>
                <w:szCs w:val="20"/>
              </w:rPr>
              <w:t xml:space="preserve">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50FA1CFA" w14:textId="77777777" w:rsidR="005F49B6" w:rsidRDefault="00895FBD" w:rsidP="000434C1">
            <w:pPr>
              <w:keepNext/>
              <w:keepLines/>
              <w:spacing w:before="120" w:after="180"/>
              <w:outlineLvl w:val="4"/>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2636795D" w14:textId="77777777" w:rsidR="005F49B6" w:rsidRDefault="00895FBD" w:rsidP="000434C1">
            <w:pPr>
              <w:snapToGrid w:val="0"/>
              <w:rPr>
                <w:rFonts w:ascii="Times" w:hAnsi="Times"/>
                <w:b/>
                <w:sz w:val="20"/>
                <w:szCs w:val="20"/>
                <w:lang w:eastAsia="en-US"/>
              </w:rPr>
            </w:pPr>
            <w:r>
              <w:rPr>
                <w:rFonts w:ascii="Times" w:hAnsi="Times" w:hint="eastAsia"/>
                <w:b/>
                <w:sz w:val="20"/>
                <w:szCs w:val="20"/>
                <w:lang w:eastAsia="en-US"/>
              </w:rPr>
              <w:t>7.3.1.</w:t>
            </w:r>
            <w:r>
              <w:rPr>
                <w:rFonts w:ascii="Times" w:hAnsi="Times"/>
                <w:b/>
                <w:sz w:val="20"/>
                <w:szCs w:val="20"/>
                <w:lang w:eastAsia="en-US"/>
              </w:rPr>
              <w:t>2</w:t>
            </w:r>
            <w:r>
              <w:rPr>
                <w:rFonts w:ascii="Times" w:hAnsi="Times" w:hint="eastAsia"/>
                <w:b/>
                <w:sz w:val="20"/>
                <w:szCs w:val="20"/>
                <w:lang w:eastAsia="en-US"/>
              </w:rPr>
              <w:t>.</w:t>
            </w:r>
            <w:r>
              <w:rPr>
                <w:rFonts w:ascii="Times" w:hAnsi="Times"/>
                <w:b/>
                <w:sz w:val="20"/>
                <w:szCs w:val="20"/>
                <w:lang w:eastAsia="en-US"/>
              </w:rPr>
              <w:t>4</w:t>
            </w:r>
            <w:r>
              <w:rPr>
                <w:rFonts w:ascii="Times" w:hAnsi="Times" w:hint="eastAsia"/>
                <w:b/>
                <w:sz w:val="20"/>
                <w:szCs w:val="20"/>
                <w:lang w:eastAsia="en-US"/>
              </w:rPr>
              <w:tab/>
              <w:t xml:space="preserve">Format </w:t>
            </w:r>
            <w:r>
              <w:rPr>
                <w:rFonts w:ascii="Times" w:hAnsi="Times"/>
                <w:b/>
                <w:sz w:val="20"/>
                <w:szCs w:val="20"/>
                <w:lang w:eastAsia="en-US"/>
              </w:rPr>
              <w:t>1</w:t>
            </w:r>
            <w:r>
              <w:rPr>
                <w:rFonts w:ascii="Times" w:hAnsi="Times" w:hint="eastAsia"/>
                <w:b/>
                <w:sz w:val="20"/>
                <w:szCs w:val="20"/>
                <w:lang w:eastAsia="en-US"/>
              </w:rPr>
              <w:t>_</w:t>
            </w:r>
            <w:r>
              <w:rPr>
                <w:rFonts w:ascii="Times" w:hAnsi="Times"/>
                <w:b/>
                <w:sz w:val="20"/>
                <w:szCs w:val="20"/>
                <w:lang w:eastAsia="en-US"/>
              </w:rPr>
              <w:t>3</w:t>
            </w:r>
          </w:p>
          <w:p w14:paraId="12DAB6C3" w14:textId="77777777" w:rsidR="005F49B6" w:rsidRDefault="00895FBD" w:rsidP="000434C1">
            <w:pPr>
              <w:rPr>
                <w:rFonts w:ascii="Times" w:hAnsi="Times"/>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6BA1FF60" w14:textId="77777777" w:rsidR="005F49B6" w:rsidRDefault="00895FBD" w:rsidP="000434C1">
            <w:pPr>
              <w:spacing w:after="180"/>
              <w:ind w:left="568" w:hanging="284"/>
              <w:rPr>
                <w:rFonts w:ascii="Times" w:eastAsia="DengXian" w:hAnsi="Times"/>
                <w:sz w:val="20"/>
                <w:szCs w:val="20"/>
              </w:rPr>
            </w:pPr>
            <w:r>
              <w:rPr>
                <w:rFonts w:ascii="Times" w:eastAsia="DengXian" w:hAnsi="Times"/>
                <w:sz w:val="20"/>
                <w:szCs w:val="20"/>
              </w:rPr>
              <w:t>-</w:t>
            </w:r>
            <w:r>
              <w:rPr>
                <w:rFonts w:ascii="Times" w:eastAsia="DengXian" w:hAnsi="Times"/>
                <w:sz w:val="20"/>
                <w:szCs w:val="20"/>
              </w:rPr>
              <w:tab/>
              <w:t xml:space="preserve">Minimum applicable scheduling offset indicator </w:t>
            </w:r>
            <w:r>
              <w:rPr>
                <w:rFonts w:ascii="Times" w:eastAsia="DengXian" w:hAnsi="Times"/>
                <w:sz w:val="20"/>
                <w:szCs w:val="20"/>
                <w:lang w:eastAsia="en-US"/>
              </w:rPr>
              <w:t xml:space="preserve">– </w:t>
            </w:r>
            <w:r>
              <w:rPr>
                <w:rFonts w:ascii="Times" w:eastAsia="DengXian" w:hAnsi="Times"/>
                <w:sz w:val="20"/>
                <w:szCs w:val="20"/>
              </w:rPr>
              <w:t xml:space="preserve">0 or 1 bit </w:t>
            </w:r>
          </w:p>
          <w:p w14:paraId="40CEE9FB" w14:textId="77777777" w:rsidR="005F49B6" w:rsidRDefault="00895FBD" w:rsidP="000434C1">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minimumSchedulingOffsetK0DCI-1-3</w:t>
            </w:r>
            <w:r>
              <w:rPr>
                <w:rFonts w:ascii="Times" w:hAnsi="Times"/>
                <w:sz w:val="20"/>
                <w:szCs w:val="20"/>
              </w:rPr>
              <w:t xml:space="preserve"> is not configured;</w:t>
            </w:r>
          </w:p>
          <w:p w14:paraId="5CF30F6F" w14:textId="77777777" w:rsidR="005F49B6" w:rsidRDefault="00895FBD" w:rsidP="000434C1">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 xml:space="preserve">1 </w:t>
            </w:r>
            <w:r>
              <w:rPr>
                <w:rFonts w:ascii="Times" w:hAnsi="Times"/>
                <w:sz w:val="20"/>
                <w:szCs w:val="20"/>
              </w:rPr>
              <w:t>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w:t>
            </w:r>
            <w:proofErr w:type="gramStart"/>
            <w:r>
              <w:rPr>
                <w:rFonts w:ascii="Times" w:hAnsi="Times"/>
                <w:color w:val="FF0000"/>
                <w:sz w:val="20"/>
                <w:szCs w:val="20"/>
              </w:rPr>
              <w:t>1 bit</w:t>
            </w:r>
            <w:proofErr w:type="gramEnd"/>
            <w:r>
              <w:rPr>
                <w:rFonts w:ascii="Times" w:hAnsi="Times"/>
                <w:color w:val="FF0000"/>
                <w:sz w:val="20"/>
                <w:szCs w:val="20"/>
              </w:rPr>
              <w:t xml:space="preserve">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73A3F993" w14:textId="77777777" w:rsidR="005F49B6" w:rsidRDefault="00895FBD" w:rsidP="000434C1">
            <w:pPr>
              <w:rPr>
                <w:rFonts w:ascii="Times" w:hAnsi="Times"/>
                <w:i/>
                <w:iCs/>
                <w:sz w:val="20"/>
                <w:szCs w:val="20"/>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4AA7DF3" w14:textId="77777777" w:rsidR="005F49B6" w:rsidRDefault="005F49B6" w:rsidP="000434C1">
            <w:pPr>
              <w:snapToGrid w:val="0"/>
              <w:rPr>
                <w:rFonts w:ascii="Times" w:eastAsia="Malgun Gothic" w:hAnsi="Times"/>
                <w:bCs/>
                <w:sz w:val="20"/>
                <w:szCs w:val="20"/>
              </w:rPr>
            </w:pPr>
          </w:p>
        </w:tc>
      </w:tr>
    </w:tbl>
    <w:p w14:paraId="0D4A238E" w14:textId="77777777" w:rsidR="005F49B6" w:rsidRDefault="005F49B6" w:rsidP="000434C1">
      <w:pPr>
        <w:rPr>
          <w:rFonts w:ascii="Times" w:hAnsi="Times"/>
          <w:sz w:val="20"/>
          <w:szCs w:val="20"/>
        </w:rPr>
      </w:pPr>
    </w:p>
    <w:p w14:paraId="7042B009"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496844FA"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Simultaneous configuration of both multicast reception and multi-cell scheduling in the same PUCCH group is not supported in Rel-18.</w:t>
      </w:r>
    </w:p>
    <w:p w14:paraId="402B0077" w14:textId="77777777" w:rsidR="005F49B6" w:rsidRDefault="005F49B6" w:rsidP="000434C1">
      <w:pPr>
        <w:rPr>
          <w:rFonts w:ascii="Times" w:eastAsia="DengXian" w:hAnsi="Times"/>
          <w:sz w:val="20"/>
          <w:szCs w:val="20"/>
        </w:rPr>
      </w:pPr>
    </w:p>
    <w:p w14:paraId="4CBDA04F" w14:textId="77777777" w:rsidR="005F49B6" w:rsidRDefault="00895FBD" w:rsidP="000434C1">
      <w:pPr>
        <w:rPr>
          <w:rFonts w:ascii="Times" w:hAnsi="Times"/>
          <w:b/>
          <w:bCs/>
          <w:sz w:val="20"/>
          <w:szCs w:val="20"/>
          <w:highlight w:val="green"/>
        </w:rPr>
      </w:pPr>
      <w:bookmarkStart w:id="146" w:name="_Hlk148971287"/>
      <w:r>
        <w:rPr>
          <w:rFonts w:ascii="Times" w:hAnsi="Times"/>
          <w:b/>
          <w:bCs/>
          <w:sz w:val="20"/>
          <w:szCs w:val="20"/>
          <w:highlight w:val="green"/>
        </w:rPr>
        <w:t>Agreement</w:t>
      </w:r>
    </w:p>
    <w:p w14:paraId="21BBD0B1" w14:textId="77777777" w:rsidR="005F49B6" w:rsidRDefault="00895FBD" w:rsidP="000434C1">
      <w:pPr>
        <w:snapToGrid w:val="0"/>
        <w:rPr>
          <w:rFonts w:ascii="Times" w:hAnsi="Times"/>
          <w:sz w:val="20"/>
          <w:szCs w:val="20"/>
          <w:lang w:eastAsia="en-US"/>
        </w:rPr>
      </w:pPr>
      <w:r>
        <w:rPr>
          <w:rFonts w:ascii="Times" w:hAnsi="Times" w:hint="eastAsia"/>
          <w:sz w:val="20"/>
          <w:szCs w:val="20"/>
          <w:lang w:eastAsia="en-US"/>
        </w:rPr>
        <w:t xml:space="preserve">For </w:t>
      </w:r>
      <w:r>
        <w:rPr>
          <w:rFonts w:ascii="Times" w:hAnsi="Times"/>
          <w:sz w:val="20"/>
          <w:szCs w:val="20"/>
          <w:lang w:eastAsia="en-US"/>
        </w:rPr>
        <w:t xml:space="preserve">an </w:t>
      </w:r>
      <w:r>
        <w:rPr>
          <w:rFonts w:ascii="Times" w:hAnsi="Times" w:hint="eastAsia"/>
          <w:sz w:val="20"/>
          <w:szCs w:val="20"/>
          <w:lang w:eastAsia="en-US"/>
        </w:rPr>
        <w:t xml:space="preserve">enhanced Type-3 HARQ-ACK </w:t>
      </w:r>
      <w:r>
        <w:rPr>
          <w:rFonts w:ascii="Times" w:hAnsi="Times"/>
          <w:sz w:val="20"/>
          <w:szCs w:val="20"/>
          <w:lang w:eastAsia="en-US"/>
        </w:rPr>
        <w:t>codebook triggered by a</w:t>
      </w:r>
      <w:r>
        <w:rPr>
          <w:rFonts w:ascii="Times" w:hAnsi="Times" w:hint="eastAsia"/>
          <w:sz w:val="20"/>
          <w:szCs w:val="20"/>
          <w:lang w:eastAsia="en-US"/>
        </w:rPr>
        <w:t xml:space="preserve"> DCI format 1_3, </w:t>
      </w:r>
      <w:r>
        <w:rPr>
          <w:rFonts w:ascii="Times" w:hAnsi="Times"/>
          <w:sz w:val="20"/>
          <w:szCs w:val="20"/>
          <w:lang w:eastAsia="en-US"/>
        </w:rPr>
        <w:t xml:space="preserve">if the </w:t>
      </w:r>
      <w:r>
        <w:rPr>
          <w:rFonts w:ascii="Times" w:hAnsi="Times" w:hint="eastAsia"/>
          <w:sz w:val="20"/>
          <w:szCs w:val="20"/>
          <w:lang w:eastAsia="en-US"/>
        </w:rPr>
        <w:t xml:space="preserve">enhanced Type-3 HARQ-ACK </w:t>
      </w:r>
      <w:r>
        <w:rPr>
          <w:rFonts w:ascii="Times" w:hAnsi="Times"/>
          <w:sz w:val="20"/>
          <w:szCs w:val="20"/>
          <w:lang w:eastAsia="en-US"/>
        </w:rPr>
        <w:t xml:space="preserve">codebook indicator is not configured, 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index of the </w:t>
      </w:r>
      <w:r>
        <w:rPr>
          <w:rFonts w:ascii="Times" w:hAnsi="Times" w:hint="eastAsia"/>
          <w:sz w:val="20"/>
          <w:szCs w:val="20"/>
          <w:lang w:eastAsia="en-US"/>
        </w:rPr>
        <w:t xml:space="preserve">enhanced Type-3 HARQ-ACK </w:t>
      </w:r>
      <w:r>
        <w:rPr>
          <w:rFonts w:ascii="Times" w:hAnsi="Times"/>
          <w:sz w:val="20"/>
          <w:szCs w:val="20"/>
          <w:lang w:eastAsia="en-US"/>
        </w:rPr>
        <w:t>codebook.</w:t>
      </w:r>
    </w:p>
    <w:p w14:paraId="3D41CF8C" w14:textId="77777777" w:rsidR="005F49B6" w:rsidRDefault="00895FBD" w:rsidP="000434C1">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p w14:paraId="20C3FF02" w14:textId="77777777" w:rsidR="005F49B6" w:rsidRDefault="005F49B6" w:rsidP="000434C1">
      <w:pPr>
        <w:rPr>
          <w:rFonts w:ascii="Times" w:hAnsi="Times"/>
          <w:sz w:val="20"/>
          <w:szCs w:val="20"/>
        </w:rPr>
      </w:pPr>
    </w:p>
    <w:p w14:paraId="1A1ABEB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0F12C41A" w14:textId="77777777" w:rsidR="005F49B6" w:rsidRDefault="00895FBD" w:rsidP="000434C1">
      <w:pPr>
        <w:snapToGrid w:val="0"/>
        <w:rPr>
          <w:rFonts w:ascii="Times" w:hAnsi="Times"/>
          <w:sz w:val="20"/>
          <w:szCs w:val="20"/>
          <w:lang w:eastAsia="en-US"/>
        </w:rPr>
      </w:pPr>
      <w:r>
        <w:rPr>
          <w:rFonts w:ascii="Times" w:hAnsi="Times" w:hint="eastAsia"/>
          <w:sz w:val="20"/>
          <w:szCs w:val="20"/>
          <w:lang w:eastAsia="en-US"/>
        </w:rPr>
        <w:t xml:space="preserve">For HARQ-ACK </w:t>
      </w:r>
      <w:r>
        <w:rPr>
          <w:rFonts w:ascii="Times" w:hAnsi="Times"/>
          <w:sz w:val="20"/>
          <w:szCs w:val="20"/>
          <w:lang w:eastAsia="en-US"/>
        </w:rPr>
        <w:t>retransmission triggered by a</w:t>
      </w:r>
      <w:r>
        <w:rPr>
          <w:rFonts w:ascii="Times" w:hAnsi="Times" w:hint="eastAsia"/>
          <w:sz w:val="20"/>
          <w:szCs w:val="20"/>
          <w:lang w:eastAsia="en-US"/>
        </w:rPr>
        <w:t xml:space="preserve"> DCI format 1_3, </w:t>
      </w:r>
      <w:r>
        <w:rPr>
          <w:rFonts w:ascii="Times" w:hAnsi="Times"/>
          <w:sz w:val="20"/>
          <w:szCs w:val="20"/>
          <w:lang w:eastAsia="en-US"/>
        </w:rPr>
        <w:t xml:space="preserve">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value of slot level offset </w:t>
      </w:r>
      <w:r>
        <w:rPr>
          <w:rFonts w:ascii="Times" w:hAnsi="Times"/>
          <w:i/>
          <w:iCs/>
          <w:sz w:val="20"/>
          <w:szCs w:val="20"/>
          <w:lang w:eastAsia="en-US"/>
        </w:rPr>
        <w:t>l</w:t>
      </w:r>
      <w:r>
        <w:rPr>
          <w:rFonts w:ascii="Times" w:hAnsi="Times"/>
          <w:sz w:val="20"/>
          <w:szCs w:val="20"/>
          <w:lang w:eastAsia="en-US"/>
        </w:rPr>
        <w:t>.</w:t>
      </w:r>
    </w:p>
    <w:p w14:paraId="5DF9E293" w14:textId="77777777" w:rsidR="005F49B6" w:rsidRDefault="00895FBD" w:rsidP="000434C1">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bookmarkEnd w:id="146"/>
    <w:p w14:paraId="56760608" w14:textId="77777777" w:rsidR="005F49B6" w:rsidRDefault="005F49B6" w:rsidP="000434C1">
      <w:pPr>
        <w:rPr>
          <w:rFonts w:ascii="Times" w:hAnsi="Times"/>
          <w:sz w:val="20"/>
          <w:szCs w:val="20"/>
        </w:rPr>
      </w:pPr>
    </w:p>
    <w:p w14:paraId="08D23893"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03D126D0" w14:textId="77777777" w:rsidR="005F49B6" w:rsidRDefault="00895FBD" w:rsidP="000434C1">
      <w:pPr>
        <w:rPr>
          <w:rFonts w:ascii="Times" w:hAnsi="Times"/>
          <w:sz w:val="20"/>
          <w:szCs w:val="20"/>
          <w:lang w:eastAsia="ja-JP"/>
        </w:rPr>
      </w:pPr>
      <w:r>
        <w:rPr>
          <w:rFonts w:ascii="Times" w:hAnsi="Times"/>
          <w:sz w:val="20"/>
          <w:szCs w:val="20"/>
          <w:lang w:eastAsia="ja-JP"/>
        </w:rPr>
        <w:t xml:space="preserve">The value range of </w:t>
      </w:r>
      <w:r>
        <w:rPr>
          <w:rFonts w:ascii="Times" w:hAnsi="Times"/>
          <w:i/>
          <w:iCs/>
          <w:sz w:val="20"/>
          <w:szCs w:val="20"/>
          <w:lang w:eastAsia="ja-JP"/>
        </w:rPr>
        <w:t>SRS-</w:t>
      </w:r>
      <w:proofErr w:type="spellStart"/>
      <w:r>
        <w:rPr>
          <w:rFonts w:ascii="Times" w:hAnsi="Times"/>
          <w:i/>
          <w:iCs/>
          <w:sz w:val="20"/>
          <w:szCs w:val="20"/>
          <w:lang w:eastAsia="ja-JP"/>
        </w:rPr>
        <w:t>RequestCombo</w:t>
      </w:r>
      <w:proofErr w:type="spellEnd"/>
      <w:r>
        <w:rPr>
          <w:rFonts w:ascii="Times" w:hAnsi="Times"/>
          <w:sz w:val="20"/>
          <w:szCs w:val="20"/>
          <w:lang w:eastAsia="ja-JP"/>
        </w:rPr>
        <w:t xml:space="preserve"> is BIT STRING (2..3).</w:t>
      </w:r>
    </w:p>
    <w:p w14:paraId="09CAB103" w14:textId="77777777" w:rsidR="005F49B6" w:rsidRDefault="005F49B6" w:rsidP="000434C1">
      <w:pPr>
        <w:rPr>
          <w:rFonts w:ascii="Times" w:hAnsi="Times" w:cs="Times"/>
          <w:sz w:val="20"/>
          <w:szCs w:val="20"/>
          <w:lang w:eastAsia="ja-JP"/>
        </w:rPr>
      </w:pPr>
    </w:p>
    <w:p w14:paraId="3FF58373" w14:textId="77777777" w:rsidR="005F49B6" w:rsidRDefault="00895FBD" w:rsidP="000434C1">
      <w:pPr>
        <w:rPr>
          <w:rFonts w:ascii="Times" w:hAnsi="Times" w:cs="Times"/>
          <w:b/>
          <w:bCs/>
          <w:sz w:val="20"/>
          <w:szCs w:val="20"/>
          <w:highlight w:val="green"/>
        </w:rPr>
      </w:pPr>
      <w:r>
        <w:rPr>
          <w:rFonts w:ascii="Times" w:hAnsi="Times" w:cs="Times"/>
          <w:b/>
          <w:bCs/>
          <w:sz w:val="20"/>
          <w:szCs w:val="20"/>
          <w:highlight w:val="green"/>
        </w:rPr>
        <w:t>Agreement</w:t>
      </w:r>
    </w:p>
    <w:p w14:paraId="48C0B7EE"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each of Type-1B fields other than TDRA (i.e., rateMatchListDCI-1-3, zp-CSI-RSListDCI-1-3, tci-ListDCI-1-3, srs-RequestListDCI-1-3, srs-OffsetListDCI-1-3, srs-RequestListDCI-0-3, srs-OffsetListDCI-0-3).</w:t>
      </w:r>
    </w:p>
    <w:p w14:paraId="245D078B" w14:textId="77777777" w:rsidR="005F49B6" w:rsidRDefault="00895FBD" w:rsidP="000434C1">
      <w:pPr>
        <w:numPr>
          <w:ilvl w:val="1"/>
          <w:numId w:val="62"/>
        </w:numPr>
        <w:rPr>
          <w:rFonts w:ascii="Times" w:hAnsi="Times" w:cs="Times"/>
          <w:sz w:val="20"/>
          <w:szCs w:val="20"/>
          <w:lang w:eastAsia="ja-JP"/>
        </w:rPr>
      </w:pPr>
      <w:r>
        <w:rPr>
          <w:rFonts w:ascii="Times" w:hAnsi="Times" w:cs="Times"/>
          <w:sz w:val="20"/>
          <w:szCs w:val="20"/>
        </w:rPr>
        <w:t>Entries for each CC are interpreted based on the new/target BWPs per cell that is indicated by the BWP indicator field of DCI 0_3/1_3.</w:t>
      </w:r>
    </w:p>
    <w:p w14:paraId="1FF7306C"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TDRA (i.e., TDRA-FieldIndexListDCI-1-3, TDRA-FieldIndexListDCI-0-3).</w:t>
      </w:r>
    </w:p>
    <w:p w14:paraId="6909594D" w14:textId="77777777" w:rsidR="005F49B6" w:rsidRDefault="00895FBD" w:rsidP="000434C1">
      <w:pPr>
        <w:numPr>
          <w:ilvl w:val="1"/>
          <w:numId w:val="62"/>
        </w:numPr>
        <w:rPr>
          <w:rFonts w:ascii="Times" w:hAnsi="Times" w:cs="Times"/>
          <w:sz w:val="20"/>
          <w:szCs w:val="20"/>
          <w:lang w:eastAsia="ja-JP"/>
        </w:rPr>
      </w:pPr>
      <w:r>
        <w:rPr>
          <w:rFonts w:ascii="Times" w:hAnsi="Times" w:cs="Times"/>
          <w:sz w:val="20"/>
          <w:szCs w:val="20"/>
        </w:rPr>
        <w:t>Entries of the joint table for TDRA (i.e., TDRA-FieldIndexDCI-1-3) are configured for each BWP of each CC.</w:t>
      </w:r>
    </w:p>
    <w:p w14:paraId="26B3D669" w14:textId="77777777" w:rsidR="005F49B6" w:rsidRDefault="00895FBD" w:rsidP="000434C1">
      <w:pPr>
        <w:numPr>
          <w:ilvl w:val="1"/>
          <w:numId w:val="62"/>
        </w:numPr>
        <w:rPr>
          <w:rFonts w:ascii="Times" w:hAnsi="Times" w:cs="Times"/>
          <w:sz w:val="20"/>
          <w:szCs w:val="20"/>
          <w:lang w:eastAsia="ja-JP"/>
        </w:rPr>
      </w:pPr>
      <w:r>
        <w:rPr>
          <w:rFonts w:ascii="Times" w:hAnsi="Times" w:cs="Times"/>
          <w:sz w:val="20"/>
          <w:szCs w:val="20"/>
        </w:rPr>
        <w:t>Columns of the indicated entry corresponding to the new/target BWPs per cell that is indicated by the BWP indicator field of DCI 0_3/1_3 are applied.</w:t>
      </w:r>
    </w:p>
    <w:p w14:paraId="5C354226"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TDRA-FieldIndexListDCI-1-3 is 32.</w:t>
      </w:r>
    </w:p>
    <w:p w14:paraId="02379B01"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lastRenderedPageBreak/>
        <w:t>The maximum size of TDRA-FieldIndexListDCI-0-3 is 64.</w:t>
      </w:r>
    </w:p>
    <w:p w14:paraId="2A4217C2" w14:textId="77777777" w:rsidR="005F49B6" w:rsidRDefault="005F49B6" w:rsidP="000434C1">
      <w:pPr>
        <w:rPr>
          <w:rFonts w:ascii="Times" w:hAnsi="Times"/>
          <w:sz w:val="20"/>
          <w:szCs w:val="20"/>
        </w:rPr>
      </w:pPr>
    </w:p>
    <w:p w14:paraId="44962F4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50A0209D"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Below TP on TS38.212-i00 is adopted.</w:t>
      </w:r>
    </w:p>
    <w:p w14:paraId="2A1009DE"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 xml:space="preserve">Reason for change: RAN1 has agreed that inclusion of SCell dormancy indication is supported in DCI format 0_3/1_3 and this field is already captured in 38.212-i00. However, the bit size is not defined. </w:t>
      </w:r>
    </w:p>
    <w:p w14:paraId="44575387"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 xml:space="preserve">Summary of change: Add the clarification on the bit size of this field in Section 7.3.1.14 in TS38.212. </w:t>
      </w:r>
    </w:p>
    <w:p w14:paraId="652C3FA0"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7F56ACD0" w14:textId="77777777">
        <w:tc>
          <w:tcPr>
            <w:tcW w:w="9629" w:type="dxa"/>
            <w:shd w:val="clear" w:color="auto" w:fill="auto"/>
          </w:tcPr>
          <w:p w14:paraId="6D91D84E" w14:textId="77777777" w:rsidR="005F49B6" w:rsidRDefault="00895FBD" w:rsidP="000434C1">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0F2419DB"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7700A139" w14:textId="77777777" w:rsidR="005F49B6" w:rsidRDefault="00895FBD" w:rsidP="000434C1">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z w:val="20"/>
                <w:szCs w:val="20"/>
                <w:lang w:eastAsia="en-US"/>
              </w:rPr>
              <w:t>dormancyDCI-0-3</w:t>
            </w:r>
            <w:r>
              <w:rPr>
                <w:rFonts w:eastAsia="MS Mincho"/>
                <w:sz w:val="20"/>
                <w:szCs w:val="20"/>
                <w:lang w:eastAsia="en-US"/>
              </w:rPr>
              <w:t xml:space="preserve"> </w:t>
            </w:r>
            <w:ins w:id="147" w:author="Haipeng HP1 Lei" w:date="2023-10-11T10:14:00Z">
              <w:r>
                <w:rPr>
                  <w:rFonts w:eastAsia="MS Mincho"/>
                  <w:sz w:val="20"/>
                  <w:szCs w:val="20"/>
                  <w:lang w:eastAsia="en-US"/>
                </w:rPr>
                <w:t xml:space="preserve">or </w:t>
              </w:r>
              <w:proofErr w:type="spellStart"/>
              <w:r>
                <w:rPr>
                  <w:rFonts w:eastAsia="MS Mincho"/>
                  <w:i/>
                  <w:iCs/>
                  <w:color w:val="538135"/>
                  <w:sz w:val="20"/>
                  <w:szCs w:val="20"/>
                  <w:lang w:eastAsia="en-US"/>
                </w:rPr>
                <w:t>dormancyGroupWithinActiveTime</w:t>
              </w:r>
              <w:proofErr w:type="spellEnd"/>
              <w:r>
                <w:rPr>
                  <w:rFonts w:eastAsia="MS Mincho"/>
                  <w:sz w:val="20"/>
                  <w:szCs w:val="20"/>
                  <w:lang w:eastAsia="en-US"/>
                </w:rPr>
                <w:t xml:space="preserve"> </w:t>
              </w:r>
            </w:ins>
            <w:r>
              <w:rPr>
                <w:rFonts w:eastAsia="MS Mincho"/>
                <w:sz w:val="20"/>
                <w:szCs w:val="20"/>
                <w:lang w:eastAsia="en-US"/>
              </w:rPr>
              <w:t>is</w:t>
            </w:r>
            <w:r>
              <w:rPr>
                <w:rFonts w:eastAsia="MS Mincho"/>
                <w:color w:val="538135"/>
                <w:sz w:val="20"/>
                <w:szCs w:val="20"/>
                <w:lang w:eastAsia="en-US"/>
              </w:rPr>
              <w:t xml:space="preserve"> </w:t>
            </w:r>
            <w:r>
              <w:rPr>
                <w:rFonts w:eastAsia="MS Mincho"/>
                <w:sz w:val="20"/>
                <w:szCs w:val="20"/>
                <w:lang w:eastAsia="en-US"/>
              </w:rPr>
              <w:t xml:space="preserve">not </w:t>
            </w:r>
            <w:del w:id="148" w:author="Haipeng HP1 Lei" w:date="2023-10-11T10:14:00Z">
              <w:r>
                <w:rPr>
                  <w:rFonts w:eastAsia="MS Mincho"/>
                  <w:sz w:val="20"/>
                  <w:szCs w:val="20"/>
                  <w:lang w:eastAsia="en-US"/>
                </w:rPr>
                <w:delText>enabled</w:delText>
              </w:r>
            </w:del>
            <w:ins w:id="149"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color w:val="FF0000"/>
                <w:sz w:val="20"/>
                <w:szCs w:val="20"/>
                <w:lang w:eastAsia="en-US"/>
              </w:rPr>
              <w:t xml:space="preserve"> 1, 2, 3, 4, or 5 bits bitmap determined according to the number of different </w:t>
            </w:r>
            <w:proofErr w:type="spellStart"/>
            <w:r>
              <w:rPr>
                <w:rFonts w:eastAsia="MS Mincho"/>
                <w:i/>
                <w:iCs/>
                <w:color w:val="FF0000"/>
                <w:sz w:val="20"/>
                <w:szCs w:val="20"/>
                <w:lang w:eastAsia="en-US"/>
              </w:rPr>
              <w:t>DormancyGroupID</w:t>
            </w:r>
            <w:proofErr w:type="spellEnd"/>
            <w:r>
              <w:rPr>
                <w:rFonts w:eastAsia="MS Mincho"/>
                <w:i/>
                <w:iCs/>
                <w:color w:val="FF0000"/>
                <w:sz w:val="20"/>
                <w:szCs w:val="20"/>
                <w:lang w:eastAsia="en-US"/>
              </w:rPr>
              <w:t xml:space="preserve">(s) </w:t>
            </w:r>
            <w:r>
              <w:rPr>
                <w:rFonts w:eastAsia="MS Mincho"/>
                <w:color w:val="FF0000"/>
                <w:sz w:val="20"/>
                <w:szCs w:val="20"/>
                <w:lang w:eastAsia="en-US"/>
              </w:rPr>
              <w:t xml:space="preserve">provided by higher layer parameter </w:t>
            </w:r>
            <w:proofErr w:type="spellStart"/>
            <w:r>
              <w:rPr>
                <w:rFonts w:eastAsia="MS Mincho"/>
                <w:i/>
                <w:iCs/>
                <w:color w:val="FF0000"/>
                <w:sz w:val="20"/>
                <w:szCs w:val="20"/>
                <w:lang w:eastAsia="en-US"/>
              </w:rPr>
              <w:t>dormancyGroupWithinActiveTime</w:t>
            </w:r>
            <w:proofErr w:type="spellEnd"/>
            <w:r>
              <w:rPr>
                <w:rFonts w:eastAsia="MS Mincho"/>
                <w:i/>
                <w:iCs/>
                <w:color w:val="FF0000"/>
                <w:sz w:val="20"/>
                <w:szCs w:val="20"/>
                <w:lang w:eastAsia="en-US"/>
              </w:rPr>
              <w:t xml:space="preserve">, </w:t>
            </w:r>
            <w:r>
              <w:rPr>
                <w:rFonts w:eastAsia="MS Mincho"/>
                <w:color w:val="FF0000"/>
                <w:sz w:val="20"/>
                <w:szCs w:val="20"/>
                <w:lang w:eastAsia="en-US"/>
              </w:rPr>
              <w:t xml:space="preserve">where each bit corresponds to one of the SCell group(s) configured by higher layers parameter </w:t>
            </w:r>
            <w:proofErr w:type="spellStart"/>
            <w:r>
              <w:rPr>
                <w:rFonts w:eastAsia="MS Mincho"/>
                <w:i/>
                <w:iCs/>
                <w:color w:val="FF0000"/>
                <w:sz w:val="20"/>
                <w:szCs w:val="20"/>
                <w:lang w:eastAsia="en-US"/>
              </w:rPr>
              <w:t>dormancyGroupWithinActiveTime</w:t>
            </w:r>
            <w:proofErr w:type="spellEnd"/>
            <w:r>
              <w:rPr>
                <w:rFonts w:eastAsia="MS Mincho"/>
                <w:i/>
                <w:iCs/>
                <w:color w:val="FF0000"/>
                <w:sz w:val="20"/>
                <w:szCs w:val="20"/>
                <w:lang w:eastAsia="en-US"/>
              </w:rPr>
              <w:t xml:space="preserve">, </w:t>
            </w:r>
            <w:r>
              <w:rPr>
                <w:rFonts w:eastAsia="MS Mincho"/>
                <w:color w:val="FF0000"/>
                <w:sz w:val="20"/>
                <w:szCs w:val="20"/>
                <w:lang w:eastAsia="en-US"/>
              </w:rPr>
              <w:t xml:space="preserve">with MSB to LSB of the bitmap corresponding to the first to last configured SCell group in ascending order of </w:t>
            </w:r>
            <w:proofErr w:type="spellStart"/>
            <w:r>
              <w:rPr>
                <w:rFonts w:eastAsia="MS Mincho"/>
                <w:i/>
                <w:iCs/>
                <w:color w:val="FF0000"/>
                <w:sz w:val="20"/>
                <w:szCs w:val="20"/>
                <w:lang w:eastAsia="en-US"/>
              </w:rPr>
              <w:t>DormancyGroupID</w:t>
            </w:r>
            <w:proofErr w:type="spellEnd"/>
            <w:r>
              <w:rPr>
                <w:rFonts w:eastAsia="MS Mincho"/>
                <w:color w:val="FF0000"/>
                <w:sz w:val="20"/>
                <w:szCs w:val="20"/>
                <w:lang w:eastAsia="en-US"/>
              </w:rPr>
              <w:t>. The field is only present when this format is carried by PDCCH on the primary cell within DRX Active Time and the UE is configured with at least two DL BWPs for an SCell.</w:t>
            </w:r>
          </w:p>
          <w:p w14:paraId="6E361086"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2B24D898" w14:textId="77777777" w:rsidR="005F49B6" w:rsidRDefault="00895FBD" w:rsidP="000434C1">
            <w:pPr>
              <w:snapToGrid w:val="0"/>
              <w:rPr>
                <w:rFonts w:ascii="Times" w:hAnsi="Times"/>
                <w:b/>
                <w:sz w:val="20"/>
                <w:szCs w:val="20"/>
                <w:lang w:eastAsia="en-US"/>
              </w:rPr>
            </w:pPr>
            <w:r>
              <w:rPr>
                <w:rFonts w:ascii="Times" w:hAnsi="Times"/>
                <w:b/>
                <w:sz w:val="20"/>
                <w:szCs w:val="20"/>
                <w:lang w:eastAsia="en-US"/>
              </w:rPr>
              <w:t>7.3.1.2.4</w:t>
            </w:r>
            <w:r>
              <w:rPr>
                <w:rFonts w:ascii="Times" w:hAnsi="Times"/>
                <w:b/>
                <w:sz w:val="20"/>
                <w:szCs w:val="20"/>
                <w:lang w:eastAsia="en-US"/>
              </w:rPr>
              <w:tab/>
              <w:t>Format 1_3</w:t>
            </w:r>
          </w:p>
          <w:p w14:paraId="3F96190F"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7C4C261E" w14:textId="77777777" w:rsidR="005F49B6" w:rsidRDefault="00895FBD" w:rsidP="000434C1">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trike/>
                <w:color w:val="FF0000"/>
                <w:sz w:val="20"/>
                <w:szCs w:val="20"/>
              </w:rPr>
              <w:t>SCell-dormancy-indication-Present</w:t>
            </w:r>
            <w:r>
              <w:rPr>
                <w:rFonts w:eastAsia="MS Mincho"/>
                <w:sz w:val="20"/>
                <w:szCs w:val="20"/>
                <w:lang w:eastAsia="en-US"/>
              </w:rPr>
              <w:t xml:space="preserve"> </w:t>
            </w:r>
            <w:r>
              <w:rPr>
                <w:rFonts w:eastAsia="MS Mincho"/>
                <w:i/>
                <w:color w:val="FF0000"/>
                <w:sz w:val="20"/>
                <w:szCs w:val="20"/>
                <w:lang w:eastAsia="en-US"/>
              </w:rPr>
              <w:t>dormancyDCI-1-3</w:t>
            </w:r>
            <w:r>
              <w:rPr>
                <w:rFonts w:eastAsia="MS Mincho"/>
                <w:i/>
                <w:sz w:val="20"/>
                <w:szCs w:val="20"/>
                <w:lang w:eastAsia="en-US"/>
              </w:rPr>
              <w:t xml:space="preserve"> </w:t>
            </w:r>
            <w:ins w:id="150" w:author="Haipeng HP1 Lei" w:date="2023-10-11T10:14:00Z">
              <w:r>
                <w:rPr>
                  <w:rFonts w:eastAsia="MS Mincho"/>
                  <w:sz w:val="20"/>
                  <w:szCs w:val="20"/>
                  <w:lang w:eastAsia="en-US"/>
                </w:rPr>
                <w:t xml:space="preserve">or </w:t>
              </w:r>
              <w:proofErr w:type="spellStart"/>
              <w:r>
                <w:rPr>
                  <w:rFonts w:eastAsia="MS Mincho"/>
                  <w:i/>
                  <w:iCs/>
                  <w:color w:val="538135"/>
                  <w:sz w:val="20"/>
                  <w:szCs w:val="20"/>
                  <w:lang w:eastAsia="en-US"/>
                </w:rPr>
                <w:t>dormancyGroupWithinActiveTime</w:t>
              </w:r>
              <w:proofErr w:type="spellEnd"/>
              <w:r>
                <w:rPr>
                  <w:rFonts w:eastAsia="MS Mincho"/>
                  <w:sz w:val="20"/>
                  <w:szCs w:val="20"/>
                  <w:lang w:eastAsia="en-US"/>
                </w:rPr>
                <w:t xml:space="preserve"> </w:t>
              </w:r>
            </w:ins>
            <w:r>
              <w:rPr>
                <w:rFonts w:eastAsia="MS Mincho"/>
                <w:sz w:val="20"/>
                <w:szCs w:val="20"/>
                <w:lang w:eastAsia="en-US"/>
              </w:rPr>
              <w:t xml:space="preserve">is not </w:t>
            </w:r>
            <w:del w:id="151" w:author="Haipeng HP1 Lei" w:date="2023-10-11T10:14:00Z">
              <w:r>
                <w:rPr>
                  <w:rFonts w:eastAsia="MS Mincho"/>
                  <w:sz w:val="20"/>
                  <w:szCs w:val="20"/>
                  <w:lang w:eastAsia="en-US"/>
                </w:rPr>
                <w:delText>enabled</w:delText>
              </w:r>
            </w:del>
            <w:ins w:id="152"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strike/>
                <w:color w:val="FF0000"/>
                <w:sz w:val="20"/>
                <w:szCs w:val="20"/>
                <w:lang w:eastAsia="en-US"/>
              </w:rPr>
              <w:t>.</w:t>
            </w:r>
            <w:r>
              <w:rPr>
                <w:rFonts w:eastAsia="MS Mincho"/>
                <w:color w:val="FF0000"/>
                <w:sz w:val="20"/>
                <w:szCs w:val="20"/>
                <w:lang w:eastAsia="en-US"/>
              </w:rPr>
              <w:t xml:space="preserve"> 1, </w:t>
            </w:r>
            <w:proofErr w:type="gramStart"/>
            <w:r>
              <w:rPr>
                <w:rFonts w:eastAsia="MS Mincho"/>
                <w:color w:val="FF0000"/>
                <w:sz w:val="20"/>
                <w:szCs w:val="20"/>
                <w:lang w:eastAsia="en-US"/>
              </w:rPr>
              <w:t>2, 3, 4, or 5</w:t>
            </w:r>
            <w:r>
              <w:rPr>
                <w:rFonts w:eastAsia="MS Mincho"/>
                <w:color w:val="FF0000"/>
                <w:sz w:val="20"/>
                <w:szCs w:val="20"/>
              </w:rPr>
              <w:t xml:space="preserve"> bits</w:t>
            </w:r>
            <w:proofErr w:type="gramEnd"/>
            <w:r>
              <w:rPr>
                <w:rFonts w:eastAsia="MS Mincho"/>
                <w:color w:val="FF0000"/>
                <w:sz w:val="20"/>
                <w:szCs w:val="20"/>
              </w:rPr>
              <w:t xml:space="preserve"> bitmap </w:t>
            </w:r>
            <w:proofErr w:type="spellStart"/>
            <w:r>
              <w:rPr>
                <w:rFonts w:eastAsia="DengXian"/>
                <w:color w:val="FF0000"/>
                <w:sz w:val="20"/>
                <w:szCs w:val="20"/>
                <w:lang w:val="nb-NO"/>
              </w:rPr>
              <w:t>determined</w:t>
            </w:r>
            <w:proofErr w:type="spellEnd"/>
            <w:r>
              <w:rPr>
                <w:rFonts w:eastAsia="DengXian"/>
                <w:color w:val="FF0000"/>
                <w:sz w:val="20"/>
                <w:szCs w:val="20"/>
                <w:lang w:val="nb-NO"/>
              </w:rPr>
              <w:t xml:space="preserve"> </w:t>
            </w:r>
            <w:proofErr w:type="spellStart"/>
            <w:r>
              <w:rPr>
                <w:rFonts w:eastAsia="DengXian"/>
                <w:color w:val="FF0000"/>
                <w:sz w:val="20"/>
                <w:szCs w:val="20"/>
                <w:lang w:val="nb-NO"/>
              </w:rPr>
              <w:t>according</w:t>
            </w:r>
            <w:proofErr w:type="spellEnd"/>
            <w:r>
              <w:rPr>
                <w:rFonts w:eastAsia="DengXian"/>
                <w:color w:val="FF0000"/>
                <w:sz w:val="20"/>
                <w:szCs w:val="20"/>
                <w:lang w:val="nb-NO"/>
              </w:rPr>
              <w:t xml:space="preserve"> to </w:t>
            </w:r>
            <w:proofErr w:type="spellStart"/>
            <w:r>
              <w:rPr>
                <w:rFonts w:eastAsia="DengXian"/>
                <w:color w:val="FF0000"/>
                <w:sz w:val="20"/>
                <w:szCs w:val="20"/>
                <w:lang w:val="nb-NO"/>
              </w:rPr>
              <w:t>the</w:t>
            </w:r>
            <w:proofErr w:type="spellEnd"/>
            <w:r>
              <w:rPr>
                <w:rFonts w:eastAsia="DengXian"/>
                <w:color w:val="FF0000"/>
                <w:sz w:val="20"/>
                <w:szCs w:val="20"/>
                <w:lang w:val="nb-NO"/>
              </w:rPr>
              <w:t xml:space="preserve"> </w:t>
            </w:r>
            <w:proofErr w:type="spellStart"/>
            <w:r>
              <w:rPr>
                <w:rFonts w:eastAsia="DengXian"/>
                <w:color w:val="FF0000"/>
                <w:sz w:val="20"/>
                <w:szCs w:val="20"/>
                <w:lang w:val="nb-NO"/>
              </w:rPr>
              <w:t>number</w:t>
            </w:r>
            <w:proofErr w:type="spellEnd"/>
            <w:r>
              <w:rPr>
                <w:rFonts w:eastAsia="DengXian"/>
                <w:color w:val="FF0000"/>
                <w:sz w:val="20"/>
                <w:szCs w:val="20"/>
                <w:lang w:val="nb-NO"/>
              </w:rPr>
              <w:t xml:space="preserve"> of different </w:t>
            </w:r>
            <w:proofErr w:type="spellStart"/>
            <w:r>
              <w:rPr>
                <w:rFonts w:eastAsia="DengXian"/>
                <w:i/>
                <w:color w:val="FF0000"/>
                <w:sz w:val="20"/>
                <w:szCs w:val="20"/>
                <w:lang w:val="nb-NO"/>
              </w:rPr>
              <w:t>DormancyGroupID</w:t>
            </w:r>
            <w:proofErr w:type="spellEnd"/>
            <w:r>
              <w:rPr>
                <w:rFonts w:eastAsia="DengXian"/>
                <w:i/>
                <w:color w:val="FF0000"/>
                <w:sz w:val="20"/>
                <w:szCs w:val="20"/>
                <w:lang w:val="nb-NO"/>
              </w:rPr>
              <w:t>(s)</w:t>
            </w:r>
            <w:r>
              <w:rPr>
                <w:rFonts w:eastAsia="DengXian"/>
                <w:color w:val="FF0000"/>
                <w:sz w:val="20"/>
                <w:szCs w:val="20"/>
                <w:lang w:val="nb-NO"/>
              </w:rPr>
              <w:t xml:space="preserve"> </w:t>
            </w:r>
            <w:proofErr w:type="spellStart"/>
            <w:r>
              <w:rPr>
                <w:rFonts w:eastAsia="DengXian"/>
                <w:color w:val="FF0000"/>
                <w:sz w:val="20"/>
                <w:szCs w:val="20"/>
                <w:lang w:val="nb-NO"/>
              </w:rPr>
              <w:t>provided</w:t>
            </w:r>
            <w:proofErr w:type="spellEnd"/>
            <w:r>
              <w:rPr>
                <w:rFonts w:eastAsia="DengXian"/>
                <w:color w:val="FF0000"/>
                <w:sz w:val="20"/>
                <w:szCs w:val="20"/>
                <w:lang w:val="nb-NO"/>
              </w:rPr>
              <w:t xml:space="preserve"> by </w:t>
            </w:r>
            <w:proofErr w:type="spellStart"/>
            <w:r>
              <w:rPr>
                <w:rFonts w:eastAsia="DengXian"/>
                <w:color w:val="FF0000"/>
                <w:sz w:val="20"/>
                <w:szCs w:val="20"/>
                <w:lang w:val="nb-NO"/>
              </w:rPr>
              <w:t>higher</w:t>
            </w:r>
            <w:proofErr w:type="spellEnd"/>
            <w:r>
              <w:rPr>
                <w:rFonts w:eastAsia="DengXian"/>
                <w:color w:val="FF0000"/>
                <w:sz w:val="20"/>
                <w:szCs w:val="20"/>
                <w:lang w:val="nb-NO"/>
              </w:rPr>
              <w:t xml:space="preserve"> </w:t>
            </w:r>
            <w:proofErr w:type="spellStart"/>
            <w:r>
              <w:rPr>
                <w:rFonts w:eastAsia="DengXian"/>
                <w:color w:val="FF0000"/>
                <w:sz w:val="20"/>
                <w:szCs w:val="20"/>
                <w:lang w:val="nb-NO"/>
              </w:rPr>
              <w:t>layer</w:t>
            </w:r>
            <w:proofErr w:type="spellEnd"/>
            <w:r>
              <w:rPr>
                <w:rFonts w:eastAsia="DengXian"/>
                <w:color w:val="FF0000"/>
                <w:sz w:val="20"/>
                <w:szCs w:val="20"/>
                <w:lang w:val="nb-NO"/>
              </w:rPr>
              <w:t xml:space="preserve"> parameter </w:t>
            </w:r>
            <w:proofErr w:type="spellStart"/>
            <w:r>
              <w:rPr>
                <w:rFonts w:eastAsia="MS Mincho"/>
                <w:i/>
                <w:color w:val="FF0000"/>
                <w:sz w:val="20"/>
                <w:szCs w:val="20"/>
              </w:rPr>
              <w:t>dormancyGroupWithinActiveTime</w:t>
            </w:r>
            <w:proofErr w:type="spellEnd"/>
            <w:r>
              <w:rPr>
                <w:rFonts w:eastAsia="DengXian"/>
                <w:i/>
                <w:color w:val="FF0000"/>
                <w:sz w:val="20"/>
                <w:szCs w:val="20"/>
                <w:lang w:val="nb-NO" w:eastAsia="en-US"/>
              </w:rPr>
              <w:t xml:space="preserve">, </w:t>
            </w:r>
            <w:proofErr w:type="spellStart"/>
            <w:r>
              <w:rPr>
                <w:rFonts w:eastAsia="DengXian"/>
                <w:color w:val="FF0000"/>
                <w:sz w:val="20"/>
                <w:szCs w:val="20"/>
                <w:lang w:val="nb-NO" w:eastAsia="en-US"/>
              </w:rPr>
              <w:t>where</w:t>
            </w:r>
            <w:proofErr w:type="spellEnd"/>
            <w:r>
              <w:rPr>
                <w:rFonts w:eastAsia="DengXian"/>
                <w:color w:val="FF0000"/>
                <w:sz w:val="20"/>
                <w:szCs w:val="20"/>
                <w:lang w:val="nb-NO" w:eastAsia="en-US"/>
              </w:rPr>
              <w:t xml:space="preserve"> </w:t>
            </w:r>
            <w:proofErr w:type="spellStart"/>
            <w:r>
              <w:rPr>
                <w:rFonts w:eastAsia="DengXian"/>
                <w:color w:val="FF0000"/>
                <w:sz w:val="20"/>
                <w:szCs w:val="20"/>
                <w:lang w:val="nb-NO" w:eastAsia="en-US"/>
              </w:rPr>
              <w:t>each</w:t>
            </w:r>
            <w:proofErr w:type="spellEnd"/>
            <w:r>
              <w:rPr>
                <w:rFonts w:eastAsia="DengXian"/>
                <w:color w:val="FF0000"/>
                <w:sz w:val="20"/>
                <w:szCs w:val="20"/>
                <w:lang w:val="nb-NO" w:eastAsia="en-US"/>
              </w:rPr>
              <w:t xml:space="preserve"> bit </w:t>
            </w:r>
            <w:proofErr w:type="spellStart"/>
            <w:r>
              <w:rPr>
                <w:rFonts w:eastAsia="DengXian"/>
                <w:color w:val="FF0000"/>
                <w:sz w:val="20"/>
                <w:szCs w:val="20"/>
                <w:lang w:val="nb-NO" w:eastAsia="en-US"/>
              </w:rPr>
              <w:t>corresponds</w:t>
            </w:r>
            <w:proofErr w:type="spellEnd"/>
            <w:r>
              <w:rPr>
                <w:rFonts w:eastAsia="DengXian"/>
                <w:color w:val="FF0000"/>
                <w:sz w:val="20"/>
                <w:szCs w:val="20"/>
                <w:lang w:val="nb-NO" w:eastAsia="en-US"/>
              </w:rPr>
              <w:t xml:space="preserve"> to </w:t>
            </w:r>
            <w:proofErr w:type="spellStart"/>
            <w:r>
              <w:rPr>
                <w:rFonts w:eastAsia="DengXian"/>
                <w:color w:val="FF0000"/>
                <w:sz w:val="20"/>
                <w:szCs w:val="20"/>
                <w:lang w:val="nb-NO" w:eastAsia="en-US"/>
              </w:rPr>
              <w:t>one</w:t>
            </w:r>
            <w:proofErr w:type="spellEnd"/>
            <w:r>
              <w:rPr>
                <w:rFonts w:eastAsia="DengXian"/>
                <w:color w:val="FF0000"/>
                <w:sz w:val="20"/>
                <w:szCs w:val="20"/>
                <w:lang w:val="nb-NO" w:eastAsia="en-US"/>
              </w:rPr>
              <w:t xml:space="preserve"> of </w:t>
            </w:r>
            <w:proofErr w:type="spellStart"/>
            <w:r>
              <w:rPr>
                <w:rFonts w:eastAsia="DengXian"/>
                <w:color w:val="FF0000"/>
                <w:sz w:val="20"/>
                <w:szCs w:val="20"/>
                <w:lang w:val="nb-NO" w:eastAsia="en-US"/>
              </w:rPr>
              <w:t>the</w:t>
            </w:r>
            <w:proofErr w:type="spellEnd"/>
            <w:r>
              <w:rPr>
                <w:rFonts w:eastAsia="DengXian"/>
                <w:color w:val="FF0000"/>
                <w:sz w:val="20"/>
                <w:szCs w:val="20"/>
                <w:lang w:val="nb-NO" w:eastAsia="en-US"/>
              </w:rPr>
              <w:t xml:space="preserve"> SCell group(s) </w:t>
            </w:r>
            <w:proofErr w:type="spellStart"/>
            <w:r>
              <w:rPr>
                <w:rFonts w:eastAsia="DengXian"/>
                <w:color w:val="FF0000"/>
                <w:sz w:val="20"/>
                <w:szCs w:val="20"/>
                <w:lang w:val="nb-NO" w:eastAsia="en-US"/>
              </w:rPr>
              <w:t>configured</w:t>
            </w:r>
            <w:proofErr w:type="spellEnd"/>
            <w:r>
              <w:rPr>
                <w:rFonts w:eastAsia="DengXian"/>
                <w:color w:val="FF0000"/>
                <w:sz w:val="20"/>
                <w:szCs w:val="20"/>
                <w:lang w:val="nb-NO" w:eastAsia="en-US"/>
              </w:rPr>
              <w:t xml:space="preserve"> by </w:t>
            </w:r>
            <w:proofErr w:type="spellStart"/>
            <w:r>
              <w:rPr>
                <w:rFonts w:eastAsia="DengXian"/>
                <w:color w:val="FF0000"/>
                <w:sz w:val="20"/>
                <w:szCs w:val="20"/>
                <w:lang w:val="nb-NO" w:eastAsia="en-US"/>
              </w:rPr>
              <w:t>higher</w:t>
            </w:r>
            <w:proofErr w:type="spellEnd"/>
            <w:r>
              <w:rPr>
                <w:rFonts w:eastAsia="DengXian"/>
                <w:color w:val="FF0000"/>
                <w:sz w:val="20"/>
                <w:szCs w:val="20"/>
                <w:lang w:val="nb-NO" w:eastAsia="en-US"/>
              </w:rPr>
              <w:t xml:space="preserve"> </w:t>
            </w:r>
            <w:proofErr w:type="spellStart"/>
            <w:r>
              <w:rPr>
                <w:rFonts w:eastAsia="DengXian"/>
                <w:color w:val="FF0000"/>
                <w:sz w:val="20"/>
                <w:szCs w:val="20"/>
                <w:lang w:val="nb-NO" w:eastAsia="en-US"/>
              </w:rPr>
              <w:t>layers</w:t>
            </w:r>
            <w:proofErr w:type="spellEnd"/>
            <w:r>
              <w:rPr>
                <w:rFonts w:eastAsia="DengXian"/>
                <w:color w:val="FF0000"/>
                <w:sz w:val="20"/>
                <w:szCs w:val="20"/>
                <w:lang w:val="nb-NO" w:eastAsia="en-US"/>
              </w:rPr>
              <w:t xml:space="preserve"> parameter </w:t>
            </w:r>
            <w:proofErr w:type="spellStart"/>
            <w:r>
              <w:rPr>
                <w:rFonts w:eastAsia="MS Mincho"/>
                <w:i/>
                <w:color w:val="FF0000"/>
                <w:sz w:val="20"/>
                <w:szCs w:val="20"/>
              </w:rPr>
              <w:t>dormancyGroupWithinActiveTime</w:t>
            </w:r>
            <w:proofErr w:type="spellEnd"/>
            <w:r>
              <w:rPr>
                <w:rFonts w:eastAsia="DengXian"/>
                <w:i/>
                <w:color w:val="FF0000"/>
                <w:sz w:val="20"/>
                <w:szCs w:val="20"/>
                <w:lang w:val="nb-NO" w:eastAsia="en-US"/>
              </w:rPr>
              <w:t>,</w:t>
            </w:r>
            <w:r>
              <w:rPr>
                <w:rFonts w:eastAsia="DengXian"/>
                <w:color w:val="FF0000"/>
                <w:sz w:val="20"/>
                <w:szCs w:val="20"/>
                <w:lang w:val="nb-NO" w:eastAsia="en-US"/>
              </w:rPr>
              <w:t xml:space="preserve"> </w:t>
            </w:r>
            <w:proofErr w:type="spellStart"/>
            <w:r>
              <w:rPr>
                <w:rFonts w:eastAsia="DengXian"/>
                <w:color w:val="FF0000"/>
                <w:sz w:val="20"/>
                <w:szCs w:val="20"/>
                <w:lang w:val="nb-NO" w:eastAsia="en-US"/>
              </w:rPr>
              <w:t>with</w:t>
            </w:r>
            <w:proofErr w:type="spellEnd"/>
            <w:r>
              <w:rPr>
                <w:rFonts w:eastAsia="DengXian"/>
                <w:color w:val="FF0000"/>
                <w:sz w:val="20"/>
                <w:szCs w:val="20"/>
                <w:lang w:val="nb-NO" w:eastAsia="en-US"/>
              </w:rPr>
              <w:t xml:space="preserve"> MSB to LSB of the bitmap corresponding to the first to the last configured SCell group</w:t>
            </w:r>
            <w:r>
              <w:rPr>
                <w:rFonts w:eastAsia="MS Mincho"/>
                <w:color w:val="FF0000"/>
                <w:sz w:val="20"/>
                <w:szCs w:val="20"/>
                <w:lang w:eastAsia="en-US"/>
              </w:rPr>
              <w:t xml:space="preserve"> in ascending order of </w:t>
            </w:r>
            <w:proofErr w:type="spellStart"/>
            <w:r>
              <w:rPr>
                <w:rFonts w:eastAsia="MS Mincho"/>
                <w:i/>
                <w:iCs/>
                <w:color w:val="FF0000"/>
                <w:sz w:val="20"/>
                <w:szCs w:val="20"/>
                <w:lang w:eastAsia="en-US"/>
              </w:rPr>
              <w:t>DormancyGroupID</w:t>
            </w:r>
            <w:proofErr w:type="spellEnd"/>
            <w:r>
              <w:rPr>
                <w:rFonts w:eastAsia="DengXian"/>
                <w:color w:val="FF0000"/>
                <w:sz w:val="20"/>
                <w:szCs w:val="20"/>
                <w:lang w:val="nb-NO"/>
              </w:rPr>
              <w:t xml:space="preserve">. </w:t>
            </w:r>
            <w:r>
              <w:rPr>
                <w:rFonts w:eastAsia="MS Mincho"/>
                <w:color w:val="FF0000"/>
                <w:sz w:val="20"/>
                <w:szCs w:val="20"/>
                <w:lang w:eastAsia="en-US"/>
              </w:rPr>
              <w:t>The field is only present when this format is carried by PDCCH on the primary cell within DRX Active Time and the UE is configured with at least two DL BWPs for an SCell</w:t>
            </w:r>
            <w:r>
              <w:rPr>
                <w:rFonts w:eastAsia="MS Mincho"/>
                <w:sz w:val="20"/>
                <w:szCs w:val="20"/>
                <w:lang w:eastAsia="en-US"/>
              </w:rPr>
              <w:t>.</w:t>
            </w:r>
          </w:p>
          <w:p w14:paraId="105F4CA8"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330C70F8" w14:textId="77777777" w:rsidR="005F49B6" w:rsidRDefault="005F49B6" w:rsidP="000434C1">
            <w:pPr>
              <w:jc w:val="center"/>
              <w:rPr>
                <w:rFonts w:ascii="Times" w:hAnsi="Times"/>
                <w:sz w:val="20"/>
                <w:szCs w:val="20"/>
                <w:lang w:eastAsia="en-US"/>
              </w:rPr>
            </w:pPr>
          </w:p>
        </w:tc>
      </w:tr>
    </w:tbl>
    <w:p w14:paraId="3B3095C8" w14:textId="77777777" w:rsidR="005F49B6" w:rsidRDefault="005F49B6" w:rsidP="000434C1">
      <w:pPr>
        <w:rPr>
          <w:rFonts w:ascii="Times" w:hAnsi="Times"/>
          <w:sz w:val="20"/>
          <w:szCs w:val="20"/>
          <w:lang w:eastAsia="en-US"/>
        </w:rPr>
      </w:pPr>
    </w:p>
    <w:p w14:paraId="51EEFAFD"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581F93E0" w14:textId="77777777" w:rsidR="005F49B6" w:rsidRDefault="00895FBD" w:rsidP="000434C1">
      <w:pPr>
        <w:rPr>
          <w:rFonts w:ascii="Times" w:hAnsi="Times"/>
          <w:sz w:val="20"/>
          <w:szCs w:val="20"/>
        </w:rPr>
      </w:pPr>
      <w:r>
        <w:rPr>
          <w:rFonts w:ascii="Times" w:hAnsi="Times"/>
          <w:sz w:val="20"/>
          <w:szCs w:val="20"/>
        </w:rPr>
        <w:t>For MC-DCI, SCell dormancy indication Case 1 (for both DCI format 0-3 and 1-3) and Case 2 (only for DCI format 1-3) are supported.</w:t>
      </w:r>
    </w:p>
    <w:p w14:paraId="4E78DBA8" w14:textId="77777777" w:rsidR="005F49B6" w:rsidRDefault="005F49B6" w:rsidP="000434C1">
      <w:pPr>
        <w:rPr>
          <w:rFonts w:ascii="Times" w:hAnsi="Times"/>
          <w:sz w:val="20"/>
          <w:szCs w:val="20"/>
        </w:rPr>
      </w:pPr>
    </w:p>
    <w:p w14:paraId="0D8F895C"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56955348" w14:textId="77777777" w:rsidR="005F49B6" w:rsidRDefault="00895FBD" w:rsidP="000434C1">
      <w:pPr>
        <w:snapToGrid w:val="0"/>
        <w:rPr>
          <w:rFonts w:ascii="Times" w:hAnsi="Times"/>
          <w:sz w:val="20"/>
          <w:szCs w:val="20"/>
          <w:lang w:val="en-AU"/>
        </w:rPr>
      </w:pPr>
      <w:r>
        <w:rPr>
          <w:rFonts w:ascii="Times" w:hAnsi="Times"/>
          <w:sz w:val="20"/>
          <w:szCs w:val="20"/>
          <w:lang w:val="en-AU"/>
        </w:rPr>
        <w:t>For a UE configured with a set of cells</w:t>
      </w:r>
      <w:r>
        <w:rPr>
          <w:rFonts w:ascii="Times" w:eastAsia="Malgun Gothic" w:hAnsi="Times"/>
          <w:bCs/>
          <w:sz w:val="20"/>
          <w:szCs w:val="20"/>
        </w:rPr>
        <w:t xml:space="preserve"> by </w:t>
      </w:r>
      <w:r>
        <w:rPr>
          <w:rFonts w:ascii="Times" w:eastAsia="Malgun Gothic" w:hAnsi="Times"/>
          <w:bCs/>
          <w:i/>
          <w:iCs/>
          <w:sz w:val="20"/>
          <w:szCs w:val="20"/>
        </w:rPr>
        <w:t>MC-DCI-</w:t>
      </w:r>
      <w:proofErr w:type="spellStart"/>
      <w:r>
        <w:rPr>
          <w:rFonts w:ascii="Times" w:eastAsia="Malgun Gothic" w:hAnsi="Times"/>
          <w:bCs/>
          <w:i/>
          <w:iCs/>
          <w:sz w:val="20"/>
          <w:szCs w:val="20"/>
        </w:rPr>
        <w:t>SetofCells</w:t>
      </w:r>
      <w:proofErr w:type="spellEnd"/>
      <w:r>
        <w:rPr>
          <w:rFonts w:ascii="Times" w:eastAsia="Malgun Gothic" w:hAnsi="Times"/>
          <w:bCs/>
          <w:sz w:val="20"/>
          <w:szCs w:val="20"/>
        </w:rPr>
        <w:t xml:space="preserve">, </w:t>
      </w:r>
    </w:p>
    <w:p w14:paraId="39A8C839" w14:textId="77777777" w:rsidR="005F49B6" w:rsidRDefault="00895FBD" w:rsidP="000434C1">
      <w:pPr>
        <w:numPr>
          <w:ilvl w:val="0"/>
          <w:numId w:val="41"/>
        </w:numPr>
        <w:snapToGrid w:val="0"/>
        <w:rPr>
          <w:rFonts w:ascii="Times" w:hAnsi="Times"/>
          <w:strike/>
          <w:sz w:val="20"/>
          <w:szCs w:val="20"/>
          <w:lang w:val="en-AU"/>
        </w:rPr>
      </w:pPr>
      <w:r>
        <w:rPr>
          <w:rFonts w:ascii="Times" w:eastAsia="Malgun Gothic" w:hAnsi="Times"/>
          <w:color w:val="000000"/>
          <w:sz w:val="20"/>
          <w:szCs w:val="20"/>
        </w:rPr>
        <w:t>If the scheduling cell is active while the reference cell is indicated dormant or deactivated</w:t>
      </w:r>
      <w:r>
        <w:rPr>
          <w:rFonts w:ascii="Times" w:hAnsi="Times"/>
          <w:sz w:val="20"/>
          <w:szCs w:val="20"/>
        </w:rPr>
        <w:t xml:space="preserve">, </w:t>
      </w:r>
      <w:r>
        <w:rPr>
          <w:rFonts w:ascii="Times" w:eastAsia="Malgun Gothic" w:hAnsi="Times"/>
          <w:color w:val="000000"/>
          <w:sz w:val="20"/>
          <w:szCs w:val="20"/>
        </w:rPr>
        <w:t xml:space="preserve">the UE does not monitor DCI format 0_3/1_3 on the scheduling cell for the set of cells. </w:t>
      </w:r>
    </w:p>
    <w:p w14:paraId="1B160F19" w14:textId="77777777" w:rsidR="005F49B6" w:rsidRDefault="005F49B6" w:rsidP="000434C1">
      <w:pPr>
        <w:snapToGrid w:val="0"/>
        <w:rPr>
          <w:rFonts w:ascii="Times" w:hAnsi="Times"/>
          <w:strike/>
          <w:lang w:val="en-AU"/>
        </w:rPr>
      </w:pPr>
    </w:p>
    <w:p w14:paraId="384DE423" w14:textId="77777777" w:rsidR="005F49B6" w:rsidRDefault="005F49B6" w:rsidP="000434C1">
      <w:pPr>
        <w:rPr>
          <w:b/>
          <w:bCs/>
          <w:highlight w:val="green"/>
          <w:lang w:val="en-AU"/>
        </w:rPr>
      </w:pPr>
    </w:p>
    <w:p w14:paraId="1F35D315" w14:textId="77777777" w:rsidR="005F49B6" w:rsidRDefault="00895FBD" w:rsidP="000434C1">
      <w:pPr>
        <w:pStyle w:val="Heading2"/>
        <w:tabs>
          <w:tab w:val="clear" w:pos="3150"/>
        </w:tabs>
        <w:ind w:left="540"/>
      </w:pPr>
      <w:r>
        <w:t>Agreements made in RAN1#115</w:t>
      </w:r>
    </w:p>
    <w:p w14:paraId="6EEF813A" w14:textId="77777777" w:rsidR="005F49B6" w:rsidRDefault="00895FBD" w:rsidP="000434C1">
      <w:pPr>
        <w:rPr>
          <w:b/>
          <w:bCs/>
          <w:sz w:val="20"/>
          <w:szCs w:val="20"/>
        </w:rPr>
      </w:pPr>
      <w:r>
        <w:rPr>
          <w:b/>
          <w:bCs/>
          <w:sz w:val="20"/>
          <w:szCs w:val="20"/>
        </w:rPr>
        <w:t>Conclusion</w:t>
      </w:r>
    </w:p>
    <w:p w14:paraId="753D7B8A" w14:textId="77777777" w:rsidR="005F49B6" w:rsidRDefault="00895FBD" w:rsidP="000434C1">
      <w:pPr>
        <w:rPr>
          <w:rFonts w:eastAsia="Malgun Gothic"/>
          <w:sz w:val="20"/>
          <w:szCs w:val="20"/>
        </w:rPr>
      </w:pPr>
      <w:r>
        <w:rPr>
          <w:sz w:val="20"/>
          <w:szCs w:val="20"/>
        </w:rPr>
        <w:t xml:space="preserve">There is no consensus to support TPI field for </w:t>
      </w:r>
      <w:r>
        <w:rPr>
          <w:rFonts w:eastAsia="Malgun Gothic"/>
          <w:sz w:val="20"/>
          <w:szCs w:val="20"/>
        </w:rPr>
        <w:t>DCI format 0_3 in Rel-18</w:t>
      </w:r>
    </w:p>
    <w:p w14:paraId="52B94582" w14:textId="77777777" w:rsidR="005F49B6" w:rsidRDefault="005F49B6" w:rsidP="000434C1">
      <w:pPr>
        <w:rPr>
          <w:sz w:val="20"/>
          <w:szCs w:val="20"/>
        </w:rPr>
      </w:pPr>
    </w:p>
    <w:p w14:paraId="28AC671E" w14:textId="77777777" w:rsidR="005F49B6" w:rsidRDefault="00895FBD" w:rsidP="000434C1">
      <w:pPr>
        <w:rPr>
          <w:b/>
          <w:bCs/>
          <w:sz w:val="20"/>
          <w:szCs w:val="20"/>
          <w:highlight w:val="green"/>
        </w:rPr>
      </w:pPr>
      <w:r>
        <w:rPr>
          <w:b/>
          <w:bCs/>
          <w:sz w:val="20"/>
          <w:szCs w:val="20"/>
          <w:highlight w:val="green"/>
        </w:rPr>
        <w:t>Agreement</w:t>
      </w:r>
    </w:p>
    <w:p w14:paraId="78FCAA09" w14:textId="77777777" w:rsidR="005F49B6" w:rsidRDefault="00895FBD" w:rsidP="000434C1">
      <w:pPr>
        <w:snapToGrid w:val="0"/>
        <w:rPr>
          <w:sz w:val="20"/>
          <w:szCs w:val="20"/>
          <w:lang w:val="en-AU"/>
        </w:rPr>
      </w:pPr>
      <w:r>
        <w:rPr>
          <w:sz w:val="20"/>
          <w:szCs w:val="20"/>
          <w:lang w:val="en-AU"/>
        </w:rPr>
        <w:t>For a UE configured with a set of cells</w:t>
      </w:r>
      <w:r>
        <w:rPr>
          <w:rFonts w:eastAsia="Malgun Gothic"/>
          <w:bCs/>
          <w:sz w:val="20"/>
          <w:szCs w:val="20"/>
        </w:rPr>
        <w:t xml:space="preserve"> by </w:t>
      </w:r>
      <w:r>
        <w:rPr>
          <w:rFonts w:eastAsia="Malgun Gothic"/>
          <w:bCs/>
          <w:i/>
          <w:iCs/>
          <w:sz w:val="20"/>
          <w:szCs w:val="20"/>
        </w:rPr>
        <w:t>MC-DCI-</w:t>
      </w:r>
      <w:proofErr w:type="spellStart"/>
      <w:r>
        <w:rPr>
          <w:rFonts w:eastAsia="Malgun Gothic"/>
          <w:bCs/>
          <w:i/>
          <w:iCs/>
          <w:sz w:val="20"/>
          <w:szCs w:val="20"/>
        </w:rPr>
        <w:t>SetofCells</w:t>
      </w:r>
      <w:proofErr w:type="spellEnd"/>
      <w:r>
        <w:rPr>
          <w:rFonts w:eastAsia="Malgun Gothic"/>
          <w:bCs/>
          <w:sz w:val="20"/>
          <w:szCs w:val="20"/>
        </w:rPr>
        <w:t xml:space="preserve">, </w:t>
      </w:r>
    </w:p>
    <w:p w14:paraId="101407B2" w14:textId="77777777" w:rsidR="005F49B6" w:rsidRDefault="00895FBD" w:rsidP="000434C1">
      <w:pPr>
        <w:numPr>
          <w:ilvl w:val="0"/>
          <w:numId w:val="41"/>
        </w:numPr>
        <w:snapToGrid w:val="0"/>
        <w:rPr>
          <w:sz w:val="20"/>
          <w:szCs w:val="20"/>
          <w:lang w:eastAsia="en-US"/>
        </w:rPr>
      </w:pPr>
      <w:r>
        <w:rPr>
          <w:sz w:val="20"/>
          <w:szCs w:val="20"/>
          <w:lang w:eastAsia="en-US"/>
        </w:rPr>
        <w:t xml:space="preserve">If an SCell within the set of cells is deactivated and its </w:t>
      </w:r>
      <w:proofErr w:type="spellStart"/>
      <w:r>
        <w:rPr>
          <w:i/>
          <w:iCs/>
          <w:sz w:val="20"/>
          <w:szCs w:val="20"/>
          <w:lang w:eastAsia="en-US"/>
        </w:rPr>
        <w:t>firstActiveDownlinkBWP</w:t>
      </w:r>
      <w:proofErr w:type="spellEnd"/>
      <w:r>
        <w:rPr>
          <w:i/>
          <w:iCs/>
          <w:sz w:val="20"/>
          <w:szCs w:val="20"/>
          <w:lang w:eastAsia="en-US"/>
        </w:rPr>
        <w:t>-Id</w:t>
      </w:r>
      <w:r>
        <w:rPr>
          <w:sz w:val="20"/>
          <w:szCs w:val="20"/>
          <w:lang w:eastAsia="en-US"/>
        </w:rPr>
        <w:t xml:space="preserve"> is not set to dormant BWP, the UE determines the sizes of fields in DCI format 1_3 according to the DL BWP provided by </w:t>
      </w:r>
      <w:proofErr w:type="spellStart"/>
      <w:r>
        <w:rPr>
          <w:i/>
          <w:iCs/>
          <w:sz w:val="20"/>
          <w:szCs w:val="20"/>
          <w:lang w:eastAsia="en-US"/>
        </w:rPr>
        <w:t>firstActiveDownlinkBWP</w:t>
      </w:r>
      <w:proofErr w:type="spellEnd"/>
      <w:r>
        <w:rPr>
          <w:i/>
          <w:iCs/>
          <w:sz w:val="20"/>
          <w:szCs w:val="20"/>
          <w:lang w:eastAsia="en-US"/>
        </w:rPr>
        <w:t>-Id</w:t>
      </w:r>
      <w:r>
        <w:rPr>
          <w:sz w:val="20"/>
          <w:szCs w:val="20"/>
          <w:lang w:eastAsia="en-US"/>
        </w:rPr>
        <w:t>.</w:t>
      </w:r>
    </w:p>
    <w:p w14:paraId="6B77E4D8" w14:textId="77777777" w:rsidR="005F49B6" w:rsidRDefault="00895FBD" w:rsidP="000434C1">
      <w:pPr>
        <w:numPr>
          <w:ilvl w:val="0"/>
          <w:numId w:val="41"/>
        </w:numPr>
        <w:snapToGrid w:val="0"/>
        <w:rPr>
          <w:sz w:val="20"/>
          <w:szCs w:val="20"/>
          <w:lang w:eastAsia="en-US"/>
        </w:rPr>
      </w:pPr>
      <w:r>
        <w:rPr>
          <w:sz w:val="20"/>
          <w:szCs w:val="20"/>
          <w:lang w:eastAsia="en-US"/>
        </w:rPr>
        <w:t xml:space="preserve">If an SCell within the set of cells is dormant, or if an SCell within the set of cells is deactivated and its </w:t>
      </w:r>
      <w:proofErr w:type="spellStart"/>
      <w:r>
        <w:rPr>
          <w:i/>
          <w:iCs/>
          <w:sz w:val="20"/>
          <w:szCs w:val="20"/>
          <w:lang w:eastAsia="en-US"/>
        </w:rPr>
        <w:t>firstActiveDownlinkBWP</w:t>
      </w:r>
      <w:proofErr w:type="spellEnd"/>
      <w:r>
        <w:rPr>
          <w:i/>
          <w:iCs/>
          <w:sz w:val="20"/>
          <w:szCs w:val="20"/>
          <w:lang w:eastAsia="en-US"/>
        </w:rPr>
        <w:t>-Id</w:t>
      </w:r>
      <w:r>
        <w:rPr>
          <w:sz w:val="20"/>
          <w:szCs w:val="20"/>
          <w:lang w:eastAsia="en-US"/>
        </w:rPr>
        <w:t xml:space="preserve"> is set to dormant BWP, </w:t>
      </w:r>
    </w:p>
    <w:p w14:paraId="7193209C" w14:textId="77777777" w:rsidR="005F49B6" w:rsidRDefault="00895FBD" w:rsidP="000434C1">
      <w:pPr>
        <w:numPr>
          <w:ilvl w:val="1"/>
          <w:numId w:val="41"/>
        </w:numPr>
        <w:snapToGrid w:val="0"/>
        <w:rPr>
          <w:sz w:val="20"/>
          <w:szCs w:val="20"/>
          <w:lang w:eastAsia="en-US"/>
        </w:rPr>
      </w:pPr>
      <w:r>
        <w:rPr>
          <w:sz w:val="20"/>
          <w:szCs w:val="20"/>
          <w:lang w:eastAsia="en-US"/>
        </w:rPr>
        <w:t xml:space="preserve">the UE determines the sizes of fields in DCI format 1_3 according to the DL BWP provided by </w:t>
      </w:r>
      <w:proofErr w:type="spellStart"/>
      <w:r>
        <w:rPr>
          <w:i/>
          <w:iCs/>
          <w:sz w:val="20"/>
          <w:szCs w:val="20"/>
          <w:lang w:eastAsia="en-US"/>
        </w:rPr>
        <w:t>firstWithinActiveTimeBWP</w:t>
      </w:r>
      <w:proofErr w:type="spellEnd"/>
      <w:r>
        <w:rPr>
          <w:i/>
          <w:iCs/>
          <w:sz w:val="20"/>
          <w:szCs w:val="20"/>
          <w:lang w:eastAsia="en-US"/>
        </w:rPr>
        <w:t>-Id</w:t>
      </w:r>
      <w:r>
        <w:rPr>
          <w:sz w:val="20"/>
          <w:szCs w:val="20"/>
          <w:lang w:eastAsia="en-US"/>
        </w:rPr>
        <w:t xml:space="preserve"> for the SCell if provided; </w:t>
      </w:r>
    </w:p>
    <w:p w14:paraId="3457017A" w14:textId="77777777" w:rsidR="005F49B6" w:rsidRDefault="00895FBD" w:rsidP="000434C1">
      <w:pPr>
        <w:numPr>
          <w:ilvl w:val="1"/>
          <w:numId w:val="41"/>
        </w:numPr>
        <w:snapToGrid w:val="0"/>
        <w:rPr>
          <w:sz w:val="20"/>
          <w:szCs w:val="20"/>
          <w:lang w:eastAsia="en-US"/>
        </w:rPr>
      </w:pPr>
      <w:r>
        <w:rPr>
          <w:sz w:val="20"/>
          <w:szCs w:val="20"/>
          <w:lang w:eastAsia="en-US"/>
        </w:rPr>
        <w:lastRenderedPageBreak/>
        <w:t xml:space="preserve">otherwise, according to the DL BWP provided by </w:t>
      </w:r>
      <w:proofErr w:type="spellStart"/>
      <w:r>
        <w:rPr>
          <w:i/>
          <w:iCs/>
          <w:sz w:val="20"/>
          <w:szCs w:val="20"/>
          <w:lang w:eastAsia="en-US"/>
        </w:rPr>
        <w:t>firstOutsideActiveTimeBWP</w:t>
      </w:r>
      <w:proofErr w:type="spellEnd"/>
      <w:r>
        <w:rPr>
          <w:i/>
          <w:iCs/>
          <w:sz w:val="20"/>
          <w:szCs w:val="20"/>
          <w:lang w:eastAsia="en-US"/>
        </w:rPr>
        <w:t>-Id</w:t>
      </w:r>
      <w:r>
        <w:rPr>
          <w:sz w:val="20"/>
          <w:szCs w:val="20"/>
          <w:lang w:eastAsia="en-US"/>
        </w:rPr>
        <w:t xml:space="preserve"> for the SCell.</w:t>
      </w:r>
    </w:p>
    <w:p w14:paraId="08E06217" w14:textId="77777777" w:rsidR="005F49B6" w:rsidRDefault="00895FBD" w:rsidP="000434C1">
      <w:pPr>
        <w:numPr>
          <w:ilvl w:val="0"/>
          <w:numId w:val="41"/>
        </w:numPr>
        <w:snapToGrid w:val="0"/>
        <w:contextualSpacing/>
        <w:rPr>
          <w:sz w:val="20"/>
          <w:szCs w:val="20"/>
        </w:rPr>
      </w:pPr>
      <w:r>
        <w:rPr>
          <w:sz w:val="20"/>
          <w:szCs w:val="20"/>
        </w:rPr>
        <w:t xml:space="preserve">If an SCell within the set of cells is deactivated, the UE determines the sizes of fields in DCI format 0_3 according to the UL BWP provided by </w:t>
      </w:r>
      <w:proofErr w:type="spellStart"/>
      <w:r>
        <w:rPr>
          <w:i/>
          <w:iCs/>
          <w:sz w:val="20"/>
          <w:szCs w:val="20"/>
        </w:rPr>
        <w:t>firstActiveUplinkBWP</w:t>
      </w:r>
      <w:proofErr w:type="spellEnd"/>
      <w:r>
        <w:rPr>
          <w:i/>
          <w:iCs/>
          <w:sz w:val="20"/>
          <w:szCs w:val="20"/>
        </w:rPr>
        <w:t>-Id</w:t>
      </w:r>
      <w:r>
        <w:rPr>
          <w:sz w:val="20"/>
          <w:szCs w:val="20"/>
        </w:rPr>
        <w:t xml:space="preserve">. </w:t>
      </w:r>
    </w:p>
    <w:p w14:paraId="231FCBBF" w14:textId="77777777" w:rsidR="005F49B6" w:rsidRDefault="005F49B6" w:rsidP="000434C1">
      <w:pPr>
        <w:snapToGrid w:val="0"/>
        <w:rPr>
          <w:strike/>
          <w:sz w:val="20"/>
          <w:szCs w:val="20"/>
        </w:rPr>
      </w:pPr>
    </w:p>
    <w:p w14:paraId="15D82B7E" w14:textId="77777777" w:rsidR="005F49B6" w:rsidRDefault="00895FBD" w:rsidP="000434C1">
      <w:pPr>
        <w:rPr>
          <w:b/>
          <w:bCs/>
          <w:sz w:val="20"/>
          <w:szCs w:val="20"/>
          <w:highlight w:val="green"/>
        </w:rPr>
      </w:pPr>
      <w:r>
        <w:rPr>
          <w:b/>
          <w:bCs/>
          <w:sz w:val="20"/>
          <w:szCs w:val="20"/>
          <w:highlight w:val="green"/>
        </w:rPr>
        <w:t>Agreement</w:t>
      </w:r>
    </w:p>
    <w:p w14:paraId="210930BB" w14:textId="77777777" w:rsidR="005F49B6" w:rsidRDefault="00895FBD" w:rsidP="000434C1">
      <w:pPr>
        <w:snapToGrid w:val="0"/>
        <w:rPr>
          <w:rFonts w:eastAsia="Malgun Gothic"/>
          <w:bCs/>
          <w:sz w:val="20"/>
          <w:szCs w:val="20"/>
        </w:rPr>
      </w:pPr>
      <w:r>
        <w:rPr>
          <w:rFonts w:eastAsia="Malgun Gothic"/>
          <w:bCs/>
          <w:sz w:val="20"/>
          <w:szCs w:val="20"/>
        </w:rPr>
        <w:t xml:space="preserve">Adopt the following TP to 38.214 for the support of FDRA Type 2 for PUSCH scheduled by DCI format 0_3: </w:t>
      </w:r>
    </w:p>
    <w:p w14:paraId="789F32FF" w14:textId="77777777" w:rsidR="005F49B6" w:rsidRDefault="005F49B6" w:rsidP="000434C1">
      <w:pPr>
        <w:snapToGrid w:val="0"/>
        <w:spacing w:after="120"/>
        <w:rPr>
          <w:rFonts w:eastAsia="SimSun"/>
          <w:sz w:val="20"/>
          <w:szCs w:val="20"/>
          <w:lang w:eastAsia="en-US"/>
        </w:rPr>
      </w:pPr>
    </w:p>
    <w:p w14:paraId="0E746244" w14:textId="77777777" w:rsidR="005F49B6" w:rsidRDefault="00895FBD" w:rsidP="000434C1">
      <w:pPr>
        <w:rPr>
          <w:b/>
          <w:bCs/>
          <w:sz w:val="20"/>
          <w:szCs w:val="20"/>
          <w:highlight w:val="green"/>
        </w:rPr>
      </w:pPr>
      <w:r>
        <w:rPr>
          <w:b/>
          <w:bCs/>
          <w:sz w:val="20"/>
          <w:szCs w:val="20"/>
          <w:highlight w:val="green"/>
        </w:rPr>
        <w:t>Agreement</w:t>
      </w:r>
    </w:p>
    <w:p w14:paraId="21EA8779"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When Antenna port(s) field in DCI format 1_3 is configured as type1a, UE expects to be configured with a common table from Tables 7.3.1.2.2-1/2/3/4 in TS38.212 is used for all cells in set of cells.</w:t>
      </w:r>
    </w:p>
    <w:p w14:paraId="3D5BEC59" w14:textId="77777777" w:rsidR="005F49B6" w:rsidRDefault="00895FBD" w:rsidP="000434C1">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A86DF70"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When Antenna port(s) field in DCI format 0_3 is configured as type1a, UE expects to be configured with a common table from Tables 7.3.1.1.2-6, 7.3.1.1.2-6A, 7.3.1.1.2-7, 7.3.1.1.2-7A, 7.3.1.1.2-8, 7.3.1.1.2-9, 7.3.1.1.2-10, 7.3.1.1.2-11, 7.3.1.1.2-12, 7.3.1.1.2-13, 7.3.1.1.2-14, 7.3.1.1.2-15, 7.3.1.1.2-16, 7.3.1.1.2-17, 7.3.1.1.2-18, 7.3.1.1.2-19, 7.3.1.1.2-20, 7.3.1.1.2-21, 7.3.1.1.2-22, 7.3.1.1.2-23, 7.3.1.1.2-24, and 7.3.1.1.2-25 in TS38.212 is used for all cells in set of cells.</w:t>
      </w:r>
    </w:p>
    <w:p w14:paraId="73367BA4" w14:textId="77777777" w:rsidR="005F49B6" w:rsidRDefault="00895FBD" w:rsidP="000434C1">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C322603"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When TPMI field in DCI format 0_3 is configured as type1a, UE expects to be configured with a common table from Tables 7.3.1.1.2-2, 7.3.1.1.2-2A, 7.3.1.1.2-B, 7.3.1.1.2-3, 7.3.1.1.2-3A, 7.3.1.1.2-4, 7.3.1.1.2-4A, 7.3.1.1.2-5, and 7.3.1.1.2-5A in TS38.212 is used for all cells in set of cells.</w:t>
      </w:r>
    </w:p>
    <w:p w14:paraId="7AE8F610"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 xml:space="preserve">When SRI field in DCI format 0_3 is configured as type1a, UE expects to be configured with a common table from Tables 7.3.1.1.2-28, 7.3.1.1.2-29, 7.3.1.1.2-30, 7.3.1.1.2-31, 7.3.1.1.2-32, 7.3.1.1.2-32A, and 7.3.1.1.2-32B in TS38.212 is used for all cells in set of cells. </w:t>
      </w:r>
    </w:p>
    <w:p w14:paraId="5634ADC3" w14:textId="77777777" w:rsidR="005F49B6" w:rsidRDefault="005F49B6" w:rsidP="000434C1">
      <w:pPr>
        <w:rPr>
          <w:sz w:val="20"/>
          <w:szCs w:val="20"/>
        </w:rPr>
      </w:pPr>
    </w:p>
    <w:p w14:paraId="3DFAE5AF" w14:textId="77777777" w:rsidR="005F49B6" w:rsidRDefault="00895FBD" w:rsidP="000434C1">
      <w:pPr>
        <w:rPr>
          <w:b/>
          <w:bCs/>
          <w:sz w:val="20"/>
          <w:szCs w:val="20"/>
          <w:highlight w:val="green"/>
        </w:rPr>
      </w:pPr>
      <w:r>
        <w:rPr>
          <w:b/>
          <w:bCs/>
          <w:sz w:val="20"/>
          <w:szCs w:val="20"/>
          <w:highlight w:val="green"/>
        </w:rPr>
        <w:t>Agreement</w:t>
      </w:r>
    </w:p>
    <w:p w14:paraId="5D4A4E3A" w14:textId="77777777" w:rsidR="005F49B6" w:rsidRDefault="00895FBD" w:rsidP="000434C1">
      <w:pPr>
        <w:snapToGrid w:val="0"/>
        <w:spacing w:line="256" w:lineRule="auto"/>
        <w:rPr>
          <w:sz w:val="20"/>
          <w:szCs w:val="20"/>
          <w:lang w:eastAsia="en-US"/>
        </w:rPr>
      </w:pPr>
      <w:r>
        <w:rPr>
          <w:sz w:val="20"/>
          <w:szCs w:val="20"/>
          <w:lang w:eastAsia="en-US"/>
        </w:rPr>
        <w:t>For a UE configured with DCI format 1_3, the number of HARQ-ACK bits used for PUCCH power control is derived based on a summation of the corresponding numbers of HARQ-ACK bits in the two HARQ-ACK sub-codebooks.</w:t>
      </w:r>
    </w:p>
    <w:p w14:paraId="06A7F73E" w14:textId="77777777" w:rsidR="005F49B6" w:rsidRDefault="005F49B6" w:rsidP="000434C1">
      <w:pPr>
        <w:snapToGrid w:val="0"/>
        <w:spacing w:after="120"/>
        <w:rPr>
          <w:rFonts w:eastAsia="SimSun"/>
          <w:sz w:val="20"/>
          <w:szCs w:val="20"/>
          <w:lang w:eastAsia="en-US"/>
        </w:rPr>
      </w:pPr>
    </w:p>
    <w:p w14:paraId="74C4B5C6" w14:textId="77777777" w:rsidR="005F49B6" w:rsidRDefault="00895FBD" w:rsidP="000434C1">
      <w:pPr>
        <w:rPr>
          <w:b/>
          <w:bCs/>
          <w:sz w:val="20"/>
          <w:szCs w:val="20"/>
          <w:highlight w:val="green"/>
        </w:rPr>
      </w:pPr>
      <w:r>
        <w:rPr>
          <w:b/>
          <w:bCs/>
          <w:sz w:val="20"/>
          <w:szCs w:val="20"/>
          <w:highlight w:val="green"/>
        </w:rPr>
        <w:t>Agreement</w:t>
      </w:r>
    </w:p>
    <w:p w14:paraId="397E6C3C"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 xml:space="preserve">Alt 2: For a DCI format 1_3 transmitted on </w:t>
      </w:r>
      <w:proofErr w:type="spellStart"/>
      <w:r>
        <w:rPr>
          <w:rFonts w:eastAsia="Malgun Gothic"/>
          <w:bCs/>
          <w:sz w:val="20"/>
          <w:szCs w:val="20"/>
        </w:rPr>
        <w:t>PCell</w:t>
      </w:r>
      <w:proofErr w:type="spellEnd"/>
      <w:r>
        <w:rPr>
          <w:rFonts w:eastAsia="Malgun Gothic"/>
          <w:bCs/>
          <w:sz w:val="20"/>
          <w:szCs w:val="20"/>
        </w:rPr>
        <w:t xml:space="preserve">, if one-shot HARQ-ACK request is not present or set to '0', and if HARQ-ACK retransmission indicator is not present or set to ‘0’, SCell dormancy indication is provided by repurposing below fields corresponding to one </w:t>
      </w:r>
      <w:r>
        <w:rPr>
          <w:rFonts w:eastAsia="Malgun Gothic"/>
          <w:bCs/>
          <w:strike/>
          <w:sz w:val="20"/>
          <w:szCs w:val="20"/>
        </w:rPr>
        <w:t>or more</w:t>
      </w:r>
      <w:r>
        <w:rPr>
          <w:rFonts w:eastAsia="Malgun Gothic"/>
          <w:bCs/>
          <w:sz w:val="20"/>
          <w:szCs w:val="20"/>
        </w:rPr>
        <w:t xml:space="preserve"> serving cell with the smallest cell index with invalid FDRA values </w:t>
      </w:r>
      <w:r>
        <w:rPr>
          <w:rFonts w:eastAsia="Malgun Gothic"/>
          <w:bCs/>
          <w:strike/>
          <w:sz w:val="20"/>
          <w:szCs w:val="20"/>
        </w:rPr>
        <w:t>in ascending order of serving cell index</w:t>
      </w:r>
      <w:r>
        <w:rPr>
          <w:rFonts w:eastAsia="Malgun Gothic"/>
          <w:bCs/>
          <w:sz w:val="20"/>
          <w:szCs w:val="20"/>
        </w:rPr>
        <w:t>:</w:t>
      </w:r>
    </w:p>
    <w:p w14:paraId="420B04A7"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Modulation and coding scheme of transport block 1 </w:t>
      </w:r>
    </w:p>
    <w:p w14:paraId="3BBE3FC1"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NDI of transport block 1</w:t>
      </w:r>
    </w:p>
    <w:p w14:paraId="0CA094BA"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Redundancy version of transport block 1 </w:t>
      </w:r>
    </w:p>
    <w:p w14:paraId="07764D3C"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HARQ process number </w:t>
      </w:r>
    </w:p>
    <w:p w14:paraId="607DA9F9"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Antenna port(s) if </w:t>
      </w:r>
      <w:r>
        <w:rPr>
          <w:rFonts w:eastAsia="Malgun Gothic"/>
          <w:bCs/>
          <w:i/>
          <w:iCs/>
          <w:sz w:val="20"/>
          <w:szCs w:val="20"/>
        </w:rPr>
        <w:t>AntennaPortsDCI</w:t>
      </w:r>
      <w:r>
        <w:rPr>
          <w:rFonts w:eastAsia="Malgun Gothic"/>
          <w:bCs/>
          <w:i/>
          <w:iCs/>
          <w:color w:val="FF0000"/>
          <w:sz w:val="20"/>
          <w:szCs w:val="20"/>
        </w:rPr>
        <w:t>1</w:t>
      </w:r>
      <w:r>
        <w:rPr>
          <w:rFonts w:eastAsia="Malgun Gothic"/>
          <w:bCs/>
          <w:i/>
          <w:iCs/>
          <w:sz w:val="20"/>
          <w:szCs w:val="20"/>
        </w:rPr>
        <w:t>-3</w:t>
      </w:r>
      <w:r>
        <w:rPr>
          <w:rFonts w:eastAsia="Malgun Gothic"/>
          <w:bCs/>
          <w:sz w:val="20"/>
          <w:szCs w:val="20"/>
        </w:rPr>
        <w:t xml:space="preserve"> is configured as ‘</w:t>
      </w:r>
      <w:r>
        <w:rPr>
          <w:rFonts w:eastAsia="Malgun Gothic"/>
          <w:bCs/>
          <w:i/>
          <w:iCs/>
          <w:sz w:val="20"/>
          <w:szCs w:val="20"/>
        </w:rPr>
        <w:t>type2</w:t>
      </w:r>
      <w:r>
        <w:rPr>
          <w:rFonts w:eastAsia="Malgun Gothic"/>
          <w:bCs/>
          <w:sz w:val="20"/>
          <w:szCs w:val="20"/>
        </w:rPr>
        <w:t>’</w:t>
      </w:r>
    </w:p>
    <w:p w14:paraId="4FEE919E" w14:textId="77777777" w:rsidR="005F49B6" w:rsidRDefault="00895FBD" w:rsidP="000434C1">
      <w:pPr>
        <w:numPr>
          <w:ilvl w:val="0"/>
          <w:numId w:val="42"/>
        </w:numPr>
        <w:snapToGrid w:val="0"/>
        <w:rPr>
          <w:sz w:val="20"/>
          <w:szCs w:val="20"/>
          <w:lang w:eastAsia="en-US"/>
        </w:rPr>
      </w:pPr>
      <w:r>
        <w:rPr>
          <w:sz w:val="20"/>
          <w:szCs w:val="20"/>
          <w:lang w:eastAsia="en-US"/>
        </w:rPr>
        <w:t>Note: Cells with valid FDRA fields are scheduled.</w:t>
      </w:r>
    </w:p>
    <w:p w14:paraId="0E554447" w14:textId="77777777" w:rsidR="005F49B6" w:rsidRDefault="005F49B6" w:rsidP="000434C1">
      <w:pPr>
        <w:rPr>
          <w:sz w:val="20"/>
          <w:szCs w:val="20"/>
          <w:lang w:eastAsia="en-US"/>
        </w:rPr>
      </w:pPr>
    </w:p>
    <w:p w14:paraId="7828FE27" w14:textId="77777777" w:rsidR="005F49B6" w:rsidRDefault="00895FBD" w:rsidP="000434C1">
      <w:pPr>
        <w:rPr>
          <w:b/>
          <w:bCs/>
          <w:sz w:val="20"/>
          <w:szCs w:val="20"/>
          <w:highlight w:val="green"/>
        </w:rPr>
      </w:pPr>
      <w:r>
        <w:rPr>
          <w:b/>
          <w:bCs/>
          <w:sz w:val="20"/>
          <w:szCs w:val="20"/>
          <w:highlight w:val="green"/>
        </w:rPr>
        <w:t>Agreement</w:t>
      </w:r>
    </w:p>
    <w:p w14:paraId="57AB1E5F" w14:textId="77777777" w:rsidR="005F49B6" w:rsidRDefault="00895FBD" w:rsidP="000434C1">
      <w:pPr>
        <w:snapToGrid w:val="0"/>
        <w:rPr>
          <w:sz w:val="20"/>
          <w:szCs w:val="20"/>
          <w:lang w:eastAsia="en-US"/>
        </w:rPr>
      </w:pPr>
      <w:r>
        <w:rPr>
          <w:sz w:val="20"/>
          <w:szCs w:val="20"/>
          <w:lang w:eastAsia="en-US"/>
        </w:rPr>
        <w:t>Rel-18 specifications support a DCI format 1_3 is transmitted without scheduling any PDSCH for SCell dormancy indication.</w:t>
      </w:r>
    </w:p>
    <w:p w14:paraId="5AB8F442" w14:textId="77777777" w:rsidR="005F49B6" w:rsidRDefault="00895FBD" w:rsidP="000434C1">
      <w:pPr>
        <w:numPr>
          <w:ilvl w:val="0"/>
          <w:numId w:val="41"/>
        </w:numPr>
        <w:snapToGrid w:val="0"/>
        <w:rPr>
          <w:rFonts w:eastAsia="MS Mincho"/>
          <w:bCs/>
          <w:sz w:val="20"/>
          <w:szCs w:val="20"/>
          <w:lang w:eastAsia="ja-JP"/>
        </w:rPr>
      </w:pPr>
      <w:r>
        <w:rPr>
          <w:rFonts w:eastAsia="MS Mincho"/>
          <w:bCs/>
          <w:sz w:val="20"/>
          <w:szCs w:val="20"/>
          <w:lang w:eastAsia="ja-JP"/>
        </w:rPr>
        <w:t>For Type-2 HARQ-ACK codebook, the corresponding HARQ-ACK information for the DCI format 1_3 is included in the first Type-2 sub-codebook.</w:t>
      </w:r>
    </w:p>
    <w:p w14:paraId="047F6857" w14:textId="77777777" w:rsidR="005F49B6" w:rsidRDefault="005F49B6" w:rsidP="000434C1">
      <w:pPr>
        <w:rPr>
          <w:sz w:val="20"/>
          <w:szCs w:val="20"/>
        </w:rPr>
      </w:pPr>
    </w:p>
    <w:p w14:paraId="26D27559" w14:textId="77777777" w:rsidR="005F49B6" w:rsidRDefault="00895FBD" w:rsidP="000434C1">
      <w:pPr>
        <w:rPr>
          <w:b/>
          <w:bCs/>
          <w:sz w:val="20"/>
          <w:szCs w:val="20"/>
          <w:highlight w:val="green"/>
        </w:rPr>
      </w:pPr>
      <w:r>
        <w:rPr>
          <w:b/>
          <w:bCs/>
          <w:sz w:val="20"/>
          <w:szCs w:val="20"/>
          <w:highlight w:val="green"/>
        </w:rPr>
        <w:t>Agreement</w:t>
      </w:r>
    </w:p>
    <w:p w14:paraId="72ECA375" w14:textId="77777777" w:rsidR="005F49B6" w:rsidRDefault="00895FBD" w:rsidP="000434C1">
      <w:pPr>
        <w:snapToGrid w:val="0"/>
        <w:rPr>
          <w:sz w:val="20"/>
          <w:szCs w:val="20"/>
          <w:lang w:val="en-AU"/>
        </w:rPr>
      </w:pPr>
      <w:r>
        <w:rPr>
          <w:sz w:val="20"/>
          <w:szCs w:val="20"/>
          <w:lang w:val="en-AU"/>
        </w:rPr>
        <w:t>For a cell provided in</w:t>
      </w:r>
      <w:r>
        <w:rPr>
          <w:rFonts w:eastAsia="Malgun Gothic"/>
          <w:bCs/>
          <w:sz w:val="20"/>
          <w:szCs w:val="20"/>
          <w:lang w:val="en-AU"/>
        </w:rPr>
        <w:t xml:space="preserve"> </w:t>
      </w:r>
      <w:r>
        <w:rPr>
          <w:rFonts w:eastAsia="Malgun Gothic"/>
          <w:bCs/>
          <w:i/>
          <w:iCs/>
          <w:sz w:val="20"/>
          <w:szCs w:val="20"/>
        </w:rPr>
        <w:t>MC-DCI-</w:t>
      </w:r>
      <w:proofErr w:type="spellStart"/>
      <w:r>
        <w:rPr>
          <w:rFonts w:eastAsia="Malgun Gothic"/>
          <w:bCs/>
          <w:i/>
          <w:iCs/>
          <w:sz w:val="20"/>
          <w:szCs w:val="20"/>
        </w:rPr>
        <w:t>SetofCells</w:t>
      </w:r>
      <w:proofErr w:type="spellEnd"/>
      <w:r>
        <w:rPr>
          <w:rFonts w:eastAsia="Malgun Gothic"/>
          <w:bCs/>
          <w:sz w:val="20"/>
          <w:szCs w:val="20"/>
        </w:rPr>
        <w:t xml:space="preserve">, when no search space set is configured for the cell, the cell is not counted as a scheduled cell for </w:t>
      </w:r>
      <w:proofErr w:type="spellStart"/>
      <w:r>
        <w:rPr>
          <w:rFonts w:eastAsia="Malgun Gothic"/>
          <w:bCs/>
          <w:sz w:val="20"/>
          <w:szCs w:val="20"/>
        </w:rPr>
        <w:t>M_total_μ</w:t>
      </w:r>
      <w:proofErr w:type="spellEnd"/>
      <w:r>
        <w:rPr>
          <w:rFonts w:eastAsia="Malgun Gothic"/>
          <w:bCs/>
          <w:sz w:val="20"/>
          <w:szCs w:val="20"/>
        </w:rPr>
        <w:t>/</w:t>
      </w:r>
      <w:proofErr w:type="spellStart"/>
      <w:r>
        <w:rPr>
          <w:rFonts w:eastAsia="Malgun Gothic"/>
          <w:bCs/>
          <w:sz w:val="20"/>
          <w:szCs w:val="20"/>
        </w:rPr>
        <w:t>C_total_μ</w:t>
      </w:r>
      <w:proofErr w:type="spellEnd"/>
      <w:r>
        <w:rPr>
          <w:rFonts w:eastAsia="Malgun Gothic"/>
          <w:bCs/>
          <w:sz w:val="20"/>
          <w:szCs w:val="20"/>
        </w:rPr>
        <w:t xml:space="preserve"> calculation.</w:t>
      </w:r>
    </w:p>
    <w:p w14:paraId="7B47AE52" w14:textId="77777777" w:rsidR="005F49B6" w:rsidRDefault="005F49B6" w:rsidP="000434C1">
      <w:pPr>
        <w:rPr>
          <w:sz w:val="20"/>
          <w:szCs w:val="20"/>
          <w:lang w:val="en-AU"/>
        </w:rPr>
      </w:pPr>
    </w:p>
    <w:p w14:paraId="07F77282" w14:textId="77777777" w:rsidR="005F49B6" w:rsidRDefault="00895FBD" w:rsidP="000434C1">
      <w:pPr>
        <w:rPr>
          <w:b/>
          <w:bCs/>
          <w:sz w:val="20"/>
          <w:szCs w:val="20"/>
          <w:highlight w:val="green"/>
        </w:rPr>
      </w:pPr>
      <w:r>
        <w:rPr>
          <w:b/>
          <w:bCs/>
          <w:sz w:val="20"/>
          <w:szCs w:val="20"/>
          <w:highlight w:val="green"/>
        </w:rPr>
        <w:t>Agreement</w:t>
      </w:r>
    </w:p>
    <w:p w14:paraId="3AF09C4D"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BWP indicator in a DCI format 0_3/1_3 applies only to the scheduled cell(s) with valid FDRA value(s).</w:t>
      </w:r>
    </w:p>
    <w:p w14:paraId="3BA8FCDB" w14:textId="77777777" w:rsidR="005F49B6" w:rsidRDefault="00895FBD" w:rsidP="000434C1">
      <w:pPr>
        <w:numPr>
          <w:ilvl w:val="0"/>
          <w:numId w:val="42"/>
        </w:numPr>
        <w:snapToGrid w:val="0"/>
        <w:rPr>
          <w:rFonts w:eastAsia="Malgun Gothic"/>
          <w:bCs/>
          <w:strike/>
          <w:sz w:val="20"/>
          <w:szCs w:val="20"/>
        </w:rPr>
      </w:pPr>
      <w:r>
        <w:rPr>
          <w:rFonts w:eastAsia="Malgun Gothic"/>
          <w:bCs/>
          <w:sz w:val="20"/>
          <w:szCs w:val="20"/>
        </w:rPr>
        <w:t>For a cell scheduled by DCI format 0_3/1_3 with valid FDRA value,</w:t>
      </w:r>
      <w:r>
        <w:rPr>
          <w:sz w:val="20"/>
          <w:szCs w:val="20"/>
          <w:lang w:eastAsia="en-US"/>
        </w:rPr>
        <w:t xml:space="preserve"> </w:t>
      </w:r>
      <w:r>
        <w:rPr>
          <w:rFonts w:eastAsia="Malgun Gothic"/>
          <w:bCs/>
          <w:sz w:val="20"/>
          <w:szCs w:val="20"/>
        </w:rPr>
        <w:t>if the BWP indicator indicates a code point that does not correspond to a configured BWP for the cell, the UE does not perform dynamic BWP switching based on the BWP indicator and transmits/receives data on the current active BWP of the cell.</w:t>
      </w:r>
    </w:p>
    <w:p w14:paraId="5CF930F4" w14:textId="77777777" w:rsidR="005F49B6" w:rsidRDefault="005F49B6" w:rsidP="000434C1">
      <w:pPr>
        <w:snapToGrid w:val="0"/>
        <w:spacing w:after="120"/>
        <w:rPr>
          <w:rFonts w:eastAsia="SimSun"/>
          <w:sz w:val="20"/>
          <w:szCs w:val="20"/>
          <w:lang w:eastAsia="en-US"/>
        </w:rPr>
      </w:pPr>
    </w:p>
    <w:p w14:paraId="5ED7E0D9" w14:textId="77777777" w:rsidR="005F49B6" w:rsidRDefault="00895FBD" w:rsidP="000434C1">
      <w:pPr>
        <w:rPr>
          <w:b/>
          <w:bCs/>
          <w:sz w:val="20"/>
          <w:szCs w:val="20"/>
          <w:highlight w:val="green"/>
        </w:rPr>
      </w:pPr>
      <w:r>
        <w:rPr>
          <w:b/>
          <w:bCs/>
          <w:sz w:val="20"/>
          <w:szCs w:val="20"/>
          <w:highlight w:val="green"/>
        </w:rPr>
        <w:t>Agreement</w:t>
      </w:r>
    </w:p>
    <w:p w14:paraId="1AD9C75E" w14:textId="77777777" w:rsidR="005F49B6" w:rsidRDefault="00895FBD" w:rsidP="000434C1">
      <w:pPr>
        <w:snapToGrid w:val="0"/>
        <w:rPr>
          <w:rFonts w:eastAsia="Malgun Gothic"/>
          <w:bCs/>
          <w:sz w:val="20"/>
          <w:szCs w:val="20"/>
        </w:rPr>
      </w:pPr>
      <w:r>
        <w:rPr>
          <w:rFonts w:eastAsia="Malgun Gothic"/>
          <w:bCs/>
          <w:sz w:val="20"/>
          <w:szCs w:val="20"/>
        </w:rPr>
        <w:lastRenderedPageBreak/>
        <w:t>In case of BWP switching, for a Type-2 field in a DCI format 0_3/1_3, the existing procedure for DCI field parsing (via truncation or zero-padding) is applied per “block” of the Type-2 field in the DCI format 0_3/1_3.</w:t>
      </w:r>
    </w:p>
    <w:p w14:paraId="2FC20F28" w14:textId="77777777" w:rsidR="005F49B6" w:rsidRDefault="005F49B6" w:rsidP="000434C1">
      <w:pPr>
        <w:rPr>
          <w:sz w:val="20"/>
          <w:szCs w:val="20"/>
        </w:rPr>
      </w:pPr>
    </w:p>
    <w:p w14:paraId="42CC393D" w14:textId="77777777" w:rsidR="005F49B6" w:rsidRDefault="00895FBD" w:rsidP="000434C1">
      <w:pPr>
        <w:rPr>
          <w:b/>
          <w:bCs/>
          <w:sz w:val="20"/>
          <w:szCs w:val="20"/>
          <w:highlight w:val="green"/>
        </w:rPr>
      </w:pPr>
      <w:r>
        <w:rPr>
          <w:b/>
          <w:bCs/>
          <w:sz w:val="20"/>
          <w:szCs w:val="20"/>
          <w:highlight w:val="green"/>
        </w:rPr>
        <w:t>Agreement</w:t>
      </w:r>
    </w:p>
    <w:p w14:paraId="2FBCAC7B" w14:textId="77777777" w:rsidR="005F49B6" w:rsidRDefault="00895FBD" w:rsidP="000434C1">
      <w:pPr>
        <w:numPr>
          <w:ilvl w:val="0"/>
          <w:numId w:val="40"/>
        </w:numPr>
        <w:snapToGrid w:val="0"/>
        <w:spacing w:line="257" w:lineRule="auto"/>
        <w:rPr>
          <w:rFonts w:eastAsia="Malgun Gothic"/>
          <w:bCs/>
          <w:sz w:val="20"/>
          <w:szCs w:val="20"/>
        </w:rPr>
      </w:pPr>
      <w:r>
        <w:rPr>
          <w:rFonts w:eastAsia="Malgun Gothic"/>
          <w:bCs/>
          <w:sz w:val="20"/>
          <w:szCs w:val="20"/>
        </w:rPr>
        <w:t xml:space="preserve">For Type-2 HARQ-ACK codebook, if a DCI format 1_3 is transmitted with fields repurposed for SCell dormancy indication and schedules one or more PDSCHs, </w:t>
      </w:r>
    </w:p>
    <w:p w14:paraId="7431C3EC" w14:textId="77777777" w:rsidR="005F49B6" w:rsidRDefault="00895FBD" w:rsidP="000434C1">
      <w:pPr>
        <w:numPr>
          <w:ilvl w:val="1"/>
          <w:numId w:val="40"/>
        </w:numPr>
        <w:snapToGrid w:val="0"/>
        <w:spacing w:line="257" w:lineRule="auto"/>
        <w:rPr>
          <w:rFonts w:eastAsia="Malgun Gothic"/>
          <w:bCs/>
          <w:sz w:val="20"/>
          <w:szCs w:val="20"/>
        </w:rPr>
      </w:pPr>
      <w:r>
        <w:rPr>
          <w:rFonts w:eastAsia="Malgun Gothic"/>
          <w:bCs/>
          <w:sz w:val="20"/>
          <w:szCs w:val="20"/>
        </w:rPr>
        <w:t>the corresponding HARQ-ACK information for the one or more PDSCHs is included in the second Type-2 HARQ-ACK sub-codebook.</w:t>
      </w:r>
    </w:p>
    <w:p w14:paraId="34361B63" w14:textId="77777777" w:rsidR="005F49B6" w:rsidRDefault="00895FBD" w:rsidP="000434C1">
      <w:pPr>
        <w:numPr>
          <w:ilvl w:val="1"/>
          <w:numId w:val="40"/>
        </w:numPr>
        <w:snapToGrid w:val="0"/>
        <w:spacing w:line="257" w:lineRule="auto"/>
        <w:rPr>
          <w:rFonts w:eastAsia="DengXian"/>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1AC5791D" w14:textId="77777777" w:rsidR="005F49B6" w:rsidRDefault="005F49B6" w:rsidP="000434C1">
      <w:pPr>
        <w:rPr>
          <w:b/>
          <w:bCs/>
          <w:sz w:val="20"/>
          <w:szCs w:val="20"/>
          <w:highlight w:val="green"/>
        </w:rPr>
      </w:pPr>
    </w:p>
    <w:p w14:paraId="24C40057" w14:textId="77777777" w:rsidR="005F49B6" w:rsidRDefault="005F49B6" w:rsidP="000434C1">
      <w:pPr>
        <w:rPr>
          <w:b/>
          <w:bCs/>
          <w:sz w:val="20"/>
          <w:szCs w:val="20"/>
          <w:highlight w:val="green"/>
        </w:rPr>
      </w:pPr>
    </w:p>
    <w:p w14:paraId="06D7310D" w14:textId="77777777" w:rsidR="00DD3A5B" w:rsidRPr="00DD3A5B" w:rsidRDefault="00DD3A5B" w:rsidP="000434C1">
      <w:pPr>
        <w:rPr>
          <w:b/>
          <w:bCs/>
          <w:sz w:val="20"/>
          <w:szCs w:val="20"/>
          <w:highlight w:val="green"/>
          <w:lang w:val="en-GB"/>
        </w:rPr>
      </w:pPr>
    </w:p>
    <w:p w14:paraId="0E4DC2EE" w14:textId="77777777" w:rsidR="005F49B6" w:rsidRDefault="00895FBD" w:rsidP="000434C1">
      <w:pPr>
        <w:pStyle w:val="Heading2"/>
        <w:tabs>
          <w:tab w:val="clear" w:pos="3150"/>
        </w:tabs>
        <w:ind w:left="540"/>
      </w:pPr>
      <w:r>
        <w:t>Agreements made in RAN1#116</w:t>
      </w:r>
    </w:p>
    <w:p w14:paraId="583BD636"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0A95C6D6"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Adopt following TP for TS38.213</w:t>
      </w:r>
      <w:r>
        <w:rPr>
          <w:rFonts w:ascii="Times" w:eastAsia="Malgun Gothic" w:hAnsi="Times"/>
          <w:sz w:val="20"/>
          <w:szCs w:val="20"/>
          <w:lang w:val="en-GB" w:eastAsia="en-US"/>
        </w:rPr>
        <w:t xml:space="preserve">. </w:t>
      </w:r>
    </w:p>
    <w:p w14:paraId="2EF9C4D4" w14:textId="77777777" w:rsidR="005F49B6" w:rsidRDefault="00895FBD" w:rsidP="000434C1">
      <w:pPr>
        <w:numPr>
          <w:ilvl w:val="0"/>
          <w:numId w:val="42"/>
        </w:numPr>
        <w:snapToGrid w:val="0"/>
        <w:rPr>
          <w:rFonts w:ascii="Times" w:eastAsia="DengXian" w:hAnsi="Times" w:cs="Batang"/>
          <w:sz w:val="20"/>
          <w:szCs w:val="20"/>
          <w:lang w:val="en-GB" w:eastAsia="en-US"/>
        </w:rPr>
      </w:pPr>
      <w:r>
        <w:rPr>
          <w:rFonts w:ascii="Times" w:eastAsia="MS Mincho" w:hAnsi="Times"/>
          <w:b/>
          <w:sz w:val="20"/>
          <w:szCs w:val="20"/>
          <w:u w:val="single"/>
          <w:lang w:val="en-GB" w:eastAsia="en-US"/>
        </w:rPr>
        <w:t xml:space="preserve">Change reason: </w:t>
      </w:r>
      <w:r>
        <w:rPr>
          <w:rFonts w:ascii="Times" w:eastAsia="Batang" w:hAnsi="Times" w:cs="Batang"/>
          <w:sz w:val="20"/>
          <w:szCs w:val="20"/>
          <w:lang w:val="en-GB" w:eastAsia="en-US"/>
        </w:rPr>
        <w:t>Unicast DCI formats do not include DCI format 1_3 and 0_3</w:t>
      </w:r>
      <w:r>
        <w:rPr>
          <w:rFonts w:ascii="Times" w:eastAsia="DengXian" w:hAnsi="Times" w:cs="Batang"/>
          <w:sz w:val="20"/>
          <w:szCs w:val="20"/>
          <w:lang w:val="en-GB" w:eastAsia="en-US"/>
        </w:rPr>
        <w:t>.</w:t>
      </w:r>
    </w:p>
    <w:p w14:paraId="3F00BEA0" w14:textId="77777777" w:rsidR="005F49B6" w:rsidRDefault="00895FBD" w:rsidP="000434C1">
      <w:pPr>
        <w:numPr>
          <w:ilvl w:val="0"/>
          <w:numId w:val="42"/>
        </w:numPr>
        <w:snapToGrid w:val="0"/>
        <w:rPr>
          <w:rFonts w:ascii="Times" w:eastAsia="DengXian" w:hAnsi="Times" w:cs="Batang"/>
          <w:sz w:val="20"/>
          <w:szCs w:val="20"/>
          <w:lang w:val="en-GB" w:eastAsia="en-US"/>
        </w:rPr>
      </w:pPr>
      <w:r>
        <w:rPr>
          <w:rFonts w:ascii="Times" w:eastAsia="MS Mincho" w:hAnsi="Times"/>
          <w:b/>
          <w:sz w:val="20"/>
          <w:szCs w:val="20"/>
          <w:u w:val="single"/>
          <w:lang w:val="en-GB" w:eastAsia="en-US"/>
        </w:rPr>
        <w:t xml:space="preserve">Change summary: </w:t>
      </w:r>
      <w:r>
        <w:rPr>
          <w:rFonts w:ascii="Times" w:eastAsia="MS Mincho" w:hAnsi="Times"/>
          <w:sz w:val="20"/>
          <w:szCs w:val="20"/>
          <w:lang w:val="en-GB" w:eastAsia="en-US"/>
        </w:rPr>
        <w:t>Add DCI format 1_3 and 0_3</w:t>
      </w:r>
      <w:r>
        <w:rPr>
          <w:rFonts w:ascii="Times" w:eastAsia="DengXian" w:hAnsi="Times"/>
          <w:sz w:val="20"/>
          <w:szCs w:val="20"/>
          <w:lang w:val="en-GB" w:eastAsia="en-US"/>
        </w:rPr>
        <w:t xml:space="preserve"> in unicast DCI format list.</w:t>
      </w:r>
    </w:p>
    <w:p w14:paraId="1A9DD027" w14:textId="77777777" w:rsidR="005F49B6" w:rsidRDefault="00895FBD" w:rsidP="000434C1">
      <w:pPr>
        <w:numPr>
          <w:ilvl w:val="0"/>
          <w:numId w:val="42"/>
        </w:numPr>
        <w:snapToGrid w:val="0"/>
        <w:rPr>
          <w:rFonts w:ascii="Times" w:eastAsia="DengXian" w:hAnsi="Times" w:cs="Batang"/>
          <w:sz w:val="20"/>
          <w:szCs w:val="20"/>
          <w:lang w:val="en-GB" w:eastAsia="en-US"/>
        </w:rPr>
      </w:pPr>
      <w:r>
        <w:rPr>
          <w:rFonts w:ascii="Times" w:eastAsia="MS Mincho" w:hAnsi="Times"/>
          <w:b/>
          <w:sz w:val="20"/>
          <w:szCs w:val="20"/>
          <w:u w:val="single"/>
          <w:lang w:val="en-GB" w:eastAsia="en-US"/>
        </w:rPr>
        <w:t xml:space="preserve">Consequence if not approved: </w:t>
      </w:r>
      <w:r>
        <w:rPr>
          <w:rFonts w:ascii="Times" w:eastAsia="DengXian" w:hAnsi="Times"/>
          <w:sz w:val="20"/>
          <w:szCs w:val="20"/>
          <w:lang w:val="en-GB" w:eastAsia="en-US"/>
        </w:rPr>
        <w:t>Incomplete unicast DCI format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5F49B6" w14:paraId="3E1DE5EE" w14:textId="77777777">
        <w:tc>
          <w:tcPr>
            <w:tcW w:w="9362" w:type="dxa"/>
            <w:shd w:val="clear" w:color="auto" w:fill="auto"/>
          </w:tcPr>
          <w:p w14:paraId="33471B58" w14:textId="77777777" w:rsidR="005F49B6" w:rsidRDefault="00895FBD" w:rsidP="000434C1">
            <w:pPr>
              <w:keepNext/>
              <w:keepLines/>
              <w:pBdr>
                <w:top w:val="single" w:sz="12" w:space="3" w:color="auto"/>
              </w:pBdr>
              <w:tabs>
                <w:tab w:val="left" w:pos="1134"/>
              </w:tabs>
              <w:spacing w:before="240" w:after="180"/>
              <w:ind w:left="432" w:hanging="432"/>
              <w:outlineLvl w:val="0"/>
              <w:rPr>
                <w:rFonts w:ascii="Arial" w:eastAsia="Batang" w:hAnsi="Arial"/>
                <w:sz w:val="20"/>
                <w:szCs w:val="20"/>
                <w:lang w:val="en-GB" w:eastAsia="en-US"/>
              </w:rPr>
            </w:pPr>
            <w:r>
              <w:rPr>
                <w:rFonts w:ascii="Arial" w:eastAsia="Batang" w:hAnsi="Arial"/>
                <w:sz w:val="20"/>
                <w:szCs w:val="20"/>
                <w:lang w:val="en-GB" w:eastAsia="en-US"/>
              </w:rPr>
              <w:t>9</w:t>
            </w:r>
            <w:r>
              <w:rPr>
                <w:rFonts w:ascii="Arial" w:eastAsia="Batang" w:hAnsi="Arial" w:hint="eastAsia"/>
                <w:sz w:val="20"/>
                <w:szCs w:val="20"/>
                <w:lang w:val="en-GB" w:eastAsia="en-US"/>
              </w:rPr>
              <w:tab/>
            </w:r>
            <w:r>
              <w:rPr>
                <w:rFonts w:ascii="Arial" w:eastAsia="Batang" w:hAnsi="Arial" w:cs="Arial"/>
                <w:sz w:val="20"/>
                <w:szCs w:val="20"/>
                <w:lang w:val="en-GB" w:eastAsia="en-US"/>
              </w:rPr>
              <w:t>UE procedure for reporting control information</w:t>
            </w:r>
          </w:p>
          <w:p w14:paraId="49F0DB21" w14:textId="77777777" w:rsidR="005F49B6" w:rsidRDefault="00895FBD" w:rsidP="000434C1">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p w14:paraId="38136ADD" w14:textId="77777777" w:rsidR="005F49B6" w:rsidRDefault="00895FBD" w:rsidP="000434C1">
            <w:pPr>
              <w:spacing w:after="180"/>
              <w:rPr>
                <w:rFonts w:ascii="Times" w:eastAsia="Batang" w:hAnsi="Times"/>
                <w:sz w:val="20"/>
                <w:szCs w:val="20"/>
                <w:lang w:val="en-GB" w:eastAsia="en-US"/>
              </w:rPr>
            </w:pPr>
            <w:r>
              <w:rPr>
                <w:rFonts w:ascii="Times" w:eastAsia="Batang" w:hAnsi="Times"/>
                <w:sz w:val="20"/>
                <w:szCs w:val="20"/>
                <w:lang w:val="en-GB" w:eastAsia="en-US"/>
              </w:rPr>
              <w:t>In the following, DCI formats with CRC scrambled by C-RNTI or CS-RNTI or MCS-C-RNTI are also referred to as unicast DCI formats and DCI formats with CRC scrambled by multicast-MCCH-RNTI, G-RNTI for multicast or G-CS-RNTI are also referred to as multicast DCI formats. Corresponding unicast DCI formats are DCI formats 0_0/0_1/0_2</w:t>
            </w:r>
            <w:r>
              <w:rPr>
                <w:rFonts w:ascii="Times" w:eastAsia="Batang" w:hAnsi="Times"/>
                <w:color w:val="FF0000"/>
                <w:sz w:val="20"/>
                <w:szCs w:val="20"/>
                <w:lang w:val="en-GB" w:eastAsia="en-US"/>
              </w:rPr>
              <w:t>/0_3</w:t>
            </w:r>
            <w:r>
              <w:rPr>
                <w:rFonts w:ascii="Times" w:eastAsia="Batang" w:hAnsi="Times"/>
                <w:sz w:val="20"/>
                <w:szCs w:val="20"/>
                <w:lang w:val="en-GB" w:eastAsia="en-US"/>
              </w:rPr>
              <w:t>/1_0/1_1/1_2</w:t>
            </w:r>
            <w:r>
              <w:rPr>
                <w:rFonts w:ascii="Times" w:eastAsia="Batang" w:hAnsi="Times"/>
                <w:color w:val="FF0000"/>
                <w:sz w:val="20"/>
                <w:szCs w:val="20"/>
                <w:lang w:val="en-GB" w:eastAsia="en-US"/>
              </w:rPr>
              <w:t>/1_3</w:t>
            </w:r>
            <w:r>
              <w:rPr>
                <w:rFonts w:ascii="Times" w:eastAsia="Batang" w:hAnsi="Times"/>
                <w:sz w:val="20"/>
                <w:szCs w:val="20"/>
                <w:lang w:val="en-GB" w:eastAsia="en-US"/>
              </w:rPr>
              <w:t xml:space="preserve"> and multicast DCI formats are DCI formats 4_0/4_1/4_2 [4, TS 38.212]. PDSCH receptions scheduled by unicast or multicast DCI formats are referred as unicast or multicast PDSCH receptions. HARQ-ACK information associated with unicast or multicast DCI formats for PDCCH receptions in RRC_CONNECTED state are also respectively referred as unicast or multicast HARQ-ACK information.</w:t>
            </w:r>
          </w:p>
          <w:p w14:paraId="5BF76D03" w14:textId="77777777" w:rsidR="005F49B6" w:rsidRDefault="00895FBD" w:rsidP="000434C1">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tc>
      </w:tr>
    </w:tbl>
    <w:p w14:paraId="1C0AAD23" w14:textId="77777777" w:rsidR="005F49B6" w:rsidRDefault="005F49B6" w:rsidP="000434C1">
      <w:pPr>
        <w:rPr>
          <w:rFonts w:ascii="Times" w:eastAsia="Batang" w:hAnsi="Times"/>
          <w:sz w:val="20"/>
          <w:lang w:val="en-GB" w:eastAsia="en-US"/>
        </w:rPr>
      </w:pPr>
    </w:p>
    <w:p w14:paraId="60A0CABD" w14:textId="77777777" w:rsidR="005F49B6" w:rsidRDefault="005F49B6" w:rsidP="000434C1">
      <w:pPr>
        <w:rPr>
          <w:rFonts w:ascii="Times" w:eastAsia="Batang" w:hAnsi="Times"/>
          <w:sz w:val="20"/>
          <w:lang w:val="en-GB"/>
        </w:rPr>
      </w:pPr>
    </w:p>
    <w:p w14:paraId="138EA940"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2FFC800" w14:textId="77777777" w:rsidR="005F49B6" w:rsidRDefault="00895FBD" w:rsidP="000434C1">
      <w:pPr>
        <w:snapToGrid w:val="0"/>
        <w:rPr>
          <w:rFonts w:ascii="Times" w:eastAsia="Batang" w:hAnsi="Times"/>
          <w:sz w:val="20"/>
          <w:szCs w:val="20"/>
          <w:lang w:val="en-GB" w:eastAsia="en-US"/>
        </w:rPr>
      </w:pPr>
      <w:r>
        <w:rPr>
          <w:rFonts w:ascii="Times" w:eastAsia="Batang" w:hAnsi="Times"/>
          <w:sz w:val="20"/>
          <w:szCs w:val="20"/>
          <w:lang w:val="en-GB" w:eastAsia="en-US"/>
        </w:rPr>
        <w:t>Adopt the following TP for sub-clause 9.1.2.1 in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1FE40DB" w14:textId="77777777">
        <w:tc>
          <w:tcPr>
            <w:tcW w:w="9629" w:type="dxa"/>
            <w:shd w:val="clear" w:color="auto" w:fill="auto"/>
          </w:tcPr>
          <w:p w14:paraId="09A89A58" w14:textId="77777777" w:rsidR="005F49B6" w:rsidRDefault="00895FBD" w:rsidP="000434C1">
            <w:pPr>
              <w:rPr>
                <w:rFonts w:ascii="Times" w:eastAsia="Batang" w:hAnsi="Times"/>
                <w:b/>
                <w:bCs/>
                <w:sz w:val="20"/>
                <w:lang w:val="en-GB"/>
              </w:rPr>
            </w:pPr>
            <w:r>
              <w:rPr>
                <w:rFonts w:ascii="Times" w:eastAsia="Batang" w:hAnsi="Times"/>
                <w:b/>
                <w:bCs/>
                <w:sz w:val="20"/>
                <w:lang w:val="en-GB"/>
              </w:rPr>
              <w:t>9.1.2.1</w:t>
            </w:r>
            <w:r>
              <w:rPr>
                <w:rFonts w:ascii="Times" w:eastAsia="Batang" w:hAnsi="Times"/>
                <w:b/>
                <w:bCs/>
                <w:sz w:val="20"/>
                <w:lang w:val="en-GB"/>
              </w:rPr>
              <w:tab/>
              <w:t>Type-1 HARQ-ACK codebook in physical uplink control channel</w:t>
            </w:r>
          </w:p>
          <w:p w14:paraId="2435DC7D" w14:textId="77777777" w:rsidR="005F49B6" w:rsidRDefault="005F49B6" w:rsidP="000434C1">
            <w:pPr>
              <w:rPr>
                <w:rFonts w:ascii="Times" w:eastAsia="Batang" w:hAnsi="Times"/>
                <w:sz w:val="20"/>
                <w:szCs w:val="20"/>
                <w:lang w:val="en-GB" w:eastAsia="en-US"/>
              </w:rPr>
            </w:pPr>
          </w:p>
          <w:p w14:paraId="41587BEE" w14:textId="77777777" w:rsidR="005F49B6" w:rsidRDefault="00895FBD" w:rsidP="000434C1">
            <w:pPr>
              <w:rPr>
                <w:rFonts w:ascii="Times" w:eastAsia="Batang" w:hAnsi="Times"/>
                <w:sz w:val="20"/>
                <w:szCs w:val="20"/>
                <w:lang w:val="en-GB" w:eastAsia="en-US"/>
              </w:rPr>
            </w:pPr>
            <w:r>
              <w:rPr>
                <w:rFonts w:ascii="Times" w:eastAsia="Batang" w:hAnsi="Times"/>
                <w:sz w:val="20"/>
                <w:szCs w:val="20"/>
                <w:lang w:val="en-GB" w:eastAsia="en-US"/>
              </w:rPr>
              <w:t xml:space="preserve">For a serving cell </w:t>
            </w:r>
            <m:oMath>
              <m:r>
                <w:rPr>
                  <w:rFonts w:ascii="Cambria Math" w:hAnsi="Cambria Math"/>
                  <w:szCs w:val="20"/>
                </w:rPr>
                <m:t>c</m:t>
              </m:r>
            </m:oMath>
            <w:r>
              <w:rPr>
                <w:rFonts w:ascii="Times" w:eastAsia="Batang" w:hAnsi="Times"/>
                <w:sz w:val="20"/>
                <w:szCs w:val="20"/>
                <w:lang w:val="en-GB" w:eastAsia="en-US"/>
              </w:rPr>
              <w:t xml:space="preserve">, an active DL BWP, and an active UL BWP, as described in clause 12, the UE determines a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for which the UE can transmit corresponding HARQ-ACK information in a PUCCH in slot </w:t>
            </w:r>
            <m:oMath>
              <m:sSub>
                <m:sSubPr>
                  <m:ctrlPr>
                    <w:rPr>
                      <w:rFonts w:ascii="Cambria Math" w:hAnsi="Cambria Math"/>
                      <w:i/>
                      <w:szCs w:val="20"/>
                    </w:rPr>
                  </m:ctrlPr>
                </m:sSubPr>
                <m:e>
                  <m:r>
                    <w:rPr>
                      <w:rFonts w:ascii="Cambria Math" w:hAnsi="Cambria Math"/>
                      <w:szCs w:val="20"/>
                    </w:rPr>
                    <m:t>n</m:t>
                  </m:r>
                </m:e>
                <m:sub>
                  <m:r>
                    <w:rPr>
                      <w:rFonts w:ascii="Cambria Math" w:hAnsi="Cambria Math"/>
                      <w:szCs w:val="20"/>
                    </w:rPr>
                    <m:t>U</m:t>
                  </m:r>
                </m:sub>
              </m:sSub>
            </m:oMath>
            <w:r>
              <w:rPr>
                <w:rFonts w:ascii="Times" w:eastAsia="Batang" w:hAnsi="Times"/>
                <w:sz w:val="20"/>
                <w:szCs w:val="20"/>
                <w:lang w:val="en-GB" w:eastAsia="en-US"/>
              </w:rPr>
              <w:t xml:space="preserve">. If serving cell </w:t>
            </w:r>
            <m:oMath>
              <m:r>
                <w:rPr>
                  <w:rFonts w:ascii="Cambria Math" w:hAnsi="Cambria Math"/>
                  <w:szCs w:val="20"/>
                </w:rPr>
                <m:t>c</m:t>
              </m:r>
            </m:oMath>
            <w:r>
              <w:rPr>
                <w:rFonts w:ascii="Times" w:eastAsia="Batang" w:hAnsi="Times"/>
                <w:sz w:val="20"/>
                <w:szCs w:val="20"/>
                <w:lang w:val="en-GB" w:eastAsia="en-US"/>
              </w:rPr>
              <w:t xml:space="preserve"> is deactivated, the UE uses as the active DL BWP for determining the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a DL BWP provided by </w:t>
            </w:r>
            <w:proofErr w:type="spellStart"/>
            <w:r>
              <w:rPr>
                <w:rFonts w:ascii="Times" w:eastAsia="Batang" w:hAnsi="Times"/>
                <w:i/>
                <w:iCs/>
                <w:sz w:val="20"/>
                <w:szCs w:val="20"/>
                <w:lang w:val="en-GB" w:eastAsia="en-US"/>
              </w:rPr>
              <w:t>firstActiveDownlinkBWP</w:t>
            </w:r>
            <w:proofErr w:type="spellEnd"/>
            <w:r>
              <w:rPr>
                <w:rFonts w:ascii="Times" w:eastAsia="Batang" w:hAnsi="Times"/>
                <w:i/>
                <w:sz w:val="20"/>
                <w:szCs w:val="20"/>
                <w:lang w:val="en-GB" w:eastAsia="en-US"/>
              </w:rPr>
              <w:t>-Id</w:t>
            </w:r>
            <w:r>
              <w:rPr>
                <w:rFonts w:ascii="Times" w:eastAsia="Batang" w:hAnsi="Times"/>
                <w:sz w:val="20"/>
                <w:szCs w:val="20"/>
                <w:lang w:val="en-GB" w:eastAsia="en-US"/>
              </w:rPr>
              <w:t>. The determination is based:</w:t>
            </w:r>
          </w:p>
          <w:p w14:paraId="7A972F1A" w14:textId="77777777" w:rsidR="005F49B6" w:rsidRDefault="00895FBD" w:rsidP="000434C1">
            <w:pPr>
              <w:spacing w:after="48"/>
              <w:ind w:left="568" w:hanging="284"/>
              <w:rPr>
                <w:rFonts w:eastAsia="MS Mincho"/>
                <w:sz w:val="20"/>
                <w:szCs w:val="20"/>
                <w:lang w:val="en-GB" w:eastAsia="en-US"/>
              </w:rPr>
            </w:pPr>
            <w:r>
              <w:rPr>
                <w:rFonts w:eastAsia="MS Mincho"/>
                <w:sz w:val="20"/>
                <w:szCs w:val="20"/>
                <w:lang w:val="en-GB"/>
              </w:rPr>
              <w:t>a)</w:t>
            </w:r>
            <w:r>
              <w:rPr>
                <w:rFonts w:eastAsia="MS Mincho"/>
                <w:sz w:val="20"/>
                <w:szCs w:val="20"/>
                <w:lang w:val="en-GB"/>
              </w:rPr>
              <w:tab/>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primary cell or, if the PUCCH transmission is indicated by a DCI format to be on the </w:t>
            </w:r>
            <w:r>
              <w:rPr>
                <w:rFonts w:eastAsia="MS Mincho"/>
                <w:sz w:val="20"/>
                <w:szCs w:val="20"/>
                <w:lang w:val="en-GB" w:eastAsia="en-US"/>
              </w:rPr>
              <w:t>PUCCH-</w:t>
            </w:r>
            <w:proofErr w:type="spellStart"/>
            <w:r>
              <w:rPr>
                <w:rFonts w:eastAsia="MS Mincho"/>
                <w:sz w:val="20"/>
                <w:szCs w:val="20"/>
                <w:lang w:val="en-GB" w:eastAsia="en-US"/>
              </w:rPr>
              <w:t>sSCell</w:t>
            </w:r>
            <w:proofErr w:type="spellEnd"/>
            <w:r>
              <w:rPr>
                <w:rFonts w:eastAsia="MS Mincho"/>
                <w:sz w:val="20"/>
                <w:szCs w:val="20"/>
                <w:lang w:val="en-GB" w:eastAsia="en-US"/>
              </w:rPr>
              <w:t xml:space="preserve"> as described in clause 9A, </w:t>
            </w:r>
            <w:r>
              <w:rPr>
                <w:rFonts w:eastAsia="MS Mincho"/>
                <w:sz w:val="20"/>
                <w:szCs w:val="20"/>
                <w:lang w:val="en-GB"/>
              </w:rPr>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w:t>
            </w:r>
            <w:r>
              <w:rPr>
                <w:rFonts w:eastAsia="MS Mincho"/>
                <w:sz w:val="20"/>
                <w:szCs w:val="20"/>
                <w:lang w:val="en-GB" w:eastAsia="en-US"/>
              </w:rPr>
              <w:t>PUCCH-</w:t>
            </w:r>
            <w:proofErr w:type="spellStart"/>
            <w:r>
              <w:rPr>
                <w:rFonts w:eastAsia="MS Mincho"/>
                <w:sz w:val="20"/>
                <w:szCs w:val="20"/>
                <w:lang w:val="en-GB" w:eastAsia="en-US"/>
              </w:rPr>
              <w:t>sSCell</w:t>
            </w:r>
            <w:proofErr w:type="spellEnd"/>
          </w:p>
          <w:p w14:paraId="14F6E9E4" w14:textId="77777777" w:rsidR="005F49B6" w:rsidRDefault="00895FBD" w:rsidP="000434C1">
            <w:pPr>
              <w:spacing w:after="180"/>
              <w:ind w:left="800" w:hanging="284"/>
              <w:rPr>
                <w:rFonts w:eastAsia="MS Mincho"/>
                <w:sz w:val="20"/>
                <w:szCs w:val="20"/>
                <w:lang w:val="en-GB" w:eastAsia="en-US"/>
              </w:rPr>
            </w:pPr>
            <w:r>
              <w:rPr>
                <w:rFonts w:eastAsia="MS Mincho"/>
                <w:sz w:val="20"/>
                <w:szCs w:val="20"/>
                <w:lang w:val="en-GB"/>
              </w:rPr>
              <w:t>-</w:t>
            </w:r>
            <w:r>
              <w:rPr>
                <w:rFonts w:eastAsia="MS Mincho"/>
                <w:sz w:val="20"/>
                <w:szCs w:val="20"/>
                <w:lang w:val="en-GB"/>
              </w:rPr>
              <w:tab/>
              <w:t xml:space="preserve">If the UE is configured to monitor PDCCH for DCI format 1_0 and is not configured to monitor PDCCH for </w:t>
            </w:r>
            <w:r>
              <w:rPr>
                <w:rFonts w:eastAsia="MS Mincho"/>
                <w:strike/>
                <w:color w:val="FF0000"/>
                <w:sz w:val="20"/>
                <w:szCs w:val="20"/>
                <w:lang w:val="en-GB"/>
              </w:rPr>
              <w:t>either</w:t>
            </w:r>
            <w:r>
              <w:rPr>
                <w:rFonts w:eastAsia="MS Mincho"/>
                <w:color w:val="FF0000"/>
                <w:sz w:val="20"/>
                <w:szCs w:val="20"/>
                <w:lang w:val="en-GB"/>
              </w:rPr>
              <w:t xml:space="preserve"> </w:t>
            </w:r>
            <w:r>
              <w:rPr>
                <w:rFonts w:eastAsia="MS Mincho"/>
                <w:sz w:val="20"/>
                <w:szCs w:val="20"/>
                <w:lang w:val="en-GB"/>
              </w:rPr>
              <w:t xml:space="preserve">DCI format 1_1/ </w:t>
            </w:r>
            <w:r>
              <w:rPr>
                <w:rFonts w:eastAsia="MS Mincho"/>
                <w:strike/>
                <w:color w:val="FF0000"/>
                <w:sz w:val="20"/>
                <w:szCs w:val="20"/>
                <w:lang w:val="en-GB"/>
              </w:rPr>
              <w:t>or DCI format</w:t>
            </w:r>
            <w:r>
              <w:rPr>
                <w:rFonts w:eastAsia="MS Mincho"/>
                <w:color w:val="FF0000"/>
                <w:sz w:val="20"/>
                <w:szCs w:val="20"/>
                <w:lang w:val="en-GB"/>
              </w:rPr>
              <w:t xml:space="preserve"> </w:t>
            </w:r>
            <w:r>
              <w:rPr>
                <w:rFonts w:eastAsia="MS Mincho"/>
                <w:sz w:val="20"/>
                <w:szCs w:val="20"/>
                <w:lang w:val="en-GB"/>
              </w:rPr>
              <w:t>1_2</w:t>
            </w:r>
            <w:r>
              <w:rPr>
                <w:rFonts w:eastAsia="MS Mincho"/>
                <w:color w:val="FF0000"/>
                <w:sz w:val="20"/>
                <w:szCs w:val="20"/>
                <w:lang w:val="en-GB"/>
              </w:rPr>
              <w:t>/1_3</w:t>
            </w:r>
            <w:r>
              <w:rPr>
                <w:rFonts w:eastAsia="MS Mincho"/>
                <w:sz w:val="20"/>
                <w:szCs w:val="20"/>
                <w:lang w:val="en-GB"/>
              </w:rPr>
              <w:t xml:space="preserve"> for serving cell </w:t>
            </w:r>
            <m:oMath>
              <m:r>
                <w:rPr>
                  <w:rFonts w:ascii="Cambria Math" w:hAnsi="Cambria Math"/>
                </w:rPr>
                <m:t>c</m:t>
              </m:r>
            </m:oMath>
            <w:r>
              <w:rPr>
                <w:rFonts w:eastAsia="MS Mincho"/>
                <w:sz w:val="20"/>
                <w:szCs w:val="20"/>
                <w:lang w:val="en-GB"/>
              </w:rPr>
              <w:t xml:space="preserve">, or the active DL BWP for serving cell </w:t>
            </w:r>
            <m:oMath>
              <m:r>
                <w:rPr>
                  <w:rFonts w:ascii="Cambria Math" w:hAnsi="Cambria Math"/>
                </w:rPr>
                <m:t>c</m:t>
              </m:r>
            </m:oMath>
            <w:r>
              <w:rPr>
                <w:rFonts w:eastAsia="MS Mincho"/>
                <w:sz w:val="20"/>
                <w:szCs w:val="20"/>
                <w:lang w:val="en-GB"/>
              </w:rPr>
              <w:t xml:space="preserve"> is dormant BWP,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the slot timing values {1, 2, 3, 4, 5, 6, 7, 8} for </w:t>
            </w:r>
            <w:r>
              <w:rPr>
                <w:rFonts w:eastAsia="MS Mincho"/>
                <w:sz w:val="20"/>
                <w:szCs w:val="20"/>
                <w:lang w:val="en-GB"/>
              </w:rPr>
              <w:lastRenderedPageBreak/>
              <w:t xml:space="preserve">SCS configuration of PUCCH transmission </w:t>
            </w:r>
            <m:oMath>
              <m:r>
                <w:rPr>
                  <w:rFonts w:ascii="Cambria Math" w:hAnsi="Cambria Math"/>
                </w:rPr>
                <m:t>μ≤3</m:t>
              </m:r>
            </m:oMath>
            <w:r>
              <w:rPr>
                <w:rFonts w:eastAsia="MS Mincho"/>
                <w:sz w:val="20"/>
                <w:szCs w:val="20"/>
                <w:lang w:val="en-GB"/>
              </w:rPr>
              <w:t>, {</w:t>
            </w:r>
            <w:r>
              <w:rPr>
                <w:rFonts w:eastAsia="MS Mincho"/>
                <w:iCs/>
                <w:sz w:val="20"/>
                <w:szCs w:val="20"/>
                <w:lang w:val="en-GB" w:eastAsia="en-US"/>
              </w:rPr>
              <w:t xml:space="preserve">7, 8, 12, 16, 20, 24, 28, 32} for </w:t>
            </w:r>
            <m:oMath>
              <m:r>
                <w:rPr>
                  <w:rFonts w:ascii="Cambria Math" w:hAnsi="Cambria Math"/>
                </w:rPr>
                <m:t>μ=5</m:t>
              </m:r>
            </m:oMath>
            <w:r>
              <w:rPr>
                <w:rFonts w:eastAsia="MS Mincho"/>
                <w:sz w:val="20"/>
                <w:szCs w:val="20"/>
                <w:lang w:val="en-GB"/>
              </w:rPr>
              <w:t xml:space="preserve">, and </w:t>
            </w:r>
            <w:r>
              <w:rPr>
                <w:rFonts w:eastAsia="MS Mincho"/>
                <w:iCs/>
                <w:sz w:val="20"/>
                <w:szCs w:val="20"/>
                <w:lang w:val="en-GB" w:eastAsia="en-US"/>
              </w:rPr>
              <w:t xml:space="preserve">{13, 16, 24, 32, 40, 48, 56, 64} for </w:t>
            </w:r>
            <m:oMath>
              <m:r>
                <w:rPr>
                  <w:rFonts w:ascii="Cambria Math" w:hAnsi="Cambria Math"/>
                </w:rPr>
                <m:t>μ=6</m:t>
              </m:r>
            </m:oMath>
          </w:p>
          <w:p w14:paraId="5F77839A" w14:textId="77777777" w:rsidR="005F49B6" w:rsidRDefault="00895FBD" w:rsidP="000434C1">
            <w:pPr>
              <w:spacing w:after="180"/>
              <w:ind w:left="800" w:hanging="284"/>
              <w:rPr>
                <w:rFonts w:eastAsia="MS Mincho"/>
                <w:sz w:val="20"/>
                <w:szCs w:val="20"/>
                <w:lang w:val="en-GB"/>
              </w:rPr>
            </w:pPr>
            <w:r>
              <w:rPr>
                <w:rFonts w:eastAsia="MS Mincho"/>
                <w:sz w:val="20"/>
                <w:szCs w:val="20"/>
                <w:lang w:val="en-GB"/>
              </w:rPr>
              <w:t>-</w:t>
            </w:r>
            <w:r>
              <w:rPr>
                <w:rFonts w:eastAsia="MS Mincho"/>
                <w:sz w:val="20"/>
                <w:szCs w:val="20"/>
                <w:lang w:val="en-GB"/>
              </w:rPr>
              <w:tab/>
              <w:t>If the UE is configured to monitor PDCCH for DCI format 1_1</w:t>
            </w:r>
            <w:r>
              <w:rPr>
                <w:rFonts w:eastAsia="MS Mincho"/>
                <w:color w:val="FF0000"/>
                <w:sz w:val="20"/>
                <w:szCs w:val="20"/>
                <w:lang w:val="en-GB"/>
              </w:rPr>
              <w:t>/1_3</w:t>
            </w:r>
            <w:r>
              <w:rPr>
                <w:rFonts w:eastAsia="MS Mincho"/>
                <w:sz w:val="20"/>
                <w:szCs w:val="20"/>
                <w:lang w:val="en-GB"/>
              </w:rPr>
              <w:t xml:space="preserve"> </w:t>
            </w:r>
            <w:r>
              <w:rPr>
                <w:rFonts w:eastAsia="Gulim"/>
                <w:sz w:val="20"/>
                <w:szCs w:val="20"/>
                <w:lang w:val="en-GB" w:eastAsia="en-US"/>
              </w:rPr>
              <w:t xml:space="preserve">and is not configured to monitor PDCCH for DCI format 1_2 </w:t>
            </w:r>
            <w:r>
              <w:rPr>
                <w:rFonts w:eastAsia="MS Mincho"/>
                <w:sz w:val="20"/>
                <w:szCs w:val="20"/>
                <w:lang w:val="en-GB"/>
              </w:rPr>
              <w:t xml:space="preserve">for serving cell </w:t>
            </w:r>
            <m:oMath>
              <m:r>
                <w:rPr>
                  <w:rFonts w:ascii="Cambria Math" w:hAnsi="Cambria Math"/>
                </w:rPr>
                <m:t>c</m:t>
              </m:r>
            </m:oMath>
            <w:r>
              <w:rPr>
                <w:rFonts w:eastAsia="MS Mincho"/>
                <w:sz w:val="20"/>
                <w:szCs w:val="20"/>
                <w:lang w:val="en-GB"/>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w:t>
            </w:r>
            <w:r>
              <w:rPr>
                <w:rFonts w:eastAsia="MS Mincho"/>
                <w:i/>
                <w:sz w:val="20"/>
                <w:szCs w:val="20"/>
                <w:lang w:val="en-GB" w:eastAsia="en-US"/>
              </w:rPr>
              <w:t>dl-DataToUL-ACK</w:t>
            </w:r>
            <w:r>
              <w:rPr>
                <w:rFonts w:eastAsia="MS Mincho"/>
                <w:i/>
                <w:sz w:val="20"/>
                <w:szCs w:val="20"/>
                <w:lang w:val="en-GB"/>
              </w:rPr>
              <w:t xml:space="preserve"> </w:t>
            </w:r>
            <w:r>
              <w:rPr>
                <w:rFonts w:eastAsia="Batang"/>
                <w:sz w:val="20"/>
                <w:szCs w:val="20"/>
                <w:lang w:val="en-GB" w:eastAsia="en-US"/>
              </w:rPr>
              <w:t xml:space="preserve">or </w:t>
            </w:r>
            <w:r>
              <w:rPr>
                <w:rFonts w:eastAsia="Batang"/>
                <w:i/>
                <w:sz w:val="20"/>
                <w:szCs w:val="20"/>
                <w:lang w:val="en-GB" w:eastAsia="en-US"/>
              </w:rPr>
              <w:t>dl-DataToUL-ACK-r16</w:t>
            </w:r>
            <w:r>
              <w:rPr>
                <w:rFonts w:eastAsia="Malgun Gothic"/>
                <w:sz w:val="20"/>
                <w:szCs w:val="20"/>
                <w:lang w:val="en-GB"/>
              </w:rPr>
              <w:t xml:space="preserve"> or </w:t>
            </w:r>
            <w:r>
              <w:rPr>
                <w:rFonts w:eastAsia="MS Mincho"/>
                <w:i/>
                <w:sz w:val="20"/>
                <w:szCs w:val="20"/>
                <w:lang w:val="en-GB" w:eastAsia="en-US"/>
              </w:rPr>
              <w:t>dl-DataToUL-ACK-r17</w:t>
            </w:r>
          </w:p>
          <w:p w14:paraId="0700987F" w14:textId="77777777" w:rsidR="005F49B6" w:rsidRDefault="00895FBD" w:rsidP="000434C1">
            <w:pPr>
              <w:spacing w:after="180"/>
              <w:ind w:left="800" w:hanging="284"/>
              <w:rPr>
                <w:rFonts w:eastAsia="Gulim"/>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1_2 and is not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w:t>
            </w:r>
            <w:r>
              <w:rPr>
                <w:rFonts w:eastAsia="Gulim"/>
                <w:i/>
                <w:iCs/>
                <w:sz w:val="20"/>
                <w:szCs w:val="20"/>
                <w:lang w:val="en-GB" w:eastAsia="en-US"/>
              </w:rPr>
              <w:t xml:space="preserve">dl-DataToUL-ACK-DCI-1-2 </w:t>
            </w:r>
            <w:r>
              <w:rPr>
                <w:rFonts w:eastAsia="Malgun Gothic"/>
                <w:sz w:val="20"/>
                <w:szCs w:val="20"/>
                <w:lang w:val="en-GB"/>
              </w:rPr>
              <w:t xml:space="preserve">or </w:t>
            </w:r>
            <w:r>
              <w:rPr>
                <w:rFonts w:eastAsia="Malgun Gothic"/>
                <w:i/>
                <w:sz w:val="20"/>
                <w:szCs w:val="20"/>
                <w:lang w:val="en-GB" w:eastAsia="en-US"/>
              </w:rPr>
              <w:t>dl-DataToUL-ACK-DCI-1-2</w:t>
            </w:r>
            <w:r>
              <w:rPr>
                <w:rFonts w:eastAsia="Malgun Gothic"/>
                <w:i/>
                <w:sz w:val="20"/>
                <w:szCs w:val="20"/>
                <w:lang w:val="en-GB"/>
              </w:rPr>
              <w:t>-r17</w:t>
            </w:r>
          </w:p>
          <w:p w14:paraId="3CE6E2AE" w14:textId="77777777" w:rsidR="005F49B6" w:rsidRDefault="00895FBD" w:rsidP="000434C1">
            <w:pPr>
              <w:spacing w:after="180"/>
              <w:ind w:left="800" w:hanging="284"/>
              <w:rPr>
                <w:rFonts w:eastAsia="Gulim"/>
                <w:i/>
                <w:iCs/>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and DCI format 1_2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the union of </w:t>
            </w:r>
            <w:r>
              <w:rPr>
                <w:rFonts w:eastAsia="Gulim"/>
                <w:i/>
                <w:iCs/>
                <w:sz w:val="20"/>
                <w:szCs w:val="20"/>
                <w:lang w:val="en-GB" w:eastAsia="en-US"/>
              </w:rPr>
              <w:t xml:space="preserve">dl-DataToUL-ACK </w:t>
            </w:r>
            <w:r>
              <w:rPr>
                <w:rFonts w:eastAsia="Batang"/>
                <w:sz w:val="20"/>
                <w:szCs w:val="20"/>
                <w:lang w:val="en-GB" w:eastAsia="en-US"/>
              </w:rPr>
              <w:t xml:space="preserve">or </w:t>
            </w:r>
            <w:r>
              <w:rPr>
                <w:rFonts w:eastAsia="Batang"/>
                <w:i/>
                <w:sz w:val="20"/>
                <w:szCs w:val="20"/>
                <w:lang w:val="en-GB" w:eastAsia="en-US"/>
              </w:rPr>
              <w:t xml:space="preserve">dl-DataToUL-ACK-r16 </w:t>
            </w:r>
            <w:r>
              <w:rPr>
                <w:rFonts w:eastAsia="Malgun Gothic"/>
                <w:sz w:val="20"/>
                <w:szCs w:val="20"/>
                <w:lang w:val="en-GB"/>
              </w:rPr>
              <w:t xml:space="preserve">or </w:t>
            </w:r>
            <w:r>
              <w:rPr>
                <w:rFonts w:eastAsia="MS Mincho"/>
                <w:i/>
                <w:sz w:val="20"/>
                <w:szCs w:val="20"/>
                <w:lang w:val="en-GB" w:eastAsia="en-US"/>
              </w:rPr>
              <w:t>dl-DataToUL-ACK-r17</w:t>
            </w:r>
            <w:r>
              <w:rPr>
                <w:rFonts w:eastAsia="MS Mincho"/>
                <w:iCs/>
                <w:sz w:val="20"/>
                <w:szCs w:val="20"/>
                <w:lang w:val="en-GB" w:eastAsia="en-US"/>
              </w:rPr>
              <w:t xml:space="preserve"> </w:t>
            </w:r>
            <w:r>
              <w:rPr>
                <w:rFonts w:eastAsia="Gulim"/>
                <w:sz w:val="20"/>
                <w:szCs w:val="20"/>
                <w:lang w:val="en-GB" w:eastAsia="en-US"/>
              </w:rPr>
              <w:t>and</w:t>
            </w:r>
            <w:r>
              <w:rPr>
                <w:rFonts w:eastAsia="Gulim"/>
                <w:i/>
                <w:iCs/>
                <w:sz w:val="20"/>
                <w:szCs w:val="20"/>
                <w:lang w:val="en-GB" w:eastAsia="en-US"/>
              </w:rPr>
              <w:t xml:space="preserve"> dl-DataToUL-ACK-DCI-1-2 </w:t>
            </w:r>
            <w:r>
              <w:rPr>
                <w:rFonts w:eastAsia="Gulim"/>
                <w:iCs/>
                <w:sz w:val="20"/>
                <w:szCs w:val="20"/>
                <w:lang w:val="en-GB" w:eastAsia="en-US"/>
              </w:rPr>
              <w:t>o</w:t>
            </w:r>
            <w:r>
              <w:rPr>
                <w:rFonts w:eastAsia="Malgun Gothic"/>
                <w:sz w:val="20"/>
                <w:szCs w:val="20"/>
                <w:lang w:val="en-GB"/>
              </w:rPr>
              <w:t xml:space="preserve">r </w:t>
            </w:r>
            <w:r>
              <w:rPr>
                <w:rFonts w:eastAsia="Malgun Gothic"/>
                <w:i/>
                <w:sz w:val="20"/>
                <w:szCs w:val="20"/>
                <w:lang w:val="en-GB" w:eastAsia="en-US"/>
              </w:rPr>
              <w:t>dl-DataToUL-ACK-DCI-1-2</w:t>
            </w:r>
            <w:r>
              <w:rPr>
                <w:rFonts w:eastAsia="Malgun Gothic"/>
                <w:i/>
                <w:sz w:val="20"/>
                <w:szCs w:val="20"/>
                <w:lang w:val="en-GB"/>
              </w:rPr>
              <w:t>-r17</w:t>
            </w:r>
          </w:p>
          <w:p w14:paraId="0092FCF0" w14:textId="77777777" w:rsidR="005F49B6" w:rsidRDefault="00895FBD" w:rsidP="000434C1">
            <w:pPr>
              <w:spacing w:before="240" w:after="120"/>
              <w:ind w:left="567"/>
              <w:rPr>
                <w:rFonts w:eastAsia="Malgun Gothic"/>
                <w:sz w:val="20"/>
                <w:szCs w:val="20"/>
                <w:lang w:val="en-GB"/>
              </w:rPr>
            </w:pPr>
            <w:r>
              <w:rPr>
                <w:rFonts w:eastAsia="Gulim"/>
                <w:sz w:val="20"/>
                <w:szCs w:val="20"/>
                <w:lang w:val="en-GB" w:eastAsia="en-US"/>
              </w:rPr>
              <w:t xml:space="preserve"> -</w:t>
            </w:r>
            <w:r>
              <w:rPr>
                <w:rFonts w:eastAsia="Gulim"/>
                <w:sz w:val="20"/>
                <w:szCs w:val="20"/>
                <w:lang w:val="en-GB" w:eastAsia="en-US"/>
              </w:rPr>
              <w:tab/>
              <w:t xml:space="preserve">If an inapplicable value in dl-DataToUL-ACK-r16 or dl-DataToUL-ACK-r17 is provided, the value is excluded from </w:t>
            </w:r>
            <m:oMath>
              <m:sSub>
                <m:sSubPr>
                  <m:ctrlPr>
                    <w:rPr>
                      <w:rFonts w:ascii="Cambria Math" w:eastAsia="Gulim" w:hAnsi="Cambria Math"/>
                    </w:rPr>
                  </m:ctrlPr>
                </m:sSubPr>
                <m:e>
                  <m:r>
                    <w:rPr>
                      <w:rFonts w:ascii="Cambria Math" w:eastAsia="Gulim" w:hAnsi="Cambria Math"/>
                    </w:rPr>
                    <m:t>K</m:t>
                  </m:r>
                </m:e>
                <m:sub>
                  <m:r>
                    <m:rPr>
                      <m:sty m:val="p"/>
                    </m:rPr>
                    <w:rPr>
                      <w:rFonts w:ascii="Cambria Math" w:eastAsia="Gulim" w:hAnsi="Cambria Math"/>
                    </w:rPr>
                    <m:t>1</m:t>
                  </m:r>
                </m:sub>
              </m:sSub>
            </m:oMath>
          </w:p>
        </w:tc>
      </w:tr>
    </w:tbl>
    <w:p w14:paraId="320AD7D8" w14:textId="77777777" w:rsidR="005F49B6" w:rsidRDefault="005F49B6" w:rsidP="000434C1">
      <w:pPr>
        <w:rPr>
          <w:rFonts w:ascii="Times" w:eastAsia="Batang" w:hAnsi="Times"/>
          <w:sz w:val="20"/>
          <w:lang w:val="en-GB" w:eastAsia="en-US"/>
        </w:rPr>
      </w:pPr>
    </w:p>
    <w:p w14:paraId="650746FB"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33AF4A5"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 UE does not expect a DCI format 0_3/1_3 schedules an SCell with valid FDRA value and indicates the SCell to switch to dormant BWP.</w:t>
      </w:r>
    </w:p>
    <w:p w14:paraId="67C83DD9" w14:textId="77777777" w:rsidR="005F49B6" w:rsidRDefault="005F49B6" w:rsidP="000434C1">
      <w:pPr>
        <w:rPr>
          <w:rFonts w:ascii="Times" w:eastAsia="Batang" w:hAnsi="Times"/>
          <w:sz w:val="20"/>
          <w:lang w:val="en-GB" w:eastAsia="en-US"/>
        </w:rPr>
      </w:pPr>
    </w:p>
    <w:p w14:paraId="07F99ADB" w14:textId="77777777" w:rsidR="005F49B6" w:rsidRDefault="00895FBD" w:rsidP="000434C1">
      <w:pPr>
        <w:rPr>
          <w:rFonts w:ascii="Times" w:eastAsia="Batang" w:hAnsi="Times"/>
          <w:b/>
          <w:bCs/>
          <w:sz w:val="20"/>
          <w:lang w:val="en-GB" w:eastAsia="en-US"/>
        </w:rPr>
      </w:pPr>
      <w:r>
        <w:rPr>
          <w:rFonts w:ascii="Times" w:eastAsia="Batang" w:hAnsi="Times"/>
          <w:b/>
          <w:bCs/>
          <w:sz w:val="20"/>
          <w:lang w:val="en-GB" w:eastAsia="en-US"/>
        </w:rPr>
        <w:t>Conclusion</w:t>
      </w:r>
    </w:p>
    <w:p w14:paraId="0DB6820D"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For a cell scheduled by DCI format 0_3 with valid FDRA value,</w:t>
      </w:r>
      <w:r>
        <w:rPr>
          <w:rFonts w:ascii="Times" w:eastAsia="Batang" w:hAnsi="Times"/>
          <w:sz w:val="20"/>
          <w:szCs w:val="20"/>
          <w:lang w:val="en-GB" w:eastAsia="en-US"/>
        </w:rPr>
        <w:t xml:space="preserve"> </w:t>
      </w:r>
      <w:r>
        <w:rPr>
          <w:rFonts w:ascii="Times" w:eastAsia="Malgun Gothic" w:hAnsi="Times"/>
          <w:bCs/>
          <w:sz w:val="20"/>
          <w:szCs w:val="20"/>
          <w:lang w:val="en-GB" w:eastAsia="en-US"/>
        </w:rPr>
        <w:t xml:space="preserve">UE does not expect that </w:t>
      </w:r>
      <w:r>
        <w:rPr>
          <w:rFonts w:ascii="Times" w:eastAsia="SimSun" w:hAnsi="Times"/>
          <w:sz w:val="20"/>
          <w:szCs w:val="20"/>
          <w:lang w:val="en-GB" w:eastAsia="en-US"/>
        </w:rPr>
        <w:t>OLPC</w:t>
      </w:r>
      <w:r>
        <w:rPr>
          <w:rFonts w:ascii="Times" w:eastAsia="SimSun" w:hAnsi="Times" w:hint="eastAsia"/>
          <w:sz w:val="20"/>
          <w:szCs w:val="20"/>
          <w:lang w:val="en-GB" w:eastAsia="en-US"/>
        </w:rPr>
        <w:t>/</w:t>
      </w:r>
      <w:r>
        <w:rPr>
          <w:rFonts w:ascii="Times" w:eastAsia="SimSun" w:hAnsi="Times"/>
          <w:sz w:val="20"/>
          <w:szCs w:val="20"/>
          <w:lang w:val="en-GB" w:eastAsia="en-US"/>
        </w:rPr>
        <w:t>CAPC</w:t>
      </w:r>
      <w:r>
        <w:rPr>
          <w:rFonts w:ascii="Times" w:eastAsia="SimSun" w:hAnsi="Times" w:hint="eastAsia"/>
          <w:sz w:val="20"/>
          <w:szCs w:val="20"/>
          <w:lang w:val="en-GB" w:eastAsia="en-US"/>
        </w:rPr>
        <w:t>/</w:t>
      </w:r>
      <w:r>
        <w:rPr>
          <w:rFonts w:ascii="Times" w:eastAsia="SimSun" w:hAnsi="Times"/>
          <w:sz w:val="20"/>
          <w:szCs w:val="20"/>
          <w:lang w:val="en-GB" w:eastAsia="en-US"/>
        </w:rPr>
        <w:t>TPMI</w:t>
      </w:r>
      <w:r>
        <w:rPr>
          <w:rFonts w:ascii="Times" w:eastAsia="SimSun" w:hAnsi="Times" w:hint="eastAsia"/>
          <w:sz w:val="20"/>
          <w:szCs w:val="20"/>
          <w:lang w:val="en-GB" w:eastAsia="en-US"/>
        </w:rPr>
        <w:t>/</w:t>
      </w:r>
      <w:r>
        <w:rPr>
          <w:rFonts w:ascii="Times" w:eastAsia="SimSun" w:hAnsi="Times"/>
          <w:sz w:val="20"/>
          <w:szCs w:val="20"/>
          <w:lang w:val="en-GB" w:eastAsia="en-US"/>
        </w:rPr>
        <w:t>SRI</w:t>
      </w:r>
      <w:r>
        <w:rPr>
          <w:rFonts w:ascii="Times" w:eastAsia="Malgun Gothic" w:hAnsi="Times"/>
          <w:bCs/>
          <w:sz w:val="20"/>
          <w:szCs w:val="20"/>
          <w:lang w:val="en-GB" w:eastAsia="en-US"/>
        </w:rPr>
        <w:t xml:space="preserve"> in </w:t>
      </w:r>
      <w:r>
        <w:rPr>
          <w:rFonts w:ascii="Times" w:eastAsia="Malgun Gothic" w:hAnsi="Times" w:hint="eastAsia"/>
          <w:bCs/>
          <w:sz w:val="20"/>
          <w:szCs w:val="20"/>
          <w:lang w:val="en-GB" w:eastAsia="en-US"/>
        </w:rPr>
        <w:t>the</w:t>
      </w:r>
      <w:r>
        <w:rPr>
          <w:rFonts w:ascii="Times" w:eastAsia="Malgun Gothic" w:hAnsi="Times"/>
          <w:bCs/>
          <w:sz w:val="20"/>
          <w:szCs w:val="20"/>
          <w:lang w:val="en-GB" w:eastAsia="en-US"/>
        </w:rPr>
        <w:t xml:space="preserve"> DCI format indicates a code point that does not correspond to a configuration for the cell.</w:t>
      </w:r>
    </w:p>
    <w:p w14:paraId="2DA7F2EF" w14:textId="77777777" w:rsidR="005F49B6" w:rsidRDefault="00895FBD" w:rsidP="000434C1">
      <w:pPr>
        <w:numPr>
          <w:ilvl w:val="0"/>
          <w:numId w:val="42"/>
        </w:numPr>
        <w:rPr>
          <w:rFonts w:ascii="Times" w:eastAsia="Batang" w:hAnsi="Times"/>
          <w:sz w:val="20"/>
          <w:lang w:val="en-GB" w:eastAsia="en-US"/>
        </w:rPr>
      </w:pPr>
      <w:r>
        <w:rPr>
          <w:rFonts w:ascii="Times" w:eastAsia="Batang" w:hAnsi="Times"/>
          <w:sz w:val="20"/>
          <w:lang w:val="en-GB" w:eastAsia="en-US"/>
        </w:rPr>
        <w:t xml:space="preserve">No spec </w:t>
      </w:r>
      <w:proofErr w:type="gramStart"/>
      <w:r>
        <w:rPr>
          <w:rFonts w:ascii="Times" w:eastAsia="Batang" w:hAnsi="Times"/>
          <w:sz w:val="20"/>
          <w:lang w:val="en-GB" w:eastAsia="en-US"/>
        </w:rPr>
        <w:t>impact</w:t>
      </w:r>
      <w:proofErr w:type="gramEnd"/>
    </w:p>
    <w:p w14:paraId="1F1F75DF" w14:textId="77777777" w:rsidR="005F49B6" w:rsidRDefault="005F49B6" w:rsidP="000434C1">
      <w:pPr>
        <w:rPr>
          <w:rFonts w:ascii="Times" w:eastAsia="Batang" w:hAnsi="Times"/>
          <w:sz w:val="20"/>
          <w:lang w:val="en-GB" w:eastAsia="en-US"/>
        </w:rPr>
      </w:pPr>
    </w:p>
    <w:p w14:paraId="14F9A496" w14:textId="77777777" w:rsidR="005F49B6" w:rsidRDefault="00895FBD" w:rsidP="000434C1">
      <w:pPr>
        <w:rPr>
          <w:rFonts w:ascii="Times" w:eastAsia="Batang" w:hAnsi="Times"/>
          <w:b/>
          <w:bCs/>
          <w:sz w:val="20"/>
          <w:lang w:val="en-GB" w:eastAsia="en-US"/>
        </w:rPr>
      </w:pPr>
      <w:r>
        <w:rPr>
          <w:rFonts w:ascii="Times" w:eastAsia="Batang" w:hAnsi="Times"/>
          <w:b/>
          <w:bCs/>
          <w:sz w:val="20"/>
          <w:lang w:val="en-GB" w:eastAsia="en-US"/>
        </w:rPr>
        <w:t>Conclusion</w:t>
      </w:r>
    </w:p>
    <w:p w14:paraId="482BC74A"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sz w:val="20"/>
          <w:szCs w:val="20"/>
          <w:lang w:val="en-GB" w:eastAsia="en-US"/>
        </w:rPr>
        <w:t>FDRA validity for a cell is determined based on</w:t>
      </w:r>
      <w:r w:rsidRPr="00895FBD">
        <w:rPr>
          <w:rFonts w:ascii="Times" w:eastAsia="Malgun Gothic" w:hAnsi="Times" w:hint="eastAsia"/>
          <w:sz w:val="20"/>
          <w:szCs w:val="20"/>
          <w:lang w:eastAsia="en-US"/>
        </w:rPr>
        <w:t xml:space="preserve"> </w:t>
      </w:r>
      <w:r>
        <w:rPr>
          <w:rFonts w:ascii="Times" w:eastAsia="Malgun Gothic" w:hAnsi="Times"/>
          <w:sz w:val="20"/>
          <w:szCs w:val="20"/>
          <w:lang w:val="en-GB" w:eastAsia="en-US"/>
        </w:rPr>
        <w:t>the indicated</w:t>
      </w:r>
      <w:r w:rsidRPr="00895FBD">
        <w:rPr>
          <w:rFonts w:ascii="Times" w:eastAsia="Malgun Gothic" w:hAnsi="Times" w:hint="eastAsia"/>
          <w:sz w:val="20"/>
          <w:szCs w:val="20"/>
          <w:lang w:eastAsia="en-US"/>
        </w:rPr>
        <w:t xml:space="preserve"> BWP</w:t>
      </w:r>
      <w:r>
        <w:rPr>
          <w:rFonts w:ascii="Times" w:eastAsia="Malgun Gothic" w:hAnsi="Times"/>
          <w:sz w:val="20"/>
          <w:szCs w:val="20"/>
          <w:lang w:val="en-GB" w:eastAsia="en-US"/>
        </w:rPr>
        <w:t xml:space="preserve"> of the cell</w:t>
      </w:r>
      <w:r>
        <w:rPr>
          <w:rFonts w:ascii="Times" w:eastAsia="Malgun Gothic" w:hAnsi="Times"/>
          <w:bCs/>
          <w:sz w:val="20"/>
          <w:szCs w:val="20"/>
          <w:lang w:val="en-GB" w:eastAsia="en-US"/>
        </w:rPr>
        <w:t>.</w:t>
      </w:r>
    </w:p>
    <w:p w14:paraId="52892F95" w14:textId="77777777" w:rsidR="005F49B6" w:rsidRDefault="00895FBD" w:rsidP="000434C1">
      <w:pPr>
        <w:numPr>
          <w:ilvl w:val="0"/>
          <w:numId w:val="42"/>
        </w:numPr>
        <w:rPr>
          <w:rFonts w:ascii="Times" w:eastAsia="Batang" w:hAnsi="Times"/>
          <w:sz w:val="20"/>
          <w:lang w:val="en-GB" w:eastAsia="en-US"/>
        </w:rPr>
      </w:pPr>
      <w:r>
        <w:rPr>
          <w:rFonts w:ascii="Times" w:eastAsia="Batang" w:hAnsi="Times"/>
          <w:sz w:val="20"/>
          <w:lang w:val="en-GB" w:eastAsia="en-US"/>
        </w:rPr>
        <w:t xml:space="preserve">No spec </w:t>
      </w:r>
      <w:proofErr w:type="gramStart"/>
      <w:r>
        <w:rPr>
          <w:rFonts w:ascii="Times" w:eastAsia="Batang" w:hAnsi="Times"/>
          <w:sz w:val="20"/>
          <w:lang w:val="en-GB" w:eastAsia="en-US"/>
        </w:rPr>
        <w:t>impact</w:t>
      </w:r>
      <w:proofErr w:type="gramEnd"/>
    </w:p>
    <w:p w14:paraId="73F34ED4" w14:textId="77777777" w:rsidR="005F49B6" w:rsidRDefault="005F49B6" w:rsidP="000434C1">
      <w:pPr>
        <w:rPr>
          <w:rFonts w:ascii="Times" w:eastAsia="Batang" w:hAnsi="Times"/>
          <w:sz w:val="20"/>
          <w:lang w:val="en-GB" w:eastAsia="en-US"/>
        </w:rPr>
      </w:pPr>
    </w:p>
    <w:p w14:paraId="582403D7"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78B42D70" w14:textId="77777777" w:rsidR="005F49B6" w:rsidRDefault="00895FBD" w:rsidP="000434C1">
      <w:pPr>
        <w:snapToGrid w:val="0"/>
        <w:spacing w:after="60" w:line="259" w:lineRule="auto"/>
        <w:rPr>
          <w:rFonts w:ascii="Times" w:eastAsia="Malgun Gothic" w:hAnsi="Times"/>
          <w:bCs/>
          <w:sz w:val="20"/>
          <w:szCs w:val="20"/>
          <w:lang w:val="en-GB" w:eastAsia="en-US"/>
        </w:rPr>
      </w:pPr>
      <w:r>
        <w:rPr>
          <w:rFonts w:ascii="Times" w:eastAsia="Malgun Gothic" w:hAnsi="Times"/>
          <w:bCs/>
          <w:sz w:val="20"/>
          <w:szCs w:val="20"/>
          <w:lang w:val="en-GB" w:eastAsia="en-US"/>
        </w:rPr>
        <w:t xml:space="preserve">Adopt the following TP to 38.212 for DMRS sequence initialization in DCI format 0_3: </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3CD34475" w14:textId="77777777">
        <w:tc>
          <w:tcPr>
            <w:tcW w:w="9362" w:type="dxa"/>
            <w:shd w:val="clear" w:color="auto" w:fill="auto"/>
          </w:tcPr>
          <w:p w14:paraId="334015D4" w14:textId="77777777" w:rsidR="005F49B6" w:rsidRDefault="00895FBD" w:rsidP="000434C1">
            <w:pPr>
              <w:keepNext/>
              <w:tabs>
                <w:tab w:val="left" w:pos="864"/>
              </w:tabs>
              <w:spacing w:before="240" w:after="60"/>
              <w:ind w:left="1008" w:hanging="1008"/>
              <w:outlineLvl w:val="4"/>
              <w:rPr>
                <w:rFonts w:ascii="Arial" w:eastAsia="MS PGothic" w:hAnsi="Arial"/>
                <w:b/>
                <w:iCs/>
                <w:sz w:val="20"/>
                <w:szCs w:val="20"/>
                <w:lang w:val="en-GB"/>
              </w:rPr>
            </w:pPr>
            <w:r>
              <w:rPr>
                <w:rFonts w:ascii="Arial" w:eastAsia="Batang" w:hAnsi="Arial"/>
                <w:b/>
                <w:iCs/>
                <w:sz w:val="20"/>
                <w:szCs w:val="20"/>
                <w:lang w:val="en-GB"/>
              </w:rPr>
              <w:t>7.3.1.1.4</w:t>
            </w:r>
            <w:r>
              <w:rPr>
                <w:rFonts w:ascii="Arial" w:eastAsia="Batang" w:hAnsi="Arial"/>
                <w:b/>
                <w:iCs/>
                <w:sz w:val="20"/>
                <w:szCs w:val="20"/>
                <w:lang w:val="en-GB"/>
              </w:rPr>
              <w:tab/>
              <w:t>Format 0_3</w:t>
            </w:r>
          </w:p>
          <w:p w14:paraId="3C922E79" w14:textId="77777777" w:rsidR="005F49B6" w:rsidRDefault="00895FBD" w:rsidP="000434C1">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4F0DA43C" w14:textId="77777777" w:rsidR="005F49B6" w:rsidRDefault="00895FBD" w:rsidP="000434C1">
            <w:pPr>
              <w:spacing w:afterLines="50" w:after="120"/>
              <w:rPr>
                <w:ins w:id="153" w:author="Haipeng HP1 Lei" w:date="2024-02-22T11:35:00Z"/>
                <w:rFonts w:ascii="Times" w:eastAsia="Malgun Gothic" w:hAnsi="Times"/>
                <w:color w:val="FF0000"/>
                <w:sz w:val="20"/>
                <w:szCs w:val="20"/>
                <w:lang w:val="en-GB" w:eastAsia="en-US"/>
              </w:rPr>
            </w:pPr>
            <w:r>
              <w:rPr>
                <w:rFonts w:ascii="Times" w:eastAsia="Batang" w:hAnsi="Times"/>
                <w:color w:val="000000"/>
                <w:sz w:val="20"/>
                <w:szCs w:val="20"/>
                <w:lang w:val="en-GB" w:eastAsia="en-US"/>
              </w:rPr>
              <w:t>DMRS sequence initialization –1 bit</w:t>
            </w:r>
            <w:ins w:id="154" w:author="Haipeng HP1 Lei" w:date="2024-02-22T11:33:00Z">
              <w:r>
                <w:rPr>
                  <w:rFonts w:ascii="Times" w:eastAsia="Batang" w:hAnsi="Times"/>
                  <w:color w:val="000000"/>
                  <w:sz w:val="20"/>
                  <w:szCs w:val="20"/>
                  <w:lang w:val="en-GB" w:eastAsia="en-US"/>
                </w:rPr>
                <w:t xml:space="preserve"> </w:t>
              </w:r>
              <w:r>
                <w:rPr>
                  <w:rFonts w:ascii="Times" w:eastAsia="Batang" w:hAnsi="Times"/>
                  <w:snapToGrid w:val="0"/>
                  <w:color w:val="FF0000"/>
                  <w:kern w:val="2"/>
                  <w:sz w:val="20"/>
                  <w:szCs w:val="20"/>
                  <w:lang w:val="en-GB" w:eastAsia="en-US"/>
                </w:rPr>
                <w:t xml:space="preserve">if </w:t>
              </w:r>
            </w:ins>
            <w:r>
              <w:rPr>
                <w:rFonts w:ascii="Times" w:eastAsia="Batang" w:hAnsi="Times"/>
                <w:snapToGrid w:val="0"/>
                <w:color w:val="FF0000"/>
                <w:kern w:val="2"/>
                <w:sz w:val="20"/>
                <w:szCs w:val="20"/>
                <w:lang w:val="en-GB" w:eastAsia="en-US"/>
              </w:rPr>
              <w:t xml:space="preserve">transform precoder is disabled at least for one </w:t>
            </w:r>
            <w:ins w:id="155" w:author="Haipeng HP1 Lei" w:date="2024-02-27T15:04:00Z">
              <w:r>
                <w:rPr>
                  <w:rFonts w:ascii="Times" w:eastAsia="Batang" w:hAnsi="Times"/>
                  <w:snapToGrid w:val="0"/>
                  <w:color w:val="FF0000"/>
                  <w:kern w:val="2"/>
                  <w:sz w:val="20"/>
                  <w:szCs w:val="20"/>
                  <w:lang w:val="en-GB" w:eastAsia="en-US"/>
                </w:rPr>
                <w:t xml:space="preserve">cell configured by higher layer parameter ScheduledCell-ListDCI-0-3 in the scheduled cell set </w:t>
              </w:r>
            </w:ins>
            <w:ins w:id="156" w:author="Haipeng HP1 Lei" w:date="2024-02-22T11:33:00Z">
              <w:r>
                <w:rPr>
                  <w:rFonts w:ascii="Times" w:eastAsia="Batang" w:hAnsi="Times"/>
                  <w:strike/>
                  <w:snapToGrid w:val="0"/>
                  <w:color w:val="FF0000"/>
                  <w:kern w:val="2"/>
                  <w:sz w:val="20"/>
                  <w:szCs w:val="20"/>
                  <w:lang w:val="en-GB" w:eastAsia="en-US"/>
                </w:rPr>
                <w:t xml:space="preserve">is configured with </w:t>
              </w:r>
            </w:ins>
            <w:ins w:id="157" w:author="Haipeng HP1 Lei" w:date="2024-02-22T11:34:00Z">
              <w:r>
                <w:rPr>
                  <w:rFonts w:ascii="Times" w:eastAsia="Batang" w:hAnsi="Times"/>
                  <w:strike/>
                  <w:snapToGrid w:val="0"/>
                  <w:color w:val="FF0000"/>
                  <w:kern w:val="2"/>
                  <w:sz w:val="20"/>
                  <w:szCs w:val="20"/>
                  <w:lang w:val="en-GB" w:eastAsia="en-US"/>
                </w:rPr>
                <w:t>disabled</w:t>
              </w:r>
              <w:r>
                <w:rPr>
                  <w:rFonts w:ascii="Times" w:eastAsia="Batang" w:hAnsi="Times"/>
                  <w:strike/>
                  <w:color w:val="FF0000"/>
                  <w:sz w:val="20"/>
                  <w:szCs w:val="20"/>
                  <w:lang w:val="en-GB" w:eastAsia="en-US"/>
                </w:rPr>
                <w:t xml:space="preserve"> </w:t>
              </w:r>
            </w:ins>
            <w:ins w:id="158" w:author="Haipeng HP1 Lei" w:date="2024-02-22T11:33:00Z">
              <w:r>
                <w:rPr>
                  <w:rFonts w:ascii="Times" w:eastAsia="Batang" w:hAnsi="Times"/>
                  <w:strike/>
                  <w:snapToGrid w:val="0"/>
                  <w:color w:val="FF0000"/>
                  <w:kern w:val="2"/>
                  <w:sz w:val="20"/>
                  <w:szCs w:val="20"/>
                  <w:lang w:val="en-GB" w:eastAsia="en-US"/>
                </w:rPr>
                <w:t>transform precoder</w:t>
              </w:r>
            </w:ins>
            <w:ins w:id="159" w:author="Haipeng HP1 Lei" w:date="2024-02-22T11:35:00Z">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otherwise</w:t>
              </w:r>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0 bit</w:t>
              </w:r>
            </w:ins>
            <w:r>
              <w:rPr>
                <w:rFonts w:ascii="Times" w:eastAsia="Batang" w:hAnsi="Times"/>
                <w:color w:val="FF0000"/>
                <w:sz w:val="20"/>
                <w:szCs w:val="20"/>
                <w:lang w:val="en-GB" w:eastAsia="en-US"/>
              </w:rPr>
              <w:t xml:space="preserve">. </w:t>
            </w:r>
          </w:p>
          <w:p w14:paraId="59626830" w14:textId="77777777" w:rsidR="005F49B6" w:rsidRDefault="00895FBD" w:rsidP="000434C1">
            <w:pPr>
              <w:spacing w:afterLines="50" w:after="120"/>
              <w:rPr>
                <w:rFonts w:ascii="Times" w:eastAsia="Batang" w:hAnsi="Times"/>
                <w:color w:val="000000"/>
                <w:sz w:val="20"/>
                <w:szCs w:val="20"/>
                <w:lang w:val="en-GB" w:eastAsia="en-US"/>
              </w:rPr>
            </w:pPr>
            <w:r>
              <w:rPr>
                <w:rFonts w:ascii="Times" w:eastAsia="Batang" w:hAnsi="Times"/>
                <w:color w:val="000000"/>
                <w:sz w:val="20"/>
                <w:szCs w:val="20"/>
                <w:lang w:val="en-GB" w:eastAsia="en-US"/>
              </w:rPr>
              <w:t xml:space="preserve">This field is applied to all the scheduled cells </w:t>
            </w:r>
            <w:ins w:id="160" w:author="Haipeng HP1 Lei" w:date="2024-02-22T11:33:00Z">
              <w:r>
                <w:rPr>
                  <w:rFonts w:ascii="Times" w:eastAsia="Batang" w:hAnsi="Times"/>
                  <w:snapToGrid w:val="0"/>
                  <w:color w:val="FF0000"/>
                  <w:kern w:val="2"/>
                  <w:sz w:val="20"/>
                  <w:szCs w:val="20"/>
                  <w:lang w:val="en-GB" w:eastAsia="en-US"/>
                </w:rPr>
                <w:t>with transform precoder</w:t>
              </w:r>
            </w:ins>
            <w:ins w:id="161" w:author="Haipeng HP1 Lei" w:date="2024-02-22T11:46:00Z">
              <w:r>
                <w:rPr>
                  <w:rFonts w:ascii="Times" w:eastAsia="Batang" w:hAnsi="Times"/>
                  <w:color w:val="FF0000"/>
                  <w:sz w:val="20"/>
                  <w:szCs w:val="20"/>
                  <w:lang w:val="en-GB" w:eastAsia="en-US"/>
                </w:rPr>
                <w:t xml:space="preserve"> </w:t>
              </w:r>
            </w:ins>
            <w:ins w:id="162" w:author="Haipeng HP1 Lei" w:date="2024-02-22T11:34:00Z">
              <w:r>
                <w:rPr>
                  <w:rFonts w:ascii="Times" w:eastAsia="Batang" w:hAnsi="Times"/>
                  <w:snapToGrid w:val="0"/>
                  <w:color w:val="FF0000"/>
                  <w:kern w:val="2"/>
                  <w:sz w:val="20"/>
                  <w:szCs w:val="20"/>
                  <w:lang w:val="en-GB" w:eastAsia="en-US"/>
                </w:rPr>
                <w:t>disabled</w:t>
              </w:r>
              <w:r>
                <w:rPr>
                  <w:rFonts w:ascii="Times" w:eastAsia="Batang" w:hAnsi="Times"/>
                  <w:color w:val="FF0000"/>
                  <w:sz w:val="20"/>
                  <w:szCs w:val="20"/>
                  <w:lang w:val="en-GB" w:eastAsia="en-US"/>
                </w:rPr>
                <w:t xml:space="preserve"> </w:t>
              </w:r>
            </w:ins>
            <w:ins w:id="163" w:author="Haipeng HP1 Lei" w:date="2024-02-22T11:46:00Z">
              <w:r>
                <w:rPr>
                  <w:rFonts w:ascii="Times" w:eastAsia="Batang" w:hAnsi="Times"/>
                  <w:color w:val="FF0000"/>
                  <w:sz w:val="20"/>
                  <w:szCs w:val="20"/>
                  <w:lang w:val="en-GB" w:eastAsia="en-US"/>
                </w:rPr>
                <w:t>and</w:t>
              </w:r>
            </w:ins>
            <w:r>
              <w:rPr>
                <w:rFonts w:ascii="Times" w:eastAsia="Batang" w:hAnsi="Times"/>
                <w:color w:val="000000"/>
                <w:sz w:val="20"/>
                <w:szCs w:val="20"/>
                <w:lang w:val="en-GB" w:eastAsia="en-US"/>
              </w:rPr>
              <w:t xml:space="preserve"> indicated by Scheduled cells indicator field or Frequency domain resource assignment field independently.</w:t>
            </w:r>
          </w:p>
          <w:p w14:paraId="2F43E3D6" w14:textId="77777777" w:rsidR="005F49B6" w:rsidRDefault="00895FBD" w:rsidP="000434C1">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5A885FE2" w14:textId="77777777" w:rsidR="005F49B6" w:rsidRDefault="005F49B6" w:rsidP="000434C1">
            <w:pPr>
              <w:snapToGrid w:val="0"/>
              <w:rPr>
                <w:rFonts w:ascii="Times" w:eastAsia="Malgun Gothic" w:hAnsi="Times"/>
                <w:bCs/>
                <w:sz w:val="20"/>
                <w:szCs w:val="20"/>
                <w:lang w:val="en-GB" w:eastAsia="en-US"/>
              </w:rPr>
            </w:pPr>
          </w:p>
        </w:tc>
      </w:tr>
    </w:tbl>
    <w:p w14:paraId="0FF610CD" w14:textId="77777777" w:rsidR="005F49B6" w:rsidRDefault="005F49B6" w:rsidP="000434C1">
      <w:pPr>
        <w:rPr>
          <w:rFonts w:ascii="Times" w:eastAsia="Batang" w:hAnsi="Times"/>
          <w:sz w:val="20"/>
          <w:lang w:val="en-GB" w:eastAsia="en-US"/>
        </w:rPr>
      </w:pPr>
    </w:p>
    <w:p w14:paraId="6DEF4935"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0FD87410" w14:textId="77777777" w:rsidR="005F49B6" w:rsidRDefault="00895FBD" w:rsidP="000434C1">
      <w:pPr>
        <w:rPr>
          <w:rFonts w:ascii="Times" w:eastAsia="Batang" w:hAnsi="Times"/>
          <w:sz w:val="20"/>
          <w:lang w:val="en-GB"/>
        </w:rPr>
      </w:pPr>
      <w:r>
        <w:rPr>
          <w:rFonts w:ascii="Times" w:eastAsia="Batang" w:hAnsi="Times"/>
          <w:sz w:val="20"/>
          <w:lang w:val="en-GB"/>
        </w:rPr>
        <w:t xml:space="preserve">TP1 in section 8 of </w:t>
      </w:r>
      <w:hyperlink r:id="rId48" w:history="1">
        <w:r>
          <w:rPr>
            <w:rFonts w:ascii="Times" w:eastAsia="Batang" w:hAnsi="Times"/>
            <w:color w:val="0000FF"/>
            <w:sz w:val="20"/>
            <w:u w:val="single"/>
            <w:lang w:val="en-GB"/>
          </w:rPr>
          <w:t>R1-2401589</w:t>
        </w:r>
      </w:hyperlink>
      <w:r>
        <w:rPr>
          <w:rFonts w:ascii="Times" w:eastAsia="Batang" w:hAnsi="Times"/>
          <w:sz w:val="20"/>
          <w:lang w:val="en-GB"/>
        </w:rPr>
        <w:t xml:space="preserve"> is agreed for TS38.214.</w:t>
      </w:r>
    </w:p>
    <w:p w14:paraId="7DE93C63" w14:textId="77777777" w:rsidR="005F49B6" w:rsidRDefault="005F49B6" w:rsidP="000434C1">
      <w:pPr>
        <w:rPr>
          <w:rFonts w:ascii="Times" w:eastAsia="Batang" w:hAnsi="Times"/>
          <w:sz w:val="20"/>
          <w:lang w:val="en-GB"/>
        </w:rPr>
      </w:pPr>
    </w:p>
    <w:p w14:paraId="77BE931A"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51E576F" w14:textId="77777777" w:rsidR="005F49B6" w:rsidRDefault="00895FBD" w:rsidP="000434C1">
      <w:pPr>
        <w:snapToGrid w:val="0"/>
        <w:rPr>
          <w:rFonts w:ascii="Times" w:eastAsia="Batang" w:hAnsi="Times"/>
          <w:sz w:val="20"/>
          <w:szCs w:val="20"/>
          <w:lang w:val="en-GB" w:eastAsia="en-US"/>
        </w:rPr>
      </w:pPr>
      <w:r>
        <w:rPr>
          <w:rFonts w:ascii="Times" w:eastAsia="Batang" w:hAnsi="Times"/>
          <w:sz w:val="20"/>
          <w:szCs w:val="20"/>
          <w:lang w:val="en-GB" w:eastAsia="en-US"/>
        </w:rPr>
        <w:t>Adopt the following TP covering multi-cell scheduling in TS38.300.</w:t>
      </w:r>
    </w:p>
    <w:p w14:paraId="580D3B6D" w14:textId="77777777" w:rsidR="005F49B6" w:rsidRDefault="005F49B6" w:rsidP="000434C1">
      <w:pPr>
        <w:rPr>
          <w:rFonts w:ascii="Times" w:eastAsia="Batang" w:hAnsi="Times"/>
          <w:sz w:val="20"/>
          <w:lang w:val="en-GB" w:eastAsia="en-US"/>
        </w:rPr>
      </w:pPr>
    </w:p>
    <w:p w14:paraId="0EADB957" w14:textId="77777777" w:rsidR="005F49B6" w:rsidRDefault="00895FBD" w:rsidP="000434C1">
      <w:pPr>
        <w:rPr>
          <w:rFonts w:ascii="Times" w:eastAsia="Batang" w:hAnsi="Times"/>
          <w:b/>
          <w:bCs/>
          <w:szCs w:val="32"/>
          <w:lang w:val="en-GB"/>
        </w:rPr>
      </w:pPr>
      <w:r>
        <w:rPr>
          <w:rFonts w:ascii="Times" w:eastAsia="Batang" w:hAnsi="Times" w:hint="eastAsia"/>
          <w:b/>
          <w:bCs/>
          <w:szCs w:val="32"/>
          <w:lang w:val="en-GB"/>
        </w:rPr>
        <w:t>1</w:t>
      </w:r>
      <w:r>
        <w:rPr>
          <w:rFonts w:ascii="Times" w:eastAsia="Batang" w:hAnsi="Times"/>
          <w:b/>
          <w:bCs/>
          <w:szCs w:val="32"/>
          <w:lang w:val="en-GB"/>
        </w:rPr>
        <w:t>0.X</w:t>
      </w:r>
      <w:r>
        <w:rPr>
          <w:rFonts w:ascii="Times" w:eastAsia="Batang" w:hAnsi="Times"/>
          <w:b/>
          <w:bCs/>
          <w:szCs w:val="32"/>
          <w:lang w:val="en-GB"/>
        </w:rPr>
        <w:tab/>
      </w:r>
      <w:proofErr w:type="gramStart"/>
      <w:r>
        <w:rPr>
          <w:rFonts w:ascii="Times" w:eastAsia="Batang" w:hAnsi="Times"/>
          <w:b/>
          <w:bCs/>
          <w:szCs w:val="32"/>
          <w:lang w:val="en-GB"/>
        </w:rPr>
        <w:t>Multi-cell</w:t>
      </w:r>
      <w:proofErr w:type="gramEnd"/>
      <w:r>
        <w:rPr>
          <w:rFonts w:ascii="Times" w:eastAsia="Batang" w:hAnsi="Times"/>
          <w:b/>
          <w:bCs/>
          <w:szCs w:val="32"/>
          <w:lang w:val="en-GB"/>
        </w:rPr>
        <w:t xml:space="preserve"> scheduling by a single DCI</w:t>
      </w:r>
    </w:p>
    <w:p w14:paraId="39ABF1EF" w14:textId="77777777" w:rsidR="005F49B6" w:rsidRDefault="00895FBD" w:rsidP="000434C1">
      <w:pPr>
        <w:rPr>
          <w:rFonts w:ascii="Calibri" w:eastAsia="Batang" w:hAnsi="Calibri" w:cs="Calibri"/>
          <w:sz w:val="20"/>
          <w:lang w:val="en-GB" w:eastAsia="en-US"/>
        </w:rPr>
      </w:pPr>
      <w:r>
        <w:rPr>
          <w:rFonts w:ascii="Times" w:eastAsia="Batang" w:hAnsi="Times"/>
          <w:sz w:val="21"/>
          <w:szCs w:val="16"/>
          <w:lang w:val="en-GB" w:eastAsia="en-US"/>
        </w:rPr>
        <w:t>Multi-cell scheduling by a single DCI allows the PDCCH of a serving cell to schedule PDSCH(s)/PUSCH(s) on one or more serving cells with the single DCI but with the following restrictions:</w:t>
      </w:r>
    </w:p>
    <w:p w14:paraId="146D2190"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lastRenderedPageBreak/>
        <w:t xml:space="preserve">When a serving 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a cell set, the PUSCH/PDSCH on serving cells in the cell set is always scheduled by a PDCCH on the serving cell;</w:t>
      </w:r>
    </w:p>
    <w:p w14:paraId="39AD4C95"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w:t>
      </w:r>
      <w:proofErr w:type="spellStart"/>
      <w:r>
        <w:rPr>
          <w:rFonts w:ascii="Times" w:eastAsia="Malgun Gothic" w:hAnsi="Times"/>
          <w:sz w:val="21"/>
          <w:szCs w:val="16"/>
          <w:lang w:val="en-GB"/>
        </w:rPr>
        <w:t>PCell</w:t>
      </w:r>
      <w:proofErr w:type="spellEnd"/>
      <w:r>
        <w:rPr>
          <w:rFonts w:ascii="Times" w:eastAsia="Malgun Gothic" w:hAnsi="Times"/>
          <w:sz w:val="21"/>
          <w:szCs w:val="16"/>
          <w:lang w:val="en-GB"/>
        </w:rPr>
        <w:t xml:space="preserve">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 xml:space="preserve">serving cells in a cell set, that </w:t>
      </w:r>
      <w:proofErr w:type="spellStart"/>
      <w:r>
        <w:rPr>
          <w:rFonts w:ascii="Times" w:eastAsia="Malgun Gothic" w:hAnsi="Times"/>
          <w:sz w:val="21"/>
          <w:szCs w:val="16"/>
          <w:lang w:val="en-GB"/>
        </w:rPr>
        <w:t>PCell’s</w:t>
      </w:r>
      <w:proofErr w:type="spellEnd"/>
      <w:r>
        <w:rPr>
          <w:rFonts w:ascii="Times" w:eastAsia="Malgun Gothic" w:hAnsi="Times"/>
          <w:sz w:val="21"/>
          <w:szCs w:val="16"/>
          <w:lang w:val="en-GB"/>
        </w:rPr>
        <w:t xml:space="preserve"> PDSCH and PUSCH cannot be scheduled by a PDCCH on an SCell;</w:t>
      </w:r>
    </w:p>
    <w:p w14:paraId="485FBD9B"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When an SCell</w:t>
      </w:r>
      <w:r>
        <w:rPr>
          <w:rFonts w:ascii="Times" w:eastAsia="Malgun Gothic" w:hAnsi="Times" w:hint="eastAsia"/>
          <w:sz w:val="21"/>
          <w:szCs w:val="16"/>
          <w:lang w:val="en-GB"/>
        </w:rPr>
        <w:t xml:space="preserve"> </w:t>
      </w:r>
      <w:r>
        <w:rPr>
          <w:rFonts w:ascii="Times" w:eastAsia="Malgun Gothic" w:hAnsi="Times"/>
          <w:sz w:val="21"/>
          <w:szCs w:val="16"/>
          <w:lang w:val="en-GB"/>
        </w:rPr>
        <w:t xml:space="preserve">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 xml:space="preserve">serving cells in a cell set, </w:t>
      </w:r>
      <w:proofErr w:type="spellStart"/>
      <w:r>
        <w:rPr>
          <w:rFonts w:ascii="Times" w:eastAsia="Malgun Gothic" w:hAnsi="Times"/>
          <w:sz w:val="21"/>
          <w:szCs w:val="16"/>
          <w:lang w:val="en-GB"/>
        </w:rPr>
        <w:t>PCell</w:t>
      </w:r>
      <w:proofErr w:type="spellEnd"/>
      <w:r>
        <w:rPr>
          <w:rFonts w:ascii="Times" w:eastAsia="Malgun Gothic" w:hAnsi="Times"/>
          <w:sz w:val="21"/>
          <w:szCs w:val="16"/>
          <w:lang w:val="en-GB"/>
        </w:rPr>
        <w:t xml:space="preserve"> is not included in the cell set;</w:t>
      </w:r>
    </w:p>
    <w:p w14:paraId="1BF9B61B"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Batang" w:hAnsi="Times"/>
          <w:sz w:val="21"/>
          <w:szCs w:val="16"/>
          <w:lang w:val="en-GB"/>
        </w:rPr>
        <w:t>The scheduling PDCCH and the scheduled PDSCH(s)/PUSCH(s) can use the same or different numerologies;</w:t>
      </w:r>
    </w:p>
    <w:p w14:paraId="55CBF8A2" w14:textId="77777777" w:rsidR="005F49B6" w:rsidRDefault="00895FBD" w:rsidP="000434C1">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PDSCH(s) with a PDCCH use the same numerology.</w:t>
      </w:r>
    </w:p>
    <w:p w14:paraId="0D0E3BFE" w14:textId="77777777" w:rsidR="005F49B6" w:rsidRDefault="00895FBD" w:rsidP="000434C1">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PUSCH(s) with a PDCCH use the same numerology.</w:t>
      </w:r>
    </w:p>
    <w:p w14:paraId="76202A48" w14:textId="77777777" w:rsidR="005F49B6" w:rsidRDefault="00895FBD" w:rsidP="000434C1">
      <w:pPr>
        <w:rPr>
          <w:rFonts w:ascii="Times" w:eastAsia="Batang" w:hAnsi="Times"/>
          <w:sz w:val="20"/>
          <w:highlight w:val="green"/>
          <w:lang w:val="en-GB" w:eastAsia="en-US"/>
        </w:rPr>
      </w:pPr>
      <w:r>
        <w:rPr>
          <w:rFonts w:ascii="Times" w:eastAsia="Batang" w:hAnsi="Times"/>
          <w:sz w:val="20"/>
          <w:lang w:val="en-GB" w:eastAsia="en-US"/>
        </w:rPr>
        <w:t xml:space="preserve">Send an LS to RAN2 to convey the above TP. </w:t>
      </w:r>
      <w:r>
        <w:rPr>
          <w:rFonts w:ascii="Times" w:eastAsia="Batang" w:hAnsi="Times"/>
          <w:sz w:val="20"/>
          <w:highlight w:val="green"/>
          <w:lang w:val="en-GB" w:eastAsia="en-US"/>
        </w:rPr>
        <w:t xml:space="preserve">Final LS is in </w:t>
      </w:r>
      <w:hyperlink r:id="rId49" w:history="1">
        <w:r>
          <w:rPr>
            <w:rFonts w:ascii="Times" w:eastAsia="Batang" w:hAnsi="Times"/>
            <w:color w:val="0000FF"/>
            <w:sz w:val="20"/>
            <w:highlight w:val="green"/>
            <w:u w:val="single"/>
            <w:lang w:val="en-GB" w:eastAsia="en-US"/>
          </w:rPr>
          <w:t>R1-2401716</w:t>
        </w:r>
      </w:hyperlink>
      <w:r>
        <w:rPr>
          <w:rFonts w:ascii="Times" w:eastAsia="Batang" w:hAnsi="Times"/>
          <w:sz w:val="20"/>
          <w:highlight w:val="green"/>
          <w:lang w:val="en-GB" w:eastAsia="en-US"/>
        </w:rPr>
        <w:t>.</w:t>
      </w:r>
    </w:p>
    <w:p w14:paraId="4B02F009" w14:textId="77777777" w:rsidR="005F49B6" w:rsidRDefault="005F49B6" w:rsidP="000434C1">
      <w:pPr>
        <w:rPr>
          <w:rFonts w:ascii="Times" w:eastAsia="Batang" w:hAnsi="Times"/>
          <w:sz w:val="20"/>
          <w:lang w:val="en-GB" w:eastAsia="en-US"/>
        </w:rPr>
      </w:pPr>
    </w:p>
    <w:p w14:paraId="4ABF680E"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2C07B24F" w14:textId="77777777" w:rsidR="005F49B6" w:rsidRDefault="00895FBD" w:rsidP="000434C1">
      <w:pPr>
        <w:snapToGrid w:val="0"/>
        <w:rPr>
          <w:rFonts w:ascii="Times" w:eastAsia="Batang" w:hAnsi="Times"/>
          <w:sz w:val="20"/>
          <w:szCs w:val="20"/>
          <w:lang w:val="en-GB" w:eastAsia="en-US"/>
        </w:rPr>
      </w:pPr>
      <w:r>
        <w:rPr>
          <w:rFonts w:ascii="Times" w:eastAsia="Batang" w:hAnsi="Times"/>
          <w:sz w:val="20"/>
          <w:szCs w:val="20"/>
          <w:lang w:val="en-GB" w:eastAsia="en-US"/>
        </w:rPr>
        <w:t>TP2 in Section 8 for TS38.213 is agreed in principle. TS38.213 editor to provide final TP.</w:t>
      </w:r>
    </w:p>
    <w:p w14:paraId="3E5056A4" w14:textId="77777777" w:rsidR="005F49B6" w:rsidRDefault="005F49B6" w:rsidP="000434C1">
      <w:pPr>
        <w:rPr>
          <w:rFonts w:ascii="Times" w:eastAsia="Batang" w:hAnsi="Times"/>
          <w:sz w:val="20"/>
          <w:lang w:val="en-GB" w:eastAsia="en-US"/>
        </w:rPr>
      </w:pPr>
    </w:p>
    <w:p w14:paraId="2B18B888"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E6C02E9" w14:textId="77777777" w:rsidR="005F49B6" w:rsidRDefault="00895FBD" w:rsidP="000434C1">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40B885C0" w14:textId="77777777" w:rsidR="005F49B6" w:rsidRDefault="00895FBD" w:rsidP="000434C1">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1F0002E" w14:textId="77777777" w:rsidR="005F49B6" w:rsidRDefault="00895FBD" w:rsidP="000434C1">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2 codebook for generating the second sub-codebook, the corresponding HARQ-ACK information for that cell with BWP switching is generated with NACK bit</w:t>
      </w:r>
    </w:p>
    <w:p w14:paraId="6F4387A0" w14:textId="77777777" w:rsidR="005F49B6" w:rsidRDefault="00895FBD" w:rsidP="000434C1">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1 codebook and for type 2 codebook for generating the first sub-codebook, follow the legacy behaviour (the corresponding HARQ-ACK information for that cell with BWP switching is skipped)</w:t>
      </w:r>
    </w:p>
    <w:p w14:paraId="0CB6F7B2" w14:textId="77777777" w:rsidR="005F49B6" w:rsidRDefault="005F49B6" w:rsidP="000434C1">
      <w:pPr>
        <w:rPr>
          <w:rFonts w:ascii="Times" w:eastAsia="Batang" w:hAnsi="Times"/>
          <w:sz w:val="20"/>
          <w:lang w:val="en-GB"/>
        </w:rPr>
      </w:pPr>
    </w:p>
    <w:p w14:paraId="624927BA" w14:textId="77777777" w:rsidR="005F49B6" w:rsidRDefault="005F49B6" w:rsidP="000434C1">
      <w:pPr>
        <w:rPr>
          <w:rFonts w:ascii="Times" w:eastAsia="Batang" w:hAnsi="Times"/>
          <w:sz w:val="20"/>
          <w:lang w:val="en-GB"/>
        </w:rPr>
      </w:pPr>
    </w:p>
    <w:p w14:paraId="4D0B5050" w14:textId="77777777" w:rsidR="00DD3A5B" w:rsidRDefault="00DD3A5B" w:rsidP="000434C1">
      <w:pPr>
        <w:numPr>
          <w:ilvl w:val="1"/>
          <w:numId w:val="40"/>
        </w:numPr>
        <w:snapToGrid w:val="0"/>
        <w:spacing w:line="257" w:lineRule="auto"/>
        <w:rPr>
          <w:rFonts w:eastAsia="DengXian"/>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4614F596" w14:textId="77777777" w:rsidR="00DD3A5B" w:rsidRDefault="00DD3A5B" w:rsidP="000434C1">
      <w:pPr>
        <w:rPr>
          <w:b/>
          <w:bCs/>
          <w:sz w:val="20"/>
          <w:szCs w:val="20"/>
          <w:highlight w:val="green"/>
        </w:rPr>
      </w:pPr>
    </w:p>
    <w:p w14:paraId="2D1E643E" w14:textId="77777777" w:rsidR="00DD3A5B" w:rsidRDefault="00DD3A5B" w:rsidP="000434C1">
      <w:pPr>
        <w:rPr>
          <w:b/>
          <w:bCs/>
          <w:sz w:val="20"/>
          <w:szCs w:val="20"/>
          <w:highlight w:val="green"/>
        </w:rPr>
      </w:pPr>
    </w:p>
    <w:p w14:paraId="01F875D2" w14:textId="77777777" w:rsidR="00DD3A5B" w:rsidRPr="00DD3A5B" w:rsidRDefault="00DD3A5B" w:rsidP="000434C1">
      <w:pPr>
        <w:rPr>
          <w:b/>
          <w:bCs/>
          <w:sz w:val="20"/>
          <w:szCs w:val="20"/>
          <w:highlight w:val="green"/>
          <w:lang w:val="en-GB"/>
        </w:rPr>
      </w:pPr>
    </w:p>
    <w:p w14:paraId="33CC9DDB" w14:textId="0B8FA62A" w:rsidR="00DD3A5B" w:rsidRDefault="00DD3A5B" w:rsidP="000434C1">
      <w:pPr>
        <w:pStyle w:val="Heading2"/>
        <w:tabs>
          <w:tab w:val="clear" w:pos="3150"/>
        </w:tabs>
        <w:ind w:left="540"/>
      </w:pPr>
      <w:r>
        <w:t>Agreements made in RAN1#116bis</w:t>
      </w:r>
    </w:p>
    <w:p w14:paraId="1383BA98" w14:textId="77777777" w:rsidR="00DD3A5B" w:rsidRPr="00DD3A5B" w:rsidRDefault="00DD3A5B" w:rsidP="000434C1">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3F9A08CC" w14:textId="77777777" w:rsidR="00DD3A5B" w:rsidRPr="00DD3A5B" w:rsidRDefault="00DD3A5B" w:rsidP="000434C1">
      <w:pPr>
        <w:numPr>
          <w:ilvl w:val="0"/>
          <w:numId w:val="40"/>
        </w:numPr>
        <w:snapToGrid w:val="0"/>
        <w:rPr>
          <w:rFonts w:ascii="Times" w:eastAsia="Malgun Gothic" w:hAnsi="Times"/>
          <w:bCs/>
          <w:sz w:val="20"/>
          <w:szCs w:val="20"/>
          <w:lang w:val="en-GB" w:eastAsia="en-US"/>
        </w:rPr>
      </w:pPr>
      <w:r w:rsidRPr="00DD3A5B">
        <w:rPr>
          <w:rFonts w:ascii="Times" w:eastAsia="Malgun Gothic" w:hAnsi="Times"/>
          <w:bCs/>
          <w:sz w:val="20"/>
          <w:szCs w:val="20"/>
          <w:lang w:val="en-GB" w:eastAsia="en-US"/>
        </w:rPr>
        <w:t>Adopt following TP for TS38.214</w:t>
      </w:r>
      <w:r w:rsidRPr="00DD3A5B">
        <w:rPr>
          <w:rFonts w:ascii="Times" w:eastAsia="Malgun Gothic" w:hAnsi="Times"/>
          <w:sz w:val="20"/>
          <w:szCs w:val="20"/>
          <w:lang w:val="en-GB"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DD3A5B" w:rsidRPr="00DD3A5B" w14:paraId="374F0615" w14:textId="77777777" w:rsidTr="0063646C">
        <w:tc>
          <w:tcPr>
            <w:tcW w:w="9362" w:type="dxa"/>
            <w:shd w:val="clear" w:color="auto" w:fill="auto"/>
          </w:tcPr>
          <w:p w14:paraId="13506110" w14:textId="77777777" w:rsidR="00DD3A5B" w:rsidRPr="00DD3A5B" w:rsidRDefault="00DD3A5B" w:rsidP="000434C1">
            <w:pPr>
              <w:keepNext/>
              <w:widowControl w:val="0"/>
              <w:spacing w:before="240" w:after="60"/>
              <w:outlineLvl w:val="1"/>
              <w:rPr>
                <w:rFonts w:ascii="Arial" w:eastAsia="Batang" w:hAnsi="Arial"/>
                <w:b/>
                <w:bCs/>
                <w:i/>
                <w:iCs/>
                <w:sz w:val="28"/>
                <w:szCs w:val="28"/>
                <w:lang w:val="en-GB" w:eastAsia="x-none"/>
              </w:rPr>
            </w:pPr>
            <w:r w:rsidRPr="00DD3A5B">
              <w:rPr>
                <w:rFonts w:ascii="Arial" w:eastAsia="Batang" w:hAnsi="Arial"/>
                <w:b/>
                <w:bCs/>
                <w:i/>
                <w:iCs/>
                <w:sz w:val="28"/>
                <w:szCs w:val="28"/>
                <w:lang w:eastAsia="x-none"/>
              </w:rPr>
              <w:lastRenderedPageBreak/>
              <w:t xml:space="preserve">5.5 UE PDSCH reception preparation time </w:t>
            </w:r>
            <w:r w:rsidRPr="00DD3A5B">
              <w:rPr>
                <w:rFonts w:ascii="Arial" w:eastAsia="Batang" w:hAnsi="Arial"/>
                <w:b/>
                <w:bCs/>
                <w:i/>
                <w:iCs/>
                <w:strike/>
                <w:color w:val="00B050"/>
                <w:sz w:val="28"/>
                <w:szCs w:val="28"/>
                <w:lang w:eastAsia="x-none"/>
              </w:rPr>
              <w:t>with cross carrier scheduling</w:t>
            </w:r>
            <w:r w:rsidRPr="00DD3A5B">
              <w:rPr>
                <w:rFonts w:ascii="Arial" w:eastAsia="Batang" w:hAnsi="Arial"/>
                <w:b/>
                <w:bCs/>
                <w:i/>
                <w:iCs/>
                <w:color w:val="00B050"/>
                <w:sz w:val="28"/>
                <w:szCs w:val="28"/>
                <w:lang w:eastAsia="x-none"/>
              </w:rPr>
              <w:t xml:space="preserve"> </w:t>
            </w:r>
            <w:r w:rsidRPr="00DD3A5B">
              <w:rPr>
                <w:rFonts w:ascii="Arial" w:eastAsia="Batang" w:hAnsi="Arial"/>
                <w:b/>
                <w:bCs/>
                <w:i/>
                <w:iCs/>
                <w:sz w:val="28"/>
                <w:szCs w:val="28"/>
                <w:lang w:eastAsia="x-none"/>
              </w:rPr>
              <w:t>with different subcarrier spacings for PDCCH and PDSCH</w:t>
            </w:r>
            <w:r w:rsidRPr="00DD3A5B">
              <w:rPr>
                <w:rFonts w:ascii="Arial" w:eastAsia="Batang" w:hAnsi="Arial"/>
                <w:b/>
                <w:bCs/>
                <w:i/>
                <w:iCs/>
                <w:color w:val="00B050"/>
                <w:sz w:val="28"/>
                <w:szCs w:val="28"/>
                <w:lang w:val="en-GB" w:eastAsia="x-none"/>
              </w:rPr>
              <w:t xml:space="preserve"> in different cells</w:t>
            </w:r>
          </w:p>
          <w:p w14:paraId="0DA86C52"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This clause applies only if the PDCCH carrying the scheduling DCI is received on one carrier with one OFDM subcarrier spacing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and the PDSCH scheduled to be received by the DCI is on another carrier with another OFDM subcarrier spacing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w:t>
            </w:r>
          </w:p>
          <w:p w14:paraId="11504089"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&lt;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the first symbol of the slot of the PDSCH reception starting at least </w:t>
            </w:r>
            <w:proofErr w:type="spellStart"/>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proofErr w:type="spellEnd"/>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4EC88AD4"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&gt;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w:t>
            </w:r>
            <w:proofErr w:type="spellStart"/>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proofErr w:type="spellEnd"/>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7E82D6A8"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When the PDCCH reception includes two PDCCH candidates </w:t>
            </w:r>
            <w:r w:rsidRPr="00DD3A5B">
              <w:rPr>
                <w:rFonts w:ascii="Times" w:eastAsia="Batang" w:hAnsi="Times"/>
                <w:sz w:val="20"/>
                <w:szCs w:val="20"/>
                <w:lang w:val="en-GB" w:eastAsia="ko-KR"/>
              </w:rPr>
              <w:t>from two respective search space sets, as described in clause 10.1 of [6, TS 38.213]</w:t>
            </w:r>
            <w:r w:rsidRPr="00DD3A5B">
              <w:rPr>
                <w:rFonts w:ascii="Times" w:eastAsia="Batang" w:hAnsi="Times"/>
                <w:sz w:val="20"/>
                <w:szCs w:val="20"/>
                <w:lang w:val="en-GB" w:eastAsia="en-US"/>
              </w:rPr>
              <w:t>,</w:t>
            </w:r>
            <w:r w:rsidRPr="00DD3A5B">
              <w:rPr>
                <w:rFonts w:ascii="Times" w:eastAsia="Batang" w:hAnsi="Times"/>
                <w:color w:val="000000"/>
                <w:sz w:val="20"/>
                <w:szCs w:val="20"/>
                <w:lang w:val="en-GB" w:eastAsia="en-US"/>
              </w:rPr>
              <w:t xml:space="preserve"> for the purpose of determining </w:t>
            </w:r>
            <w:proofErr w:type="spellStart"/>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proofErr w:type="spellEnd"/>
            <w:r w:rsidRPr="00DD3A5B">
              <w:rPr>
                <w:rFonts w:ascii="Times" w:eastAsia="Batang" w:hAnsi="Times"/>
                <w:color w:val="000000"/>
                <w:sz w:val="20"/>
                <w:szCs w:val="20"/>
                <w:lang w:val="en-GB" w:eastAsia="en-US"/>
              </w:rPr>
              <w:t xml:space="preserve">, the PDCCH candidate that ends later in time is used. </w:t>
            </w:r>
          </w:p>
          <w:p w14:paraId="7C71DD98" w14:textId="77777777" w:rsidR="00DD3A5B" w:rsidRPr="00DD3A5B" w:rsidRDefault="00DD3A5B" w:rsidP="000434C1">
            <w:pPr>
              <w:spacing w:after="180"/>
              <w:rPr>
                <w:rFonts w:ascii="Times" w:eastAsia="Batang" w:hAnsi="Times"/>
                <w:color w:val="000000"/>
                <w:sz w:val="20"/>
                <w:szCs w:val="20"/>
                <w:lang w:val="en-AU" w:eastAsia="en-US"/>
              </w:rPr>
            </w:pPr>
            <w:r w:rsidRPr="00DD3A5B">
              <w:rPr>
                <w:rFonts w:ascii="Times" w:eastAsia="Batang" w:hAnsi="Times"/>
                <w:color w:val="FF0000"/>
                <w:sz w:val="20"/>
                <w:szCs w:val="20"/>
                <w:lang w:val="en-GB" w:eastAsia="en-US"/>
              </w:rPr>
              <w:t>&lt;omitted text&gt;</w:t>
            </w:r>
          </w:p>
        </w:tc>
      </w:tr>
    </w:tbl>
    <w:p w14:paraId="6DA922D3" w14:textId="77777777" w:rsidR="00DD3A5B" w:rsidRPr="00DD3A5B" w:rsidRDefault="00DD3A5B" w:rsidP="000434C1">
      <w:pPr>
        <w:rPr>
          <w:rFonts w:ascii="Times" w:eastAsia="Batang" w:hAnsi="Times"/>
          <w:bCs/>
          <w:iCs/>
          <w:sz w:val="20"/>
          <w:lang w:val="en-GB" w:eastAsia="x-none"/>
        </w:rPr>
      </w:pPr>
    </w:p>
    <w:p w14:paraId="0CA9F8A2" w14:textId="77777777" w:rsidR="00DD3A5B" w:rsidRPr="00DD3A5B" w:rsidRDefault="00DD3A5B" w:rsidP="000434C1">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6FB41B9E" w14:textId="77777777" w:rsidR="00DD3A5B" w:rsidRPr="00DD3A5B" w:rsidRDefault="00DD3A5B" w:rsidP="000434C1">
      <w:pPr>
        <w:rPr>
          <w:rFonts w:ascii="Times" w:eastAsia="Batang" w:hAnsi="Times"/>
          <w:bCs/>
          <w:iCs/>
          <w:sz w:val="20"/>
          <w:lang w:val="en-GB" w:eastAsia="x-none"/>
        </w:rPr>
      </w:pPr>
      <w:r w:rsidRPr="00DD3A5B">
        <w:rPr>
          <w:rFonts w:ascii="Times" w:eastAsia="Batang" w:hAnsi="Times"/>
          <w:bCs/>
          <w:iCs/>
          <w:sz w:val="20"/>
          <w:lang w:val="en-GB" w:eastAsia="x-none"/>
        </w:rPr>
        <w:t>The following TP is agreed in principle. Final TP to be decided by the editor.</w:t>
      </w:r>
    </w:p>
    <w:p w14:paraId="6B946226" w14:textId="77777777" w:rsidR="00DD3A5B" w:rsidRPr="00DD3A5B" w:rsidRDefault="00DD3A5B" w:rsidP="000434C1">
      <w:pPr>
        <w:rPr>
          <w:rFonts w:ascii="Times" w:eastAsia="Batang" w:hAnsi="Times"/>
          <w:bCs/>
          <w:iCs/>
          <w:sz w:val="20"/>
          <w:lang w:val="en-GB" w:eastAsia="x-none"/>
        </w:rPr>
      </w:pPr>
      <w:r w:rsidRPr="00DD3A5B">
        <w:rPr>
          <w:rFonts w:ascii="Times" w:eastAsia="Batang" w:hAnsi="Times"/>
          <w:bCs/>
          <w:iCs/>
          <w:sz w:val="20"/>
          <w:lang w:val="en-GB" w:eastAsia="x-none"/>
        </w:rPr>
        <w:t>TP2 on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DD3A5B" w:rsidRPr="00DD3A5B" w14:paraId="50214109" w14:textId="77777777" w:rsidTr="0063646C">
        <w:tc>
          <w:tcPr>
            <w:tcW w:w="9362" w:type="dxa"/>
            <w:shd w:val="clear" w:color="auto" w:fill="auto"/>
          </w:tcPr>
          <w:p w14:paraId="36863F6C" w14:textId="77777777" w:rsidR="00DD3A5B" w:rsidRPr="00DD3A5B" w:rsidRDefault="00DD3A5B" w:rsidP="000434C1">
            <w:pPr>
              <w:rPr>
                <w:rFonts w:ascii="Times" w:eastAsia="Malgun Gothic" w:hAnsi="Times"/>
                <w:b/>
                <w:sz w:val="20"/>
                <w:lang w:val="en-GB" w:eastAsia="en-US"/>
              </w:rPr>
            </w:pPr>
            <w:r w:rsidRPr="00DD3A5B">
              <w:rPr>
                <w:rFonts w:ascii="Times" w:eastAsia="Malgun Gothic" w:hAnsi="Times"/>
                <w:b/>
                <w:sz w:val="20"/>
                <w:lang w:val="en-GB" w:eastAsia="en-US"/>
              </w:rPr>
              <w:t>[TS 38.213 V18.2.0]</w:t>
            </w:r>
          </w:p>
          <w:p w14:paraId="573BD033" w14:textId="77777777" w:rsidR="00DD3A5B" w:rsidRPr="00DD3A5B" w:rsidRDefault="00DD3A5B" w:rsidP="000434C1">
            <w:pPr>
              <w:keepNext/>
              <w:keepLines/>
              <w:tabs>
                <w:tab w:val="left" w:pos="576"/>
              </w:tabs>
              <w:ind w:left="576" w:hanging="576"/>
              <w:outlineLvl w:val="3"/>
              <w:rPr>
                <w:rFonts w:ascii="Arial" w:eastAsia="Malgun Gothic" w:hAnsi="Arial"/>
                <w:sz w:val="20"/>
                <w:szCs w:val="20"/>
                <w:lang w:val="en-GB" w:eastAsia="en-US"/>
              </w:rPr>
            </w:pPr>
            <w:r w:rsidRPr="00DD3A5B">
              <w:rPr>
                <w:rFonts w:ascii="Arial" w:eastAsia="Malgun Gothic" w:hAnsi="Arial"/>
                <w:sz w:val="20"/>
                <w:szCs w:val="20"/>
                <w:lang w:val="en-GB" w:eastAsia="en-US"/>
              </w:rPr>
              <w:t>9</w:t>
            </w:r>
            <w:r w:rsidRPr="00DD3A5B">
              <w:rPr>
                <w:rFonts w:ascii="Arial" w:eastAsia="Malgun Gothic" w:hAnsi="Arial" w:hint="eastAsia"/>
                <w:sz w:val="20"/>
                <w:szCs w:val="20"/>
                <w:lang w:val="en-GB" w:eastAsia="en-US"/>
              </w:rPr>
              <w:t>.</w:t>
            </w:r>
            <w:r w:rsidRPr="00DD3A5B">
              <w:rPr>
                <w:rFonts w:ascii="Arial" w:eastAsia="Malgun Gothic" w:hAnsi="Arial"/>
                <w:sz w:val="20"/>
                <w:szCs w:val="20"/>
                <w:lang w:val="en-GB" w:eastAsia="en-US"/>
              </w:rPr>
              <w:t>1.3.1</w:t>
            </w:r>
            <w:r w:rsidRPr="00DD3A5B">
              <w:rPr>
                <w:rFonts w:ascii="Arial" w:eastAsia="Malgun Gothic" w:hAnsi="Arial" w:hint="eastAsia"/>
                <w:sz w:val="20"/>
                <w:szCs w:val="20"/>
                <w:lang w:val="en-GB" w:eastAsia="en-US"/>
              </w:rPr>
              <w:tab/>
            </w:r>
            <w:r w:rsidRPr="00DD3A5B">
              <w:rPr>
                <w:rFonts w:ascii="Arial" w:eastAsia="Malgun Gothic" w:hAnsi="Arial"/>
                <w:sz w:val="20"/>
                <w:szCs w:val="20"/>
                <w:lang w:val="en-GB" w:eastAsia="en-US"/>
              </w:rPr>
              <w:t>Type-2 HARQ-ACK codebook in physical uplink control channel</w:t>
            </w:r>
          </w:p>
          <w:p w14:paraId="2CAF16AF" w14:textId="77777777" w:rsidR="00DD3A5B" w:rsidRPr="00DD3A5B" w:rsidRDefault="00DD3A5B" w:rsidP="000434C1">
            <w:pPr>
              <w:jc w:val="center"/>
              <w:rPr>
                <w:rFonts w:ascii="Times" w:eastAsia="Malgun Gothic" w:hAnsi="Times"/>
                <w:sz w:val="20"/>
                <w:szCs w:val="20"/>
                <w:lang w:val="en-GB" w:eastAsia="en-US"/>
              </w:rPr>
            </w:pPr>
            <w:r w:rsidRPr="00DD3A5B">
              <w:rPr>
                <w:rFonts w:ascii="Times" w:eastAsia="Malgun Gothic" w:hAnsi="Times"/>
                <w:color w:val="FF0000"/>
                <w:sz w:val="20"/>
                <w:szCs w:val="20"/>
                <w:lang w:val="en-GB" w:eastAsia="en-US"/>
              </w:rPr>
              <w:t>&lt; unchanged part omitted &gt;</w:t>
            </w:r>
          </w:p>
          <w:p w14:paraId="54060F77" w14:textId="77777777" w:rsidR="00DD3A5B" w:rsidRPr="00DD3A5B" w:rsidRDefault="00DD3A5B" w:rsidP="000434C1">
            <w:pPr>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A value of the </w:t>
            </w:r>
            <w:r w:rsidRPr="00DD3A5B">
              <w:rPr>
                <w:rFonts w:ascii="Times" w:eastAsia="Malgun Gothic" w:hAnsi="Times" w:hint="eastAsia"/>
                <w:sz w:val="20"/>
                <w:szCs w:val="20"/>
                <w:lang w:val="en-GB" w:eastAsia="en-US"/>
              </w:rPr>
              <w:t xml:space="preserve">counter </w:t>
            </w:r>
            <w:r w:rsidRPr="00DD3A5B">
              <w:rPr>
                <w:rFonts w:ascii="Times" w:eastAsia="Malgun Gothic" w:hAnsi="Times"/>
                <w:sz w:val="20"/>
                <w:szCs w:val="20"/>
                <w:lang w:val="en-GB" w:eastAsia="en-US"/>
              </w:rPr>
              <w:t>d</w:t>
            </w:r>
            <w:r w:rsidRPr="00DD3A5B">
              <w:rPr>
                <w:rFonts w:ascii="Times" w:eastAsia="Malgun Gothic" w:hAnsi="Times" w:hint="eastAsia"/>
                <w:sz w:val="20"/>
                <w:szCs w:val="20"/>
                <w:lang w:val="en-GB" w:eastAsia="en-US"/>
              </w:rPr>
              <w:t xml:space="preserve">ownlink </w:t>
            </w:r>
            <w:r w:rsidRPr="00DD3A5B">
              <w:rPr>
                <w:rFonts w:ascii="Times" w:eastAsia="Malgun Gothic" w:hAnsi="Times"/>
                <w:sz w:val="20"/>
                <w:szCs w:val="20"/>
                <w:lang w:val="en-GB" w:eastAsia="en-US"/>
              </w:rPr>
              <w:t>a</w:t>
            </w:r>
            <w:r w:rsidRPr="00DD3A5B">
              <w:rPr>
                <w:rFonts w:ascii="Times" w:eastAsia="Malgun Gothic" w:hAnsi="Times" w:hint="eastAsia"/>
                <w:sz w:val="20"/>
                <w:szCs w:val="20"/>
                <w:lang w:val="en-GB" w:eastAsia="en-US"/>
              </w:rPr>
              <w:t xml:space="preserve">ssignment </w:t>
            </w:r>
            <w:r w:rsidRPr="00DD3A5B">
              <w:rPr>
                <w:rFonts w:ascii="Times" w:eastAsia="Malgun Gothic" w:hAnsi="Times"/>
                <w:sz w:val="20"/>
                <w:szCs w:val="20"/>
                <w:lang w:val="en-GB" w:eastAsia="en-US"/>
              </w:rPr>
              <w:t>i</w:t>
            </w:r>
            <w:r w:rsidRPr="00DD3A5B">
              <w:rPr>
                <w:rFonts w:ascii="Times" w:eastAsia="Malgun Gothic" w:hAnsi="Times" w:hint="eastAsia"/>
                <w:sz w:val="20"/>
                <w:szCs w:val="20"/>
                <w:lang w:val="en-GB" w:eastAsia="en-US"/>
              </w:rPr>
              <w:t>ndicator (DAI)</w:t>
            </w:r>
            <w:r w:rsidRPr="00DD3A5B">
              <w:rPr>
                <w:rFonts w:ascii="Times" w:eastAsia="Malgun Gothic" w:hAnsi="Times"/>
                <w:sz w:val="20"/>
                <w:szCs w:val="20"/>
                <w:lang w:val="en-GB" w:eastAsia="en-US"/>
              </w:rPr>
              <w:t xml:space="preserve"> field in DCI formats, each scheduling PDSCH receptions on respective single serving cells with associated HARQ-ACK information, or having associated HARQ-ACK information without scheduling a PDSCH reception, in a same HARQ-ACK codebook denotes the accumulative number of </w:t>
            </w:r>
            <w:r w:rsidRPr="00DD3A5B">
              <w:rPr>
                <w:rFonts w:ascii="Times" w:eastAsia="Malgun Gothic" w:hAnsi="Times" w:hint="eastAsia"/>
                <w:sz w:val="20"/>
                <w:szCs w:val="20"/>
                <w:lang w:val="en-GB" w:eastAsia="en-US"/>
              </w:rPr>
              <w:t xml:space="preserve">{serving cell,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}-pairs in which </w:t>
            </w:r>
            <w:r w:rsidRPr="00DD3A5B">
              <w:rPr>
                <w:rFonts w:ascii="Times" w:eastAsia="Malgun Gothic" w:hAnsi="Times"/>
                <w:sz w:val="20"/>
                <w:szCs w:val="20"/>
                <w:lang w:val="en-GB" w:eastAsia="en-US"/>
              </w:rPr>
              <w:t>PDSCH reception</w:t>
            </w:r>
            <w:r w:rsidRPr="00DD3A5B">
              <w:rPr>
                <w:rFonts w:ascii="Times" w:eastAsia="Malgun Gothic" w:hAnsi="Times" w:hint="eastAsia"/>
                <w:sz w:val="20"/>
                <w:szCs w:val="20"/>
                <w:lang w:val="en-GB" w:eastAsia="en-US"/>
              </w:rPr>
              <w:t>s</w:t>
            </w:r>
            <w:r w:rsidRPr="00DD3A5B">
              <w:rPr>
                <w:rFonts w:ascii="Times" w:eastAsia="Malgun Gothic" w:hAnsi="Times"/>
                <w:sz w:val="20"/>
                <w:szCs w:val="20"/>
                <w:lang w:val="en-GB" w:eastAsia="en-US"/>
              </w:rPr>
              <w:t xml:space="preserve"> that provide transport blocks with enabled HARQ-ACK information report, or HARQ-ACK information bits that are not in response for PDSCH receptions,</w:t>
            </w:r>
            <w:r w:rsidRPr="00DD3A5B">
              <w:rPr>
                <w:rFonts w:ascii="Times" w:eastAsia="Malgun Gothic" w:hAnsi="Times" w:hint="eastAsia"/>
                <w:sz w:val="20"/>
                <w:szCs w:val="20"/>
                <w:lang w:val="en-GB" w:eastAsia="en-US"/>
              </w:rPr>
              <w:t xml:space="preserve"> associated with </w:t>
            </w:r>
            <w:r w:rsidRPr="00DD3A5B">
              <w:rPr>
                <w:rFonts w:ascii="Times" w:eastAsia="Malgun Gothic" w:hAnsi="Times"/>
                <w:sz w:val="20"/>
                <w:szCs w:val="20"/>
                <w:lang w:val="en-GB" w:eastAsia="en-US"/>
              </w:rPr>
              <w:t>the DCI formats, excluding the SPS activation DCI,</w:t>
            </w:r>
            <w:r w:rsidRPr="00DD3A5B">
              <w:rPr>
                <w:rFonts w:ascii="Times" w:eastAsia="Malgun Gothic" w:hAnsi="Times" w:hint="eastAsia"/>
                <w:sz w:val="20"/>
                <w:szCs w:val="20"/>
                <w:lang w:val="en-GB" w:eastAsia="en-US"/>
              </w:rPr>
              <w:t xml:space="preserve"> </w:t>
            </w:r>
            <w:r w:rsidRPr="00DD3A5B">
              <w:rPr>
                <w:rFonts w:ascii="Times" w:eastAsia="Malgun Gothic" w:hAnsi="Times" w:cs="Arial" w:hint="eastAsia"/>
                <w:sz w:val="20"/>
                <w:szCs w:val="20"/>
                <w:lang w:val="en-GB" w:eastAsia="en-US"/>
              </w:rPr>
              <w:t>is present</w:t>
            </w:r>
            <w:r w:rsidRPr="00DD3A5B">
              <w:rPr>
                <w:rFonts w:ascii="Times" w:eastAsia="Malgun Gothic" w:hAnsi="Times"/>
                <w:sz w:val="20"/>
                <w:szCs w:val="20"/>
                <w:lang w:val="en-GB" w:eastAsia="en-US"/>
              </w:rPr>
              <w:t xml:space="preserve"> up to</w:t>
            </w:r>
            <w:r w:rsidRPr="00DD3A5B">
              <w:rPr>
                <w:rFonts w:ascii="Times" w:eastAsia="Malgun Gothic" w:hAnsi="Times" w:hint="eastAsia"/>
                <w:sz w:val="20"/>
                <w:szCs w:val="20"/>
                <w:lang w:val="en-GB" w:eastAsia="en-US"/>
              </w:rPr>
              <w:t xml:space="preserve"> the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serving cell and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w:t>
            </w:r>
          </w:p>
          <w:p w14:paraId="078C248C"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cs="Times"/>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 on a </w:t>
            </w:r>
            <w:r w:rsidRPr="00DD3A5B">
              <w:rPr>
                <w:rFonts w:ascii="Times" w:eastAsia="Malgun Gothic" w:hAnsi="Times"/>
                <w:sz w:val="20"/>
                <w:szCs w:val="20"/>
                <w:lang w:val="en-GB" w:eastAsia="en-US"/>
              </w:rPr>
              <w:t xml:space="preserve">serving cell that are scheduled from a same PDCCH monitoring occasion, in increasing order of the PDSCH reception starting time for the same {serving cell, PDCCH monitoring occasion} pair, </w:t>
            </w:r>
          </w:p>
          <w:p w14:paraId="2662B9F2"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serving cell index</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and </w:t>
            </w:r>
          </w:p>
          <w:p w14:paraId="34843D66" w14:textId="41A5EE15"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 xml:space="preserve">. </w:t>
            </w:r>
          </w:p>
          <w:p w14:paraId="50344CA4" w14:textId="77777777" w:rsidR="00DD3A5B" w:rsidRPr="00DD3A5B" w:rsidRDefault="00DD3A5B" w:rsidP="000434C1">
            <w:pPr>
              <w:rPr>
                <w:rFonts w:ascii="Times" w:eastAsia="Batang" w:hAnsi="Times"/>
                <w:sz w:val="20"/>
                <w:szCs w:val="20"/>
                <w:lang w:val="en-GB" w:eastAsia="en-US"/>
              </w:rPr>
            </w:pPr>
            <w:r w:rsidRPr="00DD3A5B">
              <w:rPr>
                <w:rFonts w:ascii="Times" w:eastAsia="Batang" w:hAnsi="Times"/>
                <w:sz w:val="20"/>
                <w:szCs w:val="20"/>
                <w:lang w:val="en-GB" w:eastAsia="en-US"/>
              </w:rPr>
              <w:t xml:space="preserve">A value of the </w:t>
            </w:r>
            <w:r w:rsidRPr="00DD3A5B">
              <w:rPr>
                <w:rFonts w:ascii="Times" w:eastAsia="Batang" w:hAnsi="Times" w:hint="eastAsia"/>
                <w:sz w:val="20"/>
                <w:szCs w:val="20"/>
                <w:lang w:val="en-GB" w:eastAsia="en-US"/>
              </w:rPr>
              <w:t>counter DAI</w:t>
            </w:r>
            <w:r w:rsidRPr="00DD3A5B">
              <w:rPr>
                <w:rFonts w:ascii="Times" w:eastAsia="Batang" w:hAnsi="Times"/>
                <w:sz w:val="20"/>
                <w:szCs w:val="20"/>
                <w:lang w:val="en-GB" w:eastAsia="en-US"/>
              </w:rPr>
              <w:t xml:space="preserve"> field in DCI formats, each scheduling PDSCH receptions on respective more than one serving cells with associated HARQ-ACK information in a same HARQ-ACK codebook, denotes the accumulative number of </w:t>
            </w:r>
            <w:r w:rsidRPr="00DD3A5B">
              <w:rPr>
                <w:rFonts w:ascii="Times" w:eastAsia="Batang" w:hAnsi="Times" w:hint="eastAsia"/>
                <w:sz w:val="20"/>
                <w:szCs w:val="20"/>
                <w:lang w:val="en-GB" w:eastAsia="en-US"/>
              </w:rPr>
              <w:t>{serving cell</w:t>
            </w:r>
            <w:r w:rsidRPr="00DD3A5B">
              <w:rPr>
                <w:rFonts w:ascii="Times" w:eastAsia="Batang" w:hAnsi="Times"/>
                <w:sz w:val="20"/>
                <w:szCs w:val="20"/>
                <w:lang w:val="en-GB" w:eastAsia="en-US"/>
              </w:rPr>
              <w:t xml:space="preserve"> with smallest index from the more than one serving cells</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 xml:space="preserve">}-pairs in which </w:t>
            </w:r>
            <w:r w:rsidRPr="00DD3A5B">
              <w:rPr>
                <w:rFonts w:ascii="Times" w:eastAsia="Batang" w:hAnsi="Times"/>
                <w:sz w:val="20"/>
                <w:szCs w:val="20"/>
                <w:lang w:val="en-GB" w:eastAsia="en-US"/>
              </w:rPr>
              <w:t>PDSCH reception</w:t>
            </w:r>
            <w:r w:rsidRPr="00DD3A5B">
              <w:rPr>
                <w:rFonts w:ascii="Times" w:eastAsia="Batang" w:hAnsi="Times" w:hint="eastAsia"/>
                <w:sz w:val="20"/>
                <w:szCs w:val="20"/>
                <w:lang w:val="en-GB" w:eastAsia="en-US"/>
              </w:rPr>
              <w:t>s</w:t>
            </w:r>
            <w:r w:rsidRPr="00DD3A5B">
              <w:rPr>
                <w:rFonts w:ascii="Times" w:eastAsia="Batang" w:hAnsi="Times"/>
                <w:sz w:val="20"/>
                <w:szCs w:val="20"/>
                <w:lang w:val="en-GB" w:eastAsia="en-US"/>
              </w:rPr>
              <w:t xml:space="preserve"> are</w:t>
            </w:r>
            <w:r w:rsidRPr="00DD3A5B">
              <w:rPr>
                <w:rFonts w:ascii="Times" w:eastAsia="Batang" w:hAnsi="Times" w:cs="Arial" w:hint="eastAsia"/>
                <w:sz w:val="20"/>
                <w:szCs w:val="20"/>
                <w:lang w:val="en-GB" w:eastAsia="en-US"/>
              </w:rPr>
              <w:t xml:space="preserve"> present</w:t>
            </w:r>
            <w:r w:rsidRPr="00DD3A5B">
              <w:rPr>
                <w:rFonts w:ascii="Times" w:eastAsia="Batang" w:hAnsi="Times"/>
                <w:sz w:val="20"/>
                <w:szCs w:val="20"/>
                <w:lang w:val="en-GB" w:eastAsia="en-US"/>
              </w:rPr>
              <w:t xml:space="preserve"> up to</w:t>
            </w:r>
            <w:r w:rsidRPr="00DD3A5B">
              <w:rPr>
                <w:rFonts w:ascii="Times" w:eastAsia="Batang" w:hAnsi="Times" w:hint="eastAsia"/>
                <w:sz w:val="20"/>
                <w:szCs w:val="20"/>
                <w:lang w:val="en-GB" w:eastAsia="en-US"/>
              </w:rPr>
              <w:t xml:space="preserve"> the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more than one serving cells</w:t>
            </w:r>
            <w:r w:rsidRPr="00DD3A5B">
              <w:rPr>
                <w:rFonts w:ascii="Times" w:eastAsia="Batang" w:hAnsi="Times" w:hint="eastAsia"/>
                <w:sz w:val="20"/>
                <w:szCs w:val="20"/>
                <w:lang w:val="en-GB" w:eastAsia="en-US"/>
              </w:rPr>
              <w:t xml:space="preserve"> and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w:t>
            </w:r>
          </w:p>
          <w:p w14:paraId="016D2093"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i/>
                <w:iCs/>
                <w:color w:val="FF0000"/>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receptions on a </w:t>
            </w:r>
            <w:r w:rsidRPr="00DD3A5B">
              <w:rPr>
                <w:rFonts w:ascii="Times" w:eastAsia="Malgun Gothic" w:hAnsi="Times"/>
                <w:sz w:val="20"/>
                <w:szCs w:val="20"/>
                <w:lang w:val="en-GB" w:eastAsia="en-US"/>
              </w:rPr>
              <w:t>serving cell that are scheduled from a same PDCCH monitoring occasion, in increasing order of the PDSCH reception starting time for the same {serving cell with smallest index from the more than one serving cells, PDCCH monitoring occasion} pair,</w:t>
            </w:r>
          </w:p>
          <w:p w14:paraId="52875795"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 xml:space="preserve">the smallest </w:t>
            </w:r>
            <w:r w:rsidRPr="00DD3A5B">
              <w:rPr>
                <w:rFonts w:ascii="Times" w:eastAsia="Malgun Gothic" w:hAnsi="Times" w:hint="eastAsia"/>
                <w:sz w:val="20"/>
                <w:szCs w:val="20"/>
                <w:lang w:val="en-GB" w:eastAsia="en-US"/>
              </w:rPr>
              <w:t>serving cell index</w:t>
            </w:r>
            <w:r w:rsidRPr="00DD3A5B">
              <w:rPr>
                <w:rFonts w:ascii="Times" w:eastAsia="Malgun Gothic" w:hAnsi="Times"/>
                <w:sz w:val="20"/>
                <w:szCs w:val="20"/>
                <w:lang w:val="en-GB" w:eastAsia="en-US"/>
              </w:rPr>
              <w:t xml:space="preserve"> from the more than one serving cells,</w:t>
            </w:r>
            <w:r w:rsidRPr="00DD3A5B">
              <w:rPr>
                <w:rFonts w:ascii="Times" w:eastAsia="Malgun Gothic" w:hAnsi="Times" w:hint="eastAsia"/>
                <w:sz w:val="20"/>
                <w:szCs w:val="20"/>
                <w:lang w:val="en-GB" w:eastAsia="en-US"/>
              </w:rPr>
              <w:t xml:space="preserve"> and </w:t>
            </w:r>
          </w:p>
          <w:p w14:paraId="2D37C11A" w14:textId="283E395B"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w:t>
            </w:r>
          </w:p>
          <w:p w14:paraId="4EF7DCCF" w14:textId="77777777" w:rsidR="00DD3A5B" w:rsidRPr="00DD3A5B" w:rsidRDefault="00DD3A5B" w:rsidP="000434C1">
            <w:pPr>
              <w:ind w:left="851"/>
              <w:jc w:val="center"/>
              <w:rPr>
                <w:rFonts w:ascii="Times" w:eastAsia="Malgun Gothic" w:hAnsi="Times"/>
                <w:color w:val="FF0000"/>
                <w:sz w:val="20"/>
                <w:szCs w:val="20"/>
                <w:lang w:val="en-GB" w:eastAsia="en-US"/>
              </w:rPr>
            </w:pPr>
            <w:r w:rsidRPr="00DD3A5B">
              <w:rPr>
                <w:rFonts w:ascii="Times" w:eastAsia="Malgun Gothic" w:hAnsi="Times"/>
                <w:color w:val="FF0000"/>
                <w:sz w:val="20"/>
                <w:szCs w:val="20"/>
                <w:lang w:val="en-GB" w:eastAsia="en-US"/>
              </w:rPr>
              <w:t>&lt; unchanged part omitted &gt;</w:t>
            </w:r>
          </w:p>
          <w:p w14:paraId="15DECD4A" w14:textId="3418626B" w:rsidR="00DD3A5B" w:rsidRPr="00DD3A5B" w:rsidRDefault="00DD3A5B" w:rsidP="000434C1">
            <w:pPr>
              <w:rPr>
                <w:rFonts w:ascii="Times" w:eastAsia="Batang" w:hAnsi="Times"/>
                <w:sz w:val="20"/>
                <w:szCs w:val="20"/>
                <w:lang w:val="en-GB" w:eastAsia="en-US"/>
              </w:rPr>
            </w:pPr>
            <w:r w:rsidRPr="00DD3A5B">
              <w:rPr>
                <w:rFonts w:ascii="Times" w:eastAsia="Batang" w:hAnsi="Times"/>
                <w:sz w:val="20"/>
                <w:szCs w:val="20"/>
                <w:lang w:val="en-GB" w:eastAsia="en-US"/>
              </w:rPr>
              <w:t>The</w:t>
            </w:r>
            <w:r w:rsidRPr="00DD3A5B">
              <w:rPr>
                <w:rFonts w:ascii="Times" w:eastAsia="Batang" w:hAnsi="Times" w:cs="Arial" w:hint="eastAsia"/>
                <w:sz w:val="20"/>
                <w:szCs w:val="20"/>
                <w:lang w:val="en-GB" w:eastAsia="en-US"/>
              </w:rPr>
              <w:t xml:space="preserve"> UE determine</w:t>
            </w:r>
            <w:r w:rsidRPr="00DD3A5B">
              <w:rPr>
                <w:rFonts w:ascii="Times" w:eastAsia="Batang" w:hAnsi="Times" w:cs="Arial"/>
                <w:sz w:val="20"/>
                <w:szCs w:val="20"/>
                <w:lang w:val="en-GB" w:eastAsia="en-US"/>
              </w:rPr>
              <w:t>s</w:t>
            </w:r>
            <w:r w:rsidRPr="00DD3A5B">
              <w:rPr>
                <w:rFonts w:ascii="Times" w:eastAsia="Batang" w:hAnsi="Times" w:cs="Arial" w:hint="eastAsia"/>
                <w:sz w:val="20"/>
                <w:szCs w:val="20"/>
                <w:lang w:val="en-GB" w:eastAsia="en-US"/>
              </w:rPr>
              <w:t xml:space="preserve"> the </w:t>
            </w:r>
            <m:oMath>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0</m:t>
                  </m:r>
                </m:sub>
                <m:sup>
                  <m:r>
                    <w:rPr>
                      <w:rFonts w:ascii="Cambria Math"/>
                      <w:szCs w:val="20"/>
                    </w:rPr>
                    <m:t>ACK</m:t>
                  </m:r>
                </m:sup>
              </m:sSubSup>
              <m:r>
                <w:rPr>
                  <w:rFonts w:ascii="Cambria Math" w:hAnsi="Cambria Math"/>
                  <w:szCs w:val="20"/>
                </w:rPr>
                <m:t xml:space="preserve">, </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1</m:t>
                  </m:r>
                </m:sub>
                <m:sup>
                  <m:r>
                    <w:rPr>
                      <w:rFonts w:ascii="Cambria Math"/>
                      <w:szCs w:val="20"/>
                    </w:rPr>
                    <m:t>ACK</m:t>
                  </m:r>
                </m:sup>
              </m:sSubSup>
              <m:r>
                <w:rPr>
                  <w:rFonts w:ascii="Cambria Math" w:hAnsi="Cambria Math"/>
                  <w:szCs w:val="20"/>
                </w:rPr>
                <m:t>,⋯,</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r>
                    <w:rPr>
                      <w:rFonts w:ascii="Cambria Math" w:hAnsi="Cambria Math"/>
                      <w:szCs w:val="20"/>
                    </w:rPr>
                    <m:t>-1</m:t>
                  </m:r>
                </m:sub>
                <m:sup>
                  <m:r>
                    <w:rPr>
                      <w:rFonts w:ascii="Cambria Math"/>
                      <w:szCs w:val="20"/>
                    </w:rPr>
                    <m:t>ACK</m:t>
                  </m:r>
                </m:sup>
              </m:sSubSup>
            </m:oMath>
            <w:r w:rsidRPr="00DD3A5B">
              <w:rPr>
                <w:rFonts w:ascii="Times" w:eastAsia="Batang" w:hAnsi="Times"/>
                <w:sz w:val="20"/>
                <w:szCs w:val="20"/>
                <w:lang w:val="en-GB" w:eastAsia="en-US"/>
              </w:rPr>
              <w:t xml:space="preserve">, for a total number of </w:t>
            </w:r>
            <m:oMath>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oMath>
            <w:r w:rsidRPr="00DD3A5B">
              <w:rPr>
                <w:rFonts w:ascii="Times" w:eastAsia="Batang" w:hAnsi="Times"/>
                <w:sz w:val="20"/>
                <w:szCs w:val="20"/>
                <w:lang w:val="en-GB" w:eastAsia="en-US"/>
              </w:rPr>
              <w:t xml:space="preserve"> HARQ-ACK information bits in the second Type-2 HARQ-ACK sub-codebook according</w:t>
            </w:r>
            <w:r w:rsidRPr="00DD3A5B">
              <w:rPr>
                <w:rFonts w:ascii="Times" w:eastAsia="Batang" w:hAnsi="Times" w:hint="eastAsia"/>
                <w:sz w:val="20"/>
                <w:szCs w:val="20"/>
                <w:lang w:val="en-GB" w:eastAsia="en-US"/>
              </w:rPr>
              <w:t xml:space="preserve"> to the </w:t>
            </w:r>
            <w:r w:rsidRPr="00DD3A5B">
              <w:rPr>
                <w:rFonts w:ascii="Times" w:eastAsia="Batang" w:hAnsi="Times"/>
                <w:sz w:val="20"/>
                <w:szCs w:val="20"/>
                <w:lang w:val="en-GB" w:eastAsia="en-US"/>
              </w:rPr>
              <w:t>following</w:t>
            </w:r>
            <w:r w:rsidRPr="00DD3A5B">
              <w:rPr>
                <w:rFonts w:ascii="Times" w:eastAsia="Batang" w:hAnsi="Times" w:hint="eastAsia"/>
                <w:sz w:val="20"/>
                <w:szCs w:val="20"/>
                <w:lang w:val="en-GB" w:eastAsia="en-US"/>
              </w:rPr>
              <w:t xml:space="preserve"> pseudo-code</w:t>
            </w:r>
            <w:r w:rsidRPr="00DD3A5B">
              <w:rPr>
                <w:rFonts w:ascii="Times" w:eastAsia="Batang" w:hAnsi="Times"/>
                <w:sz w:val="20"/>
                <w:szCs w:val="20"/>
                <w:lang w:val="en-GB" w:eastAsia="en-US"/>
              </w:rPr>
              <w:t xml:space="preserve">. </w:t>
            </w:r>
          </w:p>
          <w:p w14:paraId="1F764C6D" w14:textId="7DF0468F"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lastRenderedPageBreak/>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cs="Arial"/>
                <w:sz w:val="20"/>
                <w:szCs w:val="20"/>
                <w:lang w:val="en-GB" w:eastAsia="en-US"/>
              </w:rPr>
              <w:t xml:space="preserve"> to the maximum </w:t>
            </w:r>
            <w:r w:rsidRPr="00DD3A5B">
              <w:rPr>
                <w:rFonts w:ascii="Times" w:eastAsia="Malgun Gothic" w:hAnsi="Times"/>
                <w:sz w:val="20"/>
                <w:szCs w:val="20"/>
                <w:lang w:val="en-GB" w:eastAsia="en-US"/>
              </w:rPr>
              <w:t xml:space="preserve">number of serving cells in </w:t>
            </w:r>
            <w:r w:rsidRPr="00DD3A5B">
              <w:rPr>
                <w:rFonts w:ascii="Times" w:eastAsia="Malgun Gothic" w:hAnsi="Times"/>
                <w:i/>
                <w:sz w:val="20"/>
                <w:szCs w:val="20"/>
                <w:lang w:val="en-GB" w:eastAsia="en-US"/>
              </w:rPr>
              <w:t>ScheduledCell-ListDCI-1-3</w:t>
            </w:r>
            <w:r w:rsidRPr="00DD3A5B">
              <w:rPr>
                <w:rFonts w:ascii="Times" w:eastAsia="Malgun Gothic" w:hAnsi="Times"/>
                <w:sz w:val="20"/>
                <w:szCs w:val="20"/>
                <w:lang w:val="en-GB" w:eastAsia="en-US"/>
              </w:rPr>
              <w:t xml:space="preserve"> of a set of serving cells provided by</w:t>
            </w:r>
            <w:r w:rsidRPr="00DD3A5B">
              <w:rPr>
                <w:rFonts w:ascii="Times" w:eastAsia="Malgun Gothic" w:hAnsi="Times"/>
                <w:i/>
                <w:sz w:val="20"/>
                <w:szCs w:val="20"/>
                <w:lang w:val="en-GB" w:eastAsia="en-US"/>
              </w:rPr>
              <w:t xml:space="preserve"> MC-DCI-</w:t>
            </w:r>
            <w:proofErr w:type="spellStart"/>
            <w:r w:rsidRPr="00DD3A5B">
              <w:rPr>
                <w:rFonts w:ascii="Times" w:eastAsia="Malgun Gothic" w:hAnsi="Times"/>
                <w:i/>
                <w:sz w:val="20"/>
                <w:szCs w:val="20"/>
                <w:lang w:val="en-GB" w:eastAsia="en-US"/>
              </w:rPr>
              <w:t>SetofCells</w:t>
            </w:r>
            <w:proofErr w:type="spellEnd"/>
            <w:r w:rsidRPr="00DD3A5B">
              <w:rPr>
                <w:rFonts w:ascii="Times" w:eastAsia="Malgun Gothic" w:hAnsi="Times"/>
                <w:sz w:val="20"/>
                <w:szCs w:val="20"/>
                <w:lang w:val="en-GB" w:eastAsia="en-US"/>
              </w:rPr>
              <w:t>, across the number of sets of serving cells, that can be scheduled PDSCH receptions by DCI format 1_3</w:t>
            </w:r>
          </w:p>
          <w:p w14:paraId="185EC273" w14:textId="48F8E05E"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TB,max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maximum total number of TBs in PDSCH receptions that can be scheduled by a DCI format 1_3 over more than one serving cells in a set of serving cells across the number of sets of serving cells</w:t>
            </w:r>
          </w:p>
          <w:p w14:paraId="065668E2" w14:textId="0277492A" w:rsidR="00DD3A5B" w:rsidRPr="00DD3A5B" w:rsidRDefault="00DD3A5B" w:rsidP="000434C1">
            <w:pPr>
              <w:ind w:left="568" w:hanging="284"/>
              <w:rPr>
                <w:rFonts w:ascii="Times" w:eastAsia="Malgun Gothic" w:hAnsi="Times"/>
                <w:iC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DL</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number of sets of serving cells</w:t>
            </w:r>
            <w:r w:rsidRPr="00DD3A5B">
              <w:rPr>
                <w:rFonts w:ascii="Times" w:eastAsia="Malgun Gothic" w:hAnsi="Times"/>
                <w:i/>
                <w:sz w:val="20"/>
                <w:szCs w:val="20"/>
                <w:lang w:val="en-GB" w:eastAsia="en-US"/>
              </w:rPr>
              <w:t xml:space="preserve"> MC-DCI-</w:t>
            </w:r>
            <w:proofErr w:type="spellStart"/>
            <w:r w:rsidRPr="00DD3A5B">
              <w:rPr>
                <w:rFonts w:ascii="Times" w:eastAsia="Malgun Gothic" w:hAnsi="Times"/>
                <w:i/>
                <w:sz w:val="20"/>
                <w:szCs w:val="20"/>
                <w:lang w:val="en-GB" w:eastAsia="en-US"/>
              </w:rPr>
              <w:t>SetofCells</w:t>
            </w:r>
            <w:proofErr w:type="spellEnd"/>
            <w:r w:rsidRPr="00DD3A5B">
              <w:rPr>
                <w:rFonts w:ascii="Times" w:eastAsia="Malgun Gothic" w:hAnsi="Times"/>
                <w:iCs/>
                <w:sz w:val="20"/>
                <w:szCs w:val="20"/>
                <w:lang w:val="en-GB" w:eastAsia="en-US"/>
              </w:rPr>
              <w:t xml:space="preserve"> in a PUCCH group</w:t>
            </w:r>
          </w:p>
          <w:p w14:paraId="3C0254EF" w14:textId="5DEC1F54" w:rsidR="00DD3A5B" w:rsidRPr="00DD3A5B" w:rsidRDefault="00DD3A5B" w:rsidP="000434C1">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to the number of serving cells, across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sets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sets of serving cells in the PUCCH group</w:t>
            </w:r>
          </w:p>
          <w:p w14:paraId="40811C75" w14:textId="443B5BCE" w:rsidR="00DD3A5B" w:rsidRPr="00DD3A5B" w:rsidRDefault="00DD3A5B" w:rsidP="000434C1">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r>
                <w:rPr>
                  <w:rFonts w:ascii="Cambria Math" w:hAnsi="Cambria Math"/>
                  <w:szCs w:val="20"/>
                </w:rPr>
                <m:t>c</m:t>
              </m:r>
            </m:oMath>
            <w:r w:rsidRPr="00DD3A5B">
              <w:rPr>
                <w:rFonts w:ascii="Times" w:eastAsia="Batang" w:hAnsi="Times"/>
                <w:sz w:val="20"/>
                <w:szCs w:val="20"/>
                <w:lang w:val="en-GB" w:eastAsia="en-US"/>
              </w:rPr>
              <w:t xml:space="preserve"> to the index of serving cells, </w:t>
            </w:r>
            <m:oMath>
              <m:r>
                <w:rPr>
                  <w:rFonts w:ascii="Cambria Math" w:hAnsi="Cambria Math"/>
                  <w:szCs w:val="20"/>
                </w:rPr>
                <m:t xml:space="preserve">c=0,…, </m:t>
              </m:r>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r>
                <w:rPr>
                  <w:rFonts w:ascii="Cambria Math" w:hAnsi="Cambria Math"/>
                  <w:szCs w:val="20"/>
                </w:rPr>
                <m:t>-1</m:t>
              </m:r>
            </m:oMath>
            <w:r w:rsidRPr="00DD3A5B">
              <w:rPr>
                <w:rFonts w:ascii="Times" w:eastAsia="Batang" w:hAnsi="Times"/>
                <w:sz w:val="20"/>
                <w:szCs w:val="20"/>
                <w:lang w:val="en-GB" w:eastAsia="en-US"/>
              </w:rPr>
              <w:t>, a lower index corresponds to a lower RRC index of a corresponding serving cell</w:t>
            </w:r>
          </w:p>
          <w:p w14:paraId="342D80DB" w14:textId="67B07F1C" w:rsidR="00DD3A5B" w:rsidRPr="00DD3A5B" w:rsidRDefault="00DD3A5B" w:rsidP="000434C1">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same smallest cell index among the respective more than one serving cells across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0B52EEB" w14:textId="394D4D65" w:rsidR="00DD3A5B" w:rsidRPr="00DD3A5B" w:rsidRDefault="00DD3A5B" w:rsidP="000434C1">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smallest cell index among the respective more than one serving cells which is the same across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1D5D3A6" w14:textId="77777777" w:rsidR="00DD3A5B" w:rsidRPr="00DD3A5B" w:rsidRDefault="00DD3A5B" w:rsidP="000434C1">
            <w:pPr>
              <w:widowControl w:val="0"/>
              <w:numPr>
                <w:ilvl w:val="0"/>
                <w:numId w:val="38"/>
              </w:numPr>
              <w:autoSpaceDE w:val="0"/>
              <w:autoSpaceDN w:val="0"/>
              <w:jc w:val="both"/>
              <w:rPr>
                <w:rFonts w:ascii="Times" w:eastAsia="Malgun Gothic" w:hAnsi="Times"/>
                <w:i/>
                <w:iCs/>
                <w:color w:val="FF0000"/>
                <w:sz w:val="20"/>
                <w:u w:val="single"/>
                <w:lang w:val="en-GB" w:eastAsia="en-US"/>
              </w:rPr>
            </w:pPr>
          </w:p>
          <w:p w14:paraId="13255ED3" w14:textId="0EEC0D3E"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r>
                <w:rPr>
                  <w:rFonts w:ascii="Cambria Math" w:eastAsia="Malgun Gothic" w:hAnsi="Cambria Math"/>
                  <w:szCs w:val="20"/>
                </w:rPr>
                <m:t>mc</m:t>
              </m:r>
            </m:oMath>
            <w:r w:rsidRPr="00DD3A5B">
              <w:rPr>
                <w:rFonts w:ascii="Times" w:eastAsia="Malgun Gothic" w:hAnsi="Times"/>
                <w:sz w:val="20"/>
                <w:szCs w:val="20"/>
                <w:lang w:val="en-GB" w:eastAsia="en-US"/>
              </w:rPr>
              <w:t xml:space="preserve"> to the index of a serving cell, in a set of indexes of serving cells arranged in ascending order, from the set of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serving cells, </w:t>
            </w:r>
            <m:oMath>
              <m:r>
                <w:rPr>
                  <w:rFonts w:ascii="Cambria Math" w:eastAsia="Malgun Gothic" w:hAnsi="Cambria Math"/>
                  <w:szCs w:val="20"/>
                </w:rPr>
                <m:t xml:space="preserve">mc=0,…, </m:t>
              </m:r>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r>
                <w:rPr>
                  <w:rFonts w:ascii="Cambria Math" w:eastAsia="Malgun Gothic" w:hAnsi="Cambria Math"/>
                  <w:szCs w:val="20"/>
                </w:rPr>
                <m:t>-1</m:t>
              </m:r>
            </m:oMath>
          </w:p>
          <w:p w14:paraId="1BB37E20" w14:textId="121D5FEC"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m=0</m:t>
              </m:r>
            </m:oMath>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index</w:t>
            </w:r>
            <w:r w:rsidRPr="00DD3A5B">
              <w:rPr>
                <w:rFonts w:ascii="Times" w:eastAsia="Malgun Gothic" w:hAnsi="Times"/>
                <w:sz w:val="20"/>
                <w:szCs w:val="20"/>
                <w:lang w:val="en-GB" w:eastAsia="en-US"/>
              </w:rPr>
              <w:t xml:space="preserve"> for detection of a DCI format 1_3 </w:t>
            </w:r>
            <w:r w:rsidRPr="00DD3A5B">
              <w:rPr>
                <w:rFonts w:ascii="Times" w:eastAsia="Malgun Gothic" w:hAnsi="Times" w:hint="eastAsia"/>
                <w:sz w:val="20"/>
                <w:szCs w:val="20"/>
                <w:lang w:val="en-GB" w:eastAsia="en-US"/>
              </w:rPr>
              <w:t xml:space="preserve">scheduling PDSCH </w:t>
            </w:r>
            <w:r w:rsidRPr="00DD3A5B">
              <w:rPr>
                <w:rFonts w:ascii="Times" w:eastAsia="Malgun Gothic" w:hAnsi="Times"/>
                <w:sz w:val="20"/>
                <w:szCs w:val="20"/>
                <w:lang w:val="en-GB" w:eastAsia="en-US"/>
              </w:rPr>
              <w:t>receptions on more than one serving cells from a set of serving cells</w:t>
            </w:r>
            <w:r w:rsidRPr="00DD3A5B">
              <w:rPr>
                <w:rFonts w:ascii="Times" w:eastAsia="Malgun Gothic" w:hAnsi="Times" w:hint="eastAsia"/>
                <w:sz w:val="20"/>
                <w:szCs w:val="20"/>
                <w:lang w:val="en-GB" w:eastAsia="en-US"/>
              </w:rPr>
              <w:t xml:space="preserve">: lower index corresponds to earlier </w:t>
            </w:r>
            <w:r w:rsidRPr="00DD3A5B">
              <w:rPr>
                <w:rFonts w:ascii="Times" w:eastAsia="Malgun Gothic" w:hAnsi="Times"/>
                <w:sz w:val="20"/>
                <w:szCs w:val="20"/>
                <w:lang w:val="en-GB" w:eastAsia="en-US"/>
              </w:rPr>
              <w:t>PDCCH monitoring occasion</w:t>
            </w:r>
          </w:p>
          <w:p w14:paraId="4FFA5150" w14:textId="21FE1566"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j=0</m:t>
              </m:r>
            </m:oMath>
          </w:p>
          <w:p w14:paraId="510E5309" w14:textId="3323B4CA" w:rsidR="00DD3A5B" w:rsidRPr="00DD3A5B" w:rsidRDefault="00DD3A5B" w:rsidP="000434C1">
            <w:pPr>
              <w:ind w:left="568" w:hanging="284"/>
              <w:rPr>
                <w:rFonts w:ascii="Times" w:eastAsia="Malgun Gothic" w:hAnsi="Times" w:cs="Arial"/>
                <w:sz w:val="20"/>
                <w:szCs w:val="20"/>
                <w:lang w:val="en-GB" w:eastAsia="en-US"/>
              </w:rPr>
            </w:pPr>
            <w:r w:rsidRPr="00DD3A5B">
              <w:rPr>
                <w:rFonts w:ascii="Times" w:eastAsia="Malgun Gothic" w:hAnsi="Times"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m:t>
                  </m:r>
                </m:sub>
              </m:sSub>
              <m:r>
                <w:rPr>
                  <w:rFonts w:ascii="Cambria Math" w:eastAsia="Malgun Gothic" w:hAnsi="Cambria Math"/>
                  <w:szCs w:val="20"/>
                </w:rPr>
                <m:t>=0</m:t>
              </m:r>
            </m:oMath>
          </w:p>
          <w:p w14:paraId="2D946C78" w14:textId="6207E8BD" w:rsidR="00DD3A5B" w:rsidRPr="00DD3A5B" w:rsidRDefault="00DD3A5B" w:rsidP="000434C1">
            <w:pPr>
              <w:ind w:left="568" w:hanging="284"/>
              <w:rPr>
                <w:rFonts w:ascii="Times" w:eastAsia="Malgun Gothic" w:hAnsi="Times" w:cs="Arial"/>
                <w:sz w:val="20"/>
                <w:szCs w:val="20"/>
                <w:lang w:val="en-GB" w:eastAsia="en-US"/>
              </w:rPr>
            </w:pPr>
            <w:r w:rsidRPr="00DD3A5B">
              <w:rPr>
                <w:rFonts w:ascii="Times" w:eastAsia="Malgun Gothic" w:hAnsi="Times" w:cs="Arial"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temp2</m:t>
                  </m:r>
                </m:sub>
              </m:sSub>
              <m:r>
                <w:rPr>
                  <w:rFonts w:ascii="Cambria Math" w:eastAsia="Malgun Gothic" w:hAnsi="Cambria Math"/>
                  <w:szCs w:val="20"/>
                </w:rPr>
                <m:t>=0</m:t>
              </m:r>
            </m:oMath>
          </w:p>
          <w:p w14:paraId="3211F629" w14:textId="002ABF77" w:rsidR="00DD3A5B" w:rsidRPr="00DD3A5B" w:rsidRDefault="00DD3A5B" w:rsidP="000434C1">
            <w:pPr>
              <w:ind w:left="568" w:hanging="284"/>
              <w:rPr>
                <w:rFonts w:ascii="Times" w:eastAsia="Malgun Gothic" w:hAnsi="Times" w:cs="Arial"/>
                <w:sz w:val="20"/>
                <w:szCs w:val="20"/>
                <w:lang w:val="en-GB" w:eastAsia="en-US"/>
              </w:rPr>
            </w:pPr>
            <w:r w:rsidRPr="00DD3A5B">
              <w:rPr>
                <w:rFonts w:ascii="Times" w:eastAsia="Malgun Gothic" w:hAnsi="Times" w:cs="Arial"/>
                <w:sz w:val="20"/>
                <w:szCs w:val="20"/>
                <w:lang w:val="en-GB" w:eastAsia="en-US"/>
              </w:rPr>
              <w:t>S</w:t>
            </w:r>
            <w:r w:rsidRPr="00DD3A5B">
              <w:rPr>
                <w:rFonts w:ascii="Times" w:eastAsia="Malgun Gothic" w:hAnsi="Times" w:cs="Arial" w:hint="eastAsia"/>
                <w:sz w:val="20"/>
                <w:szCs w:val="20"/>
                <w:lang w:val="en-GB" w:eastAsia="en-US"/>
              </w:rPr>
              <w:t xml:space="preserve">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s</m:t>
                  </m:r>
                </m:sub>
              </m:sSub>
              <m:r>
                <w:rPr>
                  <w:rFonts w:ascii="Cambria Math" w:eastAsia="Malgun Gothic" w:hAnsi="Cambria Math"/>
                  <w:szCs w:val="20"/>
                </w:rPr>
                <m:t>=∅</m:t>
              </m:r>
            </m:oMath>
          </w:p>
          <w:p w14:paraId="761D5011" w14:textId="2B5CA0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m:t>
              </m:r>
            </m:oMath>
            <w:r w:rsidRPr="00DD3A5B">
              <w:rPr>
                <w:rFonts w:ascii="Times" w:eastAsia="Malgun Gothic" w:hAnsi="Times" w:hint="eastAsia"/>
                <w:sz w:val="20"/>
                <w:szCs w:val="20"/>
                <w:lang w:val="en-GB" w:eastAsia="en-US"/>
              </w:rPr>
              <w:t xml:space="preserve"> to the number of</w:t>
            </w:r>
            <w:r w:rsidRPr="00DD3A5B">
              <w:rPr>
                <w:rFonts w:ascii="Times" w:eastAsia="Malgun Gothic" w:hAnsi="Times"/>
                <w:sz w:val="20"/>
                <w:szCs w:val="20"/>
                <w:lang w:val="en-GB" w:eastAsia="en-US"/>
              </w:rPr>
              <w:t xml:space="preserve"> PDCCH monitoring occasions</w:t>
            </w:r>
          </w:p>
          <w:p w14:paraId="5D959FD3" w14:textId="77777777" w:rsidR="00DD3A5B" w:rsidRPr="00DD3A5B" w:rsidRDefault="00DD3A5B" w:rsidP="000434C1">
            <w:pPr>
              <w:rPr>
                <w:rFonts w:ascii="Times" w:eastAsia="Batang" w:hAnsi="Times"/>
                <w:sz w:val="20"/>
                <w:lang w:val="en-GB" w:eastAsia="en-US"/>
              </w:rPr>
            </w:pPr>
            <w:r w:rsidRPr="00DD3A5B">
              <w:rPr>
                <w:rFonts w:ascii="Times" w:eastAsia="Malgun Gothic" w:hAnsi="Times"/>
                <w:color w:val="FF0000"/>
                <w:sz w:val="20"/>
                <w:szCs w:val="20"/>
                <w:lang w:val="en-GB" w:eastAsia="en-US"/>
              </w:rPr>
              <w:t>&lt; unchanged part omitted &gt;</w:t>
            </w:r>
          </w:p>
        </w:tc>
      </w:tr>
    </w:tbl>
    <w:p w14:paraId="26C8D8E1" w14:textId="77777777" w:rsidR="00DD3A5B" w:rsidRPr="00DD3A5B" w:rsidRDefault="00DD3A5B" w:rsidP="000434C1">
      <w:pPr>
        <w:rPr>
          <w:rFonts w:ascii="Times" w:eastAsia="Batang" w:hAnsi="Times"/>
          <w:sz w:val="20"/>
          <w:lang w:val="en-GB" w:eastAsia="x-none"/>
        </w:rPr>
      </w:pPr>
    </w:p>
    <w:p w14:paraId="0234E4B7" w14:textId="77777777" w:rsidR="00DD3A5B" w:rsidRPr="00DD3A5B" w:rsidRDefault="00DD3A5B" w:rsidP="000434C1">
      <w:pPr>
        <w:rPr>
          <w:rFonts w:ascii="Times" w:eastAsia="Batang" w:hAnsi="Times"/>
          <w:b/>
          <w:bCs/>
          <w:sz w:val="20"/>
          <w:highlight w:val="green"/>
          <w:lang w:val="en-GB" w:eastAsia="x-none"/>
        </w:rPr>
      </w:pPr>
      <w:r w:rsidRPr="00DD3A5B">
        <w:rPr>
          <w:rFonts w:ascii="Times" w:eastAsia="Batang" w:hAnsi="Times"/>
          <w:b/>
          <w:bCs/>
          <w:sz w:val="20"/>
          <w:highlight w:val="green"/>
          <w:lang w:val="en-GB" w:eastAsia="x-none"/>
        </w:rPr>
        <w:t>Agreement</w:t>
      </w:r>
    </w:p>
    <w:p w14:paraId="42370411" w14:textId="77777777" w:rsidR="00DD3A5B" w:rsidRPr="00DD3A5B" w:rsidRDefault="00DD3A5B" w:rsidP="000434C1">
      <w:pPr>
        <w:snapToGrid w:val="0"/>
        <w:spacing w:after="6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For a UE configured with a set of cells by </w:t>
      </w:r>
      <w:r w:rsidRPr="00DD3A5B">
        <w:rPr>
          <w:rFonts w:ascii="Times" w:eastAsia="Batang" w:hAnsi="Times"/>
          <w:i/>
          <w:iCs/>
          <w:sz w:val="20"/>
          <w:szCs w:val="20"/>
          <w:lang w:val="en-GB" w:eastAsia="en-US"/>
        </w:rPr>
        <w:t>MC-DCI-</w:t>
      </w:r>
      <w:proofErr w:type="spellStart"/>
      <w:r w:rsidRPr="00DD3A5B">
        <w:rPr>
          <w:rFonts w:ascii="Times" w:eastAsia="Batang" w:hAnsi="Times"/>
          <w:i/>
          <w:iCs/>
          <w:sz w:val="20"/>
          <w:szCs w:val="20"/>
          <w:lang w:val="en-GB" w:eastAsia="en-US"/>
        </w:rPr>
        <w:t>SetofCells</w:t>
      </w:r>
      <w:proofErr w:type="spellEnd"/>
      <w:r w:rsidRPr="00DD3A5B">
        <w:rPr>
          <w:rFonts w:ascii="Times" w:eastAsia="Batang" w:hAnsi="Times"/>
          <w:sz w:val="20"/>
          <w:szCs w:val="20"/>
          <w:lang w:val="en-GB" w:eastAsia="en-US"/>
        </w:rPr>
        <w:t xml:space="preserve">, when a cell in the set of cells is dormant or deactivated and the cell is </w:t>
      </w:r>
      <w:r w:rsidRPr="00DD3A5B">
        <w:rPr>
          <w:rFonts w:ascii="Times" w:eastAsia="SimSun" w:hAnsi="Times"/>
          <w:sz w:val="20"/>
          <w:szCs w:val="20"/>
          <w:lang w:val="en-GB" w:eastAsia="en-US"/>
        </w:rPr>
        <w:t xml:space="preserve">neither the </w:t>
      </w:r>
      <w:r w:rsidRPr="00DD3A5B">
        <w:rPr>
          <w:rFonts w:ascii="Times" w:eastAsia="SimSun" w:hAnsi="Times"/>
          <w:color w:val="000000"/>
          <w:sz w:val="20"/>
          <w:szCs w:val="20"/>
          <w:lang w:val="en-GB" w:eastAsia="en-US"/>
        </w:rPr>
        <w:t>scheduling cell nor the reference cell</w:t>
      </w:r>
      <w:r w:rsidRPr="00DD3A5B">
        <w:rPr>
          <w:rFonts w:ascii="Times" w:eastAsia="Batang" w:hAnsi="Times"/>
          <w:color w:val="000000"/>
          <w:sz w:val="20"/>
          <w:szCs w:val="20"/>
          <w:lang w:val="en-GB" w:eastAsia="en-US"/>
        </w:rPr>
        <w:t xml:space="preserve"> for the set of cells, the UE can receive a DCI format 1_3/0_3 that schedules serving cells including the cell; </w:t>
      </w:r>
    </w:p>
    <w:p w14:paraId="53A3D3DF" w14:textId="77777777" w:rsidR="00DD3A5B" w:rsidRPr="00DD3A5B" w:rsidRDefault="00DD3A5B" w:rsidP="000434C1">
      <w:pPr>
        <w:numPr>
          <w:ilvl w:val="0"/>
          <w:numId w:val="41"/>
        </w:numPr>
        <w:snapToGrid w:val="0"/>
        <w:spacing w:after="60"/>
        <w:rPr>
          <w:rFonts w:ascii="Times" w:eastAsia="MS Mincho" w:hAnsi="Times"/>
          <w:bCs/>
          <w:color w:val="000000"/>
          <w:sz w:val="20"/>
          <w:szCs w:val="20"/>
          <w:lang w:val="en-GB" w:eastAsia="ja-JP"/>
        </w:rPr>
      </w:pPr>
      <w:r w:rsidRPr="00DD3A5B">
        <w:rPr>
          <w:rFonts w:ascii="Times" w:eastAsia="Batang" w:hAnsi="Times"/>
          <w:color w:val="000000"/>
          <w:sz w:val="20"/>
          <w:szCs w:val="20"/>
          <w:lang w:val="en-GB" w:eastAsia="en-US"/>
        </w:rPr>
        <w:t>The UE does not expect a PDSCH or a PUSCH scheduled on the cell.</w:t>
      </w:r>
    </w:p>
    <w:p w14:paraId="4F03FEBB" w14:textId="77777777" w:rsidR="00DD3A5B" w:rsidRPr="00DD3A5B" w:rsidRDefault="00DD3A5B" w:rsidP="000434C1">
      <w:pPr>
        <w:numPr>
          <w:ilvl w:val="0"/>
          <w:numId w:val="41"/>
        </w:numPr>
        <w:snapToGrid w:val="0"/>
        <w:spacing w:after="60"/>
        <w:rPr>
          <w:rFonts w:ascii="Times" w:eastAsia="MS Mincho" w:hAnsi="Times"/>
          <w:bCs/>
          <w:sz w:val="20"/>
          <w:szCs w:val="20"/>
          <w:lang w:val="en-GB" w:eastAsia="ja-JP"/>
        </w:rPr>
      </w:pPr>
      <w:r w:rsidRPr="00DD3A5B">
        <w:rPr>
          <w:rFonts w:ascii="Times" w:eastAsia="Batang" w:hAnsi="Times"/>
          <w:color w:val="000000"/>
          <w:sz w:val="20"/>
          <w:szCs w:val="20"/>
          <w:lang w:val="en-GB" w:eastAsia="en-US"/>
        </w:rPr>
        <w:t xml:space="preserve">The fields of DCI format 1_3 corresponding to the cell can </w:t>
      </w:r>
      <w:r w:rsidRPr="00DD3A5B">
        <w:rPr>
          <w:rFonts w:ascii="Times" w:eastAsia="Batang" w:hAnsi="Times"/>
          <w:sz w:val="20"/>
          <w:szCs w:val="20"/>
          <w:lang w:val="en-GB" w:eastAsia="en-US"/>
        </w:rPr>
        <w:t xml:space="preserve">be reinterpreted for </w:t>
      </w:r>
      <w:r w:rsidRPr="00DD3A5B">
        <w:rPr>
          <w:rFonts w:ascii="Times" w:eastAsia="SimSun" w:hAnsi="Times"/>
          <w:sz w:val="20"/>
          <w:szCs w:val="20"/>
          <w:lang w:val="en-GB" w:eastAsia="en-US"/>
        </w:rPr>
        <w:t xml:space="preserve">indicating SCell dormancy indication, the index of the enhanced Type-3 HARQ-ACK codebook or the value of slot level offset </w:t>
      </w:r>
      <w:r w:rsidRPr="00DD3A5B">
        <w:rPr>
          <w:rFonts w:ascii="Times" w:eastAsia="SimSun" w:hAnsi="Times"/>
          <w:i/>
          <w:iCs/>
          <w:sz w:val="20"/>
          <w:szCs w:val="20"/>
          <w:lang w:val="en-GB" w:eastAsia="en-US"/>
        </w:rPr>
        <w:t>l.</w:t>
      </w:r>
    </w:p>
    <w:p w14:paraId="67503B46" w14:textId="77777777" w:rsidR="00DD3A5B" w:rsidRPr="00DD3A5B" w:rsidRDefault="00DD3A5B" w:rsidP="000434C1">
      <w:pPr>
        <w:numPr>
          <w:ilvl w:val="1"/>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The UE checks the field value of the cell in the DCI format 1_3.</w:t>
      </w:r>
    </w:p>
    <w:p w14:paraId="0BFEE97D" w14:textId="77777777" w:rsidR="00DD3A5B" w:rsidRPr="00DD3A5B" w:rsidRDefault="00DD3A5B" w:rsidP="000434C1">
      <w:pPr>
        <w:numPr>
          <w:ilvl w:val="0"/>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Note: FDRA field of the cell in the DCI format 1_3/0_3 is set to invalid.</w:t>
      </w:r>
    </w:p>
    <w:p w14:paraId="4D5019F4" w14:textId="77777777" w:rsidR="00DD3A5B" w:rsidRPr="00DD3A5B" w:rsidRDefault="00DD3A5B" w:rsidP="000434C1">
      <w:pPr>
        <w:rPr>
          <w:rFonts w:ascii="Times" w:eastAsia="Batang" w:hAnsi="Times"/>
          <w:sz w:val="20"/>
          <w:lang w:val="en-GB" w:eastAsia="x-none"/>
        </w:rPr>
      </w:pPr>
    </w:p>
    <w:p w14:paraId="150092AA" w14:textId="77777777" w:rsidR="00DD3A5B" w:rsidRPr="00DD3A5B" w:rsidRDefault="00DD3A5B" w:rsidP="000434C1">
      <w:pPr>
        <w:rPr>
          <w:rFonts w:ascii="Times" w:eastAsia="Batang" w:hAnsi="Times"/>
          <w:b/>
          <w:iCs/>
          <w:sz w:val="20"/>
          <w:lang w:val="en-GB" w:eastAsia="x-none"/>
        </w:rPr>
      </w:pPr>
      <w:r w:rsidRPr="00DD3A5B">
        <w:rPr>
          <w:rFonts w:ascii="Times" w:eastAsia="Batang" w:hAnsi="Times"/>
          <w:b/>
          <w:iCs/>
          <w:sz w:val="20"/>
          <w:lang w:val="en-GB" w:eastAsia="x-none"/>
        </w:rPr>
        <w:t>Conclusion</w:t>
      </w:r>
    </w:p>
    <w:p w14:paraId="5207423F" w14:textId="77777777" w:rsidR="00DD3A5B" w:rsidRPr="00DD3A5B" w:rsidRDefault="00DD3A5B" w:rsidP="000434C1">
      <w:pPr>
        <w:widowControl w:val="0"/>
        <w:kinsoku w:val="0"/>
        <w:overflowPunct w:val="0"/>
        <w:autoSpaceDE w:val="0"/>
        <w:autoSpaceDN w:val="0"/>
        <w:adjustRightInd w:val="0"/>
        <w:snapToGrid w:val="0"/>
        <w:jc w:val="both"/>
        <w:textAlignment w:val="baseline"/>
        <w:rPr>
          <w:rFonts w:ascii="Times" w:eastAsia="Malgun Gothic" w:hAnsi="Times"/>
          <w:bCs/>
          <w:snapToGrid w:val="0"/>
          <w:kern w:val="2"/>
          <w:sz w:val="20"/>
          <w:szCs w:val="20"/>
          <w:lang w:val="en-GB" w:eastAsia="en-US"/>
        </w:rPr>
      </w:pPr>
      <w:r w:rsidRPr="00DD3A5B">
        <w:rPr>
          <w:rFonts w:ascii="Times" w:eastAsia="Malgun Gothic" w:hAnsi="Times"/>
          <w:bCs/>
          <w:sz w:val="20"/>
          <w:szCs w:val="20"/>
          <w:lang w:val="en-GB" w:eastAsia="en-US"/>
        </w:rPr>
        <w:t>There is no consensus to support search space sharing for DCI format 0_3/1_3.</w:t>
      </w:r>
    </w:p>
    <w:p w14:paraId="7B855774" w14:textId="77777777" w:rsidR="00DD3A5B" w:rsidRPr="00DD3A5B" w:rsidRDefault="00DD3A5B" w:rsidP="000434C1">
      <w:pPr>
        <w:rPr>
          <w:rFonts w:ascii="Times" w:eastAsia="Batang" w:hAnsi="Times"/>
          <w:sz w:val="20"/>
          <w:lang w:val="en-GB" w:eastAsia="x-none"/>
        </w:rPr>
      </w:pPr>
    </w:p>
    <w:p w14:paraId="734D35EC" w14:textId="77777777" w:rsidR="00DD3A5B" w:rsidRPr="00DD3A5B" w:rsidRDefault="00DD3A5B" w:rsidP="000434C1">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lastRenderedPageBreak/>
        <w:t>Agreement</w:t>
      </w:r>
    </w:p>
    <w:p w14:paraId="741A92CC" w14:textId="77777777" w:rsidR="00DD3A5B" w:rsidRPr="00DD3A5B" w:rsidRDefault="00DD3A5B" w:rsidP="000434C1">
      <w:pPr>
        <w:rPr>
          <w:rFonts w:ascii="Times" w:eastAsia="Batang" w:hAnsi="Times"/>
          <w:b/>
          <w:color w:val="000000"/>
          <w:sz w:val="20"/>
          <w:lang w:val="en-GB" w:eastAsia="en-US"/>
        </w:rPr>
      </w:pPr>
      <w:r w:rsidRPr="00DD3A5B">
        <w:rPr>
          <w:rFonts w:ascii="Times" w:eastAsia="Batang" w:hAnsi="Times"/>
          <w:bCs/>
          <w:color w:val="000000"/>
          <w:sz w:val="20"/>
          <w:lang w:val="en-GB" w:eastAsia="en-US"/>
        </w:rPr>
        <w:t xml:space="preserve">The following TP is agreed for Rel-18 38.214. </w:t>
      </w:r>
    </w:p>
    <w:p w14:paraId="3A7E83E3" w14:textId="77777777" w:rsidR="00DD3A5B" w:rsidRPr="00DD3A5B" w:rsidRDefault="00DD3A5B" w:rsidP="000434C1">
      <w:pPr>
        <w:rPr>
          <w:rFonts w:ascii="Times" w:eastAsia="Batang" w:hAnsi="Times"/>
          <w:sz w:val="20"/>
          <w:lang w:val="en-GB" w:eastAsia="en-US"/>
        </w:rPr>
      </w:pPr>
      <w:r w:rsidRPr="00DD3A5B">
        <w:rPr>
          <w:rFonts w:ascii="Times" w:eastAsia="Batang" w:hAnsi="Times"/>
          <w:sz w:val="20"/>
          <w:lang w:val="en-GB" w:eastAsia="en-US"/>
        </w:rPr>
        <w:t>-----------------------------Begin TP1 for 38.214, subclause 6.2.1.3-----------------------------</w:t>
      </w:r>
    </w:p>
    <w:p w14:paraId="229664F9" w14:textId="77777777" w:rsidR="00DD3A5B" w:rsidRPr="00DD3A5B" w:rsidRDefault="00DD3A5B" w:rsidP="000434C1">
      <w:pPr>
        <w:rPr>
          <w:rFonts w:ascii="Times" w:eastAsia="Batang" w:hAnsi="Times"/>
          <w:lang w:val="en-GB" w:eastAsia="en-US"/>
        </w:rPr>
      </w:pPr>
      <w:r w:rsidRPr="00DD3A5B">
        <w:rPr>
          <w:rFonts w:ascii="Times" w:eastAsia="Batang" w:hAnsi="Times"/>
          <w:lang w:val="en-GB" w:eastAsia="en-US"/>
        </w:rPr>
        <w:t>6.2.1.3</w:t>
      </w:r>
      <w:r w:rsidRPr="00DD3A5B">
        <w:rPr>
          <w:rFonts w:ascii="Times" w:eastAsia="Batang" w:hAnsi="Times"/>
          <w:lang w:val="en-GB" w:eastAsia="en-US"/>
        </w:rPr>
        <w:tab/>
        <w:t>UE sounding procedure between component carriers</w:t>
      </w:r>
    </w:p>
    <w:p w14:paraId="7EAC5F33" w14:textId="77777777" w:rsidR="00DD3A5B" w:rsidRPr="00DD3A5B" w:rsidRDefault="00DD3A5B" w:rsidP="000434C1">
      <w:pPr>
        <w:snapToGrid w:val="0"/>
        <w:jc w:val="center"/>
        <w:rPr>
          <w:rFonts w:ascii="Times" w:eastAsia="Batang" w:hAnsi="Times"/>
          <w:b/>
          <w:iCs/>
          <w:color w:val="FF0000"/>
          <w:sz w:val="21"/>
          <w:szCs w:val="21"/>
          <w:lang w:val="en-GB" w:eastAsia="en-US"/>
        </w:rPr>
      </w:pPr>
      <w:r w:rsidRPr="00DD3A5B">
        <w:rPr>
          <w:rFonts w:ascii="Times" w:eastAsia="Batang" w:hAnsi="Times"/>
          <w:b/>
          <w:iCs/>
          <w:color w:val="FF0000"/>
          <w:sz w:val="21"/>
          <w:szCs w:val="21"/>
          <w:lang w:val="en-GB" w:eastAsia="en-US"/>
        </w:rPr>
        <w:t>&lt;Unchanged parts are omitted&gt;</w:t>
      </w:r>
    </w:p>
    <w:p w14:paraId="35CD10F4" w14:textId="77777777" w:rsidR="00DD3A5B" w:rsidRPr="00DD3A5B" w:rsidRDefault="00DD3A5B" w:rsidP="000434C1">
      <w:pPr>
        <w:rPr>
          <w:rFonts w:ascii="Times" w:eastAsia="Calibri" w:hAnsi="Times"/>
          <w:sz w:val="20"/>
          <w:lang w:val="en-GB" w:eastAsia="en-GB"/>
        </w:rPr>
      </w:pPr>
      <w:r w:rsidRPr="00DD3A5B">
        <w:rPr>
          <w:rFonts w:ascii="Times" w:eastAsia="Calibri" w:hAnsi="Times"/>
          <w:sz w:val="20"/>
          <w:lang w:val="en-GB" w:eastAsia="en-GB"/>
        </w:rPr>
        <w:t xml:space="preserve">For an aperiodic SRS triggered in DCI format 1_1 or 1_2, if the UE is configured by </w:t>
      </w:r>
      <w:r w:rsidRPr="00DD3A5B">
        <w:rPr>
          <w:rFonts w:ascii="Times" w:eastAsia="Calibri" w:hAnsi="Times"/>
          <w:i/>
          <w:iCs/>
          <w:sz w:val="20"/>
          <w:lang w:val="en-GB" w:eastAsia="en-GB"/>
        </w:rPr>
        <w:t>SRS-</w:t>
      </w:r>
      <w:proofErr w:type="spellStart"/>
      <w:r w:rsidRPr="00DD3A5B">
        <w:rPr>
          <w:rFonts w:ascii="Times" w:eastAsia="Calibri" w:hAnsi="Times"/>
          <w:i/>
          <w:iCs/>
          <w:sz w:val="20"/>
          <w:lang w:val="en-GB" w:eastAsia="en-GB"/>
        </w:rPr>
        <w:t>CarrierSwitching</w:t>
      </w:r>
      <w:proofErr w:type="spellEnd"/>
      <w:r w:rsidRPr="00DD3A5B">
        <w:rPr>
          <w:rFonts w:ascii="Times" w:eastAsia="Calibri" w:hAnsi="Times"/>
          <w:sz w:val="20"/>
          <w:lang w:val="en-GB" w:eastAsia="en-GB"/>
        </w:rPr>
        <w:t xml:space="preserve">, it transmits SRS on one serving cell not configured for PUSCH/PUCCH transmission scheduled by the DCI and the UE in the serving cell transmits the configured one or two SRS resource set(s) with higher layer parameter </w:t>
      </w:r>
      <w:r w:rsidRPr="00DD3A5B">
        <w:rPr>
          <w:rFonts w:ascii="Times" w:eastAsia="Calibri" w:hAnsi="Times"/>
          <w:strike/>
          <w:color w:val="FF0000"/>
          <w:sz w:val="20"/>
          <w:lang w:val="en-GB" w:eastAsia="en-GB"/>
        </w:rPr>
        <w:t>usage</w:t>
      </w:r>
      <w:r w:rsidRPr="00DD3A5B">
        <w:rPr>
          <w:rFonts w:ascii="Times" w:eastAsia="Calibri" w:hAnsi="Times"/>
          <w:color w:val="FF0000"/>
          <w:sz w:val="20"/>
          <w:lang w:val="en-GB" w:eastAsia="en-GB"/>
        </w:rPr>
        <w:t xml:space="preserve"> </w:t>
      </w:r>
      <w:proofErr w:type="spellStart"/>
      <w:r w:rsidRPr="00DD3A5B">
        <w:rPr>
          <w:rFonts w:ascii="Times" w:eastAsia="Calibri" w:hAnsi="Times"/>
          <w:i/>
          <w:color w:val="FF0000"/>
          <w:sz w:val="20"/>
          <w:lang w:val="en-GB" w:eastAsia="en-GB"/>
        </w:rPr>
        <w:t>usage</w:t>
      </w:r>
      <w:proofErr w:type="spellEnd"/>
      <w:r w:rsidRPr="00DD3A5B">
        <w:rPr>
          <w:rFonts w:ascii="Times" w:eastAsia="Calibri" w:hAnsi="Times"/>
          <w:color w:val="FF0000"/>
          <w:sz w:val="20"/>
          <w:lang w:val="en-GB" w:eastAsia="en-GB"/>
        </w:rPr>
        <w:t xml:space="preserve"> </w:t>
      </w:r>
      <w:r w:rsidRPr="00DD3A5B">
        <w:rPr>
          <w:rFonts w:ascii="Times" w:eastAsia="Calibri" w:hAnsi="Times"/>
          <w:sz w:val="20"/>
          <w:lang w:val="en-GB" w:eastAsia="en-GB"/>
        </w:rPr>
        <w:t>set to '</w:t>
      </w:r>
      <w:proofErr w:type="spellStart"/>
      <w:r w:rsidRPr="00DD3A5B">
        <w:rPr>
          <w:rFonts w:ascii="Times" w:eastAsia="Calibri" w:hAnsi="Times"/>
          <w:sz w:val="20"/>
          <w:lang w:val="en-GB" w:eastAsia="en-GB"/>
        </w:rPr>
        <w:t>antennaSwitching</w:t>
      </w:r>
      <w:proofErr w:type="spellEnd"/>
      <w:r w:rsidRPr="00DD3A5B">
        <w:rPr>
          <w:rFonts w:ascii="Times" w:eastAsia="Calibri" w:hAnsi="Times"/>
          <w:sz w:val="20"/>
          <w:lang w:val="en-GB" w:eastAsia="en-GB"/>
        </w:rPr>
        <w:t xml:space="preserve">' and higher layer parameter </w:t>
      </w:r>
      <w:proofErr w:type="spellStart"/>
      <w:r w:rsidRPr="00DD3A5B">
        <w:rPr>
          <w:rFonts w:ascii="Times" w:eastAsia="Calibri" w:hAnsi="Times"/>
          <w:i/>
          <w:iCs/>
          <w:sz w:val="20"/>
          <w:lang w:val="en-GB" w:eastAsia="en-GB"/>
        </w:rPr>
        <w:t>resourceType</w:t>
      </w:r>
      <w:proofErr w:type="spellEnd"/>
      <w:r w:rsidRPr="00DD3A5B">
        <w:rPr>
          <w:rFonts w:ascii="Times" w:eastAsia="Calibri" w:hAnsi="Times"/>
          <w:sz w:val="20"/>
          <w:lang w:val="en-GB" w:eastAsia="en-GB"/>
        </w:rPr>
        <w:t xml:space="preserve"> in </w:t>
      </w:r>
      <w:r w:rsidRPr="00DD3A5B">
        <w:rPr>
          <w:rFonts w:ascii="Times" w:eastAsia="Calibri" w:hAnsi="Times"/>
          <w:i/>
          <w:iCs/>
          <w:sz w:val="20"/>
          <w:lang w:val="en-GB" w:eastAsia="en-GB"/>
        </w:rPr>
        <w:t>SRS-</w:t>
      </w:r>
      <w:proofErr w:type="spellStart"/>
      <w:r w:rsidRPr="00DD3A5B">
        <w:rPr>
          <w:rFonts w:ascii="Times" w:eastAsia="Calibri" w:hAnsi="Times"/>
          <w:i/>
          <w:iCs/>
          <w:sz w:val="20"/>
          <w:lang w:val="en-GB" w:eastAsia="en-GB"/>
        </w:rPr>
        <w:t>ResourceSet</w:t>
      </w:r>
      <w:proofErr w:type="spellEnd"/>
      <w:r w:rsidRPr="00DD3A5B">
        <w:rPr>
          <w:rFonts w:ascii="Times" w:eastAsia="Calibri" w:hAnsi="Times"/>
          <w:sz w:val="20"/>
          <w:lang w:val="en-GB" w:eastAsia="en-GB"/>
        </w:rPr>
        <w:t xml:space="preserve"> set to 'aperiodic'.</w:t>
      </w:r>
    </w:p>
    <w:p w14:paraId="17102A00" w14:textId="77777777" w:rsidR="00DD3A5B" w:rsidRPr="00DD3A5B" w:rsidRDefault="00DD3A5B" w:rsidP="000434C1">
      <w:pPr>
        <w:rPr>
          <w:rFonts w:ascii="Times" w:eastAsia="Calibri" w:hAnsi="Times"/>
          <w:sz w:val="20"/>
          <w:lang w:val="en-GB" w:eastAsia="en-GB"/>
        </w:rPr>
      </w:pPr>
    </w:p>
    <w:p w14:paraId="6227EECE" w14:textId="77777777" w:rsidR="00DD3A5B" w:rsidRPr="00DD3A5B" w:rsidRDefault="00DD3A5B" w:rsidP="000434C1">
      <w:pPr>
        <w:rPr>
          <w:rFonts w:ascii="Times" w:eastAsia="Calibri" w:hAnsi="Times"/>
          <w:color w:val="FF0000"/>
          <w:sz w:val="20"/>
          <w:lang w:val="en-GB" w:eastAsia="en-GB"/>
        </w:rPr>
      </w:pPr>
      <w:r w:rsidRPr="00DD3A5B">
        <w:rPr>
          <w:rFonts w:ascii="Times" w:eastAsia="Calibri" w:hAnsi="Times"/>
          <w:color w:val="FF0000"/>
          <w:sz w:val="20"/>
          <w:lang w:val="en-GB" w:eastAsia="en-GB"/>
        </w:rPr>
        <w:t xml:space="preserve">For an aperiodic SRS triggered in DCI format 1_3, if the UE is configured by </w:t>
      </w:r>
      <w:r w:rsidRPr="00DD3A5B">
        <w:rPr>
          <w:rFonts w:ascii="Times" w:eastAsia="Calibri" w:hAnsi="Times"/>
          <w:i/>
          <w:iCs/>
          <w:color w:val="FF0000"/>
          <w:sz w:val="20"/>
          <w:lang w:val="en-GB" w:eastAsia="en-GB"/>
        </w:rPr>
        <w:t>SRS-</w:t>
      </w:r>
      <w:proofErr w:type="spellStart"/>
      <w:r w:rsidRPr="00DD3A5B">
        <w:rPr>
          <w:rFonts w:ascii="Times" w:eastAsia="Calibri" w:hAnsi="Times"/>
          <w:i/>
          <w:iCs/>
          <w:color w:val="FF0000"/>
          <w:sz w:val="20"/>
          <w:lang w:val="en-GB" w:eastAsia="en-GB"/>
        </w:rPr>
        <w:t>CarrierSwitching</w:t>
      </w:r>
      <w:proofErr w:type="spellEnd"/>
      <w:r w:rsidRPr="00DD3A5B">
        <w:rPr>
          <w:rFonts w:ascii="Times" w:eastAsia="Calibri" w:hAnsi="Times"/>
          <w:color w:val="FF0000"/>
          <w:sz w:val="20"/>
          <w:lang w:val="en-GB" w:eastAsia="en-GB"/>
        </w:rPr>
        <w:t xml:space="preserve">, </w:t>
      </w:r>
    </w:p>
    <w:p w14:paraId="31014681" w14:textId="77777777" w:rsidR="00DD3A5B" w:rsidRPr="00DD3A5B" w:rsidRDefault="00DD3A5B" w:rsidP="000434C1">
      <w:pPr>
        <w:rPr>
          <w:rFonts w:ascii="Times" w:eastAsia="Batang" w:hAnsi="Times"/>
          <w:color w:val="FF0000"/>
          <w:sz w:val="20"/>
          <w:lang w:val="en-GB" w:eastAsia="en-GB"/>
        </w:rPr>
      </w:pPr>
      <w:r w:rsidRPr="00DD3A5B">
        <w:rPr>
          <w:rFonts w:ascii="Times" w:eastAsia="Batang" w:hAnsi="Times"/>
          <w:color w:val="FF0000"/>
          <w:sz w:val="20"/>
          <w:lang w:val="en-GB" w:eastAsia="en-GB"/>
        </w:rPr>
        <w:t xml:space="preserve">for an SRS transmission in a scheduled cell not configured for PUSCH/PUCCH transmission, the UE transmits the configured one or two SRS resource set(s) with higher layer parameter </w:t>
      </w:r>
      <w:r w:rsidRPr="00DD3A5B">
        <w:rPr>
          <w:rFonts w:ascii="Times" w:eastAsia="Batang" w:hAnsi="Times"/>
          <w:i/>
          <w:iCs/>
          <w:color w:val="FF0000"/>
          <w:sz w:val="20"/>
          <w:lang w:val="en-GB" w:eastAsia="en-GB"/>
        </w:rPr>
        <w:t>usage</w:t>
      </w:r>
      <w:r w:rsidRPr="00DD3A5B">
        <w:rPr>
          <w:rFonts w:ascii="Times" w:eastAsia="Batang" w:hAnsi="Times"/>
          <w:color w:val="FF0000"/>
          <w:sz w:val="20"/>
          <w:lang w:val="en-GB" w:eastAsia="en-GB"/>
        </w:rPr>
        <w:t xml:space="preserve"> set to '</w:t>
      </w:r>
      <w:proofErr w:type="spellStart"/>
      <w:r w:rsidRPr="00DD3A5B">
        <w:rPr>
          <w:rFonts w:ascii="Times" w:eastAsia="Batang" w:hAnsi="Times"/>
          <w:color w:val="FF0000"/>
          <w:sz w:val="20"/>
          <w:lang w:val="en-GB" w:eastAsia="en-GB"/>
        </w:rPr>
        <w:t>antennaSwitching</w:t>
      </w:r>
      <w:proofErr w:type="spellEnd"/>
      <w:r w:rsidRPr="00DD3A5B">
        <w:rPr>
          <w:rFonts w:ascii="Times" w:eastAsia="Batang" w:hAnsi="Times"/>
          <w:color w:val="FF0000"/>
          <w:sz w:val="20"/>
          <w:lang w:val="en-GB" w:eastAsia="en-GB"/>
        </w:rPr>
        <w:t xml:space="preserve">' and higher layer parameter </w:t>
      </w:r>
      <w:proofErr w:type="spellStart"/>
      <w:r w:rsidRPr="00DD3A5B">
        <w:rPr>
          <w:rFonts w:ascii="Times" w:eastAsia="Batang" w:hAnsi="Times"/>
          <w:i/>
          <w:iCs/>
          <w:color w:val="FF0000"/>
          <w:sz w:val="20"/>
          <w:lang w:val="en-GB" w:eastAsia="en-GB"/>
        </w:rPr>
        <w:t>resourceType</w:t>
      </w:r>
      <w:proofErr w:type="spellEnd"/>
      <w:r w:rsidRPr="00DD3A5B">
        <w:rPr>
          <w:rFonts w:ascii="Times" w:eastAsia="Batang" w:hAnsi="Times"/>
          <w:color w:val="FF0000"/>
          <w:sz w:val="20"/>
          <w:lang w:val="en-GB" w:eastAsia="en-GB"/>
        </w:rPr>
        <w:t xml:space="preserve"> in </w:t>
      </w:r>
      <w:r w:rsidRPr="00DD3A5B">
        <w:rPr>
          <w:rFonts w:ascii="Times" w:eastAsia="Batang" w:hAnsi="Times"/>
          <w:i/>
          <w:iCs/>
          <w:color w:val="FF0000"/>
          <w:sz w:val="20"/>
          <w:lang w:val="en-GB" w:eastAsia="en-GB"/>
        </w:rPr>
        <w:t>SRS-</w:t>
      </w:r>
      <w:proofErr w:type="spellStart"/>
      <w:r w:rsidRPr="00DD3A5B">
        <w:rPr>
          <w:rFonts w:ascii="Times" w:eastAsia="Batang" w:hAnsi="Times"/>
          <w:i/>
          <w:iCs/>
          <w:color w:val="FF0000"/>
          <w:sz w:val="20"/>
          <w:lang w:val="en-GB" w:eastAsia="en-GB"/>
        </w:rPr>
        <w:t>ResourceSet</w:t>
      </w:r>
      <w:proofErr w:type="spellEnd"/>
      <w:r w:rsidRPr="00DD3A5B">
        <w:rPr>
          <w:rFonts w:ascii="Times" w:eastAsia="Batang" w:hAnsi="Times"/>
          <w:color w:val="FF0000"/>
          <w:sz w:val="20"/>
          <w:lang w:val="en-GB" w:eastAsia="en-GB"/>
        </w:rPr>
        <w:t xml:space="preserve"> set to 'aperiodic'.</w:t>
      </w:r>
    </w:p>
    <w:p w14:paraId="18FA8B66" w14:textId="77777777" w:rsidR="00DD3A5B" w:rsidRPr="00DD3A5B" w:rsidRDefault="00DD3A5B" w:rsidP="000434C1">
      <w:pPr>
        <w:snapToGrid w:val="0"/>
        <w:jc w:val="center"/>
        <w:rPr>
          <w:rFonts w:ascii="Times" w:eastAsia="Calibri" w:hAnsi="Times"/>
          <w:sz w:val="20"/>
          <w:lang w:val="en-GB" w:eastAsia="en-GB"/>
        </w:rPr>
      </w:pPr>
      <w:r w:rsidRPr="00DD3A5B">
        <w:rPr>
          <w:rFonts w:ascii="Times" w:eastAsia="Batang" w:hAnsi="Times"/>
          <w:b/>
          <w:iCs/>
          <w:color w:val="FF0000"/>
          <w:sz w:val="21"/>
          <w:szCs w:val="21"/>
          <w:lang w:val="en-GB" w:eastAsia="en-US"/>
        </w:rPr>
        <w:t>&lt;Unchanged parts are omitted&gt;</w:t>
      </w:r>
    </w:p>
    <w:p w14:paraId="5EC274EF" w14:textId="77777777" w:rsidR="00DD3A5B" w:rsidRPr="00DD3A5B" w:rsidRDefault="00DD3A5B" w:rsidP="000434C1">
      <w:pPr>
        <w:rPr>
          <w:rFonts w:ascii="Times" w:eastAsia="Batang" w:hAnsi="Times"/>
          <w:sz w:val="20"/>
          <w:lang w:val="en-GB" w:eastAsia="en-US"/>
        </w:rPr>
      </w:pPr>
      <w:r w:rsidRPr="00DD3A5B">
        <w:rPr>
          <w:rFonts w:ascii="Times" w:eastAsia="Batang" w:hAnsi="Times"/>
          <w:sz w:val="20"/>
          <w:lang w:val="en-GB" w:eastAsia="en-US"/>
        </w:rPr>
        <w:t>-----------------------------End TP1 for 38.214, subclause 6.2.1.3-----------------------------</w:t>
      </w:r>
    </w:p>
    <w:p w14:paraId="650CED75" w14:textId="77777777" w:rsidR="00DD3A5B" w:rsidRPr="00DD3A5B" w:rsidRDefault="00DD3A5B" w:rsidP="000434C1">
      <w:pPr>
        <w:rPr>
          <w:rFonts w:ascii="Times" w:eastAsia="Batang" w:hAnsi="Times"/>
          <w:sz w:val="20"/>
          <w:lang w:val="en-GB" w:eastAsia="en-US"/>
        </w:rPr>
      </w:pPr>
    </w:p>
    <w:p w14:paraId="05693226" w14:textId="77777777" w:rsidR="00DD3A5B" w:rsidRPr="00DD3A5B" w:rsidRDefault="00DD3A5B" w:rsidP="000434C1">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FB58AF0" w14:textId="77777777" w:rsidR="00DD3A5B" w:rsidRPr="00DD3A5B" w:rsidRDefault="00DD3A5B" w:rsidP="000434C1">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Keep the wording of TS38.212-i20 unchanged in regards to the usage of invalid FDRA for determination of scheduled / non-</w:t>
      </w:r>
      <w:proofErr w:type="spellStart"/>
      <w:r w:rsidRPr="00DD3A5B">
        <w:rPr>
          <w:rFonts w:ascii="Times" w:eastAsia="Batang" w:hAnsi="Times"/>
          <w:sz w:val="20"/>
          <w:szCs w:val="20"/>
          <w:lang w:val="en-GB" w:eastAsia="en-US"/>
        </w:rPr>
        <w:t>schedueld</w:t>
      </w:r>
      <w:proofErr w:type="spellEnd"/>
      <w:r w:rsidRPr="00DD3A5B">
        <w:rPr>
          <w:rFonts w:ascii="Times" w:eastAsia="Batang" w:hAnsi="Times"/>
          <w:sz w:val="20"/>
          <w:szCs w:val="20"/>
          <w:lang w:val="en-GB" w:eastAsia="en-US"/>
        </w:rPr>
        <w:t xml:space="preserve"> cells.</w:t>
      </w:r>
    </w:p>
    <w:p w14:paraId="629FD654" w14:textId="77777777" w:rsidR="00DD3A5B" w:rsidRPr="00DD3A5B" w:rsidRDefault="00DD3A5B" w:rsidP="000434C1">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 xml:space="preserve">RAN1 confirms that repurposed-based indication of {SCell dormancy, enhanced Type-3 HARQ-ACK CB, HARQ retransmission} is supported regardless of whether </w:t>
      </w:r>
      <w:r w:rsidRPr="00DD3A5B">
        <w:rPr>
          <w:rFonts w:ascii="Times" w:eastAsia="Batang" w:hAnsi="Times"/>
          <w:i/>
          <w:iCs/>
          <w:sz w:val="20"/>
          <w:szCs w:val="20"/>
          <w:lang w:val="en-GB" w:eastAsia="en-US"/>
        </w:rPr>
        <w:t>ScheduledCellCombo-ListDCI-1-3</w:t>
      </w:r>
      <w:r w:rsidRPr="00DD3A5B">
        <w:rPr>
          <w:rFonts w:ascii="Times" w:eastAsia="Batang" w:hAnsi="Times"/>
          <w:sz w:val="20"/>
          <w:szCs w:val="20"/>
          <w:lang w:val="en-GB" w:eastAsia="en-US"/>
        </w:rPr>
        <w:t xml:space="preserve"> is configured or not.</w:t>
      </w:r>
    </w:p>
    <w:p w14:paraId="28EE36C0" w14:textId="77777777" w:rsidR="00DD3A5B" w:rsidRPr="00DD3A5B" w:rsidRDefault="00DD3A5B" w:rsidP="000434C1">
      <w:pPr>
        <w:numPr>
          <w:ilvl w:val="0"/>
          <w:numId w:val="41"/>
        </w:numPr>
        <w:snapToGrid w:val="0"/>
        <w:rPr>
          <w:rFonts w:ascii="Times" w:eastAsia="MS Mincho" w:hAnsi="Times"/>
          <w:bCs/>
          <w:sz w:val="20"/>
          <w:szCs w:val="20"/>
          <w:lang w:val="en-GB" w:eastAsia="ja-JP"/>
        </w:rPr>
      </w:pPr>
      <w:r w:rsidRPr="00DD3A5B">
        <w:rPr>
          <w:rFonts w:ascii="Times" w:eastAsia="MS Mincho" w:hAnsi="Times"/>
          <w:bCs/>
          <w:sz w:val="20"/>
          <w:szCs w:val="20"/>
          <w:lang w:val="en-GB" w:eastAsia="ja-JP"/>
        </w:rPr>
        <w:t xml:space="preserve"> No RAN1 spec impact</w:t>
      </w:r>
    </w:p>
    <w:p w14:paraId="55B71C3F" w14:textId="77777777" w:rsidR="00DD3A5B" w:rsidRPr="00DD3A5B" w:rsidRDefault="00DD3A5B" w:rsidP="000434C1">
      <w:pPr>
        <w:rPr>
          <w:rFonts w:ascii="Times" w:eastAsia="Batang" w:hAnsi="Times"/>
          <w:sz w:val="20"/>
          <w:lang w:val="en-GB" w:eastAsia="en-US"/>
        </w:rPr>
      </w:pPr>
      <w:bookmarkStart w:id="164" w:name="_Hlk164354137"/>
    </w:p>
    <w:p w14:paraId="6CC37513" w14:textId="77777777" w:rsidR="00DD3A5B" w:rsidRPr="00DD3A5B" w:rsidRDefault="00DD3A5B" w:rsidP="000434C1">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16F5217" w14:textId="3D57D339" w:rsidR="00DD3A5B" w:rsidRPr="00DD3A5B" w:rsidRDefault="00DD3A5B" w:rsidP="000434C1">
      <w:pPr>
        <w:rPr>
          <w:rFonts w:ascii="Times" w:eastAsia="Malgun Gothic" w:hAnsi="Times"/>
          <w:bCs/>
          <w:sz w:val="20"/>
          <w:szCs w:val="20"/>
          <w:lang w:val="en-GB" w:eastAsia="en-US"/>
        </w:rPr>
      </w:pPr>
      <w:r w:rsidRPr="00DD3A5B">
        <w:rPr>
          <w:rFonts w:ascii="Times" w:eastAsia="SimSun" w:hAnsi="Times"/>
          <w:sz w:val="20"/>
          <w:szCs w:val="20"/>
          <w:lang w:val="en-GB" w:eastAsia="en-US"/>
        </w:rPr>
        <w:t xml:space="preserve">Adopt TP3 in Section 8 of </w:t>
      </w:r>
      <w:hyperlink r:id="rId50" w:history="1">
        <w:r w:rsidRPr="00DD3A5B">
          <w:rPr>
            <w:rFonts w:ascii="Times" w:eastAsia="Batang" w:hAnsi="Times"/>
            <w:b/>
            <w:bCs/>
            <w:color w:val="0000FF"/>
            <w:sz w:val="20"/>
            <w:u w:val="single"/>
            <w:lang w:val="en-GB" w:eastAsia="x-none"/>
          </w:rPr>
          <w:t>R1-2403479</w:t>
        </w:r>
      </w:hyperlink>
      <w:r w:rsidRPr="00DD3A5B">
        <w:rPr>
          <w:rFonts w:ascii="Times" w:eastAsia="SimSun" w:hAnsi="Times"/>
          <w:sz w:val="20"/>
          <w:szCs w:val="20"/>
          <w:lang w:val="en-GB" w:eastAsia="en-US"/>
        </w:rPr>
        <w:t xml:space="preserve"> for TS38.214.</w:t>
      </w:r>
    </w:p>
    <w:p w14:paraId="46ACFD51" w14:textId="77777777" w:rsidR="00DD3A5B" w:rsidRPr="00DD3A5B" w:rsidRDefault="00DD3A5B" w:rsidP="000434C1">
      <w:pPr>
        <w:rPr>
          <w:rFonts w:ascii="Times" w:eastAsia="Batang" w:hAnsi="Times"/>
          <w:sz w:val="20"/>
          <w:lang w:val="en-GB" w:eastAsia="en-US"/>
        </w:rPr>
      </w:pPr>
    </w:p>
    <w:p w14:paraId="757EF8C5" w14:textId="77777777" w:rsidR="00DD3A5B" w:rsidRPr="00DD3A5B" w:rsidRDefault="00DD3A5B" w:rsidP="000434C1">
      <w:pPr>
        <w:rPr>
          <w:rFonts w:ascii="Times" w:eastAsia="Batang" w:hAnsi="Times"/>
          <w:b/>
          <w:bCs/>
          <w:sz w:val="20"/>
          <w:lang w:val="en-GB" w:eastAsia="x-none"/>
        </w:rPr>
      </w:pPr>
      <w:r w:rsidRPr="00DD3A5B">
        <w:rPr>
          <w:rFonts w:ascii="Times" w:eastAsia="Batang" w:hAnsi="Times"/>
          <w:b/>
          <w:bCs/>
          <w:sz w:val="20"/>
          <w:lang w:val="en-GB" w:eastAsia="x-none"/>
        </w:rPr>
        <w:t>Conclusion</w:t>
      </w:r>
    </w:p>
    <w:p w14:paraId="231A906F" w14:textId="77777777" w:rsidR="00DD3A5B" w:rsidRPr="00DD3A5B" w:rsidRDefault="00DD3A5B" w:rsidP="000434C1">
      <w:p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For a cell scheduled by DCI format 0_3/1_3 with valid FDRA value,</w:t>
      </w:r>
      <w:r w:rsidRPr="00DD3A5B">
        <w:rPr>
          <w:rFonts w:ascii="Times" w:eastAsia="Batang" w:hAnsi="Times"/>
          <w:sz w:val="20"/>
          <w:szCs w:val="20"/>
          <w:lang w:val="en-GB" w:eastAsia="en-US"/>
        </w:rPr>
        <w:t xml:space="preserve"> </w:t>
      </w:r>
      <w:r w:rsidRPr="00DD3A5B">
        <w:rPr>
          <w:rFonts w:ascii="Times" w:eastAsia="Malgun Gothic" w:hAnsi="Times"/>
          <w:bCs/>
          <w:sz w:val="20"/>
          <w:szCs w:val="20"/>
          <w:lang w:val="en-GB" w:eastAsia="en-US"/>
        </w:rPr>
        <w:t xml:space="preserve">UE does not expect that a Type-1B field in </w:t>
      </w:r>
      <w:r w:rsidRPr="00DD3A5B">
        <w:rPr>
          <w:rFonts w:ascii="Times" w:eastAsia="Malgun Gothic" w:hAnsi="Times" w:hint="eastAsia"/>
          <w:bCs/>
          <w:sz w:val="20"/>
          <w:szCs w:val="20"/>
          <w:lang w:val="en-GB" w:eastAsia="en-US"/>
        </w:rPr>
        <w:t>the</w:t>
      </w:r>
      <w:r w:rsidRPr="00DD3A5B">
        <w:rPr>
          <w:rFonts w:ascii="Times" w:eastAsia="Malgun Gothic" w:hAnsi="Times"/>
          <w:bCs/>
          <w:sz w:val="20"/>
          <w:szCs w:val="20"/>
          <w:lang w:val="en-GB" w:eastAsia="en-US"/>
        </w:rPr>
        <w:t xml:space="preserve"> DCI format indicates a code point that does not correspond to a configuration for the cell.</w:t>
      </w:r>
    </w:p>
    <w:p w14:paraId="4D23B755" w14:textId="77777777" w:rsidR="00DD3A5B" w:rsidRPr="00DD3A5B" w:rsidRDefault="00DD3A5B" w:rsidP="000434C1">
      <w:pPr>
        <w:numPr>
          <w:ilvl w:val="0"/>
          <w:numId w:val="38"/>
        </w:num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No RAN1 spec impact</w:t>
      </w:r>
    </w:p>
    <w:bookmarkEnd w:id="164"/>
    <w:p w14:paraId="451EE385" w14:textId="77777777" w:rsidR="00DD3A5B" w:rsidRDefault="00DD3A5B" w:rsidP="000434C1">
      <w:pPr>
        <w:rPr>
          <w:rFonts w:ascii="Times" w:eastAsia="Batang" w:hAnsi="Times"/>
          <w:sz w:val="20"/>
          <w:lang w:val="en-GB"/>
        </w:rPr>
      </w:pPr>
    </w:p>
    <w:sectPr w:rsidR="00DD3A5B">
      <w:footerReference w:type="even" r:id="rId51"/>
      <w:footerReference w:type="default" r:id="rId52"/>
      <w:type w:val="nextColumn"/>
      <w:pgSz w:w="11906" w:h="16838"/>
      <w:pgMar w:top="1134" w:right="1134" w:bottom="1890"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944F" w14:textId="77777777" w:rsidR="006363A3" w:rsidRDefault="006363A3">
      <w:r>
        <w:separator/>
      </w:r>
    </w:p>
  </w:endnote>
  <w:endnote w:type="continuationSeparator" w:id="0">
    <w:p w14:paraId="61A750FA" w14:textId="77777777" w:rsidR="006363A3" w:rsidRDefault="0063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altName w:val="Symbol"/>
    <w:charset w:val="02"/>
    <w:family w:val="auto"/>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default"/>
    <w:sig w:usb0="00000000"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
    <w:altName w:val="Malgun Gothic Semilight"/>
    <w:charset w:val="88"/>
    <w:family w:val="auto"/>
    <w:pitch w:val="default"/>
    <w:sig w:usb0="00000000" w:usb1="0000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E7DE" w14:textId="3A5DB629" w:rsidR="00BE547F" w:rsidRDefault="00BE547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D5FCD3" w14:textId="77777777" w:rsidR="00BE547F" w:rsidRDefault="00BE547F">
    <w:pPr>
      <w:pStyle w:val="Footer"/>
    </w:pPr>
  </w:p>
  <w:p w14:paraId="775107EF" w14:textId="77777777" w:rsidR="00BE547F" w:rsidRDefault="00BE547F"/>
  <w:p w14:paraId="7AAA617E" w14:textId="77777777" w:rsidR="00BE547F" w:rsidRDefault="00BE54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2B77" w14:textId="2F40CE0F" w:rsidR="00BE547F" w:rsidRDefault="00BE547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C4543">
      <w:rPr>
        <w:rStyle w:val="PageNumber"/>
        <w:noProof/>
      </w:rPr>
      <w:t>7</w:t>
    </w:r>
    <w:r>
      <w:rPr>
        <w:rStyle w:val="PageNumber"/>
      </w:rPr>
      <w:fldChar w:fldCharType="end"/>
    </w:r>
  </w:p>
  <w:p w14:paraId="71F13E7B" w14:textId="77777777" w:rsidR="00BE547F" w:rsidRDefault="00BE547F">
    <w:pPr>
      <w:pStyle w:val="Footer"/>
    </w:pPr>
  </w:p>
  <w:p w14:paraId="4EF6F51C" w14:textId="77777777" w:rsidR="00BE547F" w:rsidRDefault="00BE547F"/>
  <w:p w14:paraId="732619E5" w14:textId="77777777" w:rsidR="00BE547F" w:rsidRDefault="00BE54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46D85" w14:textId="77777777" w:rsidR="006363A3" w:rsidRDefault="006363A3">
      <w:r>
        <w:separator/>
      </w:r>
    </w:p>
  </w:footnote>
  <w:footnote w:type="continuationSeparator" w:id="0">
    <w:p w14:paraId="6596A890" w14:textId="77777777" w:rsidR="006363A3" w:rsidRDefault="00636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D89B81"/>
    <w:multiLevelType w:val="singleLevel"/>
    <w:tmpl w:val="FFD89B8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8571"/>
        </w:tabs>
        <w:ind w:leftChars="400" w:left="8571" w:hangingChars="200" w:hanging="360"/>
      </w:pPr>
    </w:lvl>
  </w:abstractNum>
  <w:abstractNum w:abstractNumId="2" w15:restartNumberingAfterBreak="0">
    <w:nsid w:val="003B0E0D"/>
    <w:multiLevelType w:val="hybridMultilevel"/>
    <w:tmpl w:val="51048D2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52A46B4"/>
    <w:multiLevelType w:val="multilevel"/>
    <w:tmpl w:val="052A46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7301F7"/>
    <w:multiLevelType w:val="multilevel"/>
    <w:tmpl w:val="077301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853E8F"/>
    <w:multiLevelType w:val="multilevel"/>
    <w:tmpl w:val="11853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230435"/>
    <w:multiLevelType w:val="multilevel"/>
    <w:tmpl w:val="12230435"/>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64F1525"/>
    <w:multiLevelType w:val="multilevel"/>
    <w:tmpl w:val="164F1525"/>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666EA"/>
    <w:multiLevelType w:val="multilevel"/>
    <w:tmpl w:val="171666E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7A4F7B"/>
    <w:multiLevelType w:val="hybridMultilevel"/>
    <w:tmpl w:val="1C461F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58618C"/>
    <w:multiLevelType w:val="multilevel"/>
    <w:tmpl w:val="2158618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075A55"/>
    <w:multiLevelType w:val="multilevel"/>
    <w:tmpl w:val="2F075A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35576ED"/>
    <w:multiLevelType w:val="multilevel"/>
    <w:tmpl w:val="335576ED"/>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7"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64069BB"/>
    <w:multiLevelType w:val="multilevel"/>
    <w:tmpl w:val="364069BB"/>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31" w15:restartNumberingAfterBreak="0">
    <w:nsid w:val="3AC676F5"/>
    <w:multiLevelType w:val="multilevel"/>
    <w:tmpl w:val="3AC676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BD94133"/>
    <w:multiLevelType w:val="multilevel"/>
    <w:tmpl w:val="3BD94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4B0F27"/>
    <w:multiLevelType w:val="multilevel"/>
    <w:tmpl w:val="3E4B0F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1" w15:restartNumberingAfterBreak="0">
    <w:nsid w:val="48024196"/>
    <w:multiLevelType w:val="multilevel"/>
    <w:tmpl w:val="4802419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4" w15:restartNumberingAfterBreak="0">
    <w:nsid w:val="4F5B144C"/>
    <w:multiLevelType w:val="multilevel"/>
    <w:tmpl w:val="4F5B1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FFE7EA2"/>
    <w:multiLevelType w:val="multilevel"/>
    <w:tmpl w:val="4FFE7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0" w15:restartNumberingAfterBreak="0">
    <w:nsid w:val="539260C7"/>
    <w:multiLevelType w:val="multilevel"/>
    <w:tmpl w:val="539260C7"/>
    <w:lvl w:ilvl="0">
      <w:start w:val="11"/>
      <w:numFmt w:val="bullet"/>
      <w:lvlText w:val="-"/>
      <w:lvlJc w:val="left"/>
      <w:pPr>
        <w:ind w:left="700" w:hanging="420"/>
      </w:pPr>
      <w:rPr>
        <w:rFonts w:ascii="Times New Roman" w:eastAsia="SimSun"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51" w15:restartNumberingAfterBreak="0">
    <w:nsid w:val="54755B57"/>
    <w:multiLevelType w:val="hybridMultilevel"/>
    <w:tmpl w:val="90DE0604"/>
    <w:lvl w:ilvl="0" w:tplc="E90C2B7C">
      <w:start w:val="2"/>
      <w:numFmt w:val="bullet"/>
      <w:lvlText w:val="-"/>
      <w:lvlJc w:val="left"/>
      <w:pPr>
        <w:ind w:left="360" w:hanging="360"/>
      </w:pPr>
      <w:rPr>
        <w:rFonts w:ascii="Times New Roman" w:eastAsia="SimSun"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3" w15:restartNumberingAfterBreak="0">
    <w:nsid w:val="56721D56"/>
    <w:multiLevelType w:val="multilevel"/>
    <w:tmpl w:val="56721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61320609"/>
    <w:multiLevelType w:val="multilevel"/>
    <w:tmpl w:val="613206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5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0" w15:restartNumberingAfterBreak="0">
    <w:nsid w:val="64903103"/>
    <w:multiLevelType w:val="multilevel"/>
    <w:tmpl w:val="6490310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67AD126F"/>
    <w:multiLevelType w:val="multilevel"/>
    <w:tmpl w:val="67AD126F"/>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2"/>
      <w:numFmt w:val="bullet"/>
      <w:lvlText w:val="-"/>
      <w:lvlJc w:val="left"/>
      <w:pPr>
        <w:ind w:left="2160" w:hanging="360"/>
      </w:pPr>
      <w:rPr>
        <w:rFonts w:ascii="Times New Roman" w:eastAsia="MS Mincho"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C17122"/>
    <w:multiLevelType w:val="multilevel"/>
    <w:tmpl w:val="6CC17122"/>
    <w:lvl w:ilvl="0">
      <w:start w:val="1"/>
      <w:numFmt w:val="bullet"/>
      <w:lvlText w:val="•"/>
      <w:lvlJc w:val="left"/>
      <w:pPr>
        <w:ind w:left="360" w:hanging="360"/>
      </w:pPr>
      <w:rPr>
        <w:rFonts w:ascii="Arial" w:hAnsi="Arial" w:cs="Times New Roman"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72C13EE"/>
    <w:multiLevelType w:val="multilevel"/>
    <w:tmpl w:val="772C13EE"/>
    <w:lvl w:ilvl="0">
      <w:start w:val="1"/>
      <w:numFmt w:val="decimal"/>
      <w:pStyle w:val="TT"/>
      <w:lvlText w:val="%1"/>
      <w:lvlJc w:val="left"/>
      <w:pPr>
        <w:tabs>
          <w:tab w:val="left" w:pos="4969"/>
        </w:tabs>
        <w:ind w:left="4969" w:hanging="432"/>
      </w:pPr>
      <w:rPr>
        <w:rFonts w:hint="eastAsia"/>
        <w:lang w:val="en-US"/>
      </w:rPr>
    </w:lvl>
    <w:lvl w:ilvl="1">
      <w:start w:val="1"/>
      <w:numFmt w:val="decimal"/>
      <w:lvlText w:val="%1.%2"/>
      <w:lvlJc w:val="left"/>
      <w:pPr>
        <w:tabs>
          <w:tab w:val="left" w:pos="851"/>
        </w:tabs>
        <w:ind w:left="851" w:firstLine="0"/>
      </w:pPr>
      <w:rPr>
        <w:rFonts w:hint="eastAsia"/>
      </w:rPr>
    </w:lvl>
    <w:lvl w:ilvl="2">
      <w:start w:val="1"/>
      <w:numFmt w:val="decimal"/>
      <w:lvlText w:val="%1.%2.%3"/>
      <w:lvlJc w:val="left"/>
      <w:pPr>
        <w:tabs>
          <w:tab w:val="left" w:pos="5399"/>
        </w:tabs>
        <w:ind w:left="5399"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8" w15:restartNumberingAfterBreak="0">
    <w:nsid w:val="7792713E"/>
    <w:multiLevelType w:val="multilevel"/>
    <w:tmpl w:val="7792713E"/>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72"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3" w15:restartNumberingAfterBreak="0">
    <w:nsid w:val="7F2A3568"/>
    <w:multiLevelType w:val="hybridMultilevel"/>
    <w:tmpl w:val="479220F8"/>
    <w:lvl w:ilvl="0" w:tplc="D8C8FC30">
      <w:start w:val="3"/>
      <w:numFmt w:val="bullet"/>
      <w:lvlText w:val=""/>
      <w:lvlJc w:val="left"/>
      <w:pPr>
        <w:ind w:left="420" w:hanging="420"/>
      </w:pPr>
      <w:rPr>
        <w:rFonts w:ascii="Symbol" w:eastAsia="Malgun Gothic"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75"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058817550">
    <w:abstractNumId w:val="28"/>
  </w:num>
  <w:num w:numId="2" w16cid:durableId="359665133">
    <w:abstractNumId w:val="72"/>
  </w:num>
  <w:num w:numId="3" w16cid:durableId="1900478492">
    <w:abstractNumId w:val="1"/>
  </w:num>
  <w:num w:numId="4" w16cid:durableId="136338034">
    <w:abstractNumId w:val="17"/>
  </w:num>
  <w:num w:numId="5" w16cid:durableId="1611669979">
    <w:abstractNumId w:val="70"/>
  </w:num>
  <w:num w:numId="6" w16cid:durableId="740830577">
    <w:abstractNumId w:val="37"/>
  </w:num>
  <w:num w:numId="7" w16cid:durableId="1039428081">
    <w:abstractNumId w:val="19"/>
  </w:num>
  <w:num w:numId="8" w16cid:durableId="1125153856">
    <w:abstractNumId w:val="39"/>
  </w:num>
  <w:num w:numId="9" w16cid:durableId="452290838">
    <w:abstractNumId w:val="42"/>
  </w:num>
  <w:num w:numId="10" w16cid:durableId="204100979">
    <w:abstractNumId w:val="27"/>
  </w:num>
  <w:num w:numId="11" w16cid:durableId="994917446">
    <w:abstractNumId w:val="30"/>
  </w:num>
  <w:num w:numId="12" w16cid:durableId="276955890">
    <w:abstractNumId w:val="34"/>
  </w:num>
  <w:num w:numId="13" w16cid:durableId="1896502624">
    <w:abstractNumId w:val="47"/>
  </w:num>
  <w:num w:numId="14" w16cid:durableId="1038311797">
    <w:abstractNumId w:val="58"/>
  </w:num>
  <w:num w:numId="15" w16cid:durableId="558631237">
    <w:abstractNumId w:val="36"/>
  </w:num>
  <w:num w:numId="16" w16cid:durableId="1634555890">
    <w:abstractNumId w:val="52"/>
  </w:num>
  <w:num w:numId="17" w16cid:durableId="860362238">
    <w:abstractNumId w:val="12"/>
  </w:num>
  <w:num w:numId="18" w16cid:durableId="161168789">
    <w:abstractNumId w:val="29"/>
  </w:num>
  <w:num w:numId="19" w16cid:durableId="57477377">
    <w:abstractNumId w:val="55"/>
  </w:num>
  <w:num w:numId="20" w16cid:durableId="304816678">
    <w:abstractNumId w:val="40"/>
  </w:num>
  <w:num w:numId="21" w16cid:durableId="1963070947">
    <w:abstractNumId w:val="67"/>
  </w:num>
  <w:num w:numId="22" w16cid:durableId="1590694392">
    <w:abstractNumId w:val="54"/>
  </w:num>
  <w:num w:numId="23" w16cid:durableId="568728191">
    <w:abstractNumId w:val="65"/>
  </w:num>
  <w:num w:numId="24" w16cid:durableId="2003124549">
    <w:abstractNumId w:val="48"/>
  </w:num>
  <w:num w:numId="25" w16cid:durableId="177623605">
    <w:abstractNumId w:val="18"/>
  </w:num>
  <w:num w:numId="26" w16cid:durableId="119690641">
    <w:abstractNumId w:val="43"/>
  </w:num>
  <w:num w:numId="27" w16cid:durableId="181626897">
    <w:abstractNumId w:val="13"/>
  </w:num>
  <w:num w:numId="28" w16cid:durableId="594679584">
    <w:abstractNumId w:val="74"/>
  </w:num>
  <w:num w:numId="29" w16cid:durableId="1251041628">
    <w:abstractNumId w:val="69"/>
  </w:num>
  <w:num w:numId="30" w16cid:durableId="1868370078">
    <w:abstractNumId w:val="3"/>
  </w:num>
  <w:num w:numId="31" w16cid:durableId="1100293707">
    <w:abstractNumId w:val="66"/>
  </w:num>
  <w:num w:numId="32" w16cid:durableId="1189877310">
    <w:abstractNumId w:val="49"/>
  </w:num>
  <w:num w:numId="33" w16cid:durableId="1385787746">
    <w:abstractNumId w:val="38"/>
  </w:num>
  <w:num w:numId="34" w16cid:durableId="1080181551">
    <w:abstractNumId w:val="23"/>
  </w:num>
  <w:num w:numId="35" w16cid:durableId="87971020">
    <w:abstractNumId w:val="26"/>
  </w:num>
  <w:num w:numId="36" w16cid:durableId="1607081664">
    <w:abstractNumId w:val="35"/>
  </w:num>
  <w:num w:numId="37" w16cid:durableId="411660808">
    <w:abstractNumId w:val="45"/>
  </w:num>
  <w:num w:numId="38" w16cid:durableId="1162967991">
    <w:abstractNumId w:val="68"/>
  </w:num>
  <w:num w:numId="39" w16cid:durableId="1806775368">
    <w:abstractNumId w:val="6"/>
  </w:num>
  <w:num w:numId="40" w16cid:durableId="1985430907">
    <w:abstractNumId w:val="25"/>
  </w:num>
  <w:num w:numId="41" w16cid:durableId="1695181336">
    <w:abstractNumId w:val="11"/>
  </w:num>
  <w:num w:numId="42" w16cid:durableId="1874809206">
    <w:abstractNumId w:val="20"/>
  </w:num>
  <w:num w:numId="43" w16cid:durableId="851606233">
    <w:abstractNumId w:val="50"/>
  </w:num>
  <w:num w:numId="44" w16cid:durableId="910123063">
    <w:abstractNumId w:val="53"/>
  </w:num>
  <w:num w:numId="45" w16cid:durableId="1227687759">
    <w:abstractNumId w:val="7"/>
  </w:num>
  <w:num w:numId="46" w16cid:durableId="417950567">
    <w:abstractNumId w:val="62"/>
  </w:num>
  <w:num w:numId="47" w16cid:durableId="618801028">
    <w:abstractNumId w:val="56"/>
  </w:num>
  <w:num w:numId="48" w16cid:durableId="1762405474">
    <w:abstractNumId w:val="41"/>
  </w:num>
  <w:num w:numId="49" w16cid:durableId="955065710">
    <w:abstractNumId w:val="8"/>
  </w:num>
  <w:num w:numId="50" w16cid:durableId="1074007362">
    <w:abstractNumId w:val="22"/>
  </w:num>
  <w:num w:numId="51" w16cid:durableId="347760091">
    <w:abstractNumId w:val="24"/>
  </w:num>
  <w:num w:numId="52" w16cid:durableId="1534541248">
    <w:abstractNumId w:val="32"/>
  </w:num>
  <w:num w:numId="53" w16cid:durableId="1453133105">
    <w:abstractNumId w:val="4"/>
  </w:num>
  <w:num w:numId="54" w16cid:durableId="2145463516">
    <w:abstractNumId w:val="57"/>
  </w:num>
  <w:num w:numId="55" w16cid:durableId="812021480">
    <w:abstractNumId w:val="60"/>
  </w:num>
  <w:num w:numId="56" w16cid:durableId="1650477107">
    <w:abstractNumId w:val="15"/>
  </w:num>
  <w:num w:numId="57" w16cid:durableId="1550147961">
    <w:abstractNumId w:val="5"/>
  </w:num>
  <w:num w:numId="58" w16cid:durableId="502549540">
    <w:abstractNumId w:val="61"/>
  </w:num>
  <w:num w:numId="59" w16cid:durableId="629630724">
    <w:abstractNumId w:val="33"/>
  </w:num>
  <w:num w:numId="60" w16cid:durableId="164439183">
    <w:abstractNumId w:val="31"/>
  </w:num>
  <w:num w:numId="61" w16cid:durableId="1725331005">
    <w:abstractNumId w:val="9"/>
  </w:num>
  <w:num w:numId="62" w16cid:durableId="1282809961">
    <w:abstractNumId w:val="44"/>
  </w:num>
  <w:num w:numId="63" w16cid:durableId="1688949652">
    <w:abstractNumId w:val="73"/>
  </w:num>
  <w:num w:numId="64" w16cid:durableId="1233002984">
    <w:abstractNumId w:val="46"/>
  </w:num>
  <w:num w:numId="65" w16cid:durableId="1601259271">
    <w:abstractNumId w:val="71"/>
  </w:num>
  <w:num w:numId="66" w16cid:durableId="1910380850">
    <w:abstractNumId w:val="63"/>
  </w:num>
  <w:num w:numId="67" w16cid:durableId="882256245">
    <w:abstractNumId w:val="10"/>
  </w:num>
  <w:num w:numId="68" w16cid:durableId="1974752188">
    <w:abstractNumId w:val="75"/>
  </w:num>
  <w:num w:numId="69" w16cid:durableId="714548855">
    <w:abstractNumId w:val="21"/>
  </w:num>
  <w:num w:numId="70" w16cid:durableId="2007399149">
    <w:abstractNumId w:val="64"/>
  </w:num>
  <w:num w:numId="71" w16cid:durableId="659693912">
    <w:abstractNumId w:val="16"/>
  </w:num>
  <w:num w:numId="72" w16cid:durableId="995260727">
    <w:abstractNumId w:val="59"/>
  </w:num>
  <w:num w:numId="73" w16cid:durableId="1369448921">
    <w:abstractNumId w:val="51"/>
  </w:num>
  <w:num w:numId="74" w16cid:durableId="94600440">
    <w:abstractNumId w:val="0"/>
  </w:num>
  <w:num w:numId="75" w16cid:durableId="495652432">
    <w:abstractNumId w:val="14"/>
  </w:num>
  <w:num w:numId="76" w16cid:durableId="1006984809">
    <w:abstractNumId w:val="2"/>
  </w:num>
  <w:num w:numId="77" w16cid:durableId="1172529678">
    <w:abstractNumId w:val="2"/>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peng HP1 Lei">
    <w15:presenceInfo w15:providerId="AD" w15:userId="S::leihp1@LENOVO.COM::2e71483c-7ca9-4f8f-ae1c-f3e247dba046"/>
  </w15:person>
  <w15:person w15:author="Samsung">
    <w15:presenceInfo w15:providerId="None" w15:userId="Samsung"/>
  </w15:person>
  <w15:person w15:author="Nokia">
    <w15:presenceInfo w15:providerId="None" w15:userId="Nokia"/>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grammar="clean"/>
  <w:defaultTabStop w:val="80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rQ0NrcwMrAwNDZW0lEKTi0uzszPAykwqwUAvWtWfiwAAAA="/>
    <w:docVar w:name="commondata" w:val="eyJoZGlkIjoiZWNiNjg5YWZhZDBhNDA1MWMwZDA5OWNjNmE2YmZiM2QifQ=="/>
  </w:docVars>
  <w:rsids>
    <w:rsidRoot w:val="00B44575"/>
    <w:rsid w:val="AFEF0B5C"/>
    <w:rsid w:val="D7EE0EBE"/>
    <w:rsid w:val="EFFB77F5"/>
    <w:rsid w:val="F5FAA400"/>
    <w:rsid w:val="0000016E"/>
    <w:rsid w:val="00000231"/>
    <w:rsid w:val="00000451"/>
    <w:rsid w:val="0000064C"/>
    <w:rsid w:val="00000781"/>
    <w:rsid w:val="00000968"/>
    <w:rsid w:val="000009D6"/>
    <w:rsid w:val="00000A0E"/>
    <w:rsid w:val="00000AC8"/>
    <w:rsid w:val="00000CEC"/>
    <w:rsid w:val="00000CF4"/>
    <w:rsid w:val="00000DC4"/>
    <w:rsid w:val="00000F92"/>
    <w:rsid w:val="0000102D"/>
    <w:rsid w:val="0000109B"/>
    <w:rsid w:val="00001117"/>
    <w:rsid w:val="000012E4"/>
    <w:rsid w:val="00001554"/>
    <w:rsid w:val="00001620"/>
    <w:rsid w:val="0000174D"/>
    <w:rsid w:val="00001963"/>
    <w:rsid w:val="00001C10"/>
    <w:rsid w:val="00001C4D"/>
    <w:rsid w:val="00001D13"/>
    <w:rsid w:val="00001EBE"/>
    <w:rsid w:val="00001EE8"/>
    <w:rsid w:val="00001F48"/>
    <w:rsid w:val="00002042"/>
    <w:rsid w:val="000020E2"/>
    <w:rsid w:val="0000219D"/>
    <w:rsid w:val="000021BA"/>
    <w:rsid w:val="00002448"/>
    <w:rsid w:val="00002536"/>
    <w:rsid w:val="000025BD"/>
    <w:rsid w:val="0000266C"/>
    <w:rsid w:val="00002940"/>
    <w:rsid w:val="000029E4"/>
    <w:rsid w:val="00002B18"/>
    <w:rsid w:val="00002E14"/>
    <w:rsid w:val="000030ED"/>
    <w:rsid w:val="000031B4"/>
    <w:rsid w:val="000031CE"/>
    <w:rsid w:val="00003284"/>
    <w:rsid w:val="0000331E"/>
    <w:rsid w:val="000034FB"/>
    <w:rsid w:val="000035CE"/>
    <w:rsid w:val="00003638"/>
    <w:rsid w:val="0000369E"/>
    <w:rsid w:val="0000378F"/>
    <w:rsid w:val="0000383D"/>
    <w:rsid w:val="0000384C"/>
    <w:rsid w:val="000038BD"/>
    <w:rsid w:val="00003B05"/>
    <w:rsid w:val="00003B29"/>
    <w:rsid w:val="00003C14"/>
    <w:rsid w:val="000041FC"/>
    <w:rsid w:val="00004412"/>
    <w:rsid w:val="000044C8"/>
    <w:rsid w:val="0000458B"/>
    <w:rsid w:val="00004803"/>
    <w:rsid w:val="0000492F"/>
    <w:rsid w:val="00004C79"/>
    <w:rsid w:val="00004DCE"/>
    <w:rsid w:val="0000553F"/>
    <w:rsid w:val="000055DC"/>
    <w:rsid w:val="000056EC"/>
    <w:rsid w:val="000059A3"/>
    <w:rsid w:val="0000602A"/>
    <w:rsid w:val="000061F9"/>
    <w:rsid w:val="00006430"/>
    <w:rsid w:val="00006830"/>
    <w:rsid w:val="00006834"/>
    <w:rsid w:val="00006911"/>
    <w:rsid w:val="000069BC"/>
    <w:rsid w:val="00006A55"/>
    <w:rsid w:val="00006C1C"/>
    <w:rsid w:val="00006DC6"/>
    <w:rsid w:val="000071AC"/>
    <w:rsid w:val="000072D1"/>
    <w:rsid w:val="000072D7"/>
    <w:rsid w:val="00007331"/>
    <w:rsid w:val="00007683"/>
    <w:rsid w:val="00007711"/>
    <w:rsid w:val="00007751"/>
    <w:rsid w:val="00007A27"/>
    <w:rsid w:val="00007B0E"/>
    <w:rsid w:val="00007B25"/>
    <w:rsid w:val="00007BA4"/>
    <w:rsid w:val="000102C2"/>
    <w:rsid w:val="00010362"/>
    <w:rsid w:val="00010449"/>
    <w:rsid w:val="0001053B"/>
    <w:rsid w:val="00010621"/>
    <w:rsid w:val="0001072A"/>
    <w:rsid w:val="00010AF5"/>
    <w:rsid w:val="00010F32"/>
    <w:rsid w:val="00010F41"/>
    <w:rsid w:val="00011651"/>
    <w:rsid w:val="00011747"/>
    <w:rsid w:val="00011B89"/>
    <w:rsid w:val="00012078"/>
    <w:rsid w:val="000122E5"/>
    <w:rsid w:val="000124A4"/>
    <w:rsid w:val="00012513"/>
    <w:rsid w:val="00012575"/>
    <w:rsid w:val="0001258E"/>
    <w:rsid w:val="0001262A"/>
    <w:rsid w:val="0001277B"/>
    <w:rsid w:val="00012850"/>
    <w:rsid w:val="000128FE"/>
    <w:rsid w:val="00012DC5"/>
    <w:rsid w:val="00012E36"/>
    <w:rsid w:val="00012E9F"/>
    <w:rsid w:val="00012FDD"/>
    <w:rsid w:val="00013055"/>
    <w:rsid w:val="00013198"/>
    <w:rsid w:val="000131B3"/>
    <w:rsid w:val="000131DA"/>
    <w:rsid w:val="00013334"/>
    <w:rsid w:val="0001380F"/>
    <w:rsid w:val="00013959"/>
    <w:rsid w:val="000139E5"/>
    <w:rsid w:val="00013E07"/>
    <w:rsid w:val="00013EB4"/>
    <w:rsid w:val="00013FA4"/>
    <w:rsid w:val="000143F1"/>
    <w:rsid w:val="00014415"/>
    <w:rsid w:val="0001478A"/>
    <w:rsid w:val="000147C0"/>
    <w:rsid w:val="00014B73"/>
    <w:rsid w:val="00015006"/>
    <w:rsid w:val="0001503A"/>
    <w:rsid w:val="000150A0"/>
    <w:rsid w:val="00015290"/>
    <w:rsid w:val="00015445"/>
    <w:rsid w:val="00015664"/>
    <w:rsid w:val="00015BAF"/>
    <w:rsid w:val="00015BF7"/>
    <w:rsid w:val="00015CA8"/>
    <w:rsid w:val="00015D29"/>
    <w:rsid w:val="00015F61"/>
    <w:rsid w:val="0001612D"/>
    <w:rsid w:val="00016214"/>
    <w:rsid w:val="00016344"/>
    <w:rsid w:val="000164AD"/>
    <w:rsid w:val="00016597"/>
    <w:rsid w:val="000168B0"/>
    <w:rsid w:val="00016B13"/>
    <w:rsid w:val="00016C8C"/>
    <w:rsid w:val="00016D23"/>
    <w:rsid w:val="00016E42"/>
    <w:rsid w:val="00016EC6"/>
    <w:rsid w:val="00016EFE"/>
    <w:rsid w:val="00017072"/>
    <w:rsid w:val="000171D8"/>
    <w:rsid w:val="0001751E"/>
    <w:rsid w:val="00017731"/>
    <w:rsid w:val="00017ADA"/>
    <w:rsid w:val="00017CA4"/>
    <w:rsid w:val="00017D82"/>
    <w:rsid w:val="00017FCA"/>
    <w:rsid w:val="00020047"/>
    <w:rsid w:val="0002005A"/>
    <w:rsid w:val="000204D4"/>
    <w:rsid w:val="00020761"/>
    <w:rsid w:val="000208E6"/>
    <w:rsid w:val="00020A46"/>
    <w:rsid w:val="00020B98"/>
    <w:rsid w:val="00020D1D"/>
    <w:rsid w:val="00020EB5"/>
    <w:rsid w:val="00020F9E"/>
    <w:rsid w:val="00020FF5"/>
    <w:rsid w:val="000210B0"/>
    <w:rsid w:val="000210D9"/>
    <w:rsid w:val="000211AC"/>
    <w:rsid w:val="0002120B"/>
    <w:rsid w:val="00021365"/>
    <w:rsid w:val="0002163A"/>
    <w:rsid w:val="000216A1"/>
    <w:rsid w:val="00021735"/>
    <w:rsid w:val="00021AE0"/>
    <w:rsid w:val="00021E78"/>
    <w:rsid w:val="00021EE5"/>
    <w:rsid w:val="0002202D"/>
    <w:rsid w:val="00022059"/>
    <w:rsid w:val="00022098"/>
    <w:rsid w:val="00022517"/>
    <w:rsid w:val="0002256B"/>
    <w:rsid w:val="0002263F"/>
    <w:rsid w:val="00022DEF"/>
    <w:rsid w:val="00022F28"/>
    <w:rsid w:val="00022FB7"/>
    <w:rsid w:val="000233B6"/>
    <w:rsid w:val="00023474"/>
    <w:rsid w:val="00023A1A"/>
    <w:rsid w:val="00023A89"/>
    <w:rsid w:val="00023BE1"/>
    <w:rsid w:val="00023DE1"/>
    <w:rsid w:val="0002413F"/>
    <w:rsid w:val="000242CB"/>
    <w:rsid w:val="000246A8"/>
    <w:rsid w:val="000246AE"/>
    <w:rsid w:val="00024990"/>
    <w:rsid w:val="000249C9"/>
    <w:rsid w:val="00024A18"/>
    <w:rsid w:val="00024A77"/>
    <w:rsid w:val="00024C6E"/>
    <w:rsid w:val="00024CFA"/>
    <w:rsid w:val="00024F6B"/>
    <w:rsid w:val="00025124"/>
    <w:rsid w:val="0002526D"/>
    <w:rsid w:val="000252E9"/>
    <w:rsid w:val="00025387"/>
    <w:rsid w:val="00025449"/>
    <w:rsid w:val="00025452"/>
    <w:rsid w:val="000254E0"/>
    <w:rsid w:val="0002568B"/>
    <w:rsid w:val="0002572B"/>
    <w:rsid w:val="00025797"/>
    <w:rsid w:val="0002594D"/>
    <w:rsid w:val="0002598B"/>
    <w:rsid w:val="00025EA2"/>
    <w:rsid w:val="000260CD"/>
    <w:rsid w:val="000266DC"/>
    <w:rsid w:val="00026737"/>
    <w:rsid w:val="0002678B"/>
    <w:rsid w:val="0002698C"/>
    <w:rsid w:val="00026AB8"/>
    <w:rsid w:val="00026BFC"/>
    <w:rsid w:val="00026D91"/>
    <w:rsid w:val="00026E01"/>
    <w:rsid w:val="00026F25"/>
    <w:rsid w:val="00026FAA"/>
    <w:rsid w:val="000272C9"/>
    <w:rsid w:val="000274A9"/>
    <w:rsid w:val="00027748"/>
    <w:rsid w:val="000279D5"/>
    <w:rsid w:val="00027AC7"/>
    <w:rsid w:val="00027C38"/>
    <w:rsid w:val="00027E18"/>
    <w:rsid w:val="00027E9E"/>
    <w:rsid w:val="00027EBD"/>
    <w:rsid w:val="00030234"/>
    <w:rsid w:val="0003047A"/>
    <w:rsid w:val="000304C4"/>
    <w:rsid w:val="00030547"/>
    <w:rsid w:val="0003055F"/>
    <w:rsid w:val="00030B03"/>
    <w:rsid w:val="00030C20"/>
    <w:rsid w:val="00030CB5"/>
    <w:rsid w:val="00030E05"/>
    <w:rsid w:val="000310BE"/>
    <w:rsid w:val="000311EE"/>
    <w:rsid w:val="00031216"/>
    <w:rsid w:val="00031473"/>
    <w:rsid w:val="00031578"/>
    <w:rsid w:val="00031608"/>
    <w:rsid w:val="00031619"/>
    <w:rsid w:val="00031805"/>
    <w:rsid w:val="00031CBE"/>
    <w:rsid w:val="00031D12"/>
    <w:rsid w:val="00032230"/>
    <w:rsid w:val="000322A5"/>
    <w:rsid w:val="000323AF"/>
    <w:rsid w:val="000323B7"/>
    <w:rsid w:val="000324F9"/>
    <w:rsid w:val="00032A32"/>
    <w:rsid w:val="00032B91"/>
    <w:rsid w:val="00032BE2"/>
    <w:rsid w:val="00032CF1"/>
    <w:rsid w:val="00032D3D"/>
    <w:rsid w:val="00032FB9"/>
    <w:rsid w:val="00033143"/>
    <w:rsid w:val="0003316D"/>
    <w:rsid w:val="00033324"/>
    <w:rsid w:val="0003349D"/>
    <w:rsid w:val="000337CB"/>
    <w:rsid w:val="0003388E"/>
    <w:rsid w:val="000339A5"/>
    <w:rsid w:val="00033C50"/>
    <w:rsid w:val="00033C54"/>
    <w:rsid w:val="00033D77"/>
    <w:rsid w:val="000341A9"/>
    <w:rsid w:val="000342E9"/>
    <w:rsid w:val="0003445A"/>
    <w:rsid w:val="00034479"/>
    <w:rsid w:val="000344F2"/>
    <w:rsid w:val="00034773"/>
    <w:rsid w:val="00034BA1"/>
    <w:rsid w:val="00034C3A"/>
    <w:rsid w:val="00034E9B"/>
    <w:rsid w:val="00034EE7"/>
    <w:rsid w:val="00034EF5"/>
    <w:rsid w:val="0003506B"/>
    <w:rsid w:val="000351D3"/>
    <w:rsid w:val="00035334"/>
    <w:rsid w:val="0003546F"/>
    <w:rsid w:val="000354F0"/>
    <w:rsid w:val="0003554D"/>
    <w:rsid w:val="000355E9"/>
    <w:rsid w:val="00035619"/>
    <w:rsid w:val="0003579E"/>
    <w:rsid w:val="000357D0"/>
    <w:rsid w:val="00035833"/>
    <w:rsid w:val="000358DA"/>
    <w:rsid w:val="00035927"/>
    <w:rsid w:val="00035B0D"/>
    <w:rsid w:val="00035D7D"/>
    <w:rsid w:val="000360B3"/>
    <w:rsid w:val="000360CC"/>
    <w:rsid w:val="0003627B"/>
    <w:rsid w:val="00036C3A"/>
    <w:rsid w:val="00036C73"/>
    <w:rsid w:val="00036C8D"/>
    <w:rsid w:val="00036FD8"/>
    <w:rsid w:val="000372E9"/>
    <w:rsid w:val="00037372"/>
    <w:rsid w:val="00037555"/>
    <w:rsid w:val="000375B8"/>
    <w:rsid w:val="00037721"/>
    <w:rsid w:val="00037959"/>
    <w:rsid w:val="000379D0"/>
    <w:rsid w:val="00037E6B"/>
    <w:rsid w:val="00037FB1"/>
    <w:rsid w:val="0004017E"/>
    <w:rsid w:val="000401DC"/>
    <w:rsid w:val="0004024A"/>
    <w:rsid w:val="00040392"/>
    <w:rsid w:val="000405F2"/>
    <w:rsid w:val="00040953"/>
    <w:rsid w:val="00040A90"/>
    <w:rsid w:val="00040BE9"/>
    <w:rsid w:val="00040C7A"/>
    <w:rsid w:val="00040DB9"/>
    <w:rsid w:val="0004127B"/>
    <w:rsid w:val="0004130B"/>
    <w:rsid w:val="000413AD"/>
    <w:rsid w:val="0004142D"/>
    <w:rsid w:val="000415AB"/>
    <w:rsid w:val="00041727"/>
    <w:rsid w:val="00041A0E"/>
    <w:rsid w:val="00041B42"/>
    <w:rsid w:val="00041B5C"/>
    <w:rsid w:val="00041D45"/>
    <w:rsid w:val="00041D50"/>
    <w:rsid w:val="000420FF"/>
    <w:rsid w:val="000422C3"/>
    <w:rsid w:val="00042457"/>
    <w:rsid w:val="00042496"/>
    <w:rsid w:val="000426BD"/>
    <w:rsid w:val="0004289F"/>
    <w:rsid w:val="00042A1D"/>
    <w:rsid w:val="00042EFF"/>
    <w:rsid w:val="00042FE0"/>
    <w:rsid w:val="0004320D"/>
    <w:rsid w:val="000432B1"/>
    <w:rsid w:val="0004330F"/>
    <w:rsid w:val="000434C1"/>
    <w:rsid w:val="000438AF"/>
    <w:rsid w:val="000438EE"/>
    <w:rsid w:val="000439C8"/>
    <w:rsid w:val="00043C31"/>
    <w:rsid w:val="00043C57"/>
    <w:rsid w:val="00043D24"/>
    <w:rsid w:val="00043DD1"/>
    <w:rsid w:val="000440F4"/>
    <w:rsid w:val="0004439D"/>
    <w:rsid w:val="0004446F"/>
    <w:rsid w:val="0004449F"/>
    <w:rsid w:val="00044911"/>
    <w:rsid w:val="00044937"/>
    <w:rsid w:val="00044945"/>
    <w:rsid w:val="00044A98"/>
    <w:rsid w:val="00045082"/>
    <w:rsid w:val="000450D9"/>
    <w:rsid w:val="000450FF"/>
    <w:rsid w:val="000451A4"/>
    <w:rsid w:val="00045271"/>
    <w:rsid w:val="000457FE"/>
    <w:rsid w:val="000458A9"/>
    <w:rsid w:val="000458AA"/>
    <w:rsid w:val="00046061"/>
    <w:rsid w:val="0004613A"/>
    <w:rsid w:val="000461D0"/>
    <w:rsid w:val="0004627B"/>
    <w:rsid w:val="00046597"/>
    <w:rsid w:val="0004659D"/>
    <w:rsid w:val="00046B38"/>
    <w:rsid w:val="00046C16"/>
    <w:rsid w:val="00046DA1"/>
    <w:rsid w:val="00046EB0"/>
    <w:rsid w:val="000474A9"/>
    <w:rsid w:val="00047B8C"/>
    <w:rsid w:val="00047F1B"/>
    <w:rsid w:val="00050112"/>
    <w:rsid w:val="0005019E"/>
    <w:rsid w:val="000502F6"/>
    <w:rsid w:val="00050380"/>
    <w:rsid w:val="00050672"/>
    <w:rsid w:val="0005073B"/>
    <w:rsid w:val="00050A04"/>
    <w:rsid w:val="00050A43"/>
    <w:rsid w:val="00050A9B"/>
    <w:rsid w:val="00050CDB"/>
    <w:rsid w:val="00050EF0"/>
    <w:rsid w:val="00051096"/>
    <w:rsid w:val="000511C6"/>
    <w:rsid w:val="00051286"/>
    <w:rsid w:val="0005139F"/>
    <w:rsid w:val="00051763"/>
    <w:rsid w:val="00051A12"/>
    <w:rsid w:val="00051BBD"/>
    <w:rsid w:val="00051D42"/>
    <w:rsid w:val="00051FFA"/>
    <w:rsid w:val="0005221C"/>
    <w:rsid w:val="0005222D"/>
    <w:rsid w:val="0005237E"/>
    <w:rsid w:val="000526FD"/>
    <w:rsid w:val="00052B49"/>
    <w:rsid w:val="00052C7C"/>
    <w:rsid w:val="00052E6E"/>
    <w:rsid w:val="0005309D"/>
    <w:rsid w:val="00053338"/>
    <w:rsid w:val="00053417"/>
    <w:rsid w:val="00053A9C"/>
    <w:rsid w:val="00053FC7"/>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37"/>
    <w:rsid w:val="00055ECC"/>
    <w:rsid w:val="00055FCD"/>
    <w:rsid w:val="000560CC"/>
    <w:rsid w:val="000561EB"/>
    <w:rsid w:val="0005629B"/>
    <w:rsid w:val="000562B0"/>
    <w:rsid w:val="0005634C"/>
    <w:rsid w:val="00056445"/>
    <w:rsid w:val="0005647F"/>
    <w:rsid w:val="0005684A"/>
    <w:rsid w:val="000568D7"/>
    <w:rsid w:val="00056A99"/>
    <w:rsid w:val="00056C93"/>
    <w:rsid w:val="00056E51"/>
    <w:rsid w:val="0005709F"/>
    <w:rsid w:val="000570B1"/>
    <w:rsid w:val="000571E3"/>
    <w:rsid w:val="0005755D"/>
    <w:rsid w:val="000577D3"/>
    <w:rsid w:val="00057814"/>
    <w:rsid w:val="00057910"/>
    <w:rsid w:val="0005792C"/>
    <w:rsid w:val="000579DD"/>
    <w:rsid w:val="00057E37"/>
    <w:rsid w:val="0006002A"/>
    <w:rsid w:val="000602AA"/>
    <w:rsid w:val="00060444"/>
    <w:rsid w:val="00060657"/>
    <w:rsid w:val="0006073B"/>
    <w:rsid w:val="00060787"/>
    <w:rsid w:val="000609B0"/>
    <w:rsid w:val="00060A00"/>
    <w:rsid w:val="00060BFE"/>
    <w:rsid w:val="00060C02"/>
    <w:rsid w:val="00060C86"/>
    <w:rsid w:val="00060F1E"/>
    <w:rsid w:val="0006115F"/>
    <w:rsid w:val="0006142C"/>
    <w:rsid w:val="00061505"/>
    <w:rsid w:val="00061620"/>
    <w:rsid w:val="00061791"/>
    <w:rsid w:val="00061FC4"/>
    <w:rsid w:val="000621DC"/>
    <w:rsid w:val="000622C3"/>
    <w:rsid w:val="00062437"/>
    <w:rsid w:val="0006244B"/>
    <w:rsid w:val="000625D7"/>
    <w:rsid w:val="00062846"/>
    <w:rsid w:val="00062A44"/>
    <w:rsid w:val="00062AA4"/>
    <w:rsid w:val="00062AE8"/>
    <w:rsid w:val="000634AE"/>
    <w:rsid w:val="000635F9"/>
    <w:rsid w:val="000639D7"/>
    <w:rsid w:val="00063AB9"/>
    <w:rsid w:val="00063B4F"/>
    <w:rsid w:val="0006417E"/>
    <w:rsid w:val="000642D0"/>
    <w:rsid w:val="00064393"/>
    <w:rsid w:val="000643C4"/>
    <w:rsid w:val="00064460"/>
    <w:rsid w:val="00064612"/>
    <w:rsid w:val="00064F30"/>
    <w:rsid w:val="00065047"/>
    <w:rsid w:val="00065592"/>
    <w:rsid w:val="0006583A"/>
    <w:rsid w:val="00065898"/>
    <w:rsid w:val="00065961"/>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3C6"/>
    <w:rsid w:val="00067582"/>
    <w:rsid w:val="000677F9"/>
    <w:rsid w:val="00067801"/>
    <w:rsid w:val="0006795B"/>
    <w:rsid w:val="000679C3"/>
    <w:rsid w:val="00067BBB"/>
    <w:rsid w:val="00067D63"/>
    <w:rsid w:val="00067E2C"/>
    <w:rsid w:val="00067E5C"/>
    <w:rsid w:val="00067E66"/>
    <w:rsid w:val="0007029E"/>
    <w:rsid w:val="000704D2"/>
    <w:rsid w:val="000705DD"/>
    <w:rsid w:val="00070A43"/>
    <w:rsid w:val="00070AC0"/>
    <w:rsid w:val="00070ED3"/>
    <w:rsid w:val="00070F2F"/>
    <w:rsid w:val="00071011"/>
    <w:rsid w:val="000710F8"/>
    <w:rsid w:val="0007124B"/>
    <w:rsid w:val="0007142D"/>
    <w:rsid w:val="0007183A"/>
    <w:rsid w:val="0007195D"/>
    <w:rsid w:val="00071A64"/>
    <w:rsid w:val="00071D4E"/>
    <w:rsid w:val="00071DEB"/>
    <w:rsid w:val="00071F03"/>
    <w:rsid w:val="0007266C"/>
    <w:rsid w:val="000726D2"/>
    <w:rsid w:val="000728BD"/>
    <w:rsid w:val="000729B0"/>
    <w:rsid w:val="00072BF0"/>
    <w:rsid w:val="00072C30"/>
    <w:rsid w:val="00072C46"/>
    <w:rsid w:val="00072F5D"/>
    <w:rsid w:val="000730BC"/>
    <w:rsid w:val="000730BE"/>
    <w:rsid w:val="0007310E"/>
    <w:rsid w:val="0007318D"/>
    <w:rsid w:val="00073291"/>
    <w:rsid w:val="00073379"/>
    <w:rsid w:val="00073556"/>
    <w:rsid w:val="00073619"/>
    <w:rsid w:val="00073762"/>
    <w:rsid w:val="0007380C"/>
    <w:rsid w:val="00073841"/>
    <w:rsid w:val="00073964"/>
    <w:rsid w:val="00073AA2"/>
    <w:rsid w:val="00073E69"/>
    <w:rsid w:val="00073F47"/>
    <w:rsid w:val="00074005"/>
    <w:rsid w:val="0007407D"/>
    <w:rsid w:val="000740F5"/>
    <w:rsid w:val="00074283"/>
    <w:rsid w:val="00074463"/>
    <w:rsid w:val="00074590"/>
    <w:rsid w:val="000747BA"/>
    <w:rsid w:val="0007492C"/>
    <w:rsid w:val="00074A30"/>
    <w:rsid w:val="00074C16"/>
    <w:rsid w:val="00074C91"/>
    <w:rsid w:val="00074FD9"/>
    <w:rsid w:val="000753D5"/>
    <w:rsid w:val="00075415"/>
    <w:rsid w:val="00075460"/>
    <w:rsid w:val="0007555A"/>
    <w:rsid w:val="000755F5"/>
    <w:rsid w:val="000756C8"/>
    <w:rsid w:val="000757E6"/>
    <w:rsid w:val="00075801"/>
    <w:rsid w:val="00075A24"/>
    <w:rsid w:val="00075DB5"/>
    <w:rsid w:val="00076318"/>
    <w:rsid w:val="000763C1"/>
    <w:rsid w:val="00076619"/>
    <w:rsid w:val="000767DD"/>
    <w:rsid w:val="00076903"/>
    <w:rsid w:val="00076C79"/>
    <w:rsid w:val="00077522"/>
    <w:rsid w:val="0007782D"/>
    <w:rsid w:val="00077A84"/>
    <w:rsid w:val="00077C23"/>
    <w:rsid w:val="00077C64"/>
    <w:rsid w:val="00077E6E"/>
    <w:rsid w:val="00077EF9"/>
    <w:rsid w:val="00077FC5"/>
    <w:rsid w:val="00077FDA"/>
    <w:rsid w:val="000802FE"/>
    <w:rsid w:val="000806F3"/>
    <w:rsid w:val="000807B6"/>
    <w:rsid w:val="0008097C"/>
    <w:rsid w:val="00080AA7"/>
    <w:rsid w:val="00080D26"/>
    <w:rsid w:val="00080DEA"/>
    <w:rsid w:val="0008111D"/>
    <w:rsid w:val="00081133"/>
    <w:rsid w:val="0008116C"/>
    <w:rsid w:val="0008142A"/>
    <w:rsid w:val="0008153D"/>
    <w:rsid w:val="00081802"/>
    <w:rsid w:val="00081AFA"/>
    <w:rsid w:val="00081EB0"/>
    <w:rsid w:val="00081F31"/>
    <w:rsid w:val="00081FEC"/>
    <w:rsid w:val="0008213B"/>
    <w:rsid w:val="00082434"/>
    <w:rsid w:val="00082530"/>
    <w:rsid w:val="00082627"/>
    <w:rsid w:val="0008270C"/>
    <w:rsid w:val="000827DF"/>
    <w:rsid w:val="00082AEE"/>
    <w:rsid w:val="00082B8E"/>
    <w:rsid w:val="00082B9B"/>
    <w:rsid w:val="00082D5F"/>
    <w:rsid w:val="00083044"/>
    <w:rsid w:val="000830B9"/>
    <w:rsid w:val="00083172"/>
    <w:rsid w:val="00083211"/>
    <w:rsid w:val="0008322E"/>
    <w:rsid w:val="000835D1"/>
    <w:rsid w:val="00083643"/>
    <w:rsid w:val="0008388C"/>
    <w:rsid w:val="00083956"/>
    <w:rsid w:val="00083964"/>
    <w:rsid w:val="00083A57"/>
    <w:rsid w:val="00083A67"/>
    <w:rsid w:val="00083C86"/>
    <w:rsid w:val="00083D34"/>
    <w:rsid w:val="00083EA4"/>
    <w:rsid w:val="00084273"/>
    <w:rsid w:val="000842A2"/>
    <w:rsid w:val="000843F7"/>
    <w:rsid w:val="00084862"/>
    <w:rsid w:val="00084BD1"/>
    <w:rsid w:val="00084E63"/>
    <w:rsid w:val="000854CB"/>
    <w:rsid w:val="000856C4"/>
    <w:rsid w:val="0008570D"/>
    <w:rsid w:val="00085AE2"/>
    <w:rsid w:val="00085E0B"/>
    <w:rsid w:val="00085EF4"/>
    <w:rsid w:val="00086022"/>
    <w:rsid w:val="000860A6"/>
    <w:rsid w:val="00086269"/>
    <w:rsid w:val="00086577"/>
    <w:rsid w:val="0008658D"/>
    <w:rsid w:val="0008660E"/>
    <w:rsid w:val="00086639"/>
    <w:rsid w:val="0008666B"/>
    <w:rsid w:val="0008667C"/>
    <w:rsid w:val="00086849"/>
    <w:rsid w:val="00086D95"/>
    <w:rsid w:val="0008704A"/>
    <w:rsid w:val="00087060"/>
    <w:rsid w:val="0008713B"/>
    <w:rsid w:val="0008716B"/>
    <w:rsid w:val="0008739B"/>
    <w:rsid w:val="00087EA1"/>
    <w:rsid w:val="00087F6B"/>
    <w:rsid w:val="00087FAB"/>
    <w:rsid w:val="00090166"/>
    <w:rsid w:val="000901C5"/>
    <w:rsid w:val="0009036A"/>
    <w:rsid w:val="00090788"/>
    <w:rsid w:val="000907B8"/>
    <w:rsid w:val="000907E5"/>
    <w:rsid w:val="000907ED"/>
    <w:rsid w:val="00090991"/>
    <w:rsid w:val="000909BB"/>
    <w:rsid w:val="00090AE3"/>
    <w:rsid w:val="00090B36"/>
    <w:rsid w:val="00090CB3"/>
    <w:rsid w:val="00090CE4"/>
    <w:rsid w:val="00090F0F"/>
    <w:rsid w:val="00090F6D"/>
    <w:rsid w:val="000910A6"/>
    <w:rsid w:val="00091495"/>
    <w:rsid w:val="000915D6"/>
    <w:rsid w:val="00091710"/>
    <w:rsid w:val="0009173D"/>
    <w:rsid w:val="00091934"/>
    <w:rsid w:val="00091A1E"/>
    <w:rsid w:val="00091AE4"/>
    <w:rsid w:val="00091BD9"/>
    <w:rsid w:val="00091E61"/>
    <w:rsid w:val="00091EE3"/>
    <w:rsid w:val="00092068"/>
    <w:rsid w:val="00092111"/>
    <w:rsid w:val="000921CF"/>
    <w:rsid w:val="000921F6"/>
    <w:rsid w:val="00092371"/>
    <w:rsid w:val="0009269B"/>
    <w:rsid w:val="000927C8"/>
    <w:rsid w:val="00092B38"/>
    <w:rsid w:val="00092F5A"/>
    <w:rsid w:val="000932BC"/>
    <w:rsid w:val="000937AF"/>
    <w:rsid w:val="0009389A"/>
    <w:rsid w:val="00093ACC"/>
    <w:rsid w:val="00093CAD"/>
    <w:rsid w:val="00093F29"/>
    <w:rsid w:val="00093F8E"/>
    <w:rsid w:val="000948AC"/>
    <w:rsid w:val="00094BD6"/>
    <w:rsid w:val="00094F30"/>
    <w:rsid w:val="00094FA8"/>
    <w:rsid w:val="000950A1"/>
    <w:rsid w:val="000951D6"/>
    <w:rsid w:val="00095215"/>
    <w:rsid w:val="000952A5"/>
    <w:rsid w:val="000952B0"/>
    <w:rsid w:val="000952B4"/>
    <w:rsid w:val="00095317"/>
    <w:rsid w:val="000956EF"/>
    <w:rsid w:val="0009582C"/>
    <w:rsid w:val="0009583D"/>
    <w:rsid w:val="0009599A"/>
    <w:rsid w:val="00095ACB"/>
    <w:rsid w:val="00095BE6"/>
    <w:rsid w:val="00095F9F"/>
    <w:rsid w:val="00096275"/>
    <w:rsid w:val="000962C4"/>
    <w:rsid w:val="00096639"/>
    <w:rsid w:val="00096650"/>
    <w:rsid w:val="00096974"/>
    <w:rsid w:val="00096A53"/>
    <w:rsid w:val="00096AD9"/>
    <w:rsid w:val="00096B9D"/>
    <w:rsid w:val="0009721F"/>
    <w:rsid w:val="00097604"/>
    <w:rsid w:val="000978E4"/>
    <w:rsid w:val="00097910"/>
    <w:rsid w:val="00097CC7"/>
    <w:rsid w:val="00097E7E"/>
    <w:rsid w:val="000A001A"/>
    <w:rsid w:val="000A0045"/>
    <w:rsid w:val="000A0244"/>
    <w:rsid w:val="000A027C"/>
    <w:rsid w:val="000A06F9"/>
    <w:rsid w:val="000A0786"/>
    <w:rsid w:val="000A07FE"/>
    <w:rsid w:val="000A089E"/>
    <w:rsid w:val="000A0ACB"/>
    <w:rsid w:val="000A113C"/>
    <w:rsid w:val="000A116B"/>
    <w:rsid w:val="000A11A7"/>
    <w:rsid w:val="000A1325"/>
    <w:rsid w:val="000A16ED"/>
    <w:rsid w:val="000A1747"/>
    <w:rsid w:val="000A1961"/>
    <w:rsid w:val="000A1D79"/>
    <w:rsid w:val="000A1D7B"/>
    <w:rsid w:val="000A1F3B"/>
    <w:rsid w:val="000A2051"/>
    <w:rsid w:val="000A205D"/>
    <w:rsid w:val="000A24BA"/>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23C"/>
    <w:rsid w:val="000A43F4"/>
    <w:rsid w:val="000A474C"/>
    <w:rsid w:val="000A492B"/>
    <w:rsid w:val="000A4B87"/>
    <w:rsid w:val="000A4C4A"/>
    <w:rsid w:val="000A556C"/>
    <w:rsid w:val="000A565E"/>
    <w:rsid w:val="000A5816"/>
    <w:rsid w:val="000A58BF"/>
    <w:rsid w:val="000A5933"/>
    <w:rsid w:val="000A5A66"/>
    <w:rsid w:val="000A5B17"/>
    <w:rsid w:val="000A5CA1"/>
    <w:rsid w:val="000A5DC7"/>
    <w:rsid w:val="000A5FC1"/>
    <w:rsid w:val="000A6106"/>
    <w:rsid w:val="000A6261"/>
    <w:rsid w:val="000A62EA"/>
    <w:rsid w:val="000A652C"/>
    <w:rsid w:val="000A677C"/>
    <w:rsid w:val="000A6868"/>
    <w:rsid w:val="000A698B"/>
    <w:rsid w:val="000A6D5F"/>
    <w:rsid w:val="000A7091"/>
    <w:rsid w:val="000A715C"/>
    <w:rsid w:val="000A7377"/>
    <w:rsid w:val="000A74A2"/>
    <w:rsid w:val="000A767B"/>
    <w:rsid w:val="000A77A0"/>
    <w:rsid w:val="000A7885"/>
    <w:rsid w:val="000A7ABF"/>
    <w:rsid w:val="000A7D17"/>
    <w:rsid w:val="000B009A"/>
    <w:rsid w:val="000B0242"/>
    <w:rsid w:val="000B0605"/>
    <w:rsid w:val="000B076B"/>
    <w:rsid w:val="000B079B"/>
    <w:rsid w:val="000B1084"/>
    <w:rsid w:val="000B1153"/>
    <w:rsid w:val="000B1425"/>
    <w:rsid w:val="000B14A3"/>
    <w:rsid w:val="000B1B80"/>
    <w:rsid w:val="000B1DA6"/>
    <w:rsid w:val="000B223C"/>
    <w:rsid w:val="000B2552"/>
    <w:rsid w:val="000B26F4"/>
    <w:rsid w:val="000B27AA"/>
    <w:rsid w:val="000B2B69"/>
    <w:rsid w:val="000B2B9C"/>
    <w:rsid w:val="000B2EFD"/>
    <w:rsid w:val="000B2F76"/>
    <w:rsid w:val="000B2F82"/>
    <w:rsid w:val="000B307F"/>
    <w:rsid w:val="000B3089"/>
    <w:rsid w:val="000B3798"/>
    <w:rsid w:val="000B388A"/>
    <w:rsid w:val="000B399A"/>
    <w:rsid w:val="000B3B21"/>
    <w:rsid w:val="000B3B9C"/>
    <w:rsid w:val="000B3C02"/>
    <w:rsid w:val="000B3FBA"/>
    <w:rsid w:val="000B436B"/>
    <w:rsid w:val="000B4433"/>
    <w:rsid w:val="000B4437"/>
    <w:rsid w:val="000B45D5"/>
    <w:rsid w:val="000B476E"/>
    <w:rsid w:val="000B490D"/>
    <w:rsid w:val="000B4AF6"/>
    <w:rsid w:val="000B4E97"/>
    <w:rsid w:val="000B4FAD"/>
    <w:rsid w:val="000B504F"/>
    <w:rsid w:val="000B53B9"/>
    <w:rsid w:val="000B56D5"/>
    <w:rsid w:val="000B57E7"/>
    <w:rsid w:val="000B57E9"/>
    <w:rsid w:val="000B598A"/>
    <w:rsid w:val="000B5A2F"/>
    <w:rsid w:val="000B5B84"/>
    <w:rsid w:val="000B5C84"/>
    <w:rsid w:val="000B5E17"/>
    <w:rsid w:val="000B5E5A"/>
    <w:rsid w:val="000B609D"/>
    <w:rsid w:val="000B61EE"/>
    <w:rsid w:val="000B65B4"/>
    <w:rsid w:val="000B6ABB"/>
    <w:rsid w:val="000B6B61"/>
    <w:rsid w:val="000B6E52"/>
    <w:rsid w:val="000B6F23"/>
    <w:rsid w:val="000B6FD7"/>
    <w:rsid w:val="000B70D6"/>
    <w:rsid w:val="000B7235"/>
    <w:rsid w:val="000B735F"/>
    <w:rsid w:val="000B7405"/>
    <w:rsid w:val="000B759D"/>
    <w:rsid w:val="000B77C8"/>
    <w:rsid w:val="000B7929"/>
    <w:rsid w:val="000B79C9"/>
    <w:rsid w:val="000B7A6B"/>
    <w:rsid w:val="000B7BA1"/>
    <w:rsid w:val="000B7C43"/>
    <w:rsid w:val="000B7C49"/>
    <w:rsid w:val="000B7DE7"/>
    <w:rsid w:val="000B7E66"/>
    <w:rsid w:val="000B7EFD"/>
    <w:rsid w:val="000C0365"/>
    <w:rsid w:val="000C03DC"/>
    <w:rsid w:val="000C0751"/>
    <w:rsid w:val="000C0806"/>
    <w:rsid w:val="000C0874"/>
    <w:rsid w:val="000C0B5F"/>
    <w:rsid w:val="000C0BCF"/>
    <w:rsid w:val="000C0CEE"/>
    <w:rsid w:val="000C0DCB"/>
    <w:rsid w:val="000C0F0E"/>
    <w:rsid w:val="000C0F30"/>
    <w:rsid w:val="000C1030"/>
    <w:rsid w:val="000C1138"/>
    <w:rsid w:val="000C12CD"/>
    <w:rsid w:val="000C1444"/>
    <w:rsid w:val="000C16B7"/>
    <w:rsid w:val="000C18EF"/>
    <w:rsid w:val="000C194B"/>
    <w:rsid w:val="000C1E30"/>
    <w:rsid w:val="000C1E3F"/>
    <w:rsid w:val="000C20E1"/>
    <w:rsid w:val="000C2579"/>
    <w:rsid w:val="000C25C6"/>
    <w:rsid w:val="000C2662"/>
    <w:rsid w:val="000C279E"/>
    <w:rsid w:val="000C2BA0"/>
    <w:rsid w:val="000C2E60"/>
    <w:rsid w:val="000C3048"/>
    <w:rsid w:val="000C306E"/>
    <w:rsid w:val="000C307C"/>
    <w:rsid w:val="000C311E"/>
    <w:rsid w:val="000C315E"/>
    <w:rsid w:val="000C37FB"/>
    <w:rsid w:val="000C38B8"/>
    <w:rsid w:val="000C3E53"/>
    <w:rsid w:val="000C4377"/>
    <w:rsid w:val="000C43E3"/>
    <w:rsid w:val="000C43FD"/>
    <w:rsid w:val="000C4E1B"/>
    <w:rsid w:val="000C5057"/>
    <w:rsid w:val="000C5285"/>
    <w:rsid w:val="000C55A2"/>
    <w:rsid w:val="000C5B2B"/>
    <w:rsid w:val="000C5C8A"/>
    <w:rsid w:val="000C5D01"/>
    <w:rsid w:val="000C5D1A"/>
    <w:rsid w:val="000C5E39"/>
    <w:rsid w:val="000C606B"/>
    <w:rsid w:val="000C62F8"/>
    <w:rsid w:val="000C6316"/>
    <w:rsid w:val="000C6478"/>
    <w:rsid w:val="000C647C"/>
    <w:rsid w:val="000C6914"/>
    <w:rsid w:val="000C69D8"/>
    <w:rsid w:val="000C6A15"/>
    <w:rsid w:val="000C6A4B"/>
    <w:rsid w:val="000C6C89"/>
    <w:rsid w:val="000C6D8C"/>
    <w:rsid w:val="000C6D9E"/>
    <w:rsid w:val="000C6FE2"/>
    <w:rsid w:val="000C7436"/>
    <w:rsid w:val="000C752E"/>
    <w:rsid w:val="000C76AE"/>
    <w:rsid w:val="000C77AB"/>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0FAC"/>
    <w:rsid w:val="000D0FDD"/>
    <w:rsid w:val="000D1019"/>
    <w:rsid w:val="000D107E"/>
    <w:rsid w:val="000D1113"/>
    <w:rsid w:val="000D11F0"/>
    <w:rsid w:val="000D13F3"/>
    <w:rsid w:val="000D1542"/>
    <w:rsid w:val="000D15D4"/>
    <w:rsid w:val="000D1795"/>
    <w:rsid w:val="000D17E5"/>
    <w:rsid w:val="000D1839"/>
    <w:rsid w:val="000D199B"/>
    <w:rsid w:val="000D1A19"/>
    <w:rsid w:val="000D1A46"/>
    <w:rsid w:val="000D1A96"/>
    <w:rsid w:val="000D1E13"/>
    <w:rsid w:val="000D1EE3"/>
    <w:rsid w:val="000D2082"/>
    <w:rsid w:val="000D2091"/>
    <w:rsid w:val="000D20C4"/>
    <w:rsid w:val="000D21C7"/>
    <w:rsid w:val="000D2579"/>
    <w:rsid w:val="000D265D"/>
    <w:rsid w:val="000D27A2"/>
    <w:rsid w:val="000D286B"/>
    <w:rsid w:val="000D2CF5"/>
    <w:rsid w:val="000D2D52"/>
    <w:rsid w:val="000D2E84"/>
    <w:rsid w:val="000D31CC"/>
    <w:rsid w:val="000D34A4"/>
    <w:rsid w:val="000D3A5E"/>
    <w:rsid w:val="000D3AA4"/>
    <w:rsid w:val="000D3B4B"/>
    <w:rsid w:val="000D3B72"/>
    <w:rsid w:val="000D3CCC"/>
    <w:rsid w:val="000D3D06"/>
    <w:rsid w:val="000D40DC"/>
    <w:rsid w:val="000D414C"/>
    <w:rsid w:val="000D4423"/>
    <w:rsid w:val="000D46BA"/>
    <w:rsid w:val="000D4832"/>
    <w:rsid w:val="000D48E0"/>
    <w:rsid w:val="000D4977"/>
    <w:rsid w:val="000D4A67"/>
    <w:rsid w:val="000D4C51"/>
    <w:rsid w:val="000D4CC0"/>
    <w:rsid w:val="000D4F16"/>
    <w:rsid w:val="000D52FD"/>
    <w:rsid w:val="000D5350"/>
    <w:rsid w:val="000D59BA"/>
    <w:rsid w:val="000D5B47"/>
    <w:rsid w:val="000D6600"/>
    <w:rsid w:val="000D6745"/>
    <w:rsid w:val="000D6800"/>
    <w:rsid w:val="000D6864"/>
    <w:rsid w:val="000D6F04"/>
    <w:rsid w:val="000D6F43"/>
    <w:rsid w:val="000D6FA4"/>
    <w:rsid w:val="000D719C"/>
    <w:rsid w:val="000D748D"/>
    <w:rsid w:val="000D7577"/>
    <w:rsid w:val="000D75EE"/>
    <w:rsid w:val="000D7C30"/>
    <w:rsid w:val="000D7C46"/>
    <w:rsid w:val="000D7EDF"/>
    <w:rsid w:val="000E000E"/>
    <w:rsid w:val="000E003C"/>
    <w:rsid w:val="000E00AE"/>
    <w:rsid w:val="000E0152"/>
    <w:rsid w:val="000E01ED"/>
    <w:rsid w:val="000E027D"/>
    <w:rsid w:val="000E02FD"/>
    <w:rsid w:val="000E0546"/>
    <w:rsid w:val="000E0796"/>
    <w:rsid w:val="000E09D6"/>
    <w:rsid w:val="000E0B12"/>
    <w:rsid w:val="000E0B1F"/>
    <w:rsid w:val="000E0C98"/>
    <w:rsid w:val="000E0E2A"/>
    <w:rsid w:val="000E0E85"/>
    <w:rsid w:val="000E0F44"/>
    <w:rsid w:val="000E0F98"/>
    <w:rsid w:val="000E108B"/>
    <w:rsid w:val="000E11D2"/>
    <w:rsid w:val="000E12EE"/>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703"/>
    <w:rsid w:val="000E3990"/>
    <w:rsid w:val="000E3C9D"/>
    <w:rsid w:val="000E404A"/>
    <w:rsid w:val="000E4067"/>
    <w:rsid w:val="000E416C"/>
    <w:rsid w:val="000E4225"/>
    <w:rsid w:val="000E44C7"/>
    <w:rsid w:val="000E4B89"/>
    <w:rsid w:val="000E4FA9"/>
    <w:rsid w:val="000E501B"/>
    <w:rsid w:val="000E50C4"/>
    <w:rsid w:val="000E5661"/>
    <w:rsid w:val="000E5670"/>
    <w:rsid w:val="000E58DF"/>
    <w:rsid w:val="000E5B14"/>
    <w:rsid w:val="000E5B44"/>
    <w:rsid w:val="000E5D9F"/>
    <w:rsid w:val="000E5E59"/>
    <w:rsid w:val="000E63DD"/>
    <w:rsid w:val="000E65A2"/>
    <w:rsid w:val="000E6610"/>
    <w:rsid w:val="000E6779"/>
    <w:rsid w:val="000E6A31"/>
    <w:rsid w:val="000E6A74"/>
    <w:rsid w:val="000E6B37"/>
    <w:rsid w:val="000E6C94"/>
    <w:rsid w:val="000E6C99"/>
    <w:rsid w:val="000E6F99"/>
    <w:rsid w:val="000E71A7"/>
    <w:rsid w:val="000E72CC"/>
    <w:rsid w:val="000E7702"/>
    <w:rsid w:val="000E79FE"/>
    <w:rsid w:val="000E7C1B"/>
    <w:rsid w:val="000E7F0B"/>
    <w:rsid w:val="000F02A4"/>
    <w:rsid w:val="000F0581"/>
    <w:rsid w:val="000F06C7"/>
    <w:rsid w:val="000F0A8A"/>
    <w:rsid w:val="000F0E4E"/>
    <w:rsid w:val="000F1336"/>
    <w:rsid w:val="000F14F2"/>
    <w:rsid w:val="000F1596"/>
    <w:rsid w:val="000F1616"/>
    <w:rsid w:val="000F170E"/>
    <w:rsid w:val="000F184F"/>
    <w:rsid w:val="000F1AB3"/>
    <w:rsid w:val="000F1E8B"/>
    <w:rsid w:val="000F1EA7"/>
    <w:rsid w:val="000F2014"/>
    <w:rsid w:val="000F2201"/>
    <w:rsid w:val="000F23B9"/>
    <w:rsid w:val="000F24BE"/>
    <w:rsid w:val="000F24FF"/>
    <w:rsid w:val="000F2618"/>
    <w:rsid w:val="000F2758"/>
    <w:rsid w:val="000F2826"/>
    <w:rsid w:val="000F29D7"/>
    <w:rsid w:val="000F29F8"/>
    <w:rsid w:val="000F2AA7"/>
    <w:rsid w:val="000F2ADE"/>
    <w:rsid w:val="000F2AE4"/>
    <w:rsid w:val="000F2D38"/>
    <w:rsid w:val="000F2E06"/>
    <w:rsid w:val="000F2F6D"/>
    <w:rsid w:val="000F3277"/>
    <w:rsid w:val="000F3293"/>
    <w:rsid w:val="000F3339"/>
    <w:rsid w:val="000F3781"/>
    <w:rsid w:val="000F3918"/>
    <w:rsid w:val="000F3C31"/>
    <w:rsid w:val="000F3D5A"/>
    <w:rsid w:val="000F3E05"/>
    <w:rsid w:val="000F4031"/>
    <w:rsid w:val="000F4035"/>
    <w:rsid w:val="000F4276"/>
    <w:rsid w:val="000F474A"/>
    <w:rsid w:val="000F47DC"/>
    <w:rsid w:val="000F4939"/>
    <w:rsid w:val="000F4990"/>
    <w:rsid w:val="000F4B7A"/>
    <w:rsid w:val="000F4C32"/>
    <w:rsid w:val="000F4DE0"/>
    <w:rsid w:val="000F5136"/>
    <w:rsid w:val="000F532F"/>
    <w:rsid w:val="000F53A0"/>
    <w:rsid w:val="000F541F"/>
    <w:rsid w:val="000F5570"/>
    <w:rsid w:val="000F5903"/>
    <w:rsid w:val="000F599E"/>
    <w:rsid w:val="000F5B85"/>
    <w:rsid w:val="000F5FD1"/>
    <w:rsid w:val="000F61B9"/>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0F7FAE"/>
    <w:rsid w:val="00100070"/>
    <w:rsid w:val="0010008D"/>
    <w:rsid w:val="0010014D"/>
    <w:rsid w:val="0010025B"/>
    <w:rsid w:val="00100446"/>
    <w:rsid w:val="001004D7"/>
    <w:rsid w:val="00100591"/>
    <w:rsid w:val="001008AD"/>
    <w:rsid w:val="001008CC"/>
    <w:rsid w:val="00100C84"/>
    <w:rsid w:val="00100CB7"/>
    <w:rsid w:val="00100F56"/>
    <w:rsid w:val="00101121"/>
    <w:rsid w:val="0010120C"/>
    <w:rsid w:val="0010126D"/>
    <w:rsid w:val="001012CB"/>
    <w:rsid w:val="001012F2"/>
    <w:rsid w:val="00101337"/>
    <w:rsid w:val="0010158A"/>
    <w:rsid w:val="0010160C"/>
    <w:rsid w:val="00101657"/>
    <w:rsid w:val="00101675"/>
    <w:rsid w:val="00101720"/>
    <w:rsid w:val="0010194E"/>
    <w:rsid w:val="00101CF6"/>
    <w:rsid w:val="00102245"/>
    <w:rsid w:val="00102378"/>
    <w:rsid w:val="001023DE"/>
    <w:rsid w:val="0010242F"/>
    <w:rsid w:val="001024E0"/>
    <w:rsid w:val="00102735"/>
    <w:rsid w:val="00102885"/>
    <w:rsid w:val="001028E2"/>
    <w:rsid w:val="0010290F"/>
    <w:rsid w:val="001029A6"/>
    <w:rsid w:val="001029DC"/>
    <w:rsid w:val="00102ADD"/>
    <w:rsid w:val="00102C6C"/>
    <w:rsid w:val="00102CC6"/>
    <w:rsid w:val="00102D3A"/>
    <w:rsid w:val="00102F2C"/>
    <w:rsid w:val="001030D3"/>
    <w:rsid w:val="00103343"/>
    <w:rsid w:val="001034C9"/>
    <w:rsid w:val="0010353C"/>
    <w:rsid w:val="00103554"/>
    <w:rsid w:val="001037AD"/>
    <w:rsid w:val="001039B9"/>
    <w:rsid w:val="00103A7E"/>
    <w:rsid w:val="00103AB1"/>
    <w:rsid w:val="00103AE1"/>
    <w:rsid w:val="00103E3B"/>
    <w:rsid w:val="00104326"/>
    <w:rsid w:val="00104594"/>
    <w:rsid w:val="00104895"/>
    <w:rsid w:val="001049EB"/>
    <w:rsid w:val="0010503C"/>
    <w:rsid w:val="001054C2"/>
    <w:rsid w:val="001055FF"/>
    <w:rsid w:val="00105BD5"/>
    <w:rsid w:val="0010610F"/>
    <w:rsid w:val="001061CC"/>
    <w:rsid w:val="00106326"/>
    <w:rsid w:val="00106752"/>
    <w:rsid w:val="0010682E"/>
    <w:rsid w:val="00106891"/>
    <w:rsid w:val="001068D9"/>
    <w:rsid w:val="0010697A"/>
    <w:rsid w:val="0010698B"/>
    <w:rsid w:val="001069E9"/>
    <w:rsid w:val="00106A71"/>
    <w:rsid w:val="00106B95"/>
    <w:rsid w:val="00106BB5"/>
    <w:rsid w:val="00106DA6"/>
    <w:rsid w:val="00107188"/>
    <w:rsid w:val="00107235"/>
    <w:rsid w:val="0010723C"/>
    <w:rsid w:val="001072B7"/>
    <w:rsid w:val="001072F0"/>
    <w:rsid w:val="001073B9"/>
    <w:rsid w:val="001074BF"/>
    <w:rsid w:val="00107666"/>
    <w:rsid w:val="001077E1"/>
    <w:rsid w:val="00107ACC"/>
    <w:rsid w:val="00110020"/>
    <w:rsid w:val="00110092"/>
    <w:rsid w:val="00110124"/>
    <w:rsid w:val="0011031D"/>
    <w:rsid w:val="001104BB"/>
    <w:rsid w:val="001106C0"/>
    <w:rsid w:val="0011088F"/>
    <w:rsid w:val="0011091B"/>
    <w:rsid w:val="00110B5D"/>
    <w:rsid w:val="00110D60"/>
    <w:rsid w:val="00110DBB"/>
    <w:rsid w:val="00110FB0"/>
    <w:rsid w:val="001111EB"/>
    <w:rsid w:val="0011126D"/>
    <w:rsid w:val="001116F9"/>
    <w:rsid w:val="0011172F"/>
    <w:rsid w:val="00111788"/>
    <w:rsid w:val="00111873"/>
    <w:rsid w:val="00111954"/>
    <w:rsid w:val="00111B9A"/>
    <w:rsid w:val="00111DBD"/>
    <w:rsid w:val="00111F76"/>
    <w:rsid w:val="00112285"/>
    <w:rsid w:val="00112479"/>
    <w:rsid w:val="0011283D"/>
    <w:rsid w:val="00112927"/>
    <w:rsid w:val="00112A9C"/>
    <w:rsid w:val="00112C6F"/>
    <w:rsid w:val="00112F01"/>
    <w:rsid w:val="001130A1"/>
    <w:rsid w:val="00113347"/>
    <w:rsid w:val="00113492"/>
    <w:rsid w:val="0011359D"/>
    <w:rsid w:val="0011363C"/>
    <w:rsid w:val="0011370C"/>
    <w:rsid w:val="001137C9"/>
    <w:rsid w:val="00113BC7"/>
    <w:rsid w:val="00113CA1"/>
    <w:rsid w:val="00113FB8"/>
    <w:rsid w:val="00114114"/>
    <w:rsid w:val="001141D7"/>
    <w:rsid w:val="00114278"/>
    <w:rsid w:val="00114454"/>
    <w:rsid w:val="0011445E"/>
    <w:rsid w:val="00114A9E"/>
    <w:rsid w:val="00114B20"/>
    <w:rsid w:val="00114C2E"/>
    <w:rsid w:val="00114D8F"/>
    <w:rsid w:val="001154B0"/>
    <w:rsid w:val="00115884"/>
    <w:rsid w:val="0011590B"/>
    <w:rsid w:val="00115BCD"/>
    <w:rsid w:val="00115EC7"/>
    <w:rsid w:val="00115FF9"/>
    <w:rsid w:val="001160F1"/>
    <w:rsid w:val="00116288"/>
    <w:rsid w:val="00116327"/>
    <w:rsid w:val="001164C9"/>
    <w:rsid w:val="00116803"/>
    <w:rsid w:val="00116B6A"/>
    <w:rsid w:val="00116CB7"/>
    <w:rsid w:val="00116CBD"/>
    <w:rsid w:val="00116D00"/>
    <w:rsid w:val="00116F93"/>
    <w:rsid w:val="00117198"/>
    <w:rsid w:val="001171AE"/>
    <w:rsid w:val="001172B6"/>
    <w:rsid w:val="0011741D"/>
    <w:rsid w:val="001175B9"/>
    <w:rsid w:val="00117837"/>
    <w:rsid w:val="001179F0"/>
    <w:rsid w:val="00117CF8"/>
    <w:rsid w:val="00117EAA"/>
    <w:rsid w:val="00117F3E"/>
    <w:rsid w:val="00117F4D"/>
    <w:rsid w:val="00120039"/>
    <w:rsid w:val="001201B0"/>
    <w:rsid w:val="001201B8"/>
    <w:rsid w:val="0012047D"/>
    <w:rsid w:val="0012057D"/>
    <w:rsid w:val="00120716"/>
    <w:rsid w:val="00120757"/>
    <w:rsid w:val="00120867"/>
    <w:rsid w:val="0012087C"/>
    <w:rsid w:val="001208F1"/>
    <w:rsid w:val="00120DB5"/>
    <w:rsid w:val="00120F88"/>
    <w:rsid w:val="00120FF7"/>
    <w:rsid w:val="00121120"/>
    <w:rsid w:val="00121145"/>
    <w:rsid w:val="0012147B"/>
    <w:rsid w:val="0012174A"/>
    <w:rsid w:val="00121A07"/>
    <w:rsid w:val="00121BDA"/>
    <w:rsid w:val="00121DBE"/>
    <w:rsid w:val="00121EF0"/>
    <w:rsid w:val="00122323"/>
    <w:rsid w:val="001226EA"/>
    <w:rsid w:val="001227A3"/>
    <w:rsid w:val="001227FA"/>
    <w:rsid w:val="00122890"/>
    <w:rsid w:val="001228AB"/>
    <w:rsid w:val="001228F6"/>
    <w:rsid w:val="00122918"/>
    <w:rsid w:val="001229A7"/>
    <w:rsid w:val="00122A2E"/>
    <w:rsid w:val="00122B47"/>
    <w:rsid w:val="00122B7B"/>
    <w:rsid w:val="00122F69"/>
    <w:rsid w:val="00122FFD"/>
    <w:rsid w:val="001230AF"/>
    <w:rsid w:val="00123309"/>
    <w:rsid w:val="001234BC"/>
    <w:rsid w:val="00123950"/>
    <w:rsid w:val="00123A05"/>
    <w:rsid w:val="00123A4F"/>
    <w:rsid w:val="00123CC5"/>
    <w:rsid w:val="00123F51"/>
    <w:rsid w:val="00123F88"/>
    <w:rsid w:val="00124099"/>
    <w:rsid w:val="0012410D"/>
    <w:rsid w:val="001241FE"/>
    <w:rsid w:val="00124281"/>
    <w:rsid w:val="0012431D"/>
    <w:rsid w:val="00124825"/>
    <w:rsid w:val="00124912"/>
    <w:rsid w:val="00124D8D"/>
    <w:rsid w:val="001252D0"/>
    <w:rsid w:val="001257A5"/>
    <w:rsid w:val="001259E8"/>
    <w:rsid w:val="00125B20"/>
    <w:rsid w:val="00125DC9"/>
    <w:rsid w:val="00125FB9"/>
    <w:rsid w:val="001261A6"/>
    <w:rsid w:val="00126224"/>
    <w:rsid w:val="0012639A"/>
    <w:rsid w:val="0012645E"/>
    <w:rsid w:val="00126503"/>
    <w:rsid w:val="00126551"/>
    <w:rsid w:val="0012663E"/>
    <w:rsid w:val="00126773"/>
    <w:rsid w:val="00126855"/>
    <w:rsid w:val="00126CA9"/>
    <w:rsid w:val="00126D9B"/>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A89"/>
    <w:rsid w:val="00130DF7"/>
    <w:rsid w:val="00130E1F"/>
    <w:rsid w:val="00130EAE"/>
    <w:rsid w:val="00130EDC"/>
    <w:rsid w:val="00130F1C"/>
    <w:rsid w:val="00130FBB"/>
    <w:rsid w:val="0013108F"/>
    <w:rsid w:val="001310BA"/>
    <w:rsid w:val="0013116B"/>
    <w:rsid w:val="001311D3"/>
    <w:rsid w:val="0013123A"/>
    <w:rsid w:val="00131354"/>
    <w:rsid w:val="00131803"/>
    <w:rsid w:val="00131BB3"/>
    <w:rsid w:val="00131FEE"/>
    <w:rsid w:val="0013221E"/>
    <w:rsid w:val="001322DA"/>
    <w:rsid w:val="001324CD"/>
    <w:rsid w:val="0013277A"/>
    <w:rsid w:val="0013291F"/>
    <w:rsid w:val="00132AF0"/>
    <w:rsid w:val="00132D75"/>
    <w:rsid w:val="00132F70"/>
    <w:rsid w:val="0013315F"/>
    <w:rsid w:val="0013319B"/>
    <w:rsid w:val="001334E7"/>
    <w:rsid w:val="0013358C"/>
    <w:rsid w:val="0013367D"/>
    <w:rsid w:val="00133B7D"/>
    <w:rsid w:val="00133E6E"/>
    <w:rsid w:val="00133EA7"/>
    <w:rsid w:val="00133F41"/>
    <w:rsid w:val="001343E6"/>
    <w:rsid w:val="00134471"/>
    <w:rsid w:val="001344E7"/>
    <w:rsid w:val="001345AD"/>
    <w:rsid w:val="0013460A"/>
    <w:rsid w:val="001346C3"/>
    <w:rsid w:val="001348F9"/>
    <w:rsid w:val="00134A7A"/>
    <w:rsid w:val="00134B43"/>
    <w:rsid w:val="00134DD5"/>
    <w:rsid w:val="0013503D"/>
    <w:rsid w:val="00135327"/>
    <w:rsid w:val="0013562D"/>
    <w:rsid w:val="001357B4"/>
    <w:rsid w:val="00135950"/>
    <w:rsid w:val="0013599A"/>
    <w:rsid w:val="00135BF1"/>
    <w:rsid w:val="00135E2E"/>
    <w:rsid w:val="00136756"/>
    <w:rsid w:val="00136BCA"/>
    <w:rsid w:val="00136DA1"/>
    <w:rsid w:val="001370CC"/>
    <w:rsid w:val="001373E0"/>
    <w:rsid w:val="001377BE"/>
    <w:rsid w:val="001379E0"/>
    <w:rsid w:val="00137A10"/>
    <w:rsid w:val="00137D00"/>
    <w:rsid w:val="00137DE7"/>
    <w:rsid w:val="001401AD"/>
    <w:rsid w:val="001402D9"/>
    <w:rsid w:val="00140673"/>
    <w:rsid w:val="0014067D"/>
    <w:rsid w:val="0014067E"/>
    <w:rsid w:val="001408A8"/>
    <w:rsid w:val="00140943"/>
    <w:rsid w:val="00140B74"/>
    <w:rsid w:val="00140B75"/>
    <w:rsid w:val="00140BDF"/>
    <w:rsid w:val="00140EA1"/>
    <w:rsid w:val="00141131"/>
    <w:rsid w:val="00141254"/>
    <w:rsid w:val="001415B6"/>
    <w:rsid w:val="00141860"/>
    <w:rsid w:val="00141BD4"/>
    <w:rsid w:val="00141EC5"/>
    <w:rsid w:val="00141FA3"/>
    <w:rsid w:val="00142915"/>
    <w:rsid w:val="0014291E"/>
    <w:rsid w:val="00142B85"/>
    <w:rsid w:val="00142B91"/>
    <w:rsid w:val="00142CE0"/>
    <w:rsid w:val="00142D92"/>
    <w:rsid w:val="00142F64"/>
    <w:rsid w:val="00142F78"/>
    <w:rsid w:val="00143432"/>
    <w:rsid w:val="00143591"/>
    <w:rsid w:val="001435D4"/>
    <w:rsid w:val="00143BCC"/>
    <w:rsid w:val="00143CB6"/>
    <w:rsid w:val="00143EA3"/>
    <w:rsid w:val="00143FBC"/>
    <w:rsid w:val="00144005"/>
    <w:rsid w:val="00144108"/>
    <w:rsid w:val="0014467C"/>
    <w:rsid w:val="001446AC"/>
    <w:rsid w:val="001446F4"/>
    <w:rsid w:val="001446FB"/>
    <w:rsid w:val="0014482A"/>
    <w:rsid w:val="0014494E"/>
    <w:rsid w:val="00144A0E"/>
    <w:rsid w:val="00144AB2"/>
    <w:rsid w:val="00144ABB"/>
    <w:rsid w:val="00144E0A"/>
    <w:rsid w:val="00144F14"/>
    <w:rsid w:val="00144F22"/>
    <w:rsid w:val="00144F3A"/>
    <w:rsid w:val="00144F50"/>
    <w:rsid w:val="0014529D"/>
    <w:rsid w:val="0014547A"/>
    <w:rsid w:val="00145642"/>
    <w:rsid w:val="001456CE"/>
    <w:rsid w:val="0014579D"/>
    <w:rsid w:val="00145C70"/>
    <w:rsid w:val="00145F66"/>
    <w:rsid w:val="00145F74"/>
    <w:rsid w:val="001461F6"/>
    <w:rsid w:val="0014656E"/>
    <w:rsid w:val="0014658E"/>
    <w:rsid w:val="00146685"/>
    <w:rsid w:val="001466C3"/>
    <w:rsid w:val="00146769"/>
    <w:rsid w:val="0014681C"/>
    <w:rsid w:val="00146A71"/>
    <w:rsid w:val="00146B98"/>
    <w:rsid w:val="001470A2"/>
    <w:rsid w:val="0014712E"/>
    <w:rsid w:val="00147438"/>
    <w:rsid w:val="0014750D"/>
    <w:rsid w:val="00147527"/>
    <w:rsid w:val="0014757B"/>
    <w:rsid w:val="0014775B"/>
    <w:rsid w:val="001477F1"/>
    <w:rsid w:val="001479B8"/>
    <w:rsid w:val="00147A1C"/>
    <w:rsid w:val="00147B27"/>
    <w:rsid w:val="00147D5F"/>
    <w:rsid w:val="00147F0C"/>
    <w:rsid w:val="0015018E"/>
    <w:rsid w:val="001501F6"/>
    <w:rsid w:val="0015038B"/>
    <w:rsid w:val="0015046C"/>
    <w:rsid w:val="00150677"/>
    <w:rsid w:val="0015080B"/>
    <w:rsid w:val="00150A69"/>
    <w:rsid w:val="00150B26"/>
    <w:rsid w:val="00150C96"/>
    <w:rsid w:val="00150C9E"/>
    <w:rsid w:val="00151214"/>
    <w:rsid w:val="001512FC"/>
    <w:rsid w:val="0015174C"/>
    <w:rsid w:val="00151892"/>
    <w:rsid w:val="001519A1"/>
    <w:rsid w:val="00151E7E"/>
    <w:rsid w:val="00152001"/>
    <w:rsid w:val="001520B8"/>
    <w:rsid w:val="00152427"/>
    <w:rsid w:val="00152581"/>
    <w:rsid w:val="0015281E"/>
    <w:rsid w:val="00152829"/>
    <w:rsid w:val="00152B31"/>
    <w:rsid w:val="00152BE7"/>
    <w:rsid w:val="00152E59"/>
    <w:rsid w:val="00153091"/>
    <w:rsid w:val="001531F4"/>
    <w:rsid w:val="001532F6"/>
    <w:rsid w:val="00153305"/>
    <w:rsid w:val="001534BB"/>
    <w:rsid w:val="001535E3"/>
    <w:rsid w:val="00153852"/>
    <w:rsid w:val="00153955"/>
    <w:rsid w:val="00153A7A"/>
    <w:rsid w:val="00153DF8"/>
    <w:rsid w:val="00153E84"/>
    <w:rsid w:val="00153F28"/>
    <w:rsid w:val="0015407C"/>
    <w:rsid w:val="001543E9"/>
    <w:rsid w:val="001548B2"/>
    <w:rsid w:val="001549FA"/>
    <w:rsid w:val="00154A2C"/>
    <w:rsid w:val="00154E4A"/>
    <w:rsid w:val="00155018"/>
    <w:rsid w:val="0015509A"/>
    <w:rsid w:val="0015524F"/>
    <w:rsid w:val="0015526D"/>
    <w:rsid w:val="0015541E"/>
    <w:rsid w:val="001554F3"/>
    <w:rsid w:val="001556B0"/>
    <w:rsid w:val="001557AF"/>
    <w:rsid w:val="001557FB"/>
    <w:rsid w:val="00155FBF"/>
    <w:rsid w:val="00156366"/>
    <w:rsid w:val="00156547"/>
    <w:rsid w:val="001565D6"/>
    <w:rsid w:val="0015672A"/>
    <w:rsid w:val="00156842"/>
    <w:rsid w:val="001568BD"/>
    <w:rsid w:val="00156A4B"/>
    <w:rsid w:val="00156B05"/>
    <w:rsid w:val="00156B45"/>
    <w:rsid w:val="00156C29"/>
    <w:rsid w:val="00156E1D"/>
    <w:rsid w:val="00156F3C"/>
    <w:rsid w:val="0015730C"/>
    <w:rsid w:val="0015767B"/>
    <w:rsid w:val="001577FB"/>
    <w:rsid w:val="00157844"/>
    <w:rsid w:val="001578C9"/>
    <w:rsid w:val="00157937"/>
    <w:rsid w:val="00157A8C"/>
    <w:rsid w:val="00157C7E"/>
    <w:rsid w:val="00157E70"/>
    <w:rsid w:val="00157E91"/>
    <w:rsid w:val="00157F45"/>
    <w:rsid w:val="00157F66"/>
    <w:rsid w:val="0016030A"/>
    <w:rsid w:val="001603CD"/>
    <w:rsid w:val="00161070"/>
    <w:rsid w:val="0016135F"/>
    <w:rsid w:val="001613C0"/>
    <w:rsid w:val="00161837"/>
    <w:rsid w:val="001618A3"/>
    <w:rsid w:val="001619DD"/>
    <w:rsid w:val="001619E9"/>
    <w:rsid w:val="00161C73"/>
    <w:rsid w:val="00161D3D"/>
    <w:rsid w:val="001620F5"/>
    <w:rsid w:val="001621BD"/>
    <w:rsid w:val="00162391"/>
    <w:rsid w:val="00162478"/>
    <w:rsid w:val="001625EC"/>
    <w:rsid w:val="0016284D"/>
    <w:rsid w:val="00162A95"/>
    <w:rsid w:val="00162B5B"/>
    <w:rsid w:val="00162C95"/>
    <w:rsid w:val="00162F34"/>
    <w:rsid w:val="00162FC7"/>
    <w:rsid w:val="00162FEC"/>
    <w:rsid w:val="001630C5"/>
    <w:rsid w:val="00163142"/>
    <w:rsid w:val="0016316C"/>
    <w:rsid w:val="00163600"/>
    <w:rsid w:val="00163605"/>
    <w:rsid w:val="0016360C"/>
    <w:rsid w:val="0016385F"/>
    <w:rsid w:val="001639DE"/>
    <w:rsid w:val="00163C0E"/>
    <w:rsid w:val="00163CBE"/>
    <w:rsid w:val="00163F65"/>
    <w:rsid w:val="001641B0"/>
    <w:rsid w:val="001641F2"/>
    <w:rsid w:val="0016426F"/>
    <w:rsid w:val="001642DF"/>
    <w:rsid w:val="00164439"/>
    <w:rsid w:val="0016480B"/>
    <w:rsid w:val="001648F9"/>
    <w:rsid w:val="00164904"/>
    <w:rsid w:val="0016497F"/>
    <w:rsid w:val="00164BA2"/>
    <w:rsid w:val="00164C59"/>
    <w:rsid w:val="00164C6D"/>
    <w:rsid w:val="00164CBA"/>
    <w:rsid w:val="00164D16"/>
    <w:rsid w:val="00164F21"/>
    <w:rsid w:val="001650A2"/>
    <w:rsid w:val="00165258"/>
    <w:rsid w:val="001657C6"/>
    <w:rsid w:val="00165A3E"/>
    <w:rsid w:val="00165A62"/>
    <w:rsid w:val="00165A72"/>
    <w:rsid w:val="00165B8B"/>
    <w:rsid w:val="00165CAC"/>
    <w:rsid w:val="00165D0E"/>
    <w:rsid w:val="00165F39"/>
    <w:rsid w:val="00166161"/>
    <w:rsid w:val="00166824"/>
    <w:rsid w:val="00166964"/>
    <w:rsid w:val="00166C15"/>
    <w:rsid w:val="00166D73"/>
    <w:rsid w:val="00166EB8"/>
    <w:rsid w:val="00166F3A"/>
    <w:rsid w:val="001671C7"/>
    <w:rsid w:val="001673EC"/>
    <w:rsid w:val="0016755C"/>
    <w:rsid w:val="00167636"/>
    <w:rsid w:val="00167680"/>
    <w:rsid w:val="00167729"/>
    <w:rsid w:val="001678A8"/>
    <w:rsid w:val="001679CE"/>
    <w:rsid w:val="00167B3F"/>
    <w:rsid w:val="00167BFA"/>
    <w:rsid w:val="00167C42"/>
    <w:rsid w:val="00170011"/>
    <w:rsid w:val="00170050"/>
    <w:rsid w:val="00170150"/>
    <w:rsid w:val="00170261"/>
    <w:rsid w:val="001702D9"/>
    <w:rsid w:val="0017036A"/>
    <w:rsid w:val="0017041E"/>
    <w:rsid w:val="0017054C"/>
    <w:rsid w:val="001707BC"/>
    <w:rsid w:val="00170A08"/>
    <w:rsid w:val="00170A8E"/>
    <w:rsid w:val="00170CBB"/>
    <w:rsid w:val="00170F76"/>
    <w:rsid w:val="00171255"/>
    <w:rsid w:val="00171561"/>
    <w:rsid w:val="001715FF"/>
    <w:rsid w:val="00171A5D"/>
    <w:rsid w:val="00171AD9"/>
    <w:rsid w:val="00171B29"/>
    <w:rsid w:val="00171B2A"/>
    <w:rsid w:val="00171E0B"/>
    <w:rsid w:val="00171F10"/>
    <w:rsid w:val="00171F19"/>
    <w:rsid w:val="00171FCB"/>
    <w:rsid w:val="00171FE4"/>
    <w:rsid w:val="00172095"/>
    <w:rsid w:val="0017260C"/>
    <w:rsid w:val="00172625"/>
    <w:rsid w:val="001726F1"/>
    <w:rsid w:val="001727B6"/>
    <w:rsid w:val="00172857"/>
    <w:rsid w:val="001729D1"/>
    <w:rsid w:val="00172D64"/>
    <w:rsid w:val="00172EB1"/>
    <w:rsid w:val="00173008"/>
    <w:rsid w:val="0017306F"/>
    <w:rsid w:val="001730F3"/>
    <w:rsid w:val="001731E9"/>
    <w:rsid w:val="001731F4"/>
    <w:rsid w:val="001734C0"/>
    <w:rsid w:val="0017388C"/>
    <w:rsid w:val="001738CF"/>
    <w:rsid w:val="00173A73"/>
    <w:rsid w:val="00173C85"/>
    <w:rsid w:val="00173CFC"/>
    <w:rsid w:val="00173E4A"/>
    <w:rsid w:val="00173E8C"/>
    <w:rsid w:val="00173FFF"/>
    <w:rsid w:val="0017405D"/>
    <w:rsid w:val="00174526"/>
    <w:rsid w:val="001746AD"/>
    <w:rsid w:val="00174B15"/>
    <w:rsid w:val="00174BF2"/>
    <w:rsid w:val="00174C7E"/>
    <w:rsid w:val="00174D53"/>
    <w:rsid w:val="00174D5A"/>
    <w:rsid w:val="001751C9"/>
    <w:rsid w:val="001755C8"/>
    <w:rsid w:val="00175950"/>
    <w:rsid w:val="001759B0"/>
    <w:rsid w:val="00175A17"/>
    <w:rsid w:val="00175B31"/>
    <w:rsid w:val="00175FF9"/>
    <w:rsid w:val="00176136"/>
    <w:rsid w:val="00176177"/>
    <w:rsid w:val="001761F7"/>
    <w:rsid w:val="00176B32"/>
    <w:rsid w:val="00176BD5"/>
    <w:rsid w:val="00176D0E"/>
    <w:rsid w:val="00176F21"/>
    <w:rsid w:val="00176F29"/>
    <w:rsid w:val="00177520"/>
    <w:rsid w:val="0017768B"/>
    <w:rsid w:val="00177A20"/>
    <w:rsid w:val="00177DE5"/>
    <w:rsid w:val="00180186"/>
    <w:rsid w:val="001801E9"/>
    <w:rsid w:val="001801FD"/>
    <w:rsid w:val="00180533"/>
    <w:rsid w:val="00180684"/>
    <w:rsid w:val="0018076D"/>
    <w:rsid w:val="00180A1B"/>
    <w:rsid w:val="00180BE6"/>
    <w:rsid w:val="00180D28"/>
    <w:rsid w:val="00180DB8"/>
    <w:rsid w:val="00181258"/>
    <w:rsid w:val="0018135C"/>
    <w:rsid w:val="0018139E"/>
    <w:rsid w:val="001813CC"/>
    <w:rsid w:val="00181498"/>
    <w:rsid w:val="001814F9"/>
    <w:rsid w:val="00181683"/>
    <w:rsid w:val="00181726"/>
    <w:rsid w:val="00181C75"/>
    <w:rsid w:val="00181C8E"/>
    <w:rsid w:val="00181D01"/>
    <w:rsid w:val="00181D07"/>
    <w:rsid w:val="00181D53"/>
    <w:rsid w:val="00181E85"/>
    <w:rsid w:val="001820D7"/>
    <w:rsid w:val="00182297"/>
    <w:rsid w:val="00182543"/>
    <w:rsid w:val="0018262C"/>
    <w:rsid w:val="00182713"/>
    <w:rsid w:val="00182854"/>
    <w:rsid w:val="00182B35"/>
    <w:rsid w:val="00182B8C"/>
    <w:rsid w:val="00182B95"/>
    <w:rsid w:val="00182DA7"/>
    <w:rsid w:val="00182E1C"/>
    <w:rsid w:val="00182F41"/>
    <w:rsid w:val="001832EA"/>
    <w:rsid w:val="00183377"/>
    <w:rsid w:val="001834C2"/>
    <w:rsid w:val="00183532"/>
    <w:rsid w:val="00183587"/>
    <w:rsid w:val="001838F7"/>
    <w:rsid w:val="00183DF0"/>
    <w:rsid w:val="00183DF9"/>
    <w:rsid w:val="00183F25"/>
    <w:rsid w:val="0018422B"/>
    <w:rsid w:val="0018454B"/>
    <w:rsid w:val="0018457F"/>
    <w:rsid w:val="00184694"/>
    <w:rsid w:val="00184CD6"/>
    <w:rsid w:val="00184D1D"/>
    <w:rsid w:val="00184E53"/>
    <w:rsid w:val="00184F0E"/>
    <w:rsid w:val="00185369"/>
    <w:rsid w:val="001853D6"/>
    <w:rsid w:val="00185620"/>
    <w:rsid w:val="001856BD"/>
    <w:rsid w:val="001857BA"/>
    <w:rsid w:val="0018591D"/>
    <w:rsid w:val="00186070"/>
    <w:rsid w:val="001864D4"/>
    <w:rsid w:val="00186B97"/>
    <w:rsid w:val="00186BB9"/>
    <w:rsid w:val="001872B0"/>
    <w:rsid w:val="00187478"/>
    <w:rsid w:val="0018753B"/>
    <w:rsid w:val="001877AA"/>
    <w:rsid w:val="001877BE"/>
    <w:rsid w:val="001877FA"/>
    <w:rsid w:val="00187880"/>
    <w:rsid w:val="001878B3"/>
    <w:rsid w:val="00187AFF"/>
    <w:rsid w:val="00187B21"/>
    <w:rsid w:val="0019025E"/>
    <w:rsid w:val="001903B5"/>
    <w:rsid w:val="00190411"/>
    <w:rsid w:val="00190501"/>
    <w:rsid w:val="0019084D"/>
    <w:rsid w:val="00190995"/>
    <w:rsid w:val="00190A2C"/>
    <w:rsid w:val="00190B49"/>
    <w:rsid w:val="00190DA5"/>
    <w:rsid w:val="0019100E"/>
    <w:rsid w:val="0019132E"/>
    <w:rsid w:val="0019142F"/>
    <w:rsid w:val="001914E2"/>
    <w:rsid w:val="001915BF"/>
    <w:rsid w:val="001916E4"/>
    <w:rsid w:val="00191A50"/>
    <w:rsid w:val="00191B0F"/>
    <w:rsid w:val="00191CE0"/>
    <w:rsid w:val="00191DDC"/>
    <w:rsid w:val="00192322"/>
    <w:rsid w:val="001923CC"/>
    <w:rsid w:val="00192495"/>
    <w:rsid w:val="001924B0"/>
    <w:rsid w:val="00192870"/>
    <w:rsid w:val="00192928"/>
    <w:rsid w:val="00192A6A"/>
    <w:rsid w:val="00192AC8"/>
    <w:rsid w:val="00192DF9"/>
    <w:rsid w:val="00192EA5"/>
    <w:rsid w:val="00192EEF"/>
    <w:rsid w:val="00192FC6"/>
    <w:rsid w:val="00193041"/>
    <w:rsid w:val="001933C2"/>
    <w:rsid w:val="00193423"/>
    <w:rsid w:val="001936E4"/>
    <w:rsid w:val="0019370E"/>
    <w:rsid w:val="00193890"/>
    <w:rsid w:val="00193945"/>
    <w:rsid w:val="00193C7C"/>
    <w:rsid w:val="00193E5D"/>
    <w:rsid w:val="00193E92"/>
    <w:rsid w:val="00193F53"/>
    <w:rsid w:val="00193FDC"/>
    <w:rsid w:val="00194054"/>
    <w:rsid w:val="0019416A"/>
    <w:rsid w:val="0019416F"/>
    <w:rsid w:val="00194244"/>
    <w:rsid w:val="0019437E"/>
    <w:rsid w:val="001944E3"/>
    <w:rsid w:val="001946F6"/>
    <w:rsid w:val="0019474D"/>
    <w:rsid w:val="00194836"/>
    <w:rsid w:val="00194A12"/>
    <w:rsid w:val="00194EC3"/>
    <w:rsid w:val="00195176"/>
    <w:rsid w:val="0019532F"/>
    <w:rsid w:val="0019547C"/>
    <w:rsid w:val="00195541"/>
    <w:rsid w:val="00195592"/>
    <w:rsid w:val="00195786"/>
    <w:rsid w:val="00195E49"/>
    <w:rsid w:val="00195FF6"/>
    <w:rsid w:val="0019634E"/>
    <w:rsid w:val="0019654F"/>
    <w:rsid w:val="001966C1"/>
    <w:rsid w:val="0019693F"/>
    <w:rsid w:val="00196A5D"/>
    <w:rsid w:val="00196EA5"/>
    <w:rsid w:val="00196EB9"/>
    <w:rsid w:val="00196EBC"/>
    <w:rsid w:val="0019723E"/>
    <w:rsid w:val="001972D3"/>
    <w:rsid w:val="001972E3"/>
    <w:rsid w:val="00197645"/>
    <w:rsid w:val="00197981"/>
    <w:rsid w:val="00197DCA"/>
    <w:rsid w:val="00197E0B"/>
    <w:rsid w:val="001A0004"/>
    <w:rsid w:val="001A007F"/>
    <w:rsid w:val="001A0326"/>
    <w:rsid w:val="001A034E"/>
    <w:rsid w:val="001A0846"/>
    <w:rsid w:val="001A0963"/>
    <w:rsid w:val="001A0B3B"/>
    <w:rsid w:val="001A0F50"/>
    <w:rsid w:val="001A1204"/>
    <w:rsid w:val="001A1367"/>
    <w:rsid w:val="001A1399"/>
    <w:rsid w:val="001A15C8"/>
    <w:rsid w:val="001A1730"/>
    <w:rsid w:val="001A1862"/>
    <w:rsid w:val="001A18A6"/>
    <w:rsid w:val="001A1B82"/>
    <w:rsid w:val="001A1B95"/>
    <w:rsid w:val="001A2003"/>
    <w:rsid w:val="001A20C9"/>
    <w:rsid w:val="001A20F0"/>
    <w:rsid w:val="001A20F2"/>
    <w:rsid w:val="001A23AA"/>
    <w:rsid w:val="001A2453"/>
    <w:rsid w:val="001A26BF"/>
    <w:rsid w:val="001A28F8"/>
    <w:rsid w:val="001A2D9F"/>
    <w:rsid w:val="001A2EB1"/>
    <w:rsid w:val="001A2EE5"/>
    <w:rsid w:val="001A317F"/>
    <w:rsid w:val="001A31B0"/>
    <w:rsid w:val="001A32A2"/>
    <w:rsid w:val="001A36A5"/>
    <w:rsid w:val="001A36FD"/>
    <w:rsid w:val="001A3735"/>
    <w:rsid w:val="001A37B4"/>
    <w:rsid w:val="001A3BD0"/>
    <w:rsid w:val="001A3C1D"/>
    <w:rsid w:val="001A3DD1"/>
    <w:rsid w:val="001A3DD5"/>
    <w:rsid w:val="001A3E6F"/>
    <w:rsid w:val="001A41F2"/>
    <w:rsid w:val="001A42A8"/>
    <w:rsid w:val="001A43A0"/>
    <w:rsid w:val="001A45EA"/>
    <w:rsid w:val="001A45F5"/>
    <w:rsid w:val="001A472F"/>
    <w:rsid w:val="001A4783"/>
    <w:rsid w:val="001A48F1"/>
    <w:rsid w:val="001A5050"/>
    <w:rsid w:val="001A51A4"/>
    <w:rsid w:val="001A51D3"/>
    <w:rsid w:val="001A5537"/>
    <w:rsid w:val="001A554A"/>
    <w:rsid w:val="001A556C"/>
    <w:rsid w:val="001A5853"/>
    <w:rsid w:val="001A5A52"/>
    <w:rsid w:val="001A5BB4"/>
    <w:rsid w:val="001A5BD8"/>
    <w:rsid w:val="001A5FF5"/>
    <w:rsid w:val="001A6306"/>
    <w:rsid w:val="001A64A6"/>
    <w:rsid w:val="001A6687"/>
    <w:rsid w:val="001A6817"/>
    <w:rsid w:val="001A6954"/>
    <w:rsid w:val="001A6BFE"/>
    <w:rsid w:val="001A7009"/>
    <w:rsid w:val="001A70BA"/>
    <w:rsid w:val="001A73BA"/>
    <w:rsid w:val="001A7435"/>
    <w:rsid w:val="001A7537"/>
    <w:rsid w:val="001A76B9"/>
    <w:rsid w:val="001A7A11"/>
    <w:rsid w:val="001A7ADB"/>
    <w:rsid w:val="001A7B6D"/>
    <w:rsid w:val="001A7E13"/>
    <w:rsid w:val="001B004C"/>
    <w:rsid w:val="001B004D"/>
    <w:rsid w:val="001B03FE"/>
    <w:rsid w:val="001B048B"/>
    <w:rsid w:val="001B05FC"/>
    <w:rsid w:val="001B0866"/>
    <w:rsid w:val="001B0950"/>
    <w:rsid w:val="001B0B14"/>
    <w:rsid w:val="001B0E8C"/>
    <w:rsid w:val="001B0E97"/>
    <w:rsid w:val="001B1313"/>
    <w:rsid w:val="001B14DE"/>
    <w:rsid w:val="001B14DF"/>
    <w:rsid w:val="001B179B"/>
    <w:rsid w:val="001B199C"/>
    <w:rsid w:val="001B1B4E"/>
    <w:rsid w:val="001B1BE8"/>
    <w:rsid w:val="001B1DC7"/>
    <w:rsid w:val="001B2005"/>
    <w:rsid w:val="001B224B"/>
    <w:rsid w:val="001B228C"/>
    <w:rsid w:val="001B22C6"/>
    <w:rsid w:val="001B266F"/>
    <w:rsid w:val="001B26D1"/>
    <w:rsid w:val="001B2981"/>
    <w:rsid w:val="001B2A62"/>
    <w:rsid w:val="001B2CBB"/>
    <w:rsid w:val="001B2D76"/>
    <w:rsid w:val="001B2DA0"/>
    <w:rsid w:val="001B2E89"/>
    <w:rsid w:val="001B2EB5"/>
    <w:rsid w:val="001B30B1"/>
    <w:rsid w:val="001B30C7"/>
    <w:rsid w:val="001B3120"/>
    <w:rsid w:val="001B321D"/>
    <w:rsid w:val="001B3378"/>
    <w:rsid w:val="001B34DF"/>
    <w:rsid w:val="001B352F"/>
    <w:rsid w:val="001B3895"/>
    <w:rsid w:val="001B38E1"/>
    <w:rsid w:val="001B3AF3"/>
    <w:rsid w:val="001B3B83"/>
    <w:rsid w:val="001B3CDA"/>
    <w:rsid w:val="001B3D9F"/>
    <w:rsid w:val="001B4084"/>
    <w:rsid w:val="001B41A5"/>
    <w:rsid w:val="001B4AE7"/>
    <w:rsid w:val="001B4B11"/>
    <w:rsid w:val="001B4B99"/>
    <w:rsid w:val="001B4D12"/>
    <w:rsid w:val="001B4E33"/>
    <w:rsid w:val="001B4EB4"/>
    <w:rsid w:val="001B4ED6"/>
    <w:rsid w:val="001B4FC6"/>
    <w:rsid w:val="001B4FE0"/>
    <w:rsid w:val="001B5219"/>
    <w:rsid w:val="001B522D"/>
    <w:rsid w:val="001B528F"/>
    <w:rsid w:val="001B52E9"/>
    <w:rsid w:val="001B53AC"/>
    <w:rsid w:val="001B555E"/>
    <w:rsid w:val="001B55A6"/>
    <w:rsid w:val="001B5639"/>
    <w:rsid w:val="001B563A"/>
    <w:rsid w:val="001B57FF"/>
    <w:rsid w:val="001B5943"/>
    <w:rsid w:val="001B5A0E"/>
    <w:rsid w:val="001B5EB7"/>
    <w:rsid w:val="001B5EBF"/>
    <w:rsid w:val="001B60E1"/>
    <w:rsid w:val="001B6161"/>
    <w:rsid w:val="001B61E2"/>
    <w:rsid w:val="001B62AC"/>
    <w:rsid w:val="001B63E8"/>
    <w:rsid w:val="001B6773"/>
    <w:rsid w:val="001B6980"/>
    <w:rsid w:val="001B698B"/>
    <w:rsid w:val="001B6D08"/>
    <w:rsid w:val="001B7020"/>
    <w:rsid w:val="001B7025"/>
    <w:rsid w:val="001B703D"/>
    <w:rsid w:val="001B70F7"/>
    <w:rsid w:val="001B74C3"/>
    <w:rsid w:val="001B7845"/>
    <w:rsid w:val="001B7AEC"/>
    <w:rsid w:val="001B7EE0"/>
    <w:rsid w:val="001C0173"/>
    <w:rsid w:val="001C0524"/>
    <w:rsid w:val="001C0584"/>
    <w:rsid w:val="001C0607"/>
    <w:rsid w:val="001C067B"/>
    <w:rsid w:val="001C0899"/>
    <w:rsid w:val="001C09F3"/>
    <w:rsid w:val="001C0B46"/>
    <w:rsid w:val="001C0BF4"/>
    <w:rsid w:val="001C0D08"/>
    <w:rsid w:val="001C0EE1"/>
    <w:rsid w:val="001C0F8A"/>
    <w:rsid w:val="001C125D"/>
    <w:rsid w:val="001C1295"/>
    <w:rsid w:val="001C1789"/>
    <w:rsid w:val="001C1B50"/>
    <w:rsid w:val="001C1BDC"/>
    <w:rsid w:val="001C1F0D"/>
    <w:rsid w:val="001C2270"/>
    <w:rsid w:val="001C2384"/>
    <w:rsid w:val="001C2748"/>
    <w:rsid w:val="001C28B0"/>
    <w:rsid w:val="001C2C50"/>
    <w:rsid w:val="001C2C76"/>
    <w:rsid w:val="001C2DEA"/>
    <w:rsid w:val="001C2EDE"/>
    <w:rsid w:val="001C2FB8"/>
    <w:rsid w:val="001C311F"/>
    <w:rsid w:val="001C3317"/>
    <w:rsid w:val="001C332C"/>
    <w:rsid w:val="001C3403"/>
    <w:rsid w:val="001C374E"/>
    <w:rsid w:val="001C38D4"/>
    <w:rsid w:val="001C3A50"/>
    <w:rsid w:val="001C3A51"/>
    <w:rsid w:val="001C3AE0"/>
    <w:rsid w:val="001C3AF1"/>
    <w:rsid w:val="001C3C83"/>
    <w:rsid w:val="001C3CEE"/>
    <w:rsid w:val="001C3E06"/>
    <w:rsid w:val="001C3F39"/>
    <w:rsid w:val="001C4124"/>
    <w:rsid w:val="001C44DE"/>
    <w:rsid w:val="001C478F"/>
    <w:rsid w:val="001C48AC"/>
    <w:rsid w:val="001C49F0"/>
    <w:rsid w:val="001C4D1D"/>
    <w:rsid w:val="001C4D5F"/>
    <w:rsid w:val="001C4D91"/>
    <w:rsid w:val="001C4EF9"/>
    <w:rsid w:val="001C4F65"/>
    <w:rsid w:val="001C4F8B"/>
    <w:rsid w:val="001C515A"/>
    <w:rsid w:val="001C523E"/>
    <w:rsid w:val="001C55B2"/>
    <w:rsid w:val="001C55D5"/>
    <w:rsid w:val="001C5723"/>
    <w:rsid w:val="001C5796"/>
    <w:rsid w:val="001C5A11"/>
    <w:rsid w:val="001C5DD9"/>
    <w:rsid w:val="001C5DEF"/>
    <w:rsid w:val="001C5E11"/>
    <w:rsid w:val="001C5EF0"/>
    <w:rsid w:val="001C6056"/>
    <w:rsid w:val="001C63EF"/>
    <w:rsid w:val="001C6406"/>
    <w:rsid w:val="001C6473"/>
    <w:rsid w:val="001C67A5"/>
    <w:rsid w:val="001C68F1"/>
    <w:rsid w:val="001C6A20"/>
    <w:rsid w:val="001C6E8F"/>
    <w:rsid w:val="001C6EDF"/>
    <w:rsid w:val="001C6EFD"/>
    <w:rsid w:val="001C710F"/>
    <w:rsid w:val="001C7142"/>
    <w:rsid w:val="001C71CB"/>
    <w:rsid w:val="001C7209"/>
    <w:rsid w:val="001C770D"/>
    <w:rsid w:val="001C7720"/>
    <w:rsid w:val="001C7CCD"/>
    <w:rsid w:val="001C7EB4"/>
    <w:rsid w:val="001D03B1"/>
    <w:rsid w:val="001D05A9"/>
    <w:rsid w:val="001D0612"/>
    <w:rsid w:val="001D0747"/>
    <w:rsid w:val="001D0874"/>
    <w:rsid w:val="001D089A"/>
    <w:rsid w:val="001D09D7"/>
    <w:rsid w:val="001D0AC7"/>
    <w:rsid w:val="001D0D9C"/>
    <w:rsid w:val="001D11E5"/>
    <w:rsid w:val="001D1466"/>
    <w:rsid w:val="001D1487"/>
    <w:rsid w:val="001D16C9"/>
    <w:rsid w:val="001D1734"/>
    <w:rsid w:val="001D197C"/>
    <w:rsid w:val="001D1984"/>
    <w:rsid w:val="001D1DD9"/>
    <w:rsid w:val="001D1EFB"/>
    <w:rsid w:val="001D1FF1"/>
    <w:rsid w:val="001D22D7"/>
    <w:rsid w:val="001D248B"/>
    <w:rsid w:val="001D28D5"/>
    <w:rsid w:val="001D29CE"/>
    <w:rsid w:val="001D2B66"/>
    <w:rsid w:val="001D2B7B"/>
    <w:rsid w:val="001D2C62"/>
    <w:rsid w:val="001D2DC4"/>
    <w:rsid w:val="001D3007"/>
    <w:rsid w:val="001D31CB"/>
    <w:rsid w:val="001D33EA"/>
    <w:rsid w:val="001D3734"/>
    <w:rsid w:val="001D3823"/>
    <w:rsid w:val="001D386D"/>
    <w:rsid w:val="001D3AFC"/>
    <w:rsid w:val="001D3BE2"/>
    <w:rsid w:val="001D3E27"/>
    <w:rsid w:val="001D3F9A"/>
    <w:rsid w:val="001D3FF4"/>
    <w:rsid w:val="001D4439"/>
    <w:rsid w:val="001D48E4"/>
    <w:rsid w:val="001D4A55"/>
    <w:rsid w:val="001D4C63"/>
    <w:rsid w:val="001D4C70"/>
    <w:rsid w:val="001D4DE4"/>
    <w:rsid w:val="001D5001"/>
    <w:rsid w:val="001D512E"/>
    <w:rsid w:val="001D51C4"/>
    <w:rsid w:val="001D5A5A"/>
    <w:rsid w:val="001D5B1E"/>
    <w:rsid w:val="001D5B90"/>
    <w:rsid w:val="001D5D77"/>
    <w:rsid w:val="001D5EDC"/>
    <w:rsid w:val="001D6194"/>
    <w:rsid w:val="001D63DB"/>
    <w:rsid w:val="001D64C0"/>
    <w:rsid w:val="001D6524"/>
    <w:rsid w:val="001D65A5"/>
    <w:rsid w:val="001D65E0"/>
    <w:rsid w:val="001D66B6"/>
    <w:rsid w:val="001D66EB"/>
    <w:rsid w:val="001D6702"/>
    <w:rsid w:val="001D6838"/>
    <w:rsid w:val="001D6C8F"/>
    <w:rsid w:val="001D7051"/>
    <w:rsid w:val="001D710F"/>
    <w:rsid w:val="001D71AD"/>
    <w:rsid w:val="001D7205"/>
    <w:rsid w:val="001D738C"/>
    <w:rsid w:val="001D7395"/>
    <w:rsid w:val="001D747A"/>
    <w:rsid w:val="001D77D2"/>
    <w:rsid w:val="001D7D89"/>
    <w:rsid w:val="001D7E2A"/>
    <w:rsid w:val="001E032A"/>
    <w:rsid w:val="001E032E"/>
    <w:rsid w:val="001E0337"/>
    <w:rsid w:val="001E0375"/>
    <w:rsid w:val="001E0401"/>
    <w:rsid w:val="001E0457"/>
    <w:rsid w:val="001E048C"/>
    <w:rsid w:val="001E04D2"/>
    <w:rsid w:val="001E0541"/>
    <w:rsid w:val="001E0764"/>
    <w:rsid w:val="001E079E"/>
    <w:rsid w:val="001E07CD"/>
    <w:rsid w:val="001E07DB"/>
    <w:rsid w:val="001E07E5"/>
    <w:rsid w:val="001E0996"/>
    <w:rsid w:val="001E0CD0"/>
    <w:rsid w:val="001E0CF2"/>
    <w:rsid w:val="001E0D49"/>
    <w:rsid w:val="001E0FBD"/>
    <w:rsid w:val="001E103F"/>
    <w:rsid w:val="001E1163"/>
    <w:rsid w:val="001E1267"/>
    <w:rsid w:val="001E140E"/>
    <w:rsid w:val="001E192A"/>
    <w:rsid w:val="001E1E17"/>
    <w:rsid w:val="001E1F80"/>
    <w:rsid w:val="001E2398"/>
    <w:rsid w:val="001E278D"/>
    <w:rsid w:val="001E28AD"/>
    <w:rsid w:val="001E28B3"/>
    <w:rsid w:val="001E2917"/>
    <w:rsid w:val="001E2DC9"/>
    <w:rsid w:val="001E2E84"/>
    <w:rsid w:val="001E2E8F"/>
    <w:rsid w:val="001E3229"/>
    <w:rsid w:val="001E32AD"/>
    <w:rsid w:val="001E33D8"/>
    <w:rsid w:val="001E340F"/>
    <w:rsid w:val="001E3563"/>
    <w:rsid w:val="001E360C"/>
    <w:rsid w:val="001E37E1"/>
    <w:rsid w:val="001E39DA"/>
    <w:rsid w:val="001E3A66"/>
    <w:rsid w:val="001E3AA5"/>
    <w:rsid w:val="001E3E40"/>
    <w:rsid w:val="001E40D8"/>
    <w:rsid w:val="001E40F5"/>
    <w:rsid w:val="001E4274"/>
    <w:rsid w:val="001E43E1"/>
    <w:rsid w:val="001E45F9"/>
    <w:rsid w:val="001E4A74"/>
    <w:rsid w:val="001E4B4E"/>
    <w:rsid w:val="001E4D82"/>
    <w:rsid w:val="001E4E3F"/>
    <w:rsid w:val="001E4FC8"/>
    <w:rsid w:val="001E51E5"/>
    <w:rsid w:val="001E5204"/>
    <w:rsid w:val="001E5336"/>
    <w:rsid w:val="001E54F0"/>
    <w:rsid w:val="001E5963"/>
    <w:rsid w:val="001E597B"/>
    <w:rsid w:val="001E5A1A"/>
    <w:rsid w:val="001E5B3E"/>
    <w:rsid w:val="001E5BA2"/>
    <w:rsid w:val="001E5CF1"/>
    <w:rsid w:val="001E5FD6"/>
    <w:rsid w:val="001E60F7"/>
    <w:rsid w:val="001E62B1"/>
    <w:rsid w:val="001E6385"/>
    <w:rsid w:val="001E6428"/>
    <w:rsid w:val="001E656F"/>
    <w:rsid w:val="001E65ED"/>
    <w:rsid w:val="001E663B"/>
    <w:rsid w:val="001E681C"/>
    <w:rsid w:val="001E682E"/>
    <w:rsid w:val="001E684F"/>
    <w:rsid w:val="001E6C42"/>
    <w:rsid w:val="001E6E6D"/>
    <w:rsid w:val="001E6EAD"/>
    <w:rsid w:val="001E741A"/>
    <w:rsid w:val="001E76C7"/>
    <w:rsid w:val="001E7707"/>
    <w:rsid w:val="001E7760"/>
    <w:rsid w:val="001E7A3D"/>
    <w:rsid w:val="001E7DB9"/>
    <w:rsid w:val="001F06AC"/>
    <w:rsid w:val="001F072B"/>
    <w:rsid w:val="001F08C6"/>
    <w:rsid w:val="001F08C8"/>
    <w:rsid w:val="001F0B68"/>
    <w:rsid w:val="001F0B78"/>
    <w:rsid w:val="001F0F1A"/>
    <w:rsid w:val="001F1189"/>
    <w:rsid w:val="001F1372"/>
    <w:rsid w:val="001F1501"/>
    <w:rsid w:val="001F1511"/>
    <w:rsid w:val="001F16D9"/>
    <w:rsid w:val="001F19AA"/>
    <w:rsid w:val="001F19BE"/>
    <w:rsid w:val="001F1AB3"/>
    <w:rsid w:val="001F1B0C"/>
    <w:rsid w:val="001F1C7A"/>
    <w:rsid w:val="001F1C7F"/>
    <w:rsid w:val="001F1E43"/>
    <w:rsid w:val="001F22BD"/>
    <w:rsid w:val="001F2326"/>
    <w:rsid w:val="001F239E"/>
    <w:rsid w:val="001F23AF"/>
    <w:rsid w:val="001F246E"/>
    <w:rsid w:val="001F2623"/>
    <w:rsid w:val="001F2B39"/>
    <w:rsid w:val="001F2CB0"/>
    <w:rsid w:val="001F2DE4"/>
    <w:rsid w:val="001F307B"/>
    <w:rsid w:val="001F36AF"/>
    <w:rsid w:val="001F36C8"/>
    <w:rsid w:val="001F3896"/>
    <w:rsid w:val="001F38A6"/>
    <w:rsid w:val="001F3B6C"/>
    <w:rsid w:val="001F3CCA"/>
    <w:rsid w:val="001F3E2D"/>
    <w:rsid w:val="001F3E90"/>
    <w:rsid w:val="001F4266"/>
    <w:rsid w:val="001F4278"/>
    <w:rsid w:val="001F4457"/>
    <w:rsid w:val="001F448D"/>
    <w:rsid w:val="001F454C"/>
    <w:rsid w:val="001F4597"/>
    <w:rsid w:val="001F45C1"/>
    <w:rsid w:val="001F465B"/>
    <w:rsid w:val="001F4903"/>
    <w:rsid w:val="001F492D"/>
    <w:rsid w:val="001F4AFA"/>
    <w:rsid w:val="001F4C28"/>
    <w:rsid w:val="001F4C82"/>
    <w:rsid w:val="001F4F51"/>
    <w:rsid w:val="001F500A"/>
    <w:rsid w:val="001F5289"/>
    <w:rsid w:val="001F52ED"/>
    <w:rsid w:val="001F549F"/>
    <w:rsid w:val="001F5528"/>
    <w:rsid w:val="001F55B5"/>
    <w:rsid w:val="001F5A1C"/>
    <w:rsid w:val="001F5A2F"/>
    <w:rsid w:val="001F5AC1"/>
    <w:rsid w:val="001F5B9E"/>
    <w:rsid w:val="001F5BC2"/>
    <w:rsid w:val="001F5C1A"/>
    <w:rsid w:val="001F5F4C"/>
    <w:rsid w:val="001F6015"/>
    <w:rsid w:val="001F6092"/>
    <w:rsid w:val="001F60CC"/>
    <w:rsid w:val="001F6279"/>
    <w:rsid w:val="001F629B"/>
    <w:rsid w:val="001F65A7"/>
    <w:rsid w:val="001F67E2"/>
    <w:rsid w:val="001F6809"/>
    <w:rsid w:val="001F6C94"/>
    <w:rsid w:val="001F6D78"/>
    <w:rsid w:val="001F6D85"/>
    <w:rsid w:val="001F6DA5"/>
    <w:rsid w:val="001F6F06"/>
    <w:rsid w:val="001F6F95"/>
    <w:rsid w:val="001F72D6"/>
    <w:rsid w:val="001F73A0"/>
    <w:rsid w:val="001F760C"/>
    <w:rsid w:val="001F768C"/>
    <w:rsid w:val="001F7714"/>
    <w:rsid w:val="001F77C1"/>
    <w:rsid w:val="001F79DB"/>
    <w:rsid w:val="001F7D23"/>
    <w:rsid w:val="00200249"/>
    <w:rsid w:val="00200284"/>
    <w:rsid w:val="0020060A"/>
    <w:rsid w:val="00200893"/>
    <w:rsid w:val="002008B9"/>
    <w:rsid w:val="0020095B"/>
    <w:rsid w:val="002009D2"/>
    <w:rsid w:val="00200A5E"/>
    <w:rsid w:val="00200B22"/>
    <w:rsid w:val="00200C30"/>
    <w:rsid w:val="00200CC9"/>
    <w:rsid w:val="00200DBE"/>
    <w:rsid w:val="00200E7B"/>
    <w:rsid w:val="00200F30"/>
    <w:rsid w:val="002010AD"/>
    <w:rsid w:val="00201152"/>
    <w:rsid w:val="00201230"/>
    <w:rsid w:val="002012B1"/>
    <w:rsid w:val="00201474"/>
    <w:rsid w:val="00201660"/>
    <w:rsid w:val="00201867"/>
    <w:rsid w:val="002018A2"/>
    <w:rsid w:val="002018FD"/>
    <w:rsid w:val="00201917"/>
    <w:rsid w:val="00201A90"/>
    <w:rsid w:val="00201AC0"/>
    <w:rsid w:val="00201CE0"/>
    <w:rsid w:val="00201E72"/>
    <w:rsid w:val="00201ECD"/>
    <w:rsid w:val="00201FE1"/>
    <w:rsid w:val="00202068"/>
    <w:rsid w:val="002020D2"/>
    <w:rsid w:val="002021BE"/>
    <w:rsid w:val="00202358"/>
    <w:rsid w:val="002023F9"/>
    <w:rsid w:val="002024C3"/>
    <w:rsid w:val="00202757"/>
    <w:rsid w:val="0020290A"/>
    <w:rsid w:val="00202A1F"/>
    <w:rsid w:val="00202CBD"/>
    <w:rsid w:val="00202D7F"/>
    <w:rsid w:val="00202DE5"/>
    <w:rsid w:val="00202EBF"/>
    <w:rsid w:val="00202EEC"/>
    <w:rsid w:val="002030F6"/>
    <w:rsid w:val="0020376B"/>
    <w:rsid w:val="00203904"/>
    <w:rsid w:val="00203DFC"/>
    <w:rsid w:val="00203EB7"/>
    <w:rsid w:val="00203F2D"/>
    <w:rsid w:val="00203F51"/>
    <w:rsid w:val="00203F53"/>
    <w:rsid w:val="002043C3"/>
    <w:rsid w:val="00204A22"/>
    <w:rsid w:val="00204CDA"/>
    <w:rsid w:val="00204F05"/>
    <w:rsid w:val="00205346"/>
    <w:rsid w:val="0020622F"/>
    <w:rsid w:val="00206239"/>
    <w:rsid w:val="00206529"/>
    <w:rsid w:val="002065C8"/>
    <w:rsid w:val="00206A39"/>
    <w:rsid w:val="00206B40"/>
    <w:rsid w:val="00206BEF"/>
    <w:rsid w:val="00206D33"/>
    <w:rsid w:val="00206DBC"/>
    <w:rsid w:val="00206DE3"/>
    <w:rsid w:val="00206F2E"/>
    <w:rsid w:val="00207047"/>
    <w:rsid w:val="0020707D"/>
    <w:rsid w:val="0020726D"/>
    <w:rsid w:val="00207285"/>
    <w:rsid w:val="002073F2"/>
    <w:rsid w:val="00207497"/>
    <w:rsid w:val="00207826"/>
    <w:rsid w:val="00207865"/>
    <w:rsid w:val="002079F7"/>
    <w:rsid w:val="002100F5"/>
    <w:rsid w:val="00210935"/>
    <w:rsid w:val="00210A93"/>
    <w:rsid w:val="00210C05"/>
    <w:rsid w:val="00210E3A"/>
    <w:rsid w:val="00210E7F"/>
    <w:rsid w:val="00211479"/>
    <w:rsid w:val="0021172D"/>
    <w:rsid w:val="00211C36"/>
    <w:rsid w:val="00211CCC"/>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82C"/>
    <w:rsid w:val="00214911"/>
    <w:rsid w:val="00214F4B"/>
    <w:rsid w:val="00215211"/>
    <w:rsid w:val="002152B8"/>
    <w:rsid w:val="00215334"/>
    <w:rsid w:val="002154FA"/>
    <w:rsid w:val="00215737"/>
    <w:rsid w:val="002158B8"/>
    <w:rsid w:val="00215AB1"/>
    <w:rsid w:val="00215C37"/>
    <w:rsid w:val="0021633E"/>
    <w:rsid w:val="00216559"/>
    <w:rsid w:val="002165B0"/>
    <w:rsid w:val="0021696A"/>
    <w:rsid w:val="00216ABC"/>
    <w:rsid w:val="00216BB5"/>
    <w:rsid w:val="00216C93"/>
    <w:rsid w:val="00216F55"/>
    <w:rsid w:val="00217051"/>
    <w:rsid w:val="00217318"/>
    <w:rsid w:val="0021750A"/>
    <w:rsid w:val="00217897"/>
    <w:rsid w:val="00217B45"/>
    <w:rsid w:val="00217DA7"/>
    <w:rsid w:val="00217E25"/>
    <w:rsid w:val="0022008C"/>
    <w:rsid w:val="0022022D"/>
    <w:rsid w:val="0022048F"/>
    <w:rsid w:val="00220845"/>
    <w:rsid w:val="0022097D"/>
    <w:rsid w:val="00220A33"/>
    <w:rsid w:val="00220BAF"/>
    <w:rsid w:val="00220F52"/>
    <w:rsid w:val="00221054"/>
    <w:rsid w:val="002211BD"/>
    <w:rsid w:val="00221260"/>
    <w:rsid w:val="00221288"/>
    <w:rsid w:val="002212FF"/>
    <w:rsid w:val="002215F5"/>
    <w:rsid w:val="00221659"/>
    <w:rsid w:val="0022168B"/>
    <w:rsid w:val="00221729"/>
    <w:rsid w:val="00221B0F"/>
    <w:rsid w:val="00221BEB"/>
    <w:rsid w:val="00221CC8"/>
    <w:rsid w:val="00221D66"/>
    <w:rsid w:val="00221F50"/>
    <w:rsid w:val="00222095"/>
    <w:rsid w:val="002220A5"/>
    <w:rsid w:val="0022224F"/>
    <w:rsid w:val="002222C0"/>
    <w:rsid w:val="0022250E"/>
    <w:rsid w:val="0022288A"/>
    <w:rsid w:val="00222955"/>
    <w:rsid w:val="00222B43"/>
    <w:rsid w:val="00222BAE"/>
    <w:rsid w:val="00222D83"/>
    <w:rsid w:val="00222DCE"/>
    <w:rsid w:val="00222E68"/>
    <w:rsid w:val="00222F1E"/>
    <w:rsid w:val="00222F60"/>
    <w:rsid w:val="00222F9D"/>
    <w:rsid w:val="0022306E"/>
    <w:rsid w:val="00223140"/>
    <w:rsid w:val="00223337"/>
    <w:rsid w:val="002235B4"/>
    <w:rsid w:val="002236A0"/>
    <w:rsid w:val="002238CC"/>
    <w:rsid w:val="00223A49"/>
    <w:rsid w:val="00223CF4"/>
    <w:rsid w:val="00223D13"/>
    <w:rsid w:val="00223D1D"/>
    <w:rsid w:val="00223DE9"/>
    <w:rsid w:val="00223EE5"/>
    <w:rsid w:val="002243E9"/>
    <w:rsid w:val="002246F4"/>
    <w:rsid w:val="00224CE6"/>
    <w:rsid w:val="00224DD2"/>
    <w:rsid w:val="002250FD"/>
    <w:rsid w:val="0022599E"/>
    <w:rsid w:val="00225A49"/>
    <w:rsid w:val="00225CA5"/>
    <w:rsid w:val="00225E20"/>
    <w:rsid w:val="0022601F"/>
    <w:rsid w:val="00226274"/>
    <w:rsid w:val="002265DB"/>
    <w:rsid w:val="002267A6"/>
    <w:rsid w:val="0022685D"/>
    <w:rsid w:val="00226C50"/>
    <w:rsid w:val="00226C5E"/>
    <w:rsid w:val="00227177"/>
    <w:rsid w:val="0022747D"/>
    <w:rsid w:val="002274E0"/>
    <w:rsid w:val="0022752F"/>
    <w:rsid w:val="00227641"/>
    <w:rsid w:val="00227676"/>
    <w:rsid w:val="002278EF"/>
    <w:rsid w:val="002279A5"/>
    <w:rsid w:val="002279A9"/>
    <w:rsid w:val="00227C7F"/>
    <w:rsid w:val="00227C90"/>
    <w:rsid w:val="00227D6A"/>
    <w:rsid w:val="00227ED7"/>
    <w:rsid w:val="00227F82"/>
    <w:rsid w:val="0023017D"/>
    <w:rsid w:val="002306CF"/>
    <w:rsid w:val="00230720"/>
    <w:rsid w:val="00230763"/>
    <w:rsid w:val="00230850"/>
    <w:rsid w:val="002309B0"/>
    <w:rsid w:val="002309B9"/>
    <w:rsid w:val="00230F24"/>
    <w:rsid w:val="00230FBF"/>
    <w:rsid w:val="002310F4"/>
    <w:rsid w:val="002311F8"/>
    <w:rsid w:val="00231245"/>
    <w:rsid w:val="0023134B"/>
    <w:rsid w:val="002313F4"/>
    <w:rsid w:val="00231518"/>
    <w:rsid w:val="00231547"/>
    <w:rsid w:val="00231610"/>
    <w:rsid w:val="0023174C"/>
    <w:rsid w:val="00231846"/>
    <w:rsid w:val="00231D88"/>
    <w:rsid w:val="00231D8B"/>
    <w:rsid w:val="00231D94"/>
    <w:rsid w:val="00231E65"/>
    <w:rsid w:val="00231E8A"/>
    <w:rsid w:val="00231ECB"/>
    <w:rsid w:val="0023202F"/>
    <w:rsid w:val="002324F5"/>
    <w:rsid w:val="00232735"/>
    <w:rsid w:val="002328B5"/>
    <w:rsid w:val="00232AD6"/>
    <w:rsid w:val="00232F39"/>
    <w:rsid w:val="00233028"/>
    <w:rsid w:val="00233057"/>
    <w:rsid w:val="002330A0"/>
    <w:rsid w:val="00233779"/>
    <w:rsid w:val="00233946"/>
    <w:rsid w:val="00233B2E"/>
    <w:rsid w:val="00233C47"/>
    <w:rsid w:val="00233EAF"/>
    <w:rsid w:val="00233F3A"/>
    <w:rsid w:val="00233FF5"/>
    <w:rsid w:val="00234051"/>
    <w:rsid w:val="0023408F"/>
    <w:rsid w:val="0023428B"/>
    <w:rsid w:val="0023460B"/>
    <w:rsid w:val="00234693"/>
    <w:rsid w:val="002346AA"/>
    <w:rsid w:val="002346FB"/>
    <w:rsid w:val="00234760"/>
    <w:rsid w:val="0023477F"/>
    <w:rsid w:val="00234820"/>
    <w:rsid w:val="00234AA5"/>
    <w:rsid w:val="00234D3F"/>
    <w:rsid w:val="00234E71"/>
    <w:rsid w:val="0023502E"/>
    <w:rsid w:val="00235131"/>
    <w:rsid w:val="002351D4"/>
    <w:rsid w:val="0023558A"/>
    <w:rsid w:val="0023593B"/>
    <w:rsid w:val="00235DD6"/>
    <w:rsid w:val="0023618F"/>
    <w:rsid w:val="00236434"/>
    <w:rsid w:val="002364F0"/>
    <w:rsid w:val="00236541"/>
    <w:rsid w:val="002367BD"/>
    <w:rsid w:val="002367EB"/>
    <w:rsid w:val="0023680B"/>
    <w:rsid w:val="00236906"/>
    <w:rsid w:val="00236DB4"/>
    <w:rsid w:val="00236DB9"/>
    <w:rsid w:val="00236FC3"/>
    <w:rsid w:val="00237121"/>
    <w:rsid w:val="00237593"/>
    <w:rsid w:val="002376A6"/>
    <w:rsid w:val="00237844"/>
    <w:rsid w:val="00237986"/>
    <w:rsid w:val="00237B0A"/>
    <w:rsid w:val="00237D00"/>
    <w:rsid w:val="00237D68"/>
    <w:rsid w:val="00237EFF"/>
    <w:rsid w:val="002404AE"/>
    <w:rsid w:val="002408FF"/>
    <w:rsid w:val="002409F7"/>
    <w:rsid w:val="00240AB4"/>
    <w:rsid w:val="0024105E"/>
    <w:rsid w:val="0024106C"/>
    <w:rsid w:val="002412B9"/>
    <w:rsid w:val="00241492"/>
    <w:rsid w:val="002416C8"/>
    <w:rsid w:val="00241F26"/>
    <w:rsid w:val="002420CB"/>
    <w:rsid w:val="002420D4"/>
    <w:rsid w:val="0024215B"/>
    <w:rsid w:val="00242291"/>
    <w:rsid w:val="002424D6"/>
    <w:rsid w:val="00242725"/>
    <w:rsid w:val="00242939"/>
    <w:rsid w:val="00242BA9"/>
    <w:rsid w:val="00242CB8"/>
    <w:rsid w:val="00242D17"/>
    <w:rsid w:val="0024301B"/>
    <w:rsid w:val="00243110"/>
    <w:rsid w:val="0024331B"/>
    <w:rsid w:val="00243699"/>
    <w:rsid w:val="002436B1"/>
    <w:rsid w:val="002438E4"/>
    <w:rsid w:val="00243A57"/>
    <w:rsid w:val="00243B9A"/>
    <w:rsid w:val="00243CDC"/>
    <w:rsid w:val="00243CE1"/>
    <w:rsid w:val="00243F95"/>
    <w:rsid w:val="00244009"/>
    <w:rsid w:val="0024480D"/>
    <w:rsid w:val="00244A4C"/>
    <w:rsid w:val="00244AD8"/>
    <w:rsid w:val="00244E0D"/>
    <w:rsid w:val="0024517C"/>
    <w:rsid w:val="00245348"/>
    <w:rsid w:val="002455D8"/>
    <w:rsid w:val="00245839"/>
    <w:rsid w:val="00245B8D"/>
    <w:rsid w:val="00245D26"/>
    <w:rsid w:val="00245DC0"/>
    <w:rsid w:val="00245E3C"/>
    <w:rsid w:val="00245EE2"/>
    <w:rsid w:val="00245F55"/>
    <w:rsid w:val="00246013"/>
    <w:rsid w:val="00246241"/>
    <w:rsid w:val="002462AE"/>
    <w:rsid w:val="0024632B"/>
    <w:rsid w:val="00246396"/>
    <w:rsid w:val="00246698"/>
    <w:rsid w:val="002466CE"/>
    <w:rsid w:val="00246958"/>
    <w:rsid w:val="002469C1"/>
    <w:rsid w:val="00246CAD"/>
    <w:rsid w:val="00246D9C"/>
    <w:rsid w:val="0024713C"/>
    <w:rsid w:val="00247529"/>
    <w:rsid w:val="0024775E"/>
    <w:rsid w:val="00247A37"/>
    <w:rsid w:val="00247A87"/>
    <w:rsid w:val="00247A9A"/>
    <w:rsid w:val="00247CB1"/>
    <w:rsid w:val="00247CCD"/>
    <w:rsid w:val="00247D07"/>
    <w:rsid w:val="002501C1"/>
    <w:rsid w:val="002502DE"/>
    <w:rsid w:val="00250321"/>
    <w:rsid w:val="0025048E"/>
    <w:rsid w:val="00250A7B"/>
    <w:rsid w:val="00250BA0"/>
    <w:rsid w:val="00250D9D"/>
    <w:rsid w:val="00251179"/>
    <w:rsid w:val="0025118D"/>
    <w:rsid w:val="0025122F"/>
    <w:rsid w:val="002512E6"/>
    <w:rsid w:val="002513D9"/>
    <w:rsid w:val="0025153F"/>
    <w:rsid w:val="002515C6"/>
    <w:rsid w:val="0025180B"/>
    <w:rsid w:val="00251914"/>
    <w:rsid w:val="00251944"/>
    <w:rsid w:val="00251A09"/>
    <w:rsid w:val="00251BB4"/>
    <w:rsid w:val="00251D4A"/>
    <w:rsid w:val="00251F44"/>
    <w:rsid w:val="002522CE"/>
    <w:rsid w:val="002523BB"/>
    <w:rsid w:val="0025246D"/>
    <w:rsid w:val="00252472"/>
    <w:rsid w:val="00252519"/>
    <w:rsid w:val="002525E2"/>
    <w:rsid w:val="002525E6"/>
    <w:rsid w:val="002525F0"/>
    <w:rsid w:val="002526A5"/>
    <w:rsid w:val="00252931"/>
    <w:rsid w:val="002529BE"/>
    <w:rsid w:val="00252B9A"/>
    <w:rsid w:val="00252C9D"/>
    <w:rsid w:val="00252D7F"/>
    <w:rsid w:val="00252E28"/>
    <w:rsid w:val="0025323D"/>
    <w:rsid w:val="002534D0"/>
    <w:rsid w:val="0025397A"/>
    <w:rsid w:val="00253D6F"/>
    <w:rsid w:val="00253D9D"/>
    <w:rsid w:val="00253E06"/>
    <w:rsid w:val="00253F76"/>
    <w:rsid w:val="00254235"/>
    <w:rsid w:val="002544B2"/>
    <w:rsid w:val="00254608"/>
    <w:rsid w:val="00254622"/>
    <w:rsid w:val="002546B4"/>
    <w:rsid w:val="00254821"/>
    <w:rsid w:val="00254A47"/>
    <w:rsid w:val="00254A6E"/>
    <w:rsid w:val="00254B07"/>
    <w:rsid w:val="00254B1D"/>
    <w:rsid w:val="00254B78"/>
    <w:rsid w:val="00254CF5"/>
    <w:rsid w:val="00254E8A"/>
    <w:rsid w:val="00254F02"/>
    <w:rsid w:val="00254FE4"/>
    <w:rsid w:val="0025511C"/>
    <w:rsid w:val="00255235"/>
    <w:rsid w:val="0025528F"/>
    <w:rsid w:val="002557A2"/>
    <w:rsid w:val="002559D7"/>
    <w:rsid w:val="00255A8C"/>
    <w:rsid w:val="00255A94"/>
    <w:rsid w:val="00255B01"/>
    <w:rsid w:val="00255B90"/>
    <w:rsid w:val="00255F1E"/>
    <w:rsid w:val="0025623B"/>
    <w:rsid w:val="0025653D"/>
    <w:rsid w:val="00256CEE"/>
    <w:rsid w:val="00256EDC"/>
    <w:rsid w:val="00257437"/>
    <w:rsid w:val="0025755D"/>
    <w:rsid w:val="00257716"/>
    <w:rsid w:val="00257DED"/>
    <w:rsid w:val="002602E8"/>
    <w:rsid w:val="00260319"/>
    <w:rsid w:val="0026063F"/>
    <w:rsid w:val="00260A2B"/>
    <w:rsid w:val="00260CD7"/>
    <w:rsid w:val="00260E5F"/>
    <w:rsid w:val="0026108D"/>
    <w:rsid w:val="00261288"/>
    <w:rsid w:val="00261424"/>
    <w:rsid w:val="00261468"/>
    <w:rsid w:val="00261536"/>
    <w:rsid w:val="002616F6"/>
    <w:rsid w:val="00261751"/>
    <w:rsid w:val="00261862"/>
    <w:rsid w:val="0026196B"/>
    <w:rsid w:val="00261E35"/>
    <w:rsid w:val="002625C8"/>
    <w:rsid w:val="0026286E"/>
    <w:rsid w:val="0026297F"/>
    <w:rsid w:val="00262BE9"/>
    <w:rsid w:val="00262F96"/>
    <w:rsid w:val="002632DF"/>
    <w:rsid w:val="0026337D"/>
    <w:rsid w:val="00263728"/>
    <w:rsid w:val="002639AD"/>
    <w:rsid w:val="00263A2D"/>
    <w:rsid w:val="00263BBF"/>
    <w:rsid w:val="00263D2C"/>
    <w:rsid w:val="00263EED"/>
    <w:rsid w:val="002643AC"/>
    <w:rsid w:val="00264875"/>
    <w:rsid w:val="002649F7"/>
    <w:rsid w:val="00264CB1"/>
    <w:rsid w:val="00264E2B"/>
    <w:rsid w:val="00264EAA"/>
    <w:rsid w:val="00264F91"/>
    <w:rsid w:val="002651C7"/>
    <w:rsid w:val="00265221"/>
    <w:rsid w:val="00265294"/>
    <w:rsid w:val="002653A7"/>
    <w:rsid w:val="00265470"/>
    <w:rsid w:val="002656A3"/>
    <w:rsid w:val="00265800"/>
    <w:rsid w:val="00265B36"/>
    <w:rsid w:val="00265CE7"/>
    <w:rsid w:val="00266083"/>
    <w:rsid w:val="00266280"/>
    <w:rsid w:val="00266290"/>
    <w:rsid w:val="0026676B"/>
    <w:rsid w:val="00266B26"/>
    <w:rsid w:val="00266F39"/>
    <w:rsid w:val="0026721B"/>
    <w:rsid w:val="0026747C"/>
    <w:rsid w:val="002677D5"/>
    <w:rsid w:val="0026797D"/>
    <w:rsid w:val="00267A1C"/>
    <w:rsid w:val="00267BAA"/>
    <w:rsid w:val="00267BDB"/>
    <w:rsid w:val="00267D16"/>
    <w:rsid w:val="00267D29"/>
    <w:rsid w:val="00267DE3"/>
    <w:rsid w:val="00267E65"/>
    <w:rsid w:val="00267E80"/>
    <w:rsid w:val="00267ECB"/>
    <w:rsid w:val="0027000D"/>
    <w:rsid w:val="002700CE"/>
    <w:rsid w:val="002701D5"/>
    <w:rsid w:val="00270AE4"/>
    <w:rsid w:val="00270D9A"/>
    <w:rsid w:val="00270ECE"/>
    <w:rsid w:val="00271121"/>
    <w:rsid w:val="0027116F"/>
    <w:rsid w:val="002711AC"/>
    <w:rsid w:val="00271398"/>
    <w:rsid w:val="002713BE"/>
    <w:rsid w:val="0027146B"/>
    <w:rsid w:val="002714BA"/>
    <w:rsid w:val="002715D3"/>
    <w:rsid w:val="002715D6"/>
    <w:rsid w:val="0027180F"/>
    <w:rsid w:val="00271823"/>
    <w:rsid w:val="002718B2"/>
    <w:rsid w:val="00271AF6"/>
    <w:rsid w:val="00271D06"/>
    <w:rsid w:val="00271EB4"/>
    <w:rsid w:val="0027240E"/>
    <w:rsid w:val="00272715"/>
    <w:rsid w:val="002727B2"/>
    <w:rsid w:val="00272814"/>
    <w:rsid w:val="00272897"/>
    <w:rsid w:val="00272C28"/>
    <w:rsid w:val="00272F5E"/>
    <w:rsid w:val="00272F6E"/>
    <w:rsid w:val="00273073"/>
    <w:rsid w:val="0027339B"/>
    <w:rsid w:val="00273674"/>
    <w:rsid w:val="002738A6"/>
    <w:rsid w:val="002738D2"/>
    <w:rsid w:val="002739DC"/>
    <w:rsid w:val="00273BC4"/>
    <w:rsid w:val="00273C10"/>
    <w:rsid w:val="00273F15"/>
    <w:rsid w:val="0027400E"/>
    <w:rsid w:val="002740A0"/>
    <w:rsid w:val="002740E6"/>
    <w:rsid w:val="002743B9"/>
    <w:rsid w:val="0027456B"/>
    <w:rsid w:val="002745B2"/>
    <w:rsid w:val="002745C9"/>
    <w:rsid w:val="002748A3"/>
    <w:rsid w:val="002749B5"/>
    <w:rsid w:val="00274DBC"/>
    <w:rsid w:val="00274E69"/>
    <w:rsid w:val="00274F06"/>
    <w:rsid w:val="0027591B"/>
    <w:rsid w:val="00275A2A"/>
    <w:rsid w:val="00275C74"/>
    <w:rsid w:val="00275C9C"/>
    <w:rsid w:val="00276015"/>
    <w:rsid w:val="002760AF"/>
    <w:rsid w:val="0027676F"/>
    <w:rsid w:val="002767F0"/>
    <w:rsid w:val="00276E57"/>
    <w:rsid w:val="00276F5E"/>
    <w:rsid w:val="0027725F"/>
    <w:rsid w:val="00277271"/>
    <w:rsid w:val="00277475"/>
    <w:rsid w:val="00277580"/>
    <w:rsid w:val="00277641"/>
    <w:rsid w:val="0027769E"/>
    <w:rsid w:val="00277719"/>
    <w:rsid w:val="0027786F"/>
    <w:rsid w:val="0027792E"/>
    <w:rsid w:val="00277A24"/>
    <w:rsid w:val="00277D33"/>
    <w:rsid w:val="00277DBC"/>
    <w:rsid w:val="00280227"/>
    <w:rsid w:val="002802A6"/>
    <w:rsid w:val="00280398"/>
    <w:rsid w:val="00280560"/>
    <w:rsid w:val="00280573"/>
    <w:rsid w:val="00280798"/>
    <w:rsid w:val="002809FE"/>
    <w:rsid w:val="00280F2A"/>
    <w:rsid w:val="00280FD3"/>
    <w:rsid w:val="002810AC"/>
    <w:rsid w:val="002810CD"/>
    <w:rsid w:val="002814FD"/>
    <w:rsid w:val="002816B0"/>
    <w:rsid w:val="0028185D"/>
    <w:rsid w:val="00282023"/>
    <w:rsid w:val="0028207D"/>
    <w:rsid w:val="002828AB"/>
    <w:rsid w:val="002828D7"/>
    <w:rsid w:val="002829C6"/>
    <w:rsid w:val="00283083"/>
    <w:rsid w:val="0028321B"/>
    <w:rsid w:val="002832B4"/>
    <w:rsid w:val="002837BB"/>
    <w:rsid w:val="00283978"/>
    <w:rsid w:val="00283B50"/>
    <w:rsid w:val="00283C51"/>
    <w:rsid w:val="00283D94"/>
    <w:rsid w:val="00283FD5"/>
    <w:rsid w:val="00284289"/>
    <w:rsid w:val="002843C4"/>
    <w:rsid w:val="002844D9"/>
    <w:rsid w:val="00284575"/>
    <w:rsid w:val="00284672"/>
    <w:rsid w:val="00284918"/>
    <w:rsid w:val="0028494A"/>
    <w:rsid w:val="002849D4"/>
    <w:rsid w:val="00284A7D"/>
    <w:rsid w:val="00284ADB"/>
    <w:rsid w:val="00284D16"/>
    <w:rsid w:val="00284F11"/>
    <w:rsid w:val="00285082"/>
    <w:rsid w:val="002850AE"/>
    <w:rsid w:val="00285151"/>
    <w:rsid w:val="002853B6"/>
    <w:rsid w:val="002855A9"/>
    <w:rsid w:val="00285603"/>
    <w:rsid w:val="002859E3"/>
    <w:rsid w:val="00285A95"/>
    <w:rsid w:val="00285D4D"/>
    <w:rsid w:val="00285EEF"/>
    <w:rsid w:val="00285FD7"/>
    <w:rsid w:val="00286052"/>
    <w:rsid w:val="00286071"/>
    <w:rsid w:val="00286088"/>
    <w:rsid w:val="00286430"/>
    <w:rsid w:val="002864B8"/>
    <w:rsid w:val="002864BA"/>
    <w:rsid w:val="002864F8"/>
    <w:rsid w:val="002864FC"/>
    <w:rsid w:val="0028686F"/>
    <w:rsid w:val="0028692B"/>
    <w:rsid w:val="00286B44"/>
    <w:rsid w:val="00286BA9"/>
    <w:rsid w:val="00286E89"/>
    <w:rsid w:val="00286EB4"/>
    <w:rsid w:val="00286FE1"/>
    <w:rsid w:val="00287057"/>
    <w:rsid w:val="002871B2"/>
    <w:rsid w:val="00287275"/>
    <w:rsid w:val="002873BA"/>
    <w:rsid w:val="00287433"/>
    <w:rsid w:val="002876DB"/>
    <w:rsid w:val="00287AD4"/>
    <w:rsid w:val="00287D17"/>
    <w:rsid w:val="00287E65"/>
    <w:rsid w:val="00287EA5"/>
    <w:rsid w:val="00287F88"/>
    <w:rsid w:val="002903A7"/>
    <w:rsid w:val="00290711"/>
    <w:rsid w:val="0029074E"/>
    <w:rsid w:val="00290A36"/>
    <w:rsid w:val="00290A9A"/>
    <w:rsid w:val="00290B54"/>
    <w:rsid w:val="002914C3"/>
    <w:rsid w:val="00291899"/>
    <w:rsid w:val="00291BE2"/>
    <w:rsid w:val="00291E6F"/>
    <w:rsid w:val="002921DC"/>
    <w:rsid w:val="002921F7"/>
    <w:rsid w:val="0029246D"/>
    <w:rsid w:val="002925EB"/>
    <w:rsid w:val="00292854"/>
    <w:rsid w:val="00292ABB"/>
    <w:rsid w:val="00292BC2"/>
    <w:rsid w:val="00292EF3"/>
    <w:rsid w:val="002933FF"/>
    <w:rsid w:val="002935B6"/>
    <w:rsid w:val="00293693"/>
    <w:rsid w:val="002937CB"/>
    <w:rsid w:val="00293A78"/>
    <w:rsid w:val="00293CB3"/>
    <w:rsid w:val="002941E4"/>
    <w:rsid w:val="00294265"/>
    <w:rsid w:val="00294351"/>
    <w:rsid w:val="002943F5"/>
    <w:rsid w:val="0029467A"/>
    <w:rsid w:val="002946AF"/>
    <w:rsid w:val="002947AD"/>
    <w:rsid w:val="00294983"/>
    <w:rsid w:val="00294C03"/>
    <w:rsid w:val="00294DF3"/>
    <w:rsid w:val="00295068"/>
    <w:rsid w:val="00295109"/>
    <w:rsid w:val="002953D1"/>
    <w:rsid w:val="002956AF"/>
    <w:rsid w:val="00295800"/>
    <w:rsid w:val="0029596A"/>
    <w:rsid w:val="00295A1B"/>
    <w:rsid w:val="00295A58"/>
    <w:rsid w:val="00295F7E"/>
    <w:rsid w:val="00296018"/>
    <w:rsid w:val="00296075"/>
    <w:rsid w:val="00296138"/>
    <w:rsid w:val="002961C3"/>
    <w:rsid w:val="00296591"/>
    <w:rsid w:val="002969E7"/>
    <w:rsid w:val="00296C5E"/>
    <w:rsid w:val="002970CF"/>
    <w:rsid w:val="0029741B"/>
    <w:rsid w:val="0029770A"/>
    <w:rsid w:val="00297732"/>
    <w:rsid w:val="002979E6"/>
    <w:rsid w:val="00297A63"/>
    <w:rsid w:val="00297AF5"/>
    <w:rsid w:val="00297BCB"/>
    <w:rsid w:val="00297CED"/>
    <w:rsid w:val="00297D94"/>
    <w:rsid w:val="00297E5C"/>
    <w:rsid w:val="00297FA5"/>
    <w:rsid w:val="00297FBA"/>
    <w:rsid w:val="002A00AD"/>
    <w:rsid w:val="002A00DC"/>
    <w:rsid w:val="002A02BD"/>
    <w:rsid w:val="002A03F5"/>
    <w:rsid w:val="002A0454"/>
    <w:rsid w:val="002A07CA"/>
    <w:rsid w:val="002A088B"/>
    <w:rsid w:val="002A095F"/>
    <w:rsid w:val="002A0970"/>
    <w:rsid w:val="002A0CC7"/>
    <w:rsid w:val="002A0E99"/>
    <w:rsid w:val="002A1370"/>
    <w:rsid w:val="002A14D2"/>
    <w:rsid w:val="002A1710"/>
    <w:rsid w:val="002A1897"/>
    <w:rsid w:val="002A1C85"/>
    <w:rsid w:val="002A1C9E"/>
    <w:rsid w:val="002A1DEF"/>
    <w:rsid w:val="002A1ECE"/>
    <w:rsid w:val="002A1F0D"/>
    <w:rsid w:val="002A1F88"/>
    <w:rsid w:val="002A2181"/>
    <w:rsid w:val="002A2264"/>
    <w:rsid w:val="002A2420"/>
    <w:rsid w:val="002A24C0"/>
    <w:rsid w:val="002A256D"/>
    <w:rsid w:val="002A25D6"/>
    <w:rsid w:val="002A2653"/>
    <w:rsid w:val="002A2677"/>
    <w:rsid w:val="002A26BC"/>
    <w:rsid w:val="002A2742"/>
    <w:rsid w:val="002A2765"/>
    <w:rsid w:val="002A2984"/>
    <w:rsid w:val="002A2D0B"/>
    <w:rsid w:val="002A2FBB"/>
    <w:rsid w:val="002A2FD9"/>
    <w:rsid w:val="002A31A9"/>
    <w:rsid w:val="002A31DD"/>
    <w:rsid w:val="002A3253"/>
    <w:rsid w:val="002A32BF"/>
    <w:rsid w:val="002A34F3"/>
    <w:rsid w:val="002A3874"/>
    <w:rsid w:val="002A39D9"/>
    <w:rsid w:val="002A3B00"/>
    <w:rsid w:val="002A3CD8"/>
    <w:rsid w:val="002A43EC"/>
    <w:rsid w:val="002A476A"/>
    <w:rsid w:val="002A499F"/>
    <w:rsid w:val="002A49F2"/>
    <w:rsid w:val="002A4CE9"/>
    <w:rsid w:val="002A4E8B"/>
    <w:rsid w:val="002A5406"/>
    <w:rsid w:val="002A5B16"/>
    <w:rsid w:val="002A5B20"/>
    <w:rsid w:val="002A5EB4"/>
    <w:rsid w:val="002A6259"/>
    <w:rsid w:val="002A63C2"/>
    <w:rsid w:val="002A63CC"/>
    <w:rsid w:val="002A63F4"/>
    <w:rsid w:val="002A649E"/>
    <w:rsid w:val="002A64F0"/>
    <w:rsid w:val="002A6508"/>
    <w:rsid w:val="002A6693"/>
    <w:rsid w:val="002A6ED0"/>
    <w:rsid w:val="002A705B"/>
    <w:rsid w:val="002A72A2"/>
    <w:rsid w:val="002A73C6"/>
    <w:rsid w:val="002A73FE"/>
    <w:rsid w:val="002A777E"/>
    <w:rsid w:val="002A7EFA"/>
    <w:rsid w:val="002A7F4E"/>
    <w:rsid w:val="002A7FFA"/>
    <w:rsid w:val="002B0284"/>
    <w:rsid w:val="002B0675"/>
    <w:rsid w:val="002B0751"/>
    <w:rsid w:val="002B07DC"/>
    <w:rsid w:val="002B09D3"/>
    <w:rsid w:val="002B0B38"/>
    <w:rsid w:val="002B0E99"/>
    <w:rsid w:val="002B11C4"/>
    <w:rsid w:val="002B11D7"/>
    <w:rsid w:val="002B1215"/>
    <w:rsid w:val="002B1257"/>
    <w:rsid w:val="002B15A1"/>
    <w:rsid w:val="002B15E0"/>
    <w:rsid w:val="002B17C4"/>
    <w:rsid w:val="002B1ACF"/>
    <w:rsid w:val="002B1B1E"/>
    <w:rsid w:val="002B1F58"/>
    <w:rsid w:val="002B1F7D"/>
    <w:rsid w:val="002B1FD0"/>
    <w:rsid w:val="002B2186"/>
    <w:rsid w:val="002B223B"/>
    <w:rsid w:val="002B255F"/>
    <w:rsid w:val="002B2575"/>
    <w:rsid w:val="002B27AC"/>
    <w:rsid w:val="002B28A0"/>
    <w:rsid w:val="002B2DEB"/>
    <w:rsid w:val="002B2E31"/>
    <w:rsid w:val="002B2E4D"/>
    <w:rsid w:val="002B2E50"/>
    <w:rsid w:val="002B316A"/>
    <w:rsid w:val="002B32A3"/>
    <w:rsid w:val="002B3308"/>
    <w:rsid w:val="002B342E"/>
    <w:rsid w:val="002B34D3"/>
    <w:rsid w:val="002B3623"/>
    <w:rsid w:val="002B3665"/>
    <w:rsid w:val="002B3C49"/>
    <w:rsid w:val="002B3C5C"/>
    <w:rsid w:val="002B3CC4"/>
    <w:rsid w:val="002B3CEC"/>
    <w:rsid w:val="002B3E53"/>
    <w:rsid w:val="002B3E96"/>
    <w:rsid w:val="002B3F45"/>
    <w:rsid w:val="002B4055"/>
    <w:rsid w:val="002B40C1"/>
    <w:rsid w:val="002B40C5"/>
    <w:rsid w:val="002B4279"/>
    <w:rsid w:val="002B45E1"/>
    <w:rsid w:val="002B468E"/>
    <w:rsid w:val="002B4875"/>
    <w:rsid w:val="002B49DB"/>
    <w:rsid w:val="002B4B3B"/>
    <w:rsid w:val="002B4FCF"/>
    <w:rsid w:val="002B50BE"/>
    <w:rsid w:val="002B5152"/>
    <w:rsid w:val="002B51B0"/>
    <w:rsid w:val="002B5390"/>
    <w:rsid w:val="002B5558"/>
    <w:rsid w:val="002B5603"/>
    <w:rsid w:val="002B57D9"/>
    <w:rsid w:val="002B5BB2"/>
    <w:rsid w:val="002B5D3C"/>
    <w:rsid w:val="002B5DBF"/>
    <w:rsid w:val="002B5F73"/>
    <w:rsid w:val="002B6038"/>
    <w:rsid w:val="002B65F6"/>
    <w:rsid w:val="002B66B0"/>
    <w:rsid w:val="002B67D0"/>
    <w:rsid w:val="002B6A49"/>
    <w:rsid w:val="002B6D6B"/>
    <w:rsid w:val="002B6E49"/>
    <w:rsid w:val="002B721A"/>
    <w:rsid w:val="002B754A"/>
    <w:rsid w:val="002B7638"/>
    <w:rsid w:val="002B788B"/>
    <w:rsid w:val="002B7C1D"/>
    <w:rsid w:val="002B7CEB"/>
    <w:rsid w:val="002B7D07"/>
    <w:rsid w:val="002C01EB"/>
    <w:rsid w:val="002C0375"/>
    <w:rsid w:val="002C03C6"/>
    <w:rsid w:val="002C0431"/>
    <w:rsid w:val="002C0F2C"/>
    <w:rsid w:val="002C1441"/>
    <w:rsid w:val="002C14A7"/>
    <w:rsid w:val="002C1B6A"/>
    <w:rsid w:val="002C1D03"/>
    <w:rsid w:val="002C1F50"/>
    <w:rsid w:val="002C209B"/>
    <w:rsid w:val="002C2526"/>
    <w:rsid w:val="002C261F"/>
    <w:rsid w:val="002C2C8A"/>
    <w:rsid w:val="002C2EF5"/>
    <w:rsid w:val="002C2F1F"/>
    <w:rsid w:val="002C305F"/>
    <w:rsid w:val="002C3167"/>
    <w:rsid w:val="002C327D"/>
    <w:rsid w:val="002C34B0"/>
    <w:rsid w:val="002C3626"/>
    <w:rsid w:val="002C36D8"/>
    <w:rsid w:val="002C3881"/>
    <w:rsid w:val="002C3BCB"/>
    <w:rsid w:val="002C3FF7"/>
    <w:rsid w:val="002C40EC"/>
    <w:rsid w:val="002C4430"/>
    <w:rsid w:val="002C45DE"/>
    <w:rsid w:val="002C45DF"/>
    <w:rsid w:val="002C4674"/>
    <w:rsid w:val="002C47F0"/>
    <w:rsid w:val="002C4868"/>
    <w:rsid w:val="002C4892"/>
    <w:rsid w:val="002C497B"/>
    <w:rsid w:val="002C499C"/>
    <w:rsid w:val="002C4B5A"/>
    <w:rsid w:val="002C4C0D"/>
    <w:rsid w:val="002C4CEF"/>
    <w:rsid w:val="002C4DAB"/>
    <w:rsid w:val="002C4FFA"/>
    <w:rsid w:val="002C5122"/>
    <w:rsid w:val="002C5189"/>
    <w:rsid w:val="002C51B0"/>
    <w:rsid w:val="002C51FB"/>
    <w:rsid w:val="002C53E5"/>
    <w:rsid w:val="002C55A9"/>
    <w:rsid w:val="002C5837"/>
    <w:rsid w:val="002C5ECF"/>
    <w:rsid w:val="002C6284"/>
    <w:rsid w:val="002C638A"/>
    <w:rsid w:val="002C63CA"/>
    <w:rsid w:val="002C646A"/>
    <w:rsid w:val="002C6509"/>
    <w:rsid w:val="002C659B"/>
    <w:rsid w:val="002C683F"/>
    <w:rsid w:val="002C6973"/>
    <w:rsid w:val="002C6A5B"/>
    <w:rsid w:val="002C6B7C"/>
    <w:rsid w:val="002C6BDD"/>
    <w:rsid w:val="002C6BF6"/>
    <w:rsid w:val="002C6C39"/>
    <w:rsid w:val="002C6C56"/>
    <w:rsid w:val="002C6D76"/>
    <w:rsid w:val="002C6F09"/>
    <w:rsid w:val="002C6FF5"/>
    <w:rsid w:val="002C7122"/>
    <w:rsid w:val="002C7277"/>
    <w:rsid w:val="002C7644"/>
    <w:rsid w:val="002C7861"/>
    <w:rsid w:val="002C7D27"/>
    <w:rsid w:val="002C7EB4"/>
    <w:rsid w:val="002D01B6"/>
    <w:rsid w:val="002D02E9"/>
    <w:rsid w:val="002D0503"/>
    <w:rsid w:val="002D06ED"/>
    <w:rsid w:val="002D06EF"/>
    <w:rsid w:val="002D071C"/>
    <w:rsid w:val="002D0736"/>
    <w:rsid w:val="002D0760"/>
    <w:rsid w:val="002D08C2"/>
    <w:rsid w:val="002D09F5"/>
    <w:rsid w:val="002D10AF"/>
    <w:rsid w:val="002D13D8"/>
    <w:rsid w:val="002D1448"/>
    <w:rsid w:val="002D146E"/>
    <w:rsid w:val="002D152D"/>
    <w:rsid w:val="002D1583"/>
    <w:rsid w:val="002D15B0"/>
    <w:rsid w:val="002D1670"/>
    <w:rsid w:val="002D188E"/>
    <w:rsid w:val="002D198A"/>
    <w:rsid w:val="002D19B7"/>
    <w:rsid w:val="002D1C71"/>
    <w:rsid w:val="002D1D1E"/>
    <w:rsid w:val="002D1F04"/>
    <w:rsid w:val="002D1F5F"/>
    <w:rsid w:val="002D21F1"/>
    <w:rsid w:val="002D2868"/>
    <w:rsid w:val="002D2F41"/>
    <w:rsid w:val="002D31E8"/>
    <w:rsid w:val="002D38BD"/>
    <w:rsid w:val="002D39C3"/>
    <w:rsid w:val="002D3A7F"/>
    <w:rsid w:val="002D3B9A"/>
    <w:rsid w:val="002D3C6F"/>
    <w:rsid w:val="002D3CB5"/>
    <w:rsid w:val="002D4162"/>
    <w:rsid w:val="002D428A"/>
    <w:rsid w:val="002D4429"/>
    <w:rsid w:val="002D477B"/>
    <w:rsid w:val="002D4A92"/>
    <w:rsid w:val="002D4BFB"/>
    <w:rsid w:val="002D4C46"/>
    <w:rsid w:val="002D4CA6"/>
    <w:rsid w:val="002D525F"/>
    <w:rsid w:val="002D5425"/>
    <w:rsid w:val="002D548E"/>
    <w:rsid w:val="002D5632"/>
    <w:rsid w:val="002D58A1"/>
    <w:rsid w:val="002D5950"/>
    <w:rsid w:val="002D5B58"/>
    <w:rsid w:val="002D5BE7"/>
    <w:rsid w:val="002D5D90"/>
    <w:rsid w:val="002D5FA3"/>
    <w:rsid w:val="002D60AD"/>
    <w:rsid w:val="002D6167"/>
    <w:rsid w:val="002D61B0"/>
    <w:rsid w:val="002D61F8"/>
    <w:rsid w:val="002D667F"/>
    <w:rsid w:val="002D70DD"/>
    <w:rsid w:val="002D7505"/>
    <w:rsid w:val="002D78C9"/>
    <w:rsid w:val="002D7942"/>
    <w:rsid w:val="002D7C1B"/>
    <w:rsid w:val="002D7E65"/>
    <w:rsid w:val="002D7F47"/>
    <w:rsid w:val="002D7F74"/>
    <w:rsid w:val="002E0000"/>
    <w:rsid w:val="002E0097"/>
    <w:rsid w:val="002E01D3"/>
    <w:rsid w:val="002E01E9"/>
    <w:rsid w:val="002E0308"/>
    <w:rsid w:val="002E044C"/>
    <w:rsid w:val="002E0F8D"/>
    <w:rsid w:val="002E1125"/>
    <w:rsid w:val="002E119D"/>
    <w:rsid w:val="002E12DE"/>
    <w:rsid w:val="002E1570"/>
    <w:rsid w:val="002E1AEB"/>
    <w:rsid w:val="002E1B6D"/>
    <w:rsid w:val="002E1DA4"/>
    <w:rsid w:val="002E1E1F"/>
    <w:rsid w:val="002E1FDC"/>
    <w:rsid w:val="002E2098"/>
    <w:rsid w:val="002E221B"/>
    <w:rsid w:val="002E223B"/>
    <w:rsid w:val="002E2240"/>
    <w:rsid w:val="002E2B0F"/>
    <w:rsid w:val="002E2E1A"/>
    <w:rsid w:val="002E3076"/>
    <w:rsid w:val="002E31EA"/>
    <w:rsid w:val="002E35FA"/>
    <w:rsid w:val="002E3804"/>
    <w:rsid w:val="002E391E"/>
    <w:rsid w:val="002E3DA8"/>
    <w:rsid w:val="002E3F8A"/>
    <w:rsid w:val="002E3F8B"/>
    <w:rsid w:val="002E4207"/>
    <w:rsid w:val="002E42CF"/>
    <w:rsid w:val="002E43E9"/>
    <w:rsid w:val="002E4835"/>
    <w:rsid w:val="002E4D45"/>
    <w:rsid w:val="002E4F69"/>
    <w:rsid w:val="002E5155"/>
    <w:rsid w:val="002E527E"/>
    <w:rsid w:val="002E5464"/>
    <w:rsid w:val="002E570B"/>
    <w:rsid w:val="002E58CA"/>
    <w:rsid w:val="002E5914"/>
    <w:rsid w:val="002E5A56"/>
    <w:rsid w:val="002E5B24"/>
    <w:rsid w:val="002E5D69"/>
    <w:rsid w:val="002E63C5"/>
    <w:rsid w:val="002E6425"/>
    <w:rsid w:val="002E6464"/>
    <w:rsid w:val="002E658A"/>
    <w:rsid w:val="002E6966"/>
    <w:rsid w:val="002E699C"/>
    <w:rsid w:val="002E6A01"/>
    <w:rsid w:val="002E6DF3"/>
    <w:rsid w:val="002E716C"/>
    <w:rsid w:val="002E71FA"/>
    <w:rsid w:val="002E72EC"/>
    <w:rsid w:val="002E74BA"/>
    <w:rsid w:val="002E79DA"/>
    <w:rsid w:val="002E7CE4"/>
    <w:rsid w:val="002E7D71"/>
    <w:rsid w:val="002E7DAB"/>
    <w:rsid w:val="002E7E39"/>
    <w:rsid w:val="002E7FB0"/>
    <w:rsid w:val="002E7FE0"/>
    <w:rsid w:val="002F0093"/>
    <w:rsid w:val="002F00B8"/>
    <w:rsid w:val="002F03F0"/>
    <w:rsid w:val="002F0732"/>
    <w:rsid w:val="002F0D70"/>
    <w:rsid w:val="002F0FC7"/>
    <w:rsid w:val="002F0FEC"/>
    <w:rsid w:val="002F10F0"/>
    <w:rsid w:val="002F16A6"/>
    <w:rsid w:val="002F1814"/>
    <w:rsid w:val="002F1881"/>
    <w:rsid w:val="002F1BE1"/>
    <w:rsid w:val="002F1EA3"/>
    <w:rsid w:val="002F228C"/>
    <w:rsid w:val="002F23D4"/>
    <w:rsid w:val="002F29D6"/>
    <w:rsid w:val="002F2C23"/>
    <w:rsid w:val="002F3263"/>
    <w:rsid w:val="002F3463"/>
    <w:rsid w:val="002F3764"/>
    <w:rsid w:val="002F3959"/>
    <w:rsid w:val="002F396A"/>
    <w:rsid w:val="002F3972"/>
    <w:rsid w:val="002F3996"/>
    <w:rsid w:val="002F3D02"/>
    <w:rsid w:val="002F3DEE"/>
    <w:rsid w:val="002F3E3C"/>
    <w:rsid w:val="002F3FBF"/>
    <w:rsid w:val="002F3FF7"/>
    <w:rsid w:val="002F428D"/>
    <w:rsid w:val="002F42AC"/>
    <w:rsid w:val="002F45A5"/>
    <w:rsid w:val="002F473E"/>
    <w:rsid w:val="002F489D"/>
    <w:rsid w:val="002F4A4B"/>
    <w:rsid w:val="002F4ABB"/>
    <w:rsid w:val="002F4B4A"/>
    <w:rsid w:val="002F4DA2"/>
    <w:rsid w:val="002F5135"/>
    <w:rsid w:val="002F558C"/>
    <w:rsid w:val="002F560C"/>
    <w:rsid w:val="002F5AAF"/>
    <w:rsid w:val="002F5AC8"/>
    <w:rsid w:val="002F5E0D"/>
    <w:rsid w:val="002F5E55"/>
    <w:rsid w:val="002F5FA0"/>
    <w:rsid w:val="002F601F"/>
    <w:rsid w:val="002F6054"/>
    <w:rsid w:val="002F617D"/>
    <w:rsid w:val="002F6240"/>
    <w:rsid w:val="002F62DE"/>
    <w:rsid w:val="002F6682"/>
    <w:rsid w:val="002F6826"/>
    <w:rsid w:val="002F68FF"/>
    <w:rsid w:val="002F6B54"/>
    <w:rsid w:val="002F6BC5"/>
    <w:rsid w:val="002F6DB5"/>
    <w:rsid w:val="002F70B9"/>
    <w:rsid w:val="002F71CA"/>
    <w:rsid w:val="002F7524"/>
    <w:rsid w:val="002F7616"/>
    <w:rsid w:val="002F7692"/>
    <w:rsid w:val="002F770B"/>
    <w:rsid w:val="002F77E3"/>
    <w:rsid w:val="002F7A1B"/>
    <w:rsid w:val="002F7C38"/>
    <w:rsid w:val="002F7CDD"/>
    <w:rsid w:val="002F7D38"/>
    <w:rsid w:val="002F7ECF"/>
    <w:rsid w:val="002F7F82"/>
    <w:rsid w:val="003002FF"/>
    <w:rsid w:val="003003E1"/>
    <w:rsid w:val="0030045E"/>
    <w:rsid w:val="003004E7"/>
    <w:rsid w:val="00300504"/>
    <w:rsid w:val="0030057B"/>
    <w:rsid w:val="00300745"/>
    <w:rsid w:val="00300799"/>
    <w:rsid w:val="00300E92"/>
    <w:rsid w:val="003010C9"/>
    <w:rsid w:val="00301160"/>
    <w:rsid w:val="003012B7"/>
    <w:rsid w:val="00301385"/>
    <w:rsid w:val="003013D7"/>
    <w:rsid w:val="00301561"/>
    <w:rsid w:val="00301B38"/>
    <w:rsid w:val="00301B3D"/>
    <w:rsid w:val="00301B93"/>
    <w:rsid w:val="00301C5E"/>
    <w:rsid w:val="00301D9A"/>
    <w:rsid w:val="003020BC"/>
    <w:rsid w:val="0030230D"/>
    <w:rsid w:val="003023A4"/>
    <w:rsid w:val="003023FB"/>
    <w:rsid w:val="00302703"/>
    <w:rsid w:val="00302730"/>
    <w:rsid w:val="00302A42"/>
    <w:rsid w:val="00302E6B"/>
    <w:rsid w:val="00303145"/>
    <w:rsid w:val="00303391"/>
    <w:rsid w:val="003034B5"/>
    <w:rsid w:val="00303765"/>
    <w:rsid w:val="003037D7"/>
    <w:rsid w:val="0030389F"/>
    <w:rsid w:val="00303A27"/>
    <w:rsid w:val="00303CB4"/>
    <w:rsid w:val="00303E1E"/>
    <w:rsid w:val="00303E4E"/>
    <w:rsid w:val="00303F31"/>
    <w:rsid w:val="003040BA"/>
    <w:rsid w:val="003040EC"/>
    <w:rsid w:val="0030442F"/>
    <w:rsid w:val="00304455"/>
    <w:rsid w:val="003044CE"/>
    <w:rsid w:val="003044D2"/>
    <w:rsid w:val="003044FC"/>
    <w:rsid w:val="00304A80"/>
    <w:rsid w:val="00304B57"/>
    <w:rsid w:val="00304E85"/>
    <w:rsid w:val="00304EF7"/>
    <w:rsid w:val="00305140"/>
    <w:rsid w:val="00305386"/>
    <w:rsid w:val="003055E5"/>
    <w:rsid w:val="003056C3"/>
    <w:rsid w:val="0030573C"/>
    <w:rsid w:val="0030591D"/>
    <w:rsid w:val="00305C73"/>
    <w:rsid w:val="00305DD8"/>
    <w:rsid w:val="00306028"/>
    <w:rsid w:val="00306096"/>
    <w:rsid w:val="00306195"/>
    <w:rsid w:val="003065A3"/>
    <w:rsid w:val="00306761"/>
    <w:rsid w:val="00306771"/>
    <w:rsid w:val="003068C5"/>
    <w:rsid w:val="00306AF4"/>
    <w:rsid w:val="00306B99"/>
    <w:rsid w:val="00306DDA"/>
    <w:rsid w:val="00306FB3"/>
    <w:rsid w:val="003071B7"/>
    <w:rsid w:val="003075BF"/>
    <w:rsid w:val="003077DC"/>
    <w:rsid w:val="003078BA"/>
    <w:rsid w:val="0030792E"/>
    <w:rsid w:val="00307A48"/>
    <w:rsid w:val="00307A6E"/>
    <w:rsid w:val="00307ADC"/>
    <w:rsid w:val="00307F8A"/>
    <w:rsid w:val="00310296"/>
    <w:rsid w:val="0031039E"/>
    <w:rsid w:val="00310591"/>
    <w:rsid w:val="003106DD"/>
    <w:rsid w:val="003108B4"/>
    <w:rsid w:val="003108DF"/>
    <w:rsid w:val="003108FA"/>
    <w:rsid w:val="00310AA6"/>
    <w:rsid w:val="00310B05"/>
    <w:rsid w:val="00310BF4"/>
    <w:rsid w:val="00311182"/>
    <w:rsid w:val="00311383"/>
    <w:rsid w:val="0031195F"/>
    <w:rsid w:val="003119F8"/>
    <w:rsid w:val="00311A00"/>
    <w:rsid w:val="00311ABF"/>
    <w:rsid w:val="00311CFD"/>
    <w:rsid w:val="0031217F"/>
    <w:rsid w:val="003122A0"/>
    <w:rsid w:val="0031254D"/>
    <w:rsid w:val="003125FC"/>
    <w:rsid w:val="00312819"/>
    <w:rsid w:val="003129E1"/>
    <w:rsid w:val="003129F0"/>
    <w:rsid w:val="00312C5C"/>
    <w:rsid w:val="00312E77"/>
    <w:rsid w:val="0031310A"/>
    <w:rsid w:val="003132BA"/>
    <w:rsid w:val="003133A7"/>
    <w:rsid w:val="0031340B"/>
    <w:rsid w:val="003139F2"/>
    <w:rsid w:val="00313FF2"/>
    <w:rsid w:val="003141B1"/>
    <w:rsid w:val="00314210"/>
    <w:rsid w:val="00314398"/>
    <w:rsid w:val="003143E1"/>
    <w:rsid w:val="003145EA"/>
    <w:rsid w:val="003146B9"/>
    <w:rsid w:val="003148F7"/>
    <w:rsid w:val="00314DFD"/>
    <w:rsid w:val="00314F03"/>
    <w:rsid w:val="00314FD4"/>
    <w:rsid w:val="0031506F"/>
    <w:rsid w:val="0031520A"/>
    <w:rsid w:val="003155D0"/>
    <w:rsid w:val="00315674"/>
    <w:rsid w:val="00315807"/>
    <w:rsid w:val="00315825"/>
    <w:rsid w:val="00315954"/>
    <w:rsid w:val="00315A1F"/>
    <w:rsid w:val="00315A60"/>
    <w:rsid w:val="00315C36"/>
    <w:rsid w:val="00315D9C"/>
    <w:rsid w:val="00316024"/>
    <w:rsid w:val="0031604D"/>
    <w:rsid w:val="003162E9"/>
    <w:rsid w:val="003163FF"/>
    <w:rsid w:val="003167D3"/>
    <w:rsid w:val="003167F4"/>
    <w:rsid w:val="003167F9"/>
    <w:rsid w:val="00316820"/>
    <w:rsid w:val="00316899"/>
    <w:rsid w:val="00316E06"/>
    <w:rsid w:val="00316FF2"/>
    <w:rsid w:val="00317216"/>
    <w:rsid w:val="0031727F"/>
    <w:rsid w:val="00317307"/>
    <w:rsid w:val="0031761A"/>
    <w:rsid w:val="003176DD"/>
    <w:rsid w:val="00317AFF"/>
    <w:rsid w:val="00317BC8"/>
    <w:rsid w:val="00317CDE"/>
    <w:rsid w:val="00317E74"/>
    <w:rsid w:val="00317E75"/>
    <w:rsid w:val="003200DF"/>
    <w:rsid w:val="0032012C"/>
    <w:rsid w:val="0032026E"/>
    <w:rsid w:val="003202F8"/>
    <w:rsid w:val="003203D2"/>
    <w:rsid w:val="00320842"/>
    <w:rsid w:val="003209B4"/>
    <w:rsid w:val="003209D1"/>
    <w:rsid w:val="00320ACE"/>
    <w:rsid w:val="00320C0E"/>
    <w:rsid w:val="00320C12"/>
    <w:rsid w:val="00320C24"/>
    <w:rsid w:val="00320C3D"/>
    <w:rsid w:val="00320CEF"/>
    <w:rsid w:val="00320E9C"/>
    <w:rsid w:val="00320F94"/>
    <w:rsid w:val="00321068"/>
    <w:rsid w:val="0032120F"/>
    <w:rsid w:val="00321217"/>
    <w:rsid w:val="0032132D"/>
    <w:rsid w:val="00321453"/>
    <w:rsid w:val="0032153C"/>
    <w:rsid w:val="003217BA"/>
    <w:rsid w:val="003218D2"/>
    <w:rsid w:val="0032192C"/>
    <w:rsid w:val="00321993"/>
    <w:rsid w:val="00321E0D"/>
    <w:rsid w:val="003220C0"/>
    <w:rsid w:val="00322348"/>
    <w:rsid w:val="00322623"/>
    <w:rsid w:val="00322660"/>
    <w:rsid w:val="00322C34"/>
    <w:rsid w:val="00322C50"/>
    <w:rsid w:val="0032309A"/>
    <w:rsid w:val="00323200"/>
    <w:rsid w:val="003232AB"/>
    <w:rsid w:val="003235AD"/>
    <w:rsid w:val="0032394A"/>
    <w:rsid w:val="00323B61"/>
    <w:rsid w:val="00323BDC"/>
    <w:rsid w:val="00323BFA"/>
    <w:rsid w:val="00324072"/>
    <w:rsid w:val="00324075"/>
    <w:rsid w:val="00324282"/>
    <w:rsid w:val="0032439B"/>
    <w:rsid w:val="00324699"/>
    <w:rsid w:val="0032476E"/>
    <w:rsid w:val="003249B6"/>
    <w:rsid w:val="00324A5F"/>
    <w:rsid w:val="00324B1F"/>
    <w:rsid w:val="00324D80"/>
    <w:rsid w:val="0032524A"/>
    <w:rsid w:val="00325459"/>
    <w:rsid w:val="003255D7"/>
    <w:rsid w:val="0032572F"/>
    <w:rsid w:val="00325831"/>
    <w:rsid w:val="00325B9F"/>
    <w:rsid w:val="00325C7D"/>
    <w:rsid w:val="00325C9E"/>
    <w:rsid w:val="00325D45"/>
    <w:rsid w:val="00325DC4"/>
    <w:rsid w:val="00325E35"/>
    <w:rsid w:val="003261C6"/>
    <w:rsid w:val="0032637A"/>
    <w:rsid w:val="00326743"/>
    <w:rsid w:val="00326B78"/>
    <w:rsid w:val="00326DE4"/>
    <w:rsid w:val="00327693"/>
    <w:rsid w:val="00327841"/>
    <w:rsid w:val="003279A5"/>
    <w:rsid w:val="00327BA8"/>
    <w:rsid w:val="00327D5A"/>
    <w:rsid w:val="00327E0F"/>
    <w:rsid w:val="003301C0"/>
    <w:rsid w:val="00330330"/>
    <w:rsid w:val="00330D2F"/>
    <w:rsid w:val="00330DCE"/>
    <w:rsid w:val="00330E74"/>
    <w:rsid w:val="00330EEA"/>
    <w:rsid w:val="00331039"/>
    <w:rsid w:val="00331520"/>
    <w:rsid w:val="00331672"/>
    <w:rsid w:val="00331D48"/>
    <w:rsid w:val="00331E76"/>
    <w:rsid w:val="00331E8C"/>
    <w:rsid w:val="00332088"/>
    <w:rsid w:val="003320A7"/>
    <w:rsid w:val="00332102"/>
    <w:rsid w:val="003325B6"/>
    <w:rsid w:val="00332705"/>
    <w:rsid w:val="00332AE0"/>
    <w:rsid w:val="00332BEF"/>
    <w:rsid w:val="00332C38"/>
    <w:rsid w:val="00332CBC"/>
    <w:rsid w:val="00332EB0"/>
    <w:rsid w:val="00332F7E"/>
    <w:rsid w:val="0033313A"/>
    <w:rsid w:val="00333388"/>
    <w:rsid w:val="003333E7"/>
    <w:rsid w:val="003334A0"/>
    <w:rsid w:val="003337F2"/>
    <w:rsid w:val="003338AA"/>
    <w:rsid w:val="00333A92"/>
    <w:rsid w:val="00333EBA"/>
    <w:rsid w:val="00333EBF"/>
    <w:rsid w:val="00333F14"/>
    <w:rsid w:val="003344BB"/>
    <w:rsid w:val="0033474F"/>
    <w:rsid w:val="003348E9"/>
    <w:rsid w:val="00334A26"/>
    <w:rsid w:val="00334E79"/>
    <w:rsid w:val="00334F1D"/>
    <w:rsid w:val="00334F7C"/>
    <w:rsid w:val="00334FEB"/>
    <w:rsid w:val="003353B3"/>
    <w:rsid w:val="003353F5"/>
    <w:rsid w:val="00335701"/>
    <w:rsid w:val="0033576E"/>
    <w:rsid w:val="00335772"/>
    <w:rsid w:val="0033580A"/>
    <w:rsid w:val="0033590B"/>
    <w:rsid w:val="00335B11"/>
    <w:rsid w:val="00335B9B"/>
    <w:rsid w:val="00335C3F"/>
    <w:rsid w:val="00335D21"/>
    <w:rsid w:val="00335FDF"/>
    <w:rsid w:val="00336451"/>
    <w:rsid w:val="00336573"/>
    <w:rsid w:val="00336662"/>
    <w:rsid w:val="00336731"/>
    <w:rsid w:val="003367DA"/>
    <w:rsid w:val="0033687D"/>
    <w:rsid w:val="00336A30"/>
    <w:rsid w:val="00336EF7"/>
    <w:rsid w:val="00336F59"/>
    <w:rsid w:val="003371FB"/>
    <w:rsid w:val="003377C3"/>
    <w:rsid w:val="003377EF"/>
    <w:rsid w:val="00337A15"/>
    <w:rsid w:val="00337A25"/>
    <w:rsid w:val="00337AE5"/>
    <w:rsid w:val="00337DB9"/>
    <w:rsid w:val="00337FF9"/>
    <w:rsid w:val="003400CF"/>
    <w:rsid w:val="003401AA"/>
    <w:rsid w:val="003402F5"/>
    <w:rsid w:val="003403C3"/>
    <w:rsid w:val="0034051D"/>
    <w:rsid w:val="003405CC"/>
    <w:rsid w:val="00340718"/>
    <w:rsid w:val="0034073B"/>
    <w:rsid w:val="003407F0"/>
    <w:rsid w:val="003408C8"/>
    <w:rsid w:val="0034092E"/>
    <w:rsid w:val="003409DA"/>
    <w:rsid w:val="003409FA"/>
    <w:rsid w:val="0034112D"/>
    <w:rsid w:val="00341236"/>
    <w:rsid w:val="00341260"/>
    <w:rsid w:val="003413AC"/>
    <w:rsid w:val="003418AF"/>
    <w:rsid w:val="00341A47"/>
    <w:rsid w:val="00341A81"/>
    <w:rsid w:val="003420BA"/>
    <w:rsid w:val="0034255B"/>
    <w:rsid w:val="00342574"/>
    <w:rsid w:val="003425B2"/>
    <w:rsid w:val="00342603"/>
    <w:rsid w:val="00342638"/>
    <w:rsid w:val="00342861"/>
    <w:rsid w:val="003428B3"/>
    <w:rsid w:val="0034297C"/>
    <w:rsid w:val="003429BD"/>
    <w:rsid w:val="00342A77"/>
    <w:rsid w:val="00342A82"/>
    <w:rsid w:val="003432BC"/>
    <w:rsid w:val="00343347"/>
    <w:rsid w:val="0034391C"/>
    <w:rsid w:val="00343AD2"/>
    <w:rsid w:val="00343B11"/>
    <w:rsid w:val="00343D7A"/>
    <w:rsid w:val="00344152"/>
    <w:rsid w:val="00344195"/>
    <w:rsid w:val="00344C8C"/>
    <w:rsid w:val="00345036"/>
    <w:rsid w:val="00345093"/>
    <w:rsid w:val="0034559E"/>
    <w:rsid w:val="003455CB"/>
    <w:rsid w:val="00345780"/>
    <w:rsid w:val="003459D2"/>
    <w:rsid w:val="00345C13"/>
    <w:rsid w:val="00345DB7"/>
    <w:rsid w:val="003460C1"/>
    <w:rsid w:val="003460E5"/>
    <w:rsid w:val="00346235"/>
    <w:rsid w:val="00346305"/>
    <w:rsid w:val="0034651E"/>
    <w:rsid w:val="003465E4"/>
    <w:rsid w:val="003466E5"/>
    <w:rsid w:val="003469C4"/>
    <w:rsid w:val="00346DB4"/>
    <w:rsid w:val="00346DB6"/>
    <w:rsid w:val="00347005"/>
    <w:rsid w:val="00347066"/>
    <w:rsid w:val="0034706E"/>
    <w:rsid w:val="003473BE"/>
    <w:rsid w:val="00347454"/>
    <w:rsid w:val="00347713"/>
    <w:rsid w:val="00347AA3"/>
    <w:rsid w:val="00347EA1"/>
    <w:rsid w:val="00347EE2"/>
    <w:rsid w:val="00347F06"/>
    <w:rsid w:val="00347F8B"/>
    <w:rsid w:val="00347F8C"/>
    <w:rsid w:val="0035010C"/>
    <w:rsid w:val="0035016C"/>
    <w:rsid w:val="00350315"/>
    <w:rsid w:val="003503A0"/>
    <w:rsid w:val="00350645"/>
    <w:rsid w:val="00350687"/>
    <w:rsid w:val="003508A2"/>
    <w:rsid w:val="003508C2"/>
    <w:rsid w:val="003509D8"/>
    <w:rsid w:val="00350C1D"/>
    <w:rsid w:val="00350F9C"/>
    <w:rsid w:val="003510DA"/>
    <w:rsid w:val="00351168"/>
    <w:rsid w:val="00351339"/>
    <w:rsid w:val="0035138A"/>
    <w:rsid w:val="00351694"/>
    <w:rsid w:val="0035176A"/>
    <w:rsid w:val="0035178F"/>
    <w:rsid w:val="003517FA"/>
    <w:rsid w:val="0035182D"/>
    <w:rsid w:val="00351A16"/>
    <w:rsid w:val="00351C73"/>
    <w:rsid w:val="00351E30"/>
    <w:rsid w:val="00351EF5"/>
    <w:rsid w:val="00351FC9"/>
    <w:rsid w:val="00352410"/>
    <w:rsid w:val="00352550"/>
    <w:rsid w:val="00352889"/>
    <w:rsid w:val="003528C6"/>
    <w:rsid w:val="00352B51"/>
    <w:rsid w:val="00352B78"/>
    <w:rsid w:val="00352C8A"/>
    <w:rsid w:val="00352D97"/>
    <w:rsid w:val="00352F9F"/>
    <w:rsid w:val="00353190"/>
    <w:rsid w:val="00353204"/>
    <w:rsid w:val="0035343D"/>
    <w:rsid w:val="003538A8"/>
    <w:rsid w:val="00353B85"/>
    <w:rsid w:val="00353E8B"/>
    <w:rsid w:val="00354235"/>
    <w:rsid w:val="00354515"/>
    <w:rsid w:val="003548AA"/>
    <w:rsid w:val="0035490D"/>
    <w:rsid w:val="00354987"/>
    <w:rsid w:val="00354C2F"/>
    <w:rsid w:val="00354D7F"/>
    <w:rsid w:val="00354EA4"/>
    <w:rsid w:val="00355287"/>
    <w:rsid w:val="00355537"/>
    <w:rsid w:val="003556E7"/>
    <w:rsid w:val="00355839"/>
    <w:rsid w:val="00355876"/>
    <w:rsid w:val="0035597E"/>
    <w:rsid w:val="003559D3"/>
    <w:rsid w:val="00355AD0"/>
    <w:rsid w:val="00355B10"/>
    <w:rsid w:val="003562C9"/>
    <w:rsid w:val="00356381"/>
    <w:rsid w:val="0035646F"/>
    <w:rsid w:val="00356531"/>
    <w:rsid w:val="0035654D"/>
    <w:rsid w:val="003567E4"/>
    <w:rsid w:val="00356838"/>
    <w:rsid w:val="00356B49"/>
    <w:rsid w:val="00356E6C"/>
    <w:rsid w:val="00356E83"/>
    <w:rsid w:val="0035718A"/>
    <w:rsid w:val="00357353"/>
    <w:rsid w:val="00357789"/>
    <w:rsid w:val="00357790"/>
    <w:rsid w:val="0035799F"/>
    <w:rsid w:val="003579E3"/>
    <w:rsid w:val="00357A06"/>
    <w:rsid w:val="00357A8E"/>
    <w:rsid w:val="00357E45"/>
    <w:rsid w:val="00357F81"/>
    <w:rsid w:val="00357FC3"/>
    <w:rsid w:val="003601DF"/>
    <w:rsid w:val="00360385"/>
    <w:rsid w:val="00360604"/>
    <w:rsid w:val="003606C6"/>
    <w:rsid w:val="00360739"/>
    <w:rsid w:val="00360790"/>
    <w:rsid w:val="003609F4"/>
    <w:rsid w:val="00360A39"/>
    <w:rsid w:val="00360F98"/>
    <w:rsid w:val="003610E3"/>
    <w:rsid w:val="00361290"/>
    <w:rsid w:val="003612D4"/>
    <w:rsid w:val="0036130A"/>
    <w:rsid w:val="00361339"/>
    <w:rsid w:val="003613CB"/>
    <w:rsid w:val="003617F0"/>
    <w:rsid w:val="0036181E"/>
    <w:rsid w:val="003618AC"/>
    <w:rsid w:val="0036194A"/>
    <w:rsid w:val="00361C8E"/>
    <w:rsid w:val="00361EF9"/>
    <w:rsid w:val="00361F8C"/>
    <w:rsid w:val="0036205B"/>
    <w:rsid w:val="0036205D"/>
    <w:rsid w:val="00362094"/>
    <w:rsid w:val="003620C7"/>
    <w:rsid w:val="003621A5"/>
    <w:rsid w:val="00362361"/>
    <w:rsid w:val="00362383"/>
    <w:rsid w:val="0036238F"/>
    <w:rsid w:val="003628CF"/>
    <w:rsid w:val="00362A0D"/>
    <w:rsid w:val="00362A5F"/>
    <w:rsid w:val="00362CB6"/>
    <w:rsid w:val="00362CC0"/>
    <w:rsid w:val="00362D29"/>
    <w:rsid w:val="00362DFA"/>
    <w:rsid w:val="00362F36"/>
    <w:rsid w:val="00362FC6"/>
    <w:rsid w:val="00362FD7"/>
    <w:rsid w:val="00362FED"/>
    <w:rsid w:val="00363080"/>
    <w:rsid w:val="003630E1"/>
    <w:rsid w:val="003631E2"/>
    <w:rsid w:val="00363350"/>
    <w:rsid w:val="003635B0"/>
    <w:rsid w:val="00363848"/>
    <w:rsid w:val="003638E6"/>
    <w:rsid w:val="003639FB"/>
    <w:rsid w:val="00363A69"/>
    <w:rsid w:val="00363AD8"/>
    <w:rsid w:val="00363C0A"/>
    <w:rsid w:val="00363F38"/>
    <w:rsid w:val="00363F9E"/>
    <w:rsid w:val="00364280"/>
    <w:rsid w:val="003645D7"/>
    <w:rsid w:val="0036468F"/>
    <w:rsid w:val="003646C1"/>
    <w:rsid w:val="00364730"/>
    <w:rsid w:val="0036497A"/>
    <w:rsid w:val="0036498A"/>
    <w:rsid w:val="0036498F"/>
    <w:rsid w:val="003649A7"/>
    <w:rsid w:val="003649BC"/>
    <w:rsid w:val="00364F5E"/>
    <w:rsid w:val="00365313"/>
    <w:rsid w:val="0036546D"/>
    <w:rsid w:val="00365B51"/>
    <w:rsid w:val="00365C53"/>
    <w:rsid w:val="00365F58"/>
    <w:rsid w:val="00366629"/>
    <w:rsid w:val="00366757"/>
    <w:rsid w:val="0036692D"/>
    <w:rsid w:val="00366A96"/>
    <w:rsid w:val="00366D44"/>
    <w:rsid w:val="00366E9D"/>
    <w:rsid w:val="00366F4E"/>
    <w:rsid w:val="0036727D"/>
    <w:rsid w:val="00367435"/>
    <w:rsid w:val="00367459"/>
    <w:rsid w:val="0036771D"/>
    <w:rsid w:val="003677D6"/>
    <w:rsid w:val="003677E2"/>
    <w:rsid w:val="00367A57"/>
    <w:rsid w:val="00370134"/>
    <w:rsid w:val="0037030E"/>
    <w:rsid w:val="00370452"/>
    <w:rsid w:val="003704E0"/>
    <w:rsid w:val="00370545"/>
    <w:rsid w:val="00370709"/>
    <w:rsid w:val="00370832"/>
    <w:rsid w:val="003708DD"/>
    <w:rsid w:val="003708F8"/>
    <w:rsid w:val="00370AA7"/>
    <w:rsid w:val="00370C50"/>
    <w:rsid w:val="00370D29"/>
    <w:rsid w:val="00370D53"/>
    <w:rsid w:val="00370D81"/>
    <w:rsid w:val="00370DA8"/>
    <w:rsid w:val="00370FFA"/>
    <w:rsid w:val="003710C5"/>
    <w:rsid w:val="00371295"/>
    <w:rsid w:val="003713BB"/>
    <w:rsid w:val="0037141E"/>
    <w:rsid w:val="0037184F"/>
    <w:rsid w:val="00371959"/>
    <w:rsid w:val="003719CD"/>
    <w:rsid w:val="00371BBB"/>
    <w:rsid w:val="00371CAB"/>
    <w:rsid w:val="00371F7B"/>
    <w:rsid w:val="00372078"/>
    <w:rsid w:val="0037209F"/>
    <w:rsid w:val="003720F9"/>
    <w:rsid w:val="003721CC"/>
    <w:rsid w:val="00372653"/>
    <w:rsid w:val="003726AC"/>
    <w:rsid w:val="00372900"/>
    <w:rsid w:val="00372A3D"/>
    <w:rsid w:val="00372EBB"/>
    <w:rsid w:val="00372F39"/>
    <w:rsid w:val="00372F95"/>
    <w:rsid w:val="00373004"/>
    <w:rsid w:val="0037300B"/>
    <w:rsid w:val="00373294"/>
    <w:rsid w:val="00373455"/>
    <w:rsid w:val="003734DE"/>
    <w:rsid w:val="003736D1"/>
    <w:rsid w:val="00373A17"/>
    <w:rsid w:val="00373C27"/>
    <w:rsid w:val="00373CC0"/>
    <w:rsid w:val="00373ED3"/>
    <w:rsid w:val="00373EE4"/>
    <w:rsid w:val="00374064"/>
    <w:rsid w:val="003741F6"/>
    <w:rsid w:val="00374291"/>
    <w:rsid w:val="003744CD"/>
    <w:rsid w:val="00374540"/>
    <w:rsid w:val="0037468B"/>
    <w:rsid w:val="00374DB9"/>
    <w:rsid w:val="00375036"/>
    <w:rsid w:val="003754A6"/>
    <w:rsid w:val="003754B7"/>
    <w:rsid w:val="003755C3"/>
    <w:rsid w:val="003756A6"/>
    <w:rsid w:val="0037579F"/>
    <w:rsid w:val="00375A16"/>
    <w:rsid w:val="00375E0E"/>
    <w:rsid w:val="00376085"/>
    <w:rsid w:val="00376109"/>
    <w:rsid w:val="0037614C"/>
    <w:rsid w:val="003762C0"/>
    <w:rsid w:val="003762EB"/>
    <w:rsid w:val="00376419"/>
    <w:rsid w:val="003769E1"/>
    <w:rsid w:val="00376FB4"/>
    <w:rsid w:val="00376FBB"/>
    <w:rsid w:val="00377170"/>
    <w:rsid w:val="0037721A"/>
    <w:rsid w:val="003774E9"/>
    <w:rsid w:val="00377505"/>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1FA6"/>
    <w:rsid w:val="0038202A"/>
    <w:rsid w:val="003820A8"/>
    <w:rsid w:val="00382212"/>
    <w:rsid w:val="00382466"/>
    <w:rsid w:val="0038258B"/>
    <w:rsid w:val="003827A3"/>
    <w:rsid w:val="00382BC3"/>
    <w:rsid w:val="00382D49"/>
    <w:rsid w:val="00382E4B"/>
    <w:rsid w:val="00382E68"/>
    <w:rsid w:val="00382ECB"/>
    <w:rsid w:val="00382F9C"/>
    <w:rsid w:val="0038301F"/>
    <w:rsid w:val="00383045"/>
    <w:rsid w:val="0038359A"/>
    <w:rsid w:val="00383777"/>
    <w:rsid w:val="00383C15"/>
    <w:rsid w:val="00383CF0"/>
    <w:rsid w:val="00383DDF"/>
    <w:rsid w:val="00383FC8"/>
    <w:rsid w:val="00384073"/>
    <w:rsid w:val="0038408E"/>
    <w:rsid w:val="00384556"/>
    <w:rsid w:val="00384FAC"/>
    <w:rsid w:val="003850AE"/>
    <w:rsid w:val="00385205"/>
    <w:rsid w:val="00385451"/>
    <w:rsid w:val="00385531"/>
    <w:rsid w:val="00385B3B"/>
    <w:rsid w:val="00385C30"/>
    <w:rsid w:val="00385C35"/>
    <w:rsid w:val="00385D6B"/>
    <w:rsid w:val="00385F83"/>
    <w:rsid w:val="00386159"/>
    <w:rsid w:val="003863CD"/>
    <w:rsid w:val="00386458"/>
    <w:rsid w:val="0038650E"/>
    <w:rsid w:val="0038658F"/>
    <w:rsid w:val="00386617"/>
    <w:rsid w:val="00386739"/>
    <w:rsid w:val="003867F5"/>
    <w:rsid w:val="003867F9"/>
    <w:rsid w:val="00386903"/>
    <w:rsid w:val="00386AEA"/>
    <w:rsid w:val="00386E60"/>
    <w:rsid w:val="00387047"/>
    <w:rsid w:val="0038746D"/>
    <w:rsid w:val="0038785A"/>
    <w:rsid w:val="00387D85"/>
    <w:rsid w:val="00387E09"/>
    <w:rsid w:val="00387F40"/>
    <w:rsid w:val="00387F6C"/>
    <w:rsid w:val="0039011B"/>
    <w:rsid w:val="003902C2"/>
    <w:rsid w:val="0039057A"/>
    <w:rsid w:val="003909D8"/>
    <w:rsid w:val="00390B7B"/>
    <w:rsid w:val="00390C0D"/>
    <w:rsid w:val="00391000"/>
    <w:rsid w:val="003910CB"/>
    <w:rsid w:val="003916D9"/>
    <w:rsid w:val="003918DE"/>
    <w:rsid w:val="00391A6B"/>
    <w:rsid w:val="00391D22"/>
    <w:rsid w:val="00391E36"/>
    <w:rsid w:val="00391F59"/>
    <w:rsid w:val="003923CF"/>
    <w:rsid w:val="0039267E"/>
    <w:rsid w:val="003928D6"/>
    <w:rsid w:val="0039293F"/>
    <w:rsid w:val="00392E7D"/>
    <w:rsid w:val="00392F59"/>
    <w:rsid w:val="00392F82"/>
    <w:rsid w:val="00393026"/>
    <w:rsid w:val="00393177"/>
    <w:rsid w:val="003931D4"/>
    <w:rsid w:val="00393259"/>
    <w:rsid w:val="0039357C"/>
    <w:rsid w:val="003935B2"/>
    <w:rsid w:val="00393657"/>
    <w:rsid w:val="0039377C"/>
    <w:rsid w:val="0039385C"/>
    <w:rsid w:val="00393A1B"/>
    <w:rsid w:val="00393A9D"/>
    <w:rsid w:val="00393AE0"/>
    <w:rsid w:val="00393B58"/>
    <w:rsid w:val="00393D7D"/>
    <w:rsid w:val="00393E7B"/>
    <w:rsid w:val="00393F05"/>
    <w:rsid w:val="003940DF"/>
    <w:rsid w:val="003942CD"/>
    <w:rsid w:val="00394595"/>
    <w:rsid w:val="003945F0"/>
    <w:rsid w:val="00394E74"/>
    <w:rsid w:val="00395017"/>
    <w:rsid w:val="00395022"/>
    <w:rsid w:val="003950EF"/>
    <w:rsid w:val="003952AA"/>
    <w:rsid w:val="003953FD"/>
    <w:rsid w:val="003954F8"/>
    <w:rsid w:val="00395573"/>
    <w:rsid w:val="00395776"/>
    <w:rsid w:val="00395818"/>
    <w:rsid w:val="0039596B"/>
    <w:rsid w:val="003959E1"/>
    <w:rsid w:val="00395AED"/>
    <w:rsid w:val="00395BB4"/>
    <w:rsid w:val="00395D26"/>
    <w:rsid w:val="00395DC5"/>
    <w:rsid w:val="0039609B"/>
    <w:rsid w:val="003960AD"/>
    <w:rsid w:val="0039620D"/>
    <w:rsid w:val="003962EA"/>
    <w:rsid w:val="003963AB"/>
    <w:rsid w:val="003966B4"/>
    <w:rsid w:val="00396918"/>
    <w:rsid w:val="00396935"/>
    <w:rsid w:val="00396A13"/>
    <w:rsid w:val="00396A92"/>
    <w:rsid w:val="00397092"/>
    <w:rsid w:val="00397219"/>
    <w:rsid w:val="00397277"/>
    <w:rsid w:val="0039731C"/>
    <w:rsid w:val="00397701"/>
    <w:rsid w:val="003979EC"/>
    <w:rsid w:val="00397A5D"/>
    <w:rsid w:val="00397F7F"/>
    <w:rsid w:val="00397FEA"/>
    <w:rsid w:val="003A00B4"/>
    <w:rsid w:val="003A0151"/>
    <w:rsid w:val="003A0639"/>
    <w:rsid w:val="003A06DC"/>
    <w:rsid w:val="003A080F"/>
    <w:rsid w:val="003A0A6C"/>
    <w:rsid w:val="003A0B6F"/>
    <w:rsid w:val="003A0C8D"/>
    <w:rsid w:val="003A0F02"/>
    <w:rsid w:val="003A0F30"/>
    <w:rsid w:val="003A10A6"/>
    <w:rsid w:val="003A110D"/>
    <w:rsid w:val="003A1210"/>
    <w:rsid w:val="003A1233"/>
    <w:rsid w:val="003A13AE"/>
    <w:rsid w:val="003A156E"/>
    <w:rsid w:val="003A1719"/>
    <w:rsid w:val="003A1722"/>
    <w:rsid w:val="003A197A"/>
    <w:rsid w:val="003A1ACA"/>
    <w:rsid w:val="003A1ED2"/>
    <w:rsid w:val="003A2081"/>
    <w:rsid w:val="003A21C6"/>
    <w:rsid w:val="003A23F1"/>
    <w:rsid w:val="003A243A"/>
    <w:rsid w:val="003A2456"/>
    <w:rsid w:val="003A2890"/>
    <w:rsid w:val="003A2BFF"/>
    <w:rsid w:val="003A2D84"/>
    <w:rsid w:val="003A2E03"/>
    <w:rsid w:val="003A2FCA"/>
    <w:rsid w:val="003A3219"/>
    <w:rsid w:val="003A32CA"/>
    <w:rsid w:val="003A3467"/>
    <w:rsid w:val="003A35B8"/>
    <w:rsid w:val="003A36BE"/>
    <w:rsid w:val="003A375B"/>
    <w:rsid w:val="003A384C"/>
    <w:rsid w:val="003A3AB3"/>
    <w:rsid w:val="003A3C2A"/>
    <w:rsid w:val="003A3E4B"/>
    <w:rsid w:val="003A3F40"/>
    <w:rsid w:val="003A3F47"/>
    <w:rsid w:val="003A404A"/>
    <w:rsid w:val="003A418E"/>
    <w:rsid w:val="003A45E9"/>
    <w:rsid w:val="003A4612"/>
    <w:rsid w:val="003A48C7"/>
    <w:rsid w:val="003A4B1A"/>
    <w:rsid w:val="003A4B8F"/>
    <w:rsid w:val="003A4CC4"/>
    <w:rsid w:val="003A4CD5"/>
    <w:rsid w:val="003A4D1E"/>
    <w:rsid w:val="003A509C"/>
    <w:rsid w:val="003A555A"/>
    <w:rsid w:val="003A5882"/>
    <w:rsid w:val="003A5981"/>
    <w:rsid w:val="003A5CDB"/>
    <w:rsid w:val="003A5E0D"/>
    <w:rsid w:val="003A5EC8"/>
    <w:rsid w:val="003A6079"/>
    <w:rsid w:val="003A63B5"/>
    <w:rsid w:val="003A6623"/>
    <w:rsid w:val="003A67FF"/>
    <w:rsid w:val="003A6847"/>
    <w:rsid w:val="003A6B5B"/>
    <w:rsid w:val="003A6BDE"/>
    <w:rsid w:val="003A6E1F"/>
    <w:rsid w:val="003A6FBC"/>
    <w:rsid w:val="003A705C"/>
    <w:rsid w:val="003A70A5"/>
    <w:rsid w:val="003A7230"/>
    <w:rsid w:val="003A72C4"/>
    <w:rsid w:val="003A7768"/>
    <w:rsid w:val="003A78AF"/>
    <w:rsid w:val="003A78E6"/>
    <w:rsid w:val="003A7917"/>
    <w:rsid w:val="003A7C69"/>
    <w:rsid w:val="003A7CF5"/>
    <w:rsid w:val="003A7D07"/>
    <w:rsid w:val="003A7EE4"/>
    <w:rsid w:val="003B02FD"/>
    <w:rsid w:val="003B0691"/>
    <w:rsid w:val="003B0759"/>
    <w:rsid w:val="003B09DE"/>
    <w:rsid w:val="003B0AA5"/>
    <w:rsid w:val="003B0B6D"/>
    <w:rsid w:val="003B0B8C"/>
    <w:rsid w:val="003B0BA1"/>
    <w:rsid w:val="003B0BF3"/>
    <w:rsid w:val="003B0C28"/>
    <w:rsid w:val="003B104E"/>
    <w:rsid w:val="003B10B1"/>
    <w:rsid w:val="003B11FB"/>
    <w:rsid w:val="003B12E9"/>
    <w:rsid w:val="003B12F6"/>
    <w:rsid w:val="003B133D"/>
    <w:rsid w:val="003B1675"/>
    <w:rsid w:val="003B1741"/>
    <w:rsid w:val="003B1A01"/>
    <w:rsid w:val="003B1F97"/>
    <w:rsid w:val="003B2029"/>
    <w:rsid w:val="003B2055"/>
    <w:rsid w:val="003B2248"/>
    <w:rsid w:val="003B2639"/>
    <w:rsid w:val="003B2656"/>
    <w:rsid w:val="003B2657"/>
    <w:rsid w:val="003B2764"/>
    <w:rsid w:val="003B27D4"/>
    <w:rsid w:val="003B2919"/>
    <w:rsid w:val="003B2D11"/>
    <w:rsid w:val="003B2D74"/>
    <w:rsid w:val="003B2FF4"/>
    <w:rsid w:val="003B3173"/>
    <w:rsid w:val="003B31C0"/>
    <w:rsid w:val="003B345F"/>
    <w:rsid w:val="003B34F1"/>
    <w:rsid w:val="003B3B10"/>
    <w:rsid w:val="003B3C4A"/>
    <w:rsid w:val="003B3DD9"/>
    <w:rsid w:val="003B3E47"/>
    <w:rsid w:val="003B3F27"/>
    <w:rsid w:val="003B3F2E"/>
    <w:rsid w:val="003B4129"/>
    <w:rsid w:val="003B41AD"/>
    <w:rsid w:val="003B4210"/>
    <w:rsid w:val="003B424E"/>
    <w:rsid w:val="003B4399"/>
    <w:rsid w:val="003B443A"/>
    <w:rsid w:val="003B4D6F"/>
    <w:rsid w:val="003B4DC4"/>
    <w:rsid w:val="003B4E01"/>
    <w:rsid w:val="003B4FD9"/>
    <w:rsid w:val="003B5130"/>
    <w:rsid w:val="003B513E"/>
    <w:rsid w:val="003B51D0"/>
    <w:rsid w:val="003B52E3"/>
    <w:rsid w:val="003B544A"/>
    <w:rsid w:val="003B5609"/>
    <w:rsid w:val="003B59DC"/>
    <w:rsid w:val="003B5A2C"/>
    <w:rsid w:val="003B5A7E"/>
    <w:rsid w:val="003B5AC8"/>
    <w:rsid w:val="003B5B46"/>
    <w:rsid w:val="003B5DB5"/>
    <w:rsid w:val="003B5EBA"/>
    <w:rsid w:val="003B5ED8"/>
    <w:rsid w:val="003B6140"/>
    <w:rsid w:val="003B61FA"/>
    <w:rsid w:val="003B63FB"/>
    <w:rsid w:val="003B643A"/>
    <w:rsid w:val="003B6504"/>
    <w:rsid w:val="003B650B"/>
    <w:rsid w:val="003B6557"/>
    <w:rsid w:val="003B6613"/>
    <w:rsid w:val="003B665E"/>
    <w:rsid w:val="003B6741"/>
    <w:rsid w:val="003B6765"/>
    <w:rsid w:val="003B67E1"/>
    <w:rsid w:val="003B67E3"/>
    <w:rsid w:val="003B6A49"/>
    <w:rsid w:val="003B6C86"/>
    <w:rsid w:val="003B6D95"/>
    <w:rsid w:val="003B6E48"/>
    <w:rsid w:val="003B6F7B"/>
    <w:rsid w:val="003B7204"/>
    <w:rsid w:val="003B72A7"/>
    <w:rsid w:val="003B734A"/>
    <w:rsid w:val="003B784A"/>
    <w:rsid w:val="003B7BF0"/>
    <w:rsid w:val="003C011E"/>
    <w:rsid w:val="003C01EC"/>
    <w:rsid w:val="003C0247"/>
    <w:rsid w:val="003C05C5"/>
    <w:rsid w:val="003C0A2F"/>
    <w:rsid w:val="003C0A97"/>
    <w:rsid w:val="003C0D87"/>
    <w:rsid w:val="003C0E05"/>
    <w:rsid w:val="003C1173"/>
    <w:rsid w:val="003C14F4"/>
    <w:rsid w:val="003C15A0"/>
    <w:rsid w:val="003C15BE"/>
    <w:rsid w:val="003C173A"/>
    <w:rsid w:val="003C1AFA"/>
    <w:rsid w:val="003C1BD7"/>
    <w:rsid w:val="003C1CC5"/>
    <w:rsid w:val="003C1EC9"/>
    <w:rsid w:val="003C2482"/>
    <w:rsid w:val="003C254C"/>
    <w:rsid w:val="003C2680"/>
    <w:rsid w:val="003C270A"/>
    <w:rsid w:val="003C28B6"/>
    <w:rsid w:val="003C2ABE"/>
    <w:rsid w:val="003C2B7B"/>
    <w:rsid w:val="003C2C10"/>
    <w:rsid w:val="003C30B9"/>
    <w:rsid w:val="003C30F1"/>
    <w:rsid w:val="003C31D3"/>
    <w:rsid w:val="003C33AC"/>
    <w:rsid w:val="003C33D1"/>
    <w:rsid w:val="003C35E1"/>
    <w:rsid w:val="003C3681"/>
    <w:rsid w:val="003C3753"/>
    <w:rsid w:val="003C3A54"/>
    <w:rsid w:val="003C3D54"/>
    <w:rsid w:val="003C3DC9"/>
    <w:rsid w:val="003C3DDA"/>
    <w:rsid w:val="003C3EAE"/>
    <w:rsid w:val="003C404B"/>
    <w:rsid w:val="003C408F"/>
    <w:rsid w:val="003C4529"/>
    <w:rsid w:val="003C4738"/>
    <w:rsid w:val="003C495B"/>
    <w:rsid w:val="003C4DAD"/>
    <w:rsid w:val="003C5021"/>
    <w:rsid w:val="003C5116"/>
    <w:rsid w:val="003C558C"/>
    <w:rsid w:val="003C5C78"/>
    <w:rsid w:val="003C5C99"/>
    <w:rsid w:val="003C5D08"/>
    <w:rsid w:val="003C5E08"/>
    <w:rsid w:val="003C603D"/>
    <w:rsid w:val="003C6301"/>
    <w:rsid w:val="003C6414"/>
    <w:rsid w:val="003C6984"/>
    <w:rsid w:val="003C6BB7"/>
    <w:rsid w:val="003C6C56"/>
    <w:rsid w:val="003C6CA9"/>
    <w:rsid w:val="003C6CE6"/>
    <w:rsid w:val="003C6DEC"/>
    <w:rsid w:val="003C70CC"/>
    <w:rsid w:val="003C71C4"/>
    <w:rsid w:val="003C72FB"/>
    <w:rsid w:val="003C767E"/>
    <w:rsid w:val="003C7694"/>
    <w:rsid w:val="003C7733"/>
    <w:rsid w:val="003C773C"/>
    <w:rsid w:val="003C78F5"/>
    <w:rsid w:val="003C7BC8"/>
    <w:rsid w:val="003C7D52"/>
    <w:rsid w:val="003D0015"/>
    <w:rsid w:val="003D0111"/>
    <w:rsid w:val="003D0211"/>
    <w:rsid w:val="003D05C0"/>
    <w:rsid w:val="003D07C2"/>
    <w:rsid w:val="003D0850"/>
    <w:rsid w:val="003D0A93"/>
    <w:rsid w:val="003D0C1D"/>
    <w:rsid w:val="003D0CCC"/>
    <w:rsid w:val="003D0D43"/>
    <w:rsid w:val="003D0E84"/>
    <w:rsid w:val="003D0EE7"/>
    <w:rsid w:val="003D11E4"/>
    <w:rsid w:val="003D1282"/>
    <w:rsid w:val="003D14BB"/>
    <w:rsid w:val="003D15D4"/>
    <w:rsid w:val="003D16EA"/>
    <w:rsid w:val="003D17FB"/>
    <w:rsid w:val="003D1834"/>
    <w:rsid w:val="003D1884"/>
    <w:rsid w:val="003D199A"/>
    <w:rsid w:val="003D1FA0"/>
    <w:rsid w:val="003D2191"/>
    <w:rsid w:val="003D22CB"/>
    <w:rsid w:val="003D2370"/>
    <w:rsid w:val="003D24AC"/>
    <w:rsid w:val="003D2519"/>
    <w:rsid w:val="003D2B81"/>
    <w:rsid w:val="003D2D1A"/>
    <w:rsid w:val="003D2DDF"/>
    <w:rsid w:val="003D2F49"/>
    <w:rsid w:val="003D3073"/>
    <w:rsid w:val="003D343D"/>
    <w:rsid w:val="003D3477"/>
    <w:rsid w:val="003D35E1"/>
    <w:rsid w:val="003D36B0"/>
    <w:rsid w:val="003D36E2"/>
    <w:rsid w:val="003D3837"/>
    <w:rsid w:val="003D383C"/>
    <w:rsid w:val="003D3CC9"/>
    <w:rsid w:val="003D3F5E"/>
    <w:rsid w:val="003D3FE0"/>
    <w:rsid w:val="003D3FFA"/>
    <w:rsid w:val="003D40A5"/>
    <w:rsid w:val="003D4458"/>
    <w:rsid w:val="003D45D8"/>
    <w:rsid w:val="003D46E5"/>
    <w:rsid w:val="003D47EE"/>
    <w:rsid w:val="003D47FD"/>
    <w:rsid w:val="003D4A59"/>
    <w:rsid w:val="003D4A9D"/>
    <w:rsid w:val="003D4BBE"/>
    <w:rsid w:val="003D4C39"/>
    <w:rsid w:val="003D4D42"/>
    <w:rsid w:val="003D50BC"/>
    <w:rsid w:val="003D513E"/>
    <w:rsid w:val="003D539E"/>
    <w:rsid w:val="003D5848"/>
    <w:rsid w:val="003D5A38"/>
    <w:rsid w:val="003D5FE8"/>
    <w:rsid w:val="003D6060"/>
    <w:rsid w:val="003D614C"/>
    <w:rsid w:val="003D668C"/>
    <w:rsid w:val="003D693E"/>
    <w:rsid w:val="003D6BFC"/>
    <w:rsid w:val="003D6D42"/>
    <w:rsid w:val="003D6EAD"/>
    <w:rsid w:val="003D6FF9"/>
    <w:rsid w:val="003D70BF"/>
    <w:rsid w:val="003D731B"/>
    <w:rsid w:val="003D758E"/>
    <w:rsid w:val="003D77F1"/>
    <w:rsid w:val="003D793B"/>
    <w:rsid w:val="003D7B4A"/>
    <w:rsid w:val="003D7BF5"/>
    <w:rsid w:val="003D7DB4"/>
    <w:rsid w:val="003D7DCB"/>
    <w:rsid w:val="003E00A0"/>
    <w:rsid w:val="003E047D"/>
    <w:rsid w:val="003E096D"/>
    <w:rsid w:val="003E0BF4"/>
    <w:rsid w:val="003E0C92"/>
    <w:rsid w:val="003E0CA5"/>
    <w:rsid w:val="003E0D43"/>
    <w:rsid w:val="003E12BD"/>
    <w:rsid w:val="003E150D"/>
    <w:rsid w:val="003E168B"/>
    <w:rsid w:val="003E1C11"/>
    <w:rsid w:val="003E1EC5"/>
    <w:rsid w:val="003E20FA"/>
    <w:rsid w:val="003E212E"/>
    <w:rsid w:val="003E2492"/>
    <w:rsid w:val="003E25A6"/>
    <w:rsid w:val="003E2750"/>
    <w:rsid w:val="003E2834"/>
    <w:rsid w:val="003E2B24"/>
    <w:rsid w:val="003E2C75"/>
    <w:rsid w:val="003E2D08"/>
    <w:rsid w:val="003E2D70"/>
    <w:rsid w:val="003E30A8"/>
    <w:rsid w:val="003E3350"/>
    <w:rsid w:val="003E351C"/>
    <w:rsid w:val="003E369B"/>
    <w:rsid w:val="003E36F6"/>
    <w:rsid w:val="003E3B85"/>
    <w:rsid w:val="003E3BDE"/>
    <w:rsid w:val="003E3C31"/>
    <w:rsid w:val="003E40F7"/>
    <w:rsid w:val="003E4422"/>
    <w:rsid w:val="003E4542"/>
    <w:rsid w:val="003E4639"/>
    <w:rsid w:val="003E47C6"/>
    <w:rsid w:val="003E4816"/>
    <w:rsid w:val="003E4AB5"/>
    <w:rsid w:val="003E4EA4"/>
    <w:rsid w:val="003E5007"/>
    <w:rsid w:val="003E5A7E"/>
    <w:rsid w:val="003E5B6E"/>
    <w:rsid w:val="003E5BA5"/>
    <w:rsid w:val="003E5FB4"/>
    <w:rsid w:val="003E5FCB"/>
    <w:rsid w:val="003E628B"/>
    <w:rsid w:val="003E63FA"/>
    <w:rsid w:val="003E64BF"/>
    <w:rsid w:val="003E6644"/>
    <w:rsid w:val="003E673D"/>
    <w:rsid w:val="003E674F"/>
    <w:rsid w:val="003E6859"/>
    <w:rsid w:val="003E6A58"/>
    <w:rsid w:val="003E6D5C"/>
    <w:rsid w:val="003E6D76"/>
    <w:rsid w:val="003E6EC3"/>
    <w:rsid w:val="003E6FAF"/>
    <w:rsid w:val="003E7222"/>
    <w:rsid w:val="003E72A4"/>
    <w:rsid w:val="003E72B4"/>
    <w:rsid w:val="003E72C3"/>
    <w:rsid w:val="003E7723"/>
    <w:rsid w:val="003E7A7B"/>
    <w:rsid w:val="003E7AF5"/>
    <w:rsid w:val="003E7B46"/>
    <w:rsid w:val="003E7BA2"/>
    <w:rsid w:val="003E7BBC"/>
    <w:rsid w:val="003E7C7A"/>
    <w:rsid w:val="003E7DF2"/>
    <w:rsid w:val="003F013B"/>
    <w:rsid w:val="003F0310"/>
    <w:rsid w:val="003F051B"/>
    <w:rsid w:val="003F0651"/>
    <w:rsid w:val="003F08B1"/>
    <w:rsid w:val="003F08F9"/>
    <w:rsid w:val="003F0907"/>
    <w:rsid w:val="003F0DCB"/>
    <w:rsid w:val="003F0DDF"/>
    <w:rsid w:val="003F0EEB"/>
    <w:rsid w:val="003F0FAF"/>
    <w:rsid w:val="003F10EB"/>
    <w:rsid w:val="003F1162"/>
    <w:rsid w:val="003F1217"/>
    <w:rsid w:val="003F1351"/>
    <w:rsid w:val="003F1852"/>
    <w:rsid w:val="003F19AE"/>
    <w:rsid w:val="003F201D"/>
    <w:rsid w:val="003F2029"/>
    <w:rsid w:val="003F23A7"/>
    <w:rsid w:val="003F24C5"/>
    <w:rsid w:val="003F294A"/>
    <w:rsid w:val="003F2A87"/>
    <w:rsid w:val="003F2BAC"/>
    <w:rsid w:val="003F2BCD"/>
    <w:rsid w:val="003F2C42"/>
    <w:rsid w:val="003F2E90"/>
    <w:rsid w:val="003F2E9C"/>
    <w:rsid w:val="003F327A"/>
    <w:rsid w:val="003F329D"/>
    <w:rsid w:val="003F3574"/>
    <w:rsid w:val="003F359C"/>
    <w:rsid w:val="003F362A"/>
    <w:rsid w:val="003F36E8"/>
    <w:rsid w:val="003F3838"/>
    <w:rsid w:val="003F3A36"/>
    <w:rsid w:val="003F3A97"/>
    <w:rsid w:val="003F3D69"/>
    <w:rsid w:val="003F3F15"/>
    <w:rsid w:val="003F3FB1"/>
    <w:rsid w:val="003F4014"/>
    <w:rsid w:val="003F4288"/>
    <w:rsid w:val="003F43B8"/>
    <w:rsid w:val="003F4CF8"/>
    <w:rsid w:val="003F4E15"/>
    <w:rsid w:val="003F4E93"/>
    <w:rsid w:val="003F504E"/>
    <w:rsid w:val="003F50E0"/>
    <w:rsid w:val="003F5366"/>
    <w:rsid w:val="003F54DB"/>
    <w:rsid w:val="003F55C1"/>
    <w:rsid w:val="003F56DA"/>
    <w:rsid w:val="003F56E5"/>
    <w:rsid w:val="003F5CAE"/>
    <w:rsid w:val="003F5D27"/>
    <w:rsid w:val="003F5D47"/>
    <w:rsid w:val="003F5E86"/>
    <w:rsid w:val="003F5F76"/>
    <w:rsid w:val="003F620A"/>
    <w:rsid w:val="003F62AA"/>
    <w:rsid w:val="003F62EC"/>
    <w:rsid w:val="003F62FB"/>
    <w:rsid w:val="003F634D"/>
    <w:rsid w:val="003F6482"/>
    <w:rsid w:val="003F66AA"/>
    <w:rsid w:val="003F6773"/>
    <w:rsid w:val="003F6D71"/>
    <w:rsid w:val="003F7066"/>
    <w:rsid w:val="003F70A3"/>
    <w:rsid w:val="003F70D8"/>
    <w:rsid w:val="003F72CC"/>
    <w:rsid w:val="003F750B"/>
    <w:rsid w:val="003F7657"/>
    <w:rsid w:val="003F7BAF"/>
    <w:rsid w:val="003F7D3B"/>
    <w:rsid w:val="003F7DE4"/>
    <w:rsid w:val="003F7E44"/>
    <w:rsid w:val="003F7FE2"/>
    <w:rsid w:val="004002B0"/>
    <w:rsid w:val="00400325"/>
    <w:rsid w:val="004003DE"/>
    <w:rsid w:val="00400408"/>
    <w:rsid w:val="00400446"/>
    <w:rsid w:val="004004B5"/>
    <w:rsid w:val="00400538"/>
    <w:rsid w:val="004006F1"/>
    <w:rsid w:val="00400963"/>
    <w:rsid w:val="004009CC"/>
    <w:rsid w:val="00400E78"/>
    <w:rsid w:val="00400EC6"/>
    <w:rsid w:val="0040100A"/>
    <w:rsid w:val="004011E0"/>
    <w:rsid w:val="00401250"/>
    <w:rsid w:val="004012B4"/>
    <w:rsid w:val="00401371"/>
    <w:rsid w:val="00401734"/>
    <w:rsid w:val="00401970"/>
    <w:rsid w:val="00401C23"/>
    <w:rsid w:val="00401CB3"/>
    <w:rsid w:val="00401E83"/>
    <w:rsid w:val="00401F16"/>
    <w:rsid w:val="004020B4"/>
    <w:rsid w:val="004022FB"/>
    <w:rsid w:val="004023A4"/>
    <w:rsid w:val="004023E8"/>
    <w:rsid w:val="00402852"/>
    <w:rsid w:val="00402A64"/>
    <w:rsid w:val="00402AF1"/>
    <w:rsid w:val="00402F70"/>
    <w:rsid w:val="00403005"/>
    <w:rsid w:val="00403191"/>
    <w:rsid w:val="0040345F"/>
    <w:rsid w:val="00403535"/>
    <w:rsid w:val="0040364A"/>
    <w:rsid w:val="00403662"/>
    <w:rsid w:val="004036A9"/>
    <w:rsid w:val="00403B23"/>
    <w:rsid w:val="00403E27"/>
    <w:rsid w:val="00403E53"/>
    <w:rsid w:val="00403E76"/>
    <w:rsid w:val="00404118"/>
    <w:rsid w:val="00404127"/>
    <w:rsid w:val="00404132"/>
    <w:rsid w:val="004043B9"/>
    <w:rsid w:val="0040449D"/>
    <w:rsid w:val="0040450D"/>
    <w:rsid w:val="004045F9"/>
    <w:rsid w:val="0040464E"/>
    <w:rsid w:val="004048D9"/>
    <w:rsid w:val="00404D36"/>
    <w:rsid w:val="00404D80"/>
    <w:rsid w:val="004054D9"/>
    <w:rsid w:val="00405556"/>
    <w:rsid w:val="00405577"/>
    <w:rsid w:val="0040577A"/>
    <w:rsid w:val="004057B0"/>
    <w:rsid w:val="004057D5"/>
    <w:rsid w:val="00405808"/>
    <w:rsid w:val="00405933"/>
    <w:rsid w:val="00405BE2"/>
    <w:rsid w:val="00405D16"/>
    <w:rsid w:val="00406323"/>
    <w:rsid w:val="00406380"/>
    <w:rsid w:val="00406524"/>
    <w:rsid w:val="004067B7"/>
    <w:rsid w:val="00406847"/>
    <w:rsid w:val="00406DA1"/>
    <w:rsid w:val="00406E6A"/>
    <w:rsid w:val="00407098"/>
    <w:rsid w:val="004070C1"/>
    <w:rsid w:val="0040725B"/>
    <w:rsid w:val="0040726B"/>
    <w:rsid w:val="00407469"/>
    <w:rsid w:val="004076CA"/>
    <w:rsid w:val="00407701"/>
    <w:rsid w:val="00407A58"/>
    <w:rsid w:val="00407B54"/>
    <w:rsid w:val="00407C6D"/>
    <w:rsid w:val="00407E80"/>
    <w:rsid w:val="004100B5"/>
    <w:rsid w:val="00410699"/>
    <w:rsid w:val="004106D2"/>
    <w:rsid w:val="0041077C"/>
    <w:rsid w:val="00410941"/>
    <w:rsid w:val="00410B76"/>
    <w:rsid w:val="00410F85"/>
    <w:rsid w:val="00411084"/>
    <w:rsid w:val="004110DC"/>
    <w:rsid w:val="00411392"/>
    <w:rsid w:val="0041156A"/>
    <w:rsid w:val="00411A54"/>
    <w:rsid w:val="00411B75"/>
    <w:rsid w:val="00411D9A"/>
    <w:rsid w:val="00411DB7"/>
    <w:rsid w:val="00411F27"/>
    <w:rsid w:val="00411F50"/>
    <w:rsid w:val="00411FFB"/>
    <w:rsid w:val="0041215C"/>
    <w:rsid w:val="004121A5"/>
    <w:rsid w:val="004121A8"/>
    <w:rsid w:val="00412239"/>
    <w:rsid w:val="0041229D"/>
    <w:rsid w:val="004125F0"/>
    <w:rsid w:val="004128BF"/>
    <w:rsid w:val="00412906"/>
    <w:rsid w:val="004129DB"/>
    <w:rsid w:val="00412AB8"/>
    <w:rsid w:val="00412BAA"/>
    <w:rsid w:val="00412C61"/>
    <w:rsid w:val="00412CD4"/>
    <w:rsid w:val="00413184"/>
    <w:rsid w:val="00413340"/>
    <w:rsid w:val="00413507"/>
    <w:rsid w:val="00413586"/>
    <w:rsid w:val="00413774"/>
    <w:rsid w:val="0041386B"/>
    <w:rsid w:val="004138FA"/>
    <w:rsid w:val="0041391E"/>
    <w:rsid w:val="00413A58"/>
    <w:rsid w:val="00413B41"/>
    <w:rsid w:val="00413BFD"/>
    <w:rsid w:val="00413E66"/>
    <w:rsid w:val="00413EB8"/>
    <w:rsid w:val="00413ED2"/>
    <w:rsid w:val="00414B5D"/>
    <w:rsid w:val="00414BC3"/>
    <w:rsid w:val="00414CB7"/>
    <w:rsid w:val="00414ECF"/>
    <w:rsid w:val="00414F65"/>
    <w:rsid w:val="00415064"/>
    <w:rsid w:val="004151AE"/>
    <w:rsid w:val="00415238"/>
    <w:rsid w:val="00415245"/>
    <w:rsid w:val="004153FC"/>
    <w:rsid w:val="0041567A"/>
    <w:rsid w:val="004156E3"/>
    <w:rsid w:val="00415813"/>
    <w:rsid w:val="00415872"/>
    <w:rsid w:val="0041589B"/>
    <w:rsid w:val="00415B79"/>
    <w:rsid w:val="00415BD1"/>
    <w:rsid w:val="00415D3D"/>
    <w:rsid w:val="00415D52"/>
    <w:rsid w:val="00415E40"/>
    <w:rsid w:val="004162EF"/>
    <w:rsid w:val="00416506"/>
    <w:rsid w:val="004165A0"/>
    <w:rsid w:val="0041665E"/>
    <w:rsid w:val="00416C69"/>
    <w:rsid w:val="00416C97"/>
    <w:rsid w:val="00416D6E"/>
    <w:rsid w:val="004170AE"/>
    <w:rsid w:val="004170B0"/>
    <w:rsid w:val="00417110"/>
    <w:rsid w:val="00417460"/>
    <w:rsid w:val="00417518"/>
    <w:rsid w:val="004177AD"/>
    <w:rsid w:val="00417988"/>
    <w:rsid w:val="00417A61"/>
    <w:rsid w:val="00417ABC"/>
    <w:rsid w:val="00417AD7"/>
    <w:rsid w:val="00417B3A"/>
    <w:rsid w:val="00417DD4"/>
    <w:rsid w:val="00420012"/>
    <w:rsid w:val="00420083"/>
    <w:rsid w:val="00420165"/>
    <w:rsid w:val="00420269"/>
    <w:rsid w:val="004205BD"/>
    <w:rsid w:val="00420606"/>
    <w:rsid w:val="0042083E"/>
    <w:rsid w:val="0042092F"/>
    <w:rsid w:val="0042093B"/>
    <w:rsid w:val="004210C3"/>
    <w:rsid w:val="00421206"/>
    <w:rsid w:val="00421497"/>
    <w:rsid w:val="0042161D"/>
    <w:rsid w:val="00421F87"/>
    <w:rsid w:val="00422182"/>
    <w:rsid w:val="004221DF"/>
    <w:rsid w:val="00422219"/>
    <w:rsid w:val="0042232A"/>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4FF"/>
    <w:rsid w:val="004245F2"/>
    <w:rsid w:val="004246CD"/>
    <w:rsid w:val="004246E1"/>
    <w:rsid w:val="00424762"/>
    <w:rsid w:val="004247A3"/>
    <w:rsid w:val="00424A0D"/>
    <w:rsid w:val="00424DA3"/>
    <w:rsid w:val="00424E75"/>
    <w:rsid w:val="00425031"/>
    <w:rsid w:val="0042529D"/>
    <w:rsid w:val="004255FF"/>
    <w:rsid w:val="00425A76"/>
    <w:rsid w:val="00425C19"/>
    <w:rsid w:val="00425F15"/>
    <w:rsid w:val="00425F71"/>
    <w:rsid w:val="00426099"/>
    <w:rsid w:val="004260BE"/>
    <w:rsid w:val="0042631C"/>
    <w:rsid w:val="004263B0"/>
    <w:rsid w:val="004265BA"/>
    <w:rsid w:val="004266A4"/>
    <w:rsid w:val="0042681B"/>
    <w:rsid w:val="004269F0"/>
    <w:rsid w:val="00426B00"/>
    <w:rsid w:val="00426C5F"/>
    <w:rsid w:val="00426E32"/>
    <w:rsid w:val="0042725C"/>
    <w:rsid w:val="00427413"/>
    <w:rsid w:val="00427590"/>
    <w:rsid w:val="00427926"/>
    <w:rsid w:val="00430174"/>
    <w:rsid w:val="00430413"/>
    <w:rsid w:val="00430778"/>
    <w:rsid w:val="00430B08"/>
    <w:rsid w:val="00430BC4"/>
    <w:rsid w:val="00430C12"/>
    <w:rsid w:val="00430C72"/>
    <w:rsid w:val="00430CF0"/>
    <w:rsid w:val="00430F99"/>
    <w:rsid w:val="00430FA1"/>
    <w:rsid w:val="0043106F"/>
    <w:rsid w:val="00431079"/>
    <w:rsid w:val="00431204"/>
    <w:rsid w:val="00431544"/>
    <w:rsid w:val="004317F0"/>
    <w:rsid w:val="00431A4D"/>
    <w:rsid w:val="00431A7B"/>
    <w:rsid w:val="00431B8E"/>
    <w:rsid w:val="00431EAE"/>
    <w:rsid w:val="0043236A"/>
    <w:rsid w:val="0043250E"/>
    <w:rsid w:val="0043298C"/>
    <w:rsid w:val="00432D02"/>
    <w:rsid w:val="00432DE1"/>
    <w:rsid w:val="00433014"/>
    <w:rsid w:val="0043318B"/>
    <w:rsid w:val="004332FF"/>
    <w:rsid w:val="00433422"/>
    <w:rsid w:val="00433426"/>
    <w:rsid w:val="0043354D"/>
    <w:rsid w:val="004336C8"/>
    <w:rsid w:val="00433768"/>
    <w:rsid w:val="004339CA"/>
    <w:rsid w:val="00433A40"/>
    <w:rsid w:val="00433BBA"/>
    <w:rsid w:val="004342DA"/>
    <w:rsid w:val="004343A9"/>
    <w:rsid w:val="004345BE"/>
    <w:rsid w:val="004349A3"/>
    <w:rsid w:val="00434A95"/>
    <w:rsid w:val="00434D76"/>
    <w:rsid w:val="00434EB1"/>
    <w:rsid w:val="00434FF5"/>
    <w:rsid w:val="00435393"/>
    <w:rsid w:val="0043573F"/>
    <w:rsid w:val="004357D8"/>
    <w:rsid w:val="0043582D"/>
    <w:rsid w:val="00435996"/>
    <w:rsid w:val="004359C8"/>
    <w:rsid w:val="00435B6F"/>
    <w:rsid w:val="0043602F"/>
    <w:rsid w:val="00436185"/>
    <w:rsid w:val="0043695C"/>
    <w:rsid w:val="00436967"/>
    <w:rsid w:val="004369CB"/>
    <w:rsid w:val="00436AE3"/>
    <w:rsid w:val="00436BDC"/>
    <w:rsid w:val="00436C09"/>
    <w:rsid w:val="00436FD7"/>
    <w:rsid w:val="00436FD8"/>
    <w:rsid w:val="00437006"/>
    <w:rsid w:val="00437250"/>
    <w:rsid w:val="00437312"/>
    <w:rsid w:val="0043734E"/>
    <w:rsid w:val="00437998"/>
    <w:rsid w:val="00437B26"/>
    <w:rsid w:val="00437C26"/>
    <w:rsid w:val="00437CC8"/>
    <w:rsid w:val="00437DE3"/>
    <w:rsid w:val="004402B7"/>
    <w:rsid w:val="004402CA"/>
    <w:rsid w:val="0044035A"/>
    <w:rsid w:val="00440375"/>
    <w:rsid w:val="004403ED"/>
    <w:rsid w:val="00440499"/>
    <w:rsid w:val="00440718"/>
    <w:rsid w:val="00440726"/>
    <w:rsid w:val="00440812"/>
    <w:rsid w:val="00441047"/>
    <w:rsid w:val="00441583"/>
    <w:rsid w:val="004415BB"/>
    <w:rsid w:val="004415FC"/>
    <w:rsid w:val="00441932"/>
    <w:rsid w:val="00441A2C"/>
    <w:rsid w:val="00441FBB"/>
    <w:rsid w:val="0044242B"/>
    <w:rsid w:val="004429C0"/>
    <w:rsid w:val="00442AA2"/>
    <w:rsid w:val="00442C2D"/>
    <w:rsid w:val="00442CCF"/>
    <w:rsid w:val="00442E9C"/>
    <w:rsid w:val="00442EA5"/>
    <w:rsid w:val="0044308A"/>
    <w:rsid w:val="0044309E"/>
    <w:rsid w:val="004438A6"/>
    <w:rsid w:val="00443A6E"/>
    <w:rsid w:val="00443BCF"/>
    <w:rsid w:val="00443CD9"/>
    <w:rsid w:val="00443DD2"/>
    <w:rsid w:val="00443E0B"/>
    <w:rsid w:val="00443E45"/>
    <w:rsid w:val="00443E4E"/>
    <w:rsid w:val="00444016"/>
    <w:rsid w:val="00444192"/>
    <w:rsid w:val="00444242"/>
    <w:rsid w:val="00444251"/>
    <w:rsid w:val="00444468"/>
    <w:rsid w:val="00444969"/>
    <w:rsid w:val="00444A62"/>
    <w:rsid w:val="00444B0E"/>
    <w:rsid w:val="00445044"/>
    <w:rsid w:val="0044525E"/>
    <w:rsid w:val="004453B8"/>
    <w:rsid w:val="00445478"/>
    <w:rsid w:val="00445581"/>
    <w:rsid w:val="0044561C"/>
    <w:rsid w:val="0044568A"/>
    <w:rsid w:val="004456C2"/>
    <w:rsid w:val="00445983"/>
    <w:rsid w:val="004459AB"/>
    <w:rsid w:val="00445BA3"/>
    <w:rsid w:val="00445BC0"/>
    <w:rsid w:val="00445D50"/>
    <w:rsid w:val="00445EB7"/>
    <w:rsid w:val="00446060"/>
    <w:rsid w:val="00446311"/>
    <w:rsid w:val="00446334"/>
    <w:rsid w:val="00446345"/>
    <w:rsid w:val="0044634E"/>
    <w:rsid w:val="00446408"/>
    <w:rsid w:val="00446439"/>
    <w:rsid w:val="0044659F"/>
    <w:rsid w:val="004465F1"/>
    <w:rsid w:val="00446BC3"/>
    <w:rsid w:val="00446E0E"/>
    <w:rsid w:val="00446F9E"/>
    <w:rsid w:val="004470AB"/>
    <w:rsid w:val="004470CA"/>
    <w:rsid w:val="004471E2"/>
    <w:rsid w:val="00447266"/>
    <w:rsid w:val="00447443"/>
    <w:rsid w:val="00447533"/>
    <w:rsid w:val="00447830"/>
    <w:rsid w:val="00447BF7"/>
    <w:rsid w:val="00447C82"/>
    <w:rsid w:val="00447E08"/>
    <w:rsid w:val="00447EFB"/>
    <w:rsid w:val="00450037"/>
    <w:rsid w:val="004500DC"/>
    <w:rsid w:val="0045029D"/>
    <w:rsid w:val="004502DD"/>
    <w:rsid w:val="00450434"/>
    <w:rsid w:val="004504BD"/>
    <w:rsid w:val="004507CB"/>
    <w:rsid w:val="00450859"/>
    <w:rsid w:val="0045096E"/>
    <w:rsid w:val="00450A38"/>
    <w:rsid w:val="00450CA7"/>
    <w:rsid w:val="00450CB9"/>
    <w:rsid w:val="00450E84"/>
    <w:rsid w:val="0045115B"/>
    <w:rsid w:val="00451204"/>
    <w:rsid w:val="00451205"/>
    <w:rsid w:val="00451223"/>
    <w:rsid w:val="00451315"/>
    <w:rsid w:val="00451382"/>
    <w:rsid w:val="004514A3"/>
    <w:rsid w:val="004515A9"/>
    <w:rsid w:val="00451899"/>
    <w:rsid w:val="00451A23"/>
    <w:rsid w:val="00451D07"/>
    <w:rsid w:val="004521F8"/>
    <w:rsid w:val="004522D2"/>
    <w:rsid w:val="00452452"/>
    <w:rsid w:val="004528B5"/>
    <w:rsid w:val="00452A61"/>
    <w:rsid w:val="0045316F"/>
    <w:rsid w:val="004532DF"/>
    <w:rsid w:val="00453335"/>
    <w:rsid w:val="004533E0"/>
    <w:rsid w:val="004536AB"/>
    <w:rsid w:val="004536AC"/>
    <w:rsid w:val="0045370C"/>
    <w:rsid w:val="00453A44"/>
    <w:rsid w:val="00453AC3"/>
    <w:rsid w:val="00453AC5"/>
    <w:rsid w:val="00453C71"/>
    <w:rsid w:val="00453C8E"/>
    <w:rsid w:val="00453D51"/>
    <w:rsid w:val="00453EE2"/>
    <w:rsid w:val="00453F0F"/>
    <w:rsid w:val="00453F65"/>
    <w:rsid w:val="00454661"/>
    <w:rsid w:val="004547C3"/>
    <w:rsid w:val="004547E7"/>
    <w:rsid w:val="00454AA4"/>
    <w:rsid w:val="00454AF1"/>
    <w:rsid w:val="00454B66"/>
    <w:rsid w:val="00454BB2"/>
    <w:rsid w:val="00454DAE"/>
    <w:rsid w:val="00454E11"/>
    <w:rsid w:val="00454FD6"/>
    <w:rsid w:val="0045533A"/>
    <w:rsid w:val="00455781"/>
    <w:rsid w:val="004557C7"/>
    <w:rsid w:val="0045587C"/>
    <w:rsid w:val="0045595B"/>
    <w:rsid w:val="00455A9D"/>
    <w:rsid w:val="00455E2A"/>
    <w:rsid w:val="004561EF"/>
    <w:rsid w:val="0045620C"/>
    <w:rsid w:val="00456293"/>
    <w:rsid w:val="00456302"/>
    <w:rsid w:val="00456342"/>
    <w:rsid w:val="004563E1"/>
    <w:rsid w:val="0045641A"/>
    <w:rsid w:val="00456456"/>
    <w:rsid w:val="00456478"/>
    <w:rsid w:val="004565A7"/>
    <w:rsid w:val="004568A6"/>
    <w:rsid w:val="0045694E"/>
    <w:rsid w:val="00456A1A"/>
    <w:rsid w:val="00456A23"/>
    <w:rsid w:val="00456B08"/>
    <w:rsid w:val="00456B62"/>
    <w:rsid w:val="00456DA5"/>
    <w:rsid w:val="00457045"/>
    <w:rsid w:val="00457179"/>
    <w:rsid w:val="004571EA"/>
    <w:rsid w:val="004573B4"/>
    <w:rsid w:val="00457579"/>
    <w:rsid w:val="004577B1"/>
    <w:rsid w:val="00457990"/>
    <w:rsid w:val="00457A52"/>
    <w:rsid w:val="0046005F"/>
    <w:rsid w:val="00460135"/>
    <w:rsid w:val="004602E1"/>
    <w:rsid w:val="004605C4"/>
    <w:rsid w:val="004609B4"/>
    <w:rsid w:val="00460AFC"/>
    <w:rsid w:val="00460B10"/>
    <w:rsid w:val="00460D49"/>
    <w:rsid w:val="00460D8F"/>
    <w:rsid w:val="00460DA7"/>
    <w:rsid w:val="004610C9"/>
    <w:rsid w:val="0046121A"/>
    <w:rsid w:val="00461513"/>
    <w:rsid w:val="00461633"/>
    <w:rsid w:val="00461CBA"/>
    <w:rsid w:val="00461D8A"/>
    <w:rsid w:val="00461FE7"/>
    <w:rsid w:val="004620A8"/>
    <w:rsid w:val="00462409"/>
    <w:rsid w:val="00462885"/>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57D"/>
    <w:rsid w:val="00464A8F"/>
    <w:rsid w:val="00464E51"/>
    <w:rsid w:val="004651BE"/>
    <w:rsid w:val="00465380"/>
    <w:rsid w:val="0046596E"/>
    <w:rsid w:val="00465992"/>
    <w:rsid w:val="00465A1A"/>
    <w:rsid w:val="00465B28"/>
    <w:rsid w:val="00465BCB"/>
    <w:rsid w:val="00465DD9"/>
    <w:rsid w:val="00465DE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534"/>
    <w:rsid w:val="0046784B"/>
    <w:rsid w:val="00467AE5"/>
    <w:rsid w:val="00467D0A"/>
    <w:rsid w:val="00467E6E"/>
    <w:rsid w:val="00467F58"/>
    <w:rsid w:val="004702F9"/>
    <w:rsid w:val="0047052B"/>
    <w:rsid w:val="004706FF"/>
    <w:rsid w:val="004707EB"/>
    <w:rsid w:val="0047081C"/>
    <w:rsid w:val="00470ACA"/>
    <w:rsid w:val="00470ADE"/>
    <w:rsid w:val="00470B24"/>
    <w:rsid w:val="00470B4C"/>
    <w:rsid w:val="00470E02"/>
    <w:rsid w:val="00470EF3"/>
    <w:rsid w:val="00471109"/>
    <w:rsid w:val="00471248"/>
    <w:rsid w:val="00471431"/>
    <w:rsid w:val="004715EB"/>
    <w:rsid w:val="0047163A"/>
    <w:rsid w:val="00471646"/>
    <w:rsid w:val="004716B1"/>
    <w:rsid w:val="004716CF"/>
    <w:rsid w:val="004717F9"/>
    <w:rsid w:val="00471902"/>
    <w:rsid w:val="00471A4E"/>
    <w:rsid w:val="00471ACF"/>
    <w:rsid w:val="00471BF2"/>
    <w:rsid w:val="00471C74"/>
    <w:rsid w:val="004722C8"/>
    <w:rsid w:val="004722F6"/>
    <w:rsid w:val="00472388"/>
    <w:rsid w:val="004727BB"/>
    <w:rsid w:val="00472895"/>
    <w:rsid w:val="00472EC2"/>
    <w:rsid w:val="00473266"/>
    <w:rsid w:val="0047344D"/>
    <w:rsid w:val="004735F9"/>
    <w:rsid w:val="00473BCE"/>
    <w:rsid w:val="00473BE0"/>
    <w:rsid w:val="00473CE1"/>
    <w:rsid w:val="004741A0"/>
    <w:rsid w:val="004742B8"/>
    <w:rsid w:val="0047436E"/>
    <w:rsid w:val="0047461F"/>
    <w:rsid w:val="00474A0F"/>
    <w:rsid w:val="00474A82"/>
    <w:rsid w:val="00474B96"/>
    <w:rsid w:val="00474BF7"/>
    <w:rsid w:val="00474D3A"/>
    <w:rsid w:val="00474E60"/>
    <w:rsid w:val="00474E96"/>
    <w:rsid w:val="00474EF7"/>
    <w:rsid w:val="00475077"/>
    <w:rsid w:val="0047530F"/>
    <w:rsid w:val="00475332"/>
    <w:rsid w:val="004758E1"/>
    <w:rsid w:val="0047595E"/>
    <w:rsid w:val="00475B4C"/>
    <w:rsid w:val="00475DEE"/>
    <w:rsid w:val="00475E10"/>
    <w:rsid w:val="00475FB2"/>
    <w:rsid w:val="00476093"/>
    <w:rsid w:val="0047641C"/>
    <w:rsid w:val="0047678F"/>
    <w:rsid w:val="004768B7"/>
    <w:rsid w:val="00476BCA"/>
    <w:rsid w:val="00476BE0"/>
    <w:rsid w:val="00476C31"/>
    <w:rsid w:val="00476EE8"/>
    <w:rsid w:val="00476FA6"/>
    <w:rsid w:val="00477195"/>
    <w:rsid w:val="004771AA"/>
    <w:rsid w:val="0047729B"/>
    <w:rsid w:val="0047733E"/>
    <w:rsid w:val="00477493"/>
    <w:rsid w:val="004774FF"/>
    <w:rsid w:val="0047752F"/>
    <w:rsid w:val="004776BE"/>
    <w:rsid w:val="00477713"/>
    <w:rsid w:val="00477966"/>
    <w:rsid w:val="00477B96"/>
    <w:rsid w:val="00477E76"/>
    <w:rsid w:val="0048075F"/>
    <w:rsid w:val="004807D2"/>
    <w:rsid w:val="0048088B"/>
    <w:rsid w:val="004808F2"/>
    <w:rsid w:val="00480A2C"/>
    <w:rsid w:val="00480CBA"/>
    <w:rsid w:val="00480D67"/>
    <w:rsid w:val="00480EEA"/>
    <w:rsid w:val="00480FC8"/>
    <w:rsid w:val="00481211"/>
    <w:rsid w:val="0048125C"/>
    <w:rsid w:val="0048156D"/>
    <w:rsid w:val="00481C41"/>
    <w:rsid w:val="00481F90"/>
    <w:rsid w:val="00482064"/>
    <w:rsid w:val="004821A3"/>
    <w:rsid w:val="00482274"/>
    <w:rsid w:val="004825BB"/>
    <w:rsid w:val="004825D8"/>
    <w:rsid w:val="004825F0"/>
    <w:rsid w:val="00482621"/>
    <w:rsid w:val="00482A1D"/>
    <w:rsid w:val="00483617"/>
    <w:rsid w:val="00483680"/>
    <w:rsid w:val="004839A7"/>
    <w:rsid w:val="004839E8"/>
    <w:rsid w:val="00483AE6"/>
    <w:rsid w:val="00483C70"/>
    <w:rsid w:val="00483D45"/>
    <w:rsid w:val="00483FA0"/>
    <w:rsid w:val="004841C9"/>
    <w:rsid w:val="00484572"/>
    <w:rsid w:val="00484638"/>
    <w:rsid w:val="00484911"/>
    <w:rsid w:val="004849A5"/>
    <w:rsid w:val="00484AC6"/>
    <w:rsid w:val="00484B79"/>
    <w:rsid w:val="00484C35"/>
    <w:rsid w:val="00484CF3"/>
    <w:rsid w:val="00484EB0"/>
    <w:rsid w:val="00484F2D"/>
    <w:rsid w:val="00485096"/>
    <w:rsid w:val="00485970"/>
    <w:rsid w:val="00485BDD"/>
    <w:rsid w:val="00485D06"/>
    <w:rsid w:val="00485F3C"/>
    <w:rsid w:val="00486264"/>
    <w:rsid w:val="0048669C"/>
    <w:rsid w:val="00486831"/>
    <w:rsid w:val="00486A58"/>
    <w:rsid w:val="00486CDC"/>
    <w:rsid w:val="00486E12"/>
    <w:rsid w:val="00486EDE"/>
    <w:rsid w:val="00486F30"/>
    <w:rsid w:val="004871F8"/>
    <w:rsid w:val="00487219"/>
    <w:rsid w:val="00487440"/>
    <w:rsid w:val="004874F3"/>
    <w:rsid w:val="004876C4"/>
    <w:rsid w:val="00487845"/>
    <w:rsid w:val="004878FA"/>
    <w:rsid w:val="0048793F"/>
    <w:rsid w:val="00487B0E"/>
    <w:rsid w:val="00487B71"/>
    <w:rsid w:val="00490255"/>
    <w:rsid w:val="00490480"/>
    <w:rsid w:val="004906FE"/>
    <w:rsid w:val="004907B2"/>
    <w:rsid w:val="0049092C"/>
    <w:rsid w:val="00490B09"/>
    <w:rsid w:val="00490B20"/>
    <w:rsid w:val="00490B91"/>
    <w:rsid w:val="0049154C"/>
    <w:rsid w:val="004915AC"/>
    <w:rsid w:val="004916FB"/>
    <w:rsid w:val="0049182C"/>
    <w:rsid w:val="0049186A"/>
    <w:rsid w:val="00491C63"/>
    <w:rsid w:val="00491F8E"/>
    <w:rsid w:val="004922EC"/>
    <w:rsid w:val="004923ED"/>
    <w:rsid w:val="00492594"/>
    <w:rsid w:val="004925CC"/>
    <w:rsid w:val="004926E6"/>
    <w:rsid w:val="00492763"/>
    <w:rsid w:val="004927F6"/>
    <w:rsid w:val="004927FF"/>
    <w:rsid w:val="00492A41"/>
    <w:rsid w:val="00492A6E"/>
    <w:rsid w:val="00492CF9"/>
    <w:rsid w:val="00492D74"/>
    <w:rsid w:val="00493281"/>
    <w:rsid w:val="004933C7"/>
    <w:rsid w:val="004934F6"/>
    <w:rsid w:val="004936F8"/>
    <w:rsid w:val="00493770"/>
    <w:rsid w:val="00493869"/>
    <w:rsid w:val="00493961"/>
    <w:rsid w:val="0049397E"/>
    <w:rsid w:val="00493C07"/>
    <w:rsid w:val="00493D5F"/>
    <w:rsid w:val="00493E26"/>
    <w:rsid w:val="00493F0C"/>
    <w:rsid w:val="00493FE1"/>
    <w:rsid w:val="004943E0"/>
    <w:rsid w:val="004946F4"/>
    <w:rsid w:val="00494C71"/>
    <w:rsid w:val="00494E76"/>
    <w:rsid w:val="00495319"/>
    <w:rsid w:val="00495510"/>
    <w:rsid w:val="004958FA"/>
    <w:rsid w:val="00495AC3"/>
    <w:rsid w:val="00495C99"/>
    <w:rsid w:val="004961D7"/>
    <w:rsid w:val="004961FB"/>
    <w:rsid w:val="0049621F"/>
    <w:rsid w:val="0049638E"/>
    <w:rsid w:val="00496577"/>
    <w:rsid w:val="00496654"/>
    <w:rsid w:val="0049670E"/>
    <w:rsid w:val="00496867"/>
    <w:rsid w:val="0049687D"/>
    <w:rsid w:val="0049692E"/>
    <w:rsid w:val="00496AD6"/>
    <w:rsid w:val="00496C0B"/>
    <w:rsid w:val="00496C9F"/>
    <w:rsid w:val="00496EFB"/>
    <w:rsid w:val="00497025"/>
    <w:rsid w:val="004970C3"/>
    <w:rsid w:val="0049733F"/>
    <w:rsid w:val="00497366"/>
    <w:rsid w:val="00497530"/>
    <w:rsid w:val="004977E6"/>
    <w:rsid w:val="00497877"/>
    <w:rsid w:val="00497CFB"/>
    <w:rsid w:val="00497D7B"/>
    <w:rsid w:val="004A04AD"/>
    <w:rsid w:val="004A04CE"/>
    <w:rsid w:val="004A05A7"/>
    <w:rsid w:val="004A0853"/>
    <w:rsid w:val="004A08DA"/>
    <w:rsid w:val="004A0CDC"/>
    <w:rsid w:val="004A0D3E"/>
    <w:rsid w:val="004A0E12"/>
    <w:rsid w:val="004A1135"/>
    <w:rsid w:val="004A1189"/>
    <w:rsid w:val="004A1212"/>
    <w:rsid w:val="004A153D"/>
    <w:rsid w:val="004A16D0"/>
    <w:rsid w:val="004A1768"/>
    <w:rsid w:val="004A1C92"/>
    <w:rsid w:val="004A1F24"/>
    <w:rsid w:val="004A21CB"/>
    <w:rsid w:val="004A2577"/>
    <w:rsid w:val="004A2677"/>
    <w:rsid w:val="004A270E"/>
    <w:rsid w:val="004A2A00"/>
    <w:rsid w:val="004A2BBF"/>
    <w:rsid w:val="004A2C93"/>
    <w:rsid w:val="004A2C9C"/>
    <w:rsid w:val="004A3443"/>
    <w:rsid w:val="004A3558"/>
    <w:rsid w:val="004A3616"/>
    <w:rsid w:val="004A362B"/>
    <w:rsid w:val="004A3827"/>
    <w:rsid w:val="004A41B2"/>
    <w:rsid w:val="004A42CB"/>
    <w:rsid w:val="004A4751"/>
    <w:rsid w:val="004A47E7"/>
    <w:rsid w:val="004A4927"/>
    <w:rsid w:val="004A4A08"/>
    <w:rsid w:val="004A4A70"/>
    <w:rsid w:val="004A4AAF"/>
    <w:rsid w:val="004A4BED"/>
    <w:rsid w:val="004A4C14"/>
    <w:rsid w:val="004A52F7"/>
    <w:rsid w:val="004A5433"/>
    <w:rsid w:val="004A56A4"/>
    <w:rsid w:val="004A56C3"/>
    <w:rsid w:val="004A56F1"/>
    <w:rsid w:val="004A5A11"/>
    <w:rsid w:val="004A5A5C"/>
    <w:rsid w:val="004A5D09"/>
    <w:rsid w:val="004A5DF6"/>
    <w:rsid w:val="004A606A"/>
    <w:rsid w:val="004A6076"/>
    <w:rsid w:val="004A61FD"/>
    <w:rsid w:val="004A61FF"/>
    <w:rsid w:val="004A66A5"/>
    <w:rsid w:val="004A67A3"/>
    <w:rsid w:val="004A6B3E"/>
    <w:rsid w:val="004A6EB4"/>
    <w:rsid w:val="004A703E"/>
    <w:rsid w:val="004A7057"/>
    <w:rsid w:val="004A7458"/>
    <w:rsid w:val="004A79C3"/>
    <w:rsid w:val="004A7B80"/>
    <w:rsid w:val="004A7BF5"/>
    <w:rsid w:val="004A7CB6"/>
    <w:rsid w:val="004A7CB9"/>
    <w:rsid w:val="004A7E0C"/>
    <w:rsid w:val="004A7F92"/>
    <w:rsid w:val="004B008F"/>
    <w:rsid w:val="004B00F8"/>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34C"/>
    <w:rsid w:val="004B15FE"/>
    <w:rsid w:val="004B180B"/>
    <w:rsid w:val="004B1AD8"/>
    <w:rsid w:val="004B1C1A"/>
    <w:rsid w:val="004B1D30"/>
    <w:rsid w:val="004B2178"/>
    <w:rsid w:val="004B2827"/>
    <w:rsid w:val="004B2A1A"/>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CFA"/>
    <w:rsid w:val="004B4D7E"/>
    <w:rsid w:val="004B4EC3"/>
    <w:rsid w:val="004B4FBF"/>
    <w:rsid w:val="004B50CB"/>
    <w:rsid w:val="004B525D"/>
    <w:rsid w:val="004B5341"/>
    <w:rsid w:val="004B5481"/>
    <w:rsid w:val="004B5617"/>
    <w:rsid w:val="004B5713"/>
    <w:rsid w:val="004B5819"/>
    <w:rsid w:val="004B5DEA"/>
    <w:rsid w:val="004B5DF2"/>
    <w:rsid w:val="004B5E44"/>
    <w:rsid w:val="004B5E7B"/>
    <w:rsid w:val="004B5FF4"/>
    <w:rsid w:val="004B6671"/>
    <w:rsid w:val="004B67EC"/>
    <w:rsid w:val="004B686A"/>
    <w:rsid w:val="004B69A3"/>
    <w:rsid w:val="004B69D5"/>
    <w:rsid w:val="004B6F3C"/>
    <w:rsid w:val="004B7097"/>
    <w:rsid w:val="004B72A2"/>
    <w:rsid w:val="004B72AE"/>
    <w:rsid w:val="004B7377"/>
    <w:rsid w:val="004B7504"/>
    <w:rsid w:val="004B7762"/>
    <w:rsid w:val="004B7891"/>
    <w:rsid w:val="004B79F0"/>
    <w:rsid w:val="004B7E2D"/>
    <w:rsid w:val="004B7F6C"/>
    <w:rsid w:val="004C03C7"/>
    <w:rsid w:val="004C0427"/>
    <w:rsid w:val="004C06AD"/>
    <w:rsid w:val="004C06C0"/>
    <w:rsid w:val="004C0C2C"/>
    <w:rsid w:val="004C0C45"/>
    <w:rsid w:val="004C0D52"/>
    <w:rsid w:val="004C0EA2"/>
    <w:rsid w:val="004C0F27"/>
    <w:rsid w:val="004C1073"/>
    <w:rsid w:val="004C11CA"/>
    <w:rsid w:val="004C11E5"/>
    <w:rsid w:val="004C125C"/>
    <w:rsid w:val="004C129F"/>
    <w:rsid w:val="004C12E0"/>
    <w:rsid w:val="004C143A"/>
    <w:rsid w:val="004C166B"/>
    <w:rsid w:val="004C18EE"/>
    <w:rsid w:val="004C1B90"/>
    <w:rsid w:val="004C1DA7"/>
    <w:rsid w:val="004C1DB3"/>
    <w:rsid w:val="004C2037"/>
    <w:rsid w:val="004C20EB"/>
    <w:rsid w:val="004C2116"/>
    <w:rsid w:val="004C2311"/>
    <w:rsid w:val="004C2793"/>
    <w:rsid w:val="004C29E8"/>
    <w:rsid w:val="004C2A99"/>
    <w:rsid w:val="004C2CDA"/>
    <w:rsid w:val="004C2CF0"/>
    <w:rsid w:val="004C2DFB"/>
    <w:rsid w:val="004C2E5D"/>
    <w:rsid w:val="004C328B"/>
    <w:rsid w:val="004C370F"/>
    <w:rsid w:val="004C3712"/>
    <w:rsid w:val="004C3B23"/>
    <w:rsid w:val="004C3C68"/>
    <w:rsid w:val="004C3CF1"/>
    <w:rsid w:val="004C3D9C"/>
    <w:rsid w:val="004C3E42"/>
    <w:rsid w:val="004C42F4"/>
    <w:rsid w:val="004C4576"/>
    <w:rsid w:val="004C45F6"/>
    <w:rsid w:val="004C4690"/>
    <w:rsid w:val="004C4904"/>
    <w:rsid w:val="004C4982"/>
    <w:rsid w:val="004C4BB0"/>
    <w:rsid w:val="004C4CC2"/>
    <w:rsid w:val="004C4E9B"/>
    <w:rsid w:val="004C4ECB"/>
    <w:rsid w:val="004C5020"/>
    <w:rsid w:val="004C57A7"/>
    <w:rsid w:val="004C5895"/>
    <w:rsid w:val="004C5BFA"/>
    <w:rsid w:val="004C5ED1"/>
    <w:rsid w:val="004C62C2"/>
    <w:rsid w:val="004C62FF"/>
    <w:rsid w:val="004C6331"/>
    <w:rsid w:val="004C66F7"/>
    <w:rsid w:val="004C6817"/>
    <w:rsid w:val="004C686B"/>
    <w:rsid w:val="004C6964"/>
    <w:rsid w:val="004C6D1C"/>
    <w:rsid w:val="004C6D1E"/>
    <w:rsid w:val="004C6F0D"/>
    <w:rsid w:val="004C7051"/>
    <w:rsid w:val="004C73D9"/>
    <w:rsid w:val="004C77E9"/>
    <w:rsid w:val="004C7C80"/>
    <w:rsid w:val="004C7DE5"/>
    <w:rsid w:val="004D020D"/>
    <w:rsid w:val="004D0620"/>
    <w:rsid w:val="004D0C2F"/>
    <w:rsid w:val="004D10F6"/>
    <w:rsid w:val="004D11AB"/>
    <w:rsid w:val="004D11B0"/>
    <w:rsid w:val="004D12FC"/>
    <w:rsid w:val="004D1415"/>
    <w:rsid w:val="004D1533"/>
    <w:rsid w:val="004D17DE"/>
    <w:rsid w:val="004D1809"/>
    <w:rsid w:val="004D18BB"/>
    <w:rsid w:val="004D1922"/>
    <w:rsid w:val="004D1C2F"/>
    <w:rsid w:val="004D1CFF"/>
    <w:rsid w:val="004D20CF"/>
    <w:rsid w:val="004D215A"/>
    <w:rsid w:val="004D22E1"/>
    <w:rsid w:val="004D2433"/>
    <w:rsid w:val="004D24D7"/>
    <w:rsid w:val="004D25CC"/>
    <w:rsid w:val="004D26F5"/>
    <w:rsid w:val="004D27C5"/>
    <w:rsid w:val="004D2812"/>
    <w:rsid w:val="004D2977"/>
    <w:rsid w:val="004D2B42"/>
    <w:rsid w:val="004D2E22"/>
    <w:rsid w:val="004D2EF3"/>
    <w:rsid w:val="004D3064"/>
    <w:rsid w:val="004D30B3"/>
    <w:rsid w:val="004D385C"/>
    <w:rsid w:val="004D3B3A"/>
    <w:rsid w:val="004D3CA2"/>
    <w:rsid w:val="004D3D66"/>
    <w:rsid w:val="004D3E1D"/>
    <w:rsid w:val="004D3EA7"/>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9D1"/>
    <w:rsid w:val="004D6AB3"/>
    <w:rsid w:val="004D6C00"/>
    <w:rsid w:val="004D6D06"/>
    <w:rsid w:val="004D6D1B"/>
    <w:rsid w:val="004D6D3B"/>
    <w:rsid w:val="004D6D58"/>
    <w:rsid w:val="004D6F44"/>
    <w:rsid w:val="004D70B7"/>
    <w:rsid w:val="004D71AD"/>
    <w:rsid w:val="004D739F"/>
    <w:rsid w:val="004D76EE"/>
    <w:rsid w:val="004D79A3"/>
    <w:rsid w:val="004D7FC6"/>
    <w:rsid w:val="004E0122"/>
    <w:rsid w:val="004E02B6"/>
    <w:rsid w:val="004E04FF"/>
    <w:rsid w:val="004E05CA"/>
    <w:rsid w:val="004E067D"/>
    <w:rsid w:val="004E0693"/>
    <w:rsid w:val="004E0802"/>
    <w:rsid w:val="004E089D"/>
    <w:rsid w:val="004E0B42"/>
    <w:rsid w:val="004E0B8A"/>
    <w:rsid w:val="004E0D6F"/>
    <w:rsid w:val="004E0E53"/>
    <w:rsid w:val="004E0FBB"/>
    <w:rsid w:val="004E10B5"/>
    <w:rsid w:val="004E118B"/>
    <w:rsid w:val="004E12EF"/>
    <w:rsid w:val="004E133E"/>
    <w:rsid w:val="004E1427"/>
    <w:rsid w:val="004E17B8"/>
    <w:rsid w:val="004E1929"/>
    <w:rsid w:val="004E1F92"/>
    <w:rsid w:val="004E1FAB"/>
    <w:rsid w:val="004E212F"/>
    <w:rsid w:val="004E214F"/>
    <w:rsid w:val="004E22D8"/>
    <w:rsid w:val="004E2320"/>
    <w:rsid w:val="004E24E6"/>
    <w:rsid w:val="004E2BB0"/>
    <w:rsid w:val="004E2BB9"/>
    <w:rsid w:val="004E2DD3"/>
    <w:rsid w:val="004E2EFC"/>
    <w:rsid w:val="004E2F3F"/>
    <w:rsid w:val="004E2FD3"/>
    <w:rsid w:val="004E3124"/>
    <w:rsid w:val="004E327E"/>
    <w:rsid w:val="004E3349"/>
    <w:rsid w:val="004E344C"/>
    <w:rsid w:val="004E3487"/>
    <w:rsid w:val="004E3B0E"/>
    <w:rsid w:val="004E3C1C"/>
    <w:rsid w:val="004E3D8F"/>
    <w:rsid w:val="004E3D97"/>
    <w:rsid w:val="004E3DBE"/>
    <w:rsid w:val="004E4205"/>
    <w:rsid w:val="004E43A1"/>
    <w:rsid w:val="004E4484"/>
    <w:rsid w:val="004E4491"/>
    <w:rsid w:val="004E461D"/>
    <w:rsid w:val="004E4A81"/>
    <w:rsid w:val="004E4ADA"/>
    <w:rsid w:val="004E4D5F"/>
    <w:rsid w:val="004E4E25"/>
    <w:rsid w:val="004E4EBD"/>
    <w:rsid w:val="004E4F7E"/>
    <w:rsid w:val="004E527F"/>
    <w:rsid w:val="004E5834"/>
    <w:rsid w:val="004E5A18"/>
    <w:rsid w:val="004E5ABA"/>
    <w:rsid w:val="004E5B49"/>
    <w:rsid w:val="004E5D0A"/>
    <w:rsid w:val="004E5EEA"/>
    <w:rsid w:val="004E5F1D"/>
    <w:rsid w:val="004E5F69"/>
    <w:rsid w:val="004E6081"/>
    <w:rsid w:val="004E617F"/>
    <w:rsid w:val="004E6341"/>
    <w:rsid w:val="004E6438"/>
    <w:rsid w:val="004E64D5"/>
    <w:rsid w:val="004E6540"/>
    <w:rsid w:val="004E6768"/>
    <w:rsid w:val="004E693A"/>
    <w:rsid w:val="004E69A0"/>
    <w:rsid w:val="004E6A24"/>
    <w:rsid w:val="004E6C04"/>
    <w:rsid w:val="004E705F"/>
    <w:rsid w:val="004E7160"/>
    <w:rsid w:val="004E7242"/>
    <w:rsid w:val="004E74A1"/>
    <w:rsid w:val="004E7542"/>
    <w:rsid w:val="004E766C"/>
    <w:rsid w:val="004E77F1"/>
    <w:rsid w:val="004E7A50"/>
    <w:rsid w:val="004E7AED"/>
    <w:rsid w:val="004E7C1A"/>
    <w:rsid w:val="004E7FFA"/>
    <w:rsid w:val="004F0170"/>
    <w:rsid w:val="004F01C4"/>
    <w:rsid w:val="004F0243"/>
    <w:rsid w:val="004F0416"/>
    <w:rsid w:val="004F04D4"/>
    <w:rsid w:val="004F0515"/>
    <w:rsid w:val="004F069C"/>
    <w:rsid w:val="004F07A7"/>
    <w:rsid w:val="004F0A1E"/>
    <w:rsid w:val="004F0B22"/>
    <w:rsid w:val="004F0C5E"/>
    <w:rsid w:val="004F0C8F"/>
    <w:rsid w:val="004F0D03"/>
    <w:rsid w:val="004F0D49"/>
    <w:rsid w:val="004F0DFF"/>
    <w:rsid w:val="004F0E03"/>
    <w:rsid w:val="004F1229"/>
    <w:rsid w:val="004F1511"/>
    <w:rsid w:val="004F1514"/>
    <w:rsid w:val="004F16F2"/>
    <w:rsid w:val="004F1B9A"/>
    <w:rsid w:val="004F1C08"/>
    <w:rsid w:val="004F1CE6"/>
    <w:rsid w:val="004F1D1C"/>
    <w:rsid w:val="004F1DCE"/>
    <w:rsid w:val="004F1E6F"/>
    <w:rsid w:val="004F1EB3"/>
    <w:rsid w:val="004F211D"/>
    <w:rsid w:val="004F219F"/>
    <w:rsid w:val="004F2767"/>
    <w:rsid w:val="004F287B"/>
    <w:rsid w:val="004F291E"/>
    <w:rsid w:val="004F2A22"/>
    <w:rsid w:val="004F2AC8"/>
    <w:rsid w:val="004F3007"/>
    <w:rsid w:val="004F3106"/>
    <w:rsid w:val="004F3582"/>
    <w:rsid w:val="004F3B3F"/>
    <w:rsid w:val="004F3BE7"/>
    <w:rsid w:val="004F3DD3"/>
    <w:rsid w:val="004F3E5A"/>
    <w:rsid w:val="004F40F4"/>
    <w:rsid w:val="004F417E"/>
    <w:rsid w:val="004F44E0"/>
    <w:rsid w:val="004F450C"/>
    <w:rsid w:val="004F47D9"/>
    <w:rsid w:val="004F4865"/>
    <w:rsid w:val="004F4886"/>
    <w:rsid w:val="004F4960"/>
    <w:rsid w:val="004F4BC5"/>
    <w:rsid w:val="004F50FF"/>
    <w:rsid w:val="004F5463"/>
    <w:rsid w:val="004F5AA0"/>
    <w:rsid w:val="004F5B29"/>
    <w:rsid w:val="004F5B42"/>
    <w:rsid w:val="004F60BF"/>
    <w:rsid w:val="004F6332"/>
    <w:rsid w:val="004F6767"/>
    <w:rsid w:val="004F693F"/>
    <w:rsid w:val="004F6DD0"/>
    <w:rsid w:val="004F6ECB"/>
    <w:rsid w:val="004F739F"/>
    <w:rsid w:val="004F748B"/>
    <w:rsid w:val="004F75C4"/>
    <w:rsid w:val="004F76FD"/>
    <w:rsid w:val="004F7705"/>
    <w:rsid w:val="004F77E2"/>
    <w:rsid w:val="004F7DF6"/>
    <w:rsid w:val="004F7EF6"/>
    <w:rsid w:val="00500075"/>
    <w:rsid w:val="00500203"/>
    <w:rsid w:val="005002B9"/>
    <w:rsid w:val="00500B56"/>
    <w:rsid w:val="00500C3A"/>
    <w:rsid w:val="00500C3C"/>
    <w:rsid w:val="00500F53"/>
    <w:rsid w:val="0050103C"/>
    <w:rsid w:val="00501161"/>
    <w:rsid w:val="00501536"/>
    <w:rsid w:val="0050169D"/>
    <w:rsid w:val="00501CEE"/>
    <w:rsid w:val="00501E46"/>
    <w:rsid w:val="005020DB"/>
    <w:rsid w:val="00502356"/>
    <w:rsid w:val="005025D1"/>
    <w:rsid w:val="0050261D"/>
    <w:rsid w:val="0050264E"/>
    <w:rsid w:val="00502720"/>
    <w:rsid w:val="00502976"/>
    <w:rsid w:val="005029F2"/>
    <w:rsid w:val="00502BAA"/>
    <w:rsid w:val="00502C94"/>
    <w:rsid w:val="00502E36"/>
    <w:rsid w:val="00502F17"/>
    <w:rsid w:val="00502FA1"/>
    <w:rsid w:val="00503236"/>
    <w:rsid w:val="005033E9"/>
    <w:rsid w:val="005034DF"/>
    <w:rsid w:val="00503552"/>
    <w:rsid w:val="0050356F"/>
    <w:rsid w:val="005035FF"/>
    <w:rsid w:val="00503652"/>
    <w:rsid w:val="00503691"/>
    <w:rsid w:val="00503C70"/>
    <w:rsid w:val="00503CF9"/>
    <w:rsid w:val="00503E28"/>
    <w:rsid w:val="00503EC1"/>
    <w:rsid w:val="00503F12"/>
    <w:rsid w:val="00504482"/>
    <w:rsid w:val="005045E8"/>
    <w:rsid w:val="00504889"/>
    <w:rsid w:val="005049BE"/>
    <w:rsid w:val="00504C64"/>
    <w:rsid w:val="00504E23"/>
    <w:rsid w:val="005052DB"/>
    <w:rsid w:val="00505549"/>
    <w:rsid w:val="0050560F"/>
    <w:rsid w:val="0050564D"/>
    <w:rsid w:val="00505673"/>
    <w:rsid w:val="005056A3"/>
    <w:rsid w:val="00505D10"/>
    <w:rsid w:val="0050611B"/>
    <w:rsid w:val="005064D8"/>
    <w:rsid w:val="0050689E"/>
    <w:rsid w:val="0050693F"/>
    <w:rsid w:val="0050699D"/>
    <w:rsid w:val="00506A45"/>
    <w:rsid w:val="00506C54"/>
    <w:rsid w:val="00506D1F"/>
    <w:rsid w:val="00506FC6"/>
    <w:rsid w:val="00507376"/>
    <w:rsid w:val="005074A0"/>
    <w:rsid w:val="0050759F"/>
    <w:rsid w:val="00507953"/>
    <w:rsid w:val="00507A5F"/>
    <w:rsid w:val="00507BF9"/>
    <w:rsid w:val="00507C79"/>
    <w:rsid w:val="00507E1E"/>
    <w:rsid w:val="00510007"/>
    <w:rsid w:val="005102C3"/>
    <w:rsid w:val="0051033C"/>
    <w:rsid w:val="005107DF"/>
    <w:rsid w:val="00510901"/>
    <w:rsid w:val="00510A02"/>
    <w:rsid w:val="00510E42"/>
    <w:rsid w:val="00510F19"/>
    <w:rsid w:val="0051102D"/>
    <w:rsid w:val="00511095"/>
    <w:rsid w:val="0051120D"/>
    <w:rsid w:val="0051123D"/>
    <w:rsid w:val="00511882"/>
    <w:rsid w:val="00511F56"/>
    <w:rsid w:val="00511FA7"/>
    <w:rsid w:val="00512047"/>
    <w:rsid w:val="00512053"/>
    <w:rsid w:val="00512233"/>
    <w:rsid w:val="00512730"/>
    <w:rsid w:val="00512C1E"/>
    <w:rsid w:val="00512C55"/>
    <w:rsid w:val="00512CB4"/>
    <w:rsid w:val="00512D5F"/>
    <w:rsid w:val="00512DBB"/>
    <w:rsid w:val="00512FAC"/>
    <w:rsid w:val="00513099"/>
    <w:rsid w:val="00513264"/>
    <w:rsid w:val="005133B0"/>
    <w:rsid w:val="005133F0"/>
    <w:rsid w:val="0051341A"/>
    <w:rsid w:val="00513478"/>
    <w:rsid w:val="00513711"/>
    <w:rsid w:val="00513764"/>
    <w:rsid w:val="0051433F"/>
    <w:rsid w:val="00514740"/>
    <w:rsid w:val="0051486C"/>
    <w:rsid w:val="0051498E"/>
    <w:rsid w:val="00514C72"/>
    <w:rsid w:val="00514DB0"/>
    <w:rsid w:val="00514E31"/>
    <w:rsid w:val="00515374"/>
    <w:rsid w:val="005154F0"/>
    <w:rsid w:val="0051582D"/>
    <w:rsid w:val="00515898"/>
    <w:rsid w:val="00515B10"/>
    <w:rsid w:val="00515C20"/>
    <w:rsid w:val="00515D1E"/>
    <w:rsid w:val="00515E56"/>
    <w:rsid w:val="005160D7"/>
    <w:rsid w:val="005162C2"/>
    <w:rsid w:val="0051656A"/>
    <w:rsid w:val="00516590"/>
    <w:rsid w:val="005165C6"/>
    <w:rsid w:val="00516728"/>
    <w:rsid w:val="0051687E"/>
    <w:rsid w:val="005169D1"/>
    <w:rsid w:val="00516B47"/>
    <w:rsid w:val="00516CA9"/>
    <w:rsid w:val="0051709A"/>
    <w:rsid w:val="0051754B"/>
    <w:rsid w:val="00517569"/>
    <w:rsid w:val="005176A9"/>
    <w:rsid w:val="00517956"/>
    <w:rsid w:val="0051798B"/>
    <w:rsid w:val="005179EC"/>
    <w:rsid w:val="00517AFE"/>
    <w:rsid w:val="00517D20"/>
    <w:rsid w:val="00517D9B"/>
    <w:rsid w:val="00517E2B"/>
    <w:rsid w:val="005200EB"/>
    <w:rsid w:val="0052060A"/>
    <w:rsid w:val="0052089D"/>
    <w:rsid w:val="00520959"/>
    <w:rsid w:val="00520A2F"/>
    <w:rsid w:val="00520C5B"/>
    <w:rsid w:val="005210BE"/>
    <w:rsid w:val="0052110C"/>
    <w:rsid w:val="00521261"/>
    <w:rsid w:val="00521397"/>
    <w:rsid w:val="0052154B"/>
    <w:rsid w:val="00521767"/>
    <w:rsid w:val="0052189F"/>
    <w:rsid w:val="00521ACF"/>
    <w:rsid w:val="00521AEA"/>
    <w:rsid w:val="00521D89"/>
    <w:rsid w:val="00521FD9"/>
    <w:rsid w:val="005221AD"/>
    <w:rsid w:val="005222EE"/>
    <w:rsid w:val="005229E5"/>
    <w:rsid w:val="00522A92"/>
    <w:rsid w:val="00522E68"/>
    <w:rsid w:val="00522FFE"/>
    <w:rsid w:val="005231C6"/>
    <w:rsid w:val="0052347D"/>
    <w:rsid w:val="005236B4"/>
    <w:rsid w:val="005238EC"/>
    <w:rsid w:val="00523C39"/>
    <w:rsid w:val="00523FA4"/>
    <w:rsid w:val="00524077"/>
    <w:rsid w:val="00524355"/>
    <w:rsid w:val="0052439A"/>
    <w:rsid w:val="005245C2"/>
    <w:rsid w:val="005246C5"/>
    <w:rsid w:val="00524968"/>
    <w:rsid w:val="00524B68"/>
    <w:rsid w:val="00524CF6"/>
    <w:rsid w:val="00524F04"/>
    <w:rsid w:val="00524FBD"/>
    <w:rsid w:val="00524FC3"/>
    <w:rsid w:val="00525250"/>
    <w:rsid w:val="0052549F"/>
    <w:rsid w:val="00525562"/>
    <w:rsid w:val="00525595"/>
    <w:rsid w:val="0052559B"/>
    <w:rsid w:val="0052578C"/>
    <w:rsid w:val="005257A8"/>
    <w:rsid w:val="005257BA"/>
    <w:rsid w:val="00525953"/>
    <w:rsid w:val="00525978"/>
    <w:rsid w:val="00525B19"/>
    <w:rsid w:val="005260B1"/>
    <w:rsid w:val="00526142"/>
    <w:rsid w:val="00526540"/>
    <w:rsid w:val="00526576"/>
    <w:rsid w:val="0052659D"/>
    <w:rsid w:val="00526671"/>
    <w:rsid w:val="0052693F"/>
    <w:rsid w:val="00526AE4"/>
    <w:rsid w:val="00526B13"/>
    <w:rsid w:val="00526BA7"/>
    <w:rsid w:val="00526D7B"/>
    <w:rsid w:val="00526EC1"/>
    <w:rsid w:val="0052726C"/>
    <w:rsid w:val="005272BF"/>
    <w:rsid w:val="00527331"/>
    <w:rsid w:val="0052767A"/>
    <w:rsid w:val="005277B5"/>
    <w:rsid w:val="005279A5"/>
    <w:rsid w:val="005279F2"/>
    <w:rsid w:val="00527B28"/>
    <w:rsid w:val="00527D9B"/>
    <w:rsid w:val="005300F0"/>
    <w:rsid w:val="00530214"/>
    <w:rsid w:val="00530235"/>
    <w:rsid w:val="005303E9"/>
    <w:rsid w:val="005304CB"/>
    <w:rsid w:val="005307DD"/>
    <w:rsid w:val="00530A34"/>
    <w:rsid w:val="00530D0B"/>
    <w:rsid w:val="00530D0E"/>
    <w:rsid w:val="00530D1E"/>
    <w:rsid w:val="00530D4A"/>
    <w:rsid w:val="00530E63"/>
    <w:rsid w:val="00530E9F"/>
    <w:rsid w:val="005310D7"/>
    <w:rsid w:val="005311BD"/>
    <w:rsid w:val="0053141A"/>
    <w:rsid w:val="00531612"/>
    <w:rsid w:val="0053178F"/>
    <w:rsid w:val="00531834"/>
    <w:rsid w:val="00531853"/>
    <w:rsid w:val="00531B4F"/>
    <w:rsid w:val="00531C9C"/>
    <w:rsid w:val="0053215F"/>
    <w:rsid w:val="00532160"/>
    <w:rsid w:val="0053228B"/>
    <w:rsid w:val="005322CB"/>
    <w:rsid w:val="00532369"/>
    <w:rsid w:val="005324E3"/>
    <w:rsid w:val="00532764"/>
    <w:rsid w:val="005328E6"/>
    <w:rsid w:val="00532A1C"/>
    <w:rsid w:val="00532E76"/>
    <w:rsid w:val="00533098"/>
    <w:rsid w:val="00533269"/>
    <w:rsid w:val="00533348"/>
    <w:rsid w:val="005333CA"/>
    <w:rsid w:val="00533408"/>
    <w:rsid w:val="00533415"/>
    <w:rsid w:val="0053343D"/>
    <w:rsid w:val="005335FF"/>
    <w:rsid w:val="00533B7D"/>
    <w:rsid w:val="00533BE9"/>
    <w:rsid w:val="00533D74"/>
    <w:rsid w:val="00533F01"/>
    <w:rsid w:val="0053408A"/>
    <w:rsid w:val="00534285"/>
    <w:rsid w:val="0053435A"/>
    <w:rsid w:val="00534416"/>
    <w:rsid w:val="00534513"/>
    <w:rsid w:val="00534593"/>
    <w:rsid w:val="005349C5"/>
    <w:rsid w:val="00534D6C"/>
    <w:rsid w:val="00534DE7"/>
    <w:rsid w:val="00534FDB"/>
    <w:rsid w:val="00535086"/>
    <w:rsid w:val="0053508D"/>
    <w:rsid w:val="005351E5"/>
    <w:rsid w:val="00535A2B"/>
    <w:rsid w:val="00535A3D"/>
    <w:rsid w:val="00535D09"/>
    <w:rsid w:val="00535E97"/>
    <w:rsid w:val="00535F62"/>
    <w:rsid w:val="00536242"/>
    <w:rsid w:val="005363FF"/>
    <w:rsid w:val="00536581"/>
    <w:rsid w:val="005365CC"/>
    <w:rsid w:val="00536729"/>
    <w:rsid w:val="005367B1"/>
    <w:rsid w:val="005367C6"/>
    <w:rsid w:val="005368CB"/>
    <w:rsid w:val="00536B0D"/>
    <w:rsid w:val="00536B25"/>
    <w:rsid w:val="00536CC9"/>
    <w:rsid w:val="00536E40"/>
    <w:rsid w:val="00536F89"/>
    <w:rsid w:val="00537040"/>
    <w:rsid w:val="00537452"/>
    <w:rsid w:val="00537759"/>
    <w:rsid w:val="00537B60"/>
    <w:rsid w:val="00537CE7"/>
    <w:rsid w:val="00537CFB"/>
    <w:rsid w:val="00537D14"/>
    <w:rsid w:val="00537E97"/>
    <w:rsid w:val="00537FD0"/>
    <w:rsid w:val="0054017F"/>
    <w:rsid w:val="005401EC"/>
    <w:rsid w:val="0054053A"/>
    <w:rsid w:val="005409DA"/>
    <w:rsid w:val="00540B2C"/>
    <w:rsid w:val="00540E20"/>
    <w:rsid w:val="00540ED3"/>
    <w:rsid w:val="00541403"/>
    <w:rsid w:val="0054155C"/>
    <w:rsid w:val="00541582"/>
    <w:rsid w:val="005417FB"/>
    <w:rsid w:val="00541A83"/>
    <w:rsid w:val="005420B9"/>
    <w:rsid w:val="00542162"/>
    <w:rsid w:val="005421A5"/>
    <w:rsid w:val="0054225A"/>
    <w:rsid w:val="005422F9"/>
    <w:rsid w:val="00542490"/>
    <w:rsid w:val="005426AF"/>
    <w:rsid w:val="005428C1"/>
    <w:rsid w:val="005429FA"/>
    <w:rsid w:val="00542B74"/>
    <w:rsid w:val="00542BE7"/>
    <w:rsid w:val="00542E9D"/>
    <w:rsid w:val="00542EF8"/>
    <w:rsid w:val="0054333D"/>
    <w:rsid w:val="0054370E"/>
    <w:rsid w:val="00543770"/>
    <w:rsid w:val="00543A47"/>
    <w:rsid w:val="00543ED9"/>
    <w:rsid w:val="005441CC"/>
    <w:rsid w:val="00544388"/>
    <w:rsid w:val="005446C1"/>
    <w:rsid w:val="00544B30"/>
    <w:rsid w:val="00544EA5"/>
    <w:rsid w:val="00544EFC"/>
    <w:rsid w:val="00545125"/>
    <w:rsid w:val="00545556"/>
    <w:rsid w:val="00545968"/>
    <w:rsid w:val="00545C0E"/>
    <w:rsid w:val="00545C81"/>
    <w:rsid w:val="00545FB0"/>
    <w:rsid w:val="0054606C"/>
    <w:rsid w:val="0054639E"/>
    <w:rsid w:val="0054660C"/>
    <w:rsid w:val="005469F0"/>
    <w:rsid w:val="00546F2B"/>
    <w:rsid w:val="00547057"/>
    <w:rsid w:val="00547160"/>
    <w:rsid w:val="005472C3"/>
    <w:rsid w:val="005473F8"/>
    <w:rsid w:val="00547516"/>
    <w:rsid w:val="005478A4"/>
    <w:rsid w:val="005478F8"/>
    <w:rsid w:val="005479C4"/>
    <w:rsid w:val="00547A8C"/>
    <w:rsid w:val="00550011"/>
    <w:rsid w:val="00550114"/>
    <w:rsid w:val="005504DB"/>
    <w:rsid w:val="005508E0"/>
    <w:rsid w:val="00550B49"/>
    <w:rsid w:val="00550B79"/>
    <w:rsid w:val="00550B8A"/>
    <w:rsid w:val="00550BFF"/>
    <w:rsid w:val="00550D47"/>
    <w:rsid w:val="00550EF7"/>
    <w:rsid w:val="00550F4E"/>
    <w:rsid w:val="00550F64"/>
    <w:rsid w:val="00551086"/>
    <w:rsid w:val="005512C8"/>
    <w:rsid w:val="00551350"/>
    <w:rsid w:val="00551526"/>
    <w:rsid w:val="00551534"/>
    <w:rsid w:val="0055180B"/>
    <w:rsid w:val="0055184C"/>
    <w:rsid w:val="0055184E"/>
    <w:rsid w:val="00551950"/>
    <w:rsid w:val="00551A8F"/>
    <w:rsid w:val="00551AE9"/>
    <w:rsid w:val="00551C23"/>
    <w:rsid w:val="00551F77"/>
    <w:rsid w:val="00552015"/>
    <w:rsid w:val="00552197"/>
    <w:rsid w:val="005521C3"/>
    <w:rsid w:val="00552496"/>
    <w:rsid w:val="00552509"/>
    <w:rsid w:val="00552B0C"/>
    <w:rsid w:val="00552B38"/>
    <w:rsid w:val="00552EA5"/>
    <w:rsid w:val="0055309E"/>
    <w:rsid w:val="005530B0"/>
    <w:rsid w:val="005532EF"/>
    <w:rsid w:val="00553302"/>
    <w:rsid w:val="005533CA"/>
    <w:rsid w:val="00553492"/>
    <w:rsid w:val="00553E41"/>
    <w:rsid w:val="00553F87"/>
    <w:rsid w:val="00553FEB"/>
    <w:rsid w:val="00553FF9"/>
    <w:rsid w:val="0055409A"/>
    <w:rsid w:val="00554378"/>
    <w:rsid w:val="0055439A"/>
    <w:rsid w:val="005543E5"/>
    <w:rsid w:val="0055463A"/>
    <w:rsid w:val="00554672"/>
    <w:rsid w:val="00554B7D"/>
    <w:rsid w:val="00554BAD"/>
    <w:rsid w:val="00554E43"/>
    <w:rsid w:val="00554FEB"/>
    <w:rsid w:val="00555005"/>
    <w:rsid w:val="00555145"/>
    <w:rsid w:val="0055518F"/>
    <w:rsid w:val="005552CB"/>
    <w:rsid w:val="005555C7"/>
    <w:rsid w:val="00555729"/>
    <w:rsid w:val="00555848"/>
    <w:rsid w:val="005558A6"/>
    <w:rsid w:val="00555C06"/>
    <w:rsid w:val="00555C28"/>
    <w:rsid w:val="00555E6C"/>
    <w:rsid w:val="005560E9"/>
    <w:rsid w:val="0055616D"/>
    <w:rsid w:val="0055632C"/>
    <w:rsid w:val="005563AE"/>
    <w:rsid w:val="0055681C"/>
    <w:rsid w:val="0055688D"/>
    <w:rsid w:val="005569C3"/>
    <w:rsid w:val="00556B24"/>
    <w:rsid w:val="00556B5E"/>
    <w:rsid w:val="005572F0"/>
    <w:rsid w:val="00557624"/>
    <w:rsid w:val="00557D1E"/>
    <w:rsid w:val="00557D3B"/>
    <w:rsid w:val="00557D75"/>
    <w:rsid w:val="00557F45"/>
    <w:rsid w:val="00557F9C"/>
    <w:rsid w:val="00557FA5"/>
    <w:rsid w:val="00560145"/>
    <w:rsid w:val="005604B2"/>
    <w:rsid w:val="0056066C"/>
    <w:rsid w:val="00560A16"/>
    <w:rsid w:val="00560F32"/>
    <w:rsid w:val="0056128D"/>
    <w:rsid w:val="005613C7"/>
    <w:rsid w:val="00561633"/>
    <w:rsid w:val="00561A1F"/>
    <w:rsid w:val="00561AE1"/>
    <w:rsid w:val="00561B83"/>
    <w:rsid w:val="00561BE0"/>
    <w:rsid w:val="00561C3C"/>
    <w:rsid w:val="00561CB4"/>
    <w:rsid w:val="0056207C"/>
    <w:rsid w:val="0056215E"/>
    <w:rsid w:val="005621A7"/>
    <w:rsid w:val="00562441"/>
    <w:rsid w:val="00562719"/>
    <w:rsid w:val="00562A56"/>
    <w:rsid w:val="00562BCA"/>
    <w:rsid w:val="00562CB5"/>
    <w:rsid w:val="00562CBA"/>
    <w:rsid w:val="00563036"/>
    <w:rsid w:val="00563134"/>
    <w:rsid w:val="00563203"/>
    <w:rsid w:val="00563218"/>
    <w:rsid w:val="00563632"/>
    <w:rsid w:val="00563990"/>
    <w:rsid w:val="00563A2F"/>
    <w:rsid w:val="00563AD5"/>
    <w:rsid w:val="00563E36"/>
    <w:rsid w:val="0056401A"/>
    <w:rsid w:val="00564122"/>
    <w:rsid w:val="005644D3"/>
    <w:rsid w:val="00564569"/>
    <w:rsid w:val="0056457E"/>
    <w:rsid w:val="00564692"/>
    <w:rsid w:val="005646AB"/>
    <w:rsid w:val="005646CF"/>
    <w:rsid w:val="005649A7"/>
    <w:rsid w:val="00564B12"/>
    <w:rsid w:val="00564FE8"/>
    <w:rsid w:val="005650A0"/>
    <w:rsid w:val="00565148"/>
    <w:rsid w:val="0056536C"/>
    <w:rsid w:val="00565396"/>
    <w:rsid w:val="00565798"/>
    <w:rsid w:val="00565828"/>
    <w:rsid w:val="0056583A"/>
    <w:rsid w:val="00565A7E"/>
    <w:rsid w:val="00565C5C"/>
    <w:rsid w:val="00565D55"/>
    <w:rsid w:val="00566538"/>
    <w:rsid w:val="00566629"/>
    <w:rsid w:val="00566AA8"/>
    <w:rsid w:val="00566D98"/>
    <w:rsid w:val="00566F67"/>
    <w:rsid w:val="00566FBB"/>
    <w:rsid w:val="005678B4"/>
    <w:rsid w:val="00567957"/>
    <w:rsid w:val="00567A4F"/>
    <w:rsid w:val="00567B4C"/>
    <w:rsid w:val="00567F3D"/>
    <w:rsid w:val="005700C5"/>
    <w:rsid w:val="0057017B"/>
    <w:rsid w:val="0057028E"/>
    <w:rsid w:val="005702C6"/>
    <w:rsid w:val="00570486"/>
    <w:rsid w:val="0057048F"/>
    <w:rsid w:val="00570582"/>
    <w:rsid w:val="005707E8"/>
    <w:rsid w:val="00570ADB"/>
    <w:rsid w:val="00570C76"/>
    <w:rsid w:val="00570E58"/>
    <w:rsid w:val="0057106C"/>
    <w:rsid w:val="0057106F"/>
    <w:rsid w:val="005710AD"/>
    <w:rsid w:val="00571348"/>
    <w:rsid w:val="005713A0"/>
    <w:rsid w:val="005713A3"/>
    <w:rsid w:val="00571430"/>
    <w:rsid w:val="0057192B"/>
    <w:rsid w:val="00571B4B"/>
    <w:rsid w:val="00571C63"/>
    <w:rsid w:val="00571F46"/>
    <w:rsid w:val="005721EE"/>
    <w:rsid w:val="005726A7"/>
    <w:rsid w:val="005727AE"/>
    <w:rsid w:val="00572A50"/>
    <w:rsid w:val="00572CBF"/>
    <w:rsid w:val="005730C7"/>
    <w:rsid w:val="005730D1"/>
    <w:rsid w:val="00573118"/>
    <w:rsid w:val="0057325C"/>
    <w:rsid w:val="00573374"/>
    <w:rsid w:val="00573384"/>
    <w:rsid w:val="0057356D"/>
    <w:rsid w:val="00573699"/>
    <w:rsid w:val="005736FA"/>
    <w:rsid w:val="00573C33"/>
    <w:rsid w:val="00573D17"/>
    <w:rsid w:val="00573E93"/>
    <w:rsid w:val="00573F06"/>
    <w:rsid w:val="0057449C"/>
    <w:rsid w:val="0057453C"/>
    <w:rsid w:val="00574798"/>
    <w:rsid w:val="00574A5B"/>
    <w:rsid w:val="00574C2F"/>
    <w:rsid w:val="00575057"/>
    <w:rsid w:val="00575073"/>
    <w:rsid w:val="00575158"/>
    <w:rsid w:val="00575451"/>
    <w:rsid w:val="00575873"/>
    <w:rsid w:val="00575AB1"/>
    <w:rsid w:val="00575C25"/>
    <w:rsid w:val="00575ED0"/>
    <w:rsid w:val="00576178"/>
    <w:rsid w:val="0057627D"/>
    <w:rsid w:val="005764CA"/>
    <w:rsid w:val="0057658E"/>
    <w:rsid w:val="00576A17"/>
    <w:rsid w:val="00576B43"/>
    <w:rsid w:val="00576E09"/>
    <w:rsid w:val="00576E88"/>
    <w:rsid w:val="00576F04"/>
    <w:rsid w:val="00577059"/>
    <w:rsid w:val="005771D6"/>
    <w:rsid w:val="005771F2"/>
    <w:rsid w:val="005772BA"/>
    <w:rsid w:val="00577830"/>
    <w:rsid w:val="00577852"/>
    <w:rsid w:val="00577BD0"/>
    <w:rsid w:val="00577C97"/>
    <w:rsid w:val="00577EB1"/>
    <w:rsid w:val="00577FFA"/>
    <w:rsid w:val="0058023D"/>
    <w:rsid w:val="00580495"/>
    <w:rsid w:val="00580497"/>
    <w:rsid w:val="00580622"/>
    <w:rsid w:val="00580693"/>
    <w:rsid w:val="005807CD"/>
    <w:rsid w:val="005808AB"/>
    <w:rsid w:val="005809A0"/>
    <w:rsid w:val="00580AAE"/>
    <w:rsid w:val="00580F29"/>
    <w:rsid w:val="00581085"/>
    <w:rsid w:val="00581179"/>
    <w:rsid w:val="005814DA"/>
    <w:rsid w:val="00581534"/>
    <w:rsid w:val="005817D3"/>
    <w:rsid w:val="005819A7"/>
    <w:rsid w:val="00581A24"/>
    <w:rsid w:val="00582506"/>
    <w:rsid w:val="0058257C"/>
    <w:rsid w:val="0058290A"/>
    <w:rsid w:val="00582BE2"/>
    <w:rsid w:val="00582E0D"/>
    <w:rsid w:val="00582E94"/>
    <w:rsid w:val="0058324B"/>
    <w:rsid w:val="0058325F"/>
    <w:rsid w:val="005835AA"/>
    <w:rsid w:val="0058368E"/>
    <w:rsid w:val="005837BD"/>
    <w:rsid w:val="0058380A"/>
    <w:rsid w:val="00583889"/>
    <w:rsid w:val="005838AC"/>
    <w:rsid w:val="00583A1C"/>
    <w:rsid w:val="00583DA2"/>
    <w:rsid w:val="005840F9"/>
    <w:rsid w:val="00584366"/>
    <w:rsid w:val="00584812"/>
    <w:rsid w:val="0058482A"/>
    <w:rsid w:val="005849D5"/>
    <w:rsid w:val="00584A9B"/>
    <w:rsid w:val="00584AAB"/>
    <w:rsid w:val="00584B12"/>
    <w:rsid w:val="00584B18"/>
    <w:rsid w:val="00584C0F"/>
    <w:rsid w:val="00584CA7"/>
    <w:rsid w:val="00584CBD"/>
    <w:rsid w:val="00584E08"/>
    <w:rsid w:val="005850D4"/>
    <w:rsid w:val="00585123"/>
    <w:rsid w:val="005851FC"/>
    <w:rsid w:val="0058527B"/>
    <w:rsid w:val="00585365"/>
    <w:rsid w:val="005854A5"/>
    <w:rsid w:val="00585610"/>
    <w:rsid w:val="00585839"/>
    <w:rsid w:val="005858AD"/>
    <w:rsid w:val="005858E7"/>
    <w:rsid w:val="005858F6"/>
    <w:rsid w:val="00585A50"/>
    <w:rsid w:val="00585B35"/>
    <w:rsid w:val="00585B95"/>
    <w:rsid w:val="00585D9F"/>
    <w:rsid w:val="00585E6D"/>
    <w:rsid w:val="00585F43"/>
    <w:rsid w:val="00585FD6"/>
    <w:rsid w:val="0058605B"/>
    <w:rsid w:val="005861A0"/>
    <w:rsid w:val="0058657C"/>
    <w:rsid w:val="0058658F"/>
    <w:rsid w:val="005865B0"/>
    <w:rsid w:val="005866D0"/>
    <w:rsid w:val="005868C4"/>
    <w:rsid w:val="00586A7D"/>
    <w:rsid w:val="00586BDF"/>
    <w:rsid w:val="00586DD4"/>
    <w:rsid w:val="0058729B"/>
    <w:rsid w:val="005874D9"/>
    <w:rsid w:val="005875DF"/>
    <w:rsid w:val="005876B6"/>
    <w:rsid w:val="0058788E"/>
    <w:rsid w:val="00587EB4"/>
    <w:rsid w:val="00587F0B"/>
    <w:rsid w:val="0059031F"/>
    <w:rsid w:val="00590412"/>
    <w:rsid w:val="0059070D"/>
    <w:rsid w:val="00590A91"/>
    <w:rsid w:val="00590CBE"/>
    <w:rsid w:val="00590DE9"/>
    <w:rsid w:val="00590FAA"/>
    <w:rsid w:val="00590FF9"/>
    <w:rsid w:val="005910F3"/>
    <w:rsid w:val="005916A9"/>
    <w:rsid w:val="005916B9"/>
    <w:rsid w:val="005917D9"/>
    <w:rsid w:val="0059199D"/>
    <w:rsid w:val="00591B1B"/>
    <w:rsid w:val="00591F5F"/>
    <w:rsid w:val="005920D4"/>
    <w:rsid w:val="00592427"/>
    <w:rsid w:val="005925A6"/>
    <w:rsid w:val="0059273B"/>
    <w:rsid w:val="005929E4"/>
    <w:rsid w:val="00592B65"/>
    <w:rsid w:val="00592B75"/>
    <w:rsid w:val="00592C65"/>
    <w:rsid w:val="00592DF1"/>
    <w:rsid w:val="00592E0A"/>
    <w:rsid w:val="00592F48"/>
    <w:rsid w:val="00592FF9"/>
    <w:rsid w:val="0059321F"/>
    <w:rsid w:val="005934C9"/>
    <w:rsid w:val="00593595"/>
    <w:rsid w:val="00593604"/>
    <w:rsid w:val="005936B0"/>
    <w:rsid w:val="005939B3"/>
    <w:rsid w:val="00593B04"/>
    <w:rsid w:val="00593BEE"/>
    <w:rsid w:val="00594277"/>
    <w:rsid w:val="005942F1"/>
    <w:rsid w:val="00594629"/>
    <w:rsid w:val="00594A8F"/>
    <w:rsid w:val="00594DA3"/>
    <w:rsid w:val="00594F86"/>
    <w:rsid w:val="00595214"/>
    <w:rsid w:val="005952F0"/>
    <w:rsid w:val="005952FF"/>
    <w:rsid w:val="00595324"/>
    <w:rsid w:val="0059578A"/>
    <w:rsid w:val="00595B23"/>
    <w:rsid w:val="00595DAC"/>
    <w:rsid w:val="00595F2F"/>
    <w:rsid w:val="00596196"/>
    <w:rsid w:val="0059621B"/>
    <w:rsid w:val="005963D1"/>
    <w:rsid w:val="00596412"/>
    <w:rsid w:val="00596774"/>
    <w:rsid w:val="00596A34"/>
    <w:rsid w:val="00596A51"/>
    <w:rsid w:val="00596B77"/>
    <w:rsid w:val="00596C47"/>
    <w:rsid w:val="00596D74"/>
    <w:rsid w:val="00596D98"/>
    <w:rsid w:val="005970C8"/>
    <w:rsid w:val="00597238"/>
    <w:rsid w:val="00597429"/>
    <w:rsid w:val="0059769E"/>
    <w:rsid w:val="00597774"/>
    <w:rsid w:val="00597C16"/>
    <w:rsid w:val="00597C29"/>
    <w:rsid w:val="00597EDF"/>
    <w:rsid w:val="00597F5E"/>
    <w:rsid w:val="005A0147"/>
    <w:rsid w:val="005A0284"/>
    <w:rsid w:val="005A02D1"/>
    <w:rsid w:val="005A043D"/>
    <w:rsid w:val="005A04CB"/>
    <w:rsid w:val="005A13B8"/>
    <w:rsid w:val="005A1434"/>
    <w:rsid w:val="005A1601"/>
    <w:rsid w:val="005A1787"/>
    <w:rsid w:val="005A1B23"/>
    <w:rsid w:val="005A1C76"/>
    <w:rsid w:val="005A1DBA"/>
    <w:rsid w:val="005A1E4A"/>
    <w:rsid w:val="005A1F91"/>
    <w:rsid w:val="005A2568"/>
    <w:rsid w:val="005A2778"/>
    <w:rsid w:val="005A2802"/>
    <w:rsid w:val="005A2CF4"/>
    <w:rsid w:val="005A2D53"/>
    <w:rsid w:val="005A2D93"/>
    <w:rsid w:val="005A2EC4"/>
    <w:rsid w:val="005A31D7"/>
    <w:rsid w:val="005A36C4"/>
    <w:rsid w:val="005A3A7B"/>
    <w:rsid w:val="005A3AD0"/>
    <w:rsid w:val="005A3DC6"/>
    <w:rsid w:val="005A3FC1"/>
    <w:rsid w:val="005A41F5"/>
    <w:rsid w:val="005A424B"/>
    <w:rsid w:val="005A431C"/>
    <w:rsid w:val="005A4417"/>
    <w:rsid w:val="005A4499"/>
    <w:rsid w:val="005A47B7"/>
    <w:rsid w:val="005A48AF"/>
    <w:rsid w:val="005A4A00"/>
    <w:rsid w:val="005A4BCE"/>
    <w:rsid w:val="005A4BDC"/>
    <w:rsid w:val="005A4C2B"/>
    <w:rsid w:val="005A4E28"/>
    <w:rsid w:val="005A50D3"/>
    <w:rsid w:val="005A511E"/>
    <w:rsid w:val="005A588C"/>
    <w:rsid w:val="005A59D7"/>
    <w:rsid w:val="005A5EBF"/>
    <w:rsid w:val="005A5F12"/>
    <w:rsid w:val="005A5FFB"/>
    <w:rsid w:val="005A620C"/>
    <w:rsid w:val="005A6290"/>
    <w:rsid w:val="005A6720"/>
    <w:rsid w:val="005A674C"/>
    <w:rsid w:val="005A68EC"/>
    <w:rsid w:val="005A7185"/>
    <w:rsid w:val="005A7433"/>
    <w:rsid w:val="005A74BF"/>
    <w:rsid w:val="005A7694"/>
    <w:rsid w:val="005A7721"/>
    <w:rsid w:val="005A780B"/>
    <w:rsid w:val="005A7C23"/>
    <w:rsid w:val="005A7C9A"/>
    <w:rsid w:val="005A7CB6"/>
    <w:rsid w:val="005B0481"/>
    <w:rsid w:val="005B04CD"/>
    <w:rsid w:val="005B0545"/>
    <w:rsid w:val="005B058F"/>
    <w:rsid w:val="005B060D"/>
    <w:rsid w:val="005B08D3"/>
    <w:rsid w:val="005B0944"/>
    <w:rsid w:val="005B097F"/>
    <w:rsid w:val="005B0B5C"/>
    <w:rsid w:val="005B0C3C"/>
    <w:rsid w:val="005B0CED"/>
    <w:rsid w:val="005B1002"/>
    <w:rsid w:val="005B1166"/>
    <w:rsid w:val="005B12B0"/>
    <w:rsid w:val="005B12D3"/>
    <w:rsid w:val="005B14E9"/>
    <w:rsid w:val="005B1614"/>
    <w:rsid w:val="005B19FA"/>
    <w:rsid w:val="005B1BAA"/>
    <w:rsid w:val="005B26E5"/>
    <w:rsid w:val="005B277F"/>
    <w:rsid w:val="005B2B71"/>
    <w:rsid w:val="005B2C6B"/>
    <w:rsid w:val="005B2DA4"/>
    <w:rsid w:val="005B2EE5"/>
    <w:rsid w:val="005B2F9D"/>
    <w:rsid w:val="005B2FCE"/>
    <w:rsid w:val="005B3289"/>
    <w:rsid w:val="005B34E5"/>
    <w:rsid w:val="005B361E"/>
    <w:rsid w:val="005B36B3"/>
    <w:rsid w:val="005B3878"/>
    <w:rsid w:val="005B3973"/>
    <w:rsid w:val="005B397C"/>
    <w:rsid w:val="005B3EF4"/>
    <w:rsid w:val="005B42F2"/>
    <w:rsid w:val="005B442E"/>
    <w:rsid w:val="005B4616"/>
    <w:rsid w:val="005B480C"/>
    <w:rsid w:val="005B4904"/>
    <w:rsid w:val="005B4950"/>
    <w:rsid w:val="005B4C60"/>
    <w:rsid w:val="005B4F82"/>
    <w:rsid w:val="005B5100"/>
    <w:rsid w:val="005B5803"/>
    <w:rsid w:val="005B5872"/>
    <w:rsid w:val="005B5CB4"/>
    <w:rsid w:val="005B5E55"/>
    <w:rsid w:val="005B6286"/>
    <w:rsid w:val="005B6688"/>
    <w:rsid w:val="005B67DD"/>
    <w:rsid w:val="005B6D12"/>
    <w:rsid w:val="005B6D7A"/>
    <w:rsid w:val="005B6E1D"/>
    <w:rsid w:val="005B6E66"/>
    <w:rsid w:val="005B719E"/>
    <w:rsid w:val="005B72E4"/>
    <w:rsid w:val="005B7533"/>
    <w:rsid w:val="005B7828"/>
    <w:rsid w:val="005B7A15"/>
    <w:rsid w:val="005B7C6D"/>
    <w:rsid w:val="005B7C70"/>
    <w:rsid w:val="005C0089"/>
    <w:rsid w:val="005C02CB"/>
    <w:rsid w:val="005C052D"/>
    <w:rsid w:val="005C05F5"/>
    <w:rsid w:val="005C06C9"/>
    <w:rsid w:val="005C0826"/>
    <w:rsid w:val="005C0894"/>
    <w:rsid w:val="005C09A6"/>
    <w:rsid w:val="005C09CF"/>
    <w:rsid w:val="005C0A2F"/>
    <w:rsid w:val="005C0C8A"/>
    <w:rsid w:val="005C0C8D"/>
    <w:rsid w:val="005C0DD5"/>
    <w:rsid w:val="005C161A"/>
    <w:rsid w:val="005C1732"/>
    <w:rsid w:val="005C19A3"/>
    <w:rsid w:val="005C19E4"/>
    <w:rsid w:val="005C1B6C"/>
    <w:rsid w:val="005C1CE8"/>
    <w:rsid w:val="005C1EBB"/>
    <w:rsid w:val="005C1F6B"/>
    <w:rsid w:val="005C1F7E"/>
    <w:rsid w:val="005C212E"/>
    <w:rsid w:val="005C21A5"/>
    <w:rsid w:val="005C220C"/>
    <w:rsid w:val="005C2276"/>
    <w:rsid w:val="005C2658"/>
    <w:rsid w:val="005C27D8"/>
    <w:rsid w:val="005C2AC0"/>
    <w:rsid w:val="005C2B9B"/>
    <w:rsid w:val="005C2D9D"/>
    <w:rsid w:val="005C31C5"/>
    <w:rsid w:val="005C3276"/>
    <w:rsid w:val="005C3379"/>
    <w:rsid w:val="005C3E54"/>
    <w:rsid w:val="005C3EC1"/>
    <w:rsid w:val="005C3F4B"/>
    <w:rsid w:val="005C3F82"/>
    <w:rsid w:val="005C3FB7"/>
    <w:rsid w:val="005C41C6"/>
    <w:rsid w:val="005C43A1"/>
    <w:rsid w:val="005C43A8"/>
    <w:rsid w:val="005C4578"/>
    <w:rsid w:val="005C471D"/>
    <w:rsid w:val="005C4749"/>
    <w:rsid w:val="005C478F"/>
    <w:rsid w:val="005C4924"/>
    <w:rsid w:val="005C4A4A"/>
    <w:rsid w:val="005C4B71"/>
    <w:rsid w:val="005C4BBA"/>
    <w:rsid w:val="005C4D8B"/>
    <w:rsid w:val="005C4E38"/>
    <w:rsid w:val="005C50B1"/>
    <w:rsid w:val="005C513B"/>
    <w:rsid w:val="005C52BA"/>
    <w:rsid w:val="005C5335"/>
    <w:rsid w:val="005C5517"/>
    <w:rsid w:val="005C5609"/>
    <w:rsid w:val="005C5737"/>
    <w:rsid w:val="005C57D7"/>
    <w:rsid w:val="005C5A71"/>
    <w:rsid w:val="005C5B45"/>
    <w:rsid w:val="005C5BCF"/>
    <w:rsid w:val="005C5C49"/>
    <w:rsid w:val="005C5DB3"/>
    <w:rsid w:val="005C5ECD"/>
    <w:rsid w:val="005C5FD6"/>
    <w:rsid w:val="005C61CA"/>
    <w:rsid w:val="005C61D2"/>
    <w:rsid w:val="005C630F"/>
    <w:rsid w:val="005C63E5"/>
    <w:rsid w:val="005C6484"/>
    <w:rsid w:val="005C6663"/>
    <w:rsid w:val="005C6D4C"/>
    <w:rsid w:val="005C7059"/>
    <w:rsid w:val="005C7518"/>
    <w:rsid w:val="005C7536"/>
    <w:rsid w:val="005C76A4"/>
    <w:rsid w:val="005C77BA"/>
    <w:rsid w:val="005C77F1"/>
    <w:rsid w:val="005C77FF"/>
    <w:rsid w:val="005C79ED"/>
    <w:rsid w:val="005C7BA6"/>
    <w:rsid w:val="005C7D67"/>
    <w:rsid w:val="005C7F76"/>
    <w:rsid w:val="005D0038"/>
    <w:rsid w:val="005D00DF"/>
    <w:rsid w:val="005D0218"/>
    <w:rsid w:val="005D03B6"/>
    <w:rsid w:val="005D044D"/>
    <w:rsid w:val="005D07E7"/>
    <w:rsid w:val="005D08B8"/>
    <w:rsid w:val="005D0971"/>
    <w:rsid w:val="005D0A2E"/>
    <w:rsid w:val="005D0D76"/>
    <w:rsid w:val="005D0FD9"/>
    <w:rsid w:val="005D114A"/>
    <w:rsid w:val="005D11A4"/>
    <w:rsid w:val="005D1348"/>
    <w:rsid w:val="005D1388"/>
    <w:rsid w:val="005D13B4"/>
    <w:rsid w:val="005D13FC"/>
    <w:rsid w:val="005D1712"/>
    <w:rsid w:val="005D18B7"/>
    <w:rsid w:val="005D193D"/>
    <w:rsid w:val="005D1B80"/>
    <w:rsid w:val="005D1C24"/>
    <w:rsid w:val="005D1DE8"/>
    <w:rsid w:val="005D1F32"/>
    <w:rsid w:val="005D1F8C"/>
    <w:rsid w:val="005D1FDC"/>
    <w:rsid w:val="005D215A"/>
    <w:rsid w:val="005D21F6"/>
    <w:rsid w:val="005D2575"/>
    <w:rsid w:val="005D25B5"/>
    <w:rsid w:val="005D26DE"/>
    <w:rsid w:val="005D2D25"/>
    <w:rsid w:val="005D2F35"/>
    <w:rsid w:val="005D3545"/>
    <w:rsid w:val="005D376F"/>
    <w:rsid w:val="005D37D0"/>
    <w:rsid w:val="005D3A4E"/>
    <w:rsid w:val="005D3DF3"/>
    <w:rsid w:val="005D404A"/>
    <w:rsid w:val="005D4297"/>
    <w:rsid w:val="005D43B6"/>
    <w:rsid w:val="005D43D0"/>
    <w:rsid w:val="005D43F9"/>
    <w:rsid w:val="005D44D7"/>
    <w:rsid w:val="005D451D"/>
    <w:rsid w:val="005D462A"/>
    <w:rsid w:val="005D47AD"/>
    <w:rsid w:val="005D481B"/>
    <w:rsid w:val="005D488B"/>
    <w:rsid w:val="005D499C"/>
    <w:rsid w:val="005D5108"/>
    <w:rsid w:val="005D53FA"/>
    <w:rsid w:val="005D5794"/>
    <w:rsid w:val="005D58B2"/>
    <w:rsid w:val="005D5D63"/>
    <w:rsid w:val="005D5E62"/>
    <w:rsid w:val="005D5F13"/>
    <w:rsid w:val="005D5FF9"/>
    <w:rsid w:val="005D609C"/>
    <w:rsid w:val="005D6327"/>
    <w:rsid w:val="005D63A7"/>
    <w:rsid w:val="005D649E"/>
    <w:rsid w:val="005D6639"/>
    <w:rsid w:val="005D67B2"/>
    <w:rsid w:val="005D6CDA"/>
    <w:rsid w:val="005D7140"/>
    <w:rsid w:val="005D7361"/>
    <w:rsid w:val="005D775D"/>
    <w:rsid w:val="005D78BB"/>
    <w:rsid w:val="005D795F"/>
    <w:rsid w:val="005D798D"/>
    <w:rsid w:val="005D79D1"/>
    <w:rsid w:val="005D7C2A"/>
    <w:rsid w:val="005D7CA2"/>
    <w:rsid w:val="005D7D84"/>
    <w:rsid w:val="005D7DFA"/>
    <w:rsid w:val="005E04C8"/>
    <w:rsid w:val="005E0582"/>
    <w:rsid w:val="005E0B2C"/>
    <w:rsid w:val="005E0D05"/>
    <w:rsid w:val="005E0FF7"/>
    <w:rsid w:val="005E102B"/>
    <w:rsid w:val="005E1183"/>
    <w:rsid w:val="005E1267"/>
    <w:rsid w:val="005E1559"/>
    <w:rsid w:val="005E17AB"/>
    <w:rsid w:val="005E1A46"/>
    <w:rsid w:val="005E2109"/>
    <w:rsid w:val="005E2280"/>
    <w:rsid w:val="005E295E"/>
    <w:rsid w:val="005E29A1"/>
    <w:rsid w:val="005E2AA1"/>
    <w:rsid w:val="005E2C3B"/>
    <w:rsid w:val="005E2C96"/>
    <w:rsid w:val="005E2D82"/>
    <w:rsid w:val="005E2E17"/>
    <w:rsid w:val="005E2FBF"/>
    <w:rsid w:val="005E341B"/>
    <w:rsid w:val="005E358F"/>
    <w:rsid w:val="005E3927"/>
    <w:rsid w:val="005E39F3"/>
    <w:rsid w:val="005E3A0A"/>
    <w:rsid w:val="005E3BD6"/>
    <w:rsid w:val="005E42AF"/>
    <w:rsid w:val="005E4418"/>
    <w:rsid w:val="005E4436"/>
    <w:rsid w:val="005E4516"/>
    <w:rsid w:val="005E46FC"/>
    <w:rsid w:val="005E48DB"/>
    <w:rsid w:val="005E4957"/>
    <w:rsid w:val="005E4C05"/>
    <w:rsid w:val="005E4ED6"/>
    <w:rsid w:val="005E51EE"/>
    <w:rsid w:val="005E53A1"/>
    <w:rsid w:val="005E544E"/>
    <w:rsid w:val="005E5684"/>
    <w:rsid w:val="005E587B"/>
    <w:rsid w:val="005E596C"/>
    <w:rsid w:val="005E599C"/>
    <w:rsid w:val="005E59DC"/>
    <w:rsid w:val="005E5D8A"/>
    <w:rsid w:val="005E5E22"/>
    <w:rsid w:val="005E5E9A"/>
    <w:rsid w:val="005E5F49"/>
    <w:rsid w:val="005E601E"/>
    <w:rsid w:val="005E6327"/>
    <w:rsid w:val="005E63A1"/>
    <w:rsid w:val="005E65F0"/>
    <w:rsid w:val="005E66DC"/>
    <w:rsid w:val="005E6855"/>
    <w:rsid w:val="005E69C0"/>
    <w:rsid w:val="005E6BCE"/>
    <w:rsid w:val="005E6D4B"/>
    <w:rsid w:val="005E7016"/>
    <w:rsid w:val="005E70C0"/>
    <w:rsid w:val="005E7109"/>
    <w:rsid w:val="005E7271"/>
    <w:rsid w:val="005E7487"/>
    <w:rsid w:val="005E74DA"/>
    <w:rsid w:val="005E74EB"/>
    <w:rsid w:val="005E77BD"/>
    <w:rsid w:val="005E77F9"/>
    <w:rsid w:val="005E78C1"/>
    <w:rsid w:val="005E797F"/>
    <w:rsid w:val="005E7C44"/>
    <w:rsid w:val="005E7CC1"/>
    <w:rsid w:val="005E7E2A"/>
    <w:rsid w:val="005E7ECA"/>
    <w:rsid w:val="005E7F0B"/>
    <w:rsid w:val="005E7F79"/>
    <w:rsid w:val="005F0191"/>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BC"/>
    <w:rsid w:val="005F1FDA"/>
    <w:rsid w:val="005F22A4"/>
    <w:rsid w:val="005F22EB"/>
    <w:rsid w:val="005F24F1"/>
    <w:rsid w:val="005F25BD"/>
    <w:rsid w:val="005F2692"/>
    <w:rsid w:val="005F270E"/>
    <w:rsid w:val="005F272F"/>
    <w:rsid w:val="005F3055"/>
    <w:rsid w:val="005F3199"/>
    <w:rsid w:val="005F343D"/>
    <w:rsid w:val="005F3A0A"/>
    <w:rsid w:val="005F3A60"/>
    <w:rsid w:val="005F3C13"/>
    <w:rsid w:val="005F3D21"/>
    <w:rsid w:val="005F3D89"/>
    <w:rsid w:val="005F40E7"/>
    <w:rsid w:val="005F42CB"/>
    <w:rsid w:val="005F4423"/>
    <w:rsid w:val="005F45F2"/>
    <w:rsid w:val="005F48D5"/>
    <w:rsid w:val="005F49B6"/>
    <w:rsid w:val="005F49E4"/>
    <w:rsid w:val="005F4BA6"/>
    <w:rsid w:val="005F4BBE"/>
    <w:rsid w:val="005F4D4A"/>
    <w:rsid w:val="005F4F17"/>
    <w:rsid w:val="005F521F"/>
    <w:rsid w:val="005F52E8"/>
    <w:rsid w:val="005F538C"/>
    <w:rsid w:val="005F5701"/>
    <w:rsid w:val="005F587C"/>
    <w:rsid w:val="005F5910"/>
    <w:rsid w:val="005F597C"/>
    <w:rsid w:val="005F59C2"/>
    <w:rsid w:val="005F5B4D"/>
    <w:rsid w:val="005F5DD0"/>
    <w:rsid w:val="005F5E3D"/>
    <w:rsid w:val="005F5F22"/>
    <w:rsid w:val="005F5FCA"/>
    <w:rsid w:val="005F5FDD"/>
    <w:rsid w:val="005F63A0"/>
    <w:rsid w:val="005F63D6"/>
    <w:rsid w:val="005F6423"/>
    <w:rsid w:val="005F64A5"/>
    <w:rsid w:val="005F64F2"/>
    <w:rsid w:val="005F6536"/>
    <w:rsid w:val="005F6827"/>
    <w:rsid w:val="005F6917"/>
    <w:rsid w:val="005F6A37"/>
    <w:rsid w:val="005F6AE7"/>
    <w:rsid w:val="005F6C4F"/>
    <w:rsid w:val="005F6EE0"/>
    <w:rsid w:val="005F70FA"/>
    <w:rsid w:val="005F7592"/>
    <w:rsid w:val="005F75E9"/>
    <w:rsid w:val="005F7694"/>
    <w:rsid w:val="005F7A78"/>
    <w:rsid w:val="005F7B35"/>
    <w:rsid w:val="005F7B85"/>
    <w:rsid w:val="005F7E08"/>
    <w:rsid w:val="006000F2"/>
    <w:rsid w:val="0060010D"/>
    <w:rsid w:val="0060012E"/>
    <w:rsid w:val="006001FF"/>
    <w:rsid w:val="006003A2"/>
    <w:rsid w:val="006003A7"/>
    <w:rsid w:val="00600547"/>
    <w:rsid w:val="00600C2B"/>
    <w:rsid w:val="00600D9C"/>
    <w:rsid w:val="00600F58"/>
    <w:rsid w:val="006013EE"/>
    <w:rsid w:val="006015FB"/>
    <w:rsid w:val="0060161F"/>
    <w:rsid w:val="006018C2"/>
    <w:rsid w:val="006018F6"/>
    <w:rsid w:val="00601E35"/>
    <w:rsid w:val="00601E79"/>
    <w:rsid w:val="00601F1F"/>
    <w:rsid w:val="00602111"/>
    <w:rsid w:val="0060215B"/>
    <w:rsid w:val="0060239D"/>
    <w:rsid w:val="006023F9"/>
    <w:rsid w:val="0060240E"/>
    <w:rsid w:val="0060258F"/>
    <w:rsid w:val="006026B6"/>
    <w:rsid w:val="0060299D"/>
    <w:rsid w:val="00602AD0"/>
    <w:rsid w:val="00602CAB"/>
    <w:rsid w:val="00602CC8"/>
    <w:rsid w:val="00602CE9"/>
    <w:rsid w:val="00602E2B"/>
    <w:rsid w:val="00602E6E"/>
    <w:rsid w:val="00603032"/>
    <w:rsid w:val="0060308C"/>
    <w:rsid w:val="0060318E"/>
    <w:rsid w:val="00603853"/>
    <w:rsid w:val="006039EC"/>
    <w:rsid w:val="00603C7A"/>
    <w:rsid w:val="0060425A"/>
    <w:rsid w:val="00604344"/>
    <w:rsid w:val="006046CC"/>
    <w:rsid w:val="0060475A"/>
    <w:rsid w:val="00604780"/>
    <w:rsid w:val="00604A05"/>
    <w:rsid w:val="00604A8D"/>
    <w:rsid w:val="00604AE8"/>
    <w:rsid w:val="00604B81"/>
    <w:rsid w:val="00604CA4"/>
    <w:rsid w:val="00604D80"/>
    <w:rsid w:val="00604D8F"/>
    <w:rsid w:val="00604F61"/>
    <w:rsid w:val="0060509F"/>
    <w:rsid w:val="00605290"/>
    <w:rsid w:val="006053E6"/>
    <w:rsid w:val="0060555F"/>
    <w:rsid w:val="00605BAD"/>
    <w:rsid w:val="00605C34"/>
    <w:rsid w:val="00605C3E"/>
    <w:rsid w:val="00605CAD"/>
    <w:rsid w:val="00605CC2"/>
    <w:rsid w:val="00605CC3"/>
    <w:rsid w:val="00605D04"/>
    <w:rsid w:val="006060DB"/>
    <w:rsid w:val="00606315"/>
    <w:rsid w:val="0060648D"/>
    <w:rsid w:val="00606572"/>
    <w:rsid w:val="00606640"/>
    <w:rsid w:val="00606987"/>
    <w:rsid w:val="00606A17"/>
    <w:rsid w:val="00606A37"/>
    <w:rsid w:val="00606F3F"/>
    <w:rsid w:val="00607072"/>
    <w:rsid w:val="00607090"/>
    <w:rsid w:val="006070ED"/>
    <w:rsid w:val="00607234"/>
    <w:rsid w:val="0060743A"/>
    <w:rsid w:val="006075B5"/>
    <w:rsid w:val="00607683"/>
    <w:rsid w:val="006077DC"/>
    <w:rsid w:val="00607842"/>
    <w:rsid w:val="00607985"/>
    <w:rsid w:val="00607B2B"/>
    <w:rsid w:val="00607B5C"/>
    <w:rsid w:val="00607B6B"/>
    <w:rsid w:val="00607D77"/>
    <w:rsid w:val="00607F43"/>
    <w:rsid w:val="006100C7"/>
    <w:rsid w:val="0061011C"/>
    <w:rsid w:val="00610321"/>
    <w:rsid w:val="00610377"/>
    <w:rsid w:val="006103C7"/>
    <w:rsid w:val="0061063F"/>
    <w:rsid w:val="00610681"/>
    <w:rsid w:val="006106C7"/>
    <w:rsid w:val="00610712"/>
    <w:rsid w:val="0061098D"/>
    <w:rsid w:val="00610D0F"/>
    <w:rsid w:val="00610EDF"/>
    <w:rsid w:val="0061108F"/>
    <w:rsid w:val="006112B1"/>
    <w:rsid w:val="006112F6"/>
    <w:rsid w:val="00611498"/>
    <w:rsid w:val="00611637"/>
    <w:rsid w:val="00611ADC"/>
    <w:rsid w:val="00611AF0"/>
    <w:rsid w:val="00611B8F"/>
    <w:rsid w:val="00611D51"/>
    <w:rsid w:val="00611D97"/>
    <w:rsid w:val="00611F1A"/>
    <w:rsid w:val="006120B1"/>
    <w:rsid w:val="006122B3"/>
    <w:rsid w:val="00612354"/>
    <w:rsid w:val="006125E2"/>
    <w:rsid w:val="00612671"/>
    <w:rsid w:val="0061285B"/>
    <w:rsid w:val="0061296D"/>
    <w:rsid w:val="00612CC1"/>
    <w:rsid w:val="00612D20"/>
    <w:rsid w:val="00612E08"/>
    <w:rsid w:val="00612F03"/>
    <w:rsid w:val="00613112"/>
    <w:rsid w:val="00613337"/>
    <w:rsid w:val="0061335C"/>
    <w:rsid w:val="00613596"/>
    <w:rsid w:val="006135E5"/>
    <w:rsid w:val="0061370B"/>
    <w:rsid w:val="00613CD2"/>
    <w:rsid w:val="00613D91"/>
    <w:rsid w:val="00613EA0"/>
    <w:rsid w:val="006141F4"/>
    <w:rsid w:val="006143EB"/>
    <w:rsid w:val="006144E0"/>
    <w:rsid w:val="006149D6"/>
    <w:rsid w:val="006149ED"/>
    <w:rsid w:val="00614CA9"/>
    <w:rsid w:val="00614D47"/>
    <w:rsid w:val="006153F5"/>
    <w:rsid w:val="0061543F"/>
    <w:rsid w:val="006158DE"/>
    <w:rsid w:val="00615920"/>
    <w:rsid w:val="006159AD"/>
    <w:rsid w:val="00615A4E"/>
    <w:rsid w:val="00615DCC"/>
    <w:rsid w:val="00616107"/>
    <w:rsid w:val="00616136"/>
    <w:rsid w:val="00616337"/>
    <w:rsid w:val="00616500"/>
    <w:rsid w:val="00616684"/>
    <w:rsid w:val="00616CC5"/>
    <w:rsid w:val="00616FC9"/>
    <w:rsid w:val="00617009"/>
    <w:rsid w:val="006171BE"/>
    <w:rsid w:val="006171E0"/>
    <w:rsid w:val="006173C2"/>
    <w:rsid w:val="0061748E"/>
    <w:rsid w:val="006176F6"/>
    <w:rsid w:val="0061773F"/>
    <w:rsid w:val="00617896"/>
    <w:rsid w:val="006178F4"/>
    <w:rsid w:val="00617BF8"/>
    <w:rsid w:val="00617F47"/>
    <w:rsid w:val="00617FDC"/>
    <w:rsid w:val="006200DE"/>
    <w:rsid w:val="0062010B"/>
    <w:rsid w:val="006204FB"/>
    <w:rsid w:val="00620518"/>
    <w:rsid w:val="006205E8"/>
    <w:rsid w:val="006206AF"/>
    <w:rsid w:val="006209F0"/>
    <w:rsid w:val="00620A8B"/>
    <w:rsid w:val="00620B93"/>
    <w:rsid w:val="00620BCA"/>
    <w:rsid w:val="006212A3"/>
    <w:rsid w:val="00621AC2"/>
    <w:rsid w:val="00621BC7"/>
    <w:rsid w:val="00621CEC"/>
    <w:rsid w:val="00621F11"/>
    <w:rsid w:val="00621F25"/>
    <w:rsid w:val="00621F46"/>
    <w:rsid w:val="00621FAA"/>
    <w:rsid w:val="00622043"/>
    <w:rsid w:val="006223D5"/>
    <w:rsid w:val="006223E4"/>
    <w:rsid w:val="00622530"/>
    <w:rsid w:val="006225CB"/>
    <w:rsid w:val="006227E0"/>
    <w:rsid w:val="00622E79"/>
    <w:rsid w:val="00623043"/>
    <w:rsid w:val="00623065"/>
    <w:rsid w:val="00623119"/>
    <w:rsid w:val="00623434"/>
    <w:rsid w:val="006236E6"/>
    <w:rsid w:val="006237A1"/>
    <w:rsid w:val="0062381D"/>
    <w:rsid w:val="00623B1B"/>
    <w:rsid w:val="006240C8"/>
    <w:rsid w:val="0062442D"/>
    <w:rsid w:val="00624961"/>
    <w:rsid w:val="00624AD1"/>
    <w:rsid w:val="00624B01"/>
    <w:rsid w:val="00624CC1"/>
    <w:rsid w:val="00624D5A"/>
    <w:rsid w:val="00624E07"/>
    <w:rsid w:val="00624F22"/>
    <w:rsid w:val="00624F67"/>
    <w:rsid w:val="00625104"/>
    <w:rsid w:val="00625109"/>
    <w:rsid w:val="00625156"/>
    <w:rsid w:val="006252E2"/>
    <w:rsid w:val="006258E0"/>
    <w:rsid w:val="00625D32"/>
    <w:rsid w:val="00625E0C"/>
    <w:rsid w:val="00625E64"/>
    <w:rsid w:val="00625EBB"/>
    <w:rsid w:val="006260A8"/>
    <w:rsid w:val="006265C1"/>
    <w:rsid w:val="006267A4"/>
    <w:rsid w:val="006268DA"/>
    <w:rsid w:val="00626A0A"/>
    <w:rsid w:val="00626EFE"/>
    <w:rsid w:val="00626FAD"/>
    <w:rsid w:val="0062736C"/>
    <w:rsid w:val="0062744A"/>
    <w:rsid w:val="00627518"/>
    <w:rsid w:val="00627608"/>
    <w:rsid w:val="00627666"/>
    <w:rsid w:val="006277C0"/>
    <w:rsid w:val="00627A42"/>
    <w:rsid w:val="00627DB2"/>
    <w:rsid w:val="00627FB7"/>
    <w:rsid w:val="00630116"/>
    <w:rsid w:val="006302A9"/>
    <w:rsid w:val="0063052B"/>
    <w:rsid w:val="006305C5"/>
    <w:rsid w:val="00630B4E"/>
    <w:rsid w:val="00630F1F"/>
    <w:rsid w:val="00630FBC"/>
    <w:rsid w:val="00630FC3"/>
    <w:rsid w:val="00630FE4"/>
    <w:rsid w:val="00631197"/>
    <w:rsid w:val="0063122F"/>
    <w:rsid w:val="0063130D"/>
    <w:rsid w:val="00631334"/>
    <w:rsid w:val="00631426"/>
    <w:rsid w:val="00631601"/>
    <w:rsid w:val="00631650"/>
    <w:rsid w:val="0063187E"/>
    <w:rsid w:val="006318A4"/>
    <w:rsid w:val="006319CE"/>
    <w:rsid w:val="00631C56"/>
    <w:rsid w:val="00631CCE"/>
    <w:rsid w:val="00631EFD"/>
    <w:rsid w:val="00632201"/>
    <w:rsid w:val="0063230C"/>
    <w:rsid w:val="0063238F"/>
    <w:rsid w:val="006324E8"/>
    <w:rsid w:val="0063262A"/>
    <w:rsid w:val="00632673"/>
    <w:rsid w:val="00632717"/>
    <w:rsid w:val="006327C2"/>
    <w:rsid w:val="00632DAC"/>
    <w:rsid w:val="00632E68"/>
    <w:rsid w:val="00632FDF"/>
    <w:rsid w:val="006330FF"/>
    <w:rsid w:val="0063325C"/>
    <w:rsid w:val="006332C1"/>
    <w:rsid w:val="00633B2D"/>
    <w:rsid w:val="00633D7A"/>
    <w:rsid w:val="00633DCE"/>
    <w:rsid w:val="00633EEC"/>
    <w:rsid w:val="00634008"/>
    <w:rsid w:val="0063403D"/>
    <w:rsid w:val="006342E3"/>
    <w:rsid w:val="0063455F"/>
    <w:rsid w:val="00634585"/>
    <w:rsid w:val="0063459C"/>
    <w:rsid w:val="00634710"/>
    <w:rsid w:val="0063489C"/>
    <w:rsid w:val="00634C81"/>
    <w:rsid w:val="00634CA3"/>
    <w:rsid w:val="00634DEF"/>
    <w:rsid w:val="00634E04"/>
    <w:rsid w:val="00634E20"/>
    <w:rsid w:val="00634FE7"/>
    <w:rsid w:val="0063527D"/>
    <w:rsid w:val="0063527F"/>
    <w:rsid w:val="006355C4"/>
    <w:rsid w:val="00635905"/>
    <w:rsid w:val="00635C6D"/>
    <w:rsid w:val="00635CAC"/>
    <w:rsid w:val="00635D09"/>
    <w:rsid w:val="00635D9A"/>
    <w:rsid w:val="00635DA9"/>
    <w:rsid w:val="006361C4"/>
    <w:rsid w:val="006361E7"/>
    <w:rsid w:val="006363A3"/>
    <w:rsid w:val="0063646C"/>
    <w:rsid w:val="00636741"/>
    <w:rsid w:val="006368F6"/>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D9"/>
    <w:rsid w:val="00640CE8"/>
    <w:rsid w:val="00640DB2"/>
    <w:rsid w:val="00640E03"/>
    <w:rsid w:val="00640ED4"/>
    <w:rsid w:val="00641050"/>
    <w:rsid w:val="00641085"/>
    <w:rsid w:val="00641490"/>
    <w:rsid w:val="00641580"/>
    <w:rsid w:val="0064158E"/>
    <w:rsid w:val="00641682"/>
    <w:rsid w:val="00641722"/>
    <w:rsid w:val="00641741"/>
    <w:rsid w:val="00641753"/>
    <w:rsid w:val="00641BE7"/>
    <w:rsid w:val="006420EA"/>
    <w:rsid w:val="006422C0"/>
    <w:rsid w:val="006427A2"/>
    <w:rsid w:val="006428BB"/>
    <w:rsid w:val="00642979"/>
    <w:rsid w:val="006429D4"/>
    <w:rsid w:val="00642F88"/>
    <w:rsid w:val="00642F96"/>
    <w:rsid w:val="006434F3"/>
    <w:rsid w:val="006437E5"/>
    <w:rsid w:val="006439BF"/>
    <w:rsid w:val="00643D08"/>
    <w:rsid w:val="00644017"/>
    <w:rsid w:val="0064419F"/>
    <w:rsid w:val="006441FA"/>
    <w:rsid w:val="0064446E"/>
    <w:rsid w:val="006444D9"/>
    <w:rsid w:val="00644832"/>
    <w:rsid w:val="006448BD"/>
    <w:rsid w:val="00644A4F"/>
    <w:rsid w:val="00644C15"/>
    <w:rsid w:val="006456BB"/>
    <w:rsid w:val="00645913"/>
    <w:rsid w:val="00645929"/>
    <w:rsid w:val="00645A41"/>
    <w:rsid w:val="00645A65"/>
    <w:rsid w:val="00645D05"/>
    <w:rsid w:val="00645EF6"/>
    <w:rsid w:val="00645F69"/>
    <w:rsid w:val="0064604F"/>
    <w:rsid w:val="00646230"/>
    <w:rsid w:val="0064624A"/>
    <w:rsid w:val="0064629A"/>
    <w:rsid w:val="0064636A"/>
    <w:rsid w:val="006467C7"/>
    <w:rsid w:val="00646873"/>
    <w:rsid w:val="0064687C"/>
    <w:rsid w:val="006469E6"/>
    <w:rsid w:val="00646A9D"/>
    <w:rsid w:val="00646BAF"/>
    <w:rsid w:val="00646BC6"/>
    <w:rsid w:val="00646EED"/>
    <w:rsid w:val="00647086"/>
    <w:rsid w:val="00647207"/>
    <w:rsid w:val="0064750E"/>
    <w:rsid w:val="0064783E"/>
    <w:rsid w:val="00647B71"/>
    <w:rsid w:val="00647BE8"/>
    <w:rsid w:val="00647E23"/>
    <w:rsid w:val="0065005A"/>
    <w:rsid w:val="00650506"/>
    <w:rsid w:val="006508CD"/>
    <w:rsid w:val="00650CA6"/>
    <w:rsid w:val="00650D9A"/>
    <w:rsid w:val="00650E20"/>
    <w:rsid w:val="006512B0"/>
    <w:rsid w:val="0065136D"/>
    <w:rsid w:val="00651841"/>
    <w:rsid w:val="00651972"/>
    <w:rsid w:val="00651CA0"/>
    <w:rsid w:val="00651F91"/>
    <w:rsid w:val="006520F9"/>
    <w:rsid w:val="00652152"/>
    <w:rsid w:val="006524A0"/>
    <w:rsid w:val="0065253E"/>
    <w:rsid w:val="00652B56"/>
    <w:rsid w:val="00652BFA"/>
    <w:rsid w:val="00652EEE"/>
    <w:rsid w:val="00653150"/>
    <w:rsid w:val="0065325D"/>
    <w:rsid w:val="00653548"/>
    <w:rsid w:val="006535A3"/>
    <w:rsid w:val="00653874"/>
    <w:rsid w:val="0065387A"/>
    <w:rsid w:val="00653947"/>
    <w:rsid w:val="00653AE7"/>
    <w:rsid w:val="00653BA3"/>
    <w:rsid w:val="00653C49"/>
    <w:rsid w:val="00653EBF"/>
    <w:rsid w:val="0065430B"/>
    <w:rsid w:val="006543A2"/>
    <w:rsid w:val="0065464C"/>
    <w:rsid w:val="00654A49"/>
    <w:rsid w:val="00654D81"/>
    <w:rsid w:val="00654F26"/>
    <w:rsid w:val="0065504B"/>
    <w:rsid w:val="006552BB"/>
    <w:rsid w:val="006554CE"/>
    <w:rsid w:val="0065551F"/>
    <w:rsid w:val="0065573F"/>
    <w:rsid w:val="00655C50"/>
    <w:rsid w:val="00655CD8"/>
    <w:rsid w:val="00655D71"/>
    <w:rsid w:val="00655FF1"/>
    <w:rsid w:val="00656140"/>
    <w:rsid w:val="0065642C"/>
    <w:rsid w:val="00656518"/>
    <w:rsid w:val="00656713"/>
    <w:rsid w:val="0065690F"/>
    <w:rsid w:val="006569DE"/>
    <w:rsid w:val="00656D25"/>
    <w:rsid w:val="00656DD5"/>
    <w:rsid w:val="00656F56"/>
    <w:rsid w:val="0065705C"/>
    <w:rsid w:val="0065711B"/>
    <w:rsid w:val="00657397"/>
    <w:rsid w:val="00657595"/>
    <w:rsid w:val="00657891"/>
    <w:rsid w:val="00657991"/>
    <w:rsid w:val="006579FD"/>
    <w:rsid w:val="00657A5A"/>
    <w:rsid w:val="00657B56"/>
    <w:rsid w:val="00657B93"/>
    <w:rsid w:val="00660195"/>
    <w:rsid w:val="006604FE"/>
    <w:rsid w:val="006608FE"/>
    <w:rsid w:val="00660C3F"/>
    <w:rsid w:val="00660CDC"/>
    <w:rsid w:val="00661340"/>
    <w:rsid w:val="006613F1"/>
    <w:rsid w:val="0066162D"/>
    <w:rsid w:val="00661659"/>
    <w:rsid w:val="00661802"/>
    <w:rsid w:val="00661948"/>
    <w:rsid w:val="00661A83"/>
    <w:rsid w:val="00661E7C"/>
    <w:rsid w:val="00662067"/>
    <w:rsid w:val="006625DA"/>
    <w:rsid w:val="006629C1"/>
    <w:rsid w:val="006629F4"/>
    <w:rsid w:val="00662A7F"/>
    <w:rsid w:val="00662B1E"/>
    <w:rsid w:val="00662C99"/>
    <w:rsid w:val="00662F8C"/>
    <w:rsid w:val="00663111"/>
    <w:rsid w:val="00663133"/>
    <w:rsid w:val="00663474"/>
    <w:rsid w:val="0066361E"/>
    <w:rsid w:val="00663680"/>
    <w:rsid w:val="006636D7"/>
    <w:rsid w:val="00663742"/>
    <w:rsid w:val="006639EB"/>
    <w:rsid w:val="00663AF2"/>
    <w:rsid w:val="00663CE1"/>
    <w:rsid w:val="00663CFE"/>
    <w:rsid w:val="00663F4D"/>
    <w:rsid w:val="00663F8C"/>
    <w:rsid w:val="00664064"/>
    <w:rsid w:val="006640FA"/>
    <w:rsid w:val="0066415C"/>
    <w:rsid w:val="00664257"/>
    <w:rsid w:val="006645DB"/>
    <w:rsid w:val="0066462F"/>
    <w:rsid w:val="0066490B"/>
    <w:rsid w:val="006649CC"/>
    <w:rsid w:val="00664B89"/>
    <w:rsid w:val="00664BD6"/>
    <w:rsid w:val="00664CDD"/>
    <w:rsid w:val="00664E4D"/>
    <w:rsid w:val="0066508D"/>
    <w:rsid w:val="00665549"/>
    <w:rsid w:val="00665590"/>
    <w:rsid w:val="00665613"/>
    <w:rsid w:val="006656CF"/>
    <w:rsid w:val="0066571C"/>
    <w:rsid w:val="00665819"/>
    <w:rsid w:val="0066588F"/>
    <w:rsid w:val="006659A0"/>
    <w:rsid w:val="00665B2B"/>
    <w:rsid w:val="0066659E"/>
    <w:rsid w:val="006667DB"/>
    <w:rsid w:val="00666D87"/>
    <w:rsid w:val="0066715D"/>
    <w:rsid w:val="0066717E"/>
    <w:rsid w:val="00667565"/>
    <w:rsid w:val="00667673"/>
    <w:rsid w:val="006678DB"/>
    <w:rsid w:val="00667BD0"/>
    <w:rsid w:val="00667BFF"/>
    <w:rsid w:val="00667C58"/>
    <w:rsid w:val="00667DC8"/>
    <w:rsid w:val="00670B86"/>
    <w:rsid w:val="00670F34"/>
    <w:rsid w:val="00671029"/>
    <w:rsid w:val="006711CF"/>
    <w:rsid w:val="00671235"/>
    <w:rsid w:val="006713E6"/>
    <w:rsid w:val="006714BE"/>
    <w:rsid w:val="0067189F"/>
    <w:rsid w:val="00671B0A"/>
    <w:rsid w:val="00671B34"/>
    <w:rsid w:val="00671C22"/>
    <w:rsid w:val="00671C79"/>
    <w:rsid w:val="00671FFD"/>
    <w:rsid w:val="00672068"/>
    <w:rsid w:val="00672113"/>
    <w:rsid w:val="00672248"/>
    <w:rsid w:val="0067240B"/>
    <w:rsid w:val="0067278F"/>
    <w:rsid w:val="006727F5"/>
    <w:rsid w:val="00672A2B"/>
    <w:rsid w:val="00672B48"/>
    <w:rsid w:val="00672C9A"/>
    <w:rsid w:val="00672DA7"/>
    <w:rsid w:val="00672E00"/>
    <w:rsid w:val="006733C7"/>
    <w:rsid w:val="006737B1"/>
    <w:rsid w:val="00673997"/>
    <w:rsid w:val="00673A9D"/>
    <w:rsid w:val="00673CC8"/>
    <w:rsid w:val="00673D4E"/>
    <w:rsid w:val="00673EDA"/>
    <w:rsid w:val="00673EE6"/>
    <w:rsid w:val="0067415F"/>
    <w:rsid w:val="006741AD"/>
    <w:rsid w:val="006741BE"/>
    <w:rsid w:val="0067429D"/>
    <w:rsid w:val="00674754"/>
    <w:rsid w:val="006749A9"/>
    <w:rsid w:val="00674A09"/>
    <w:rsid w:val="00674B7C"/>
    <w:rsid w:val="00674B97"/>
    <w:rsid w:val="00674D4E"/>
    <w:rsid w:val="00674EE0"/>
    <w:rsid w:val="0067509E"/>
    <w:rsid w:val="006751A6"/>
    <w:rsid w:val="0067547A"/>
    <w:rsid w:val="006755B9"/>
    <w:rsid w:val="006757A4"/>
    <w:rsid w:val="00675837"/>
    <w:rsid w:val="0067589B"/>
    <w:rsid w:val="00675956"/>
    <w:rsid w:val="0067605E"/>
    <w:rsid w:val="00676249"/>
    <w:rsid w:val="0067648C"/>
    <w:rsid w:val="0067662E"/>
    <w:rsid w:val="00676AB6"/>
    <w:rsid w:val="00676EB1"/>
    <w:rsid w:val="00677107"/>
    <w:rsid w:val="0067736E"/>
    <w:rsid w:val="006773CC"/>
    <w:rsid w:val="0067795A"/>
    <w:rsid w:val="0067797C"/>
    <w:rsid w:val="00677EBA"/>
    <w:rsid w:val="006801BF"/>
    <w:rsid w:val="00680472"/>
    <w:rsid w:val="00680540"/>
    <w:rsid w:val="00680713"/>
    <w:rsid w:val="0068075C"/>
    <w:rsid w:val="00680ABE"/>
    <w:rsid w:val="00680FB6"/>
    <w:rsid w:val="00681040"/>
    <w:rsid w:val="006810B3"/>
    <w:rsid w:val="00681193"/>
    <w:rsid w:val="0068194A"/>
    <w:rsid w:val="00681BD1"/>
    <w:rsid w:val="0068223C"/>
    <w:rsid w:val="00682284"/>
    <w:rsid w:val="00682377"/>
    <w:rsid w:val="006823CC"/>
    <w:rsid w:val="006827E4"/>
    <w:rsid w:val="00682854"/>
    <w:rsid w:val="00682B8E"/>
    <w:rsid w:val="00682C0B"/>
    <w:rsid w:val="00683290"/>
    <w:rsid w:val="0068340C"/>
    <w:rsid w:val="00683739"/>
    <w:rsid w:val="006839CB"/>
    <w:rsid w:val="00683A3F"/>
    <w:rsid w:val="00683AAE"/>
    <w:rsid w:val="00683AC1"/>
    <w:rsid w:val="00683AC3"/>
    <w:rsid w:val="00683DE0"/>
    <w:rsid w:val="00683DEE"/>
    <w:rsid w:val="00683E5F"/>
    <w:rsid w:val="0068452D"/>
    <w:rsid w:val="006846B0"/>
    <w:rsid w:val="00684707"/>
    <w:rsid w:val="00684966"/>
    <w:rsid w:val="00684A57"/>
    <w:rsid w:val="00684C16"/>
    <w:rsid w:val="00684C77"/>
    <w:rsid w:val="00684DFA"/>
    <w:rsid w:val="00684EC6"/>
    <w:rsid w:val="00684EE0"/>
    <w:rsid w:val="00684F35"/>
    <w:rsid w:val="00685368"/>
    <w:rsid w:val="00685438"/>
    <w:rsid w:val="006856B4"/>
    <w:rsid w:val="0068578E"/>
    <w:rsid w:val="00685810"/>
    <w:rsid w:val="0068599A"/>
    <w:rsid w:val="00685A12"/>
    <w:rsid w:val="00685B95"/>
    <w:rsid w:val="00685BB5"/>
    <w:rsid w:val="006866EF"/>
    <w:rsid w:val="00686A70"/>
    <w:rsid w:val="00686AB7"/>
    <w:rsid w:val="00686C68"/>
    <w:rsid w:val="00686F01"/>
    <w:rsid w:val="006878A7"/>
    <w:rsid w:val="00687B13"/>
    <w:rsid w:val="00687CB2"/>
    <w:rsid w:val="00687E24"/>
    <w:rsid w:val="00687F31"/>
    <w:rsid w:val="00687F70"/>
    <w:rsid w:val="0069005B"/>
    <w:rsid w:val="006900C3"/>
    <w:rsid w:val="00690565"/>
    <w:rsid w:val="0069064D"/>
    <w:rsid w:val="0069065B"/>
    <w:rsid w:val="006906AC"/>
    <w:rsid w:val="0069073E"/>
    <w:rsid w:val="0069075B"/>
    <w:rsid w:val="00690F1A"/>
    <w:rsid w:val="00690FE2"/>
    <w:rsid w:val="0069125D"/>
    <w:rsid w:val="006912CD"/>
    <w:rsid w:val="006915E2"/>
    <w:rsid w:val="00691811"/>
    <w:rsid w:val="006919BC"/>
    <w:rsid w:val="00691FC3"/>
    <w:rsid w:val="006921AD"/>
    <w:rsid w:val="0069221D"/>
    <w:rsid w:val="00692340"/>
    <w:rsid w:val="006923AD"/>
    <w:rsid w:val="006923C5"/>
    <w:rsid w:val="006926B5"/>
    <w:rsid w:val="00692C97"/>
    <w:rsid w:val="00692CFE"/>
    <w:rsid w:val="00692EBC"/>
    <w:rsid w:val="00692ECC"/>
    <w:rsid w:val="00692EF1"/>
    <w:rsid w:val="00692F37"/>
    <w:rsid w:val="006934C0"/>
    <w:rsid w:val="00693B09"/>
    <w:rsid w:val="00693B31"/>
    <w:rsid w:val="00693D73"/>
    <w:rsid w:val="00693F68"/>
    <w:rsid w:val="00693FB5"/>
    <w:rsid w:val="0069421A"/>
    <w:rsid w:val="006942D0"/>
    <w:rsid w:val="0069447E"/>
    <w:rsid w:val="006944C5"/>
    <w:rsid w:val="006946A8"/>
    <w:rsid w:val="006948F1"/>
    <w:rsid w:val="00694B99"/>
    <w:rsid w:val="00694E68"/>
    <w:rsid w:val="00694E88"/>
    <w:rsid w:val="0069505D"/>
    <w:rsid w:val="006950E7"/>
    <w:rsid w:val="0069550A"/>
    <w:rsid w:val="0069554D"/>
    <w:rsid w:val="006955E8"/>
    <w:rsid w:val="00695994"/>
    <w:rsid w:val="00695A2B"/>
    <w:rsid w:val="00695C38"/>
    <w:rsid w:val="00695EB9"/>
    <w:rsid w:val="0069637C"/>
    <w:rsid w:val="006965DA"/>
    <w:rsid w:val="00696658"/>
    <w:rsid w:val="006966D6"/>
    <w:rsid w:val="00696AC1"/>
    <w:rsid w:val="00696B5F"/>
    <w:rsid w:val="00696B68"/>
    <w:rsid w:val="00696C2A"/>
    <w:rsid w:val="00696F1E"/>
    <w:rsid w:val="00696F31"/>
    <w:rsid w:val="00697101"/>
    <w:rsid w:val="00697150"/>
    <w:rsid w:val="006973D7"/>
    <w:rsid w:val="0069743C"/>
    <w:rsid w:val="00697470"/>
    <w:rsid w:val="006975C6"/>
    <w:rsid w:val="006975F3"/>
    <w:rsid w:val="00697629"/>
    <w:rsid w:val="00697742"/>
    <w:rsid w:val="006978BA"/>
    <w:rsid w:val="006979FF"/>
    <w:rsid w:val="00697CC7"/>
    <w:rsid w:val="00697F63"/>
    <w:rsid w:val="006A0316"/>
    <w:rsid w:val="006A033D"/>
    <w:rsid w:val="006A0583"/>
    <w:rsid w:val="006A063A"/>
    <w:rsid w:val="006A0BB3"/>
    <w:rsid w:val="006A0DEB"/>
    <w:rsid w:val="006A0E7C"/>
    <w:rsid w:val="006A0EE4"/>
    <w:rsid w:val="006A0FA8"/>
    <w:rsid w:val="006A11E0"/>
    <w:rsid w:val="006A1242"/>
    <w:rsid w:val="006A12D0"/>
    <w:rsid w:val="006A134B"/>
    <w:rsid w:val="006A1454"/>
    <w:rsid w:val="006A15E8"/>
    <w:rsid w:val="006A1636"/>
    <w:rsid w:val="006A1692"/>
    <w:rsid w:val="006A185B"/>
    <w:rsid w:val="006A1FE8"/>
    <w:rsid w:val="006A2FFF"/>
    <w:rsid w:val="006A3285"/>
    <w:rsid w:val="006A355A"/>
    <w:rsid w:val="006A39AA"/>
    <w:rsid w:val="006A3ED1"/>
    <w:rsid w:val="006A3F29"/>
    <w:rsid w:val="006A408A"/>
    <w:rsid w:val="006A4413"/>
    <w:rsid w:val="006A4665"/>
    <w:rsid w:val="006A4750"/>
    <w:rsid w:val="006A4BA9"/>
    <w:rsid w:val="006A4C3A"/>
    <w:rsid w:val="006A4C66"/>
    <w:rsid w:val="006A4D28"/>
    <w:rsid w:val="006A4F9A"/>
    <w:rsid w:val="006A5058"/>
    <w:rsid w:val="006A51CE"/>
    <w:rsid w:val="006A537F"/>
    <w:rsid w:val="006A53EE"/>
    <w:rsid w:val="006A565C"/>
    <w:rsid w:val="006A58BD"/>
    <w:rsid w:val="006A5B65"/>
    <w:rsid w:val="006A5D27"/>
    <w:rsid w:val="006A5D41"/>
    <w:rsid w:val="006A5F7E"/>
    <w:rsid w:val="006A5FBE"/>
    <w:rsid w:val="006A6341"/>
    <w:rsid w:val="006A6463"/>
    <w:rsid w:val="006A6A9D"/>
    <w:rsid w:val="006A6BCC"/>
    <w:rsid w:val="006A6D4C"/>
    <w:rsid w:val="006A6DD6"/>
    <w:rsid w:val="006A6E22"/>
    <w:rsid w:val="006A71CA"/>
    <w:rsid w:val="006A73B9"/>
    <w:rsid w:val="006A742B"/>
    <w:rsid w:val="006A7527"/>
    <w:rsid w:val="006A77CA"/>
    <w:rsid w:val="006A786F"/>
    <w:rsid w:val="006A79E9"/>
    <w:rsid w:val="006B013B"/>
    <w:rsid w:val="006B016D"/>
    <w:rsid w:val="006B02FE"/>
    <w:rsid w:val="006B07E1"/>
    <w:rsid w:val="006B085B"/>
    <w:rsid w:val="006B08CE"/>
    <w:rsid w:val="006B0BDF"/>
    <w:rsid w:val="006B0C43"/>
    <w:rsid w:val="006B0DE0"/>
    <w:rsid w:val="006B0FF6"/>
    <w:rsid w:val="006B10FE"/>
    <w:rsid w:val="006B15F5"/>
    <w:rsid w:val="006B16BE"/>
    <w:rsid w:val="006B17B5"/>
    <w:rsid w:val="006B1810"/>
    <w:rsid w:val="006B1882"/>
    <w:rsid w:val="006B19E2"/>
    <w:rsid w:val="006B1C45"/>
    <w:rsid w:val="006B1CF8"/>
    <w:rsid w:val="006B1E06"/>
    <w:rsid w:val="006B24C7"/>
    <w:rsid w:val="006B257B"/>
    <w:rsid w:val="006B26A2"/>
    <w:rsid w:val="006B273D"/>
    <w:rsid w:val="006B29EE"/>
    <w:rsid w:val="006B2A0E"/>
    <w:rsid w:val="006B2A18"/>
    <w:rsid w:val="006B2A82"/>
    <w:rsid w:val="006B2BF8"/>
    <w:rsid w:val="006B2CA5"/>
    <w:rsid w:val="006B2D45"/>
    <w:rsid w:val="006B3218"/>
    <w:rsid w:val="006B387D"/>
    <w:rsid w:val="006B3961"/>
    <w:rsid w:val="006B416F"/>
    <w:rsid w:val="006B438F"/>
    <w:rsid w:val="006B43CE"/>
    <w:rsid w:val="006B4473"/>
    <w:rsid w:val="006B4583"/>
    <w:rsid w:val="006B45CA"/>
    <w:rsid w:val="006B4608"/>
    <w:rsid w:val="006B4BB2"/>
    <w:rsid w:val="006B4C62"/>
    <w:rsid w:val="006B4F32"/>
    <w:rsid w:val="006B5197"/>
    <w:rsid w:val="006B55FD"/>
    <w:rsid w:val="006B56D8"/>
    <w:rsid w:val="006B589E"/>
    <w:rsid w:val="006B5A51"/>
    <w:rsid w:val="006B5B1C"/>
    <w:rsid w:val="006B6065"/>
    <w:rsid w:val="006B606B"/>
    <w:rsid w:val="006B6237"/>
    <w:rsid w:val="006B6566"/>
    <w:rsid w:val="006B67D4"/>
    <w:rsid w:val="006B68F5"/>
    <w:rsid w:val="006B6A18"/>
    <w:rsid w:val="006B6AB4"/>
    <w:rsid w:val="006B6BE0"/>
    <w:rsid w:val="006B6D5B"/>
    <w:rsid w:val="006B6DB8"/>
    <w:rsid w:val="006B6F79"/>
    <w:rsid w:val="006B7012"/>
    <w:rsid w:val="006B7033"/>
    <w:rsid w:val="006B7084"/>
    <w:rsid w:val="006B74A4"/>
    <w:rsid w:val="006B7570"/>
    <w:rsid w:val="006B75ED"/>
    <w:rsid w:val="006B7781"/>
    <w:rsid w:val="006B77F4"/>
    <w:rsid w:val="006B7A13"/>
    <w:rsid w:val="006B7BCF"/>
    <w:rsid w:val="006B7CFA"/>
    <w:rsid w:val="006C01AF"/>
    <w:rsid w:val="006C0218"/>
    <w:rsid w:val="006C0332"/>
    <w:rsid w:val="006C0A6F"/>
    <w:rsid w:val="006C0B5C"/>
    <w:rsid w:val="006C0CEA"/>
    <w:rsid w:val="006C0EC1"/>
    <w:rsid w:val="006C101F"/>
    <w:rsid w:val="006C10E8"/>
    <w:rsid w:val="006C155F"/>
    <w:rsid w:val="006C19FF"/>
    <w:rsid w:val="006C1B25"/>
    <w:rsid w:val="006C1B2C"/>
    <w:rsid w:val="006C1D17"/>
    <w:rsid w:val="006C1D38"/>
    <w:rsid w:val="006C1DC2"/>
    <w:rsid w:val="006C20AA"/>
    <w:rsid w:val="006C21C2"/>
    <w:rsid w:val="006C2300"/>
    <w:rsid w:val="006C25CD"/>
    <w:rsid w:val="006C284A"/>
    <w:rsid w:val="006C28D8"/>
    <w:rsid w:val="006C2AB7"/>
    <w:rsid w:val="006C2AFF"/>
    <w:rsid w:val="006C2B5B"/>
    <w:rsid w:val="006C2CE3"/>
    <w:rsid w:val="006C2D06"/>
    <w:rsid w:val="006C2E2C"/>
    <w:rsid w:val="006C2EF3"/>
    <w:rsid w:val="006C2EF4"/>
    <w:rsid w:val="006C31D1"/>
    <w:rsid w:val="006C338F"/>
    <w:rsid w:val="006C3640"/>
    <w:rsid w:val="006C3905"/>
    <w:rsid w:val="006C39C1"/>
    <w:rsid w:val="006C3AA9"/>
    <w:rsid w:val="006C40D2"/>
    <w:rsid w:val="006C4140"/>
    <w:rsid w:val="006C41AE"/>
    <w:rsid w:val="006C42F6"/>
    <w:rsid w:val="006C457A"/>
    <w:rsid w:val="006C4C53"/>
    <w:rsid w:val="006C4CD9"/>
    <w:rsid w:val="006C4FC7"/>
    <w:rsid w:val="006C55E1"/>
    <w:rsid w:val="006C56F4"/>
    <w:rsid w:val="006C5781"/>
    <w:rsid w:val="006C5790"/>
    <w:rsid w:val="006C5BD8"/>
    <w:rsid w:val="006C5C0A"/>
    <w:rsid w:val="006C5C88"/>
    <w:rsid w:val="006C5D8C"/>
    <w:rsid w:val="006C5FB3"/>
    <w:rsid w:val="006C60F0"/>
    <w:rsid w:val="006C61F1"/>
    <w:rsid w:val="006C653B"/>
    <w:rsid w:val="006C6545"/>
    <w:rsid w:val="006C6636"/>
    <w:rsid w:val="006C66D3"/>
    <w:rsid w:val="006C69A9"/>
    <w:rsid w:val="006C701B"/>
    <w:rsid w:val="006C726A"/>
    <w:rsid w:val="006C7362"/>
    <w:rsid w:val="006C7415"/>
    <w:rsid w:val="006C75F3"/>
    <w:rsid w:val="006C767F"/>
    <w:rsid w:val="006C7987"/>
    <w:rsid w:val="006C7BB7"/>
    <w:rsid w:val="006C7C58"/>
    <w:rsid w:val="006C7FC8"/>
    <w:rsid w:val="006D063B"/>
    <w:rsid w:val="006D07E1"/>
    <w:rsid w:val="006D0839"/>
    <w:rsid w:val="006D09FB"/>
    <w:rsid w:val="006D0A88"/>
    <w:rsid w:val="006D0B18"/>
    <w:rsid w:val="006D0DC6"/>
    <w:rsid w:val="006D0EDB"/>
    <w:rsid w:val="006D1249"/>
    <w:rsid w:val="006D1339"/>
    <w:rsid w:val="006D14DB"/>
    <w:rsid w:val="006D1558"/>
    <w:rsid w:val="006D162E"/>
    <w:rsid w:val="006D16F4"/>
    <w:rsid w:val="006D18BD"/>
    <w:rsid w:val="006D1A43"/>
    <w:rsid w:val="006D1A44"/>
    <w:rsid w:val="006D1A7A"/>
    <w:rsid w:val="006D1D59"/>
    <w:rsid w:val="006D1F00"/>
    <w:rsid w:val="006D2178"/>
    <w:rsid w:val="006D235F"/>
    <w:rsid w:val="006D23D0"/>
    <w:rsid w:val="006D25FF"/>
    <w:rsid w:val="006D261D"/>
    <w:rsid w:val="006D294C"/>
    <w:rsid w:val="006D2B6B"/>
    <w:rsid w:val="006D2B7B"/>
    <w:rsid w:val="006D2D13"/>
    <w:rsid w:val="006D2E78"/>
    <w:rsid w:val="006D35C0"/>
    <w:rsid w:val="006D36ED"/>
    <w:rsid w:val="006D3928"/>
    <w:rsid w:val="006D3AEF"/>
    <w:rsid w:val="006D3C4A"/>
    <w:rsid w:val="006D3D49"/>
    <w:rsid w:val="006D3E35"/>
    <w:rsid w:val="006D400B"/>
    <w:rsid w:val="006D476C"/>
    <w:rsid w:val="006D48CD"/>
    <w:rsid w:val="006D4954"/>
    <w:rsid w:val="006D4AC8"/>
    <w:rsid w:val="006D4B94"/>
    <w:rsid w:val="006D4C8F"/>
    <w:rsid w:val="006D4CB7"/>
    <w:rsid w:val="006D4CC7"/>
    <w:rsid w:val="006D4D47"/>
    <w:rsid w:val="006D4EB8"/>
    <w:rsid w:val="006D54A4"/>
    <w:rsid w:val="006D54C3"/>
    <w:rsid w:val="006D5885"/>
    <w:rsid w:val="006D599F"/>
    <w:rsid w:val="006D5E48"/>
    <w:rsid w:val="006D5FA8"/>
    <w:rsid w:val="006D649A"/>
    <w:rsid w:val="006D650E"/>
    <w:rsid w:val="006D6613"/>
    <w:rsid w:val="006D681F"/>
    <w:rsid w:val="006D6844"/>
    <w:rsid w:val="006D6A86"/>
    <w:rsid w:val="006D6C6F"/>
    <w:rsid w:val="006D6E88"/>
    <w:rsid w:val="006D6F35"/>
    <w:rsid w:val="006D7050"/>
    <w:rsid w:val="006D71E8"/>
    <w:rsid w:val="006D755B"/>
    <w:rsid w:val="006D7671"/>
    <w:rsid w:val="006D776F"/>
    <w:rsid w:val="006D7A1B"/>
    <w:rsid w:val="006D7BC2"/>
    <w:rsid w:val="006D7C21"/>
    <w:rsid w:val="006D7CAC"/>
    <w:rsid w:val="006D7D63"/>
    <w:rsid w:val="006D7F5A"/>
    <w:rsid w:val="006E01A7"/>
    <w:rsid w:val="006E05E8"/>
    <w:rsid w:val="006E0838"/>
    <w:rsid w:val="006E08C9"/>
    <w:rsid w:val="006E092C"/>
    <w:rsid w:val="006E0AD6"/>
    <w:rsid w:val="006E143A"/>
    <w:rsid w:val="006E17AB"/>
    <w:rsid w:val="006E1893"/>
    <w:rsid w:val="006E19C4"/>
    <w:rsid w:val="006E1BFA"/>
    <w:rsid w:val="006E1C4B"/>
    <w:rsid w:val="006E1EA0"/>
    <w:rsid w:val="006E1FD0"/>
    <w:rsid w:val="006E218F"/>
    <w:rsid w:val="006E2691"/>
    <w:rsid w:val="006E26DF"/>
    <w:rsid w:val="006E28D7"/>
    <w:rsid w:val="006E2BB9"/>
    <w:rsid w:val="006E2C2E"/>
    <w:rsid w:val="006E2FFF"/>
    <w:rsid w:val="006E34B2"/>
    <w:rsid w:val="006E35A3"/>
    <w:rsid w:val="006E365A"/>
    <w:rsid w:val="006E3719"/>
    <w:rsid w:val="006E38FA"/>
    <w:rsid w:val="006E3986"/>
    <w:rsid w:val="006E3BD3"/>
    <w:rsid w:val="006E3D79"/>
    <w:rsid w:val="006E3DD1"/>
    <w:rsid w:val="006E3F91"/>
    <w:rsid w:val="006E407D"/>
    <w:rsid w:val="006E458C"/>
    <w:rsid w:val="006E46FC"/>
    <w:rsid w:val="006E49FE"/>
    <w:rsid w:val="006E4A2F"/>
    <w:rsid w:val="006E4A4B"/>
    <w:rsid w:val="006E4DDF"/>
    <w:rsid w:val="006E50E4"/>
    <w:rsid w:val="006E52CE"/>
    <w:rsid w:val="006E5382"/>
    <w:rsid w:val="006E5386"/>
    <w:rsid w:val="006E543B"/>
    <w:rsid w:val="006E5A6D"/>
    <w:rsid w:val="006E5B9D"/>
    <w:rsid w:val="006E5DEE"/>
    <w:rsid w:val="006E5F82"/>
    <w:rsid w:val="006E61F5"/>
    <w:rsid w:val="006E63DE"/>
    <w:rsid w:val="006E64CA"/>
    <w:rsid w:val="006E6649"/>
    <w:rsid w:val="006E667A"/>
    <w:rsid w:val="006E674F"/>
    <w:rsid w:val="006E6790"/>
    <w:rsid w:val="006E67FB"/>
    <w:rsid w:val="006E6A12"/>
    <w:rsid w:val="006E6B1D"/>
    <w:rsid w:val="006E6DDA"/>
    <w:rsid w:val="006E71D2"/>
    <w:rsid w:val="006E725C"/>
    <w:rsid w:val="006E7470"/>
    <w:rsid w:val="006E763E"/>
    <w:rsid w:val="006E77CD"/>
    <w:rsid w:val="006E7B14"/>
    <w:rsid w:val="006E7B36"/>
    <w:rsid w:val="006E7B9F"/>
    <w:rsid w:val="006E7BA5"/>
    <w:rsid w:val="006E7D22"/>
    <w:rsid w:val="006E7E2F"/>
    <w:rsid w:val="006F0243"/>
    <w:rsid w:val="006F0384"/>
    <w:rsid w:val="006F03C7"/>
    <w:rsid w:val="006F04CB"/>
    <w:rsid w:val="006F06D2"/>
    <w:rsid w:val="006F0AA4"/>
    <w:rsid w:val="006F1423"/>
    <w:rsid w:val="006F161F"/>
    <w:rsid w:val="006F17C3"/>
    <w:rsid w:val="006F1B95"/>
    <w:rsid w:val="006F1D64"/>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9BA"/>
    <w:rsid w:val="006F3EEB"/>
    <w:rsid w:val="006F405C"/>
    <w:rsid w:val="006F40F5"/>
    <w:rsid w:val="006F414F"/>
    <w:rsid w:val="006F437F"/>
    <w:rsid w:val="006F4397"/>
    <w:rsid w:val="006F4580"/>
    <w:rsid w:val="006F491F"/>
    <w:rsid w:val="006F4AC5"/>
    <w:rsid w:val="006F4AE6"/>
    <w:rsid w:val="006F4D8E"/>
    <w:rsid w:val="006F4DF3"/>
    <w:rsid w:val="006F5023"/>
    <w:rsid w:val="006F5350"/>
    <w:rsid w:val="006F53FD"/>
    <w:rsid w:val="006F5995"/>
    <w:rsid w:val="006F599A"/>
    <w:rsid w:val="006F5BFA"/>
    <w:rsid w:val="006F5C8E"/>
    <w:rsid w:val="006F5C8F"/>
    <w:rsid w:val="006F5D37"/>
    <w:rsid w:val="006F6051"/>
    <w:rsid w:val="006F6656"/>
    <w:rsid w:val="006F66EE"/>
    <w:rsid w:val="006F6702"/>
    <w:rsid w:val="006F67DF"/>
    <w:rsid w:val="006F6919"/>
    <w:rsid w:val="006F6A8A"/>
    <w:rsid w:val="006F6D48"/>
    <w:rsid w:val="006F704A"/>
    <w:rsid w:val="006F7588"/>
    <w:rsid w:val="006F7746"/>
    <w:rsid w:val="006F7D97"/>
    <w:rsid w:val="006F7DB3"/>
    <w:rsid w:val="006F7F72"/>
    <w:rsid w:val="006F7F84"/>
    <w:rsid w:val="0070005A"/>
    <w:rsid w:val="00700205"/>
    <w:rsid w:val="0070020E"/>
    <w:rsid w:val="007004A6"/>
    <w:rsid w:val="007004D8"/>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1FB5"/>
    <w:rsid w:val="00702284"/>
    <w:rsid w:val="007023A0"/>
    <w:rsid w:val="00702A98"/>
    <w:rsid w:val="00702AFE"/>
    <w:rsid w:val="00702D99"/>
    <w:rsid w:val="00702E1D"/>
    <w:rsid w:val="00702E8C"/>
    <w:rsid w:val="00702FD8"/>
    <w:rsid w:val="00703082"/>
    <w:rsid w:val="00703174"/>
    <w:rsid w:val="00703272"/>
    <w:rsid w:val="007038B3"/>
    <w:rsid w:val="007038CB"/>
    <w:rsid w:val="00703952"/>
    <w:rsid w:val="007039B7"/>
    <w:rsid w:val="007039D6"/>
    <w:rsid w:val="007039F4"/>
    <w:rsid w:val="00703A2C"/>
    <w:rsid w:val="007040E2"/>
    <w:rsid w:val="007042D2"/>
    <w:rsid w:val="007044E9"/>
    <w:rsid w:val="00704A69"/>
    <w:rsid w:val="00704B1B"/>
    <w:rsid w:val="00704D09"/>
    <w:rsid w:val="00704D0F"/>
    <w:rsid w:val="007052C0"/>
    <w:rsid w:val="007055B4"/>
    <w:rsid w:val="00705DC1"/>
    <w:rsid w:val="00706004"/>
    <w:rsid w:val="00706029"/>
    <w:rsid w:val="0070616B"/>
    <w:rsid w:val="0070650F"/>
    <w:rsid w:val="007065D7"/>
    <w:rsid w:val="0070661A"/>
    <w:rsid w:val="00706774"/>
    <w:rsid w:val="0070690F"/>
    <w:rsid w:val="00706974"/>
    <w:rsid w:val="00706F42"/>
    <w:rsid w:val="00706FE5"/>
    <w:rsid w:val="0070733E"/>
    <w:rsid w:val="00707546"/>
    <w:rsid w:val="0070776D"/>
    <w:rsid w:val="0070787F"/>
    <w:rsid w:val="00707A6D"/>
    <w:rsid w:val="00710087"/>
    <w:rsid w:val="0071014E"/>
    <w:rsid w:val="007101AF"/>
    <w:rsid w:val="00710347"/>
    <w:rsid w:val="007104D9"/>
    <w:rsid w:val="00710520"/>
    <w:rsid w:val="00710AF9"/>
    <w:rsid w:val="00710BC0"/>
    <w:rsid w:val="00710D32"/>
    <w:rsid w:val="00710E32"/>
    <w:rsid w:val="00710E5F"/>
    <w:rsid w:val="00710E9E"/>
    <w:rsid w:val="00710F2A"/>
    <w:rsid w:val="00710FAE"/>
    <w:rsid w:val="00711028"/>
    <w:rsid w:val="0071152B"/>
    <w:rsid w:val="0071161B"/>
    <w:rsid w:val="007116B9"/>
    <w:rsid w:val="007116BE"/>
    <w:rsid w:val="0071174D"/>
    <w:rsid w:val="00711A42"/>
    <w:rsid w:val="00711AE0"/>
    <w:rsid w:val="00711B83"/>
    <w:rsid w:val="00711EB5"/>
    <w:rsid w:val="00712286"/>
    <w:rsid w:val="00712350"/>
    <w:rsid w:val="00712404"/>
    <w:rsid w:val="007125E0"/>
    <w:rsid w:val="00712607"/>
    <w:rsid w:val="007127F8"/>
    <w:rsid w:val="00712923"/>
    <w:rsid w:val="0071305F"/>
    <w:rsid w:val="00713226"/>
    <w:rsid w:val="007132A3"/>
    <w:rsid w:val="0071334C"/>
    <w:rsid w:val="0071336D"/>
    <w:rsid w:val="007133A3"/>
    <w:rsid w:val="00713444"/>
    <w:rsid w:val="007135F5"/>
    <w:rsid w:val="00713646"/>
    <w:rsid w:val="0071370F"/>
    <w:rsid w:val="00713C29"/>
    <w:rsid w:val="00713C62"/>
    <w:rsid w:val="00713C6E"/>
    <w:rsid w:val="00713CC6"/>
    <w:rsid w:val="00714534"/>
    <w:rsid w:val="007145AF"/>
    <w:rsid w:val="007147AC"/>
    <w:rsid w:val="0071486E"/>
    <w:rsid w:val="00714B0C"/>
    <w:rsid w:val="00714B35"/>
    <w:rsid w:val="00714C29"/>
    <w:rsid w:val="00714EC3"/>
    <w:rsid w:val="00714F4D"/>
    <w:rsid w:val="00715023"/>
    <w:rsid w:val="0071529E"/>
    <w:rsid w:val="007157D4"/>
    <w:rsid w:val="0071584F"/>
    <w:rsid w:val="0071590E"/>
    <w:rsid w:val="00715B38"/>
    <w:rsid w:val="00715DB3"/>
    <w:rsid w:val="00716300"/>
    <w:rsid w:val="00716356"/>
    <w:rsid w:val="007163E5"/>
    <w:rsid w:val="007165D9"/>
    <w:rsid w:val="007166E1"/>
    <w:rsid w:val="007168FA"/>
    <w:rsid w:val="00716AC4"/>
    <w:rsid w:val="00717006"/>
    <w:rsid w:val="0071711D"/>
    <w:rsid w:val="00717121"/>
    <w:rsid w:val="00717193"/>
    <w:rsid w:val="007175F1"/>
    <w:rsid w:val="0071766B"/>
    <w:rsid w:val="0071774A"/>
    <w:rsid w:val="00717BCA"/>
    <w:rsid w:val="00717C36"/>
    <w:rsid w:val="0072021C"/>
    <w:rsid w:val="00720297"/>
    <w:rsid w:val="00720931"/>
    <w:rsid w:val="00720C14"/>
    <w:rsid w:val="00720D1E"/>
    <w:rsid w:val="00720E2C"/>
    <w:rsid w:val="00720E68"/>
    <w:rsid w:val="00720F9C"/>
    <w:rsid w:val="0072118C"/>
    <w:rsid w:val="00721285"/>
    <w:rsid w:val="007213E9"/>
    <w:rsid w:val="00721485"/>
    <w:rsid w:val="00721651"/>
    <w:rsid w:val="00721A78"/>
    <w:rsid w:val="00721CE7"/>
    <w:rsid w:val="007220C1"/>
    <w:rsid w:val="007222EE"/>
    <w:rsid w:val="0072248C"/>
    <w:rsid w:val="00722748"/>
    <w:rsid w:val="00722836"/>
    <w:rsid w:val="00722A4C"/>
    <w:rsid w:val="00722C3F"/>
    <w:rsid w:val="00722DA7"/>
    <w:rsid w:val="00722F5A"/>
    <w:rsid w:val="00723286"/>
    <w:rsid w:val="007235CC"/>
    <w:rsid w:val="00723696"/>
    <w:rsid w:val="007236DB"/>
    <w:rsid w:val="0072386E"/>
    <w:rsid w:val="007238D5"/>
    <w:rsid w:val="00723D19"/>
    <w:rsid w:val="00723E6A"/>
    <w:rsid w:val="00723EA6"/>
    <w:rsid w:val="00723F48"/>
    <w:rsid w:val="0072456E"/>
    <w:rsid w:val="007245BB"/>
    <w:rsid w:val="00724601"/>
    <w:rsid w:val="00724763"/>
    <w:rsid w:val="00724839"/>
    <w:rsid w:val="00724E30"/>
    <w:rsid w:val="00724E89"/>
    <w:rsid w:val="00725032"/>
    <w:rsid w:val="00725084"/>
    <w:rsid w:val="007253A2"/>
    <w:rsid w:val="0072544F"/>
    <w:rsid w:val="00725581"/>
    <w:rsid w:val="0072561A"/>
    <w:rsid w:val="00725681"/>
    <w:rsid w:val="007256E1"/>
    <w:rsid w:val="00725B75"/>
    <w:rsid w:val="00725C6B"/>
    <w:rsid w:val="00725C70"/>
    <w:rsid w:val="00725D30"/>
    <w:rsid w:val="00726083"/>
    <w:rsid w:val="0072609B"/>
    <w:rsid w:val="0072629A"/>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2D3"/>
    <w:rsid w:val="00730422"/>
    <w:rsid w:val="00730464"/>
    <w:rsid w:val="0073059C"/>
    <w:rsid w:val="00730894"/>
    <w:rsid w:val="00730A09"/>
    <w:rsid w:val="00730DF2"/>
    <w:rsid w:val="0073103A"/>
    <w:rsid w:val="0073133C"/>
    <w:rsid w:val="00731598"/>
    <w:rsid w:val="0073162B"/>
    <w:rsid w:val="007318DD"/>
    <w:rsid w:val="00731C03"/>
    <w:rsid w:val="0073237B"/>
    <w:rsid w:val="007324D6"/>
    <w:rsid w:val="0073263D"/>
    <w:rsid w:val="00732C11"/>
    <w:rsid w:val="00732F0B"/>
    <w:rsid w:val="0073307E"/>
    <w:rsid w:val="007330DD"/>
    <w:rsid w:val="007333D7"/>
    <w:rsid w:val="00733449"/>
    <w:rsid w:val="007335EE"/>
    <w:rsid w:val="0073386A"/>
    <w:rsid w:val="0073398D"/>
    <w:rsid w:val="00733999"/>
    <w:rsid w:val="00733C4F"/>
    <w:rsid w:val="00733E58"/>
    <w:rsid w:val="00734084"/>
    <w:rsid w:val="00734259"/>
    <w:rsid w:val="0073439B"/>
    <w:rsid w:val="0073442C"/>
    <w:rsid w:val="00734690"/>
    <w:rsid w:val="007347D5"/>
    <w:rsid w:val="0073485D"/>
    <w:rsid w:val="007349CB"/>
    <w:rsid w:val="00734C51"/>
    <w:rsid w:val="00734F83"/>
    <w:rsid w:val="00735128"/>
    <w:rsid w:val="007351C8"/>
    <w:rsid w:val="007352AE"/>
    <w:rsid w:val="00735423"/>
    <w:rsid w:val="0073568B"/>
    <w:rsid w:val="007357D0"/>
    <w:rsid w:val="00735F52"/>
    <w:rsid w:val="0073619D"/>
    <w:rsid w:val="00736245"/>
    <w:rsid w:val="007368BA"/>
    <w:rsid w:val="0073692E"/>
    <w:rsid w:val="00736FED"/>
    <w:rsid w:val="00737346"/>
    <w:rsid w:val="00737441"/>
    <w:rsid w:val="00737841"/>
    <w:rsid w:val="00737C47"/>
    <w:rsid w:val="00737D02"/>
    <w:rsid w:val="00737E18"/>
    <w:rsid w:val="00740153"/>
    <w:rsid w:val="00740301"/>
    <w:rsid w:val="00740335"/>
    <w:rsid w:val="007406B8"/>
    <w:rsid w:val="007406BC"/>
    <w:rsid w:val="00740741"/>
    <w:rsid w:val="007409B9"/>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63C"/>
    <w:rsid w:val="0074378F"/>
    <w:rsid w:val="007437EC"/>
    <w:rsid w:val="00743B41"/>
    <w:rsid w:val="00743B67"/>
    <w:rsid w:val="00743D03"/>
    <w:rsid w:val="00743FC3"/>
    <w:rsid w:val="0074406E"/>
    <w:rsid w:val="00744255"/>
    <w:rsid w:val="007443EB"/>
    <w:rsid w:val="00744506"/>
    <w:rsid w:val="0074459D"/>
    <w:rsid w:val="0074473F"/>
    <w:rsid w:val="007447B7"/>
    <w:rsid w:val="0074484D"/>
    <w:rsid w:val="00744B73"/>
    <w:rsid w:val="00744B82"/>
    <w:rsid w:val="00744FC5"/>
    <w:rsid w:val="007452DF"/>
    <w:rsid w:val="007453AB"/>
    <w:rsid w:val="00745585"/>
    <w:rsid w:val="00745604"/>
    <w:rsid w:val="00745647"/>
    <w:rsid w:val="00745670"/>
    <w:rsid w:val="007459A9"/>
    <w:rsid w:val="00746080"/>
    <w:rsid w:val="00746129"/>
    <w:rsid w:val="00746179"/>
    <w:rsid w:val="00746220"/>
    <w:rsid w:val="0074627F"/>
    <w:rsid w:val="0074630D"/>
    <w:rsid w:val="00746467"/>
    <w:rsid w:val="00746BA6"/>
    <w:rsid w:val="00746C34"/>
    <w:rsid w:val="00746CB9"/>
    <w:rsid w:val="00746DBB"/>
    <w:rsid w:val="00746F85"/>
    <w:rsid w:val="00747488"/>
    <w:rsid w:val="0074783A"/>
    <w:rsid w:val="00747947"/>
    <w:rsid w:val="00747A1E"/>
    <w:rsid w:val="00747AD3"/>
    <w:rsid w:val="00747B2E"/>
    <w:rsid w:val="00747EF6"/>
    <w:rsid w:val="00747F1A"/>
    <w:rsid w:val="00747F48"/>
    <w:rsid w:val="00747FD9"/>
    <w:rsid w:val="00750390"/>
    <w:rsid w:val="0075051F"/>
    <w:rsid w:val="00750A38"/>
    <w:rsid w:val="00750EC1"/>
    <w:rsid w:val="00751031"/>
    <w:rsid w:val="007513B5"/>
    <w:rsid w:val="00751655"/>
    <w:rsid w:val="00751828"/>
    <w:rsid w:val="00751A79"/>
    <w:rsid w:val="00751EAF"/>
    <w:rsid w:val="00751F5B"/>
    <w:rsid w:val="007521DD"/>
    <w:rsid w:val="00752278"/>
    <w:rsid w:val="007522A0"/>
    <w:rsid w:val="0075271F"/>
    <w:rsid w:val="00752767"/>
    <w:rsid w:val="00752BF5"/>
    <w:rsid w:val="00752D05"/>
    <w:rsid w:val="00752F13"/>
    <w:rsid w:val="00753085"/>
    <w:rsid w:val="0075311D"/>
    <w:rsid w:val="00753637"/>
    <w:rsid w:val="0075381F"/>
    <w:rsid w:val="00753C57"/>
    <w:rsid w:val="00753E16"/>
    <w:rsid w:val="00753E2F"/>
    <w:rsid w:val="00754125"/>
    <w:rsid w:val="007543C7"/>
    <w:rsid w:val="0075447C"/>
    <w:rsid w:val="0075448C"/>
    <w:rsid w:val="00754686"/>
    <w:rsid w:val="00754787"/>
    <w:rsid w:val="00754913"/>
    <w:rsid w:val="00754D86"/>
    <w:rsid w:val="00754DFF"/>
    <w:rsid w:val="007550CB"/>
    <w:rsid w:val="00755180"/>
    <w:rsid w:val="00755251"/>
    <w:rsid w:val="007556C0"/>
    <w:rsid w:val="0075598F"/>
    <w:rsid w:val="00755998"/>
    <w:rsid w:val="00755BB7"/>
    <w:rsid w:val="00755D8D"/>
    <w:rsid w:val="007560B7"/>
    <w:rsid w:val="00756185"/>
    <w:rsid w:val="007561CC"/>
    <w:rsid w:val="0075672E"/>
    <w:rsid w:val="007568F0"/>
    <w:rsid w:val="00756A63"/>
    <w:rsid w:val="00756B53"/>
    <w:rsid w:val="00756C54"/>
    <w:rsid w:val="00756E25"/>
    <w:rsid w:val="00756E4F"/>
    <w:rsid w:val="00756ED7"/>
    <w:rsid w:val="00757657"/>
    <w:rsid w:val="00757708"/>
    <w:rsid w:val="007579D2"/>
    <w:rsid w:val="00757C59"/>
    <w:rsid w:val="00757D56"/>
    <w:rsid w:val="00757D77"/>
    <w:rsid w:val="00757FF1"/>
    <w:rsid w:val="0076005B"/>
    <w:rsid w:val="007600C5"/>
    <w:rsid w:val="007601D4"/>
    <w:rsid w:val="00760351"/>
    <w:rsid w:val="00760459"/>
    <w:rsid w:val="0076049D"/>
    <w:rsid w:val="007605FB"/>
    <w:rsid w:val="007606EA"/>
    <w:rsid w:val="007607B2"/>
    <w:rsid w:val="00760828"/>
    <w:rsid w:val="00760CCB"/>
    <w:rsid w:val="007610F7"/>
    <w:rsid w:val="00761205"/>
    <w:rsid w:val="0076146E"/>
    <w:rsid w:val="0076182B"/>
    <w:rsid w:val="00761AE0"/>
    <w:rsid w:val="00761BF3"/>
    <w:rsid w:val="00761F44"/>
    <w:rsid w:val="00761F85"/>
    <w:rsid w:val="00761FAA"/>
    <w:rsid w:val="007623CF"/>
    <w:rsid w:val="007626A6"/>
    <w:rsid w:val="00762D60"/>
    <w:rsid w:val="00762EC0"/>
    <w:rsid w:val="00762F1D"/>
    <w:rsid w:val="007630DD"/>
    <w:rsid w:val="00763186"/>
    <w:rsid w:val="007632E9"/>
    <w:rsid w:val="007632F5"/>
    <w:rsid w:val="007635F7"/>
    <w:rsid w:val="00763710"/>
    <w:rsid w:val="00763ABA"/>
    <w:rsid w:val="00763D51"/>
    <w:rsid w:val="007640F4"/>
    <w:rsid w:val="00764333"/>
    <w:rsid w:val="007644E8"/>
    <w:rsid w:val="0076462E"/>
    <w:rsid w:val="00764696"/>
    <w:rsid w:val="0076474B"/>
    <w:rsid w:val="00764B4F"/>
    <w:rsid w:val="00764BEC"/>
    <w:rsid w:val="00764CB2"/>
    <w:rsid w:val="00765021"/>
    <w:rsid w:val="007654D5"/>
    <w:rsid w:val="00765A29"/>
    <w:rsid w:val="00765B2A"/>
    <w:rsid w:val="00765B52"/>
    <w:rsid w:val="00765D81"/>
    <w:rsid w:val="00765E04"/>
    <w:rsid w:val="00765F8D"/>
    <w:rsid w:val="00765FA6"/>
    <w:rsid w:val="00766239"/>
    <w:rsid w:val="00766442"/>
    <w:rsid w:val="007666C6"/>
    <w:rsid w:val="00766907"/>
    <w:rsid w:val="00766E1A"/>
    <w:rsid w:val="00766E67"/>
    <w:rsid w:val="00766EB7"/>
    <w:rsid w:val="0076703F"/>
    <w:rsid w:val="00767089"/>
    <w:rsid w:val="007671AB"/>
    <w:rsid w:val="00767280"/>
    <w:rsid w:val="00767727"/>
    <w:rsid w:val="007677F9"/>
    <w:rsid w:val="0076791A"/>
    <w:rsid w:val="00767CCF"/>
    <w:rsid w:val="007702FB"/>
    <w:rsid w:val="007703BB"/>
    <w:rsid w:val="0077043A"/>
    <w:rsid w:val="00770454"/>
    <w:rsid w:val="00770582"/>
    <w:rsid w:val="0077067A"/>
    <w:rsid w:val="00770799"/>
    <w:rsid w:val="00770870"/>
    <w:rsid w:val="00770993"/>
    <w:rsid w:val="007709DA"/>
    <w:rsid w:val="00770B4A"/>
    <w:rsid w:val="00770CBE"/>
    <w:rsid w:val="00770E7E"/>
    <w:rsid w:val="00770F4F"/>
    <w:rsid w:val="00770FEB"/>
    <w:rsid w:val="00771012"/>
    <w:rsid w:val="007710FD"/>
    <w:rsid w:val="0077129D"/>
    <w:rsid w:val="007713D8"/>
    <w:rsid w:val="007714D2"/>
    <w:rsid w:val="007717A3"/>
    <w:rsid w:val="007718DF"/>
    <w:rsid w:val="0077190C"/>
    <w:rsid w:val="00771B50"/>
    <w:rsid w:val="00771D7E"/>
    <w:rsid w:val="00771E1F"/>
    <w:rsid w:val="0077200E"/>
    <w:rsid w:val="007720C1"/>
    <w:rsid w:val="007721E3"/>
    <w:rsid w:val="007721EC"/>
    <w:rsid w:val="00772223"/>
    <w:rsid w:val="00772404"/>
    <w:rsid w:val="00772457"/>
    <w:rsid w:val="007724A9"/>
    <w:rsid w:val="00772521"/>
    <w:rsid w:val="0077291D"/>
    <w:rsid w:val="00772B22"/>
    <w:rsid w:val="00772D0A"/>
    <w:rsid w:val="007730A1"/>
    <w:rsid w:val="007730AB"/>
    <w:rsid w:val="00773160"/>
    <w:rsid w:val="00773369"/>
    <w:rsid w:val="007734AE"/>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006"/>
    <w:rsid w:val="0077513A"/>
    <w:rsid w:val="00775558"/>
    <w:rsid w:val="007756EF"/>
    <w:rsid w:val="007758BB"/>
    <w:rsid w:val="00775AC6"/>
    <w:rsid w:val="00775C4C"/>
    <w:rsid w:val="00775C85"/>
    <w:rsid w:val="00776027"/>
    <w:rsid w:val="007760BB"/>
    <w:rsid w:val="0077629C"/>
    <w:rsid w:val="007763AB"/>
    <w:rsid w:val="00776528"/>
    <w:rsid w:val="007765D2"/>
    <w:rsid w:val="00776908"/>
    <w:rsid w:val="00776AD7"/>
    <w:rsid w:val="00776C1C"/>
    <w:rsid w:val="00776FDB"/>
    <w:rsid w:val="00777014"/>
    <w:rsid w:val="00777065"/>
    <w:rsid w:val="00777429"/>
    <w:rsid w:val="007775C8"/>
    <w:rsid w:val="00777614"/>
    <w:rsid w:val="007777CC"/>
    <w:rsid w:val="00777809"/>
    <w:rsid w:val="00777B70"/>
    <w:rsid w:val="00777C21"/>
    <w:rsid w:val="00777E2D"/>
    <w:rsid w:val="007800C3"/>
    <w:rsid w:val="00780193"/>
    <w:rsid w:val="007802C7"/>
    <w:rsid w:val="00780376"/>
    <w:rsid w:val="007804DA"/>
    <w:rsid w:val="00780774"/>
    <w:rsid w:val="007809CF"/>
    <w:rsid w:val="00780CA3"/>
    <w:rsid w:val="00780FD0"/>
    <w:rsid w:val="007813CA"/>
    <w:rsid w:val="007815CE"/>
    <w:rsid w:val="00781747"/>
    <w:rsid w:val="00781814"/>
    <w:rsid w:val="00781848"/>
    <w:rsid w:val="00781A1B"/>
    <w:rsid w:val="00781DF7"/>
    <w:rsid w:val="00781E1C"/>
    <w:rsid w:val="00781EC1"/>
    <w:rsid w:val="0078214B"/>
    <w:rsid w:val="007822D7"/>
    <w:rsid w:val="00782506"/>
    <w:rsid w:val="00782B53"/>
    <w:rsid w:val="00782E36"/>
    <w:rsid w:val="0078316D"/>
    <w:rsid w:val="007831EA"/>
    <w:rsid w:val="00783782"/>
    <w:rsid w:val="007837B4"/>
    <w:rsid w:val="007838AC"/>
    <w:rsid w:val="0078397E"/>
    <w:rsid w:val="007839D6"/>
    <w:rsid w:val="00783AF2"/>
    <w:rsid w:val="00783EAE"/>
    <w:rsid w:val="00783F99"/>
    <w:rsid w:val="00783FAC"/>
    <w:rsid w:val="00784331"/>
    <w:rsid w:val="00784764"/>
    <w:rsid w:val="007847DB"/>
    <w:rsid w:val="00784825"/>
    <w:rsid w:val="007849FA"/>
    <w:rsid w:val="007851FF"/>
    <w:rsid w:val="00785253"/>
    <w:rsid w:val="00785281"/>
    <w:rsid w:val="00785390"/>
    <w:rsid w:val="00785415"/>
    <w:rsid w:val="00785814"/>
    <w:rsid w:val="00785927"/>
    <w:rsid w:val="00785985"/>
    <w:rsid w:val="00785A84"/>
    <w:rsid w:val="00786898"/>
    <w:rsid w:val="00786B32"/>
    <w:rsid w:val="00786F2F"/>
    <w:rsid w:val="00787073"/>
    <w:rsid w:val="00787143"/>
    <w:rsid w:val="00787199"/>
    <w:rsid w:val="007871F9"/>
    <w:rsid w:val="00787336"/>
    <w:rsid w:val="007873BE"/>
    <w:rsid w:val="00787448"/>
    <w:rsid w:val="00787678"/>
    <w:rsid w:val="00787754"/>
    <w:rsid w:val="007877F5"/>
    <w:rsid w:val="00787CA3"/>
    <w:rsid w:val="00787E27"/>
    <w:rsid w:val="00787EFB"/>
    <w:rsid w:val="00787FDB"/>
    <w:rsid w:val="007902B0"/>
    <w:rsid w:val="00790347"/>
    <w:rsid w:val="00790362"/>
    <w:rsid w:val="00790427"/>
    <w:rsid w:val="00790577"/>
    <w:rsid w:val="0079068E"/>
    <w:rsid w:val="007906C9"/>
    <w:rsid w:val="00790727"/>
    <w:rsid w:val="00790806"/>
    <w:rsid w:val="00790985"/>
    <w:rsid w:val="00790AD1"/>
    <w:rsid w:val="00790C75"/>
    <w:rsid w:val="0079123B"/>
    <w:rsid w:val="00791447"/>
    <w:rsid w:val="007914B5"/>
    <w:rsid w:val="007916E4"/>
    <w:rsid w:val="0079172A"/>
    <w:rsid w:val="007917E6"/>
    <w:rsid w:val="007917F1"/>
    <w:rsid w:val="00791823"/>
    <w:rsid w:val="00791C18"/>
    <w:rsid w:val="00791F61"/>
    <w:rsid w:val="00791FF8"/>
    <w:rsid w:val="007920EA"/>
    <w:rsid w:val="00792470"/>
    <w:rsid w:val="00792894"/>
    <w:rsid w:val="00792B08"/>
    <w:rsid w:val="007933E9"/>
    <w:rsid w:val="007933F6"/>
    <w:rsid w:val="00793487"/>
    <w:rsid w:val="007935F0"/>
    <w:rsid w:val="0079364C"/>
    <w:rsid w:val="00793BFB"/>
    <w:rsid w:val="00793D57"/>
    <w:rsid w:val="00793DD9"/>
    <w:rsid w:val="007940A8"/>
    <w:rsid w:val="007941FC"/>
    <w:rsid w:val="007943C5"/>
    <w:rsid w:val="00794747"/>
    <w:rsid w:val="0079494D"/>
    <w:rsid w:val="007949E6"/>
    <w:rsid w:val="00794AB6"/>
    <w:rsid w:val="00794BC4"/>
    <w:rsid w:val="00794E66"/>
    <w:rsid w:val="00794F63"/>
    <w:rsid w:val="00795055"/>
    <w:rsid w:val="00795058"/>
    <w:rsid w:val="00795240"/>
    <w:rsid w:val="0079560D"/>
    <w:rsid w:val="00795619"/>
    <w:rsid w:val="00795765"/>
    <w:rsid w:val="007958A5"/>
    <w:rsid w:val="00795ACA"/>
    <w:rsid w:val="00795C75"/>
    <w:rsid w:val="00795CCC"/>
    <w:rsid w:val="00795E45"/>
    <w:rsid w:val="0079612F"/>
    <w:rsid w:val="00796153"/>
    <w:rsid w:val="0079646D"/>
    <w:rsid w:val="007967D0"/>
    <w:rsid w:val="0079689C"/>
    <w:rsid w:val="00796A50"/>
    <w:rsid w:val="00796B98"/>
    <w:rsid w:val="00796D48"/>
    <w:rsid w:val="00796E27"/>
    <w:rsid w:val="00796E8B"/>
    <w:rsid w:val="00796F45"/>
    <w:rsid w:val="00797349"/>
    <w:rsid w:val="00797490"/>
    <w:rsid w:val="0079768A"/>
    <w:rsid w:val="007976A3"/>
    <w:rsid w:val="0079797A"/>
    <w:rsid w:val="00797A02"/>
    <w:rsid w:val="00797A06"/>
    <w:rsid w:val="00797AC3"/>
    <w:rsid w:val="00797F2B"/>
    <w:rsid w:val="00797F3B"/>
    <w:rsid w:val="007A0020"/>
    <w:rsid w:val="007A01BB"/>
    <w:rsid w:val="007A03A4"/>
    <w:rsid w:val="007A067E"/>
    <w:rsid w:val="007A06C0"/>
    <w:rsid w:val="007A0AD4"/>
    <w:rsid w:val="007A0B97"/>
    <w:rsid w:val="007A0E02"/>
    <w:rsid w:val="007A0EB8"/>
    <w:rsid w:val="007A1561"/>
    <w:rsid w:val="007A1A21"/>
    <w:rsid w:val="007A1B57"/>
    <w:rsid w:val="007A1DAF"/>
    <w:rsid w:val="007A1F9C"/>
    <w:rsid w:val="007A20E6"/>
    <w:rsid w:val="007A25C1"/>
    <w:rsid w:val="007A262E"/>
    <w:rsid w:val="007A29E3"/>
    <w:rsid w:val="007A29FB"/>
    <w:rsid w:val="007A2B0A"/>
    <w:rsid w:val="007A2B61"/>
    <w:rsid w:val="007A2F71"/>
    <w:rsid w:val="007A304C"/>
    <w:rsid w:val="007A3290"/>
    <w:rsid w:val="007A33E5"/>
    <w:rsid w:val="007A341B"/>
    <w:rsid w:val="007A3702"/>
    <w:rsid w:val="007A37B5"/>
    <w:rsid w:val="007A38DE"/>
    <w:rsid w:val="007A3937"/>
    <w:rsid w:val="007A3D9C"/>
    <w:rsid w:val="007A445A"/>
    <w:rsid w:val="007A4495"/>
    <w:rsid w:val="007A44D4"/>
    <w:rsid w:val="007A4626"/>
    <w:rsid w:val="007A46BC"/>
    <w:rsid w:val="007A4713"/>
    <w:rsid w:val="007A4787"/>
    <w:rsid w:val="007A48B8"/>
    <w:rsid w:val="007A4A38"/>
    <w:rsid w:val="007A4CA7"/>
    <w:rsid w:val="007A4E12"/>
    <w:rsid w:val="007A4F48"/>
    <w:rsid w:val="007A5181"/>
    <w:rsid w:val="007A5256"/>
    <w:rsid w:val="007A5287"/>
    <w:rsid w:val="007A528B"/>
    <w:rsid w:val="007A55C1"/>
    <w:rsid w:val="007A57E8"/>
    <w:rsid w:val="007A59FE"/>
    <w:rsid w:val="007A5A3F"/>
    <w:rsid w:val="007A5A4E"/>
    <w:rsid w:val="007A5BF2"/>
    <w:rsid w:val="007A5EA0"/>
    <w:rsid w:val="007A5EC1"/>
    <w:rsid w:val="007A60C3"/>
    <w:rsid w:val="007A60D7"/>
    <w:rsid w:val="007A61FB"/>
    <w:rsid w:val="007A6506"/>
    <w:rsid w:val="007A675A"/>
    <w:rsid w:val="007A6932"/>
    <w:rsid w:val="007A6C13"/>
    <w:rsid w:val="007A6C56"/>
    <w:rsid w:val="007A6F4B"/>
    <w:rsid w:val="007A706F"/>
    <w:rsid w:val="007A7961"/>
    <w:rsid w:val="007A7BB0"/>
    <w:rsid w:val="007A7C51"/>
    <w:rsid w:val="007A7C77"/>
    <w:rsid w:val="007A7F21"/>
    <w:rsid w:val="007B002F"/>
    <w:rsid w:val="007B0073"/>
    <w:rsid w:val="007B0089"/>
    <w:rsid w:val="007B013B"/>
    <w:rsid w:val="007B039A"/>
    <w:rsid w:val="007B03EE"/>
    <w:rsid w:val="007B054E"/>
    <w:rsid w:val="007B05BF"/>
    <w:rsid w:val="007B0758"/>
    <w:rsid w:val="007B07A6"/>
    <w:rsid w:val="007B07D3"/>
    <w:rsid w:val="007B0B13"/>
    <w:rsid w:val="007B0D4B"/>
    <w:rsid w:val="007B0D6B"/>
    <w:rsid w:val="007B0EEB"/>
    <w:rsid w:val="007B1123"/>
    <w:rsid w:val="007B1469"/>
    <w:rsid w:val="007B16D3"/>
    <w:rsid w:val="007B1735"/>
    <w:rsid w:val="007B1FBF"/>
    <w:rsid w:val="007B2088"/>
    <w:rsid w:val="007B21A9"/>
    <w:rsid w:val="007B25FF"/>
    <w:rsid w:val="007B2655"/>
    <w:rsid w:val="007B29CB"/>
    <w:rsid w:val="007B2AB4"/>
    <w:rsid w:val="007B2B28"/>
    <w:rsid w:val="007B2F31"/>
    <w:rsid w:val="007B3427"/>
    <w:rsid w:val="007B346F"/>
    <w:rsid w:val="007B347E"/>
    <w:rsid w:val="007B3659"/>
    <w:rsid w:val="007B36EB"/>
    <w:rsid w:val="007B394D"/>
    <w:rsid w:val="007B3A03"/>
    <w:rsid w:val="007B3B35"/>
    <w:rsid w:val="007B3B3A"/>
    <w:rsid w:val="007B3F69"/>
    <w:rsid w:val="007B40CA"/>
    <w:rsid w:val="007B4111"/>
    <w:rsid w:val="007B4181"/>
    <w:rsid w:val="007B4445"/>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4CA"/>
    <w:rsid w:val="007B65DF"/>
    <w:rsid w:val="007B6906"/>
    <w:rsid w:val="007B690E"/>
    <w:rsid w:val="007B69C1"/>
    <w:rsid w:val="007B6A29"/>
    <w:rsid w:val="007B6D5F"/>
    <w:rsid w:val="007B6E51"/>
    <w:rsid w:val="007B6F87"/>
    <w:rsid w:val="007B7084"/>
    <w:rsid w:val="007B7155"/>
    <w:rsid w:val="007B74FB"/>
    <w:rsid w:val="007B753F"/>
    <w:rsid w:val="007B7611"/>
    <w:rsid w:val="007B787E"/>
    <w:rsid w:val="007B7A75"/>
    <w:rsid w:val="007B7ACE"/>
    <w:rsid w:val="007B7B82"/>
    <w:rsid w:val="007B7CC3"/>
    <w:rsid w:val="007B7D3E"/>
    <w:rsid w:val="007B7EB2"/>
    <w:rsid w:val="007B7ED2"/>
    <w:rsid w:val="007C000F"/>
    <w:rsid w:val="007C00AF"/>
    <w:rsid w:val="007C0325"/>
    <w:rsid w:val="007C03C2"/>
    <w:rsid w:val="007C0510"/>
    <w:rsid w:val="007C06B7"/>
    <w:rsid w:val="007C077C"/>
    <w:rsid w:val="007C07A6"/>
    <w:rsid w:val="007C0A18"/>
    <w:rsid w:val="007C0A5D"/>
    <w:rsid w:val="007C0DE3"/>
    <w:rsid w:val="007C0EDB"/>
    <w:rsid w:val="007C10BF"/>
    <w:rsid w:val="007C12FF"/>
    <w:rsid w:val="007C1440"/>
    <w:rsid w:val="007C1611"/>
    <w:rsid w:val="007C1774"/>
    <w:rsid w:val="007C1917"/>
    <w:rsid w:val="007C1A44"/>
    <w:rsid w:val="007C1ABB"/>
    <w:rsid w:val="007C1BB9"/>
    <w:rsid w:val="007C1CC7"/>
    <w:rsid w:val="007C1E0B"/>
    <w:rsid w:val="007C1E7A"/>
    <w:rsid w:val="007C1EC0"/>
    <w:rsid w:val="007C211D"/>
    <w:rsid w:val="007C22B0"/>
    <w:rsid w:val="007C23CF"/>
    <w:rsid w:val="007C25D4"/>
    <w:rsid w:val="007C2997"/>
    <w:rsid w:val="007C29D3"/>
    <w:rsid w:val="007C2E2D"/>
    <w:rsid w:val="007C2F8C"/>
    <w:rsid w:val="007C30A6"/>
    <w:rsid w:val="007C34F5"/>
    <w:rsid w:val="007C3526"/>
    <w:rsid w:val="007C360A"/>
    <w:rsid w:val="007C37A6"/>
    <w:rsid w:val="007C3A90"/>
    <w:rsid w:val="007C3A99"/>
    <w:rsid w:val="007C3AB7"/>
    <w:rsid w:val="007C3C06"/>
    <w:rsid w:val="007C3C79"/>
    <w:rsid w:val="007C3C93"/>
    <w:rsid w:val="007C3EC4"/>
    <w:rsid w:val="007C3F52"/>
    <w:rsid w:val="007C4063"/>
    <w:rsid w:val="007C406F"/>
    <w:rsid w:val="007C42A7"/>
    <w:rsid w:val="007C445E"/>
    <w:rsid w:val="007C463A"/>
    <w:rsid w:val="007C4880"/>
    <w:rsid w:val="007C48EE"/>
    <w:rsid w:val="007C4C3B"/>
    <w:rsid w:val="007C4C9B"/>
    <w:rsid w:val="007C4F31"/>
    <w:rsid w:val="007C4F81"/>
    <w:rsid w:val="007C5376"/>
    <w:rsid w:val="007C53E9"/>
    <w:rsid w:val="007C544F"/>
    <w:rsid w:val="007C566E"/>
    <w:rsid w:val="007C58A0"/>
    <w:rsid w:val="007C5949"/>
    <w:rsid w:val="007C594E"/>
    <w:rsid w:val="007C5C6B"/>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7A"/>
    <w:rsid w:val="007D029B"/>
    <w:rsid w:val="007D02C1"/>
    <w:rsid w:val="007D03A7"/>
    <w:rsid w:val="007D07D1"/>
    <w:rsid w:val="007D0BB5"/>
    <w:rsid w:val="007D0E07"/>
    <w:rsid w:val="007D0F45"/>
    <w:rsid w:val="007D0FF7"/>
    <w:rsid w:val="007D1093"/>
    <w:rsid w:val="007D1316"/>
    <w:rsid w:val="007D169A"/>
    <w:rsid w:val="007D16BE"/>
    <w:rsid w:val="007D18A3"/>
    <w:rsid w:val="007D1B50"/>
    <w:rsid w:val="007D1B77"/>
    <w:rsid w:val="007D1D59"/>
    <w:rsid w:val="007D1E93"/>
    <w:rsid w:val="007D1EA9"/>
    <w:rsid w:val="007D1FE8"/>
    <w:rsid w:val="007D226B"/>
    <w:rsid w:val="007D22FC"/>
    <w:rsid w:val="007D2351"/>
    <w:rsid w:val="007D24EB"/>
    <w:rsid w:val="007D2507"/>
    <w:rsid w:val="007D25BE"/>
    <w:rsid w:val="007D2720"/>
    <w:rsid w:val="007D2746"/>
    <w:rsid w:val="007D298D"/>
    <w:rsid w:val="007D2A6D"/>
    <w:rsid w:val="007D2C35"/>
    <w:rsid w:val="007D2CD8"/>
    <w:rsid w:val="007D2D5A"/>
    <w:rsid w:val="007D2EBF"/>
    <w:rsid w:val="007D32B6"/>
    <w:rsid w:val="007D338D"/>
    <w:rsid w:val="007D3440"/>
    <w:rsid w:val="007D34F8"/>
    <w:rsid w:val="007D35F2"/>
    <w:rsid w:val="007D3619"/>
    <w:rsid w:val="007D37FF"/>
    <w:rsid w:val="007D3ACC"/>
    <w:rsid w:val="007D3B06"/>
    <w:rsid w:val="007D3B20"/>
    <w:rsid w:val="007D3D25"/>
    <w:rsid w:val="007D3DF3"/>
    <w:rsid w:val="007D3EB3"/>
    <w:rsid w:val="007D3EDB"/>
    <w:rsid w:val="007D3EF0"/>
    <w:rsid w:val="007D412B"/>
    <w:rsid w:val="007D41DB"/>
    <w:rsid w:val="007D421F"/>
    <w:rsid w:val="007D4258"/>
    <w:rsid w:val="007D42A1"/>
    <w:rsid w:val="007D4340"/>
    <w:rsid w:val="007D4421"/>
    <w:rsid w:val="007D4616"/>
    <w:rsid w:val="007D49D2"/>
    <w:rsid w:val="007D4A43"/>
    <w:rsid w:val="007D4C5C"/>
    <w:rsid w:val="007D4ECB"/>
    <w:rsid w:val="007D50E4"/>
    <w:rsid w:val="007D5120"/>
    <w:rsid w:val="007D513A"/>
    <w:rsid w:val="007D53A8"/>
    <w:rsid w:val="007D5417"/>
    <w:rsid w:val="007D55FC"/>
    <w:rsid w:val="007D5629"/>
    <w:rsid w:val="007D571D"/>
    <w:rsid w:val="007D5A5A"/>
    <w:rsid w:val="007D5AD0"/>
    <w:rsid w:val="007D5C49"/>
    <w:rsid w:val="007D5CAB"/>
    <w:rsid w:val="007D5CDB"/>
    <w:rsid w:val="007D5DEA"/>
    <w:rsid w:val="007D6033"/>
    <w:rsid w:val="007D6972"/>
    <w:rsid w:val="007D6A69"/>
    <w:rsid w:val="007D71F3"/>
    <w:rsid w:val="007D7735"/>
    <w:rsid w:val="007D7762"/>
    <w:rsid w:val="007D7791"/>
    <w:rsid w:val="007D7BC9"/>
    <w:rsid w:val="007D7E79"/>
    <w:rsid w:val="007D7F22"/>
    <w:rsid w:val="007E0209"/>
    <w:rsid w:val="007E0260"/>
    <w:rsid w:val="007E031D"/>
    <w:rsid w:val="007E034E"/>
    <w:rsid w:val="007E04BD"/>
    <w:rsid w:val="007E06DB"/>
    <w:rsid w:val="007E0851"/>
    <w:rsid w:val="007E0CE5"/>
    <w:rsid w:val="007E0D7B"/>
    <w:rsid w:val="007E0F81"/>
    <w:rsid w:val="007E0FCE"/>
    <w:rsid w:val="007E10C2"/>
    <w:rsid w:val="007E1280"/>
    <w:rsid w:val="007E14E2"/>
    <w:rsid w:val="007E16A1"/>
    <w:rsid w:val="007E1C22"/>
    <w:rsid w:val="007E1D40"/>
    <w:rsid w:val="007E1E0F"/>
    <w:rsid w:val="007E22CB"/>
    <w:rsid w:val="007E23B3"/>
    <w:rsid w:val="007E241C"/>
    <w:rsid w:val="007E26FD"/>
    <w:rsid w:val="007E27DC"/>
    <w:rsid w:val="007E2905"/>
    <w:rsid w:val="007E295E"/>
    <w:rsid w:val="007E2C5D"/>
    <w:rsid w:val="007E2EB1"/>
    <w:rsid w:val="007E321C"/>
    <w:rsid w:val="007E35F0"/>
    <w:rsid w:val="007E36DC"/>
    <w:rsid w:val="007E3993"/>
    <w:rsid w:val="007E3ABE"/>
    <w:rsid w:val="007E3E24"/>
    <w:rsid w:val="007E3ED2"/>
    <w:rsid w:val="007E3EDD"/>
    <w:rsid w:val="007E3FB5"/>
    <w:rsid w:val="007E4158"/>
    <w:rsid w:val="007E4290"/>
    <w:rsid w:val="007E434E"/>
    <w:rsid w:val="007E4490"/>
    <w:rsid w:val="007E45C7"/>
    <w:rsid w:val="007E467E"/>
    <w:rsid w:val="007E46AB"/>
    <w:rsid w:val="007E49E3"/>
    <w:rsid w:val="007E4ABD"/>
    <w:rsid w:val="007E4AD7"/>
    <w:rsid w:val="007E4F35"/>
    <w:rsid w:val="007E5115"/>
    <w:rsid w:val="007E5176"/>
    <w:rsid w:val="007E51F3"/>
    <w:rsid w:val="007E5283"/>
    <w:rsid w:val="007E537D"/>
    <w:rsid w:val="007E574A"/>
    <w:rsid w:val="007E5A0C"/>
    <w:rsid w:val="007E5CDA"/>
    <w:rsid w:val="007E60C7"/>
    <w:rsid w:val="007E617D"/>
    <w:rsid w:val="007E61B5"/>
    <w:rsid w:val="007E620E"/>
    <w:rsid w:val="007E62A5"/>
    <w:rsid w:val="007E62C1"/>
    <w:rsid w:val="007E6325"/>
    <w:rsid w:val="007E65EC"/>
    <w:rsid w:val="007E66B2"/>
    <w:rsid w:val="007E67F1"/>
    <w:rsid w:val="007E6922"/>
    <w:rsid w:val="007E69AC"/>
    <w:rsid w:val="007E6A3B"/>
    <w:rsid w:val="007E6AFA"/>
    <w:rsid w:val="007E6B69"/>
    <w:rsid w:val="007E6BDE"/>
    <w:rsid w:val="007E6DC6"/>
    <w:rsid w:val="007E7036"/>
    <w:rsid w:val="007E7286"/>
    <w:rsid w:val="007E72E4"/>
    <w:rsid w:val="007E7300"/>
    <w:rsid w:val="007E73BB"/>
    <w:rsid w:val="007E7643"/>
    <w:rsid w:val="007E7FA2"/>
    <w:rsid w:val="007F015F"/>
    <w:rsid w:val="007F018C"/>
    <w:rsid w:val="007F0197"/>
    <w:rsid w:val="007F0399"/>
    <w:rsid w:val="007F040D"/>
    <w:rsid w:val="007F0782"/>
    <w:rsid w:val="007F1056"/>
    <w:rsid w:val="007F12B3"/>
    <w:rsid w:val="007F18D6"/>
    <w:rsid w:val="007F19C5"/>
    <w:rsid w:val="007F19CC"/>
    <w:rsid w:val="007F1AAF"/>
    <w:rsid w:val="007F1B26"/>
    <w:rsid w:val="007F1BA2"/>
    <w:rsid w:val="007F1CE1"/>
    <w:rsid w:val="007F1E08"/>
    <w:rsid w:val="007F1FA3"/>
    <w:rsid w:val="007F2336"/>
    <w:rsid w:val="007F25F1"/>
    <w:rsid w:val="007F2CA6"/>
    <w:rsid w:val="007F2D33"/>
    <w:rsid w:val="007F2DCF"/>
    <w:rsid w:val="007F2F1F"/>
    <w:rsid w:val="007F2F71"/>
    <w:rsid w:val="007F317B"/>
    <w:rsid w:val="007F3282"/>
    <w:rsid w:val="007F3469"/>
    <w:rsid w:val="007F347E"/>
    <w:rsid w:val="007F3C85"/>
    <w:rsid w:val="007F403E"/>
    <w:rsid w:val="007F412D"/>
    <w:rsid w:val="007F44E3"/>
    <w:rsid w:val="007F460A"/>
    <w:rsid w:val="007F47A1"/>
    <w:rsid w:val="007F48B3"/>
    <w:rsid w:val="007F4906"/>
    <w:rsid w:val="007F4D3A"/>
    <w:rsid w:val="007F4DBC"/>
    <w:rsid w:val="007F4E24"/>
    <w:rsid w:val="007F4FD4"/>
    <w:rsid w:val="007F5102"/>
    <w:rsid w:val="007F540C"/>
    <w:rsid w:val="007F548D"/>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450"/>
    <w:rsid w:val="007F75E0"/>
    <w:rsid w:val="007F7751"/>
    <w:rsid w:val="007F7D65"/>
    <w:rsid w:val="007F7F32"/>
    <w:rsid w:val="00800125"/>
    <w:rsid w:val="00800327"/>
    <w:rsid w:val="00800364"/>
    <w:rsid w:val="008004EC"/>
    <w:rsid w:val="00800853"/>
    <w:rsid w:val="008009FF"/>
    <w:rsid w:val="00800D18"/>
    <w:rsid w:val="00800E10"/>
    <w:rsid w:val="00800E29"/>
    <w:rsid w:val="008010A7"/>
    <w:rsid w:val="00801148"/>
    <w:rsid w:val="008013ED"/>
    <w:rsid w:val="0080140B"/>
    <w:rsid w:val="008016E7"/>
    <w:rsid w:val="00801A98"/>
    <w:rsid w:val="00801C0A"/>
    <w:rsid w:val="00801CB1"/>
    <w:rsid w:val="00801D96"/>
    <w:rsid w:val="00801EA6"/>
    <w:rsid w:val="0080208F"/>
    <w:rsid w:val="008020CC"/>
    <w:rsid w:val="0080246C"/>
    <w:rsid w:val="0080258D"/>
    <w:rsid w:val="00802B4D"/>
    <w:rsid w:val="00803031"/>
    <w:rsid w:val="00803111"/>
    <w:rsid w:val="00803113"/>
    <w:rsid w:val="00803115"/>
    <w:rsid w:val="008031B0"/>
    <w:rsid w:val="008033D7"/>
    <w:rsid w:val="008034EE"/>
    <w:rsid w:val="008036CF"/>
    <w:rsid w:val="008038DD"/>
    <w:rsid w:val="00803AA7"/>
    <w:rsid w:val="00803DB4"/>
    <w:rsid w:val="00803EE2"/>
    <w:rsid w:val="00804019"/>
    <w:rsid w:val="00804570"/>
    <w:rsid w:val="00804656"/>
    <w:rsid w:val="00804823"/>
    <w:rsid w:val="00804912"/>
    <w:rsid w:val="00804C30"/>
    <w:rsid w:val="00804D18"/>
    <w:rsid w:val="00804ECF"/>
    <w:rsid w:val="0080500A"/>
    <w:rsid w:val="008050D0"/>
    <w:rsid w:val="00805264"/>
    <w:rsid w:val="008052BA"/>
    <w:rsid w:val="00805399"/>
    <w:rsid w:val="00805643"/>
    <w:rsid w:val="008058C1"/>
    <w:rsid w:val="008058E2"/>
    <w:rsid w:val="00805910"/>
    <w:rsid w:val="00805ADB"/>
    <w:rsid w:val="00805BA4"/>
    <w:rsid w:val="00805FBB"/>
    <w:rsid w:val="00806332"/>
    <w:rsid w:val="00806535"/>
    <w:rsid w:val="00806852"/>
    <w:rsid w:val="00806887"/>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770"/>
    <w:rsid w:val="008108E4"/>
    <w:rsid w:val="00810A1E"/>
    <w:rsid w:val="00810F2E"/>
    <w:rsid w:val="00811366"/>
    <w:rsid w:val="008116E7"/>
    <w:rsid w:val="008118C1"/>
    <w:rsid w:val="00811A42"/>
    <w:rsid w:val="00811B9D"/>
    <w:rsid w:val="00811C90"/>
    <w:rsid w:val="00811E35"/>
    <w:rsid w:val="00812463"/>
    <w:rsid w:val="008126BA"/>
    <w:rsid w:val="00812718"/>
    <w:rsid w:val="008129B8"/>
    <w:rsid w:val="00812BBC"/>
    <w:rsid w:val="00812D20"/>
    <w:rsid w:val="00812DE2"/>
    <w:rsid w:val="00812E23"/>
    <w:rsid w:val="00812EF9"/>
    <w:rsid w:val="0081300F"/>
    <w:rsid w:val="00813081"/>
    <w:rsid w:val="008133D6"/>
    <w:rsid w:val="00813525"/>
    <w:rsid w:val="008135E6"/>
    <w:rsid w:val="00813683"/>
    <w:rsid w:val="00813762"/>
    <w:rsid w:val="008138EB"/>
    <w:rsid w:val="00813AA9"/>
    <w:rsid w:val="00813BB6"/>
    <w:rsid w:val="00813C1E"/>
    <w:rsid w:val="00813D2B"/>
    <w:rsid w:val="00813E9D"/>
    <w:rsid w:val="008140C0"/>
    <w:rsid w:val="00814241"/>
    <w:rsid w:val="008142AF"/>
    <w:rsid w:val="008142DC"/>
    <w:rsid w:val="0081449E"/>
    <w:rsid w:val="008144B8"/>
    <w:rsid w:val="0081455A"/>
    <w:rsid w:val="0081482B"/>
    <w:rsid w:val="00814855"/>
    <w:rsid w:val="00814969"/>
    <w:rsid w:val="00814B3C"/>
    <w:rsid w:val="00814CEA"/>
    <w:rsid w:val="00815060"/>
    <w:rsid w:val="008150FE"/>
    <w:rsid w:val="00815143"/>
    <w:rsid w:val="00815254"/>
    <w:rsid w:val="008153B1"/>
    <w:rsid w:val="00815405"/>
    <w:rsid w:val="008157E2"/>
    <w:rsid w:val="0081582D"/>
    <w:rsid w:val="00815A2A"/>
    <w:rsid w:val="00815A67"/>
    <w:rsid w:val="00815AF0"/>
    <w:rsid w:val="00815BBE"/>
    <w:rsid w:val="00815C0B"/>
    <w:rsid w:val="00815E09"/>
    <w:rsid w:val="00816035"/>
    <w:rsid w:val="008160C9"/>
    <w:rsid w:val="00816853"/>
    <w:rsid w:val="00816A95"/>
    <w:rsid w:val="00816DB2"/>
    <w:rsid w:val="008172FB"/>
    <w:rsid w:val="00817487"/>
    <w:rsid w:val="008176C6"/>
    <w:rsid w:val="0081773C"/>
    <w:rsid w:val="008177EC"/>
    <w:rsid w:val="00817DA3"/>
    <w:rsid w:val="00817E12"/>
    <w:rsid w:val="00817EB6"/>
    <w:rsid w:val="00817F5D"/>
    <w:rsid w:val="00820097"/>
    <w:rsid w:val="0082011F"/>
    <w:rsid w:val="00820121"/>
    <w:rsid w:val="0082016F"/>
    <w:rsid w:val="0082054C"/>
    <w:rsid w:val="008207E3"/>
    <w:rsid w:val="00820807"/>
    <w:rsid w:val="008209C6"/>
    <w:rsid w:val="00820A58"/>
    <w:rsid w:val="00820B80"/>
    <w:rsid w:val="00820E0A"/>
    <w:rsid w:val="00820EEC"/>
    <w:rsid w:val="00820FFD"/>
    <w:rsid w:val="00821076"/>
    <w:rsid w:val="00821356"/>
    <w:rsid w:val="008218D5"/>
    <w:rsid w:val="00821974"/>
    <w:rsid w:val="00821A0F"/>
    <w:rsid w:val="00821A1F"/>
    <w:rsid w:val="00821AA9"/>
    <w:rsid w:val="00821AB1"/>
    <w:rsid w:val="00821C31"/>
    <w:rsid w:val="00822167"/>
    <w:rsid w:val="00822168"/>
    <w:rsid w:val="008221CE"/>
    <w:rsid w:val="008227B9"/>
    <w:rsid w:val="00822A95"/>
    <w:rsid w:val="00822B37"/>
    <w:rsid w:val="00822D51"/>
    <w:rsid w:val="00822F02"/>
    <w:rsid w:val="00822F14"/>
    <w:rsid w:val="00822F62"/>
    <w:rsid w:val="00823130"/>
    <w:rsid w:val="008232A0"/>
    <w:rsid w:val="0082337E"/>
    <w:rsid w:val="00823484"/>
    <w:rsid w:val="008234E6"/>
    <w:rsid w:val="00823AFD"/>
    <w:rsid w:val="00823BB5"/>
    <w:rsid w:val="00823DBF"/>
    <w:rsid w:val="00824131"/>
    <w:rsid w:val="00824728"/>
    <w:rsid w:val="00824BB7"/>
    <w:rsid w:val="00824BBB"/>
    <w:rsid w:val="00824D65"/>
    <w:rsid w:val="00825245"/>
    <w:rsid w:val="008253EA"/>
    <w:rsid w:val="00825449"/>
    <w:rsid w:val="00825A40"/>
    <w:rsid w:val="00825FB9"/>
    <w:rsid w:val="0082603E"/>
    <w:rsid w:val="008261B8"/>
    <w:rsid w:val="00826634"/>
    <w:rsid w:val="008266CF"/>
    <w:rsid w:val="00826839"/>
    <w:rsid w:val="008268A1"/>
    <w:rsid w:val="008268C4"/>
    <w:rsid w:val="00826A92"/>
    <w:rsid w:val="00826BA9"/>
    <w:rsid w:val="00826C0C"/>
    <w:rsid w:val="00826FD3"/>
    <w:rsid w:val="00827004"/>
    <w:rsid w:val="0082751D"/>
    <w:rsid w:val="00827669"/>
    <w:rsid w:val="00827936"/>
    <w:rsid w:val="00827C76"/>
    <w:rsid w:val="00830005"/>
    <w:rsid w:val="00830527"/>
    <w:rsid w:val="00830580"/>
    <w:rsid w:val="0083058F"/>
    <w:rsid w:val="008306C0"/>
    <w:rsid w:val="0083074D"/>
    <w:rsid w:val="0083092F"/>
    <w:rsid w:val="00830B87"/>
    <w:rsid w:val="00830F84"/>
    <w:rsid w:val="00831145"/>
    <w:rsid w:val="008312EA"/>
    <w:rsid w:val="0083148D"/>
    <w:rsid w:val="0083153B"/>
    <w:rsid w:val="00831584"/>
    <w:rsid w:val="008315B6"/>
    <w:rsid w:val="0083171B"/>
    <w:rsid w:val="0083199E"/>
    <w:rsid w:val="00831A2E"/>
    <w:rsid w:val="008324E0"/>
    <w:rsid w:val="00832849"/>
    <w:rsid w:val="00832ADC"/>
    <w:rsid w:val="00832AF9"/>
    <w:rsid w:val="00832B39"/>
    <w:rsid w:val="00832BBF"/>
    <w:rsid w:val="00832C35"/>
    <w:rsid w:val="00832E49"/>
    <w:rsid w:val="00832F25"/>
    <w:rsid w:val="008330B9"/>
    <w:rsid w:val="008334A8"/>
    <w:rsid w:val="0083352B"/>
    <w:rsid w:val="0083354E"/>
    <w:rsid w:val="00833A85"/>
    <w:rsid w:val="00833CE2"/>
    <w:rsid w:val="00833D4C"/>
    <w:rsid w:val="00834599"/>
    <w:rsid w:val="008345D3"/>
    <w:rsid w:val="0083463C"/>
    <w:rsid w:val="00834863"/>
    <w:rsid w:val="008348B2"/>
    <w:rsid w:val="00834B8F"/>
    <w:rsid w:val="00834BA0"/>
    <w:rsid w:val="00834CBC"/>
    <w:rsid w:val="00834E12"/>
    <w:rsid w:val="00834EAD"/>
    <w:rsid w:val="00835390"/>
    <w:rsid w:val="008353D3"/>
    <w:rsid w:val="0083547D"/>
    <w:rsid w:val="0083580F"/>
    <w:rsid w:val="0083588A"/>
    <w:rsid w:val="00835987"/>
    <w:rsid w:val="00835BCC"/>
    <w:rsid w:val="00835F60"/>
    <w:rsid w:val="00835FC3"/>
    <w:rsid w:val="00836010"/>
    <w:rsid w:val="00836180"/>
    <w:rsid w:val="00836263"/>
    <w:rsid w:val="008364E1"/>
    <w:rsid w:val="008366E4"/>
    <w:rsid w:val="008368DA"/>
    <w:rsid w:val="008369D3"/>
    <w:rsid w:val="008374DB"/>
    <w:rsid w:val="0083755D"/>
    <w:rsid w:val="0083776F"/>
    <w:rsid w:val="00837ACE"/>
    <w:rsid w:val="00837AF1"/>
    <w:rsid w:val="00837AFA"/>
    <w:rsid w:val="00837CE0"/>
    <w:rsid w:val="00837CE6"/>
    <w:rsid w:val="00837D23"/>
    <w:rsid w:val="00837E93"/>
    <w:rsid w:val="0084006A"/>
    <w:rsid w:val="008403AD"/>
    <w:rsid w:val="0084048B"/>
    <w:rsid w:val="00840500"/>
    <w:rsid w:val="00840543"/>
    <w:rsid w:val="008405F2"/>
    <w:rsid w:val="008405FA"/>
    <w:rsid w:val="0084075D"/>
    <w:rsid w:val="0084078D"/>
    <w:rsid w:val="00840B87"/>
    <w:rsid w:val="00840BF4"/>
    <w:rsid w:val="00840C8D"/>
    <w:rsid w:val="00840D92"/>
    <w:rsid w:val="00840ED2"/>
    <w:rsid w:val="00840F0E"/>
    <w:rsid w:val="008417B6"/>
    <w:rsid w:val="0084185C"/>
    <w:rsid w:val="00841AF9"/>
    <w:rsid w:val="00841BAD"/>
    <w:rsid w:val="00841CFD"/>
    <w:rsid w:val="00841DB2"/>
    <w:rsid w:val="00842394"/>
    <w:rsid w:val="0084241D"/>
    <w:rsid w:val="0084280F"/>
    <w:rsid w:val="008429BF"/>
    <w:rsid w:val="00842A0B"/>
    <w:rsid w:val="00842A17"/>
    <w:rsid w:val="00842D3E"/>
    <w:rsid w:val="00842F0D"/>
    <w:rsid w:val="00842F0F"/>
    <w:rsid w:val="00842F51"/>
    <w:rsid w:val="0084300C"/>
    <w:rsid w:val="00843158"/>
    <w:rsid w:val="00843213"/>
    <w:rsid w:val="008434E2"/>
    <w:rsid w:val="008435C4"/>
    <w:rsid w:val="00843608"/>
    <w:rsid w:val="0084374D"/>
    <w:rsid w:val="00843842"/>
    <w:rsid w:val="00843B6B"/>
    <w:rsid w:val="00843C45"/>
    <w:rsid w:val="00843CA2"/>
    <w:rsid w:val="0084412B"/>
    <w:rsid w:val="00844318"/>
    <w:rsid w:val="0084434A"/>
    <w:rsid w:val="008443EA"/>
    <w:rsid w:val="008443EE"/>
    <w:rsid w:val="0084459D"/>
    <w:rsid w:val="008448C2"/>
    <w:rsid w:val="00844B38"/>
    <w:rsid w:val="00844C99"/>
    <w:rsid w:val="00844CE1"/>
    <w:rsid w:val="00844F3E"/>
    <w:rsid w:val="00844F4C"/>
    <w:rsid w:val="00845277"/>
    <w:rsid w:val="0084528A"/>
    <w:rsid w:val="00845305"/>
    <w:rsid w:val="0084539C"/>
    <w:rsid w:val="0084555B"/>
    <w:rsid w:val="008459D8"/>
    <w:rsid w:val="00845CC0"/>
    <w:rsid w:val="00845D7E"/>
    <w:rsid w:val="00845F04"/>
    <w:rsid w:val="00845FA4"/>
    <w:rsid w:val="00846031"/>
    <w:rsid w:val="0084666B"/>
    <w:rsid w:val="0084683A"/>
    <w:rsid w:val="00846AB9"/>
    <w:rsid w:val="00846B0A"/>
    <w:rsid w:val="00846EC0"/>
    <w:rsid w:val="00847073"/>
    <w:rsid w:val="008471DA"/>
    <w:rsid w:val="0084742A"/>
    <w:rsid w:val="0084746B"/>
    <w:rsid w:val="00847996"/>
    <w:rsid w:val="008479AC"/>
    <w:rsid w:val="008479BE"/>
    <w:rsid w:val="00847A7B"/>
    <w:rsid w:val="00847AC4"/>
    <w:rsid w:val="00847AD2"/>
    <w:rsid w:val="00847B8A"/>
    <w:rsid w:val="00847BA8"/>
    <w:rsid w:val="00847C54"/>
    <w:rsid w:val="00847DCE"/>
    <w:rsid w:val="00847E22"/>
    <w:rsid w:val="00847FBC"/>
    <w:rsid w:val="00850160"/>
    <w:rsid w:val="008501BE"/>
    <w:rsid w:val="00850338"/>
    <w:rsid w:val="0085036F"/>
    <w:rsid w:val="008503F8"/>
    <w:rsid w:val="00850AAA"/>
    <w:rsid w:val="00850AD3"/>
    <w:rsid w:val="00850B3D"/>
    <w:rsid w:val="00850D5E"/>
    <w:rsid w:val="00850F42"/>
    <w:rsid w:val="008512DC"/>
    <w:rsid w:val="0085136E"/>
    <w:rsid w:val="0085162B"/>
    <w:rsid w:val="00851BF3"/>
    <w:rsid w:val="00852406"/>
    <w:rsid w:val="00852F68"/>
    <w:rsid w:val="00852F9C"/>
    <w:rsid w:val="008530D2"/>
    <w:rsid w:val="008531DD"/>
    <w:rsid w:val="0085352A"/>
    <w:rsid w:val="0085357D"/>
    <w:rsid w:val="008539EA"/>
    <w:rsid w:val="00853A88"/>
    <w:rsid w:val="00853AE6"/>
    <w:rsid w:val="00853DF9"/>
    <w:rsid w:val="0085403D"/>
    <w:rsid w:val="008540C5"/>
    <w:rsid w:val="008541B0"/>
    <w:rsid w:val="0085433C"/>
    <w:rsid w:val="0085433D"/>
    <w:rsid w:val="008543D4"/>
    <w:rsid w:val="008546DC"/>
    <w:rsid w:val="00854767"/>
    <w:rsid w:val="00854A1D"/>
    <w:rsid w:val="00854B7E"/>
    <w:rsid w:val="00854D40"/>
    <w:rsid w:val="00854E26"/>
    <w:rsid w:val="00855169"/>
    <w:rsid w:val="008551D9"/>
    <w:rsid w:val="0085522C"/>
    <w:rsid w:val="008552A3"/>
    <w:rsid w:val="00855420"/>
    <w:rsid w:val="0085547B"/>
    <w:rsid w:val="008554F0"/>
    <w:rsid w:val="00855522"/>
    <w:rsid w:val="00855946"/>
    <w:rsid w:val="00855D91"/>
    <w:rsid w:val="00855E65"/>
    <w:rsid w:val="00855E79"/>
    <w:rsid w:val="00855E7E"/>
    <w:rsid w:val="008561F9"/>
    <w:rsid w:val="0085634F"/>
    <w:rsid w:val="00856447"/>
    <w:rsid w:val="0085648B"/>
    <w:rsid w:val="00856627"/>
    <w:rsid w:val="00856956"/>
    <w:rsid w:val="00856A91"/>
    <w:rsid w:val="00856B38"/>
    <w:rsid w:val="00856E8E"/>
    <w:rsid w:val="0085713A"/>
    <w:rsid w:val="00857441"/>
    <w:rsid w:val="0085762E"/>
    <w:rsid w:val="00857A38"/>
    <w:rsid w:val="00857F48"/>
    <w:rsid w:val="00860214"/>
    <w:rsid w:val="00860418"/>
    <w:rsid w:val="00860637"/>
    <w:rsid w:val="008607C5"/>
    <w:rsid w:val="0086094D"/>
    <w:rsid w:val="00860B98"/>
    <w:rsid w:val="00860C11"/>
    <w:rsid w:val="00860EB8"/>
    <w:rsid w:val="0086118C"/>
    <w:rsid w:val="00861505"/>
    <w:rsid w:val="00861530"/>
    <w:rsid w:val="0086162A"/>
    <w:rsid w:val="0086175D"/>
    <w:rsid w:val="0086184D"/>
    <w:rsid w:val="00861904"/>
    <w:rsid w:val="00861B55"/>
    <w:rsid w:val="00861D2E"/>
    <w:rsid w:val="00861FB9"/>
    <w:rsid w:val="008623F5"/>
    <w:rsid w:val="00862725"/>
    <w:rsid w:val="008627B5"/>
    <w:rsid w:val="008628CE"/>
    <w:rsid w:val="00862912"/>
    <w:rsid w:val="00862944"/>
    <w:rsid w:val="008629AD"/>
    <w:rsid w:val="00862CB6"/>
    <w:rsid w:val="00862D52"/>
    <w:rsid w:val="00862F44"/>
    <w:rsid w:val="00863177"/>
    <w:rsid w:val="008633D8"/>
    <w:rsid w:val="00863506"/>
    <w:rsid w:val="008636C9"/>
    <w:rsid w:val="00863725"/>
    <w:rsid w:val="008637A3"/>
    <w:rsid w:val="00863F41"/>
    <w:rsid w:val="00864107"/>
    <w:rsid w:val="00864150"/>
    <w:rsid w:val="0086441B"/>
    <w:rsid w:val="00864455"/>
    <w:rsid w:val="00864629"/>
    <w:rsid w:val="008646D4"/>
    <w:rsid w:val="00864708"/>
    <w:rsid w:val="008648B9"/>
    <w:rsid w:val="008648BE"/>
    <w:rsid w:val="0086496A"/>
    <w:rsid w:val="00864AD3"/>
    <w:rsid w:val="00864ADA"/>
    <w:rsid w:val="00864B96"/>
    <w:rsid w:val="00864CBC"/>
    <w:rsid w:val="00864F29"/>
    <w:rsid w:val="00865035"/>
    <w:rsid w:val="00865138"/>
    <w:rsid w:val="00865176"/>
    <w:rsid w:val="008652DA"/>
    <w:rsid w:val="00865635"/>
    <w:rsid w:val="00865642"/>
    <w:rsid w:val="0086587A"/>
    <w:rsid w:val="008658C9"/>
    <w:rsid w:val="00865A10"/>
    <w:rsid w:val="00865A8B"/>
    <w:rsid w:val="00865B1C"/>
    <w:rsid w:val="00865C72"/>
    <w:rsid w:val="00865CCB"/>
    <w:rsid w:val="008660EC"/>
    <w:rsid w:val="0086612C"/>
    <w:rsid w:val="00866174"/>
    <w:rsid w:val="008664B1"/>
    <w:rsid w:val="00866644"/>
    <w:rsid w:val="008667C6"/>
    <w:rsid w:val="00866970"/>
    <w:rsid w:val="00866A22"/>
    <w:rsid w:val="00866C8F"/>
    <w:rsid w:val="00866CEB"/>
    <w:rsid w:val="00866D93"/>
    <w:rsid w:val="00866E22"/>
    <w:rsid w:val="00866E4B"/>
    <w:rsid w:val="00866EEA"/>
    <w:rsid w:val="00867201"/>
    <w:rsid w:val="00867CF5"/>
    <w:rsid w:val="00867DDB"/>
    <w:rsid w:val="00867EC6"/>
    <w:rsid w:val="00870020"/>
    <w:rsid w:val="0087009F"/>
    <w:rsid w:val="00870442"/>
    <w:rsid w:val="00870825"/>
    <w:rsid w:val="00870A7F"/>
    <w:rsid w:val="00870BD6"/>
    <w:rsid w:val="00870CB0"/>
    <w:rsid w:val="00870DC4"/>
    <w:rsid w:val="008712EC"/>
    <w:rsid w:val="0087138D"/>
    <w:rsid w:val="0087154C"/>
    <w:rsid w:val="00871673"/>
    <w:rsid w:val="0087188D"/>
    <w:rsid w:val="00871D0F"/>
    <w:rsid w:val="00872137"/>
    <w:rsid w:val="008722B4"/>
    <w:rsid w:val="008725FD"/>
    <w:rsid w:val="00872969"/>
    <w:rsid w:val="00872B46"/>
    <w:rsid w:val="00872D04"/>
    <w:rsid w:val="00872D7E"/>
    <w:rsid w:val="00872DB9"/>
    <w:rsid w:val="00872EA7"/>
    <w:rsid w:val="00872FA9"/>
    <w:rsid w:val="00873108"/>
    <w:rsid w:val="00873208"/>
    <w:rsid w:val="008732BB"/>
    <w:rsid w:val="00873447"/>
    <w:rsid w:val="008735B0"/>
    <w:rsid w:val="00873A63"/>
    <w:rsid w:val="00874077"/>
    <w:rsid w:val="00874097"/>
    <w:rsid w:val="008740E2"/>
    <w:rsid w:val="008742F5"/>
    <w:rsid w:val="0087461E"/>
    <w:rsid w:val="008747B6"/>
    <w:rsid w:val="0087487C"/>
    <w:rsid w:val="0087487E"/>
    <w:rsid w:val="008749AD"/>
    <w:rsid w:val="008749EA"/>
    <w:rsid w:val="00874AF7"/>
    <w:rsid w:val="00874C0C"/>
    <w:rsid w:val="00874D47"/>
    <w:rsid w:val="00874D65"/>
    <w:rsid w:val="00874E28"/>
    <w:rsid w:val="00874F16"/>
    <w:rsid w:val="00874F96"/>
    <w:rsid w:val="00875426"/>
    <w:rsid w:val="008754F1"/>
    <w:rsid w:val="008757BA"/>
    <w:rsid w:val="0087584F"/>
    <w:rsid w:val="00875A4A"/>
    <w:rsid w:val="00875B94"/>
    <w:rsid w:val="00875CC1"/>
    <w:rsid w:val="00876044"/>
    <w:rsid w:val="00876060"/>
    <w:rsid w:val="008760D6"/>
    <w:rsid w:val="008762A4"/>
    <w:rsid w:val="008764A8"/>
    <w:rsid w:val="00876551"/>
    <w:rsid w:val="008766A7"/>
    <w:rsid w:val="008767DF"/>
    <w:rsid w:val="00876966"/>
    <w:rsid w:val="008769AD"/>
    <w:rsid w:val="00876B94"/>
    <w:rsid w:val="00876CC1"/>
    <w:rsid w:val="00876D08"/>
    <w:rsid w:val="00876F06"/>
    <w:rsid w:val="0087724B"/>
    <w:rsid w:val="008772B7"/>
    <w:rsid w:val="008772C4"/>
    <w:rsid w:val="008772FC"/>
    <w:rsid w:val="00877671"/>
    <w:rsid w:val="008776A6"/>
    <w:rsid w:val="008779E9"/>
    <w:rsid w:val="00877CCD"/>
    <w:rsid w:val="00880A3F"/>
    <w:rsid w:val="00880E5C"/>
    <w:rsid w:val="00880FDA"/>
    <w:rsid w:val="0088107A"/>
    <w:rsid w:val="00881101"/>
    <w:rsid w:val="00881117"/>
    <w:rsid w:val="00881293"/>
    <w:rsid w:val="008813DB"/>
    <w:rsid w:val="008814FB"/>
    <w:rsid w:val="008817B0"/>
    <w:rsid w:val="00881C25"/>
    <w:rsid w:val="00881CDE"/>
    <w:rsid w:val="00881F47"/>
    <w:rsid w:val="0088223B"/>
    <w:rsid w:val="00882274"/>
    <w:rsid w:val="008822F9"/>
    <w:rsid w:val="008823A0"/>
    <w:rsid w:val="008823A2"/>
    <w:rsid w:val="00882C57"/>
    <w:rsid w:val="00882D51"/>
    <w:rsid w:val="00882DFE"/>
    <w:rsid w:val="00883399"/>
    <w:rsid w:val="008833B0"/>
    <w:rsid w:val="008833C8"/>
    <w:rsid w:val="0088342B"/>
    <w:rsid w:val="008834C7"/>
    <w:rsid w:val="008834CC"/>
    <w:rsid w:val="00883559"/>
    <w:rsid w:val="00883561"/>
    <w:rsid w:val="008835DE"/>
    <w:rsid w:val="008835E2"/>
    <w:rsid w:val="008835FD"/>
    <w:rsid w:val="0088375B"/>
    <w:rsid w:val="008838EA"/>
    <w:rsid w:val="00883960"/>
    <w:rsid w:val="00883B3D"/>
    <w:rsid w:val="00883F5A"/>
    <w:rsid w:val="00883FCB"/>
    <w:rsid w:val="0088408E"/>
    <w:rsid w:val="008846C6"/>
    <w:rsid w:val="00884739"/>
    <w:rsid w:val="00884820"/>
    <w:rsid w:val="00884A66"/>
    <w:rsid w:val="00884CC3"/>
    <w:rsid w:val="00884E08"/>
    <w:rsid w:val="00884F56"/>
    <w:rsid w:val="0088504D"/>
    <w:rsid w:val="0088505A"/>
    <w:rsid w:val="008850BA"/>
    <w:rsid w:val="00885104"/>
    <w:rsid w:val="00885128"/>
    <w:rsid w:val="0088522D"/>
    <w:rsid w:val="00885234"/>
    <w:rsid w:val="008858DC"/>
    <w:rsid w:val="00885BCD"/>
    <w:rsid w:val="00885DD4"/>
    <w:rsid w:val="00885EC2"/>
    <w:rsid w:val="00885EF0"/>
    <w:rsid w:val="00886071"/>
    <w:rsid w:val="0088608E"/>
    <w:rsid w:val="008865DB"/>
    <w:rsid w:val="00886619"/>
    <w:rsid w:val="008868D8"/>
    <w:rsid w:val="00886950"/>
    <w:rsid w:val="008869B5"/>
    <w:rsid w:val="00886DB9"/>
    <w:rsid w:val="00886DE5"/>
    <w:rsid w:val="00886E60"/>
    <w:rsid w:val="0088703A"/>
    <w:rsid w:val="008870E7"/>
    <w:rsid w:val="008871CD"/>
    <w:rsid w:val="0088794E"/>
    <w:rsid w:val="00887A8D"/>
    <w:rsid w:val="00887C7E"/>
    <w:rsid w:val="00887D3C"/>
    <w:rsid w:val="00890040"/>
    <w:rsid w:val="0089005D"/>
    <w:rsid w:val="008900C1"/>
    <w:rsid w:val="008901AA"/>
    <w:rsid w:val="00890229"/>
    <w:rsid w:val="00890335"/>
    <w:rsid w:val="008903FB"/>
    <w:rsid w:val="008906BA"/>
    <w:rsid w:val="008907E1"/>
    <w:rsid w:val="008908B3"/>
    <w:rsid w:val="0089093C"/>
    <w:rsid w:val="00890DB1"/>
    <w:rsid w:val="00890EEE"/>
    <w:rsid w:val="00890F73"/>
    <w:rsid w:val="00891104"/>
    <w:rsid w:val="00891623"/>
    <w:rsid w:val="00891686"/>
    <w:rsid w:val="008917AD"/>
    <w:rsid w:val="00891AB2"/>
    <w:rsid w:val="00891CB7"/>
    <w:rsid w:val="00891D36"/>
    <w:rsid w:val="00891F6A"/>
    <w:rsid w:val="008920F5"/>
    <w:rsid w:val="0089213A"/>
    <w:rsid w:val="0089249D"/>
    <w:rsid w:val="008928A6"/>
    <w:rsid w:val="00892A40"/>
    <w:rsid w:val="00892C85"/>
    <w:rsid w:val="00892D8D"/>
    <w:rsid w:val="00892D9B"/>
    <w:rsid w:val="00892F5C"/>
    <w:rsid w:val="00893089"/>
    <w:rsid w:val="0089316D"/>
    <w:rsid w:val="008934BE"/>
    <w:rsid w:val="0089370A"/>
    <w:rsid w:val="00893823"/>
    <w:rsid w:val="00893895"/>
    <w:rsid w:val="00893898"/>
    <w:rsid w:val="00893AA4"/>
    <w:rsid w:val="00893AFE"/>
    <w:rsid w:val="00893DBD"/>
    <w:rsid w:val="00893F32"/>
    <w:rsid w:val="00893F3C"/>
    <w:rsid w:val="008940AE"/>
    <w:rsid w:val="00894150"/>
    <w:rsid w:val="008942BF"/>
    <w:rsid w:val="008943B6"/>
    <w:rsid w:val="00894717"/>
    <w:rsid w:val="008947AA"/>
    <w:rsid w:val="00894B74"/>
    <w:rsid w:val="00894D1A"/>
    <w:rsid w:val="00894D9C"/>
    <w:rsid w:val="008951D7"/>
    <w:rsid w:val="008951DC"/>
    <w:rsid w:val="00895268"/>
    <w:rsid w:val="0089535B"/>
    <w:rsid w:val="008956FB"/>
    <w:rsid w:val="0089584F"/>
    <w:rsid w:val="0089593F"/>
    <w:rsid w:val="00895B95"/>
    <w:rsid w:val="00895C5D"/>
    <w:rsid w:val="00895F5A"/>
    <w:rsid w:val="00895FBD"/>
    <w:rsid w:val="00895FFE"/>
    <w:rsid w:val="00896097"/>
    <w:rsid w:val="008961FB"/>
    <w:rsid w:val="008962A0"/>
    <w:rsid w:val="008963E8"/>
    <w:rsid w:val="008967B6"/>
    <w:rsid w:val="00896BEF"/>
    <w:rsid w:val="00896C68"/>
    <w:rsid w:val="00896D53"/>
    <w:rsid w:val="00896DD6"/>
    <w:rsid w:val="00896E1A"/>
    <w:rsid w:val="00897055"/>
    <w:rsid w:val="008970D0"/>
    <w:rsid w:val="008972EF"/>
    <w:rsid w:val="00897489"/>
    <w:rsid w:val="008974F8"/>
    <w:rsid w:val="00897684"/>
    <w:rsid w:val="008976B4"/>
    <w:rsid w:val="008977B9"/>
    <w:rsid w:val="008977D1"/>
    <w:rsid w:val="0089780D"/>
    <w:rsid w:val="00897B01"/>
    <w:rsid w:val="00897F0D"/>
    <w:rsid w:val="00897FFC"/>
    <w:rsid w:val="008A0329"/>
    <w:rsid w:val="008A0434"/>
    <w:rsid w:val="008A06DA"/>
    <w:rsid w:val="008A0C6C"/>
    <w:rsid w:val="008A0CD1"/>
    <w:rsid w:val="008A0D18"/>
    <w:rsid w:val="008A0E5E"/>
    <w:rsid w:val="008A0F12"/>
    <w:rsid w:val="008A0F70"/>
    <w:rsid w:val="008A102F"/>
    <w:rsid w:val="008A11D5"/>
    <w:rsid w:val="008A1450"/>
    <w:rsid w:val="008A172C"/>
    <w:rsid w:val="008A1954"/>
    <w:rsid w:val="008A1C07"/>
    <w:rsid w:val="008A1C9B"/>
    <w:rsid w:val="008A1DE8"/>
    <w:rsid w:val="008A1EBB"/>
    <w:rsid w:val="008A2028"/>
    <w:rsid w:val="008A2129"/>
    <w:rsid w:val="008A2301"/>
    <w:rsid w:val="008A2659"/>
    <w:rsid w:val="008A27DB"/>
    <w:rsid w:val="008A288C"/>
    <w:rsid w:val="008A2DFC"/>
    <w:rsid w:val="008A341A"/>
    <w:rsid w:val="008A34E4"/>
    <w:rsid w:val="008A3505"/>
    <w:rsid w:val="008A3518"/>
    <w:rsid w:val="008A37C7"/>
    <w:rsid w:val="008A3C07"/>
    <w:rsid w:val="008A40BD"/>
    <w:rsid w:val="008A45E5"/>
    <w:rsid w:val="008A46C2"/>
    <w:rsid w:val="008A48DB"/>
    <w:rsid w:val="008A4985"/>
    <w:rsid w:val="008A4A68"/>
    <w:rsid w:val="008A4B6D"/>
    <w:rsid w:val="008A4DBF"/>
    <w:rsid w:val="008A50E5"/>
    <w:rsid w:val="008A5159"/>
    <w:rsid w:val="008A5203"/>
    <w:rsid w:val="008A52EC"/>
    <w:rsid w:val="008A53EC"/>
    <w:rsid w:val="008A54B7"/>
    <w:rsid w:val="008A5650"/>
    <w:rsid w:val="008A56D4"/>
    <w:rsid w:val="008A5823"/>
    <w:rsid w:val="008A5C1B"/>
    <w:rsid w:val="008A61F9"/>
    <w:rsid w:val="008A64E7"/>
    <w:rsid w:val="008A64FC"/>
    <w:rsid w:val="008A65E5"/>
    <w:rsid w:val="008A68C4"/>
    <w:rsid w:val="008A69DF"/>
    <w:rsid w:val="008A6BEF"/>
    <w:rsid w:val="008A6E5E"/>
    <w:rsid w:val="008A6ECE"/>
    <w:rsid w:val="008A6F71"/>
    <w:rsid w:val="008A701E"/>
    <w:rsid w:val="008A7A40"/>
    <w:rsid w:val="008A7BC3"/>
    <w:rsid w:val="008A7CF3"/>
    <w:rsid w:val="008B0042"/>
    <w:rsid w:val="008B030A"/>
    <w:rsid w:val="008B035A"/>
    <w:rsid w:val="008B03D2"/>
    <w:rsid w:val="008B042D"/>
    <w:rsid w:val="008B0772"/>
    <w:rsid w:val="008B0924"/>
    <w:rsid w:val="008B0B0A"/>
    <w:rsid w:val="008B0B27"/>
    <w:rsid w:val="008B0BFA"/>
    <w:rsid w:val="008B0DEE"/>
    <w:rsid w:val="008B0F83"/>
    <w:rsid w:val="008B0FC0"/>
    <w:rsid w:val="008B0FFB"/>
    <w:rsid w:val="008B1195"/>
    <w:rsid w:val="008B1224"/>
    <w:rsid w:val="008B1520"/>
    <w:rsid w:val="008B1565"/>
    <w:rsid w:val="008B157F"/>
    <w:rsid w:val="008B1755"/>
    <w:rsid w:val="008B19E7"/>
    <w:rsid w:val="008B19EB"/>
    <w:rsid w:val="008B1BCD"/>
    <w:rsid w:val="008B1FA1"/>
    <w:rsid w:val="008B1FCF"/>
    <w:rsid w:val="008B2071"/>
    <w:rsid w:val="008B2383"/>
    <w:rsid w:val="008B241D"/>
    <w:rsid w:val="008B25BB"/>
    <w:rsid w:val="008B2850"/>
    <w:rsid w:val="008B29F8"/>
    <w:rsid w:val="008B2A31"/>
    <w:rsid w:val="008B2AAB"/>
    <w:rsid w:val="008B2C4D"/>
    <w:rsid w:val="008B2E0C"/>
    <w:rsid w:val="008B3101"/>
    <w:rsid w:val="008B323F"/>
    <w:rsid w:val="008B334B"/>
    <w:rsid w:val="008B3368"/>
    <w:rsid w:val="008B33F8"/>
    <w:rsid w:val="008B357D"/>
    <w:rsid w:val="008B36D8"/>
    <w:rsid w:val="008B38FA"/>
    <w:rsid w:val="008B397B"/>
    <w:rsid w:val="008B3D8F"/>
    <w:rsid w:val="008B3DD6"/>
    <w:rsid w:val="008B3E11"/>
    <w:rsid w:val="008B3E49"/>
    <w:rsid w:val="008B42BC"/>
    <w:rsid w:val="008B452C"/>
    <w:rsid w:val="008B46CD"/>
    <w:rsid w:val="008B4BE5"/>
    <w:rsid w:val="008B4CB7"/>
    <w:rsid w:val="008B4DB3"/>
    <w:rsid w:val="008B4E54"/>
    <w:rsid w:val="008B4E61"/>
    <w:rsid w:val="008B4F26"/>
    <w:rsid w:val="008B51FC"/>
    <w:rsid w:val="008B5359"/>
    <w:rsid w:val="008B5766"/>
    <w:rsid w:val="008B57CF"/>
    <w:rsid w:val="008B5A71"/>
    <w:rsid w:val="008B5B77"/>
    <w:rsid w:val="008B5C10"/>
    <w:rsid w:val="008B5E00"/>
    <w:rsid w:val="008B607D"/>
    <w:rsid w:val="008B61A1"/>
    <w:rsid w:val="008B6342"/>
    <w:rsid w:val="008B6654"/>
    <w:rsid w:val="008B6740"/>
    <w:rsid w:val="008B6744"/>
    <w:rsid w:val="008B6791"/>
    <w:rsid w:val="008B6853"/>
    <w:rsid w:val="008B6946"/>
    <w:rsid w:val="008B6CD0"/>
    <w:rsid w:val="008B6EF0"/>
    <w:rsid w:val="008B6F54"/>
    <w:rsid w:val="008B705F"/>
    <w:rsid w:val="008B7230"/>
    <w:rsid w:val="008B7308"/>
    <w:rsid w:val="008B7619"/>
    <w:rsid w:val="008B775E"/>
    <w:rsid w:val="008B778A"/>
    <w:rsid w:val="008B77E4"/>
    <w:rsid w:val="008B7846"/>
    <w:rsid w:val="008B7943"/>
    <w:rsid w:val="008B7949"/>
    <w:rsid w:val="008B798D"/>
    <w:rsid w:val="008B7ECC"/>
    <w:rsid w:val="008C030C"/>
    <w:rsid w:val="008C0501"/>
    <w:rsid w:val="008C05C4"/>
    <w:rsid w:val="008C0A4B"/>
    <w:rsid w:val="008C0AED"/>
    <w:rsid w:val="008C0BF3"/>
    <w:rsid w:val="008C0F01"/>
    <w:rsid w:val="008C0F71"/>
    <w:rsid w:val="008C1007"/>
    <w:rsid w:val="008C1228"/>
    <w:rsid w:val="008C13F3"/>
    <w:rsid w:val="008C1840"/>
    <w:rsid w:val="008C193D"/>
    <w:rsid w:val="008C1A11"/>
    <w:rsid w:val="008C1AA6"/>
    <w:rsid w:val="008C1ABA"/>
    <w:rsid w:val="008C1CEC"/>
    <w:rsid w:val="008C1D08"/>
    <w:rsid w:val="008C1DE5"/>
    <w:rsid w:val="008C1EB7"/>
    <w:rsid w:val="008C2057"/>
    <w:rsid w:val="008C2223"/>
    <w:rsid w:val="008C22D3"/>
    <w:rsid w:val="008C22DE"/>
    <w:rsid w:val="008C22E8"/>
    <w:rsid w:val="008C2542"/>
    <w:rsid w:val="008C2705"/>
    <w:rsid w:val="008C2729"/>
    <w:rsid w:val="008C2802"/>
    <w:rsid w:val="008C296D"/>
    <w:rsid w:val="008C298F"/>
    <w:rsid w:val="008C2C6E"/>
    <w:rsid w:val="008C2CC0"/>
    <w:rsid w:val="008C2DA0"/>
    <w:rsid w:val="008C2EAB"/>
    <w:rsid w:val="008C313F"/>
    <w:rsid w:val="008C32BE"/>
    <w:rsid w:val="008C3545"/>
    <w:rsid w:val="008C3572"/>
    <w:rsid w:val="008C35E9"/>
    <w:rsid w:val="008C35EB"/>
    <w:rsid w:val="008C365B"/>
    <w:rsid w:val="008C36B8"/>
    <w:rsid w:val="008C36C5"/>
    <w:rsid w:val="008C375E"/>
    <w:rsid w:val="008C38BE"/>
    <w:rsid w:val="008C3B81"/>
    <w:rsid w:val="008C4001"/>
    <w:rsid w:val="008C41A7"/>
    <w:rsid w:val="008C4434"/>
    <w:rsid w:val="008C45F0"/>
    <w:rsid w:val="008C4707"/>
    <w:rsid w:val="008C47B6"/>
    <w:rsid w:val="008C4815"/>
    <w:rsid w:val="008C487C"/>
    <w:rsid w:val="008C4904"/>
    <w:rsid w:val="008C4FC7"/>
    <w:rsid w:val="008C531B"/>
    <w:rsid w:val="008C5440"/>
    <w:rsid w:val="008C54BA"/>
    <w:rsid w:val="008C556C"/>
    <w:rsid w:val="008C55BD"/>
    <w:rsid w:val="008C5A46"/>
    <w:rsid w:val="008C5B4F"/>
    <w:rsid w:val="008C5EAA"/>
    <w:rsid w:val="008C5EF0"/>
    <w:rsid w:val="008C6113"/>
    <w:rsid w:val="008C61BD"/>
    <w:rsid w:val="008C643E"/>
    <w:rsid w:val="008C6495"/>
    <w:rsid w:val="008C666F"/>
    <w:rsid w:val="008C67FB"/>
    <w:rsid w:val="008C6A20"/>
    <w:rsid w:val="008C6DE2"/>
    <w:rsid w:val="008C7053"/>
    <w:rsid w:val="008C71D8"/>
    <w:rsid w:val="008C724C"/>
    <w:rsid w:val="008C729B"/>
    <w:rsid w:val="008C72C4"/>
    <w:rsid w:val="008C72EE"/>
    <w:rsid w:val="008C74F4"/>
    <w:rsid w:val="008C7595"/>
    <w:rsid w:val="008C762E"/>
    <w:rsid w:val="008C7685"/>
    <w:rsid w:val="008C76AA"/>
    <w:rsid w:val="008C76CE"/>
    <w:rsid w:val="008C7795"/>
    <w:rsid w:val="008C79D4"/>
    <w:rsid w:val="008C7A57"/>
    <w:rsid w:val="008D01BC"/>
    <w:rsid w:val="008D0242"/>
    <w:rsid w:val="008D0256"/>
    <w:rsid w:val="008D03C7"/>
    <w:rsid w:val="008D0956"/>
    <w:rsid w:val="008D0D63"/>
    <w:rsid w:val="008D0E72"/>
    <w:rsid w:val="008D1424"/>
    <w:rsid w:val="008D14F2"/>
    <w:rsid w:val="008D15FE"/>
    <w:rsid w:val="008D1750"/>
    <w:rsid w:val="008D1896"/>
    <w:rsid w:val="008D1CB4"/>
    <w:rsid w:val="008D1E57"/>
    <w:rsid w:val="008D1EAD"/>
    <w:rsid w:val="008D212C"/>
    <w:rsid w:val="008D219B"/>
    <w:rsid w:val="008D22C0"/>
    <w:rsid w:val="008D2996"/>
    <w:rsid w:val="008D2A43"/>
    <w:rsid w:val="008D2AAF"/>
    <w:rsid w:val="008D2C12"/>
    <w:rsid w:val="008D2C33"/>
    <w:rsid w:val="008D2EC0"/>
    <w:rsid w:val="008D2FB8"/>
    <w:rsid w:val="008D30EC"/>
    <w:rsid w:val="008D3175"/>
    <w:rsid w:val="008D3241"/>
    <w:rsid w:val="008D32D9"/>
    <w:rsid w:val="008D3307"/>
    <w:rsid w:val="008D33AB"/>
    <w:rsid w:val="008D33B6"/>
    <w:rsid w:val="008D3412"/>
    <w:rsid w:val="008D3484"/>
    <w:rsid w:val="008D3577"/>
    <w:rsid w:val="008D36EF"/>
    <w:rsid w:val="008D3718"/>
    <w:rsid w:val="008D3B24"/>
    <w:rsid w:val="008D3D50"/>
    <w:rsid w:val="008D3EAC"/>
    <w:rsid w:val="008D4066"/>
    <w:rsid w:val="008D40D4"/>
    <w:rsid w:val="008D4434"/>
    <w:rsid w:val="008D4671"/>
    <w:rsid w:val="008D4A4D"/>
    <w:rsid w:val="008D4C24"/>
    <w:rsid w:val="008D4FDF"/>
    <w:rsid w:val="008D5390"/>
    <w:rsid w:val="008D5490"/>
    <w:rsid w:val="008D555D"/>
    <w:rsid w:val="008D55AA"/>
    <w:rsid w:val="008D5767"/>
    <w:rsid w:val="008D5769"/>
    <w:rsid w:val="008D5867"/>
    <w:rsid w:val="008D5A38"/>
    <w:rsid w:val="008D5B43"/>
    <w:rsid w:val="008D5FE3"/>
    <w:rsid w:val="008D607C"/>
    <w:rsid w:val="008D6173"/>
    <w:rsid w:val="008D621E"/>
    <w:rsid w:val="008D6615"/>
    <w:rsid w:val="008D66C2"/>
    <w:rsid w:val="008D67F4"/>
    <w:rsid w:val="008D6A77"/>
    <w:rsid w:val="008D6B16"/>
    <w:rsid w:val="008D70EB"/>
    <w:rsid w:val="008D735A"/>
    <w:rsid w:val="008D7758"/>
    <w:rsid w:val="008D79DE"/>
    <w:rsid w:val="008D7ACA"/>
    <w:rsid w:val="008D7D17"/>
    <w:rsid w:val="008D7E88"/>
    <w:rsid w:val="008E0616"/>
    <w:rsid w:val="008E0947"/>
    <w:rsid w:val="008E0D7A"/>
    <w:rsid w:val="008E0D7F"/>
    <w:rsid w:val="008E0DC1"/>
    <w:rsid w:val="008E108C"/>
    <w:rsid w:val="008E12C8"/>
    <w:rsid w:val="008E1472"/>
    <w:rsid w:val="008E151A"/>
    <w:rsid w:val="008E1E80"/>
    <w:rsid w:val="008E1F01"/>
    <w:rsid w:val="008E1F9A"/>
    <w:rsid w:val="008E2296"/>
    <w:rsid w:val="008E2529"/>
    <w:rsid w:val="008E26AE"/>
    <w:rsid w:val="008E27CE"/>
    <w:rsid w:val="008E29B7"/>
    <w:rsid w:val="008E29B9"/>
    <w:rsid w:val="008E2BB8"/>
    <w:rsid w:val="008E2C9A"/>
    <w:rsid w:val="008E2CB9"/>
    <w:rsid w:val="008E2E2F"/>
    <w:rsid w:val="008E3110"/>
    <w:rsid w:val="008E3330"/>
    <w:rsid w:val="008E33C6"/>
    <w:rsid w:val="008E348A"/>
    <w:rsid w:val="008E34AF"/>
    <w:rsid w:val="008E3639"/>
    <w:rsid w:val="008E3857"/>
    <w:rsid w:val="008E3AE2"/>
    <w:rsid w:val="008E3C7D"/>
    <w:rsid w:val="008E3E71"/>
    <w:rsid w:val="008E3EA7"/>
    <w:rsid w:val="008E4147"/>
    <w:rsid w:val="008E41C2"/>
    <w:rsid w:val="008E41EC"/>
    <w:rsid w:val="008E437A"/>
    <w:rsid w:val="008E44AB"/>
    <w:rsid w:val="008E4509"/>
    <w:rsid w:val="008E4881"/>
    <w:rsid w:val="008E4A37"/>
    <w:rsid w:val="008E4F20"/>
    <w:rsid w:val="008E5275"/>
    <w:rsid w:val="008E5508"/>
    <w:rsid w:val="008E5747"/>
    <w:rsid w:val="008E58DD"/>
    <w:rsid w:val="008E5A05"/>
    <w:rsid w:val="008E5AFF"/>
    <w:rsid w:val="008E5BD1"/>
    <w:rsid w:val="008E5BF8"/>
    <w:rsid w:val="008E5CB7"/>
    <w:rsid w:val="008E5DFC"/>
    <w:rsid w:val="008E5F3A"/>
    <w:rsid w:val="008E607E"/>
    <w:rsid w:val="008E650A"/>
    <w:rsid w:val="008E650E"/>
    <w:rsid w:val="008E65CB"/>
    <w:rsid w:val="008E6A37"/>
    <w:rsid w:val="008E6A5B"/>
    <w:rsid w:val="008E6D2D"/>
    <w:rsid w:val="008E6E6E"/>
    <w:rsid w:val="008E6F78"/>
    <w:rsid w:val="008E6FEE"/>
    <w:rsid w:val="008E6FFC"/>
    <w:rsid w:val="008E70FE"/>
    <w:rsid w:val="008E7435"/>
    <w:rsid w:val="008E74BA"/>
    <w:rsid w:val="008E765E"/>
    <w:rsid w:val="008E7766"/>
    <w:rsid w:val="008E7772"/>
    <w:rsid w:val="008E77DE"/>
    <w:rsid w:val="008E77F3"/>
    <w:rsid w:val="008E78E8"/>
    <w:rsid w:val="008E7E21"/>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57"/>
    <w:rsid w:val="008F19CB"/>
    <w:rsid w:val="008F1CCC"/>
    <w:rsid w:val="008F2036"/>
    <w:rsid w:val="008F21EE"/>
    <w:rsid w:val="008F2331"/>
    <w:rsid w:val="008F242A"/>
    <w:rsid w:val="008F2439"/>
    <w:rsid w:val="008F2582"/>
    <w:rsid w:val="008F25FC"/>
    <w:rsid w:val="008F2AD1"/>
    <w:rsid w:val="008F2B74"/>
    <w:rsid w:val="008F2C52"/>
    <w:rsid w:val="008F2D49"/>
    <w:rsid w:val="008F2E56"/>
    <w:rsid w:val="008F30D8"/>
    <w:rsid w:val="008F3112"/>
    <w:rsid w:val="008F3244"/>
    <w:rsid w:val="008F3263"/>
    <w:rsid w:val="008F32F0"/>
    <w:rsid w:val="008F333B"/>
    <w:rsid w:val="008F378B"/>
    <w:rsid w:val="008F3874"/>
    <w:rsid w:val="008F3BC0"/>
    <w:rsid w:val="008F3EEB"/>
    <w:rsid w:val="008F4167"/>
    <w:rsid w:val="008F4354"/>
    <w:rsid w:val="008F437C"/>
    <w:rsid w:val="008F4850"/>
    <w:rsid w:val="008F48B4"/>
    <w:rsid w:val="008F48B7"/>
    <w:rsid w:val="008F4B8D"/>
    <w:rsid w:val="008F4DD0"/>
    <w:rsid w:val="008F4EB9"/>
    <w:rsid w:val="008F5155"/>
    <w:rsid w:val="008F5453"/>
    <w:rsid w:val="008F5591"/>
    <w:rsid w:val="008F5ADB"/>
    <w:rsid w:val="008F5D02"/>
    <w:rsid w:val="008F5E97"/>
    <w:rsid w:val="008F5EC0"/>
    <w:rsid w:val="008F5ED5"/>
    <w:rsid w:val="008F6110"/>
    <w:rsid w:val="008F637A"/>
    <w:rsid w:val="008F65A8"/>
    <w:rsid w:val="008F65F3"/>
    <w:rsid w:val="008F6E96"/>
    <w:rsid w:val="008F6FE0"/>
    <w:rsid w:val="008F725B"/>
    <w:rsid w:val="008F76A4"/>
    <w:rsid w:val="008F7908"/>
    <w:rsid w:val="008F7BC4"/>
    <w:rsid w:val="008F7CD9"/>
    <w:rsid w:val="008F7ED1"/>
    <w:rsid w:val="0090015E"/>
    <w:rsid w:val="009001C0"/>
    <w:rsid w:val="009002D3"/>
    <w:rsid w:val="00900401"/>
    <w:rsid w:val="009006A2"/>
    <w:rsid w:val="0090080F"/>
    <w:rsid w:val="00900894"/>
    <w:rsid w:val="009008CD"/>
    <w:rsid w:val="00900A20"/>
    <w:rsid w:val="00900AD4"/>
    <w:rsid w:val="00900B8C"/>
    <w:rsid w:val="00900BF2"/>
    <w:rsid w:val="00900C2A"/>
    <w:rsid w:val="00900CAB"/>
    <w:rsid w:val="00900D6C"/>
    <w:rsid w:val="009013FB"/>
    <w:rsid w:val="00901475"/>
    <w:rsid w:val="009014C4"/>
    <w:rsid w:val="0090199F"/>
    <w:rsid w:val="00901A77"/>
    <w:rsid w:val="00901ABB"/>
    <w:rsid w:val="009020D5"/>
    <w:rsid w:val="009026E3"/>
    <w:rsid w:val="00902723"/>
    <w:rsid w:val="009029E3"/>
    <w:rsid w:val="00902C80"/>
    <w:rsid w:val="00902CE7"/>
    <w:rsid w:val="00902F73"/>
    <w:rsid w:val="00903083"/>
    <w:rsid w:val="009031E1"/>
    <w:rsid w:val="0090342E"/>
    <w:rsid w:val="00903447"/>
    <w:rsid w:val="009035D1"/>
    <w:rsid w:val="009036B0"/>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27B"/>
    <w:rsid w:val="009054FE"/>
    <w:rsid w:val="00905554"/>
    <w:rsid w:val="00905755"/>
    <w:rsid w:val="00905A0B"/>
    <w:rsid w:val="00905BC9"/>
    <w:rsid w:val="00905E69"/>
    <w:rsid w:val="00905F68"/>
    <w:rsid w:val="0090615F"/>
    <w:rsid w:val="009061EF"/>
    <w:rsid w:val="00906389"/>
    <w:rsid w:val="0090639B"/>
    <w:rsid w:val="00906928"/>
    <w:rsid w:val="00906936"/>
    <w:rsid w:val="00906A2E"/>
    <w:rsid w:val="00906B11"/>
    <w:rsid w:val="00906BE2"/>
    <w:rsid w:val="00906F18"/>
    <w:rsid w:val="009070A8"/>
    <w:rsid w:val="0090721E"/>
    <w:rsid w:val="0090725D"/>
    <w:rsid w:val="00907302"/>
    <w:rsid w:val="00907336"/>
    <w:rsid w:val="009075AE"/>
    <w:rsid w:val="00907918"/>
    <w:rsid w:val="00907BEF"/>
    <w:rsid w:val="00907CC5"/>
    <w:rsid w:val="00910231"/>
    <w:rsid w:val="0091067C"/>
    <w:rsid w:val="009109E9"/>
    <w:rsid w:val="009109F4"/>
    <w:rsid w:val="00910BF5"/>
    <w:rsid w:val="00910D71"/>
    <w:rsid w:val="00910F92"/>
    <w:rsid w:val="009110CE"/>
    <w:rsid w:val="00911386"/>
    <w:rsid w:val="0091167C"/>
    <w:rsid w:val="009117A9"/>
    <w:rsid w:val="009117C6"/>
    <w:rsid w:val="0091184F"/>
    <w:rsid w:val="009119FA"/>
    <w:rsid w:val="00911D53"/>
    <w:rsid w:val="00911F5D"/>
    <w:rsid w:val="00911F9E"/>
    <w:rsid w:val="009123D6"/>
    <w:rsid w:val="009125FB"/>
    <w:rsid w:val="009126D5"/>
    <w:rsid w:val="00912968"/>
    <w:rsid w:val="00912A1F"/>
    <w:rsid w:val="00912B95"/>
    <w:rsid w:val="00912B9B"/>
    <w:rsid w:val="00912E1E"/>
    <w:rsid w:val="00912F79"/>
    <w:rsid w:val="0091312C"/>
    <w:rsid w:val="009133DE"/>
    <w:rsid w:val="009135DB"/>
    <w:rsid w:val="00913748"/>
    <w:rsid w:val="00913772"/>
    <w:rsid w:val="009137BF"/>
    <w:rsid w:val="00913959"/>
    <w:rsid w:val="0091395D"/>
    <w:rsid w:val="00913965"/>
    <w:rsid w:val="00913C01"/>
    <w:rsid w:val="00913FBB"/>
    <w:rsid w:val="0091410B"/>
    <w:rsid w:val="009141AB"/>
    <w:rsid w:val="00914436"/>
    <w:rsid w:val="00914688"/>
    <w:rsid w:val="0091474D"/>
    <w:rsid w:val="00914CED"/>
    <w:rsid w:val="00914D4B"/>
    <w:rsid w:val="00914E5C"/>
    <w:rsid w:val="00914ED5"/>
    <w:rsid w:val="00914F60"/>
    <w:rsid w:val="009150FE"/>
    <w:rsid w:val="00915164"/>
    <w:rsid w:val="00915326"/>
    <w:rsid w:val="009155A8"/>
    <w:rsid w:val="009155BF"/>
    <w:rsid w:val="009158CD"/>
    <w:rsid w:val="00915929"/>
    <w:rsid w:val="00915935"/>
    <w:rsid w:val="00915AE1"/>
    <w:rsid w:val="00915B43"/>
    <w:rsid w:val="00915BF4"/>
    <w:rsid w:val="00915CCC"/>
    <w:rsid w:val="00915DC1"/>
    <w:rsid w:val="00915EAC"/>
    <w:rsid w:val="00916769"/>
    <w:rsid w:val="00916B6F"/>
    <w:rsid w:val="00916BF2"/>
    <w:rsid w:val="00916E60"/>
    <w:rsid w:val="00916E71"/>
    <w:rsid w:val="00916EAA"/>
    <w:rsid w:val="0091717F"/>
    <w:rsid w:val="0091720C"/>
    <w:rsid w:val="009173FB"/>
    <w:rsid w:val="00917474"/>
    <w:rsid w:val="0091751B"/>
    <w:rsid w:val="0091764A"/>
    <w:rsid w:val="009179F0"/>
    <w:rsid w:val="00920196"/>
    <w:rsid w:val="00920953"/>
    <w:rsid w:val="00920F40"/>
    <w:rsid w:val="00921056"/>
    <w:rsid w:val="009210E7"/>
    <w:rsid w:val="0092138B"/>
    <w:rsid w:val="0092155A"/>
    <w:rsid w:val="009215FF"/>
    <w:rsid w:val="009216EA"/>
    <w:rsid w:val="00921A65"/>
    <w:rsid w:val="00921C05"/>
    <w:rsid w:val="00921FBF"/>
    <w:rsid w:val="00921FD2"/>
    <w:rsid w:val="009221CA"/>
    <w:rsid w:val="0092226A"/>
    <w:rsid w:val="00922416"/>
    <w:rsid w:val="0092256F"/>
    <w:rsid w:val="00922614"/>
    <w:rsid w:val="009226BF"/>
    <w:rsid w:val="00922AA3"/>
    <w:rsid w:val="00922AEE"/>
    <w:rsid w:val="00922B00"/>
    <w:rsid w:val="00922B5E"/>
    <w:rsid w:val="00922B6F"/>
    <w:rsid w:val="00922E95"/>
    <w:rsid w:val="00922F3F"/>
    <w:rsid w:val="00922FAE"/>
    <w:rsid w:val="00922FBA"/>
    <w:rsid w:val="0092302F"/>
    <w:rsid w:val="00923189"/>
    <w:rsid w:val="009232DB"/>
    <w:rsid w:val="009232F0"/>
    <w:rsid w:val="009236A6"/>
    <w:rsid w:val="00923917"/>
    <w:rsid w:val="00923B23"/>
    <w:rsid w:val="00923B68"/>
    <w:rsid w:val="00923B78"/>
    <w:rsid w:val="00923D06"/>
    <w:rsid w:val="00923F16"/>
    <w:rsid w:val="009240CE"/>
    <w:rsid w:val="0092448D"/>
    <w:rsid w:val="0092451B"/>
    <w:rsid w:val="0092458F"/>
    <w:rsid w:val="00924598"/>
    <w:rsid w:val="00924918"/>
    <w:rsid w:val="00924924"/>
    <w:rsid w:val="00924A57"/>
    <w:rsid w:val="00924B19"/>
    <w:rsid w:val="00924FEF"/>
    <w:rsid w:val="00925206"/>
    <w:rsid w:val="00925250"/>
    <w:rsid w:val="009253DE"/>
    <w:rsid w:val="0092548F"/>
    <w:rsid w:val="009254BA"/>
    <w:rsid w:val="00925533"/>
    <w:rsid w:val="009256AE"/>
    <w:rsid w:val="00925706"/>
    <w:rsid w:val="009257FC"/>
    <w:rsid w:val="00925B24"/>
    <w:rsid w:val="00925BDD"/>
    <w:rsid w:val="00925E94"/>
    <w:rsid w:val="00925EC3"/>
    <w:rsid w:val="0092680D"/>
    <w:rsid w:val="00926B04"/>
    <w:rsid w:val="00926B36"/>
    <w:rsid w:val="00926C1A"/>
    <w:rsid w:val="00926C89"/>
    <w:rsid w:val="0092708E"/>
    <w:rsid w:val="00927185"/>
    <w:rsid w:val="00927476"/>
    <w:rsid w:val="00927A8A"/>
    <w:rsid w:val="00927E8C"/>
    <w:rsid w:val="00927F54"/>
    <w:rsid w:val="00930389"/>
    <w:rsid w:val="00930589"/>
    <w:rsid w:val="0093067E"/>
    <w:rsid w:val="00930903"/>
    <w:rsid w:val="009309A4"/>
    <w:rsid w:val="00930A20"/>
    <w:rsid w:val="009310B2"/>
    <w:rsid w:val="00931294"/>
    <w:rsid w:val="00931345"/>
    <w:rsid w:val="00931508"/>
    <w:rsid w:val="00931B51"/>
    <w:rsid w:val="00931B52"/>
    <w:rsid w:val="00931F5E"/>
    <w:rsid w:val="00931F99"/>
    <w:rsid w:val="00932182"/>
    <w:rsid w:val="009321BF"/>
    <w:rsid w:val="00932469"/>
    <w:rsid w:val="009324BE"/>
    <w:rsid w:val="0093255A"/>
    <w:rsid w:val="00932623"/>
    <w:rsid w:val="00932A78"/>
    <w:rsid w:val="00932BD4"/>
    <w:rsid w:val="00932C75"/>
    <w:rsid w:val="00932EA7"/>
    <w:rsid w:val="00932F5C"/>
    <w:rsid w:val="00933009"/>
    <w:rsid w:val="00933090"/>
    <w:rsid w:val="009331CB"/>
    <w:rsid w:val="00933344"/>
    <w:rsid w:val="009334C2"/>
    <w:rsid w:val="0093384F"/>
    <w:rsid w:val="00933886"/>
    <w:rsid w:val="009338E9"/>
    <w:rsid w:val="00933B0A"/>
    <w:rsid w:val="00933C4A"/>
    <w:rsid w:val="00934060"/>
    <w:rsid w:val="00934237"/>
    <w:rsid w:val="0093454F"/>
    <w:rsid w:val="0093477D"/>
    <w:rsid w:val="00934815"/>
    <w:rsid w:val="00934B71"/>
    <w:rsid w:val="00934D31"/>
    <w:rsid w:val="00934D69"/>
    <w:rsid w:val="00934D6A"/>
    <w:rsid w:val="009354D8"/>
    <w:rsid w:val="00935696"/>
    <w:rsid w:val="0093582E"/>
    <w:rsid w:val="0093587A"/>
    <w:rsid w:val="00935A6F"/>
    <w:rsid w:val="00935D05"/>
    <w:rsid w:val="00935E87"/>
    <w:rsid w:val="00935EDA"/>
    <w:rsid w:val="00935FAB"/>
    <w:rsid w:val="009361A1"/>
    <w:rsid w:val="0093625A"/>
    <w:rsid w:val="009364A8"/>
    <w:rsid w:val="009364F8"/>
    <w:rsid w:val="00936780"/>
    <w:rsid w:val="009367C3"/>
    <w:rsid w:val="0093690D"/>
    <w:rsid w:val="00936A61"/>
    <w:rsid w:val="00936EB4"/>
    <w:rsid w:val="00937152"/>
    <w:rsid w:val="0093715C"/>
    <w:rsid w:val="00937246"/>
    <w:rsid w:val="00937250"/>
    <w:rsid w:val="009375B2"/>
    <w:rsid w:val="009375D3"/>
    <w:rsid w:val="0093785A"/>
    <w:rsid w:val="0093787A"/>
    <w:rsid w:val="009378F1"/>
    <w:rsid w:val="00937B42"/>
    <w:rsid w:val="00937B56"/>
    <w:rsid w:val="00937BA7"/>
    <w:rsid w:val="00937CBD"/>
    <w:rsid w:val="00937CC0"/>
    <w:rsid w:val="00937CC2"/>
    <w:rsid w:val="00937E2B"/>
    <w:rsid w:val="00937E7A"/>
    <w:rsid w:val="00937E84"/>
    <w:rsid w:val="009401D7"/>
    <w:rsid w:val="00940610"/>
    <w:rsid w:val="009406BB"/>
    <w:rsid w:val="00940700"/>
    <w:rsid w:val="009407A0"/>
    <w:rsid w:val="00940813"/>
    <w:rsid w:val="009408DA"/>
    <w:rsid w:val="00940A75"/>
    <w:rsid w:val="00940D9F"/>
    <w:rsid w:val="00940E3C"/>
    <w:rsid w:val="00941082"/>
    <w:rsid w:val="00941159"/>
    <w:rsid w:val="00941354"/>
    <w:rsid w:val="0094146F"/>
    <w:rsid w:val="0094187B"/>
    <w:rsid w:val="00941926"/>
    <w:rsid w:val="00941987"/>
    <w:rsid w:val="009419EF"/>
    <w:rsid w:val="00941C14"/>
    <w:rsid w:val="00941CBD"/>
    <w:rsid w:val="00941D39"/>
    <w:rsid w:val="00941EA8"/>
    <w:rsid w:val="00941F1F"/>
    <w:rsid w:val="00942044"/>
    <w:rsid w:val="00942250"/>
    <w:rsid w:val="0094232E"/>
    <w:rsid w:val="009423AC"/>
    <w:rsid w:val="00942438"/>
    <w:rsid w:val="00942638"/>
    <w:rsid w:val="0094263B"/>
    <w:rsid w:val="00942A4A"/>
    <w:rsid w:val="00942AD6"/>
    <w:rsid w:val="00942C2A"/>
    <w:rsid w:val="00942C46"/>
    <w:rsid w:val="00942CE1"/>
    <w:rsid w:val="00942E1C"/>
    <w:rsid w:val="00942E43"/>
    <w:rsid w:val="00942E92"/>
    <w:rsid w:val="00942FE6"/>
    <w:rsid w:val="0094326F"/>
    <w:rsid w:val="009432C9"/>
    <w:rsid w:val="0094353F"/>
    <w:rsid w:val="0094395B"/>
    <w:rsid w:val="0094399E"/>
    <w:rsid w:val="00943A4F"/>
    <w:rsid w:val="00943A53"/>
    <w:rsid w:val="009441FD"/>
    <w:rsid w:val="0094430F"/>
    <w:rsid w:val="0094431E"/>
    <w:rsid w:val="0094455B"/>
    <w:rsid w:val="009445BE"/>
    <w:rsid w:val="009445C2"/>
    <w:rsid w:val="009445C4"/>
    <w:rsid w:val="00944692"/>
    <w:rsid w:val="0094483C"/>
    <w:rsid w:val="00944887"/>
    <w:rsid w:val="009448C2"/>
    <w:rsid w:val="009448F5"/>
    <w:rsid w:val="009449E4"/>
    <w:rsid w:val="00944A8F"/>
    <w:rsid w:val="00944C28"/>
    <w:rsid w:val="00944CDB"/>
    <w:rsid w:val="00944DB1"/>
    <w:rsid w:val="009451C7"/>
    <w:rsid w:val="0094543D"/>
    <w:rsid w:val="00945B6B"/>
    <w:rsid w:val="00945CD6"/>
    <w:rsid w:val="00945F49"/>
    <w:rsid w:val="00946209"/>
    <w:rsid w:val="009464DA"/>
    <w:rsid w:val="0094658B"/>
    <w:rsid w:val="00946BF6"/>
    <w:rsid w:val="00946DD2"/>
    <w:rsid w:val="00946EED"/>
    <w:rsid w:val="00946EFF"/>
    <w:rsid w:val="00946F74"/>
    <w:rsid w:val="00946F89"/>
    <w:rsid w:val="0094701C"/>
    <w:rsid w:val="00947135"/>
    <w:rsid w:val="009471A0"/>
    <w:rsid w:val="00947230"/>
    <w:rsid w:val="009472CA"/>
    <w:rsid w:val="00947DA9"/>
    <w:rsid w:val="009501F1"/>
    <w:rsid w:val="009503FF"/>
    <w:rsid w:val="0095052E"/>
    <w:rsid w:val="009506BD"/>
    <w:rsid w:val="0095078B"/>
    <w:rsid w:val="0095088D"/>
    <w:rsid w:val="00950A1E"/>
    <w:rsid w:val="00950EF3"/>
    <w:rsid w:val="0095109F"/>
    <w:rsid w:val="00951292"/>
    <w:rsid w:val="0095140D"/>
    <w:rsid w:val="00951667"/>
    <w:rsid w:val="00951798"/>
    <w:rsid w:val="009517E3"/>
    <w:rsid w:val="009518D6"/>
    <w:rsid w:val="009519D7"/>
    <w:rsid w:val="00951C5A"/>
    <w:rsid w:val="00951D39"/>
    <w:rsid w:val="00951FA8"/>
    <w:rsid w:val="009520CF"/>
    <w:rsid w:val="009521B7"/>
    <w:rsid w:val="00952379"/>
    <w:rsid w:val="0095244A"/>
    <w:rsid w:val="00952559"/>
    <w:rsid w:val="0095268F"/>
    <w:rsid w:val="009527FF"/>
    <w:rsid w:val="00952CFA"/>
    <w:rsid w:val="009530A1"/>
    <w:rsid w:val="00953230"/>
    <w:rsid w:val="009536D2"/>
    <w:rsid w:val="00953838"/>
    <w:rsid w:val="00953849"/>
    <w:rsid w:val="00953973"/>
    <w:rsid w:val="00953D1F"/>
    <w:rsid w:val="00953DD2"/>
    <w:rsid w:val="009542C2"/>
    <w:rsid w:val="0095436E"/>
    <w:rsid w:val="009544AB"/>
    <w:rsid w:val="00954A68"/>
    <w:rsid w:val="00954A6A"/>
    <w:rsid w:val="00954B6B"/>
    <w:rsid w:val="00954BA2"/>
    <w:rsid w:val="00954E71"/>
    <w:rsid w:val="00955079"/>
    <w:rsid w:val="0095539A"/>
    <w:rsid w:val="009553B6"/>
    <w:rsid w:val="0095543E"/>
    <w:rsid w:val="009554EE"/>
    <w:rsid w:val="009554F5"/>
    <w:rsid w:val="009557A4"/>
    <w:rsid w:val="009557D0"/>
    <w:rsid w:val="009558E8"/>
    <w:rsid w:val="0095592B"/>
    <w:rsid w:val="009559B6"/>
    <w:rsid w:val="00955AD8"/>
    <w:rsid w:val="00955ADD"/>
    <w:rsid w:val="00955B11"/>
    <w:rsid w:val="00955B94"/>
    <w:rsid w:val="00955D3E"/>
    <w:rsid w:val="009561EA"/>
    <w:rsid w:val="00956560"/>
    <w:rsid w:val="0095660F"/>
    <w:rsid w:val="0095661B"/>
    <w:rsid w:val="00956A11"/>
    <w:rsid w:val="00956A3D"/>
    <w:rsid w:val="00956AEB"/>
    <w:rsid w:val="00956CB0"/>
    <w:rsid w:val="00956DB9"/>
    <w:rsid w:val="00957086"/>
    <w:rsid w:val="0095729A"/>
    <w:rsid w:val="009573DA"/>
    <w:rsid w:val="00957543"/>
    <w:rsid w:val="00957570"/>
    <w:rsid w:val="009575BE"/>
    <w:rsid w:val="00957600"/>
    <w:rsid w:val="00957687"/>
    <w:rsid w:val="0095785E"/>
    <w:rsid w:val="009579E6"/>
    <w:rsid w:val="00957A34"/>
    <w:rsid w:val="00957B16"/>
    <w:rsid w:val="00957D31"/>
    <w:rsid w:val="00957D4C"/>
    <w:rsid w:val="00957ED7"/>
    <w:rsid w:val="00957F37"/>
    <w:rsid w:val="0096026B"/>
    <w:rsid w:val="0096028E"/>
    <w:rsid w:val="0096036C"/>
    <w:rsid w:val="00960BE3"/>
    <w:rsid w:val="00960BE5"/>
    <w:rsid w:val="00960C38"/>
    <w:rsid w:val="00960E46"/>
    <w:rsid w:val="00960EFC"/>
    <w:rsid w:val="009611F2"/>
    <w:rsid w:val="00961341"/>
    <w:rsid w:val="00961565"/>
    <w:rsid w:val="00961671"/>
    <w:rsid w:val="00961810"/>
    <w:rsid w:val="0096207C"/>
    <w:rsid w:val="00962281"/>
    <w:rsid w:val="009625F6"/>
    <w:rsid w:val="0096294E"/>
    <w:rsid w:val="00962C90"/>
    <w:rsid w:val="00962DD8"/>
    <w:rsid w:val="0096309F"/>
    <w:rsid w:val="00963268"/>
    <w:rsid w:val="009633B1"/>
    <w:rsid w:val="009637A0"/>
    <w:rsid w:val="0096392B"/>
    <w:rsid w:val="00963BD0"/>
    <w:rsid w:val="00963BD6"/>
    <w:rsid w:val="00963C63"/>
    <w:rsid w:val="00963DB6"/>
    <w:rsid w:val="00963DCD"/>
    <w:rsid w:val="00963E6A"/>
    <w:rsid w:val="00964053"/>
    <w:rsid w:val="009640A7"/>
    <w:rsid w:val="009642EB"/>
    <w:rsid w:val="009643E5"/>
    <w:rsid w:val="0096442B"/>
    <w:rsid w:val="009644AB"/>
    <w:rsid w:val="00964E57"/>
    <w:rsid w:val="00964F0C"/>
    <w:rsid w:val="0096512F"/>
    <w:rsid w:val="0096549E"/>
    <w:rsid w:val="009658E5"/>
    <w:rsid w:val="00965CA3"/>
    <w:rsid w:val="00965FB4"/>
    <w:rsid w:val="009660DB"/>
    <w:rsid w:val="0096624C"/>
    <w:rsid w:val="009663DB"/>
    <w:rsid w:val="0096651B"/>
    <w:rsid w:val="0096661E"/>
    <w:rsid w:val="009666B5"/>
    <w:rsid w:val="009666F7"/>
    <w:rsid w:val="00966AD9"/>
    <w:rsid w:val="00966BB6"/>
    <w:rsid w:val="00966BF4"/>
    <w:rsid w:val="00966D6E"/>
    <w:rsid w:val="00966D95"/>
    <w:rsid w:val="00966E15"/>
    <w:rsid w:val="00966F4C"/>
    <w:rsid w:val="00967107"/>
    <w:rsid w:val="009678DB"/>
    <w:rsid w:val="00967F35"/>
    <w:rsid w:val="00970499"/>
    <w:rsid w:val="009704DE"/>
    <w:rsid w:val="0097055C"/>
    <w:rsid w:val="00970AC7"/>
    <w:rsid w:val="00970C91"/>
    <w:rsid w:val="00970E02"/>
    <w:rsid w:val="00970E24"/>
    <w:rsid w:val="009713E5"/>
    <w:rsid w:val="00971652"/>
    <w:rsid w:val="00971666"/>
    <w:rsid w:val="00971822"/>
    <w:rsid w:val="00971AFE"/>
    <w:rsid w:val="00971B0A"/>
    <w:rsid w:val="00971C14"/>
    <w:rsid w:val="00971C2E"/>
    <w:rsid w:val="00971C8C"/>
    <w:rsid w:val="00971D08"/>
    <w:rsid w:val="00971D0F"/>
    <w:rsid w:val="00971DF4"/>
    <w:rsid w:val="00971E24"/>
    <w:rsid w:val="00972000"/>
    <w:rsid w:val="00972176"/>
    <w:rsid w:val="0097222D"/>
    <w:rsid w:val="009724B1"/>
    <w:rsid w:val="009727E0"/>
    <w:rsid w:val="00972A7A"/>
    <w:rsid w:val="00972B7D"/>
    <w:rsid w:val="00973112"/>
    <w:rsid w:val="0097374C"/>
    <w:rsid w:val="0097383A"/>
    <w:rsid w:val="00973B33"/>
    <w:rsid w:val="00973D59"/>
    <w:rsid w:val="0097418C"/>
    <w:rsid w:val="009742D2"/>
    <w:rsid w:val="009744B7"/>
    <w:rsid w:val="009749F9"/>
    <w:rsid w:val="00974C04"/>
    <w:rsid w:val="00974C6C"/>
    <w:rsid w:val="00974D2B"/>
    <w:rsid w:val="00974E0E"/>
    <w:rsid w:val="00974E18"/>
    <w:rsid w:val="0097532B"/>
    <w:rsid w:val="0097543C"/>
    <w:rsid w:val="00975634"/>
    <w:rsid w:val="0097582F"/>
    <w:rsid w:val="00975944"/>
    <w:rsid w:val="00975B63"/>
    <w:rsid w:val="00975DDD"/>
    <w:rsid w:val="0097625B"/>
    <w:rsid w:val="00976305"/>
    <w:rsid w:val="00976634"/>
    <w:rsid w:val="009766AF"/>
    <w:rsid w:val="00976B45"/>
    <w:rsid w:val="00976C58"/>
    <w:rsid w:val="00976CB7"/>
    <w:rsid w:val="00977053"/>
    <w:rsid w:val="0097707C"/>
    <w:rsid w:val="009772B5"/>
    <w:rsid w:val="00977367"/>
    <w:rsid w:val="009774F6"/>
    <w:rsid w:val="0097750F"/>
    <w:rsid w:val="009778A2"/>
    <w:rsid w:val="009778DE"/>
    <w:rsid w:val="00977C61"/>
    <w:rsid w:val="0098019A"/>
    <w:rsid w:val="009801AD"/>
    <w:rsid w:val="009804C7"/>
    <w:rsid w:val="0098081E"/>
    <w:rsid w:val="00980A76"/>
    <w:rsid w:val="009811EF"/>
    <w:rsid w:val="0098125F"/>
    <w:rsid w:val="009817AE"/>
    <w:rsid w:val="00981B9D"/>
    <w:rsid w:val="00981C6F"/>
    <w:rsid w:val="00981CE9"/>
    <w:rsid w:val="00981E68"/>
    <w:rsid w:val="00981F91"/>
    <w:rsid w:val="00982046"/>
    <w:rsid w:val="009821A0"/>
    <w:rsid w:val="009821C6"/>
    <w:rsid w:val="009821DC"/>
    <w:rsid w:val="009825A5"/>
    <w:rsid w:val="009825BB"/>
    <w:rsid w:val="009825BC"/>
    <w:rsid w:val="0098260B"/>
    <w:rsid w:val="0098281F"/>
    <w:rsid w:val="0098289E"/>
    <w:rsid w:val="00982AAC"/>
    <w:rsid w:val="00982DA2"/>
    <w:rsid w:val="00982ECA"/>
    <w:rsid w:val="0098309F"/>
    <w:rsid w:val="0098314D"/>
    <w:rsid w:val="00983275"/>
    <w:rsid w:val="009833B8"/>
    <w:rsid w:val="00983578"/>
    <w:rsid w:val="0098364B"/>
    <w:rsid w:val="00983653"/>
    <w:rsid w:val="00983683"/>
    <w:rsid w:val="009836A1"/>
    <w:rsid w:val="009836D7"/>
    <w:rsid w:val="0098372F"/>
    <w:rsid w:val="00983849"/>
    <w:rsid w:val="0098390D"/>
    <w:rsid w:val="00983947"/>
    <w:rsid w:val="0098398F"/>
    <w:rsid w:val="00983B38"/>
    <w:rsid w:val="00983B9E"/>
    <w:rsid w:val="00983CF5"/>
    <w:rsid w:val="00983E63"/>
    <w:rsid w:val="00983F4D"/>
    <w:rsid w:val="00984316"/>
    <w:rsid w:val="009843FC"/>
    <w:rsid w:val="009847DF"/>
    <w:rsid w:val="00984992"/>
    <w:rsid w:val="00984A5A"/>
    <w:rsid w:val="00984A84"/>
    <w:rsid w:val="009854F3"/>
    <w:rsid w:val="00985749"/>
    <w:rsid w:val="00985815"/>
    <w:rsid w:val="00985834"/>
    <w:rsid w:val="00985B1D"/>
    <w:rsid w:val="00985B8C"/>
    <w:rsid w:val="00985D0A"/>
    <w:rsid w:val="00986465"/>
    <w:rsid w:val="0098646D"/>
    <w:rsid w:val="0098656E"/>
    <w:rsid w:val="00986708"/>
    <w:rsid w:val="00986A16"/>
    <w:rsid w:val="00986A1C"/>
    <w:rsid w:val="00986CAF"/>
    <w:rsid w:val="00986E52"/>
    <w:rsid w:val="009870B3"/>
    <w:rsid w:val="009870BB"/>
    <w:rsid w:val="00987778"/>
    <w:rsid w:val="009878B9"/>
    <w:rsid w:val="00987909"/>
    <w:rsid w:val="00987997"/>
    <w:rsid w:val="00987A6F"/>
    <w:rsid w:val="00987E15"/>
    <w:rsid w:val="00987E75"/>
    <w:rsid w:val="0099008B"/>
    <w:rsid w:val="009902A5"/>
    <w:rsid w:val="009906F4"/>
    <w:rsid w:val="00990766"/>
    <w:rsid w:val="009908AC"/>
    <w:rsid w:val="00990AE5"/>
    <w:rsid w:val="00990B66"/>
    <w:rsid w:val="00990CCB"/>
    <w:rsid w:val="00990F47"/>
    <w:rsid w:val="0099148E"/>
    <w:rsid w:val="00991775"/>
    <w:rsid w:val="00991829"/>
    <w:rsid w:val="00991B31"/>
    <w:rsid w:val="00991D6F"/>
    <w:rsid w:val="00991E8D"/>
    <w:rsid w:val="00991EC0"/>
    <w:rsid w:val="0099210B"/>
    <w:rsid w:val="00992325"/>
    <w:rsid w:val="009923B1"/>
    <w:rsid w:val="009928A5"/>
    <w:rsid w:val="00992958"/>
    <w:rsid w:val="00992A65"/>
    <w:rsid w:val="00992A9B"/>
    <w:rsid w:val="00992B71"/>
    <w:rsid w:val="00992BA2"/>
    <w:rsid w:val="00992DCC"/>
    <w:rsid w:val="00992E2C"/>
    <w:rsid w:val="00992E5A"/>
    <w:rsid w:val="0099315F"/>
    <w:rsid w:val="0099325A"/>
    <w:rsid w:val="00993347"/>
    <w:rsid w:val="0099355E"/>
    <w:rsid w:val="0099379C"/>
    <w:rsid w:val="0099394B"/>
    <w:rsid w:val="00993BF3"/>
    <w:rsid w:val="00993F93"/>
    <w:rsid w:val="00994107"/>
    <w:rsid w:val="00994180"/>
    <w:rsid w:val="009943DC"/>
    <w:rsid w:val="00994406"/>
    <w:rsid w:val="0099443E"/>
    <w:rsid w:val="009944E5"/>
    <w:rsid w:val="00994559"/>
    <w:rsid w:val="009946A3"/>
    <w:rsid w:val="009949B9"/>
    <w:rsid w:val="00994B94"/>
    <w:rsid w:val="00994CF3"/>
    <w:rsid w:val="00994F6D"/>
    <w:rsid w:val="00994FA9"/>
    <w:rsid w:val="009950E6"/>
    <w:rsid w:val="0099510C"/>
    <w:rsid w:val="00995132"/>
    <w:rsid w:val="00995207"/>
    <w:rsid w:val="00995281"/>
    <w:rsid w:val="009954D5"/>
    <w:rsid w:val="00995938"/>
    <w:rsid w:val="009959DC"/>
    <w:rsid w:val="00996150"/>
    <w:rsid w:val="00996249"/>
    <w:rsid w:val="009962BF"/>
    <w:rsid w:val="00996310"/>
    <w:rsid w:val="0099662F"/>
    <w:rsid w:val="009966EC"/>
    <w:rsid w:val="00996A3E"/>
    <w:rsid w:val="00996C19"/>
    <w:rsid w:val="00996CF5"/>
    <w:rsid w:val="00997069"/>
    <w:rsid w:val="00997144"/>
    <w:rsid w:val="009973DA"/>
    <w:rsid w:val="00997BB6"/>
    <w:rsid w:val="00997D19"/>
    <w:rsid w:val="00997D8A"/>
    <w:rsid w:val="00997FB1"/>
    <w:rsid w:val="009A0192"/>
    <w:rsid w:val="009A04AF"/>
    <w:rsid w:val="009A056E"/>
    <w:rsid w:val="009A0628"/>
    <w:rsid w:val="009A065A"/>
    <w:rsid w:val="009A0741"/>
    <w:rsid w:val="009A089D"/>
    <w:rsid w:val="009A096B"/>
    <w:rsid w:val="009A0A79"/>
    <w:rsid w:val="009A0D24"/>
    <w:rsid w:val="009A0E17"/>
    <w:rsid w:val="009A1300"/>
    <w:rsid w:val="009A14D4"/>
    <w:rsid w:val="009A158E"/>
    <w:rsid w:val="009A170E"/>
    <w:rsid w:val="009A1829"/>
    <w:rsid w:val="009A1BBD"/>
    <w:rsid w:val="009A1EE1"/>
    <w:rsid w:val="009A1F7B"/>
    <w:rsid w:val="009A2327"/>
    <w:rsid w:val="009A23A0"/>
    <w:rsid w:val="009A282D"/>
    <w:rsid w:val="009A2911"/>
    <w:rsid w:val="009A2B39"/>
    <w:rsid w:val="009A2F44"/>
    <w:rsid w:val="009A2FBF"/>
    <w:rsid w:val="009A3283"/>
    <w:rsid w:val="009A33CE"/>
    <w:rsid w:val="009A33EF"/>
    <w:rsid w:val="009A34BB"/>
    <w:rsid w:val="009A3AAC"/>
    <w:rsid w:val="009A3AC5"/>
    <w:rsid w:val="009A3C03"/>
    <w:rsid w:val="009A3FE3"/>
    <w:rsid w:val="009A3FEC"/>
    <w:rsid w:val="009A40E7"/>
    <w:rsid w:val="009A44AE"/>
    <w:rsid w:val="009A487B"/>
    <w:rsid w:val="009A48E8"/>
    <w:rsid w:val="009A4C7E"/>
    <w:rsid w:val="009A4D4E"/>
    <w:rsid w:val="009A4ECE"/>
    <w:rsid w:val="009A5019"/>
    <w:rsid w:val="009A507A"/>
    <w:rsid w:val="009A53E7"/>
    <w:rsid w:val="009A54BD"/>
    <w:rsid w:val="009A588E"/>
    <w:rsid w:val="009A5A15"/>
    <w:rsid w:val="009A5E7B"/>
    <w:rsid w:val="009A5F2B"/>
    <w:rsid w:val="009A6088"/>
    <w:rsid w:val="009A6121"/>
    <w:rsid w:val="009A644E"/>
    <w:rsid w:val="009A64CB"/>
    <w:rsid w:val="009A65FA"/>
    <w:rsid w:val="009A6682"/>
    <w:rsid w:val="009A6E13"/>
    <w:rsid w:val="009A6F5F"/>
    <w:rsid w:val="009A6FB4"/>
    <w:rsid w:val="009A707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0C76"/>
    <w:rsid w:val="009B11E5"/>
    <w:rsid w:val="009B169D"/>
    <w:rsid w:val="009B1803"/>
    <w:rsid w:val="009B181F"/>
    <w:rsid w:val="009B188F"/>
    <w:rsid w:val="009B18E4"/>
    <w:rsid w:val="009B1A69"/>
    <w:rsid w:val="009B1A7B"/>
    <w:rsid w:val="009B1BB2"/>
    <w:rsid w:val="009B1E0C"/>
    <w:rsid w:val="009B1E5B"/>
    <w:rsid w:val="009B1F8C"/>
    <w:rsid w:val="009B1F8F"/>
    <w:rsid w:val="009B28DF"/>
    <w:rsid w:val="009B2DB7"/>
    <w:rsid w:val="009B2F18"/>
    <w:rsid w:val="009B2F9B"/>
    <w:rsid w:val="009B3004"/>
    <w:rsid w:val="009B3207"/>
    <w:rsid w:val="009B34CF"/>
    <w:rsid w:val="009B34F2"/>
    <w:rsid w:val="009B3643"/>
    <w:rsid w:val="009B3852"/>
    <w:rsid w:val="009B38E6"/>
    <w:rsid w:val="009B409D"/>
    <w:rsid w:val="009B4191"/>
    <w:rsid w:val="009B45A4"/>
    <w:rsid w:val="009B45DA"/>
    <w:rsid w:val="009B45ED"/>
    <w:rsid w:val="009B480C"/>
    <w:rsid w:val="009B48A5"/>
    <w:rsid w:val="009B4948"/>
    <w:rsid w:val="009B4C27"/>
    <w:rsid w:val="009B4CBB"/>
    <w:rsid w:val="009B4D7D"/>
    <w:rsid w:val="009B4E2C"/>
    <w:rsid w:val="009B5107"/>
    <w:rsid w:val="009B52C8"/>
    <w:rsid w:val="009B5498"/>
    <w:rsid w:val="009B54BF"/>
    <w:rsid w:val="009B5507"/>
    <w:rsid w:val="009B5705"/>
    <w:rsid w:val="009B575B"/>
    <w:rsid w:val="009B5901"/>
    <w:rsid w:val="009B591F"/>
    <w:rsid w:val="009B5C59"/>
    <w:rsid w:val="009B5D34"/>
    <w:rsid w:val="009B633E"/>
    <w:rsid w:val="009B63BF"/>
    <w:rsid w:val="009B644C"/>
    <w:rsid w:val="009B666E"/>
    <w:rsid w:val="009B68AB"/>
    <w:rsid w:val="009B6E98"/>
    <w:rsid w:val="009B6F50"/>
    <w:rsid w:val="009B706A"/>
    <w:rsid w:val="009B71F1"/>
    <w:rsid w:val="009B721B"/>
    <w:rsid w:val="009B7268"/>
    <w:rsid w:val="009B7505"/>
    <w:rsid w:val="009B7847"/>
    <w:rsid w:val="009B7CBE"/>
    <w:rsid w:val="009B7E7E"/>
    <w:rsid w:val="009C0075"/>
    <w:rsid w:val="009C0217"/>
    <w:rsid w:val="009C02A0"/>
    <w:rsid w:val="009C02BC"/>
    <w:rsid w:val="009C0686"/>
    <w:rsid w:val="009C07F9"/>
    <w:rsid w:val="009C0A7F"/>
    <w:rsid w:val="009C0DBA"/>
    <w:rsid w:val="009C0F84"/>
    <w:rsid w:val="009C130B"/>
    <w:rsid w:val="009C13BC"/>
    <w:rsid w:val="009C1556"/>
    <w:rsid w:val="009C1669"/>
    <w:rsid w:val="009C1835"/>
    <w:rsid w:val="009C1993"/>
    <w:rsid w:val="009C19F6"/>
    <w:rsid w:val="009C1A3D"/>
    <w:rsid w:val="009C1A76"/>
    <w:rsid w:val="009C1A8B"/>
    <w:rsid w:val="009C1DDF"/>
    <w:rsid w:val="009C1ED2"/>
    <w:rsid w:val="009C2177"/>
    <w:rsid w:val="009C21FB"/>
    <w:rsid w:val="009C220D"/>
    <w:rsid w:val="009C23BE"/>
    <w:rsid w:val="009C23F4"/>
    <w:rsid w:val="009C24E2"/>
    <w:rsid w:val="009C285B"/>
    <w:rsid w:val="009C292B"/>
    <w:rsid w:val="009C2A6F"/>
    <w:rsid w:val="009C2C33"/>
    <w:rsid w:val="009C2CE8"/>
    <w:rsid w:val="009C2F1C"/>
    <w:rsid w:val="009C2F3A"/>
    <w:rsid w:val="009C30C8"/>
    <w:rsid w:val="009C367F"/>
    <w:rsid w:val="009C3865"/>
    <w:rsid w:val="009C3987"/>
    <w:rsid w:val="009C3ABD"/>
    <w:rsid w:val="009C3AC8"/>
    <w:rsid w:val="009C3D91"/>
    <w:rsid w:val="009C3F37"/>
    <w:rsid w:val="009C40B9"/>
    <w:rsid w:val="009C4847"/>
    <w:rsid w:val="009C4858"/>
    <w:rsid w:val="009C4C9C"/>
    <w:rsid w:val="009C4CA0"/>
    <w:rsid w:val="009C4FD1"/>
    <w:rsid w:val="009C5166"/>
    <w:rsid w:val="009C52E7"/>
    <w:rsid w:val="009C548F"/>
    <w:rsid w:val="009C5892"/>
    <w:rsid w:val="009C6045"/>
    <w:rsid w:val="009C61D4"/>
    <w:rsid w:val="009C6557"/>
    <w:rsid w:val="009C6E23"/>
    <w:rsid w:val="009C6E24"/>
    <w:rsid w:val="009C7080"/>
    <w:rsid w:val="009C70A8"/>
    <w:rsid w:val="009C7359"/>
    <w:rsid w:val="009C7529"/>
    <w:rsid w:val="009C77E9"/>
    <w:rsid w:val="009C786E"/>
    <w:rsid w:val="009C7921"/>
    <w:rsid w:val="009C7C00"/>
    <w:rsid w:val="009C7D7A"/>
    <w:rsid w:val="009C7FE4"/>
    <w:rsid w:val="009D0138"/>
    <w:rsid w:val="009D029F"/>
    <w:rsid w:val="009D05ED"/>
    <w:rsid w:val="009D0D1C"/>
    <w:rsid w:val="009D0D38"/>
    <w:rsid w:val="009D1067"/>
    <w:rsid w:val="009D1164"/>
    <w:rsid w:val="009D11EE"/>
    <w:rsid w:val="009D123B"/>
    <w:rsid w:val="009D1293"/>
    <w:rsid w:val="009D17FC"/>
    <w:rsid w:val="009D1AF4"/>
    <w:rsid w:val="009D1C5F"/>
    <w:rsid w:val="009D1E29"/>
    <w:rsid w:val="009D202A"/>
    <w:rsid w:val="009D2173"/>
    <w:rsid w:val="009D2208"/>
    <w:rsid w:val="009D22FD"/>
    <w:rsid w:val="009D2398"/>
    <w:rsid w:val="009D244C"/>
    <w:rsid w:val="009D2609"/>
    <w:rsid w:val="009D270D"/>
    <w:rsid w:val="009D2847"/>
    <w:rsid w:val="009D289F"/>
    <w:rsid w:val="009D2900"/>
    <w:rsid w:val="009D290E"/>
    <w:rsid w:val="009D2956"/>
    <w:rsid w:val="009D2998"/>
    <w:rsid w:val="009D29A8"/>
    <w:rsid w:val="009D2C30"/>
    <w:rsid w:val="009D2DCA"/>
    <w:rsid w:val="009D3018"/>
    <w:rsid w:val="009D305D"/>
    <w:rsid w:val="009D3081"/>
    <w:rsid w:val="009D312F"/>
    <w:rsid w:val="009D34C0"/>
    <w:rsid w:val="009D36A8"/>
    <w:rsid w:val="009D36B8"/>
    <w:rsid w:val="009D3A84"/>
    <w:rsid w:val="009D3E62"/>
    <w:rsid w:val="009D3FE9"/>
    <w:rsid w:val="009D43BD"/>
    <w:rsid w:val="009D4425"/>
    <w:rsid w:val="009D4BDB"/>
    <w:rsid w:val="009D4D59"/>
    <w:rsid w:val="009D4E19"/>
    <w:rsid w:val="009D4EE5"/>
    <w:rsid w:val="009D4FB2"/>
    <w:rsid w:val="009D4FD3"/>
    <w:rsid w:val="009D51BB"/>
    <w:rsid w:val="009D52AA"/>
    <w:rsid w:val="009D52EC"/>
    <w:rsid w:val="009D571A"/>
    <w:rsid w:val="009D571B"/>
    <w:rsid w:val="009D5CA4"/>
    <w:rsid w:val="009D5D15"/>
    <w:rsid w:val="009D6076"/>
    <w:rsid w:val="009D60B6"/>
    <w:rsid w:val="009D626C"/>
    <w:rsid w:val="009D6354"/>
    <w:rsid w:val="009D65AC"/>
    <w:rsid w:val="009D6693"/>
    <w:rsid w:val="009D6AC3"/>
    <w:rsid w:val="009D6C61"/>
    <w:rsid w:val="009D6F55"/>
    <w:rsid w:val="009D6FBC"/>
    <w:rsid w:val="009D7261"/>
    <w:rsid w:val="009D77A5"/>
    <w:rsid w:val="009D7804"/>
    <w:rsid w:val="009D78BD"/>
    <w:rsid w:val="009D7C13"/>
    <w:rsid w:val="009D7D3C"/>
    <w:rsid w:val="009D7D43"/>
    <w:rsid w:val="009D7E50"/>
    <w:rsid w:val="009D7EA3"/>
    <w:rsid w:val="009D7F92"/>
    <w:rsid w:val="009E00C0"/>
    <w:rsid w:val="009E023B"/>
    <w:rsid w:val="009E027B"/>
    <w:rsid w:val="009E04F1"/>
    <w:rsid w:val="009E062F"/>
    <w:rsid w:val="009E065B"/>
    <w:rsid w:val="009E0ABE"/>
    <w:rsid w:val="009E0C4B"/>
    <w:rsid w:val="009E0E8F"/>
    <w:rsid w:val="009E0F98"/>
    <w:rsid w:val="009E0FCA"/>
    <w:rsid w:val="009E1184"/>
    <w:rsid w:val="009E126C"/>
    <w:rsid w:val="009E1362"/>
    <w:rsid w:val="009E1533"/>
    <w:rsid w:val="009E1588"/>
    <w:rsid w:val="009E1693"/>
    <w:rsid w:val="009E1A06"/>
    <w:rsid w:val="009E1AB8"/>
    <w:rsid w:val="009E1C14"/>
    <w:rsid w:val="009E1D8C"/>
    <w:rsid w:val="009E215B"/>
    <w:rsid w:val="009E2258"/>
    <w:rsid w:val="009E23B1"/>
    <w:rsid w:val="009E25FA"/>
    <w:rsid w:val="009E29BE"/>
    <w:rsid w:val="009E2A12"/>
    <w:rsid w:val="009E2E00"/>
    <w:rsid w:val="009E2E68"/>
    <w:rsid w:val="009E355C"/>
    <w:rsid w:val="009E356B"/>
    <w:rsid w:val="009E36C3"/>
    <w:rsid w:val="009E36CB"/>
    <w:rsid w:val="009E377D"/>
    <w:rsid w:val="009E37BB"/>
    <w:rsid w:val="009E3813"/>
    <w:rsid w:val="009E3949"/>
    <w:rsid w:val="009E3D24"/>
    <w:rsid w:val="009E3F74"/>
    <w:rsid w:val="009E3FD3"/>
    <w:rsid w:val="009E4039"/>
    <w:rsid w:val="009E418F"/>
    <w:rsid w:val="009E4595"/>
    <w:rsid w:val="009E461E"/>
    <w:rsid w:val="009E4639"/>
    <w:rsid w:val="009E4779"/>
    <w:rsid w:val="009E4B78"/>
    <w:rsid w:val="009E4CFB"/>
    <w:rsid w:val="009E4D1D"/>
    <w:rsid w:val="009E4DC4"/>
    <w:rsid w:val="009E4F73"/>
    <w:rsid w:val="009E4FD6"/>
    <w:rsid w:val="009E513B"/>
    <w:rsid w:val="009E515A"/>
    <w:rsid w:val="009E5734"/>
    <w:rsid w:val="009E58A5"/>
    <w:rsid w:val="009E5E61"/>
    <w:rsid w:val="009E6060"/>
    <w:rsid w:val="009E611F"/>
    <w:rsid w:val="009E6305"/>
    <w:rsid w:val="009E6783"/>
    <w:rsid w:val="009E67A7"/>
    <w:rsid w:val="009E6A3E"/>
    <w:rsid w:val="009E6AC8"/>
    <w:rsid w:val="009E6BD5"/>
    <w:rsid w:val="009E765D"/>
    <w:rsid w:val="009E785C"/>
    <w:rsid w:val="009E78F6"/>
    <w:rsid w:val="009E7C73"/>
    <w:rsid w:val="009E7D61"/>
    <w:rsid w:val="009E7E18"/>
    <w:rsid w:val="009E7E53"/>
    <w:rsid w:val="009F05D9"/>
    <w:rsid w:val="009F0850"/>
    <w:rsid w:val="009F0A22"/>
    <w:rsid w:val="009F0C9F"/>
    <w:rsid w:val="009F0CD5"/>
    <w:rsid w:val="009F0F5A"/>
    <w:rsid w:val="009F12C1"/>
    <w:rsid w:val="009F15A6"/>
    <w:rsid w:val="009F1627"/>
    <w:rsid w:val="009F17E3"/>
    <w:rsid w:val="009F204A"/>
    <w:rsid w:val="009F21A6"/>
    <w:rsid w:val="009F2449"/>
    <w:rsid w:val="009F24CB"/>
    <w:rsid w:val="009F2549"/>
    <w:rsid w:val="009F2922"/>
    <w:rsid w:val="009F2979"/>
    <w:rsid w:val="009F29CA"/>
    <w:rsid w:val="009F2A42"/>
    <w:rsid w:val="009F2AA4"/>
    <w:rsid w:val="009F2BFC"/>
    <w:rsid w:val="009F2C20"/>
    <w:rsid w:val="009F31A3"/>
    <w:rsid w:val="009F34E6"/>
    <w:rsid w:val="009F36E5"/>
    <w:rsid w:val="009F36F3"/>
    <w:rsid w:val="009F3755"/>
    <w:rsid w:val="009F3788"/>
    <w:rsid w:val="009F38A8"/>
    <w:rsid w:val="009F39B4"/>
    <w:rsid w:val="009F39EC"/>
    <w:rsid w:val="009F3A30"/>
    <w:rsid w:val="009F3BD4"/>
    <w:rsid w:val="009F3F68"/>
    <w:rsid w:val="009F4018"/>
    <w:rsid w:val="009F433C"/>
    <w:rsid w:val="009F43D5"/>
    <w:rsid w:val="009F47B0"/>
    <w:rsid w:val="009F49F8"/>
    <w:rsid w:val="009F4A48"/>
    <w:rsid w:val="009F4C01"/>
    <w:rsid w:val="009F4C82"/>
    <w:rsid w:val="009F4F6E"/>
    <w:rsid w:val="009F516B"/>
    <w:rsid w:val="009F5262"/>
    <w:rsid w:val="009F548F"/>
    <w:rsid w:val="009F5801"/>
    <w:rsid w:val="009F591B"/>
    <w:rsid w:val="009F59B7"/>
    <w:rsid w:val="009F59D7"/>
    <w:rsid w:val="009F5AB0"/>
    <w:rsid w:val="009F5AF7"/>
    <w:rsid w:val="009F5C80"/>
    <w:rsid w:val="009F5D92"/>
    <w:rsid w:val="009F5E39"/>
    <w:rsid w:val="009F5EB1"/>
    <w:rsid w:val="009F5F6E"/>
    <w:rsid w:val="009F63CD"/>
    <w:rsid w:val="009F693F"/>
    <w:rsid w:val="009F69B5"/>
    <w:rsid w:val="009F6A35"/>
    <w:rsid w:val="009F6A78"/>
    <w:rsid w:val="009F6F7D"/>
    <w:rsid w:val="009F7511"/>
    <w:rsid w:val="009F773D"/>
    <w:rsid w:val="009F7745"/>
    <w:rsid w:val="009F7746"/>
    <w:rsid w:val="009F774C"/>
    <w:rsid w:val="009F780A"/>
    <w:rsid w:val="009F79C6"/>
    <w:rsid w:val="009F7A97"/>
    <w:rsid w:val="009F7C21"/>
    <w:rsid w:val="009F7D09"/>
    <w:rsid w:val="009F7EA5"/>
    <w:rsid w:val="009F7EC7"/>
    <w:rsid w:val="009F7F26"/>
    <w:rsid w:val="00A000BF"/>
    <w:rsid w:val="00A0011A"/>
    <w:rsid w:val="00A00346"/>
    <w:rsid w:val="00A003DF"/>
    <w:rsid w:val="00A0047F"/>
    <w:rsid w:val="00A00657"/>
    <w:rsid w:val="00A008D6"/>
    <w:rsid w:val="00A009C2"/>
    <w:rsid w:val="00A00C99"/>
    <w:rsid w:val="00A00F2A"/>
    <w:rsid w:val="00A0107A"/>
    <w:rsid w:val="00A014B3"/>
    <w:rsid w:val="00A015C2"/>
    <w:rsid w:val="00A01600"/>
    <w:rsid w:val="00A01671"/>
    <w:rsid w:val="00A01C0C"/>
    <w:rsid w:val="00A01F8C"/>
    <w:rsid w:val="00A01FD6"/>
    <w:rsid w:val="00A01FFB"/>
    <w:rsid w:val="00A021B8"/>
    <w:rsid w:val="00A02256"/>
    <w:rsid w:val="00A025DB"/>
    <w:rsid w:val="00A02646"/>
    <w:rsid w:val="00A027CE"/>
    <w:rsid w:val="00A02C5E"/>
    <w:rsid w:val="00A02E2D"/>
    <w:rsid w:val="00A02F4B"/>
    <w:rsid w:val="00A02F70"/>
    <w:rsid w:val="00A02FDC"/>
    <w:rsid w:val="00A030DC"/>
    <w:rsid w:val="00A03331"/>
    <w:rsid w:val="00A0338B"/>
    <w:rsid w:val="00A035CC"/>
    <w:rsid w:val="00A036E8"/>
    <w:rsid w:val="00A0375A"/>
    <w:rsid w:val="00A03906"/>
    <w:rsid w:val="00A03A20"/>
    <w:rsid w:val="00A03A56"/>
    <w:rsid w:val="00A03D01"/>
    <w:rsid w:val="00A03D1D"/>
    <w:rsid w:val="00A03F70"/>
    <w:rsid w:val="00A04036"/>
    <w:rsid w:val="00A040C3"/>
    <w:rsid w:val="00A04304"/>
    <w:rsid w:val="00A043F9"/>
    <w:rsid w:val="00A043FC"/>
    <w:rsid w:val="00A04B42"/>
    <w:rsid w:val="00A04CCE"/>
    <w:rsid w:val="00A04CD0"/>
    <w:rsid w:val="00A04D7B"/>
    <w:rsid w:val="00A04E1A"/>
    <w:rsid w:val="00A04E7D"/>
    <w:rsid w:val="00A04EBC"/>
    <w:rsid w:val="00A05048"/>
    <w:rsid w:val="00A052DA"/>
    <w:rsid w:val="00A05493"/>
    <w:rsid w:val="00A055DF"/>
    <w:rsid w:val="00A056DD"/>
    <w:rsid w:val="00A05750"/>
    <w:rsid w:val="00A0577D"/>
    <w:rsid w:val="00A058EF"/>
    <w:rsid w:val="00A05BBD"/>
    <w:rsid w:val="00A05BCC"/>
    <w:rsid w:val="00A05CA1"/>
    <w:rsid w:val="00A0615A"/>
    <w:rsid w:val="00A06360"/>
    <w:rsid w:val="00A06379"/>
    <w:rsid w:val="00A06A56"/>
    <w:rsid w:val="00A06C2B"/>
    <w:rsid w:val="00A06C6B"/>
    <w:rsid w:val="00A06CB3"/>
    <w:rsid w:val="00A06E24"/>
    <w:rsid w:val="00A06E2D"/>
    <w:rsid w:val="00A071B6"/>
    <w:rsid w:val="00A07285"/>
    <w:rsid w:val="00A074B1"/>
    <w:rsid w:val="00A07512"/>
    <w:rsid w:val="00A07626"/>
    <w:rsid w:val="00A07732"/>
    <w:rsid w:val="00A0799D"/>
    <w:rsid w:val="00A07A21"/>
    <w:rsid w:val="00A07A83"/>
    <w:rsid w:val="00A07AF2"/>
    <w:rsid w:val="00A07B85"/>
    <w:rsid w:val="00A07E69"/>
    <w:rsid w:val="00A07F8A"/>
    <w:rsid w:val="00A105EC"/>
    <w:rsid w:val="00A107D3"/>
    <w:rsid w:val="00A10D83"/>
    <w:rsid w:val="00A10E11"/>
    <w:rsid w:val="00A113DC"/>
    <w:rsid w:val="00A11624"/>
    <w:rsid w:val="00A11734"/>
    <w:rsid w:val="00A11796"/>
    <w:rsid w:val="00A11893"/>
    <w:rsid w:val="00A1195A"/>
    <w:rsid w:val="00A11A26"/>
    <w:rsid w:val="00A11B01"/>
    <w:rsid w:val="00A11B51"/>
    <w:rsid w:val="00A11BBC"/>
    <w:rsid w:val="00A11D8E"/>
    <w:rsid w:val="00A11EA5"/>
    <w:rsid w:val="00A11EE9"/>
    <w:rsid w:val="00A123FC"/>
    <w:rsid w:val="00A1273B"/>
    <w:rsid w:val="00A129B8"/>
    <w:rsid w:val="00A12A38"/>
    <w:rsid w:val="00A12C94"/>
    <w:rsid w:val="00A12CA9"/>
    <w:rsid w:val="00A12D04"/>
    <w:rsid w:val="00A133BC"/>
    <w:rsid w:val="00A134D7"/>
    <w:rsid w:val="00A13569"/>
    <w:rsid w:val="00A13613"/>
    <w:rsid w:val="00A13725"/>
    <w:rsid w:val="00A139E0"/>
    <w:rsid w:val="00A13A5E"/>
    <w:rsid w:val="00A13A77"/>
    <w:rsid w:val="00A13AA1"/>
    <w:rsid w:val="00A13B3C"/>
    <w:rsid w:val="00A13E0B"/>
    <w:rsid w:val="00A13FFD"/>
    <w:rsid w:val="00A141C0"/>
    <w:rsid w:val="00A1466E"/>
    <w:rsid w:val="00A14681"/>
    <w:rsid w:val="00A146E6"/>
    <w:rsid w:val="00A14783"/>
    <w:rsid w:val="00A14A9E"/>
    <w:rsid w:val="00A14B0A"/>
    <w:rsid w:val="00A14C7C"/>
    <w:rsid w:val="00A14C9F"/>
    <w:rsid w:val="00A1517B"/>
    <w:rsid w:val="00A1530E"/>
    <w:rsid w:val="00A156AE"/>
    <w:rsid w:val="00A1588D"/>
    <w:rsid w:val="00A1594E"/>
    <w:rsid w:val="00A15966"/>
    <w:rsid w:val="00A159C0"/>
    <w:rsid w:val="00A159F2"/>
    <w:rsid w:val="00A159F9"/>
    <w:rsid w:val="00A15A66"/>
    <w:rsid w:val="00A15D7D"/>
    <w:rsid w:val="00A1601B"/>
    <w:rsid w:val="00A16133"/>
    <w:rsid w:val="00A16401"/>
    <w:rsid w:val="00A1661F"/>
    <w:rsid w:val="00A168E0"/>
    <w:rsid w:val="00A16E9B"/>
    <w:rsid w:val="00A17250"/>
    <w:rsid w:val="00A17346"/>
    <w:rsid w:val="00A1742D"/>
    <w:rsid w:val="00A174F0"/>
    <w:rsid w:val="00A17510"/>
    <w:rsid w:val="00A1754C"/>
    <w:rsid w:val="00A17640"/>
    <w:rsid w:val="00A1766E"/>
    <w:rsid w:val="00A177BD"/>
    <w:rsid w:val="00A17912"/>
    <w:rsid w:val="00A1793E"/>
    <w:rsid w:val="00A179E0"/>
    <w:rsid w:val="00A17A43"/>
    <w:rsid w:val="00A17BDB"/>
    <w:rsid w:val="00A17D07"/>
    <w:rsid w:val="00A20029"/>
    <w:rsid w:val="00A2016D"/>
    <w:rsid w:val="00A20327"/>
    <w:rsid w:val="00A207AF"/>
    <w:rsid w:val="00A20B1E"/>
    <w:rsid w:val="00A20DA4"/>
    <w:rsid w:val="00A2136A"/>
    <w:rsid w:val="00A21439"/>
    <w:rsid w:val="00A2156F"/>
    <w:rsid w:val="00A215E7"/>
    <w:rsid w:val="00A21759"/>
    <w:rsid w:val="00A21C7B"/>
    <w:rsid w:val="00A21E0B"/>
    <w:rsid w:val="00A22066"/>
    <w:rsid w:val="00A22169"/>
    <w:rsid w:val="00A2223B"/>
    <w:rsid w:val="00A2224E"/>
    <w:rsid w:val="00A22371"/>
    <w:rsid w:val="00A228E3"/>
    <w:rsid w:val="00A22BE1"/>
    <w:rsid w:val="00A22FEF"/>
    <w:rsid w:val="00A232A7"/>
    <w:rsid w:val="00A23425"/>
    <w:rsid w:val="00A2343B"/>
    <w:rsid w:val="00A235A1"/>
    <w:rsid w:val="00A23A9F"/>
    <w:rsid w:val="00A23C76"/>
    <w:rsid w:val="00A2439E"/>
    <w:rsid w:val="00A24415"/>
    <w:rsid w:val="00A24539"/>
    <w:rsid w:val="00A24672"/>
    <w:rsid w:val="00A2487F"/>
    <w:rsid w:val="00A24DEF"/>
    <w:rsid w:val="00A24E1C"/>
    <w:rsid w:val="00A24F70"/>
    <w:rsid w:val="00A2532B"/>
    <w:rsid w:val="00A253A0"/>
    <w:rsid w:val="00A2555A"/>
    <w:rsid w:val="00A255CC"/>
    <w:rsid w:val="00A2570E"/>
    <w:rsid w:val="00A258EF"/>
    <w:rsid w:val="00A259C4"/>
    <w:rsid w:val="00A25A42"/>
    <w:rsid w:val="00A25D5D"/>
    <w:rsid w:val="00A25E5B"/>
    <w:rsid w:val="00A25F3C"/>
    <w:rsid w:val="00A262C4"/>
    <w:rsid w:val="00A262C9"/>
    <w:rsid w:val="00A2649D"/>
    <w:rsid w:val="00A26513"/>
    <w:rsid w:val="00A265C3"/>
    <w:rsid w:val="00A2661E"/>
    <w:rsid w:val="00A26620"/>
    <w:rsid w:val="00A26699"/>
    <w:rsid w:val="00A267AF"/>
    <w:rsid w:val="00A26828"/>
    <w:rsid w:val="00A26943"/>
    <w:rsid w:val="00A26A59"/>
    <w:rsid w:val="00A26A66"/>
    <w:rsid w:val="00A26B17"/>
    <w:rsid w:val="00A26B90"/>
    <w:rsid w:val="00A26D61"/>
    <w:rsid w:val="00A271B1"/>
    <w:rsid w:val="00A27307"/>
    <w:rsid w:val="00A275F7"/>
    <w:rsid w:val="00A27643"/>
    <w:rsid w:val="00A27C0F"/>
    <w:rsid w:val="00A27CCC"/>
    <w:rsid w:val="00A27D7E"/>
    <w:rsid w:val="00A27E3D"/>
    <w:rsid w:val="00A27E51"/>
    <w:rsid w:val="00A27E96"/>
    <w:rsid w:val="00A27EE7"/>
    <w:rsid w:val="00A30063"/>
    <w:rsid w:val="00A3009F"/>
    <w:rsid w:val="00A301EE"/>
    <w:rsid w:val="00A3077B"/>
    <w:rsid w:val="00A30A4E"/>
    <w:rsid w:val="00A30E85"/>
    <w:rsid w:val="00A31095"/>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3ED"/>
    <w:rsid w:val="00A354EE"/>
    <w:rsid w:val="00A3553E"/>
    <w:rsid w:val="00A3567D"/>
    <w:rsid w:val="00A35723"/>
    <w:rsid w:val="00A3578B"/>
    <w:rsid w:val="00A35826"/>
    <w:rsid w:val="00A35C2F"/>
    <w:rsid w:val="00A35DBC"/>
    <w:rsid w:val="00A36451"/>
    <w:rsid w:val="00A3647F"/>
    <w:rsid w:val="00A36622"/>
    <w:rsid w:val="00A36982"/>
    <w:rsid w:val="00A369C2"/>
    <w:rsid w:val="00A36D1A"/>
    <w:rsid w:val="00A36EFE"/>
    <w:rsid w:val="00A37116"/>
    <w:rsid w:val="00A372ED"/>
    <w:rsid w:val="00A374FC"/>
    <w:rsid w:val="00A37628"/>
    <w:rsid w:val="00A37B3A"/>
    <w:rsid w:val="00A37CA9"/>
    <w:rsid w:val="00A37CD8"/>
    <w:rsid w:val="00A37DAE"/>
    <w:rsid w:val="00A37E06"/>
    <w:rsid w:val="00A37EB7"/>
    <w:rsid w:val="00A40047"/>
    <w:rsid w:val="00A4006B"/>
    <w:rsid w:val="00A40139"/>
    <w:rsid w:val="00A4017D"/>
    <w:rsid w:val="00A401C7"/>
    <w:rsid w:val="00A401CC"/>
    <w:rsid w:val="00A4037F"/>
    <w:rsid w:val="00A403B5"/>
    <w:rsid w:val="00A40AE1"/>
    <w:rsid w:val="00A40DA1"/>
    <w:rsid w:val="00A41055"/>
    <w:rsid w:val="00A41716"/>
    <w:rsid w:val="00A41743"/>
    <w:rsid w:val="00A41AE8"/>
    <w:rsid w:val="00A41B9E"/>
    <w:rsid w:val="00A41E15"/>
    <w:rsid w:val="00A42075"/>
    <w:rsid w:val="00A426C8"/>
    <w:rsid w:val="00A42828"/>
    <w:rsid w:val="00A42938"/>
    <w:rsid w:val="00A42AAD"/>
    <w:rsid w:val="00A42B14"/>
    <w:rsid w:val="00A42E71"/>
    <w:rsid w:val="00A42E95"/>
    <w:rsid w:val="00A432B7"/>
    <w:rsid w:val="00A43B3B"/>
    <w:rsid w:val="00A43BCD"/>
    <w:rsid w:val="00A440B8"/>
    <w:rsid w:val="00A44830"/>
    <w:rsid w:val="00A449D2"/>
    <w:rsid w:val="00A44BAF"/>
    <w:rsid w:val="00A44E91"/>
    <w:rsid w:val="00A44F34"/>
    <w:rsid w:val="00A44FCD"/>
    <w:rsid w:val="00A44FDB"/>
    <w:rsid w:val="00A450C9"/>
    <w:rsid w:val="00A455F6"/>
    <w:rsid w:val="00A45685"/>
    <w:rsid w:val="00A456A6"/>
    <w:rsid w:val="00A4570A"/>
    <w:rsid w:val="00A45C74"/>
    <w:rsid w:val="00A45F1A"/>
    <w:rsid w:val="00A45FEA"/>
    <w:rsid w:val="00A46243"/>
    <w:rsid w:val="00A46472"/>
    <w:rsid w:val="00A465D8"/>
    <w:rsid w:val="00A46A84"/>
    <w:rsid w:val="00A46A8B"/>
    <w:rsid w:val="00A46BBF"/>
    <w:rsid w:val="00A46FF9"/>
    <w:rsid w:val="00A47050"/>
    <w:rsid w:val="00A470A9"/>
    <w:rsid w:val="00A475C6"/>
    <w:rsid w:val="00A4763C"/>
    <w:rsid w:val="00A477A6"/>
    <w:rsid w:val="00A47D62"/>
    <w:rsid w:val="00A47E60"/>
    <w:rsid w:val="00A47F11"/>
    <w:rsid w:val="00A47F44"/>
    <w:rsid w:val="00A5011B"/>
    <w:rsid w:val="00A50382"/>
    <w:rsid w:val="00A503B4"/>
    <w:rsid w:val="00A50695"/>
    <w:rsid w:val="00A507B7"/>
    <w:rsid w:val="00A507D1"/>
    <w:rsid w:val="00A50A2E"/>
    <w:rsid w:val="00A50BB9"/>
    <w:rsid w:val="00A50BD7"/>
    <w:rsid w:val="00A50D8C"/>
    <w:rsid w:val="00A50E5F"/>
    <w:rsid w:val="00A50F36"/>
    <w:rsid w:val="00A51025"/>
    <w:rsid w:val="00A510C2"/>
    <w:rsid w:val="00A51420"/>
    <w:rsid w:val="00A5178C"/>
    <w:rsid w:val="00A51859"/>
    <w:rsid w:val="00A51983"/>
    <w:rsid w:val="00A51A2C"/>
    <w:rsid w:val="00A51B19"/>
    <w:rsid w:val="00A51CD1"/>
    <w:rsid w:val="00A51F23"/>
    <w:rsid w:val="00A520F9"/>
    <w:rsid w:val="00A52256"/>
    <w:rsid w:val="00A522C3"/>
    <w:rsid w:val="00A52B2E"/>
    <w:rsid w:val="00A52D3F"/>
    <w:rsid w:val="00A52DE0"/>
    <w:rsid w:val="00A52EE1"/>
    <w:rsid w:val="00A533A8"/>
    <w:rsid w:val="00A533FA"/>
    <w:rsid w:val="00A5348C"/>
    <w:rsid w:val="00A536CC"/>
    <w:rsid w:val="00A53809"/>
    <w:rsid w:val="00A5389D"/>
    <w:rsid w:val="00A538B9"/>
    <w:rsid w:val="00A53F15"/>
    <w:rsid w:val="00A53FC6"/>
    <w:rsid w:val="00A54197"/>
    <w:rsid w:val="00A542A6"/>
    <w:rsid w:val="00A54472"/>
    <w:rsid w:val="00A544C0"/>
    <w:rsid w:val="00A544FA"/>
    <w:rsid w:val="00A54516"/>
    <w:rsid w:val="00A54604"/>
    <w:rsid w:val="00A54626"/>
    <w:rsid w:val="00A547CA"/>
    <w:rsid w:val="00A54817"/>
    <w:rsid w:val="00A54ACE"/>
    <w:rsid w:val="00A54C02"/>
    <w:rsid w:val="00A54E71"/>
    <w:rsid w:val="00A54EE3"/>
    <w:rsid w:val="00A55033"/>
    <w:rsid w:val="00A55175"/>
    <w:rsid w:val="00A551A1"/>
    <w:rsid w:val="00A5528C"/>
    <w:rsid w:val="00A5528F"/>
    <w:rsid w:val="00A554F7"/>
    <w:rsid w:val="00A5594C"/>
    <w:rsid w:val="00A55F4B"/>
    <w:rsid w:val="00A55FCA"/>
    <w:rsid w:val="00A56059"/>
    <w:rsid w:val="00A560F1"/>
    <w:rsid w:val="00A56272"/>
    <w:rsid w:val="00A56AC7"/>
    <w:rsid w:val="00A56D11"/>
    <w:rsid w:val="00A56E05"/>
    <w:rsid w:val="00A57138"/>
    <w:rsid w:val="00A571E5"/>
    <w:rsid w:val="00A57953"/>
    <w:rsid w:val="00A57C2C"/>
    <w:rsid w:val="00A57D29"/>
    <w:rsid w:val="00A57EE6"/>
    <w:rsid w:val="00A60032"/>
    <w:rsid w:val="00A60101"/>
    <w:rsid w:val="00A60104"/>
    <w:rsid w:val="00A604A6"/>
    <w:rsid w:val="00A605A9"/>
    <w:rsid w:val="00A609EA"/>
    <w:rsid w:val="00A60AF9"/>
    <w:rsid w:val="00A61096"/>
    <w:rsid w:val="00A61258"/>
    <w:rsid w:val="00A6125A"/>
    <w:rsid w:val="00A6135D"/>
    <w:rsid w:val="00A615D4"/>
    <w:rsid w:val="00A615EC"/>
    <w:rsid w:val="00A616F8"/>
    <w:rsid w:val="00A617AA"/>
    <w:rsid w:val="00A61B2F"/>
    <w:rsid w:val="00A61B3B"/>
    <w:rsid w:val="00A61B5D"/>
    <w:rsid w:val="00A61D80"/>
    <w:rsid w:val="00A61E76"/>
    <w:rsid w:val="00A61FFB"/>
    <w:rsid w:val="00A62041"/>
    <w:rsid w:val="00A620D2"/>
    <w:rsid w:val="00A62276"/>
    <w:rsid w:val="00A622C6"/>
    <w:rsid w:val="00A622D0"/>
    <w:rsid w:val="00A62473"/>
    <w:rsid w:val="00A6265B"/>
    <w:rsid w:val="00A62A18"/>
    <w:rsid w:val="00A62C31"/>
    <w:rsid w:val="00A63153"/>
    <w:rsid w:val="00A635A0"/>
    <w:rsid w:val="00A63746"/>
    <w:rsid w:val="00A637E1"/>
    <w:rsid w:val="00A63845"/>
    <w:rsid w:val="00A638CC"/>
    <w:rsid w:val="00A63B4D"/>
    <w:rsid w:val="00A63FDB"/>
    <w:rsid w:val="00A642CA"/>
    <w:rsid w:val="00A6461E"/>
    <w:rsid w:val="00A6463B"/>
    <w:rsid w:val="00A647F5"/>
    <w:rsid w:val="00A6480C"/>
    <w:rsid w:val="00A6482A"/>
    <w:rsid w:val="00A6488F"/>
    <w:rsid w:val="00A64AEA"/>
    <w:rsid w:val="00A64CB3"/>
    <w:rsid w:val="00A64DB0"/>
    <w:rsid w:val="00A65090"/>
    <w:rsid w:val="00A650A5"/>
    <w:rsid w:val="00A650CA"/>
    <w:rsid w:val="00A65175"/>
    <w:rsid w:val="00A6526B"/>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6D7C"/>
    <w:rsid w:val="00A66DE6"/>
    <w:rsid w:val="00A66DF3"/>
    <w:rsid w:val="00A67068"/>
    <w:rsid w:val="00A6712B"/>
    <w:rsid w:val="00A677E4"/>
    <w:rsid w:val="00A67A16"/>
    <w:rsid w:val="00A67DDF"/>
    <w:rsid w:val="00A7033C"/>
    <w:rsid w:val="00A70348"/>
    <w:rsid w:val="00A706F3"/>
    <w:rsid w:val="00A7096F"/>
    <w:rsid w:val="00A70B10"/>
    <w:rsid w:val="00A70CED"/>
    <w:rsid w:val="00A70D9D"/>
    <w:rsid w:val="00A70DF1"/>
    <w:rsid w:val="00A70E9D"/>
    <w:rsid w:val="00A70F61"/>
    <w:rsid w:val="00A711ED"/>
    <w:rsid w:val="00A7145D"/>
    <w:rsid w:val="00A7145E"/>
    <w:rsid w:val="00A7163B"/>
    <w:rsid w:val="00A71644"/>
    <w:rsid w:val="00A71690"/>
    <w:rsid w:val="00A719EF"/>
    <w:rsid w:val="00A71AB4"/>
    <w:rsid w:val="00A71DB3"/>
    <w:rsid w:val="00A72039"/>
    <w:rsid w:val="00A7206E"/>
    <w:rsid w:val="00A720D2"/>
    <w:rsid w:val="00A7213F"/>
    <w:rsid w:val="00A72160"/>
    <w:rsid w:val="00A72330"/>
    <w:rsid w:val="00A723BF"/>
    <w:rsid w:val="00A724C6"/>
    <w:rsid w:val="00A72633"/>
    <w:rsid w:val="00A72902"/>
    <w:rsid w:val="00A72933"/>
    <w:rsid w:val="00A72989"/>
    <w:rsid w:val="00A72CD4"/>
    <w:rsid w:val="00A72D1A"/>
    <w:rsid w:val="00A72F79"/>
    <w:rsid w:val="00A72FA8"/>
    <w:rsid w:val="00A7308B"/>
    <w:rsid w:val="00A730E4"/>
    <w:rsid w:val="00A73185"/>
    <w:rsid w:val="00A7340D"/>
    <w:rsid w:val="00A73748"/>
    <w:rsid w:val="00A73980"/>
    <w:rsid w:val="00A73A0B"/>
    <w:rsid w:val="00A73EF4"/>
    <w:rsid w:val="00A74054"/>
    <w:rsid w:val="00A7426A"/>
    <w:rsid w:val="00A74320"/>
    <w:rsid w:val="00A74398"/>
    <w:rsid w:val="00A74400"/>
    <w:rsid w:val="00A744BB"/>
    <w:rsid w:val="00A747AF"/>
    <w:rsid w:val="00A74949"/>
    <w:rsid w:val="00A74DDB"/>
    <w:rsid w:val="00A74F4A"/>
    <w:rsid w:val="00A75175"/>
    <w:rsid w:val="00A751CB"/>
    <w:rsid w:val="00A75227"/>
    <w:rsid w:val="00A754A6"/>
    <w:rsid w:val="00A754D2"/>
    <w:rsid w:val="00A7560B"/>
    <w:rsid w:val="00A759DC"/>
    <w:rsid w:val="00A75C4D"/>
    <w:rsid w:val="00A75DED"/>
    <w:rsid w:val="00A7623F"/>
    <w:rsid w:val="00A76771"/>
    <w:rsid w:val="00A76814"/>
    <w:rsid w:val="00A76844"/>
    <w:rsid w:val="00A76921"/>
    <w:rsid w:val="00A76955"/>
    <w:rsid w:val="00A76CBF"/>
    <w:rsid w:val="00A76E60"/>
    <w:rsid w:val="00A76FF2"/>
    <w:rsid w:val="00A77110"/>
    <w:rsid w:val="00A7711B"/>
    <w:rsid w:val="00A77286"/>
    <w:rsid w:val="00A772EF"/>
    <w:rsid w:val="00A77333"/>
    <w:rsid w:val="00A7773A"/>
    <w:rsid w:val="00A777A1"/>
    <w:rsid w:val="00A77853"/>
    <w:rsid w:val="00A77A7C"/>
    <w:rsid w:val="00A77DEC"/>
    <w:rsid w:val="00A77FD5"/>
    <w:rsid w:val="00A8001B"/>
    <w:rsid w:val="00A80262"/>
    <w:rsid w:val="00A8031D"/>
    <w:rsid w:val="00A804BC"/>
    <w:rsid w:val="00A80A8D"/>
    <w:rsid w:val="00A80B7E"/>
    <w:rsid w:val="00A80CB6"/>
    <w:rsid w:val="00A80CF9"/>
    <w:rsid w:val="00A80D6D"/>
    <w:rsid w:val="00A80DD8"/>
    <w:rsid w:val="00A80F2A"/>
    <w:rsid w:val="00A8101A"/>
    <w:rsid w:val="00A810F3"/>
    <w:rsid w:val="00A81238"/>
    <w:rsid w:val="00A812B0"/>
    <w:rsid w:val="00A815D1"/>
    <w:rsid w:val="00A818C9"/>
    <w:rsid w:val="00A81A90"/>
    <w:rsid w:val="00A81B2F"/>
    <w:rsid w:val="00A81D3B"/>
    <w:rsid w:val="00A8211D"/>
    <w:rsid w:val="00A8237C"/>
    <w:rsid w:val="00A824BE"/>
    <w:rsid w:val="00A824E9"/>
    <w:rsid w:val="00A82706"/>
    <w:rsid w:val="00A827AF"/>
    <w:rsid w:val="00A828B5"/>
    <w:rsid w:val="00A82D4A"/>
    <w:rsid w:val="00A82D86"/>
    <w:rsid w:val="00A82EBD"/>
    <w:rsid w:val="00A83080"/>
    <w:rsid w:val="00A8343F"/>
    <w:rsid w:val="00A835EA"/>
    <w:rsid w:val="00A83639"/>
    <w:rsid w:val="00A83C00"/>
    <w:rsid w:val="00A83CAB"/>
    <w:rsid w:val="00A84651"/>
    <w:rsid w:val="00A8469B"/>
    <w:rsid w:val="00A84B9B"/>
    <w:rsid w:val="00A84C9C"/>
    <w:rsid w:val="00A84F32"/>
    <w:rsid w:val="00A84FC2"/>
    <w:rsid w:val="00A8517C"/>
    <w:rsid w:val="00A85221"/>
    <w:rsid w:val="00A85290"/>
    <w:rsid w:val="00A85314"/>
    <w:rsid w:val="00A853BC"/>
    <w:rsid w:val="00A85470"/>
    <w:rsid w:val="00A85890"/>
    <w:rsid w:val="00A858B6"/>
    <w:rsid w:val="00A85999"/>
    <w:rsid w:val="00A85F92"/>
    <w:rsid w:val="00A8624F"/>
    <w:rsid w:val="00A86645"/>
    <w:rsid w:val="00A86934"/>
    <w:rsid w:val="00A86A72"/>
    <w:rsid w:val="00A86BA4"/>
    <w:rsid w:val="00A86CEA"/>
    <w:rsid w:val="00A86D42"/>
    <w:rsid w:val="00A86D58"/>
    <w:rsid w:val="00A86D61"/>
    <w:rsid w:val="00A87098"/>
    <w:rsid w:val="00A87152"/>
    <w:rsid w:val="00A87196"/>
    <w:rsid w:val="00A87198"/>
    <w:rsid w:val="00A8749F"/>
    <w:rsid w:val="00A87532"/>
    <w:rsid w:val="00A875EF"/>
    <w:rsid w:val="00A877EA"/>
    <w:rsid w:val="00A87BA2"/>
    <w:rsid w:val="00A87EA5"/>
    <w:rsid w:val="00A90025"/>
    <w:rsid w:val="00A9015E"/>
    <w:rsid w:val="00A901A3"/>
    <w:rsid w:val="00A9057C"/>
    <w:rsid w:val="00A905FF"/>
    <w:rsid w:val="00A90664"/>
    <w:rsid w:val="00A9073E"/>
    <w:rsid w:val="00A90A3C"/>
    <w:rsid w:val="00A90B51"/>
    <w:rsid w:val="00A90BA1"/>
    <w:rsid w:val="00A90BCC"/>
    <w:rsid w:val="00A90BCF"/>
    <w:rsid w:val="00A90E8F"/>
    <w:rsid w:val="00A90E92"/>
    <w:rsid w:val="00A90E93"/>
    <w:rsid w:val="00A90EB7"/>
    <w:rsid w:val="00A90EEF"/>
    <w:rsid w:val="00A91018"/>
    <w:rsid w:val="00A911CE"/>
    <w:rsid w:val="00A912F2"/>
    <w:rsid w:val="00A913E6"/>
    <w:rsid w:val="00A915DA"/>
    <w:rsid w:val="00A91776"/>
    <w:rsid w:val="00A9180E"/>
    <w:rsid w:val="00A91A5D"/>
    <w:rsid w:val="00A92126"/>
    <w:rsid w:val="00A921A5"/>
    <w:rsid w:val="00A92472"/>
    <w:rsid w:val="00A9287C"/>
    <w:rsid w:val="00A92A79"/>
    <w:rsid w:val="00A92BC1"/>
    <w:rsid w:val="00A92D16"/>
    <w:rsid w:val="00A93055"/>
    <w:rsid w:val="00A93170"/>
    <w:rsid w:val="00A93198"/>
    <w:rsid w:val="00A934AA"/>
    <w:rsid w:val="00A938F9"/>
    <w:rsid w:val="00A939F6"/>
    <w:rsid w:val="00A93ACF"/>
    <w:rsid w:val="00A93ECB"/>
    <w:rsid w:val="00A94016"/>
    <w:rsid w:val="00A94046"/>
    <w:rsid w:val="00A9405B"/>
    <w:rsid w:val="00A9405D"/>
    <w:rsid w:val="00A940E2"/>
    <w:rsid w:val="00A94AE5"/>
    <w:rsid w:val="00A94ED0"/>
    <w:rsid w:val="00A94EDB"/>
    <w:rsid w:val="00A94F97"/>
    <w:rsid w:val="00A95184"/>
    <w:rsid w:val="00A9519D"/>
    <w:rsid w:val="00A95B8E"/>
    <w:rsid w:val="00A95D65"/>
    <w:rsid w:val="00A95EB5"/>
    <w:rsid w:val="00A95F4A"/>
    <w:rsid w:val="00A9607A"/>
    <w:rsid w:val="00A9629A"/>
    <w:rsid w:val="00A963FA"/>
    <w:rsid w:val="00A96520"/>
    <w:rsid w:val="00A966F7"/>
    <w:rsid w:val="00A96780"/>
    <w:rsid w:val="00A968B9"/>
    <w:rsid w:val="00A96926"/>
    <w:rsid w:val="00A96BBA"/>
    <w:rsid w:val="00A96D1B"/>
    <w:rsid w:val="00A96D6E"/>
    <w:rsid w:val="00A96DAA"/>
    <w:rsid w:val="00A96E14"/>
    <w:rsid w:val="00A96FBF"/>
    <w:rsid w:val="00A971D9"/>
    <w:rsid w:val="00A97266"/>
    <w:rsid w:val="00A9755A"/>
    <w:rsid w:val="00A975F4"/>
    <w:rsid w:val="00A978E8"/>
    <w:rsid w:val="00A97934"/>
    <w:rsid w:val="00A97985"/>
    <w:rsid w:val="00A979E5"/>
    <w:rsid w:val="00A97BA8"/>
    <w:rsid w:val="00A97DF8"/>
    <w:rsid w:val="00A97E79"/>
    <w:rsid w:val="00A97EE0"/>
    <w:rsid w:val="00AA0010"/>
    <w:rsid w:val="00AA00C7"/>
    <w:rsid w:val="00AA0284"/>
    <w:rsid w:val="00AA030D"/>
    <w:rsid w:val="00AA040C"/>
    <w:rsid w:val="00AA043B"/>
    <w:rsid w:val="00AA0A8F"/>
    <w:rsid w:val="00AA0B16"/>
    <w:rsid w:val="00AA0BEE"/>
    <w:rsid w:val="00AA0DCD"/>
    <w:rsid w:val="00AA10AF"/>
    <w:rsid w:val="00AA10F6"/>
    <w:rsid w:val="00AA11A1"/>
    <w:rsid w:val="00AA1430"/>
    <w:rsid w:val="00AA15FD"/>
    <w:rsid w:val="00AA165C"/>
    <w:rsid w:val="00AA1810"/>
    <w:rsid w:val="00AA189F"/>
    <w:rsid w:val="00AA1A1E"/>
    <w:rsid w:val="00AA1D6C"/>
    <w:rsid w:val="00AA1DB3"/>
    <w:rsid w:val="00AA1E7F"/>
    <w:rsid w:val="00AA207A"/>
    <w:rsid w:val="00AA2131"/>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27"/>
    <w:rsid w:val="00AA5894"/>
    <w:rsid w:val="00AA5929"/>
    <w:rsid w:val="00AA6020"/>
    <w:rsid w:val="00AA6037"/>
    <w:rsid w:val="00AA61DD"/>
    <w:rsid w:val="00AA64E8"/>
    <w:rsid w:val="00AA66CA"/>
    <w:rsid w:val="00AA6756"/>
    <w:rsid w:val="00AA6782"/>
    <w:rsid w:val="00AA67B9"/>
    <w:rsid w:val="00AA6803"/>
    <w:rsid w:val="00AA6805"/>
    <w:rsid w:val="00AA68F7"/>
    <w:rsid w:val="00AA6A17"/>
    <w:rsid w:val="00AA6AEA"/>
    <w:rsid w:val="00AA6D33"/>
    <w:rsid w:val="00AA6EF4"/>
    <w:rsid w:val="00AA704A"/>
    <w:rsid w:val="00AA711A"/>
    <w:rsid w:val="00AA7234"/>
    <w:rsid w:val="00AA7335"/>
    <w:rsid w:val="00AA7338"/>
    <w:rsid w:val="00AA73DD"/>
    <w:rsid w:val="00AA7481"/>
    <w:rsid w:val="00AA751F"/>
    <w:rsid w:val="00AA75E2"/>
    <w:rsid w:val="00AA76CF"/>
    <w:rsid w:val="00AA7926"/>
    <w:rsid w:val="00AA7D1F"/>
    <w:rsid w:val="00AA7FB9"/>
    <w:rsid w:val="00AB02C9"/>
    <w:rsid w:val="00AB0BC8"/>
    <w:rsid w:val="00AB0C29"/>
    <w:rsid w:val="00AB11B7"/>
    <w:rsid w:val="00AB1CFC"/>
    <w:rsid w:val="00AB1DDE"/>
    <w:rsid w:val="00AB1E1C"/>
    <w:rsid w:val="00AB1FC7"/>
    <w:rsid w:val="00AB1FD5"/>
    <w:rsid w:val="00AB1FEA"/>
    <w:rsid w:val="00AB2310"/>
    <w:rsid w:val="00AB233A"/>
    <w:rsid w:val="00AB25F7"/>
    <w:rsid w:val="00AB26D1"/>
    <w:rsid w:val="00AB278F"/>
    <w:rsid w:val="00AB29ED"/>
    <w:rsid w:val="00AB29FE"/>
    <w:rsid w:val="00AB3211"/>
    <w:rsid w:val="00AB334A"/>
    <w:rsid w:val="00AB3434"/>
    <w:rsid w:val="00AB3553"/>
    <w:rsid w:val="00AB357F"/>
    <w:rsid w:val="00AB35EA"/>
    <w:rsid w:val="00AB3783"/>
    <w:rsid w:val="00AB3853"/>
    <w:rsid w:val="00AB3859"/>
    <w:rsid w:val="00AB39A6"/>
    <w:rsid w:val="00AB39EF"/>
    <w:rsid w:val="00AB3A4D"/>
    <w:rsid w:val="00AB3B0D"/>
    <w:rsid w:val="00AB3C29"/>
    <w:rsid w:val="00AB3CA1"/>
    <w:rsid w:val="00AB424B"/>
    <w:rsid w:val="00AB4545"/>
    <w:rsid w:val="00AB46C2"/>
    <w:rsid w:val="00AB47E7"/>
    <w:rsid w:val="00AB4A18"/>
    <w:rsid w:val="00AB4B2B"/>
    <w:rsid w:val="00AB4E00"/>
    <w:rsid w:val="00AB4F17"/>
    <w:rsid w:val="00AB504C"/>
    <w:rsid w:val="00AB54A6"/>
    <w:rsid w:val="00AB5B53"/>
    <w:rsid w:val="00AB5FFE"/>
    <w:rsid w:val="00AB636C"/>
    <w:rsid w:val="00AB63C8"/>
    <w:rsid w:val="00AB6B37"/>
    <w:rsid w:val="00AB6D2D"/>
    <w:rsid w:val="00AB711D"/>
    <w:rsid w:val="00AB726B"/>
    <w:rsid w:val="00AB7552"/>
    <w:rsid w:val="00AB7642"/>
    <w:rsid w:val="00AB7763"/>
    <w:rsid w:val="00AB78AB"/>
    <w:rsid w:val="00AB7944"/>
    <w:rsid w:val="00AB7B0E"/>
    <w:rsid w:val="00AB7B13"/>
    <w:rsid w:val="00AB7BAB"/>
    <w:rsid w:val="00AB7F9D"/>
    <w:rsid w:val="00AC026A"/>
    <w:rsid w:val="00AC03C8"/>
    <w:rsid w:val="00AC056F"/>
    <w:rsid w:val="00AC06FF"/>
    <w:rsid w:val="00AC0754"/>
    <w:rsid w:val="00AC07BD"/>
    <w:rsid w:val="00AC0D28"/>
    <w:rsid w:val="00AC0E90"/>
    <w:rsid w:val="00AC1297"/>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278"/>
    <w:rsid w:val="00AC2321"/>
    <w:rsid w:val="00AC26A2"/>
    <w:rsid w:val="00AC27C2"/>
    <w:rsid w:val="00AC2B61"/>
    <w:rsid w:val="00AC2CA4"/>
    <w:rsid w:val="00AC2D47"/>
    <w:rsid w:val="00AC2F0F"/>
    <w:rsid w:val="00AC2FC8"/>
    <w:rsid w:val="00AC3243"/>
    <w:rsid w:val="00AC33D3"/>
    <w:rsid w:val="00AC3463"/>
    <w:rsid w:val="00AC350A"/>
    <w:rsid w:val="00AC35B9"/>
    <w:rsid w:val="00AC373C"/>
    <w:rsid w:val="00AC38BC"/>
    <w:rsid w:val="00AC3B4E"/>
    <w:rsid w:val="00AC3C1A"/>
    <w:rsid w:val="00AC3C6D"/>
    <w:rsid w:val="00AC3D0A"/>
    <w:rsid w:val="00AC3F0F"/>
    <w:rsid w:val="00AC40FC"/>
    <w:rsid w:val="00AC42B9"/>
    <w:rsid w:val="00AC445B"/>
    <w:rsid w:val="00AC4502"/>
    <w:rsid w:val="00AC475D"/>
    <w:rsid w:val="00AC49A0"/>
    <w:rsid w:val="00AC4D5A"/>
    <w:rsid w:val="00AC4E5B"/>
    <w:rsid w:val="00AC4F8C"/>
    <w:rsid w:val="00AC5137"/>
    <w:rsid w:val="00AC537D"/>
    <w:rsid w:val="00AC537F"/>
    <w:rsid w:val="00AC541F"/>
    <w:rsid w:val="00AC5437"/>
    <w:rsid w:val="00AC54BB"/>
    <w:rsid w:val="00AC5845"/>
    <w:rsid w:val="00AC5A22"/>
    <w:rsid w:val="00AC5AC8"/>
    <w:rsid w:val="00AC5B47"/>
    <w:rsid w:val="00AC5D2E"/>
    <w:rsid w:val="00AC5ECA"/>
    <w:rsid w:val="00AC62B5"/>
    <w:rsid w:val="00AC639A"/>
    <w:rsid w:val="00AC65D5"/>
    <w:rsid w:val="00AC65D7"/>
    <w:rsid w:val="00AC661C"/>
    <w:rsid w:val="00AC6689"/>
    <w:rsid w:val="00AC6765"/>
    <w:rsid w:val="00AC68CF"/>
    <w:rsid w:val="00AC6A48"/>
    <w:rsid w:val="00AC6AC5"/>
    <w:rsid w:val="00AC6B26"/>
    <w:rsid w:val="00AC6B9F"/>
    <w:rsid w:val="00AC6BF2"/>
    <w:rsid w:val="00AC6D5D"/>
    <w:rsid w:val="00AC6ED3"/>
    <w:rsid w:val="00AC7065"/>
    <w:rsid w:val="00AC70CF"/>
    <w:rsid w:val="00AC751E"/>
    <w:rsid w:val="00AC7626"/>
    <w:rsid w:val="00AC7951"/>
    <w:rsid w:val="00AC7C47"/>
    <w:rsid w:val="00AC7D15"/>
    <w:rsid w:val="00AC7D9F"/>
    <w:rsid w:val="00AC7DD8"/>
    <w:rsid w:val="00AC7F89"/>
    <w:rsid w:val="00AD000D"/>
    <w:rsid w:val="00AD0287"/>
    <w:rsid w:val="00AD03D4"/>
    <w:rsid w:val="00AD05CF"/>
    <w:rsid w:val="00AD08D5"/>
    <w:rsid w:val="00AD0965"/>
    <w:rsid w:val="00AD097B"/>
    <w:rsid w:val="00AD0B15"/>
    <w:rsid w:val="00AD0B5B"/>
    <w:rsid w:val="00AD0B8D"/>
    <w:rsid w:val="00AD0C46"/>
    <w:rsid w:val="00AD0D1D"/>
    <w:rsid w:val="00AD0FC8"/>
    <w:rsid w:val="00AD1146"/>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6AC"/>
    <w:rsid w:val="00AD37BF"/>
    <w:rsid w:val="00AD38ED"/>
    <w:rsid w:val="00AD39D2"/>
    <w:rsid w:val="00AD3AE2"/>
    <w:rsid w:val="00AD3C94"/>
    <w:rsid w:val="00AD3E69"/>
    <w:rsid w:val="00AD3F4B"/>
    <w:rsid w:val="00AD3F63"/>
    <w:rsid w:val="00AD4164"/>
    <w:rsid w:val="00AD4329"/>
    <w:rsid w:val="00AD4416"/>
    <w:rsid w:val="00AD4765"/>
    <w:rsid w:val="00AD477B"/>
    <w:rsid w:val="00AD4929"/>
    <w:rsid w:val="00AD4AFC"/>
    <w:rsid w:val="00AD4B9F"/>
    <w:rsid w:val="00AD4BA2"/>
    <w:rsid w:val="00AD4C44"/>
    <w:rsid w:val="00AD506C"/>
    <w:rsid w:val="00AD5203"/>
    <w:rsid w:val="00AD5234"/>
    <w:rsid w:val="00AD53C8"/>
    <w:rsid w:val="00AD55D1"/>
    <w:rsid w:val="00AD561F"/>
    <w:rsid w:val="00AD5B04"/>
    <w:rsid w:val="00AD5BA6"/>
    <w:rsid w:val="00AD5C34"/>
    <w:rsid w:val="00AD62E5"/>
    <w:rsid w:val="00AD6453"/>
    <w:rsid w:val="00AD678D"/>
    <w:rsid w:val="00AD68F9"/>
    <w:rsid w:val="00AD6A8D"/>
    <w:rsid w:val="00AD6C5A"/>
    <w:rsid w:val="00AD6F16"/>
    <w:rsid w:val="00AD6F6F"/>
    <w:rsid w:val="00AD7034"/>
    <w:rsid w:val="00AD7097"/>
    <w:rsid w:val="00AD7368"/>
    <w:rsid w:val="00AD7AD8"/>
    <w:rsid w:val="00AD7BD1"/>
    <w:rsid w:val="00AE0087"/>
    <w:rsid w:val="00AE008C"/>
    <w:rsid w:val="00AE009E"/>
    <w:rsid w:val="00AE0284"/>
    <w:rsid w:val="00AE0538"/>
    <w:rsid w:val="00AE060B"/>
    <w:rsid w:val="00AE0737"/>
    <w:rsid w:val="00AE084B"/>
    <w:rsid w:val="00AE08BF"/>
    <w:rsid w:val="00AE0969"/>
    <w:rsid w:val="00AE09B4"/>
    <w:rsid w:val="00AE0A97"/>
    <w:rsid w:val="00AE0CBA"/>
    <w:rsid w:val="00AE0E11"/>
    <w:rsid w:val="00AE0E42"/>
    <w:rsid w:val="00AE0EB3"/>
    <w:rsid w:val="00AE102E"/>
    <w:rsid w:val="00AE14ED"/>
    <w:rsid w:val="00AE15C8"/>
    <w:rsid w:val="00AE15EA"/>
    <w:rsid w:val="00AE1814"/>
    <w:rsid w:val="00AE1940"/>
    <w:rsid w:val="00AE1956"/>
    <w:rsid w:val="00AE19A5"/>
    <w:rsid w:val="00AE1AAB"/>
    <w:rsid w:val="00AE204E"/>
    <w:rsid w:val="00AE213D"/>
    <w:rsid w:val="00AE23BA"/>
    <w:rsid w:val="00AE2637"/>
    <w:rsid w:val="00AE32CD"/>
    <w:rsid w:val="00AE339C"/>
    <w:rsid w:val="00AE37E9"/>
    <w:rsid w:val="00AE3B53"/>
    <w:rsid w:val="00AE3B63"/>
    <w:rsid w:val="00AE3CA2"/>
    <w:rsid w:val="00AE3CA7"/>
    <w:rsid w:val="00AE3E20"/>
    <w:rsid w:val="00AE3F63"/>
    <w:rsid w:val="00AE3FD8"/>
    <w:rsid w:val="00AE439C"/>
    <w:rsid w:val="00AE4645"/>
    <w:rsid w:val="00AE46D5"/>
    <w:rsid w:val="00AE4940"/>
    <w:rsid w:val="00AE49E2"/>
    <w:rsid w:val="00AE4C6D"/>
    <w:rsid w:val="00AE4E40"/>
    <w:rsid w:val="00AE501E"/>
    <w:rsid w:val="00AE5046"/>
    <w:rsid w:val="00AE522C"/>
    <w:rsid w:val="00AE5293"/>
    <w:rsid w:val="00AE52C5"/>
    <w:rsid w:val="00AE5406"/>
    <w:rsid w:val="00AE5480"/>
    <w:rsid w:val="00AE58CB"/>
    <w:rsid w:val="00AE5B98"/>
    <w:rsid w:val="00AE5CF5"/>
    <w:rsid w:val="00AE6228"/>
    <w:rsid w:val="00AE6455"/>
    <w:rsid w:val="00AE6CEC"/>
    <w:rsid w:val="00AE6F42"/>
    <w:rsid w:val="00AE7040"/>
    <w:rsid w:val="00AE7293"/>
    <w:rsid w:val="00AE74D8"/>
    <w:rsid w:val="00AE756D"/>
    <w:rsid w:val="00AE75DB"/>
    <w:rsid w:val="00AE7619"/>
    <w:rsid w:val="00AE766C"/>
    <w:rsid w:val="00AE7A0B"/>
    <w:rsid w:val="00AE7AD8"/>
    <w:rsid w:val="00AE7BF3"/>
    <w:rsid w:val="00AE7C85"/>
    <w:rsid w:val="00AE7FE9"/>
    <w:rsid w:val="00AF003E"/>
    <w:rsid w:val="00AF039E"/>
    <w:rsid w:val="00AF04B8"/>
    <w:rsid w:val="00AF05B1"/>
    <w:rsid w:val="00AF06D3"/>
    <w:rsid w:val="00AF0842"/>
    <w:rsid w:val="00AF09B0"/>
    <w:rsid w:val="00AF09B3"/>
    <w:rsid w:val="00AF0EA6"/>
    <w:rsid w:val="00AF12CC"/>
    <w:rsid w:val="00AF13CF"/>
    <w:rsid w:val="00AF146F"/>
    <w:rsid w:val="00AF1A1C"/>
    <w:rsid w:val="00AF1A44"/>
    <w:rsid w:val="00AF1A8B"/>
    <w:rsid w:val="00AF1B49"/>
    <w:rsid w:val="00AF1C40"/>
    <w:rsid w:val="00AF1C93"/>
    <w:rsid w:val="00AF1D4C"/>
    <w:rsid w:val="00AF1DE3"/>
    <w:rsid w:val="00AF1EEB"/>
    <w:rsid w:val="00AF212E"/>
    <w:rsid w:val="00AF2221"/>
    <w:rsid w:val="00AF2248"/>
    <w:rsid w:val="00AF2284"/>
    <w:rsid w:val="00AF25BA"/>
    <w:rsid w:val="00AF2637"/>
    <w:rsid w:val="00AF265B"/>
    <w:rsid w:val="00AF26CE"/>
    <w:rsid w:val="00AF2782"/>
    <w:rsid w:val="00AF2896"/>
    <w:rsid w:val="00AF28C1"/>
    <w:rsid w:val="00AF2907"/>
    <w:rsid w:val="00AF2909"/>
    <w:rsid w:val="00AF2C9A"/>
    <w:rsid w:val="00AF2E3E"/>
    <w:rsid w:val="00AF2EA5"/>
    <w:rsid w:val="00AF318B"/>
    <w:rsid w:val="00AF3217"/>
    <w:rsid w:val="00AF3249"/>
    <w:rsid w:val="00AF3270"/>
    <w:rsid w:val="00AF3400"/>
    <w:rsid w:val="00AF3513"/>
    <w:rsid w:val="00AF3716"/>
    <w:rsid w:val="00AF3C74"/>
    <w:rsid w:val="00AF3D88"/>
    <w:rsid w:val="00AF3E0B"/>
    <w:rsid w:val="00AF3E32"/>
    <w:rsid w:val="00AF3FBB"/>
    <w:rsid w:val="00AF45E7"/>
    <w:rsid w:val="00AF4974"/>
    <w:rsid w:val="00AF4E4E"/>
    <w:rsid w:val="00AF51B4"/>
    <w:rsid w:val="00AF53DB"/>
    <w:rsid w:val="00AF5446"/>
    <w:rsid w:val="00AF547D"/>
    <w:rsid w:val="00AF54F6"/>
    <w:rsid w:val="00AF56C2"/>
    <w:rsid w:val="00AF5875"/>
    <w:rsid w:val="00AF58E2"/>
    <w:rsid w:val="00AF59F4"/>
    <w:rsid w:val="00AF5A6F"/>
    <w:rsid w:val="00AF5CC6"/>
    <w:rsid w:val="00AF5CF4"/>
    <w:rsid w:val="00AF5E07"/>
    <w:rsid w:val="00AF5E94"/>
    <w:rsid w:val="00AF6044"/>
    <w:rsid w:val="00AF6056"/>
    <w:rsid w:val="00AF609F"/>
    <w:rsid w:val="00AF60B5"/>
    <w:rsid w:val="00AF627E"/>
    <w:rsid w:val="00AF637F"/>
    <w:rsid w:val="00AF638E"/>
    <w:rsid w:val="00AF6577"/>
    <w:rsid w:val="00AF68F2"/>
    <w:rsid w:val="00AF68FB"/>
    <w:rsid w:val="00AF6A52"/>
    <w:rsid w:val="00AF6EE5"/>
    <w:rsid w:val="00AF6F45"/>
    <w:rsid w:val="00AF6F60"/>
    <w:rsid w:val="00AF716B"/>
    <w:rsid w:val="00AF71EC"/>
    <w:rsid w:val="00AF7405"/>
    <w:rsid w:val="00AF74BB"/>
    <w:rsid w:val="00AF77ED"/>
    <w:rsid w:val="00AF7895"/>
    <w:rsid w:val="00AF78DF"/>
    <w:rsid w:val="00AF7929"/>
    <w:rsid w:val="00AF7A52"/>
    <w:rsid w:val="00AF7D0F"/>
    <w:rsid w:val="00AF7D56"/>
    <w:rsid w:val="00AF7D77"/>
    <w:rsid w:val="00AF7DA1"/>
    <w:rsid w:val="00AF7EF4"/>
    <w:rsid w:val="00AF7F67"/>
    <w:rsid w:val="00B00113"/>
    <w:rsid w:val="00B00394"/>
    <w:rsid w:val="00B00991"/>
    <w:rsid w:val="00B00B58"/>
    <w:rsid w:val="00B00B79"/>
    <w:rsid w:val="00B00D76"/>
    <w:rsid w:val="00B00E49"/>
    <w:rsid w:val="00B01099"/>
    <w:rsid w:val="00B01245"/>
    <w:rsid w:val="00B01623"/>
    <w:rsid w:val="00B022B8"/>
    <w:rsid w:val="00B023C0"/>
    <w:rsid w:val="00B02454"/>
    <w:rsid w:val="00B024C2"/>
    <w:rsid w:val="00B024EB"/>
    <w:rsid w:val="00B026D6"/>
    <w:rsid w:val="00B02763"/>
    <w:rsid w:val="00B0282B"/>
    <w:rsid w:val="00B0288D"/>
    <w:rsid w:val="00B02985"/>
    <w:rsid w:val="00B02C64"/>
    <w:rsid w:val="00B02ED5"/>
    <w:rsid w:val="00B02F47"/>
    <w:rsid w:val="00B0300A"/>
    <w:rsid w:val="00B03091"/>
    <w:rsid w:val="00B03172"/>
    <w:rsid w:val="00B035CA"/>
    <w:rsid w:val="00B03607"/>
    <w:rsid w:val="00B03672"/>
    <w:rsid w:val="00B036DF"/>
    <w:rsid w:val="00B03B4C"/>
    <w:rsid w:val="00B03CB4"/>
    <w:rsid w:val="00B03D27"/>
    <w:rsid w:val="00B03D79"/>
    <w:rsid w:val="00B03E8A"/>
    <w:rsid w:val="00B03F84"/>
    <w:rsid w:val="00B04366"/>
    <w:rsid w:val="00B044EF"/>
    <w:rsid w:val="00B045B8"/>
    <w:rsid w:val="00B048B6"/>
    <w:rsid w:val="00B04950"/>
    <w:rsid w:val="00B04C82"/>
    <w:rsid w:val="00B050F6"/>
    <w:rsid w:val="00B051BC"/>
    <w:rsid w:val="00B05725"/>
    <w:rsid w:val="00B05913"/>
    <w:rsid w:val="00B05A1F"/>
    <w:rsid w:val="00B05CEC"/>
    <w:rsid w:val="00B05DAB"/>
    <w:rsid w:val="00B06A67"/>
    <w:rsid w:val="00B06BCB"/>
    <w:rsid w:val="00B06C3D"/>
    <w:rsid w:val="00B06E4F"/>
    <w:rsid w:val="00B06EF1"/>
    <w:rsid w:val="00B07012"/>
    <w:rsid w:val="00B0706C"/>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797"/>
    <w:rsid w:val="00B1183C"/>
    <w:rsid w:val="00B11943"/>
    <w:rsid w:val="00B11B8E"/>
    <w:rsid w:val="00B11BF7"/>
    <w:rsid w:val="00B11CB9"/>
    <w:rsid w:val="00B11DB3"/>
    <w:rsid w:val="00B11E6C"/>
    <w:rsid w:val="00B120E1"/>
    <w:rsid w:val="00B121A2"/>
    <w:rsid w:val="00B121B0"/>
    <w:rsid w:val="00B125D6"/>
    <w:rsid w:val="00B12836"/>
    <w:rsid w:val="00B12AE9"/>
    <w:rsid w:val="00B12BEE"/>
    <w:rsid w:val="00B12E60"/>
    <w:rsid w:val="00B130E8"/>
    <w:rsid w:val="00B1324C"/>
    <w:rsid w:val="00B13252"/>
    <w:rsid w:val="00B133E5"/>
    <w:rsid w:val="00B1375A"/>
    <w:rsid w:val="00B13880"/>
    <w:rsid w:val="00B13C01"/>
    <w:rsid w:val="00B13CD0"/>
    <w:rsid w:val="00B13F16"/>
    <w:rsid w:val="00B14073"/>
    <w:rsid w:val="00B14139"/>
    <w:rsid w:val="00B1454C"/>
    <w:rsid w:val="00B1473A"/>
    <w:rsid w:val="00B149FA"/>
    <w:rsid w:val="00B14CAD"/>
    <w:rsid w:val="00B15703"/>
    <w:rsid w:val="00B15725"/>
    <w:rsid w:val="00B1572E"/>
    <w:rsid w:val="00B15989"/>
    <w:rsid w:val="00B15BC8"/>
    <w:rsid w:val="00B15C3B"/>
    <w:rsid w:val="00B16285"/>
    <w:rsid w:val="00B1632E"/>
    <w:rsid w:val="00B16376"/>
    <w:rsid w:val="00B164CC"/>
    <w:rsid w:val="00B1699F"/>
    <w:rsid w:val="00B16FCA"/>
    <w:rsid w:val="00B171CF"/>
    <w:rsid w:val="00B1727B"/>
    <w:rsid w:val="00B173FC"/>
    <w:rsid w:val="00B17481"/>
    <w:rsid w:val="00B17799"/>
    <w:rsid w:val="00B17B8F"/>
    <w:rsid w:val="00B17BC7"/>
    <w:rsid w:val="00B17CB7"/>
    <w:rsid w:val="00B17FE6"/>
    <w:rsid w:val="00B20070"/>
    <w:rsid w:val="00B204C6"/>
    <w:rsid w:val="00B20626"/>
    <w:rsid w:val="00B20CD9"/>
    <w:rsid w:val="00B2110C"/>
    <w:rsid w:val="00B21726"/>
    <w:rsid w:val="00B218DC"/>
    <w:rsid w:val="00B21C70"/>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E15"/>
    <w:rsid w:val="00B23ED4"/>
    <w:rsid w:val="00B23FD8"/>
    <w:rsid w:val="00B242A5"/>
    <w:rsid w:val="00B24422"/>
    <w:rsid w:val="00B24446"/>
    <w:rsid w:val="00B246BA"/>
    <w:rsid w:val="00B24835"/>
    <w:rsid w:val="00B24873"/>
    <w:rsid w:val="00B2495F"/>
    <w:rsid w:val="00B249B7"/>
    <w:rsid w:val="00B24CB9"/>
    <w:rsid w:val="00B24FA9"/>
    <w:rsid w:val="00B24FB6"/>
    <w:rsid w:val="00B25158"/>
    <w:rsid w:val="00B253CF"/>
    <w:rsid w:val="00B25560"/>
    <w:rsid w:val="00B25729"/>
    <w:rsid w:val="00B2580F"/>
    <w:rsid w:val="00B25BEB"/>
    <w:rsid w:val="00B25CFB"/>
    <w:rsid w:val="00B25E2E"/>
    <w:rsid w:val="00B2614A"/>
    <w:rsid w:val="00B261C0"/>
    <w:rsid w:val="00B2645A"/>
    <w:rsid w:val="00B26BDB"/>
    <w:rsid w:val="00B26DB5"/>
    <w:rsid w:val="00B26F2C"/>
    <w:rsid w:val="00B27000"/>
    <w:rsid w:val="00B2715F"/>
    <w:rsid w:val="00B27263"/>
    <w:rsid w:val="00B272C2"/>
    <w:rsid w:val="00B2740A"/>
    <w:rsid w:val="00B2752E"/>
    <w:rsid w:val="00B277F8"/>
    <w:rsid w:val="00B278CF"/>
    <w:rsid w:val="00B27932"/>
    <w:rsid w:val="00B27A12"/>
    <w:rsid w:val="00B27C0B"/>
    <w:rsid w:val="00B27C1F"/>
    <w:rsid w:val="00B27D83"/>
    <w:rsid w:val="00B27D8A"/>
    <w:rsid w:val="00B27E92"/>
    <w:rsid w:val="00B27F1A"/>
    <w:rsid w:val="00B27F94"/>
    <w:rsid w:val="00B30210"/>
    <w:rsid w:val="00B302ED"/>
    <w:rsid w:val="00B304AB"/>
    <w:rsid w:val="00B3061D"/>
    <w:rsid w:val="00B308E2"/>
    <w:rsid w:val="00B30CA7"/>
    <w:rsid w:val="00B30CFD"/>
    <w:rsid w:val="00B30E9C"/>
    <w:rsid w:val="00B30FF6"/>
    <w:rsid w:val="00B310D9"/>
    <w:rsid w:val="00B311AD"/>
    <w:rsid w:val="00B311D7"/>
    <w:rsid w:val="00B3129C"/>
    <w:rsid w:val="00B316BD"/>
    <w:rsid w:val="00B31C93"/>
    <w:rsid w:val="00B31FDD"/>
    <w:rsid w:val="00B31FE1"/>
    <w:rsid w:val="00B323E5"/>
    <w:rsid w:val="00B3269C"/>
    <w:rsid w:val="00B32B86"/>
    <w:rsid w:val="00B32C28"/>
    <w:rsid w:val="00B32E68"/>
    <w:rsid w:val="00B32E71"/>
    <w:rsid w:val="00B33062"/>
    <w:rsid w:val="00B3317F"/>
    <w:rsid w:val="00B332E9"/>
    <w:rsid w:val="00B333FB"/>
    <w:rsid w:val="00B336E2"/>
    <w:rsid w:val="00B33780"/>
    <w:rsid w:val="00B33941"/>
    <w:rsid w:val="00B33C63"/>
    <w:rsid w:val="00B33D19"/>
    <w:rsid w:val="00B33D33"/>
    <w:rsid w:val="00B33E27"/>
    <w:rsid w:val="00B3410C"/>
    <w:rsid w:val="00B341B7"/>
    <w:rsid w:val="00B344FE"/>
    <w:rsid w:val="00B34587"/>
    <w:rsid w:val="00B34852"/>
    <w:rsid w:val="00B348E7"/>
    <w:rsid w:val="00B34A3F"/>
    <w:rsid w:val="00B34AC1"/>
    <w:rsid w:val="00B34B26"/>
    <w:rsid w:val="00B34E10"/>
    <w:rsid w:val="00B34ED2"/>
    <w:rsid w:val="00B35116"/>
    <w:rsid w:val="00B3572B"/>
    <w:rsid w:val="00B35A7B"/>
    <w:rsid w:val="00B35ACB"/>
    <w:rsid w:val="00B35C42"/>
    <w:rsid w:val="00B35D16"/>
    <w:rsid w:val="00B35EED"/>
    <w:rsid w:val="00B36098"/>
    <w:rsid w:val="00B360D4"/>
    <w:rsid w:val="00B3621E"/>
    <w:rsid w:val="00B36230"/>
    <w:rsid w:val="00B362DF"/>
    <w:rsid w:val="00B3651E"/>
    <w:rsid w:val="00B36B93"/>
    <w:rsid w:val="00B36DBA"/>
    <w:rsid w:val="00B36DF0"/>
    <w:rsid w:val="00B37303"/>
    <w:rsid w:val="00B37886"/>
    <w:rsid w:val="00B3789E"/>
    <w:rsid w:val="00B378DF"/>
    <w:rsid w:val="00B37C21"/>
    <w:rsid w:val="00B37C7F"/>
    <w:rsid w:val="00B37C82"/>
    <w:rsid w:val="00B37DFE"/>
    <w:rsid w:val="00B37E24"/>
    <w:rsid w:val="00B37EAC"/>
    <w:rsid w:val="00B4006D"/>
    <w:rsid w:val="00B40264"/>
    <w:rsid w:val="00B404BF"/>
    <w:rsid w:val="00B4060E"/>
    <w:rsid w:val="00B407AD"/>
    <w:rsid w:val="00B40C07"/>
    <w:rsid w:val="00B40CBE"/>
    <w:rsid w:val="00B40CC0"/>
    <w:rsid w:val="00B40D58"/>
    <w:rsid w:val="00B40FE4"/>
    <w:rsid w:val="00B4137C"/>
    <w:rsid w:val="00B416F7"/>
    <w:rsid w:val="00B418A5"/>
    <w:rsid w:val="00B41DDE"/>
    <w:rsid w:val="00B41E33"/>
    <w:rsid w:val="00B41E6B"/>
    <w:rsid w:val="00B41F81"/>
    <w:rsid w:val="00B41F98"/>
    <w:rsid w:val="00B420A0"/>
    <w:rsid w:val="00B4242A"/>
    <w:rsid w:val="00B42979"/>
    <w:rsid w:val="00B42C9C"/>
    <w:rsid w:val="00B42E08"/>
    <w:rsid w:val="00B42EA0"/>
    <w:rsid w:val="00B42F07"/>
    <w:rsid w:val="00B42F78"/>
    <w:rsid w:val="00B43097"/>
    <w:rsid w:val="00B430E6"/>
    <w:rsid w:val="00B432DF"/>
    <w:rsid w:val="00B434DA"/>
    <w:rsid w:val="00B435AC"/>
    <w:rsid w:val="00B435E8"/>
    <w:rsid w:val="00B43666"/>
    <w:rsid w:val="00B437E7"/>
    <w:rsid w:val="00B4384F"/>
    <w:rsid w:val="00B438DE"/>
    <w:rsid w:val="00B4393F"/>
    <w:rsid w:val="00B43EC6"/>
    <w:rsid w:val="00B44437"/>
    <w:rsid w:val="00B4445A"/>
    <w:rsid w:val="00B44575"/>
    <w:rsid w:val="00B44697"/>
    <w:rsid w:val="00B4473A"/>
    <w:rsid w:val="00B4476F"/>
    <w:rsid w:val="00B447C6"/>
    <w:rsid w:val="00B448E7"/>
    <w:rsid w:val="00B44EC2"/>
    <w:rsid w:val="00B44F2F"/>
    <w:rsid w:val="00B454C1"/>
    <w:rsid w:val="00B454E5"/>
    <w:rsid w:val="00B45795"/>
    <w:rsid w:val="00B45C13"/>
    <w:rsid w:val="00B45CD0"/>
    <w:rsid w:val="00B45E23"/>
    <w:rsid w:val="00B4638E"/>
    <w:rsid w:val="00B4650D"/>
    <w:rsid w:val="00B465A4"/>
    <w:rsid w:val="00B4668C"/>
    <w:rsid w:val="00B4670C"/>
    <w:rsid w:val="00B46822"/>
    <w:rsid w:val="00B469E8"/>
    <w:rsid w:val="00B46CD7"/>
    <w:rsid w:val="00B46D84"/>
    <w:rsid w:val="00B4704D"/>
    <w:rsid w:val="00B470D9"/>
    <w:rsid w:val="00B473B5"/>
    <w:rsid w:val="00B47864"/>
    <w:rsid w:val="00B479B7"/>
    <w:rsid w:val="00B47ACD"/>
    <w:rsid w:val="00B47B85"/>
    <w:rsid w:val="00B47D06"/>
    <w:rsid w:val="00B47F36"/>
    <w:rsid w:val="00B47F41"/>
    <w:rsid w:val="00B47FC6"/>
    <w:rsid w:val="00B47FF5"/>
    <w:rsid w:val="00B50052"/>
    <w:rsid w:val="00B50060"/>
    <w:rsid w:val="00B50234"/>
    <w:rsid w:val="00B502CB"/>
    <w:rsid w:val="00B503F1"/>
    <w:rsid w:val="00B5047B"/>
    <w:rsid w:val="00B504A7"/>
    <w:rsid w:val="00B5053B"/>
    <w:rsid w:val="00B506D8"/>
    <w:rsid w:val="00B506EE"/>
    <w:rsid w:val="00B50767"/>
    <w:rsid w:val="00B50B2B"/>
    <w:rsid w:val="00B50B98"/>
    <w:rsid w:val="00B50B9E"/>
    <w:rsid w:val="00B50BC4"/>
    <w:rsid w:val="00B50F3A"/>
    <w:rsid w:val="00B50FA6"/>
    <w:rsid w:val="00B51068"/>
    <w:rsid w:val="00B510D4"/>
    <w:rsid w:val="00B510F6"/>
    <w:rsid w:val="00B51448"/>
    <w:rsid w:val="00B5153A"/>
    <w:rsid w:val="00B51727"/>
    <w:rsid w:val="00B51921"/>
    <w:rsid w:val="00B51A35"/>
    <w:rsid w:val="00B51A73"/>
    <w:rsid w:val="00B51E71"/>
    <w:rsid w:val="00B51E78"/>
    <w:rsid w:val="00B521EE"/>
    <w:rsid w:val="00B526B8"/>
    <w:rsid w:val="00B529A8"/>
    <w:rsid w:val="00B529BC"/>
    <w:rsid w:val="00B52AF1"/>
    <w:rsid w:val="00B52BCA"/>
    <w:rsid w:val="00B52D94"/>
    <w:rsid w:val="00B52E79"/>
    <w:rsid w:val="00B52FF8"/>
    <w:rsid w:val="00B530D0"/>
    <w:rsid w:val="00B5327F"/>
    <w:rsid w:val="00B53496"/>
    <w:rsid w:val="00B5369F"/>
    <w:rsid w:val="00B53939"/>
    <w:rsid w:val="00B53B58"/>
    <w:rsid w:val="00B53C1E"/>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259"/>
    <w:rsid w:val="00B5646B"/>
    <w:rsid w:val="00B564A2"/>
    <w:rsid w:val="00B5675D"/>
    <w:rsid w:val="00B56784"/>
    <w:rsid w:val="00B567C4"/>
    <w:rsid w:val="00B56E0C"/>
    <w:rsid w:val="00B57809"/>
    <w:rsid w:val="00B5793A"/>
    <w:rsid w:val="00B57BC7"/>
    <w:rsid w:val="00B57E5F"/>
    <w:rsid w:val="00B57EC2"/>
    <w:rsid w:val="00B600D4"/>
    <w:rsid w:val="00B600E2"/>
    <w:rsid w:val="00B60174"/>
    <w:rsid w:val="00B60294"/>
    <w:rsid w:val="00B6038D"/>
    <w:rsid w:val="00B604B0"/>
    <w:rsid w:val="00B60951"/>
    <w:rsid w:val="00B609BD"/>
    <w:rsid w:val="00B60BF3"/>
    <w:rsid w:val="00B60C43"/>
    <w:rsid w:val="00B60DC3"/>
    <w:rsid w:val="00B60E93"/>
    <w:rsid w:val="00B60F24"/>
    <w:rsid w:val="00B6111C"/>
    <w:rsid w:val="00B6119E"/>
    <w:rsid w:val="00B61229"/>
    <w:rsid w:val="00B61558"/>
    <w:rsid w:val="00B615D4"/>
    <w:rsid w:val="00B6168D"/>
    <w:rsid w:val="00B61705"/>
    <w:rsid w:val="00B61AF9"/>
    <w:rsid w:val="00B61B10"/>
    <w:rsid w:val="00B61D35"/>
    <w:rsid w:val="00B61E18"/>
    <w:rsid w:val="00B61E2D"/>
    <w:rsid w:val="00B61F3C"/>
    <w:rsid w:val="00B62044"/>
    <w:rsid w:val="00B6205E"/>
    <w:rsid w:val="00B623C1"/>
    <w:rsid w:val="00B623FF"/>
    <w:rsid w:val="00B62489"/>
    <w:rsid w:val="00B624B2"/>
    <w:rsid w:val="00B626BC"/>
    <w:rsid w:val="00B62BA5"/>
    <w:rsid w:val="00B62C4F"/>
    <w:rsid w:val="00B62D4F"/>
    <w:rsid w:val="00B62ED2"/>
    <w:rsid w:val="00B62F76"/>
    <w:rsid w:val="00B62FF4"/>
    <w:rsid w:val="00B63300"/>
    <w:rsid w:val="00B63361"/>
    <w:rsid w:val="00B63593"/>
    <w:rsid w:val="00B636AB"/>
    <w:rsid w:val="00B638E5"/>
    <w:rsid w:val="00B639B0"/>
    <w:rsid w:val="00B63B1A"/>
    <w:rsid w:val="00B63B67"/>
    <w:rsid w:val="00B63BA6"/>
    <w:rsid w:val="00B63C7A"/>
    <w:rsid w:val="00B63DC7"/>
    <w:rsid w:val="00B640AA"/>
    <w:rsid w:val="00B642E6"/>
    <w:rsid w:val="00B6443C"/>
    <w:rsid w:val="00B64602"/>
    <w:rsid w:val="00B64665"/>
    <w:rsid w:val="00B64B07"/>
    <w:rsid w:val="00B64DEE"/>
    <w:rsid w:val="00B64EF1"/>
    <w:rsid w:val="00B64F23"/>
    <w:rsid w:val="00B64FCB"/>
    <w:rsid w:val="00B6502E"/>
    <w:rsid w:val="00B65177"/>
    <w:rsid w:val="00B651F4"/>
    <w:rsid w:val="00B6530A"/>
    <w:rsid w:val="00B6534F"/>
    <w:rsid w:val="00B653A3"/>
    <w:rsid w:val="00B6577D"/>
    <w:rsid w:val="00B6578A"/>
    <w:rsid w:val="00B657E1"/>
    <w:rsid w:val="00B65812"/>
    <w:rsid w:val="00B65815"/>
    <w:rsid w:val="00B65B46"/>
    <w:rsid w:val="00B65BED"/>
    <w:rsid w:val="00B65C2B"/>
    <w:rsid w:val="00B65FB6"/>
    <w:rsid w:val="00B663ED"/>
    <w:rsid w:val="00B66481"/>
    <w:rsid w:val="00B665E0"/>
    <w:rsid w:val="00B668C6"/>
    <w:rsid w:val="00B66A7B"/>
    <w:rsid w:val="00B66F2B"/>
    <w:rsid w:val="00B67247"/>
    <w:rsid w:val="00B674C8"/>
    <w:rsid w:val="00B67938"/>
    <w:rsid w:val="00B67B3A"/>
    <w:rsid w:val="00B67C9F"/>
    <w:rsid w:val="00B67D18"/>
    <w:rsid w:val="00B67FD8"/>
    <w:rsid w:val="00B701B7"/>
    <w:rsid w:val="00B702C9"/>
    <w:rsid w:val="00B70414"/>
    <w:rsid w:val="00B70426"/>
    <w:rsid w:val="00B70562"/>
    <w:rsid w:val="00B7065B"/>
    <w:rsid w:val="00B70677"/>
    <w:rsid w:val="00B706DF"/>
    <w:rsid w:val="00B7077E"/>
    <w:rsid w:val="00B70A10"/>
    <w:rsid w:val="00B711AF"/>
    <w:rsid w:val="00B71636"/>
    <w:rsid w:val="00B7164B"/>
    <w:rsid w:val="00B71886"/>
    <w:rsid w:val="00B719F2"/>
    <w:rsid w:val="00B71D8F"/>
    <w:rsid w:val="00B7216E"/>
    <w:rsid w:val="00B729B8"/>
    <w:rsid w:val="00B72BFB"/>
    <w:rsid w:val="00B72D63"/>
    <w:rsid w:val="00B72EB9"/>
    <w:rsid w:val="00B72EEA"/>
    <w:rsid w:val="00B73158"/>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5E73"/>
    <w:rsid w:val="00B760BD"/>
    <w:rsid w:val="00B760C7"/>
    <w:rsid w:val="00B7654B"/>
    <w:rsid w:val="00B76569"/>
    <w:rsid w:val="00B76588"/>
    <w:rsid w:val="00B7675A"/>
    <w:rsid w:val="00B76A0B"/>
    <w:rsid w:val="00B76BD2"/>
    <w:rsid w:val="00B76BF2"/>
    <w:rsid w:val="00B7702F"/>
    <w:rsid w:val="00B77357"/>
    <w:rsid w:val="00B775F7"/>
    <w:rsid w:val="00B77849"/>
    <w:rsid w:val="00B7793B"/>
    <w:rsid w:val="00B77AFE"/>
    <w:rsid w:val="00B77C73"/>
    <w:rsid w:val="00B77CA9"/>
    <w:rsid w:val="00B80662"/>
    <w:rsid w:val="00B80771"/>
    <w:rsid w:val="00B80C92"/>
    <w:rsid w:val="00B80D01"/>
    <w:rsid w:val="00B80D02"/>
    <w:rsid w:val="00B80D7E"/>
    <w:rsid w:val="00B810B1"/>
    <w:rsid w:val="00B812D6"/>
    <w:rsid w:val="00B81454"/>
    <w:rsid w:val="00B81533"/>
    <w:rsid w:val="00B81588"/>
    <w:rsid w:val="00B81BAD"/>
    <w:rsid w:val="00B81BFB"/>
    <w:rsid w:val="00B81E20"/>
    <w:rsid w:val="00B820F3"/>
    <w:rsid w:val="00B82159"/>
    <w:rsid w:val="00B8229A"/>
    <w:rsid w:val="00B822A2"/>
    <w:rsid w:val="00B822CB"/>
    <w:rsid w:val="00B82409"/>
    <w:rsid w:val="00B825FC"/>
    <w:rsid w:val="00B8262F"/>
    <w:rsid w:val="00B82C87"/>
    <w:rsid w:val="00B82EB2"/>
    <w:rsid w:val="00B8303B"/>
    <w:rsid w:val="00B8334B"/>
    <w:rsid w:val="00B835BF"/>
    <w:rsid w:val="00B83B34"/>
    <w:rsid w:val="00B83D9A"/>
    <w:rsid w:val="00B84369"/>
    <w:rsid w:val="00B84593"/>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CB9"/>
    <w:rsid w:val="00B85D0B"/>
    <w:rsid w:val="00B85DD8"/>
    <w:rsid w:val="00B85FAB"/>
    <w:rsid w:val="00B8650E"/>
    <w:rsid w:val="00B866C2"/>
    <w:rsid w:val="00B86782"/>
    <w:rsid w:val="00B86824"/>
    <w:rsid w:val="00B868B9"/>
    <w:rsid w:val="00B86A08"/>
    <w:rsid w:val="00B86D16"/>
    <w:rsid w:val="00B86D17"/>
    <w:rsid w:val="00B8712D"/>
    <w:rsid w:val="00B8738A"/>
    <w:rsid w:val="00B87589"/>
    <w:rsid w:val="00B87B54"/>
    <w:rsid w:val="00B87B86"/>
    <w:rsid w:val="00B87C12"/>
    <w:rsid w:val="00B87C9D"/>
    <w:rsid w:val="00B87F84"/>
    <w:rsid w:val="00B90165"/>
    <w:rsid w:val="00B902B0"/>
    <w:rsid w:val="00B904E3"/>
    <w:rsid w:val="00B9065D"/>
    <w:rsid w:val="00B90665"/>
    <w:rsid w:val="00B9087B"/>
    <w:rsid w:val="00B90964"/>
    <w:rsid w:val="00B90A30"/>
    <w:rsid w:val="00B90A83"/>
    <w:rsid w:val="00B90F6E"/>
    <w:rsid w:val="00B90FF1"/>
    <w:rsid w:val="00B91159"/>
    <w:rsid w:val="00B911BD"/>
    <w:rsid w:val="00B91656"/>
    <w:rsid w:val="00B91752"/>
    <w:rsid w:val="00B9180F"/>
    <w:rsid w:val="00B91A72"/>
    <w:rsid w:val="00B91E07"/>
    <w:rsid w:val="00B9255A"/>
    <w:rsid w:val="00B92679"/>
    <w:rsid w:val="00B9283B"/>
    <w:rsid w:val="00B928F4"/>
    <w:rsid w:val="00B92A71"/>
    <w:rsid w:val="00B92B5C"/>
    <w:rsid w:val="00B92FC6"/>
    <w:rsid w:val="00B92FD9"/>
    <w:rsid w:val="00B930C9"/>
    <w:rsid w:val="00B9316D"/>
    <w:rsid w:val="00B932D2"/>
    <w:rsid w:val="00B932D6"/>
    <w:rsid w:val="00B9330E"/>
    <w:rsid w:val="00B9337E"/>
    <w:rsid w:val="00B933DF"/>
    <w:rsid w:val="00B93553"/>
    <w:rsid w:val="00B937CB"/>
    <w:rsid w:val="00B9386E"/>
    <w:rsid w:val="00B93B14"/>
    <w:rsid w:val="00B93B5B"/>
    <w:rsid w:val="00B93B5C"/>
    <w:rsid w:val="00B93EC1"/>
    <w:rsid w:val="00B9419A"/>
    <w:rsid w:val="00B94387"/>
    <w:rsid w:val="00B94478"/>
    <w:rsid w:val="00B944E6"/>
    <w:rsid w:val="00B94650"/>
    <w:rsid w:val="00B949AF"/>
    <w:rsid w:val="00B94C5A"/>
    <w:rsid w:val="00B94D86"/>
    <w:rsid w:val="00B94F75"/>
    <w:rsid w:val="00B95220"/>
    <w:rsid w:val="00B953C6"/>
    <w:rsid w:val="00B9543A"/>
    <w:rsid w:val="00B95670"/>
    <w:rsid w:val="00B9593B"/>
    <w:rsid w:val="00B95976"/>
    <w:rsid w:val="00B960DF"/>
    <w:rsid w:val="00B9615A"/>
    <w:rsid w:val="00B9633D"/>
    <w:rsid w:val="00B96480"/>
    <w:rsid w:val="00B964A8"/>
    <w:rsid w:val="00B96760"/>
    <w:rsid w:val="00B968FD"/>
    <w:rsid w:val="00B96B36"/>
    <w:rsid w:val="00B96BDB"/>
    <w:rsid w:val="00B96F09"/>
    <w:rsid w:val="00B96F64"/>
    <w:rsid w:val="00B972D2"/>
    <w:rsid w:val="00B97364"/>
    <w:rsid w:val="00B978C4"/>
    <w:rsid w:val="00B97DA2"/>
    <w:rsid w:val="00B97E07"/>
    <w:rsid w:val="00B97E60"/>
    <w:rsid w:val="00BA0199"/>
    <w:rsid w:val="00BA0325"/>
    <w:rsid w:val="00BA0525"/>
    <w:rsid w:val="00BA0551"/>
    <w:rsid w:val="00BA05F7"/>
    <w:rsid w:val="00BA07A7"/>
    <w:rsid w:val="00BA0876"/>
    <w:rsid w:val="00BA0A72"/>
    <w:rsid w:val="00BA0B99"/>
    <w:rsid w:val="00BA0BA5"/>
    <w:rsid w:val="00BA0C01"/>
    <w:rsid w:val="00BA0F5B"/>
    <w:rsid w:val="00BA12A7"/>
    <w:rsid w:val="00BA135F"/>
    <w:rsid w:val="00BA154D"/>
    <w:rsid w:val="00BA19EB"/>
    <w:rsid w:val="00BA1AE5"/>
    <w:rsid w:val="00BA201F"/>
    <w:rsid w:val="00BA2A82"/>
    <w:rsid w:val="00BA2D69"/>
    <w:rsid w:val="00BA2F32"/>
    <w:rsid w:val="00BA310E"/>
    <w:rsid w:val="00BA3186"/>
    <w:rsid w:val="00BA3662"/>
    <w:rsid w:val="00BA3880"/>
    <w:rsid w:val="00BA3A19"/>
    <w:rsid w:val="00BA3B60"/>
    <w:rsid w:val="00BA3B76"/>
    <w:rsid w:val="00BA3BB6"/>
    <w:rsid w:val="00BA3D96"/>
    <w:rsid w:val="00BA4387"/>
    <w:rsid w:val="00BA4395"/>
    <w:rsid w:val="00BA4434"/>
    <w:rsid w:val="00BA452D"/>
    <w:rsid w:val="00BA495D"/>
    <w:rsid w:val="00BA4D21"/>
    <w:rsid w:val="00BA4DE2"/>
    <w:rsid w:val="00BA4E26"/>
    <w:rsid w:val="00BA50A2"/>
    <w:rsid w:val="00BA50BD"/>
    <w:rsid w:val="00BA515C"/>
    <w:rsid w:val="00BA52A0"/>
    <w:rsid w:val="00BA53E9"/>
    <w:rsid w:val="00BA543B"/>
    <w:rsid w:val="00BA55AB"/>
    <w:rsid w:val="00BA5AC9"/>
    <w:rsid w:val="00BA5B98"/>
    <w:rsid w:val="00BA5BB6"/>
    <w:rsid w:val="00BA5D86"/>
    <w:rsid w:val="00BA642E"/>
    <w:rsid w:val="00BA653A"/>
    <w:rsid w:val="00BA683E"/>
    <w:rsid w:val="00BA6A8D"/>
    <w:rsid w:val="00BA701F"/>
    <w:rsid w:val="00BA770E"/>
    <w:rsid w:val="00BA7C07"/>
    <w:rsid w:val="00BB00FB"/>
    <w:rsid w:val="00BB07B5"/>
    <w:rsid w:val="00BB080A"/>
    <w:rsid w:val="00BB080E"/>
    <w:rsid w:val="00BB082A"/>
    <w:rsid w:val="00BB082C"/>
    <w:rsid w:val="00BB0988"/>
    <w:rsid w:val="00BB1219"/>
    <w:rsid w:val="00BB136C"/>
    <w:rsid w:val="00BB1373"/>
    <w:rsid w:val="00BB142F"/>
    <w:rsid w:val="00BB1A23"/>
    <w:rsid w:val="00BB1C2B"/>
    <w:rsid w:val="00BB26C0"/>
    <w:rsid w:val="00BB2764"/>
    <w:rsid w:val="00BB27E0"/>
    <w:rsid w:val="00BB288B"/>
    <w:rsid w:val="00BB28A0"/>
    <w:rsid w:val="00BB29D8"/>
    <w:rsid w:val="00BB2A48"/>
    <w:rsid w:val="00BB2CBE"/>
    <w:rsid w:val="00BB3170"/>
    <w:rsid w:val="00BB334E"/>
    <w:rsid w:val="00BB3880"/>
    <w:rsid w:val="00BB3936"/>
    <w:rsid w:val="00BB395F"/>
    <w:rsid w:val="00BB3C56"/>
    <w:rsid w:val="00BB3C69"/>
    <w:rsid w:val="00BB3CD3"/>
    <w:rsid w:val="00BB3DC9"/>
    <w:rsid w:val="00BB3E05"/>
    <w:rsid w:val="00BB40EB"/>
    <w:rsid w:val="00BB41C1"/>
    <w:rsid w:val="00BB43D2"/>
    <w:rsid w:val="00BB44D7"/>
    <w:rsid w:val="00BB48C6"/>
    <w:rsid w:val="00BB496F"/>
    <w:rsid w:val="00BB4EAE"/>
    <w:rsid w:val="00BB4FE7"/>
    <w:rsid w:val="00BB5128"/>
    <w:rsid w:val="00BB5348"/>
    <w:rsid w:val="00BB53AB"/>
    <w:rsid w:val="00BB54FF"/>
    <w:rsid w:val="00BB570B"/>
    <w:rsid w:val="00BB572A"/>
    <w:rsid w:val="00BB58A9"/>
    <w:rsid w:val="00BB58BF"/>
    <w:rsid w:val="00BB5CCD"/>
    <w:rsid w:val="00BB60D9"/>
    <w:rsid w:val="00BB6484"/>
    <w:rsid w:val="00BB64E7"/>
    <w:rsid w:val="00BB6528"/>
    <w:rsid w:val="00BB68BB"/>
    <w:rsid w:val="00BB6C1B"/>
    <w:rsid w:val="00BB744C"/>
    <w:rsid w:val="00BB76AA"/>
    <w:rsid w:val="00BB7899"/>
    <w:rsid w:val="00BB78BA"/>
    <w:rsid w:val="00BB7A11"/>
    <w:rsid w:val="00BB7A12"/>
    <w:rsid w:val="00BB7BCE"/>
    <w:rsid w:val="00BC05DF"/>
    <w:rsid w:val="00BC061C"/>
    <w:rsid w:val="00BC0723"/>
    <w:rsid w:val="00BC08FE"/>
    <w:rsid w:val="00BC098D"/>
    <w:rsid w:val="00BC0C04"/>
    <w:rsid w:val="00BC0D75"/>
    <w:rsid w:val="00BC0EAC"/>
    <w:rsid w:val="00BC105F"/>
    <w:rsid w:val="00BC15ED"/>
    <w:rsid w:val="00BC1604"/>
    <w:rsid w:val="00BC161A"/>
    <w:rsid w:val="00BC16C8"/>
    <w:rsid w:val="00BC1953"/>
    <w:rsid w:val="00BC1A94"/>
    <w:rsid w:val="00BC1A9B"/>
    <w:rsid w:val="00BC1BC6"/>
    <w:rsid w:val="00BC1C20"/>
    <w:rsid w:val="00BC1CA6"/>
    <w:rsid w:val="00BC1CC4"/>
    <w:rsid w:val="00BC1DDD"/>
    <w:rsid w:val="00BC232E"/>
    <w:rsid w:val="00BC2699"/>
    <w:rsid w:val="00BC26FF"/>
    <w:rsid w:val="00BC2AC8"/>
    <w:rsid w:val="00BC2B37"/>
    <w:rsid w:val="00BC2B9F"/>
    <w:rsid w:val="00BC2C4D"/>
    <w:rsid w:val="00BC2FB9"/>
    <w:rsid w:val="00BC318A"/>
    <w:rsid w:val="00BC33B3"/>
    <w:rsid w:val="00BC340E"/>
    <w:rsid w:val="00BC3681"/>
    <w:rsid w:val="00BC3A6A"/>
    <w:rsid w:val="00BC3AC0"/>
    <w:rsid w:val="00BC3C62"/>
    <w:rsid w:val="00BC3E82"/>
    <w:rsid w:val="00BC3FF2"/>
    <w:rsid w:val="00BC401A"/>
    <w:rsid w:val="00BC4268"/>
    <w:rsid w:val="00BC4383"/>
    <w:rsid w:val="00BC4466"/>
    <w:rsid w:val="00BC45CB"/>
    <w:rsid w:val="00BC4656"/>
    <w:rsid w:val="00BC497A"/>
    <w:rsid w:val="00BC4B99"/>
    <w:rsid w:val="00BC4BD9"/>
    <w:rsid w:val="00BC4CA2"/>
    <w:rsid w:val="00BC4E4D"/>
    <w:rsid w:val="00BC5064"/>
    <w:rsid w:val="00BC518D"/>
    <w:rsid w:val="00BC529E"/>
    <w:rsid w:val="00BC54DD"/>
    <w:rsid w:val="00BC5820"/>
    <w:rsid w:val="00BC5A63"/>
    <w:rsid w:val="00BC5BE9"/>
    <w:rsid w:val="00BC5D9A"/>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7D1"/>
    <w:rsid w:val="00BD0811"/>
    <w:rsid w:val="00BD0A7C"/>
    <w:rsid w:val="00BD0BE4"/>
    <w:rsid w:val="00BD0C0D"/>
    <w:rsid w:val="00BD0D4C"/>
    <w:rsid w:val="00BD10C6"/>
    <w:rsid w:val="00BD1173"/>
    <w:rsid w:val="00BD12A9"/>
    <w:rsid w:val="00BD12FB"/>
    <w:rsid w:val="00BD1565"/>
    <w:rsid w:val="00BD16E0"/>
    <w:rsid w:val="00BD177E"/>
    <w:rsid w:val="00BD1AFE"/>
    <w:rsid w:val="00BD1C0B"/>
    <w:rsid w:val="00BD1D5C"/>
    <w:rsid w:val="00BD1FFB"/>
    <w:rsid w:val="00BD20AA"/>
    <w:rsid w:val="00BD2411"/>
    <w:rsid w:val="00BD243A"/>
    <w:rsid w:val="00BD2557"/>
    <w:rsid w:val="00BD26C0"/>
    <w:rsid w:val="00BD276B"/>
    <w:rsid w:val="00BD2A37"/>
    <w:rsid w:val="00BD2AB9"/>
    <w:rsid w:val="00BD2B45"/>
    <w:rsid w:val="00BD2D17"/>
    <w:rsid w:val="00BD2FF4"/>
    <w:rsid w:val="00BD3119"/>
    <w:rsid w:val="00BD3145"/>
    <w:rsid w:val="00BD348E"/>
    <w:rsid w:val="00BD356A"/>
    <w:rsid w:val="00BD364D"/>
    <w:rsid w:val="00BD365F"/>
    <w:rsid w:val="00BD36B3"/>
    <w:rsid w:val="00BD3B19"/>
    <w:rsid w:val="00BD3D4D"/>
    <w:rsid w:val="00BD3D58"/>
    <w:rsid w:val="00BD3DD3"/>
    <w:rsid w:val="00BD40BE"/>
    <w:rsid w:val="00BD4402"/>
    <w:rsid w:val="00BD4894"/>
    <w:rsid w:val="00BD49B4"/>
    <w:rsid w:val="00BD4A35"/>
    <w:rsid w:val="00BD4B05"/>
    <w:rsid w:val="00BD4DC3"/>
    <w:rsid w:val="00BD4EB2"/>
    <w:rsid w:val="00BD4FC4"/>
    <w:rsid w:val="00BD50C9"/>
    <w:rsid w:val="00BD540E"/>
    <w:rsid w:val="00BD5A48"/>
    <w:rsid w:val="00BD5C11"/>
    <w:rsid w:val="00BD5EA4"/>
    <w:rsid w:val="00BD5FB7"/>
    <w:rsid w:val="00BD6002"/>
    <w:rsid w:val="00BD6338"/>
    <w:rsid w:val="00BD633B"/>
    <w:rsid w:val="00BD6369"/>
    <w:rsid w:val="00BD63D2"/>
    <w:rsid w:val="00BD661C"/>
    <w:rsid w:val="00BD6918"/>
    <w:rsid w:val="00BD6AF7"/>
    <w:rsid w:val="00BD6D24"/>
    <w:rsid w:val="00BD6EA9"/>
    <w:rsid w:val="00BD71C0"/>
    <w:rsid w:val="00BD73EA"/>
    <w:rsid w:val="00BD74F7"/>
    <w:rsid w:val="00BD781F"/>
    <w:rsid w:val="00BD7825"/>
    <w:rsid w:val="00BD7EB9"/>
    <w:rsid w:val="00BE00D5"/>
    <w:rsid w:val="00BE01AC"/>
    <w:rsid w:val="00BE0397"/>
    <w:rsid w:val="00BE0470"/>
    <w:rsid w:val="00BE0513"/>
    <w:rsid w:val="00BE05F2"/>
    <w:rsid w:val="00BE0704"/>
    <w:rsid w:val="00BE074E"/>
    <w:rsid w:val="00BE08AA"/>
    <w:rsid w:val="00BE08C3"/>
    <w:rsid w:val="00BE0AAC"/>
    <w:rsid w:val="00BE0C02"/>
    <w:rsid w:val="00BE0DC8"/>
    <w:rsid w:val="00BE0DFC"/>
    <w:rsid w:val="00BE0EE9"/>
    <w:rsid w:val="00BE0FB6"/>
    <w:rsid w:val="00BE0FBB"/>
    <w:rsid w:val="00BE10D6"/>
    <w:rsid w:val="00BE1150"/>
    <w:rsid w:val="00BE120C"/>
    <w:rsid w:val="00BE1671"/>
    <w:rsid w:val="00BE16D6"/>
    <w:rsid w:val="00BE183B"/>
    <w:rsid w:val="00BE1867"/>
    <w:rsid w:val="00BE18D3"/>
    <w:rsid w:val="00BE197B"/>
    <w:rsid w:val="00BE1B34"/>
    <w:rsid w:val="00BE1D01"/>
    <w:rsid w:val="00BE2045"/>
    <w:rsid w:val="00BE2071"/>
    <w:rsid w:val="00BE251F"/>
    <w:rsid w:val="00BE2574"/>
    <w:rsid w:val="00BE2673"/>
    <w:rsid w:val="00BE2EB7"/>
    <w:rsid w:val="00BE2EE2"/>
    <w:rsid w:val="00BE33A3"/>
    <w:rsid w:val="00BE3806"/>
    <w:rsid w:val="00BE3826"/>
    <w:rsid w:val="00BE385D"/>
    <w:rsid w:val="00BE389C"/>
    <w:rsid w:val="00BE3A06"/>
    <w:rsid w:val="00BE3C68"/>
    <w:rsid w:val="00BE3D22"/>
    <w:rsid w:val="00BE3E89"/>
    <w:rsid w:val="00BE3F9D"/>
    <w:rsid w:val="00BE40B4"/>
    <w:rsid w:val="00BE40C6"/>
    <w:rsid w:val="00BE411F"/>
    <w:rsid w:val="00BE4131"/>
    <w:rsid w:val="00BE41D7"/>
    <w:rsid w:val="00BE4365"/>
    <w:rsid w:val="00BE4632"/>
    <w:rsid w:val="00BE4634"/>
    <w:rsid w:val="00BE4723"/>
    <w:rsid w:val="00BE47A6"/>
    <w:rsid w:val="00BE4A95"/>
    <w:rsid w:val="00BE4ABC"/>
    <w:rsid w:val="00BE4D90"/>
    <w:rsid w:val="00BE4E01"/>
    <w:rsid w:val="00BE4F10"/>
    <w:rsid w:val="00BE4FC0"/>
    <w:rsid w:val="00BE5037"/>
    <w:rsid w:val="00BE50CB"/>
    <w:rsid w:val="00BE51A6"/>
    <w:rsid w:val="00BE5395"/>
    <w:rsid w:val="00BE547F"/>
    <w:rsid w:val="00BE5565"/>
    <w:rsid w:val="00BE55C0"/>
    <w:rsid w:val="00BE55E8"/>
    <w:rsid w:val="00BE5786"/>
    <w:rsid w:val="00BE58FC"/>
    <w:rsid w:val="00BE599C"/>
    <w:rsid w:val="00BE5BA4"/>
    <w:rsid w:val="00BE5DA5"/>
    <w:rsid w:val="00BE5EF8"/>
    <w:rsid w:val="00BE5FA2"/>
    <w:rsid w:val="00BE6337"/>
    <w:rsid w:val="00BE651B"/>
    <w:rsid w:val="00BE6523"/>
    <w:rsid w:val="00BE657A"/>
    <w:rsid w:val="00BE6716"/>
    <w:rsid w:val="00BE68BE"/>
    <w:rsid w:val="00BE692C"/>
    <w:rsid w:val="00BE6AA1"/>
    <w:rsid w:val="00BE6C59"/>
    <w:rsid w:val="00BE70B9"/>
    <w:rsid w:val="00BE7122"/>
    <w:rsid w:val="00BE7243"/>
    <w:rsid w:val="00BE73D7"/>
    <w:rsid w:val="00BE7479"/>
    <w:rsid w:val="00BE74F3"/>
    <w:rsid w:val="00BE75AA"/>
    <w:rsid w:val="00BE75F4"/>
    <w:rsid w:val="00BE7694"/>
    <w:rsid w:val="00BE7700"/>
    <w:rsid w:val="00BE796E"/>
    <w:rsid w:val="00BE7F4F"/>
    <w:rsid w:val="00BF019C"/>
    <w:rsid w:val="00BF0377"/>
    <w:rsid w:val="00BF073D"/>
    <w:rsid w:val="00BF0931"/>
    <w:rsid w:val="00BF0B7C"/>
    <w:rsid w:val="00BF0D9F"/>
    <w:rsid w:val="00BF0DC5"/>
    <w:rsid w:val="00BF10A1"/>
    <w:rsid w:val="00BF11AF"/>
    <w:rsid w:val="00BF1202"/>
    <w:rsid w:val="00BF1269"/>
    <w:rsid w:val="00BF12CB"/>
    <w:rsid w:val="00BF1318"/>
    <w:rsid w:val="00BF162F"/>
    <w:rsid w:val="00BF16B5"/>
    <w:rsid w:val="00BF18FA"/>
    <w:rsid w:val="00BF1A38"/>
    <w:rsid w:val="00BF1BE0"/>
    <w:rsid w:val="00BF1D59"/>
    <w:rsid w:val="00BF1E00"/>
    <w:rsid w:val="00BF1EB0"/>
    <w:rsid w:val="00BF21FC"/>
    <w:rsid w:val="00BF25C8"/>
    <w:rsid w:val="00BF29C1"/>
    <w:rsid w:val="00BF2A94"/>
    <w:rsid w:val="00BF2C90"/>
    <w:rsid w:val="00BF2C99"/>
    <w:rsid w:val="00BF2F77"/>
    <w:rsid w:val="00BF305E"/>
    <w:rsid w:val="00BF341F"/>
    <w:rsid w:val="00BF3623"/>
    <w:rsid w:val="00BF36BC"/>
    <w:rsid w:val="00BF36DB"/>
    <w:rsid w:val="00BF3795"/>
    <w:rsid w:val="00BF37C1"/>
    <w:rsid w:val="00BF3B3F"/>
    <w:rsid w:val="00BF3F91"/>
    <w:rsid w:val="00BF3FEA"/>
    <w:rsid w:val="00BF41DE"/>
    <w:rsid w:val="00BF41E0"/>
    <w:rsid w:val="00BF4228"/>
    <w:rsid w:val="00BF4242"/>
    <w:rsid w:val="00BF4359"/>
    <w:rsid w:val="00BF4385"/>
    <w:rsid w:val="00BF478C"/>
    <w:rsid w:val="00BF4C43"/>
    <w:rsid w:val="00BF50A4"/>
    <w:rsid w:val="00BF50F8"/>
    <w:rsid w:val="00BF5523"/>
    <w:rsid w:val="00BF553C"/>
    <w:rsid w:val="00BF5731"/>
    <w:rsid w:val="00BF58DE"/>
    <w:rsid w:val="00BF5DE9"/>
    <w:rsid w:val="00BF5F24"/>
    <w:rsid w:val="00BF5FBD"/>
    <w:rsid w:val="00BF5FCA"/>
    <w:rsid w:val="00BF6587"/>
    <w:rsid w:val="00BF6663"/>
    <w:rsid w:val="00BF69F9"/>
    <w:rsid w:val="00BF7142"/>
    <w:rsid w:val="00BF72DD"/>
    <w:rsid w:val="00BF754C"/>
    <w:rsid w:val="00BF7606"/>
    <w:rsid w:val="00BF773B"/>
    <w:rsid w:val="00BF78DF"/>
    <w:rsid w:val="00BF7909"/>
    <w:rsid w:val="00BF7AA1"/>
    <w:rsid w:val="00BF7AD1"/>
    <w:rsid w:val="00BF7BB6"/>
    <w:rsid w:val="00BF7EE7"/>
    <w:rsid w:val="00C00006"/>
    <w:rsid w:val="00C001FB"/>
    <w:rsid w:val="00C00336"/>
    <w:rsid w:val="00C003CF"/>
    <w:rsid w:val="00C00556"/>
    <w:rsid w:val="00C008FF"/>
    <w:rsid w:val="00C00903"/>
    <w:rsid w:val="00C009C9"/>
    <w:rsid w:val="00C00C27"/>
    <w:rsid w:val="00C00D98"/>
    <w:rsid w:val="00C01368"/>
    <w:rsid w:val="00C01517"/>
    <w:rsid w:val="00C015E9"/>
    <w:rsid w:val="00C01A4E"/>
    <w:rsid w:val="00C01E9E"/>
    <w:rsid w:val="00C01FE8"/>
    <w:rsid w:val="00C0234F"/>
    <w:rsid w:val="00C02502"/>
    <w:rsid w:val="00C02FB5"/>
    <w:rsid w:val="00C03002"/>
    <w:rsid w:val="00C03225"/>
    <w:rsid w:val="00C03312"/>
    <w:rsid w:val="00C0356B"/>
    <w:rsid w:val="00C037D4"/>
    <w:rsid w:val="00C03AF2"/>
    <w:rsid w:val="00C03CF8"/>
    <w:rsid w:val="00C03DCD"/>
    <w:rsid w:val="00C03F78"/>
    <w:rsid w:val="00C0407D"/>
    <w:rsid w:val="00C0431F"/>
    <w:rsid w:val="00C045CA"/>
    <w:rsid w:val="00C046CF"/>
    <w:rsid w:val="00C04827"/>
    <w:rsid w:val="00C04BDD"/>
    <w:rsid w:val="00C04C11"/>
    <w:rsid w:val="00C04E3B"/>
    <w:rsid w:val="00C04EE3"/>
    <w:rsid w:val="00C056DD"/>
    <w:rsid w:val="00C05929"/>
    <w:rsid w:val="00C05A14"/>
    <w:rsid w:val="00C05AE6"/>
    <w:rsid w:val="00C05AF0"/>
    <w:rsid w:val="00C05C91"/>
    <w:rsid w:val="00C05D9F"/>
    <w:rsid w:val="00C05E88"/>
    <w:rsid w:val="00C05F64"/>
    <w:rsid w:val="00C060DD"/>
    <w:rsid w:val="00C06249"/>
    <w:rsid w:val="00C06293"/>
    <w:rsid w:val="00C063A2"/>
    <w:rsid w:val="00C0643F"/>
    <w:rsid w:val="00C06584"/>
    <w:rsid w:val="00C06BEC"/>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5D"/>
    <w:rsid w:val="00C112B4"/>
    <w:rsid w:val="00C113C4"/>
    <w:rsid w:val="00C1140B"/>
    <w:rsid w:val="00C1150B"/>
    <w:rsid w:val="00C116FB"/>
    <w:rsid w:val="00C11771"/>
    <w:rsid w:val="00C11C03"/>
    <w:rsid w:val="00C11C50"/>
    <w:rsid w:val="00C11C67"/>
    <w:rsid w:val="00C11E30"/>
    <w:rsid w:val="00C11EB8"/>
    <w:rsid w:val="00C12219"/>
    <w:rsid w:val="00C12274"/>
    <w:rsid w:val="00C122F9"/>
    <w:rsid w:val="00C1233A"/>
    <w:rsid w:val="00C126CB"/>
    <w:rsid w:val="00C12988"/>
    <w:rsid w:val="00C12D98"/>
    <w:rsid w:val="00C12F35"/>
    <w:rsid w:val="00C130A2"/>
    <w:rsid w:val="00C133F0"/>
    <w:rsid w:val="00C1348A"/>
    <w:rsid w:val="00C13675"/>
    <w:rsid w:val="00C1367B"/>
    <w:rsid w:val="00C13804"/>
    <w:rsid w:val="00C1385B"/>
    <w:rsid w:val="00C139A9"/>
    <w:rsid w:val="00C13DC2"/>
    <w:rsid w:val="00C144D1"/>
    <w:rsid w:val="00C145C4"/>
    <w:rsid w:val="00C146E5"/>
    <w:rsid w:val="00C14CE0"/>
    <w:rsid w:val="00C14D0A"/>
    <w:rsid w:val="00C14F24"/>
    <w:rsid w:val="00C152DE"/>
    <w:rsid w:val="00C153C4"/>
    <w:rsid w:val="00C15406"/>
    <w:rsid w:val="00C154CA"/>
    <w:rsid w:val="00C154E8"/>
    <w:rsid w:val="00C157E7"/>
    <w:rsid w:val="00C159E2"/>
    <w:rsid w:val="00C15AFC"/>
    <w:rsid w:val="00C15B24"/>
    <w:rsid w:val="00C15C8B"/>
    <w:rsid w:val="00C15F7F"/>
    <w:rsid w:val="00C160FB"/>
    <w:rsid w:val="00C16538"/>
    <w:rsid w:val="00C16811"/>
    <w:rsid w:val="00C16A43"/>
    <w:rsid w:val="00C16AB2"/>
    <w:rsid w:val="00C16E1B"/>
    <w:rsid w:val="00C16F61"/>
    <w:rsid w:val="00C17058"/>
    <w:rsid w:val="00C170A3"/>
    <w:rsid w:val="00C17107"/>
    <w:rsid w:val="00C1712A"/>
    <w:rsid w:val="00C17220"/>
    <w:rsid w:val="00C17535"/>
    <w:rsid w:val="00C1779F"/>
    <w:rsid w:val="00C1785A"/>
    <w:rsid w:val="00C17AA1"/>
    <w:rsid w:val="00C17D81"/>
    <w:rsid w:val="00C200B0"/>
    <w:rsid w:val="00C2011F"/>
    <w:rsid w:val="00C201C1"/>
    <w:rsid w:val="00C20243"/>
    <w:rsid w:val="00C2039A"/>
    <w:rsid w:val="00C20456"/>
    <w:rsid w:val="00C204E6"/>
    <w:rsid w:val="00C205FF"/>
    <w:rsid w:val="00C20985"/>
    <w:rsid w:val="00C20B4D"/>
    <w:rsid w:val="00C20C34"/>
    <w:rsid w:val="00C20EB5"/>
    <w:rsid w:val="00C20F2D"/>
    <w:rsid w:val="00C20F82"/>
    <w:rsid w:val="00C215CD"/>
    <w:rsid w:val="00C217BF"/>
    <w:rsid w:val="00C217D0"/>
    <w:rsid w:val="00C21924"/>
    <w:rsid w:val="00C21BA4"/>
    <w:rsid w:val="00C21C63"/>
    <w:rsid w:val="00C21E01"/>
    <w:rsid w:val="00C21E0B"/>
    <w:rsid w:val="00C21E49"/>
    <w:rsid w:val="00C21ED8"/>
    <w:rsid w:val="00C220B8"/>
    <w:rsid w:val="00C2213D"/>
    <w:rsid w:val="00C221EC"/>
    <w:rsid w:val="00C22467"/>
    <w:rsid w:val="00C22511"/>
    <w:rsid w:val="00C2262F"/>
    <w:rsid w:val="00C2274C"/>
    <w:rsid w:val="00C227A9"/>
    <w:rsid w:val="00C227CB"/>
    <w:rsid w:val="00C22924"/>
    <w:rsid w:val="00C22A39"/>
    <w:rsid w:val="00C22F0D"/>
    <w:rsid w:val="00C23470"/>
    <w:rsid w:val="00C23944"/>
    <w:rsid w:val="00C23A6F"/>
    <w:rsid w:val="00C23B8E"/>
    <w:rsid w:val="00C23BA4"/>
    <w:rsid w:val="00C23EC3"/>
    <w:rsid w:val="00C2437D"/>
    <w:rsid w:val="00C24399"/>
    <w:rsid w:val="00C2457E"/>
    <w:rsid w:val="00C246D2"/>
    <w:rsid w:val="00C24843"/>
    <w:rsid w:val="00C2486B"/>
    <w:rsid w:val="00C248CA"/>
    <w:rsid w:val="00C24987"/>
    <w:rsid w:val="00C24CD7"/>
    <w:rsid w:val="00C2512B"/>
    <w:rsid w:val="00C25197"/>
    <w:rsid w:val="00C25330"/>
    <w:rsid w:val="00C2542B"/>
    <w:rsid w:val="00C2557F"/>
    <w:rsid w:val="00C257FB"/>
    <w:rsid w:val="00C258B8"/>
    <w:rsid w:val="00C25990"/>
    <w:rsid w:val="00C259A7"/>
    <w:rsid w:val="00C25B56"/>
    <w:rsid w:val="00C25C9B"/>
    <w:rsid w:val="00C25E7F"/>
    <w:rsid w:val="00C25EC1"/>
    <w:rsid w:val="00C2609A"/>
    <w:rsid w:val="00C26110"/>
    <w:rsid w:val="00C269BD"/>
    <w:rsid w:val="00C26A9B"/>
    <w:rsid w:val="00C26BC2"/>
    <w:rsid w:val="00C26EFC"/>
    <w:rsid w:val="00C270D0"/>
    <w:rsid w:val="00C2728D"/>
    <w:rsid w:val="00C2737A"/>
    <w:rsid w:val="00C27706"/>
    <w:rsid w:val="00C277C5"/>
    <w:rsid w:val="00C27897"/>
    <w:rsid w:val="00C27981"/>
    <w:rsid w:val="00C27E31"/>
    <w:rsid w:val="00C3017C"/>
    <w:rsid w:val="00C303AD"/>
    <w:rsid w:val="00C30464"/>
    <w:rsid w:val="00C304FF"/>
    <w:rsid w:val="00C306E7"/>
    <w:rsid w:val="00C3087D"/>
    <w:rsid w:val="00C30A0D"/>
    <w:rsid w:val="00C30B76"/>
    <w:rsid w:val="00C30CF1"/>
    <w:rsid w:val="00C31014"/>
    <w:rsid w:val="00C3103B"/>
    <w:rsid w:val="00C31246"/>
    <w:rsid w:val="00C31461"/>
    <w:rsid w:val="00C31475"/>
    <w:rsid w:val="00C31670"/>
    <w:rsid w:val="00C317BA"/>
    <w:rsid w:val="00C31950"/>
    <w:rsid w:val="00C319CD"/>
    <w:rsid w:val="00C31F10"/>
    <w:rsid w:val="00C32070"/>
    <w:rsid w:val="00C321CA"/>
    <w:rsid w:val="00C3220C"/>
    <w:rsid w:val="00C32479"/>
    <w:rsid w:val="00C32AC9"/>
    <w:rsid w:val="00C33267"/>
    <w:rsid w:val="00C33430"/>
    <w:rsid w:val="00C334D7"/>
    <w:rsid w:val="00C3351D"/>
    <w:rsid w:val="00C33589"/>
    <w:rsid w:val="00C335D9"/>
    <w:rsid w:val="00C337CA"/>
    <w:rsid w:val="00C33884"/>
    <w:rsid w:val="00C339B7"/>
    <w:rsid w:val="00C33DAD"/>
    <w:rsid w:val="00C33F57"/>
    <w:rsid w:val="00C33F7E"/>
    <w:rsid w:val="00C341FD"/>
    <w:rsid w:val="00C344CB"/>
    <w:rsid w:val="00C3456E"/>
    <w:rsid w:val="00C34587"/>
    <w:rsid w:val="00C34822"/>
    <w:rsid w:val="00C35055"/>
    <w:rsid w:val="00C350D0"/>
    <w:rsid w:val="00C3550A"/>
    <w:rsid w:val="00C3552C"/>
    <w:rsid w:val="00C35574"/>
    <w:rsid w:val="00C355F6"/>
    <w:rsid w:val="00C3562D"/>
    <w:rsid w:val="00C356D8"/>
    <w:rsid w:val="00C3590B"/>
    <w:rsid w:val="00C35981"/>
    <w:rsid w:val="00C35A97"/>
    <w:rsid w:val="00C35B61"/>
    <w:rsid w:val="00C35D31"/>
    <w:rsid w:val="00C35E9F"/>
    <w:rsid w:val="00C3604D"/>
    <w:rsid w:val="00C36242"/>
    <w:rsid w:val="00C36268"/>
    <w:rsid w:val="00C36363"/>
    <w:rsid w:val="00C3647C"/>
    <w:rsid w:val="00C365DD"/>
    <w:rsid w:val="00C36659"/>
    <w:rsid w:val="00C36702"/>
    <w:rsid w:val="00C36B12"/>
    <w:rsid w:val="00C36CAE"/>
    <w:rsid w:val="00C376DD"/>
    <w:rsid w:val="00C37711"/>
    <w:rsid w:val="00C40165"/>
    <w:rsid w:val="00C40528"/>
    <w:rsid w:val="00C40808"/>
    <w:rsid w:val="00C40897"/>
    <w:rsid w:val="00C408B0"/>
    <w:rsid w:val="00C40A7B"/>
    <w:rsid w:val="00C4114E"/>
    <w:rsid w:val="00C411C5"/>
    <w:rsid w:val="00C412CC"/>
    <w:rsid w:val="00C414CD"/>
    <w:rsid w:val="00C4157D"/>
    <w:rsid w:val="00C4158E"/>
    <w:rsid w:val="00C415A7"/>
    <w:rsid w:val="00C415F7"/>
    <w:rsid w:val="00C418D9"/>
    <w:rsid w:val="00C41C7B"/>
    <w:rsid w:val="00C41D1C"/>
    <w:rsid w:val="00C41D87"/>
    <w:rsid w:val="00C42081"/>
    <w:rsid w:val="00C4218D"/>
    <w:rsid w:val="00C421DF"/>
    <w:rsid w:val="00C4231E"/>
    <w:rsid w:val="00C42674"/>
    <w:rsid w:val="00C426C6"/>
    <w:rsid w:val="00C42A6A"/>
    <w:rsid w:val="00C42B29"/>
    <w:rsid w:val="00C42FD0"/>
    <w:rsid w:val="00C43025"/>
    <w:rsid w:val="00C4309A"/>
    <w:rsid w:val="00C43149"/>
    <w:rsid w:val="00C4326A"/>
    <w:rsid w:val="00C4358A"/>
    <w:rsid w:val="00C43759"/>
    <w:rsid w:val="00C43786"/>
    <w:rsid w:val="00C43821"/>
    <w:rsid w:val="00C438A3"/>
    <w:rsid w:val="00C4396C"/>
    <w:rsid w:val="00C43AF7"/>
    <w:rsid w:val="00C43C1A"/>
    <w:rsid w:val="00C43C92"/>
    <w:rsid w:val="00C4403B"/>
    <w:rsid w:val="00C4411C"/>
    <w:rsid w:val="00C44147"/>
    <w:rsid w:val="00C44291"/>
    <w:rsid w:val="00C443E0"/>
    <w:rsid w:val="00C4442C"/>
    <w:rsid w:val="00C44649"/>
    <w:rsid w:val="00C44832"/>
    <w:rsid w:val="00C448C5"/>
    <w:rsid w:val="00C44C74"/>
    <w:rsid w:val="00C44D44"/>
    <w:rsid w:val="00C44F68"/>
    <w:rsid w:val="00C4514D"/>
    <w:rsid w:val="00C4568A"/>
    <w:rsid w:val="00C45B2C"/>
    <w:rsid w:val="00C45BAB"/>
    <w:rsid w:val="00C45C28"/>
    <w:rsid w:val="00C45CAE"/>
    <w:rsid w:val="00C45D37"/>
    <w:rsid w:val="00C45DBA"/>
    <w:rsid w:val="00C45DBE"/>
    <w:rsid w:val="00C46000"/>
    <w:rsid w:val="00C461F1"/>
    <w:rsid w:val="00C46258"/>
    <w:rsid w:val="00C46319"/>
    <w:rsid w:val="00C46339"/>
    <w:rsid w:val="00C46426"/>
    <w:rsid w:val="00C46648"/>
    <w:rsid w:val="00C466BA"/>
    <w:rsid w:val="00C46A81"/>
    <w:rsid w:val="00C46A95"/>
    <w:rsid w:val="00C46C18"/>
    <w:rsid w:val="00C46F3B"/>
    <w:rsid w:val="00C46FED"/>
    <w:rsid w:val="00C4708A"/>
    <w:rsid w:val="00C47220"/>
    <w:rsid w:val="00C47476"/>
    <w:rsid w:val="00C475CA"/>
    <w:rsid w:val="00C47844"/>
    <w:rsid w:val="00C47AD0"/>
    <w:rsid w:val="00C47B4F"/>
    <w:rsid w:val="00C47BA6"/>
    <w:rsid w:val="00C47BCD"/>
    <w:rsid w:val="00C47CBF"/>
    <w:rsid w:val="00C47FDE"/>
    <w:rsid w:val="00C500DE"/>
    <w:rsid w:val="00C501CE"/>
    <w:rsid w:val="00C50317"/>
    <w:rsid w:val="00C50332"/>
    <w:rsid w:val="00C50661"/>
    <w:rsid w:val="00C50728"/>
    <w:rsid w:val="00C507F7"/>
    <w:rsid w:val="00C50861"/>
    <w:rsid w:val="00C508EB"/>
    <w:rsid w:val="00C50928"/>
    <w:rsid w:val="00C50D17"/>
    <w:rsid w:val="00C50DC3"/>
    <w:rsid w:val="00C50E08"/>
    <w:rsid w:val="00C50E43"/>
    <w:rsid w:val="00C50F67"/>
    <w:rsid w:val="00C511A1"/>
    <w:rsid w:val="00C512FA"/>
    <w:rsid w:val="00C51341"/>
    <w:rsid w:val="00C514C3"/>
    <w:rsid w:val="00C51C3C"/>
    <w:rsid w:val="00C51C6C"/>
    <w:rsid w:val="00C51F4D"/>
    <w:rsid w:val="00C52530"/>
    <w:rsid w:val="00C5253D"/>
    <w:rsid w:val="00C525E2"/>
    <w:rsid w:val="00C5260C"/>
    <w:rsid w:val="00C52680"/>
    <w:rsid w:val="00C52756"/>
    <w:rsid w:val="00C527B7"/>
    <w:rsid w:val="00C52931"/>
    <w:rsid w:val="00C5293F"/>
    <w:rsid w:val="00C52FBB"/>
    <w:rsid w:val="00C52FE1"/>
    <w:rsid w:val="00C53149"/>
    <w:rsid w:val="00C532DC"/>
    <w:rsid w:val="00C5342C"/>
    <w:rsid w:val="00C534AA"/>
    <w:rsid w:val="00C53709"/>
    <w:rsid w:val="00C53CA0"/>
    <w:rsid w:val="00C53CC5"/>
    <w:rsid w:val="00C53DC0"/>
    <w:rsid w:val="00C53E2C"/>
    <w:rsid w:val="00C53E7D"/>
    <w:rsid w:val="00C54000"/>
    <w:rsid w:val="00C544F7"/>
    <w:rsid w:val="00C5456A"/>
    <w:rsid w:val="00C545AB"/>
    <w:rsid w:val="00C546EF"/>
    <w:rsid w:val="00C54A5C"/>
    <w:rsid w:val="00C54EA5"/>
    <w:rsid w:val="00C54F7C"/>
    <w:rsid w:val="00C55090"/>
    <w:rsid w:val="00C55149"/>
    <w:rsid w:val="00C55190"/>
    <w:rsid w:val="00C55338"/>
    <w:rsid w:val="00C55514"/>
    <w:rsid w:val="00C555AC"/>
    <w:rsid w:val="00C5570B"/>
    <w:rsid w:val="00C55852"/>
    <w:rsid w:val="00C55A23"/>
    <w:rsid w:val="00C55A71"/>
    <w:rsid w:val="00C55B24"/>
    <w:rsid w:val="00C55BBD"/>
    <w:rsid w:val="00C55DB5"/>
    <w:rsid w:val="00C55EE6"/>
    <w:rsid w:val="00C560BC"/>
    <w:rsid w:val="00C560F1"/>
    <w:rsid w:val="00C561DE"/>
    <w:rsid w:val="00C561DF"/>
    <w:rsid w:val="00C5642B"/>
    <w:rsid w:val="00C56814"/>
    <w:rsid w:val="00C56985"/>
    <w:rsid w:val="00C56A4E"/>
    <w:rsid w:val="00C56BA1"/>
    <w:rsid w:val="00C5701F"/>
    <w:rsid w:val="00C57194"/>
    <w:rsid w:val="00C571D2"/>
    <w:rsid w:val="00C574F3"/>
    <w:rsid w:val="00C575DF"/>
    <w:rsid w:val="00C5772B"/>
    <w:rsid w:val="00C57956"/>
    <w:rsid w:val="00C5799A"/>
    <w:rsid w:val="00C5799B"/>
    <w:rsid w:val="00C57C64"/>
    <w:rsid w:val="00C57E53"/>
    <w:rsid w:val="00C57F39"/>
    <w:rsid w:val="00C57F86"/>
    <w:rsid w:val="00C60119"/>
    <w:rsid w:val="00C6016B"/>
    <w:rsid w:val="00C606F4"/>
    <w:rsid w:val="00C607BC"/>
    <w:rsid w:val="00C607DE"/>
    <w:rsid w:val="00C60D0F"/>
    <w:rsid w:val="00C610A2"/>
    <w:rsid w:val="00C610D2"/>
    <w:rsid w:val="00C61110"/>
    <w:rsid w:val="00C61243"/>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3D0"/>
    <w:rsid w:val="00C6441D"/>
    <w:rsid w:val="00C6465C"/>
    <w:rsid w:val="00C64717"/>
    <w:rsid w:val="00C647DD"/>
    <w:rsid w:val="00C648B4"/>
    <w:rsid w:val="00C64940"/>
    <w:rsid w:val="00C64DA3"/>
    <w:rsid w:val="00C64FD0"/>
    <w:rsid w:val="00C650C7"/>
    <w:rsid w:val="00C65122"/>
    <w:rsid w:val="00C6512B"/>
    <w:rsid w:val="00C651EE"/>
    <w:rsid w:val="00C6555B"/>
    <w:rsid w:val="00C659D8"/>
    <w:rsid w:val="00C65AAF"/>
    <w:rsid w:val="00C65AFE"/>
    <w:rsid w:val="00C65E9D"/>
    <w:rsid w:val="00C66176"/>
    <w:rsid w:val="00C662FC"/>
    <w:rsid w:val="00C66422"/>
    <w:rsid w:val="00C664E7"/>
    <w:rsid w:val="00C66532"/>
    <w:rsid w:val="00C66590"/>
    <w:rsid w:val="00C6668D"/>
    <w:rsid w:val="00C66771"/>
    <w:rsid w:val="00C66E11"/>
    <w:rsid w:val="00C66E16"/>
    <w:rsid w:val="00C66E47"/>
    <w:rsid w:val="00C66FA5"/>
    <w:rsid w:val="00C66FF8"/>
    <w:rsid w:val="00C67090"/>
    <w:rsid w:val="00C6738E"/>
    <w:rsid w:val="00C675AA"/>
    <w:rsid w:val="00C678C0"/>
    <w:rsid w:val="00C67E49"/>
    <w:rsid w:val="00C67F4F"/>
    <w:rsid w:val="00C67FE9"/>
    <w:rsid w:val="00C70335"/>
    <w:rsid w:val="00C706D3"/>
    <w:rsid w:val="00C7097C"/>
    <w:rsid w:val="00C70B0B"/>
    <w:rsid w:val="00C70C71"/>
    <w:rsid w:val="00C70C94"/>
    <w:rsid w:val="00C70D61"/>
    <w:rsid w:val="00C71050"/>
    <w:rsid w:val="00C71125"/>
    <w:rsid w:val="00C7140D"/>
    <w:rsid w:val="00C71424"/>
    <w:rsid w:val="00C714D1"/>
    <w:rsid w:val="00C7182A"/>
    <w:rsid w:val="00C718FF"/>
    <w:rsid w:val="00C719A8"/>
    <w:rsid w:val="00C71A54"/>
    <w:rsid w:val="00C71DC2"/>
    <w:rsid w:val="00C71F46"/>
    <w:rsid w:val="00C72227"/>
    <w:rsid w:val="00C72230"/>
    <w:rsid w:val="00C722FB"/>
    <w:rsid w:val="00C72466"/>
    <w:rsid w:val="00C72702"/>
    <w:rsid w:val="00C72B80"/>
    <w:rsid w:val="00C72FB5"/>
    <w:rsid w:val="00C7333D"/>
    <w:rsid w:val="00C73440"/>
    <w:rsid w:val="00C73498"/>
    <w:rsid w:val="00C73603"/>
    <w:rsid w:val="00C737C5"/>
    <w:rsid w:val="00C73843"/>
    <w:rsid w:val="00C73B68"/>
    <w:rsid w:val="00C73C7D"/>
    <w:rsid w:val="00C73F28"/>
    <w:rsid w:val="00C73F52"/>
    <w:rsid w:val="00C73FCD"/>
    <w:rsid w:val="00C74069"/>
    <w:rsid w:val="00C74077"/>
    <w:rsid w:val="00C74264"/>
    <w:rsid w:val="00C742AC"/>
    <w:rsid w:val="00C745C1"/>
    <w:rsid w:val="00C747BC"/>
    <w:rsid w:val="00C748B0"/>
    <w:rsid w:val="00C74B3C"/>
    <w:rsid w:val="00C74DE7"/>
    <w:rsid w:val="00C74EFD"/>
    <w:rsid w:val="00C751EA"/>
    <w:rsid w:val="00C75391"/>
    <w:rsid w:val="00C75741"/>
    <w:rsid w:val="00C75952"/>
    <w:rsid w:val="00C75C1D"/>
    <w:rsid w:val="00C75C9E"/>
    <w:rsid w:val="00C76571"/>
    <w:rsid w:val="00C769F5"/>
    <w:rsid w:val="00C76B5E"/>
    <w:rsid w:val="00C76BF8"/>
    <w:rsid w:val="00C771BE"/>
    <w:rsid w:val="00C77212"/>
    <w:rsid w:val="00C7733E"/>
    <w:rsid w:val="00C775B2"/>
    <w:rsid w:val="00C77C5F"/>
    <w:rsid w:val="00C77E97"/>
    <w:rsid w:val="00C77ED0"/>
    <w:rsid w:val="00C80074"/>
    <w:rsid w:val="00C80155"/>
    <w:rsid w:val="00C80612"/>
    <w:rsid w:val="00C80852"/>
    <w:rsid w:val="00C80EE2"/>
    <w:rsid w:val="00C81434"/>
    <w:rsid w:val="00C81487"/>
    <w:rsid w:val="00C81626"/>
    <w:rsid w:val="00C817BC"/>
    <w:rsid w:val="00C81916"/>
    <w:rsid w:val="00C81ACE"/>
    <w:rsid w:val="00C81C65"/>
    <w:rsid w:val="00C81D3A"/>
    <w:rsid w:val="00C81FD6"/>
    <w:rsid w:val="00C824B1"/>
    <w:rsid w:val="00C8254B"/>
    <w:rsid w:val="00C825E1"/>
    <w:rsid w:val="00C8270E"/>
    <w:rsid w:val="00C827E3"/>
    <w:rsid w:val="00C8295E"/>
    <w:rsid w:val="00C82AD3"/>
    <w:rsid w:val="00C82C33"/>
    <w:rsid w:val="00C82C6A"/>
    <w:rsid w:val="00C82D9C"/>
    <w:rsid w:val="00C82E65"/>
    <w:rsid w:val="00C82EA2"/>
    <w:rsid w:val="00C82F4A"/>
    <w:rsid w:val="00C83059"/>
    <w:rsid w:val="00C83327"/>
    <w:rsid w:val="00C83456"/>
    <w:rsid w:val="00C834A0"/>
    <w:rsid w:val="00C839C0"/>
    <w:rsid w:val="00C83A1B"/>
    <w:rsid w:val="00C83BD5"/>
    <w:rsid w:val="00C83C48"/>
    <w:rsid w:val="00C83CF2"/>
    <w:rsid w:val="00C84154"/>
    <w:rsid w:val="00C84217"/>
    <w:rsid w:val="00C842D9"/>
    <w:rsid w:val="00C84381"/>
    <w:rsid w:val="00C84472"/>
    <w:rsid w:val="00C844FC"/>
    <w:rsid w:val="00C848D6"/>
    <w:rsid w:val="00C84A36"/>
    <w:rsid w:val="00C84A37"/>
    <w:rsid w:val="00C84B3B"/>
    <w:rsid w:val="00C84C2C"/>
    <w:rsid w:val="00C84C80"/>
    <w:rsid w:val="00C854F4"/>
    <w:rsid w:val="00C85617"/>
    <w:rsid w:val="00C857EE"/>
    <w:rsid w:val="00C858C2"/>
    <w:rsid w:val="00C85AAD"/>
    <w:rsid w:val="00C85B1A"/>
    <w:rsid w:val="00C85BBD"/>
    <w:rsid w:val="00C85BDA"/>
    <w:rsid w:val="00C85E0B"/>
    <w:rsid w:val="00C85F1C"/>
    <w:rsid w:val="00C85F39"/>
    <w:rsid w:val="00C8616E"/>
    <w:rsid w:val="00C8628E"/>
    <w:rsid w:val="00C86A0F"/>
    <w:rsid w:val="00C86DD8"/>
    <w:rsid w:val="00C86E2F"/>
    <w:rsid w:val="00C874AE"/>
    <w:rsid w:val="00C877F2"/>
    <w:rsid w:val="00C87C90"/>
    <w:rsid w:val="00C9005F"/>
    <w:rsid w:val="00C90411"/>
    <w:rsid w:val="00C9050D"/>
    <w:rsid w:val="00C9055D"/>
    <w:rsid w:val="00C905DA"/>
    <w:rsid w:val="00C9074F"/>
    <w:rsid w:val="00C90C87"/>
    <w:rsid w:val="00C90CEA"/>
    <w:rsid w:val="00C90D8C"/>
    <w:rsid w:val="00C912D2"/>
    <w:rsid w:val="00C913AA"/>
    <w:rsid w:val="00C9150D"/>
    <w:rsid w:val="00C91587"/>
    <w:rsid w:val="00C91670"/>
    <w:rsid w:val="00C91758"/>
    <w:rsid w:val="00C91935"/>
    <w:rsid w:val="00C91AE9"/>
    <w:rsid w:val="00C91E5B"/>
    <w:rsid w:val="00C91FF4"/>
    <w:rsid w:val="00C92067"/>
    <w:rsid w:val="00C92206"/>
    <w:rsid w:val="00C9241B"/>
    <w:rsid w:val="00C9257C"/>
    <w:rsid w:val="00C92A84"/>
    <w:rsid w:val="00C92B0F"/>
    <w:rsid w:val="00C92BDB"/>
    <w:rsid w:val="00C92D0D"/>
    <w:rsid w:val="00C92EA6"/>
    <w:rsid w:val="00C92F04"/>
    <w:rsid w:val="00C931BA"/>
    <w:rsid w:val="00C931E0"/>
    <w:rsid w:val="00C935E5"/>
    <w:rsid w:val="00C9386B"/>
    <w:rsid w:val="00C94120"/>
    <w:rsid w:val="00C943A8"/>
    <w:rsid w:val="00C94676"/>
    <w:rsid w:val="00C94813"/>
    <w:rsid w:val="00C94A0D"/>
    <w:rsid w:val="00C94BFD"/>
    <w:rsid w:val="00C94E61"/>
    <w:rsid w:val="00C9508A"/>
    <w:rsid w:val="00C952E9"/>
    <w:rsid w:val="00C955D1"/>
    <w:rsid w:val="00C95915"/>
    <w:rsid w:val="00C95980"/>
    <w:rsid w:val="00C95D5B"/>
    <w:rsid w:val="00C95E15"/>
    <w:rsid w:val="00C95F3A"/>
    <w:rsid w:val="00C962A1"/>
    <w:rsid w:val="00C962C0"/>
    <w:rsid w:val="00C96494"/>
    <w:rsid w:val="00C964C6"/>
    <w:rsid w:val="00C964CC"/>
    <w:rsid w:val="00C964F8"/>
    <w:rsid w:val="00C965D7"/>
    <w:rsid w:val="00C96791"/>
    <w:rsid w:val="00C969C4"/>
    <w:rsid w:val="00C96A61"/>
    <w:rsid w:val="00C970EF"/>
    <w:rsid w:val="00C971F2"/>
    <w:rsid w:val="00C973BC"/>
    <w:rsid w:val="00C975AD"/>
    <w:rsid w:val="00C97840"/>
    <w:rsid w:val="00C9799D"/>
    <w:rsid w:val="00C97C31"/>
    <w:rsid w:val="00C97FE2"/>
    <w:rsid w:val="00CA0313"/>
    <w:rsid w:val="00CA05A2"/>
    <w:rsid w:val="00CA05B3"/>
    <w:rsid w:val="00CA06BB"/>
    <w:rsid w:val="00CA07D5"/>
    <w:rsid w:val="00CA0918"/>
    <w:rsid w:val="00CA0BEF"/>
    <w:rsid w:val="00CA0CD1"/>
    <w:rsid w:val="00CA0EA5"/>
    <w:rsid w:val="00CA0F50"/>
    <w:rsid w:val="00CA0FC0"/>
    <w:rsid w:val="00CA101D"/>
    <w:rsid w:val="00CA1170"/>
    <w:rsid w:val="00CA13E0"/>
    <w:rsid w:val="00CA1819"/>
    <w:rsid w:val="00CA184D"/>
    <w:rsid w:val="00CA1890"/>
    <w:rsid w:val="00CA1A50"/>
    <w:rsid w:val="00CA1AA5"/>
    <w:rsid w:val="00CA1B8A"/>
    <w:rsid w:val="00CA1BA7"/>
    <w:rsid w:val="00CA1E0A"/>
    <w:rsid w:val="00CA1FEE"/>
    <w:rsid w:val="00CA2127"/>
    <w:rsid w:val="00CA2129"/>
    <w:rsid w:val="00CA2318"/>
    <w:rsid w:val="00CA2342"/>
    <w:rsid w:val="00CA2425"/>
    <w:rsid w:val="00CA2557"/>
    <w:rsid w:val="00CA2597"/>
    <w:rsid w:val="00CA2643"/>
    <w:rsid w:val="00CA277B"/>
    <w:rsid w:val="00CA2DE8"/>
    <w:rsid w:val="00CA2E53"/>
    <w:rsid w:val="00CA338F"/>
    <w:rsid w:val="00CA3475"/>
    <w:rsid w:val="00CA3743"/>
    <w:rsid w:val="00CA37A2"/>
    <w:rsid w:val="00CA3824"/>
    <w:rsid w:val="00CA4056"/>
    <w:rsid w:val="00CA4158"/>
    <w:rsid w:val="00CA41CB"/>
    <w:rsid w:val="00CA4339"/>
    <w:rsid w:val="00CA4392"/>
    <w:rsid w:val="00CA451F"/>
    <w:rsid w:val="00CA46CE"/>
    <w:rsid w:val="00CA4A0B"/>
    <w:rsid w:val="00CA4BC7"/>
    <w:rsid w:val="00CA4C4A"/>
    <w:rsid w:val="00CA4C7E"/>
    <w:rsid w:val="00CA4E24"/>
    <w:rsid w:val="00CA4EFB"/>
    <w:rsid w:val="00CA4F40"/>
    <w:rsid w:val="00CA4FCC"/>
    <w:rsid w:val="00CA5079"/>
    <w:rsid w:val="00CA520C"/>
    <w:rsid w:val="00CA5258"/>
    <w:rsid w:val="00CA53AA"/>
    <w:rsid w:val="00CA549B"/>
    <w:rsid w:val="00CA57CE"/>
    <w:rsid w:val="00CA5912"/>
    <w:rsid w:val="00CA5938"/>
    <w:rsid w:val="00CA5971"/>
    <w:rsid w:val="00CA59A9"/>
    <w:rsid w:val="00CA5A0E"/>
    <w:rsid w:val="00CA5C17"/>
    <w:rsid w:val="00CA5DE1"/>
    <w:rsid w:val="00CA5E38"/>
    <w:rsid w:val="00CA6053"/>
    <w:rsid w:val="00CA625F"/>
    <w:rsid w:val="00CA633E"/>
    <w:rsid w:val="00CA6394"/>
    <w:rsid w:val="00CA6446"/>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BBF"/>
    <w:rsid w:val="00CA7E9C"/>
    <w:rsid w:val="00CA7F13"/>
    <w:rsid w:val="00CA7F1E"/>
    <w:rsid w:val="00CA7F32"/>
    <w:rsid w:val="00CA7FD7"/>
    <w:rsid w:val="00CB00A2"/>
    <w:rsid w:val="00CB01FC"/>
    <w:rsid w:val="00CB040D"/>
    <w:rsid w:val="00CB0643"/>
    <w:rsid w:val="00CB07F4"/>
    <w:rsid w:val="00CB0BD0"/>
    <w:rsid w:val="00CB1118"/>
    <w:rsid w:val="00CB11E1"/>
    <w:rsid w:val="00CB13F9"/>
    <w:rsid w:val="00CB154A"/>
    <w:rsid w:val="00CB1691"/>
    <w:rsid w:val="00CB1765"/>
    <w:rsid w:val="00CB1C44"/>
    <w:rsid w:val="00CB1F3F"/>
    <w:rsid w:val="00CB1FBE"/>
    <w:rsid w:val="00CB2439"/>
    <w:rsid w:val="00CB26BF"/>
    <w:rsid w:val="00CB288C"/>
    <w:rsid w:val="00CB2AB4"/>
    <w:rsid w:val="00CB2C49"/>
    <w:rsid w:val="00CB2DAB"/>
    <w:rsid w:val="00CB2EBB"/>
    <w:rsid w:val="00CB3307"/>
    <w:rsid w:val="00CB3374"/>
    <w:rsid w:val="00CB3445"/>
    <w:rsid w:val="00CB3572"/>
    <w:rsid w:val="00CB3DD3"/>
    <w:rsid w:val="00CB40AE"/>
    <w:rsid w:val="00CB43A2"/>
    <w:rsid w:val="00CB43FD"/>
    <w:rsid w:val="00CB4462"/>
    <w:rsid w:val="00CB447E"/>
    <w:rsid w:val="00CB476F"/>
    <w:rsid w:val="00CB47F8"/>
    <w:rsid w:val="00CB48F5"/>
    <w:rsid w:val="00CB4963"/>
    <w:rsid w:val="00CB4E09"/>
    <w:rsid w:val="00CB4E0E"/>
    <w:rsid w:val="00CB50E9"/>
    <w:rsid w:val="00CB5133"/>
    <w:rsid w:val="00CB56E9"/>
    <w:rsid w:val="00CB56EB"/>
    <w:rsid w:val="00CB5982"/>
    <w:rsid w:val="00CB5A97"/>
    <w:rsid w:val="00CB5AAA"/>
    <w:rsid w:val="00CB5B34"/>
    <w:rsid w:val="00CB5BF9"/>
    <w:rsid w:val="00CB5CED"/>
    <w:rsid w:val="00CB5EED"/>
    <w:rsid w:val="00CB5FED"/>
    <w:rsid w:val="00CB644C"/>
    <w:rsid w:val="00CB64A2"/>
    <w:rsid w:val="00CB64B4"/>
    <w:rsid w:val="00CB64BB"/>
    <w:rsid w:val="00CB65C5"/>
    <w:rsid w:val="00CB6865"/>
    <w:rsid w:val="00CB6931"/>
    <w:rsid w:val="00CB6A8A"/>
    <w:rsid w:val="00CB6BBA"/>
    <w:rsid w:val="00CB6C77"/>
    <w:rsid w:val="00CB6CF3"/>
    <w:rsid w:val="00CB746C"/>
    <w:rsid w:val="00CB7507"/>
    <w:rsid w:val="00CB757D"/>
    <w:rsid w:val="00CB76FB"/>
    <w:rsid w:val="00CB7E82"/>
    <w:rsid w:val="00CC00BA"/>
    <w:rsid w:val="00CC065C"/>
    <w:rsid w:val="00CC0B1F"/>
    <w:rsid w:val="00CC1022"/>
    <w:rsid w:val="00CC13FB"/>
    <w:rsid w:val="00CC167F"/>
    <w:rsid w:val="00CC16D9"/>
    <w:rsid w:val="00CC174E"/>
    <w:rsid w:val="00CC1A5A"/>
    <w:rsid w:val="00CC1C06"/>
    <w:rsid w:val="00CC1C3B"/>
    <w:rsid w:val="00CC1DE7"/>
    <w:rsid w:val="00CC1F00"/>
    <w:rsid w:val="00CC1F25"/>
    <w:rsid w:val="00CC2269"/>
    <w:rsid w:val="00CC278C"/>
    <w:rsid w:val="00CC286A"/>
    <w:rsid w:val="00CC2CFB"/>
    <w:rsid w:val="00CC2E0C"/>
    <w:rsid w:val="00CC2FBD"/>
    <w:rsid w:val="00CC3801"/>
    <w:rsid w:val="00CC3A89"/>
    <w:rsid w:val="00CC3A95"/>
    <w:rsid w:val="00CC3C68"/>
    <w:rsid w:val="00CC3F14"/>
    <w:rsid w:val="00CC3F2F"/>
    <w:rsid w:val="00CC43AC"/>
    <w:rsid w:val="00CC46AA"/>
    <w:rsid w:val="00CC47A3"/>
    <w:rsid w:val="00CC4E91"/>
    <w:rsid w:val="00CC51AD"/>
    <w:rsid w:val="00CC53C9"/>
    <w:rsid w:val="00CC53EE"/>
    <w:rsid w:val="00CC56A5"/>
    <w:rsid w:val="00CC5718"/>
    <w:rsid w:val="00CC571C"/>
    <w:rsid w:val="00CC5829"/>
    <w:rsid w:val="00CC5C5A"/>
    <w:rsid w:val="00CC6171"/>
    <w:rsid w:val="00CC6331"/>
    <w:rsid w:val="00CC6797"/>
    <w:rsid w:val="00CC67DE"/>
    <w:rsid w:val="00CC6854"/>
    <w:rsid w:val="00CC6A50"/>
    <w:rsid w:val="00CC6A7E"/>
    <w:rsid w:val="00CC6C71"/>
    <w:rsid w:val="00CC6CA5"/>
    <w:rsid w:val="00CC6FA7"/>
    <w:rsid w:val="00CC7214"/>
    <w:rsid w:val="00CC7511"/>
    <w:rsid w:val="00CC7560"/>
    <w:rsid w:val="00CC7A0F"/>
    <w:rsid w:val="00CC7A1B"/>
    <w:rsid w:val="00CC7B67"/>
    <w:rsid w:val="00CC7CE8"/>
    <w:rsid w:val="00CC7E45"/>
    <w:rsid w:val="00CC7E9A"/>
    <w:rsid w:val="00CD083F"/>
    <w:rsid w:val="00CD08CC"/>
    <w:rsid w:val="00CD1074"/>
    <w:rsid w:val="00CD120C"/>
    <w:rsid w:val="00CD173B"/>
    <w:rsid w:val="00CD1992"/>
    <w:rsid w:val="00CD1A1C"/>
    <w:rsid w:val="00CD1B9D"/>
    <w:rsid w:val="00CD1BA2"/>
    <w:rsid w:val="00CD1C2E"/>
    <w:rsid w:val="00CD1C82"/>
    <w:rsid w:val="00CD1CD9"/>
    <w:rsid w:val="00CD1D33"/>
    <w:rsid w:val="00CD1FCE"/>
    <w:rsid w:val="00CD2297"/>
    <w:rsid w:val="00CD2351"/>
    <w:rsid w:val="00CD2386"/>
    <w:rsid w:val="00CD2503"/>
    <w:rsid w:val="00CD290C"/>
    <w:rsid w:val="00CD2AD4"/>
    <w:rsid w:val="00CD2F7A"/>
    <w:rsid w:val="00CD3178"/>
    <w:rsid w:val="00CD321E"/>
    <w:rsid w:val="00CD3519"/>
    <w:rsid w:val="00CD366B"/>
    <w:rsid w:val="00CD3729"/>
    <w:rsid w:val="00CD3AA2"/>
    <w:rsid w:val="00CD3AAF"/>
    <w:rsid w:val="00CD3B04"/>
    <w:rsid w:val="00CD3C53"/>
    <w:rsid w:val="00CD3D9C"/>
    <w:rsid w:val="00CD3E04"/>
    <w:rsid w:val="00CD4183"/>
    <w:rsid w:val="00CD41F7"/>
    <w:rsid w:val="00CD4758"/>
    <w:rsid w:val="00CD4A06"/>
    <w:rsid w:val="00CD4BC3"/>
    <w:rsid w:val="00CD4D1D"/>
    <w:rsid w:val="00CD4E99"/>
    <w:rsid w:val="00CD4FE9"/>
    <w:rsid w:val="00CD5077"/>
    <w:rsid w:val="00CD553D"/>
    <w:rsid w:val="00CD5A75"/>
    <w:rsid w:val="00CD5C95"/>
    <w:rsid w:val="00CD6772"/>
    <w:rsid w:val="00CD681A"/>
    <w:rsid w:val="00CD693A"/>
    <w:rsid w:val="00CD6D13"/>
    <w:rsid w:val="00CD6D78"/>
    <w:rsid w:val="00CD6DE4"/>
    <w:rsid w:val="00CD71DC"/>
    <w:rsid w:val="00CD72A8"/>
    <w:rsid w:val="00CD752D"/>
    <w:rsid w:val="00CD76F8"/>
    <w:rsid w:val="00CD77C5"/>
    <w:rsid w:val="00CD7895"/>
    <w:rsid w:val="00CD7E11"/>
    <w:rsid w:val="00CD7F38"/>
    <w:rsid w:val="00CE00C9"/>
    <w:rsid w:val="00CE039C"/>
    <w:rsid w:val="00CE04CA"/>
    <w:rsid w:val="00CE053E"/>
    <w:rsid w:val="00CE0634"/>
    <w:rsid w:val="00CE0763"/>
    <w:rsid w:val="00CE08A4"/>
    <w:rsid w:val="00CE096C"/>
    <w:rsid w:val="00CE0995"/>
    <w:rsid w:val="00CE0B4D"/>
    <w:rsid w:val="00CE0CA5"/>
    <w:rsid w:val="00CE0DFE"/>
    <w:rsid w:val="00CE0E91"/>
    <w:rsid w:val="00CE0FF1"/>
    <w:rsid w:val="00CE149F"/>
    <w:rsid w:val="00CE15A3"/>
    <w:rsid w:val="00CE15B3"/>
    <w:rsid w:val="00CE160E"/>
    <w:rsid w:val="00CE1637"/>
    <w:rsid w:val="00CE16F7"/>
    <w:rsid w:val="00CE1761"/>
    <w:rsid w:val="00CE1ECD"/>
    <w:rsid w:val="00CE20AF"/>
    <w:rsid w:val="00CE2245"/>
    <w:rsid w:val="00CE22E2"/>
    <w:rsid w:val="00CE236F"/>
    <w:rsid w:val="00CE2618"/>
    <w:rsid w:val="00CE2637"/>
    <w:rsid w:val="00CE270C"/>
    <w:rsid w:val="00CE27CA"/>
    <w:rsid w:val="00CE2A1A"/>
    <w:rsid w:val="00CE2B3B"/>
    <w:rsid w:val="00CE2D50"/>
    <w:rsid w:val="00CE2F8A"/>
    <w:rsid w:val="00CE2FC0"/>
    <w:rsid w:val="00CE32CD"/>
    <w:rsid w:val="00CE34A9"/>
    <w:rsid w:val="00CE3757"/>
    <w:rsid w:val="00CE38BD"/>
    <w:rsid w:val="00CE3DFA"/>
    <w:rsid w:val="00CE3F9E"/>
    <w:rsid w:val="00CE45F2"/>
    <w:rsid w:val="00CE4631"/>
    <w:rsid w:val="00CE463D"/>
    <w:rsid w:val="00CE4670"/>
    <w:rsid w:val="00CE46BC"/>
    <w:rsid w:val="00CE47C2"/>
    <w:rsid w:val="00CE4B02"/>
    <w:rsid w:val="00CE4EBB"/>
    <w:rsid w:val="00CE4FD8"/>
    <w:rsid w:val="00CE50B3"/>
    <w:rsid w:val="00CE53AA"/>
    <w:rsid w:val="00CE53F9"/>
    <w:rsid w:val="00CE5405"/>
    <w:rsid w:val="00CE54B3"/>
    <w:rsid w:val="00CE550B"/>
    <w:rsid w:val="00CE5913"/>
    <w:rsid w:val="00CE592B"/>
    <w:rsid w:val="00CE597B"/>
    <w:rsid w:val="00CE5C2B"/>
    <w:rsid w:val="00CE5E12"/>
    <w:rsid w:val="00CE5E21"/>
    <w:rsid w:val="00CE60FB"/>
    <w:rsid w:val="00CE61D6"/>
    <w:rsid w:val="00CE66B5"/>
    <w:rsid w:val="00CE69F5"/>
    <w:rsid w:val="00CE6DAD"/>
    <w:rsid w:val="00CE6E6F"/>
    <w:rsid w:val="00CE7276"/>
    <w:rsid w:val="00CE7312"/>
    <w:rsid w:val="00CE7321"/>
    <w:rsid w:val="00CE74A2"/>
    <w:rsid w:val="00CE784F"/>
    <w:rsid w:val="00CE7CA2"/>
    <w:rsid w:val="00CE7EFC"/>
    <w:rsid w:val="00CF00D5"/>
    <w:rsid w:val="00CF02AC"/>
    <w:rsid w:val="00CF0366"/>
    <w:rsid w:val="00CF043D"/>
    <w:rsid w:val="00CF0878"/>
    <w:rsid w:val="00CF0967"/>
    <w:rsid w:val="00CF0A7A"/>
    <w:rsid w:val="00CF0E5D"/>
    <w:rsid w:val="00CF0F14"/>
    <w:rsid w:val="00CF0F87"/>
    <w:rsid w:val="00CF10A0"/>
    <w:rsid w:val="00CF17AD"/>
    <w:rsid w:val="00CF18D3"/>
    <w:rsid w:val="00CF1AD4"/>
    <w:rsid w:val="00CF1B55"/>
    <w:rsid w:val="00CF1F16"/>
    <w:rsid w:val="00CF1FA1"/>
    <w:rsid w:val="00CF21AF"/>
    <w:rsid w:val="00CF24F5"/>
    <w:rsid w:val="00CF25FC"/>
    <w:rsid w:val="00CF275B"/>
    <w:rsid w:val="00CF2798"/>
    <w:rsid w:val="00CF2D52"/>
    <w:rsid w:val="00CF2E6D"/>
    <w:rsid w:val="00CF2EAF"/>
    <w:rsid w:val="00CF3104"/>
    <w:rsid w:val="00CF319A"/>
    <w:rsid w:val="00CF3452"/>
    <w:rsid w:val="00CF36D5"/>
    <w:rsid w:val="00CF3730"/>
    <w:rsid w:val="00CF3748"/>
    <w:rsid w:val="00CF3755"/>
    <w:rsid w:val="00CF37F4"/>
    <w:rsid w:val="00CF38DE"/>
    <w:rsid w:val="00CF397E"/>
    <w:rsid w:val="00CF3C31"/>
    <w:rsid w:val="00CF3CB4"/>
    <w:rsid w:val="00CF3EB7"/>
    <w:rsid w:val="00CF4326"/>
    <w:rsid w:val="00CF4511"/>
    <w:rsid w:val="00CF465B"/>
    <w:rsid w:val="00CF4689"/>
    <w:rsid w:val="00CF473E"/>
    <w:rsid w:val="00CF4BE6"/>
    <w:rsid w:val="00CF4C56"/>
    <w:rsid w:val="00CF4D98"/>
    <w:rsid w:val="00CF4DBA"/>
    <w:rsid w:val="00CF4F6B"/>
    <w:rsid w:val="00CF4F95"/>
    <w:rsid w:val="00CF5038"/>
    <w:rsid w:val="00CF5490"/>
    <w:rsid w:val="00CF58C1"/>
    <w:rsid w:val="00CF5AD4"/>
    <w:rsid w:val="00CF5D9B"/>
    <w:rsid w:val="00CF5E5F"/>
    <w:rsid w:val="00CF601A"/>
    <w:rsid w:val="00CF60AD"/>
    <w:rsid w:val="00CF6594"/>
    <w:rsid w:val="00CF7079"/>
    <w:rsid w:val="00CF742F"/>
    <w:rsid w:val="00CF7460"/>
    <w:rsid w:val="00CF74FE"/>
    <w:rsid w:val="00CF7B1B"/>
    <w:rsid w:val="00CF7C0F"/>
    <w:rsid w:val="00D0002A"/>
    <w:rsid w:val="00D0011D"/>
    <w:rsid w:val="00D00449"/>
    <w:rsid w:val="00D007E0"/>
    <w:rsid w:val="00D008CA"/>
    <w:rsid w:val="00D00A6E"/>
    <w:rsid w:val="00D00B83"/>
    <w:rsid w:val="00D00BDC"/>
    <w:rsid w:val="00D00C1A"/>
    <w:rsid w:val="00D00CC7"/>
    <w:rsid w:val="00D0100B"/>
    <w:rsid w:val="00D0105E"/>
    <w:rsid w:val="00D0108E"/>
    <w:rsid w:val="00D01095"/>
    <w:rsid w:val="00D01340"/>
    <w:rsid w:val="00D015FD"/>
    <w:rsid w:val="00D016E2"/>
    <w:rsid w:val="00D01735"/>
    <w:rsid w:val="00D01960"/>
    <w:rsid w:val="00D01982"/>
    <w:rsid w:val="00D02450"/>
    <w:rsid w:val="00D0268B"/>
    <w:rsid w:val="00D02F43"/>
    <w:rsid w:val="00D03254"/>
    <w:rsid w:val="00D0369A"/>
    <w:rsid w:val="00D038F1"/>
    <w:rsid w:val="00D0396D"/>
    <w:rsid w:val="00D03A3C"/>
    <w:rsid w:val="00D03A98"/>
    <w:rsid w:val="00D03B11"/>
    <w:rsid w:val="00D03B1B"/>
    <w:rsid w:val="00D03B64"/>
    <w:rsid w:val="00D03DA7"/>
    <w:rsid w:val="00D03E2E"/>
    <w:rsid w:val="00D03E96"/>
    <w:rsid w:val="00D03ECA"/>
    <w:rsid w:val="00D04304"/>
    <w:rsid w:val="00D04554"/>
    <w:rsid w:val="00D048FA"/>
    <w:rsid w:val="00D04939"/>
    <w:rsid w:val="00D049F5"/>
    <w:rsid w:val="00D04A2B"/>
    <w:rsid w:val="00D04B34"/>
    <w:rsid w:val="00D04F20"/>
    <w:rsid w:val="00D04FB6"/>
    <w:rsid w:val="00D053B7"/>
    <w:rsid w:val="00D053D2"/>
    <w:rsid w:val="00D054B6"/>
    <w:rsid w:val="00D05782"/>
    <w:rsid w:val="00D057AA"/>
    <w:rsid w:val="00D058F4"/>
    <w:rsid w:val="00D05B0F"/>
    <w:rsid w:val="00D05B41"/>
    <w:rsid w:val="00D05C15"/>
    <w:rsid w:val="00D0601B"/>
    <w:rsid w:val="00D06079"/>
    <w:rsid w:val="00D0621C"/>
    <w:rsid w:val="00D062DA"/>
    <w:rsid w:val="00D06475"/>
    <w:rsid w:val="00D06574"/>
    <w:rsid w:val="00D06742"/>
    <w:rsid w:val="00D068AF"/>
    <w:rsid w:val="00D06CA3"/>
    <w:rsid w:val="00D06F63"/>
    <w:rsid w:val="00D06FCC"/>
    <w:rsid w:val="00D06FDE"/>
    <w:rsid w:val="00D06FF9"/>
    <w:rsid w:val="00D07024"/>
    <w:rsid w:val="00D07206"/>
    <w:rsid w:val="00D07215"/>
    <w:rsid w:val="00D07317"/>
    <w:rsid w:val="00D07352"/>
    <w:rsid w:val="00D0736A"/>
    <w:rsid w:val="00D07620"/>
    <w:rsid w:val="00D07690"/>
    <w:rsid w:val="00D07748"/>
    <w:rsid w:val="00D07794"/>
    <w:rsid w:val="00D077E8"/>
    <w:rsid w:val="00D07A93"/>
    <w:rsid w:val="00D07BBB"/>
    <w:rsid w:val="00D07C35"/>
    <w:rsid w:val="00D1002E"/>
    <w:rsid w:val="00D100B2"/>
    <w:rsid w:val="00D100ED"/>
    <w:rsid w:val="00D10107"/>
    <w:rsid w:val="00D10201"/>
    <w:rsid w:val="00D10306"/>
    <w:rsid w:val="00D10437"/>
    <w:rsid w:val="00D105FE"/>
    <w:rsid w:val="00D1090E"/>
    <w:rsid w:val="00D10AA3"/>
    <w:rsid w:val="00D10C3A"/>
    <w:rsid w:val="00D112D8"/>
    <w:rsid w:val="00D114AD"/>
    <w:rsid w:val="00D1153D"/>
    <w:rsid w:val="00D11615"/>
    <w:rsid w:val="00D116D7"/>
    <w:rsid w:val="00D11844"/>
    <w:rsid w:val="00D11E5E"/>
    <w:rsid w:val="00D12095"/>
    <w:rsid w:val="00D121AC"/>
    <w:rsid w:val="00D12374"/>
    <w:rsid w:val="00D127FB"/>
    <w:rsid w:val="00D12830"/>
    <w:rsid w:val="00D12938"/>
    <w:rsid w:val="00D12959"/>
    <w:rsid w:val="00D12C27"/>
    <w:rsid w:val="00D12D88"/>
    <w:rsid w:val="00D12E20"/>
    <w:rsid w:val="00D1309D"/>
    <w:rsid w:val="00D13193"/>
    <w:rsid w:val="00D1342C"/>
    <w:rsid w:val="00D1353A"/>
    <w:rsid w:val="00D137BD"/>
    <w:rsid w:val="00D13838"/>
    <w:rsid w:val="00D13920"/>
    <w:rsid w:val="00D13F13"/>
    <w:rsid w:val="00D140E2"/>
    <w:rsid w:val="00D14223"/>
    <w:rsid w:val="00D143D5"/>
    <w:rsid w:val="00D14479"/>
    <w:rsid w:val="00D14671"/>
    <w:rsid w:val="00D146F5"/>
    <w:rsid w:val="00D1479C"/>
    <w:rsid w:val="00D1493C"/>
    <w:rsid w:val="00D14B27"/>
    <w:rsid w:val="00D14C30"/>
    <w:rsid w:val="00D14CCD"/>
    <w:rsid w:val="00D14D07"/>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351"/>
    <w:rsid w:val="00D166A8"/>
    <w:rsid w:val="00D16820"/>
    <w:rsid w:val="00D16954"/>
    <w:rsid w:val="00D16B94"/>
    <w:rsid w:val="00D16CC3"/>
    <w:rsid w:val="00D16D51"/>
    <w:rsid w:val="00D16FC6"/>
    <w:rsid w:val="00D16FCA"/>
    <w:rsid w:val="00D170BC"/>
    <w:rsid w:val="00D17126"/>
    <w:rsid w:val="00D17145"/>
    <w:rsid w:val="00D171D6"/>
    <w:rsid w:val="00D171DF"/>
    <w:rsid w:val="00D1750B"/>
    <w:rsid w:val="00D17649"/>
    <w:rsid w:val="00D17B2D"/>
    <w:rsid w:val="00D17B44"/>
    <w:rsid w:val="00D17BBF"/>
    <w:rsid w:val="00D17CE6"/>
    <w:rsid w:val="00D17FBE"/>
    <w:rsid w:val="00D20109"/>
    <w:rsid w:val="00D202A8"/>
    <w:rsid w:val="00D206FA"/>
    <w:rsid w:val="00D207E8"/>
    <w:rsid w:val="00D20928"/>
    <w:rsid w:val="00D20A46"/>
    <w:rsid w:val="00D20CC2"/>
    <w:rsid w:val="00D20E69"/>
    <w:rsid w:val="00D211F0"/>
    <w:rsid w:val="00D211FC"/>
    <w:rsid w:val="00D2147A"/>
    <w:rsid w:val="00D215A3"/>
    <w:rsid w:val="00D21A33"/>
    <w:rsid w:val="00D21BF3"/>
    <w:rsid w:val="00D21C8E"/>
    <w:rsid w:val="00D21C9F"/>
    <w:rsid w:val="00D22078"/>
    <w:rsid w:val="00D222F8"/>
    <w:rsid w:val="00D22A99"/>
    <w:rsid w:val="00D22BD2"/>
    <w:rsid w:val="00D22C86"/>
    <w:rsid w:val="00D23186"/>
    <w:rsid w:val="00D231C6"/>
    <w:rsid w:val="00D23275"/>
    <w:rsid w:val="00D2355A"/>
    <w:rsid w:val="00D235EA"/>
    <w:rsid w:val="00D23792"/>
    <w:rsid w:val="00D23905"/>
    <w:rsid w:val="00D2390B"/>
    <w:rsid w:val="00D23924"/>
    <w:rsid w:val="00D23B50"/>
    <w:rsid w:val="00D24227"/>
    <w:rsid w:val="00D24306"/>
    <w:rsid w:val="00D2452E"/>
    <w:rsid w:val="00D2499E"/>
    <w:rsid w:val="00D24B3E"/>
    <w:rsid w:val="00D24BA8"/>
    <w:rsid w:val="00D24BB0"/>
    <w:rsid w:val="00D24C0F"/>
    <w:rsid w:val="00D252AB"/>
    <w:rsid w:val="00D252EE"/>
    <w:rsid w:val="00D2533D"/>
    <w:rsid w:val="00D25AAB"/>
    <w:rsid w:val="00D25AF8"/>
    <w:rsid w:val="00D25DC1"/>
    <w:rsid w:val="00D25E95"/>
    <w:rsid w:val="00D25EA9"/>
    <w:rsid w:val="00D25F1C"/>
    <w:rsid w:val="00D26019"/>
    <w:rsid w:val="00D260B5"/>
    <w:rsid w:val="00D261AC"/>
    <w:rsid w:val="00D261F0"/>
    <w:rsid w:val="00D261F3"/>
    <w:rsid w:val="00D2671A"/>
    <w:rsid w:val="00D26825"/>
    <w:rsid w:val="00D2693B"/>
    <w:rsid w:val="00D26A56"/>
    <w:rsid w:val="00D26D8C"/>
    <w:rsid w:val="00D27067"/>
    <w:rsid w:val="00D2725B"/>
    <w:rsid w:val="00D2746E"/>
    <w:rsid w:val="00D2749E"/>
    <w:rsid w:val="00D2767E"/>
    <w:rsid w:val="00D27794"/>
    <w:rsid w:val="00D27AA0"/>
    <w:rsid w:val="00D27EBD"/>
    <w:rsid w:val="00D27F78"/>
    <w:rsid w:val="00D27FFC"/>
    <w:rsid w:val="00D3042E"/>
    <w:rsid w:val="00D30882"/>
    <w:rsid w:val="00D309C3"/>
    <w:rsid w:val="00D30CFB"/>
    <w:rsid w:val="00D31323"/>
    <w:rsid w:val="00D313D9"/>
    <w:rsid w:val="00D313DE"/>
    <w:rsid w:val="00D31413"/>
    <w:rsid w:val="00D31575"/>
    <w:rsid w:val="00D31857"/>
    <w:rsid w:val="00D31B59"/>
    <w:rsid w:val="00D31BC4"/>
    <w:rsid w:val="00D31F09"/>
    <w:rsid w:val="00D31FCA"/>
    <w:rsid w:val="00D323C5"/>
    <w:rsid w:val="00D3257F"/>
    <w:rsid w:val="00D3262F"/>
    <w:rsid w:val="00D329FE"/>
    <w:rsid w:val="00D32D77"/>
    <w:rsid w:val="00D32D90"/>
    <w:rsid w:val="00D331BF"/>
    <w:rsid w:val="00D3333D"/>
    <w:rsid w:val="00D33472"/>
    <w:rsid w:val="00D3359A"/>
    <w:rsid w:val="00D338C2"/>
    <w:rsid w:val="00D33CC8"/>
    <w:rsid w:val="00D33E30"/>
    <w:rsid w:val="00D340B7"/>
    <w:rsid w:val="00D341DD"/>
    <w:rsid w:val="00D3429B"/>
    <w:rsid w:val="00D34317"/>
    <w:rsid w:val="00D3444B"/>
    <w:rsid w:val="00D345DE"/>
    <w:rsid w:val="00D348BE"/>
    <w:rsid w:val="00D348DC"/>
    <w:rsid w:val="00D34995"/>
    <w:rsid w:val="00D34A32"/>
    <w:rsid w:val="00D34B0D"/>
    <w:rsid w:val="00D34D33"/>
    <w:rsid w:val="00D34D4F"/>
    <w:rsid w:val="00D34E90"/>
    <w:rsid w:val="00D35627"/>
    <w:rsid w:val="00D35646"/>
    <w:rsid w:val="00D358F9"/>
    <w:rsid w:val="00D3597E"/>
    <w:rsid w:val="00D35A4C"/>
    <w:rsid w:val="00D35B86"/>
    <w:rsid w:val="00D36156"/>
    <w:rsid w:val="00D36496"/>
    <w:rsid w:val="00D3656A"/>
    <w:rsid w:val="00D36858"/>
    <w:rsid w:val="00D369A0"/>
    <w:rsid w:val="00D36AB6"/>
    <w:rsid w:val="00D36E7F"/>
    <w:rsid w:val="00D36F43"/>
    <w:rsid w:val="00D37029"/>
    <w:rsid w:val="00D370B4"/>
    <w:rsid w:val="00D37309"/>
    <w:rsid w:val="00D37310"/>
    <w:rsid w:val="00D37323"/>
    <w:rsid w:val="00D373F6"/>
    <w:rsid w:val="00D377DD"/>
    <w:rsid w:val="00D37810"/>
    <w:rsid w:val="00D378CB"/>
    <w:rsid w:val="00D37E4C"/>
    <w:rsid w:val="00D40455"/>
    <w:rsid w:val="00D4057B"/>
    <w:rsid w:val="00D405F7"/>
    <w:rsid w:val="00D40738"/>
    <w:rsid w:val="00D40A06"/>
    <w:rsid w:val="00D41447"/>
    <w:rsid w:val="00D41913"/>
    <w:rsid w:val="00D41934"/>
    <w:rsid w:val="00D41CA7"/>
    <w:rsid w:val="00D41D37"/>
    <w:rsid w:val="00D41E0B"/>
    <w:rsid w:val="00D41EBC"/>
    <w:rsid w:val="00D41FAE"/>
    <w:rsid w:val="00D42131"/>
    <w:rsid w:val="00D42192"/>
    <w:rsid w:val="00D4240C"/>
    <w:rsid w:val="00D42644"/>
    <w:rsid w:val="00D4292F"/>
    <w:rsid w:val="00D42CE0"/>
    <w:rsid w:val="00D42E6A"/>
    <w:rsid w:val="00D42F38"/>
    <w:rsid w:val="00D42F71"/>
    <w:rsid w:val="00D431B0"/>
    <w:rsid w:val="00D4322A"/>
    <w:rsid w:val="00D43289"/>
    <w:rsid w:val="00D4362A"/>
    <w:rsid w:val="00D43821"/>
    <w:rsid w:val="00D43AB1"/>
    <w:rsid w:val="00D43AC0"/>
    <w:rsid w:val="00D43AE6"/>
    <w:rsid w:val="00D43D71"/>
    <w:rsid w:val="00D43E90"/>
    <w:rsid w:val="00D440B6"/>
    <w:rsid w:val="00D440C6"/>
    <w:rsid w:val="00D4413A"/>
    <w:rsid w:val="00D446A0"/>
    <w:rsid w:val="00D44C0E"/>
    <w:rsid w:val="00D4546C"/>
    <w:rsid w:val="00D4556F"/>
    <w:rsid w:val="00D455C8"/>
    <w:rsid w:val="00D456FB"/>
    <w:rsid w:val="00D45A67"/>
    <w:rsid w:val="00D45CA6"/>
    <w:rsid w:val="00D45F42"/>
    <w:rsid w:val="00D45F55"/>
    <w:rsid w:val="00D45F97"/>
    <w:rsid w:val="00D45FBA"/>
    <w:rsid w:val="00D460EF"/>
    <w:rsid w:val="00D462A6"/>
    <w:rsid w:val="00D464F3"/>
    <w:rsid w:val="00D466F2"/>
    <w:rsid w:val="00D46774"/>
    <w:rsid w:val="00D467C7"/>
    <w:rsid w:val="00D467FA"/>
    <w:rsid w:val="00D46B96"/>
    <w:rsid w:val="00D47005"/>
    <w:rsid w:val="00D47042"/>
    <w:rsid w:val="00D4704A"/>
    <w:rsid w:val="00D4705A"/>
    <w:rsid w:val="00D47158"/>
    <w:rsid w:val="00D47348"/>
    <w:rsid w:val="00D47492"/>
    <w:rsid w:val="00D4763E"/>
    <w:rsid w:val="00D476EB"/>
    <w:rsid w:val="00D4770F"/>
    <w:rsid w:val="00D4778F"/>
    <w:rsid w:val="00D47D77"/>
    <w:rsid w:val="00D47DF5"/>
    <w:rsid w:val="00D47F92"/>
    <w:rsid w:val="00D500E1"/>
    <w:rsid w:val="00D50127"/>
    <w:rsid w:val="00D50264"/>
    <w:rsid w:val="00D50537"/>
    <w:rsid w:val="00D5091A"/>
    <w:rsid w:val="00D50D82"/>
    <w:rsid w:val="00D50EB5"/>
    <w:rsid w:val="00D5127D"/>
    <w:rsid w:val="00D51613"/>
    <w:rsid w:val="00D51B7A"/>
    <w:rsid w:val="00D51BA3"/>
    <w:rsid w:val="00D51BB0"/>
    <w:rsid w:val="00D51E6A"/>
    <w:rsid w:val="00D51FB2"/>
    <w:rsid w:val="00D52162"/>
    <w:rsid w:val="00D5217A"/>
    <w:rsid w:val="00D52280"/>
    <w:rsid w:val="00D52346"/>
    <w:rsid w:val="00D5245B"/>
    <w:rsid w:val="00D5261B"/>
    <w:rsid w:val="00D52983"/>
    <w:rsid w:val="00D52AEF"/>
    <w:rsid w:val="00D52B0D"/>
    <w:rsid w:val="00D52B44"/>
    <w:rsid w:val="00D53038"/>
    <w:rsid w:val="00D53153"/>
    <w:rsid w:val="00D53357"/>
    <w:rsid w:val="00D53468"/>
    <w:rsid w:val="00D534E4"/>
    <w:rsid w:val="00D53675"/>
    <w:rsid w:val="00D53732"/>
    <w:rsid w:val="00D537AF"/>
    <w:rsid w:val="00D53846"/>
    <w:rsid w:val="00D5397D"/>
    <w:rsid w:val="00D539B2"/>
    <w:rsid w:val="00D53A78"/>
    <w:rsid w:val="00D53C7F"/>
    <w:rsid w:val="00D53F55"/>
    <w:rsid w:val="00D53FCC"/>
    <w:rsid w:val="00D5408F"/>
    <w:rsid w:val="00D541CF"/>
    <w:rsid w:val="00D542BF"/>
    <w:rsid w:val="00D54457"/>
    <w:rsid w:val="00D54638"/>
    <w:rsid w:val="00D549A7"/>
    <w:rsid w:val="00D54AB3"/>
    <w:rsid w:val="00D553D4"/>
    <w:rsid w:val="00D5566F"/>
    <w:rsid w:val="00D55731"/>
    <w:rsid w:val="00D557FF"/>
    <w:rsid w:val="00D5582A"/>
    <w:rsid w:val="00D55887"/>
    <w:rsid w:val="00D5593A"/>
    <w:rsid w:val="00D55A26"/>
    <w:rsid w:val="00D55BD7"/>
    <w:rsid w:val="00D55E4B"/>
    <w:rsid w:val="00D5603A"/>
    <w:rsid w:val="00D561B7"/>
    <w:rsid w:val="00D563E9"/>
    <w:rsid w:val="00D56503"/>
    <w:rsid w:val="00D568EA"/>
    <w:rsid w:val="00D5701B"/>
    <w:rsid w:val="00D570EF"/>
    <w:rsid w:val="00D570FE"/>
    <w:rsid w:val="00D5718A"/>
    <w:rsid w:val="00D572E8"/>
    <w:rsid w:val="00D57529"/>
    <w:rsid w:val="00D575F2"/>
    <w:rsid w:val="00D576C1"/>
    <w:rsid w:val="00D57889"/>
    <w:rsid w:val="00D578C8"/>
    <w:rsid w:val="00D57AFD"/>
    <w:rsid w:val="00D600DC"/>
    <w:rsid w:val="00D605E1"/>
    <w:rsid w:val="00D6075D"/>
    <w:rsid w:val="00D607CB"/>
    <w:rsid w:val="00D6096E"/>
    <w:rsid w:val="00D60A27"/>
    <w:rsid w:val="00D60D7E"/>
    <w:rsid w:val="00D60DC6"/>
    <w:rsid w:val="00D611D9"/>
    <w:rsid w:val="00D61372"/>
    <w:rsid w:val="00D6147D"/>
    <w:rsid w:val="00D61D71"/>
    <w:rsid w:val="00D61EE1"/>
    <w:rsid w:val="00D6212C"/>
    <w:rsid w:val="00D62423"/>
    <w:rsid w:val="00D6267E"/>
    <w:rsid w:val="00D6287A"/>
    <w:rsid w:val="00D62942"/>
    <w:rsid w:val="00D62B1E"/>
    <w:rsid w:val="00D62B49"/>
    <w:rsid w:val="00D62D14"/>
    <w:rsid w:val="00D62D33"/>
    <w:rsid w:val="00D62DF1"/>
    <w:rsid w:val="00D62F3D"/>
    <w:rsid w:val="00D63232"/>
    <w:rsid w:val="00D632F6"/>
    <w:rsid w:val="00D6353A"/>
    <w:rsid w:val="00D63862"/>
    <w:rsid w:val="00D63D5D"/>
    <w:rsid w:val="00D63D8B"/>
    <w:rsid w:val="00D63DE0"/>
    <w:rsid w:val="00D64464"/>
    <w:rsid w:val="00D646E8"/>
    <w:rsid w:val="00D6496D"/>
    <w:rsid w:val="00D64D0F"/>
    <w:rsid w:val="00D64D8E"/>
    <w:rsid w:val="00D65263"/>
    <w:rsid w:val="00D65398"/>
    <w:rsid w:val="00D654F3"/>
    <w:rsid w:val="00D65504"/>
    <w:rsid w:val="00D65624"/>
    <w:rsid w:val="00D6573A"/>
    <w:rsid w:val="00D65895"/>
    <w:rsid w:val="00D658B1"/>
    <w:rsid w:val="00D65A11"/>
    <w:rsid w:val="00D65FA4"/>
    <w:rsid w:val="00D66159"/>
    <w:rsid w:val="00D66162"/>
    <w:rsid w:val="00D6630D"/>
    <w:rsid w:val="00D6634C"/>
    <w:rsid w:val="00D664BE"/>
    <w:rsid w:val="00D66517"/>
    <w:rsid w:val="00D665ED"/>
    <w:rsid w:val="00D666B5"/>
    <w:rsid w:val="00D666C3"/>
    <w:rsid w:val="00D676B8"/>
    <w:rsid w:val="00D6776E"/>
    <w:rsid w:val="00D67896"/>
    <w:rsid w:val="00D67A35"/>
    <w:rsid w:val="00D67F1D"/>
    <w:rsid w:val="00D70149"/>
    <w:rsid w:val="00D70255"/>
    <w:rsid w:val="00D702F1"/>
    <w:rsid w:val="00D7046F"/>
    <w:rsid w:val="00D7080D"/>
    <w:rsid w:val="00D70935"/>
    <w:rsid w:val="00D70F70"/>
    <w:rsid w:val="00D70FE7"/>
    <w:rsid w:val="00D7106E"/>
    <w:rsid w:val="00D71408"/>
    <w:rsid w:val="00D71515"/>
    <w:rsid w:val="00D716AF"/>
    <w:rsid w:val="00D717D7"/>
    <w:rsid w:val="00D719A4"/>
    <w:rsid w:val="00D719A6"/>
    <w:rsid w:val="00D71C66"/>
    <w:rsid w:val="00D71E48"/>
    <w:rsid w:val="00D7204B"/>
    <w:rsid w:val="00D720EA"/>
    <w:rsid w:val="00D72137"/>
    <w:rsid w:val="00D7264E"/>
    <w:rsid w:val="00D729E0"/>
    <w:rsid w:val="00D72B13"/>
    <w:rsid w:val="00D72C26"/>
    <w:rsid w:val="00D72EF4"/>
    <w:rsid w:val="00D72F45"/>
    <w:rsid w:val="00D72F8B"/>
    <w:rsid w:val="00D72FB7"/>
    <w:rsid w:val="00D73186"/>
    <w:rsid w:val="00D7326F"/>
    <w:rsid w:val="00D73587"/>
    <w:rsid w:val="00D73658"/>
    <w:rsid w:val="00D7386D"/>
    <w:rsid w:val="00D73DEB"/>
    <w:rsid w:val="00D73E9A"/>
    <w:rsid w:val="00D740FD"/>
    <w:rsid w:val="00D74154"/>
    <w:rsid w:val="00D74276"/>
    <w:rsid w:val="00D744BF"/>
    <w:rsid w:val="00D74522"/>
    <w:rsid w:val="00D746D1"/>
    <w:rsid w:val="00D7473D"/>
    <w:rsid w:val="00D747BF"/>
    <w:rsid w:val="00D747FF"/>
    <w:rsid w:val="00D74BCD"/>
    <w:rsid w:val="00D75488"/>
    <w:rsid w:val="00D754F6"/>
    <w:rsid w:val="00D75520"/>
    <w:rsid w:val="00D7572C"/>
    <w:rsid w:val="00D7593F"/>
    <w:rsid w:val="00D7687F"/>
    <w:rsid w:val="00D76CB2"/>
    <w:rsid w:val="00D76D6D"/>
    <w:rsid w:val="00D76DB0"/>
    <w:rsid w:val="00D77039"/>
    <w:rsid w:val="00D770F4"/>
    <w:rsid w:val="00D771B7"/>
    <w:rsid w:val="00D77316"/>
    <w:rsid w:val="00D773AA"/>
    <w:rsid w:val="00D773BC"/>
    <w:rsid w:val="00D773FF"/>
    <w:rsid w:val="00D77438"/>
    <w:rsid w:val="00D7777F"/>
    <w:rsid w:val="00D778FD"/>
    <w:rsid w:val="00D77D68"/>
    <w:rsid w:val="00D8012C"/>
    <w:rsid w:val="00D802D3"/>
    <w:rsid w:val="00D804DC"/>
    <w:rsid w:val="00D804E7"/>
    <w:rsid w:val="00D807FE"/>
    <w:rsid w:val="00D80B40"/>
    <w:rsid w:val="00D80DC4"/>
    <w:rsid w:val="00D80E5E"/>
    <w:rsid w:val="00D81153"/>
    <w:rsid w:val="00D81251"/>
    <w:rsid w:val="00D81495"/>
    <w:rsid w:val="00D81E32"/>
    <w:rsid w:val="00D82321"/>
    <w:rsid w:val="00D82328"/>
    <w:rsid w:val="00D823E4"/>
    <w:rsid w:val="00D824F9"/>
    <w:rsid w:val="00D82574"/>
    <w:rsid w:val="00D8295A"/>
    <w:rsid w:val="00D82F98"/>
    <w:rsid w:val="00D82FAC"/>
    <w:rsid w:val="00D83130"/>
    <w:rsid w:val="00D8351C"/>
    <w:rsid w:val="00D83628"/>
    <w:rsid w:val="00D8365A"/>
    <w:rsid w:val="00D8387E"/>
    <w:rsid w:val="00D83A9E"/>
    <w:rsid w:val="00D83E3A"/>
    <w:rsid w:val="00D84145"/>
    <w:rsid w:val="00D84150"/>
    <w:rsid w:val="00D842F9"/>
    <w:rsid w:val="00D84336"/>
    <w:rsid w:val="00D8447F"/>
    <w:rsid w:val="00D84890"/>
    <w:rsid w:val="00D8496D"/>
    <w:rsid w:val="00D84B2F"/>
    <w:rsid w:val="00D84C3A"/>
    <w:rsid w:val="00D84D9F"/>
    <w:rsid w:val="00D84DD2"/>
    <w:rsid w:val="00D851E4"/>
    <w:rsid w:val="00D854F0"/>
    <w:rsid w:val="00D855D5"/>
    <w:rsid w:val="00D85669"/>
    <w:rsid w:val="00D856FE"/>
    <w:rsid w:val="00D8598E"/>
    <w:rsid w:val="00D85B1A"/>
    <w:rsid w:val="00D85B4F"/>
    <w:rsid w:val="00D85E08"/>
    <w:rsid w:val="00D85F8F"/>
    <w:rsid w:val="00D86023"/>
    <w:rsid w:val="00D86055"/>
    <w:rsid w:val="00D864B2"/>
    <w:rsid w:val="00D866DF"/>
    <w:rsid w:val="00D86743"/>
    <w:rsid w:val="00D869DB"/>
    <w:rsid w:val="00D86F4C"/>
    <w:rsid w:val="00D87049"/>
    <w:rsid w:val="00D871B5"/>
    <w:rsid w:val="00D8746C"/>
    <w:rsid w:val="00D876FF"/>
    <w:rsid w:val="00D87796"/>
    <w:rsid w:val="00D87948"/>
    <w:rsid w:val="00D879AF"/>
    <w:rsid w:val="00D90174"/>
    <w:rsid w:val="00D90206"/>
    <w:rsid w:val="00D904D9"/>
    <w:rsid w:val="00D90506"/>
    <w:rsid w:val="00D905CB"/>
    <w:rsid w:val="00D90929"/>
    <w:rsid w:val="00D90988"/>
    <w:rsid w:val="00D90999"/>
    <w:rsid w:val="00D90B03"/>
    <w:rsid w:val="00D90C32"/>
    <w:rsid w:val="00D90CFA"/>
    <w:rsid w:val="00D91150"/>
    <w:rsid w:val="00D912AA"/>
    <w:rsid w:val="00D912EA"/>
    <w:rsid w:val="00D91310"/>
    <w:rsid w:val="00D9147A"/>
    <w:rsid w:val="00D91EE1"/>
    <w:rsid w:val="00D92297"/>
    <w:rsid w:val="00D92314"/>
    <w:rsid w:val="00D926C7"/>
    <w:rsid w:val="00D928C8"/>
    <w:rsid w:val="00D92906"/>
    <w:rsid w:val="00D9291B"/>
    <w:rsid w:val="00D92C48"/>
    <w:rsid w:val="00D92EBC"/>
    <w:rsid w:val="00D92F57"/>
    <w:rsid w:val="00D92FD5"/>
    <w:rsid w:val="00D93176"/>
    <w:rsid w:val="00D931FF"/>
    <w:rsid w:val="00D9323E"/>
    <w:rsid w:val="00D9333B"/>
    <w:rsid w:val="00D93360"/>
    <w:rsid w:val="00D933E7"/>
    <w:rsid w:val="00D93633"/>
    <w:rsid w:val="00D938AA"/>
    <w:rsid w:val="00D9395A"/>
    <w:rsid w:val="00D93DB7"/>
    <w:rsid w:val="00D93DC8"/>
    <w:rsid w:val="00D9448D"/>
    <w:rsid w:val="00D944FE"/>
    <w:rsid w:val="00D94562"/>
    <w:rsid w:val="00D94844"/>
    <w:rsid w:val="00D94879"/>
    <w:rsid w:val="00D94A9C"/>
    <w:rsid w:val="00D94BA8"/>
    <w:rsid w:val="00D94C9D"/>
    <w:rsid w:val="00D94CC2"/>
    <w:rsid w:val="00D94E5F"/>
    <w:rsid w:val="00D951CD"/>
    <w:rsid w:val="00D95417"/>
    <w:rsid w:val="00D9590E"/>
    <w:rsid w:val="00D95DD8"/>
    <w:rsid w:val="00D95E1C"/>
    <w:rsid w:val="00D95E31"/>
    <w:rsid w:val="00D95F18"/>
    <w:rsid w:val="00D96286"/>
    <w:rsid w:val="00D962DF"/>
    <w:rsid w:val="00D962F4"/>
    <w:rsid w:val="00D9670F"/>
    <w:rsid w:val="00D968E2"/>
    <w:rsid w:val="00D96AC8"/>
    <w:rsid w:val="00D96B5F"/>
    <w:rsid w:val="00D96BB5"/>
    <w:rsid w:val="00D9701B"/>
    <w:rsid w:val="00D972A2"/>
    <w:rsid w:val="00D974D2"/>
    <w:rsid w:val="00D97530"/>
    <w:rsid w:val="00D97918"/>
    <w:rsid w:val="00D97A37"/>
    <w:rsid w:val="00D97ACE"/>
    <w:rsid w:val="00D97BFC"/>
    <w:rsid w:val="00D97F9E"/>
    <w:rsid w:val="00DA005E"/>
    <w:rsid w:val="00DA0398"/>
    <w:rsid w:val="00DA0437"/>
    <w:rsid w:val="00DA04D7"/>
    <w:rsid w:val="00DA0502"/>
    <w:rsid w:val="00DA0C82"/>
    <w:rsid w:val="00DA101B"/>
    <w:rsid w:val="00DA121A"/>
    <w:rsid w:val="00DA1308"/>
    <w:rsid w:val="00DA17D2"/>
    <w:rsid w:val="00DA1A99"/>
    <w:rsid w:val="00DA1C89"/>
    <w:rsid w:val="00DA1F53"/>
    <w:rsid w:val="00DA2065"/>
    <w:rsid w:val="00DA2120"/>
    <w:rsid w:val="00DA2547"/>
    <w:rsid w:val="00DA2585"/>
    <w:rsid w:val="00DA2804"/>
    <w:rsid w:val="00DA2AF4"/>
    <w:rsid w:val="00DA3101"/>
    <w:rsid w:val="00DA315F"/>
    <w:rsid w:val="00DA31E4"/>
    <w:rsid w:val="00DA377F"/>
    <w:rsid w:val="00DA38BB"/>
    <w:rsid w:val="00DA38BF"/>
    <w:rsid w:val="00DA38D5"/>
    <w:rsid w:val="00DA3B23"/>
    <w:rsid w:val="00DA3DD0"/>
    <w:rsid w:val="00DA3E1D"/>
    <w:rsid w:val="00DA3E85"/>
    <w:rsid w:val="00DA3EFC"/>
    <w:rsid w:val="00DA4003"/>
    <w:rsid w:val="00DA40FB"/>
    <w:rsid w:val="00DA421F"/>
    <w:rsid w:val="00DA432F"/>
    <w:rsid w:val="00DA4584"/>
    <w:rsid w:val="00DA4986"/>
    <w:rsid w:val="00DA4CDA"/>
    <w:rsid w:val="00DA4CDB"/>
    <w:rsid w:val="00DA4D14"/>
    <w:rsid w:val="00DA5415"/>
    <w:rsid w:val="00DA562B"/>
    <w:rsid w:val="00DA58F7"/>
    <w:rsid w:val="00DA59B7"/>
    <w:rsid w:val="00DA5DA5"/>
    <w:rsid w:val="00DA5F98"/>
    <w:rsid w:val="00DA6228"/>
    <w:rsid w:val="00DA633E"/>
    <w:rsid w:val="00DA6389"/>
    <w:rsid w:val="00DA63E8"/>
    <w:rsid w:val="00DA65C8"/>
    <w:rsid w:val="00DA69F0"/>
    <w:rsid w:val="00DA6B3E"/>
    <w:rsid w:val="00DA6B43"/>
    <w:rsid w:val="00DA6DD2"/>
    <w:rsid w:val="00DA6F92"/>
    <w:rsid w:val="00DA6FE0"/>
    <w:rsid w:val="00DA72FB"/>
    <w:rsid w:val="00DA75B3"/>
    <w:rsid w:val="00DA7814"/>
    <w:rsid w:val="00DA7988"/>
    <w:rsid w:val="00DA7BD7"/>
    <w:rsid w:val="00DA7CC3"/>
    <w:rsid w:val="00DA7CF7"/>
    <w:rsid w:val="00DA7DB4"/>
    <w:rsid w:val="00DA7E03"/>
    <w:rsid w:val="00DB026A"/>
    <w:rsid w:val="00DB07F4"/>
    <w:rsid w:val="00DB0976"/>
    <w:rsid w:val="00DB0C5C"/>
    <w:rsid w:val="00DB0D83"/>
    <w:rsid w:val="00DB0DE7"/>
    <w:rsid w:val="00DB0F4D"/>
    <w:rsid w:val="00DB10A5"/>
    <w:rsid w:val="00DB14BF"/>
    <w:rsid w:val="00DB1535"/>
    <w:rsid w:val="00DB17CB"/>
    <w:rsid w:val="00DB1941"/>
    <w:rsid w:val="00DB1B0B"/>
    <w:rsid w:val="00DB1B84"/>
    <w:rsid w:val="00DB1DF2"/>
    <w:rsid w:val="00DB1FA8"/>
    <w:rsid w:val="00DB1FE1"/>
    <w:rsid w:val="00DB204D"/>
    <w:rsid w:val="00DB231A"/>
    <w:rsid w:val="00DB26D9"/>
    <w:rsid w:val="00DB2805"/>
    <w:rsid w:val="00DB28F5"/>
    <w:rsid w:val="00DB2D69"/>
    <w:rsid w:val="00DB31CA"/>
    <w:rsid w:val="00DB325C"/>
    <w:rsid w:val="00DB33AD"/>
    <w:rsid w:val="00DB3433"/>
    <w:rsid w:val="00DB3511"/>
    <w:rsid w:val="00DB3544"/>
    <w:rsid w:val="00DB3AD8"/>
    <w:rsid w:val="00DB3B49"/>
    <w:rsid w:val="00DB3CFF"/>
    <w:rsid w:val="00DB3D69"/>
    <w:rsid w:val="00DB3DE4"/>
    <w:rsid w:val="00DB3F9D"/>
    <w:rsid w:val="00DB4020"/>
    <w:rsid w:val="00DB414B"/>
    <w:rsid w:val="00DB449B"/>
    <w:rsid w:val="00DB45E0"/>
    <w:rsid w:val="00DB464A"/>
    <w:rsid w:val="00DB4B00"/>
    <w:rsid w:val="00DB4B05"/>
    <w:rsid w:val="00DB4F16"/>
    <w:rsid w:val="00DB503F"/>
    <w:rsid w:val="00DB51AB"/>
    <w:rsid w:val="00DB5424"/>
    <w:rsid w:val="00DB5448"/>
    <w:rsid w:val="00DB5526"/>
    <w:rsid w:val="00DB583E"/>
    <w:rsid w:val="00DB596E"/>
    <w:rsid w:val="00DB5A53"/>
    <w:rsid w:val="00DB5C2C"/>
    <w:rsid w:val="00DB5CAF"/>
    <w:rsid w:val="00DB6003"/>
    <w:rsid w:val="00DB6196"/>
    <w:rsid w:val="00DB630D"/>
    <w:rsid w:val="00DB64C5"/>
    <w:rsid w:val="00DB67C8"/>
    <w:rsid w:val="00DB6BFA"/>
    <w:rsid w:val="00DB6CC0"/>
    <w:rsid w:val="00DB6DC6"/>
    <w:rsid w:val="00DB6FB1"/>
    <w:rsid w:val="00DB6FB2"/>
    <w:rsid w:val="00DB71BA"/>
    <w:rsid w:val="00DB7573"/>
    <w:rsid w:val="00DB7965"/>
    <w:rsid w:val="00DB7DFB"/>
    <w:rsid w:val="00DC0132"/>
    <w:rsid w:val="00DC0168"/>
    <w:rsid w:val="00DC03D7"/>
    <w:rsid w:val="00DC0444"/>
    <w:rsid w:val="00DC04B4"/>
    <w:rsid w:val="00DC0544"/>
    <w:rsid w:val="00DC0571"/>
    <w:rsid w:val="00DC0650"/>
    <w:rsid w:val="00DC075A"/>
    <w:rsid w:val="00DC092B"/>
    <w:rsid w:val="00DC09D8"/>
    <w:rsid w:val="00DC0D9E"/>
    <w:rsid w:val="00DC0E9D"/>
    <w:rsid w:val="00DC0F4B"/>
    <w:rsid w:val="00DC11BB"/>
    <w:rsid w:val="00DC13D1"/>
    <w:rsid w:val="00DC14C1"/>
    <w:rsid w:val="00DC14C4"/>
    <w:rsid w:val="00DC15CB"/>
    <w:rsid w:val="00DC16CA"/>
    <w:rsid w:val="00DC1757"/>
    <w:rsid w:val="00DC1B2B"/>
    <w:rsid w:val="00DC1E9A"/>
    <w:rsid w:val="00DC217B"/>
    <w:rsid w:val="00DC2271"/>
    <w:rsid w:val="00DC233C"/>
    <w:rsid w:val="00DC2418"/>
    <w:rsid w:val="00DC2B9C"/>
    <w:rsid w:val="00DC2BB7"/>
    <w:rsid w:val="00DC2C37"/>
    <w:rsid w:val="00DC2C61"/>
    <w:rsid w:val="00DC2C87"/>
    <w:rsid w:val="00DC2CB6"/>
    <w:rsid w:val="00DC2D2B"/>
    <w:rsid w:val="00DC2E6D"/>
    <w:rsid w:val="00DC2ECA"/>
    <w:rsid w:val="00DC2EEC"/>
    <w:rsid w:val="00DC306F"/>
    <w:rsid w:val="00DC3264"/>
    <w:rsid w:val="00DC327C"/>
    <w:rsid w:val="00DC3559"/>
    <w:rsid w:val="00DC388D"/>
    <w:rsid w:val="00DC3B87"/>
    <w:rsid w:val="00DC3BDD"/>
    <w:rsid w:val="00DC3C70"/>
    <w:rsid w:val="00DC3CE1"/>
    <w:rsid w:val="00DC3DB0"/>
    <w:rsid w:val="00DC41A6"/>
    <w:rsid w:val="00DC435A"/>
    <w:rsid w:val="00DC4456"/>
    <w:rsid w:val="00DC46B0"/>
    <w:rsid w:val="00DC473E"/>
    <w:rsid w:val="00DC4A1E"/>
    <w:rsid w:val="00DC4B56"/>
    <w:rsid w:val="00DC4CBC"/>
    <w:rsid w:val="00DC4DE1"/>
    <w:rsid w:val="00DC4E89"/>
    <w:rsid w:val="00DC4EF2"/>
    <w:rsid w:val="00DC4FA7"/>
    <w:rsid w:val="00DC5014"/>
    <w:rsid w:val="00DC5233"/>
    <w:rsid w:val="00DC53D5"/>
    <w:rsid w:val="00DC53DB"/>
    <w:rsid w:val="00DC554E"/>
    <w:rsid w:val="00DC55DD"/>
    <w:rsid w:val="00DC571C"/>
    <w:rsid w:val="00DC58D6"/>
    <w:rsid w:val="00DC5A8D"/>
    <w:rsid w:val="00DC5EA7"/>
    <w:rsid w:val="00DC610B"/>
    <w:rsid w:val="00DC626C"/>
    <w:rsid w:val="00DC6431"/>
    <w:rsid w:val="00DC650A"/>
    <w:rsid w:val="00DC667D"/>
    <w:rsid w:val="00DC66F1"/>
    <w:rsid w:val="00DC67CB"/>
    <w:rsid w:val="00DC67FB"/>
    <w:rsid w:val="00DC6B95"/>
    <w:rsid w:val="00DC6BC3"/>
    <w:rsid w:val="00DC6C69"/>
    <w:rsid w:val="00DC6DB2"/>
    <w:rsid w:val="00DC7281"/>
    <w:rsid w:val="00DC733A"/>
    <w:rsid w:val="00DC74C7"/>
    <w:rsid w:val="00DC7621"/>
    <w:rsid w:val="00DC77C5"/>
    <w:rsid w:val="00DC7B6A"/>
    <w:rsid w:val="00DC7FBE"/>
    <w:rsid w:val="00DD06DA"/>
    <w:rsid w:val="00DD0759"/>
    <w:rsid w:val="00DD0C8C"/>
    <w:rsid w:val="00DD151D"/>
    <w:rsid w:val="00DD15F8"/>
    <w:rsid w:val="00DD1690"/>
    <w:rsid w:val="00DD16B7"/>
    <w:rsid w:val="00DD1770"/>
    <w:rsid w:val="00DD1841"/>
    <w:rsid w:val="00DD1C05"/>
    <w:rsid w:val="00DD1F51"/>
    <w:rsid w:val="00DD202F"/>
    <w:rsid w:val="00DD20A3"/>
    <w:rsid w:val="00DD26B2"/>
    <w:rsid w:val="00DD27CA"/>
    <w:rsid w:val="00DD28B8"/>
    <w:rsid w:val="00DD2981"/>
    <w:rsid w:val="00DD2C24"/>
    <w:rsid w:val="00DD2C4F"/>
    <w:rsid w:val="00DD2DF8"/>
    <w:rsid w:val="00DD2E44"/>
    <w:rsid w:val="00DD2F1B"/>
    <w:rsid w:val="00DD33D6"/>
    <w:rsid w:val="00DD3452"/>
    <w:rsid w:val="00DD351A"/>
    <w:rsid w:val="00DD358D"/>
    <w:rsid w:val="00DD3654"/>
    <w:rsid w:val="00DD3A5B"/>
    <w:rsid w:val="00DD3D53"/>
    <w:rsid w:val="00DD3E26"/>
    <w:rsid w:val="00DD3E63"/>
    <w:rsid w:val="00DD4143"/>
    <w:rsid w:val="00DD4323"/>
    <w:rsid w:val="00DD45EC"/>
    <w:rsid w:val="00DD46B2"/>
    <w:rsid w:val="00DD46F1"/>
    <w:rsid w:val="00DD4898"/>
    <w:rsid w:val="00DD496B"/>
    <w:rsid w:val="00DD4991"/>
    <w:rsid w:val="00DD49F6"/>
    <w:rsid w:val="00DD49F7"/>
    <w:rsid w:val="00DD4E43"/>
    <w:rsid w:val="00DD4F78"/>
    <w:rsid w:val="00DD514B"/>
    <w:rsid w:val="00DD51DE"/>
    <w:rsid w:val="00DD58EA"/>
    <w:rsid w:val="00DD59F7"/>
    <w:rsid w:val="00DD5A4D"/>
    <w:rsid w:val="00DD5AE8"/>
    <w:rsid w:val="00DD5E0B"/>
    <w:rsid w:val="00DD5EC0"/>
    <w:rsid w:val="00DD6312"/>
    <w:rsid w:val="00DD64F6"/>
    <w:rsid w:val="00DD656B"/>
    <w:rsid w:val="00DD6810"/>
    <w:rsid w:val="00DD68CF"/>
    <w:rsid w:val="00DD695D"/>
    <w:rsid w:val="00DD69A7"/>
    <w:rsid w:val="00DD6A2B"/>
    <w:rsid w:val="00DD6B2E"/>
    <w:rsid w:val="00DD6B83"/>
    <w:rsid w:val="00DD6DDF"/>
    <w:rsid w:val="00DD78BD"/>
    <w:rsid w:val="00DD79E1"/>
    <w:rsid w:val="00DD7D29"/>
    <w:rsid w:val="00DE0244"/>
    <w:rsid w:val="00DE0638"/>
    <w:rsid w:val="00DE08A0"/>
    <w:rsid w:val="00DE08F8"/>
    <w:rsid w:val="00DE0926"/>
    <w:rsid w:val="00DE0A0F"/>
    <w:rsid w:val="00DE0CB4"/>
    <w:rsid w:val="00DE0E11"/>
    <w:rsid w:val="00DE0E30"/>
    <w:rsid w:val="00DE0EED"/>
    <w:rsid w:val="00DE1A68"/>
    <w:rsid w:val="00DE1A83"/>
    <w:rsid w:val="00DE1C94"/>
    <w:rsid w:val="00DE1E2C"/>
    <w:rsid w:val="00DE2074"/>
    <w:rsid w:val="00DE20C3"/>
    <w:rsid w:val="00DE22D4"/>
    <w:rsid w:val="00DE2341"/>
    <w:rsid w:val="00DE2348"/>
    <w:rsid w:val="00DE2A25"/>
    <w:rsid w:val="00DE2B11"/>
    <w:rsid w:val="00DE2B43"/>
    <w:rsid w:val="00DE2C93"/>
    <w:rsid w:val="00DE2DE6"/>
    <w:rsid w:val="00DE30B8"/>
    <w:rsid w:val="00DE31D6"/>
    <w:rsid w:val="00DE32A7"/>
    <w:rsid w:val="00DE340E"/>
    <w:rsid w:val="00DE3658"/>
    <w:rsid w:val="00DE392A"/>
    <w:rsid w:val="00DE39AB"/>
    <w:rsid w:val="00DE404F"/>
    <w:rsid w:val="00DE43D5"/>
    <w:rsid w:val="00DE477D"/>
    <w:rsid w:val="00DE47DF"/>
    <w:rsid w:val="00DE5168"/>
    <w:rsid w:val="00DE5393"/>
    <w:rsid w:val="00DE54BE"/>
    <w:rsid w:val="00DE552C"/>
    <w:rsid w:val="00DE5903"/>
    <w:rsid w:val="00DE5977"/>
    <w:rsid w:val="00DE5B69"/>
    <w:rsid w:val="00DE5CBE"/>
    <w:rsid w:val="00DE5CF7"/>
    <w:rsid w:val="00DE5D77"/>
    <w:rsid w:val="00DE5DC7"/>
    <w:rsid w:val="00DE5EA5"/>
    <w:rsid w:val="00DE6094"/>
    <w:rsid w:val="00DE60CC"/>
    <w:rsid w:val="00DE62EF"/>
    <w:rsid w:val="00DE631C"/>
    <w:rsid w:val="00DE6507"/>
    <w:rsid w:val="00DE6798"/>
    <w:rsid w:val="00DE68EE"/>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BB5"/>
    <w:rsid w:val="00DF0C63"/>
    <w:rsid w:val="00DF0F56"/>
    <w:rsid w:val="00DF10AE"/>
    <w:rsid w:val="00DF117B"/>
    <w:rsid w:val="00DF119E"/>
    <w:rsid w:val="00DF11C7"/>
    <w:rsid w:val="00DF1453"/>
    <w:rsid w:val="00DF158C"/>
    <w:rsid w:val="00DF15D0"/>
    <w:rsid w:val="00DF1600"/>
    <w:rsid w:val="00DF18B9"/>
    <w:rsid w:val="00DF1B2D"/>
    <w:rsid w:val="00DF1C09"/>
    <w:rsid w:val="00DF1D16"/>
    <w:rsid w:val="00DF1FA3"/>
    <w:rsid w:val="00DF2220"/>
    <w:rsid w:val="00DF23AC"/>
    <w:rsid w:val="00DF272C"/>
    <w:rsid w:val="00DF2991"/>
    <w:rsid w:val="00DF2A17"/>
    <w:rsid w:val="00DF2D40"/>
    <w:rsid w:val="00DF2EC6"/>
    <w:rsid w:val="00DF2F44"/>
    <w:rsid w:val="00DF3097"/>
    <w:rsid w:val="00DF30A0"/>
    <w:rsid w:val="00DF323D"/>
    <w:rsid w:val="00DF365B"/>
    <w:rsid w:val="00DF3765"/>
    <w:rsid w:val="00DF3788"/>
    <w:rsid w:val="00DF37DA"/>
    <w:rsid w:val="00DF3A3D"/>
    <w:rsid w:val="00DF3AB3"/>
    <w:rsid w:val="00DF3D01"/>
    <w:rsid w:val="00DF411C"/>
    <w:rsid w:val="00DF4580"/>
    <w:rsid w:val="00DF4759"/>
    <w:rsid w:val="00DF477D"/>
    <w:rsid w:val="00DF4C0C"/>
    <w:rsid w:val="00DF4DDB"/>
    <w:rsid w:val="00DF4EA0"/>
    <w:rsid w:val="00DF505C"/>
    <w:rsid w:val="00DF52EA"/>
    <w:rsid w:val="00DF54E6"/>
    <w:rsid w:val="00DF56F1"/>
    <w:rsid w:val="00DF5ABE"/>
    <w:rsid w:val="00DF5D65"/>
    <w:rsid w:val="00DF5DA1"/>
    <w:rsid w:val="00DF5E9B"/>
    <w:rsid w:val="00DF64B5"/>
    <w:rsid w:val="00DF64E8"/>
    <w:rsid w:val="00DF67C4"/>
    <w:rsid w:val="00DF6AD7"/>
    <w:rsid w:val="00DF6D44"/>
    <w:rsid w:val="00DF6E2A"/>
    <w:rsid w:val="00DF6EAB"/>
    <w:rsid w:val="00DF711A"/>
    <w:rsid w:val="00DF7139"/>
    <w:rsid w:val="00DF715F"/>
    <w:rsid w:val="00DF716A"/>
    <w:rsid w:val="00DF731C"/>
    <w:rsid w:val="00DF73F4"/>
    <w:rsid w:val="00DF7695"/>
    <w:rsid w:val="00DF76AA"/>
    <w:rsid w:val="00DF7728"/>
    <w:rsid w:val="00DF781B"/>
    <w:rsid w:val="00DF78F8"/>
    <w:rsid w:val="00DF7945"/>
    <w:rsid w:val="00DF7BC4"/>
    <w:rsid w:val="00DF7C1C"/>
    <w:rsid w:val="00DF7D69"/>
    <w:rsid w:val="00DF7E66"/>
    <w:rsid w:val="00E0019A"/>
    <w:rsid w:val="00E00272"/>
    <w:rsid w:val="00E00360"/>
    <w:rsid w:val="00E0068D"/>
    <w:rsid w:val="00E006D9"/>
    <w:rsid w:val="00E00A12"/>
    <w:rsid w:val="00E00C0C"/>
    <w:rsid w:val="00E00FB7"/>
    <w:rsid w:val="00E0120F"/>
    <w:rsid w:val="00E0131E"/>
    <w:rsid w:val="00E01380"/>
    <w:rsid w:val="00E0182F"/>
    <w:rsid w:val="00E01A93"/>
    <w:rsid w:val="00E01AB4"/>
    <w:rsid w:val="00E01B20"/>
    <w:rsid w:val="00E01BFD"/>
    <w:rsid w:val="00E01E64"/>
    <w:rsid w:val="00E01F70"/>
    <w:rsid w:val="00E01FE9"/>
    <w:rsid w:val="00E026F1"/>
    <w:rsid w:val="00E02A9F"/>
    <w:rsid w:val="00E02AA8"/>
    <w:rsid w:val="00E02B2F"/>
    <w:rsid w:val="00E02C44"/>
    <w:rsid w:val="00E02EA2"/>
    <w:rsid w:val="00E0320A"/>
    <w:rsid w:val="00E03364"/>
    <w:rsid w:val="00E033B8"/>
    <w:rsid w:val="00E0378E"/>
    <w:rsid w:val="00E03C18"/>
    <w:rsid w:val="00E03DA9"/>
    <w:rsid w:val="00E03EAB"/>
    <w:rsid w:val="00E04011"/>
    <w:rsid w:val="00E04078"/>
    <w:rsid w:val="00E040EB"/>
    <w:rsid w:val="00E0415F"/>
    <w:rsid w:val="00E047BC"/>
    <w:rsid w:val="00E0494F"/>
    <w:rsid w:val="00E04982"/>
    <w:rsid w:val="00E04A8A"/>
    <w:rsid w:val="00E04B4E"/>
    <w:rsid w:val="00E04CCC"/>
    <w:rsid w:val="00E04D1F"/>
    <w:rsid w:val="00E0505B"/>
    <w:rsid w:val="00E05148"/>
    <w:rsid w:val="00E0538C"/>
    <w:rsid w:val="00E053A9"/>
    <w:rsid w:val="00E0560C"/>
    <w:rsid w:val="00E05DC6"/>
    <w:rsid w:val="00E05F13"/>
    <w:rsid w:val="00E05F47"/>
    <w:rsid w:val="00E06074"/>
    <w:rsid w:val="00E060D0"/>
    <w:rsid w:val="00E062DC"/>
    <w:rsid w:val="00E063C0"/>
    <w:rsid w:val="00E063D1"/>
    <w:rsid w:val="00E0642D"/>
    <w:rsid w:val="00E064CD"/>
    <w:rsid w:val="00E064F8"/>
    <w:rsid w:val="00E068D2"/>
    <w:rsid w:val="00E06AC2"/>
    <w:rsid w:val="00E070B2"/>
    <w:rsid w:val="00E0756E"/>
    <w:rsid w:val="00E07B18"/>
    <w:rsid w:val="00E07DE0"/>
    <w:rsid w:val="00E10919"/>
    <w:rsid w:val="00E10B01"/>
    <w:rsid w:val="00E10CEF"/>
    <w:rsid w:val="00E10E15"/>
    <w:rsid w:val="00E10E72"/>
    <w:rsid w:val="00E112CB"/>
    <w:rsid w:val="00E1132F"/>
    <w:rsid w:val="00E1155D"/>
    <w:rsid w:val="00E11809"/>
    <w:rsid w:val="00E118E3"/>
    <w:rsid w:val="00E11A22"/>
    <w:rsid w:val="00E11D53"/>
    <w:rsid w:val="00E12292"/>
    <w:rsid w:val="00E12311"/>
    <w:rsid w:val="00E1233A"/>
    <w:rsid w:val="00E1266E"/>
    <w:rsid w:val="00E12683"/>
    <w:rsid w:val="00E1275C"/>
    <w:rsid w:val="00E12782"/>
    <w:rsid w:val="00E127C6"/>
    <w:rsid w:val="00E12B6F"/>
    <w:rsid w:val="00E12B84"/>
    <w:rsid w:val="00E12BE9"/>
    <w:rsid w:val="00E12FFA"/>
    <w:rsid w:val="00E1303A"/>
    <w:rsid w:val="00E133FE"/>
    <w:rsid w:val="00E134D0"/>
    <w:rsid w:val="00E13943"/>
    <w:rsid w:val="00E139DA"/>
    <w:rsid w:val="00E13CED"/>
    <w:rsid w:val="00E13EE5"/>
    <w:rsid w:val="00E13F1F"/>
    <w:rsid w:val="00E13F2B"/>
    <w:rsid w:val="00E13FAB"/>
    <w:rsid w:val="00E13FF5"/>
    <w:rsid w:val="00E145DE"/>
    <w:rsid w:val="00E1468B"/>
    <w:rsid w:val="00E1476B"/>
    <w:rsid w:val="00E14926"/>
    <w:rsid w:val="00E149DF"/>
    <w:rsid w:val="00E14AD4"/>
    <w:rsid w:val="00E14AEC"/>
    <w:rsid w:val="00E14B76"/>
    <w:rsid w:val="00E14D0C"/>
    <w:rsid w:val="00E14FB0"/>
    <w:rsid w:val="00E15267"/>
    <w:rsid w:val="00E154FC"/>
    <w:rsid w:val="00E1575A"/>
    <w:rsid w:val="00E15B18"/>
    <w:rsid w:val="00E16069"/>
    <w:rsid w:val="00E160E0"/>
    <w:rsid w:val="00E161B6"/>
    <w:rsid w:val="00E163B3"/>
    <w:rsid w:val="00E164EA"/>
    <w:rsid w:val="00E16565"/>
    <w:rsid w:val="00E165D6"/>
    <w:rsid w:val="00E16993"/>
    <w:rsid w:val="00E16ABE"/>
    <w:rsid w:val="00E16C82"/>
    <w:rsid w:val="00E16EDB"/>
    <w:rsid w:val="00E17208"/>
    <w:rsid w:val="00E17345"/>
    <w:rsid w:val="00E173A2"/>
    <w:rsid w:val="00E17691"/>
    <w:rsid w:val="00E176E7"/>
    <w:rsid w:val="00E17916"/>
    <w:rsid w:val="00E17A1C"/>
    <w:rsid w:val="00E17CBF"/>
    <w:rsid w:val="00E17CFB"/>
    <w:rsid w:val="00E17DB3"/>
    <w:rsid w:val="00E17FC8"/>
    <w:rsid w:val="00E20241"/>
    <w:rsid w:val="00E20354"/>
    <w:rsid w:val="00E20616"/>
    <w:rsid w:val="00E20686"/>
    <w:rsid w:val="00E20732"/>
    <w:rsid w:val="00E208B3"/>
    <w:rsid w:val="00E20917"/>
    <w:rsid w:val="00E20948"/>
    <w:rsid w:val="00E20C85"/>
    <w:rsid w:val="00E20F60"/>
    <w:rsid w:val="00E20FF8"/>
    <w:rsid w:val="00E21322"/>
    <w:rsid w:val="00E21806"/>
    <w:rsid w:val="00E21892"/>
    <w:rsid w:val="00E21A9A"/>
    <w:rsid w:val="00E21C46"/>
    <w:rsid w:val="00E21E8C"/>
    <w:rsid w:val="00E21EF8"/>
    <w:rsid w:val="00E2207C"/>
    <w:rsid w:val="00E2228C"/>
    <w:rsid w:val="00E2269A"/>
    <w:rsid w:val="00E226D1"/>
    <w:rsid w:val="00E229B8"/>
    <w:rsid w:val="00E229B9"/>
    <w:rsid w:val="00E22A51"/>
    <w:rsid w:val="00E22B24"/>
    <w:rsid w:val="00E22EB6"/>
    <w:rsid w:val="00E23007"/>
    <w:rsid w:val="00E23063"/>
    <w:rsid w:val="00E230D2"/>
    <w:rsid w:val="00E23152"/>
    <w:rsid w:val="00E23247"/>
    <w:rsid w:val="00E235C4"/>
    <w:rsid w:val="00E23A91"/>
    <w:rsid w:val="00E242A9"/>
    <w:rsid w:val="00E24391"/>
    <w:rsid w:val="00E245C1"/>
    <w:rsid w:val="00E2473C"/>
    <w:rsid w:val="00E24779"/>
    <w:rsid w:val="00E2497D"/>
    <w:rsid w:val="00E252C8"/>
    <w:rsid w:val="00E25387"/>
    <w:rsid w:val="00E25628"/>
    <w:rsid w:val="00E25F90"/>
    <w:rsid w:val="00E25FDF"/>
    <w:rsid w:val="00E26225"/>
    <w:rsid w:val="00E26300"/>
    <w:rsid w:val="00E26480"/>
    <w:rsid w:val="00E264AC"/>
    <w:rsid w:val="00E2660E"/>
    <w:rsid w:val="00E26885"/>
    <w:rsid w:val="00E26AFF"/>
    <w:rsid w:val="00E26B25"/>
    <w:rsid w:val="00E26B69"/>
    <w:rsid w:val="00E26BFC"/>
    <w:rsid w:val="00E26C8C"/>
    <w:rsid w:val="00E26F6F"/>
    <w:rsid w:val="00E26FCE"/>
    <w:rsid w:val="00E27027"/>
    <w:rsid w:val="00E270D0"/>
    <w:rsid w:val="00E271E1"/>
    <w:rsid w:val="00E27411"/>
    <w:rsid w:val="00E27560"/>
    <w:rsid w:val="00E27651"/>
    <w:rsid w:val="00E27942"/>
    <w:rsid w:val="00E27BE1"/>
    <w:rsid w:val="00E27C4A"/>
    <w:rsid w:val="00E27C7E"/>
    <w:rsid w:val="00E27CAC"/>
    <w:rsid w:val="00E27F05"/>
    <w:rsid w:val="00E301A9"/>
    <w:rsid w:val="00E3023E"/>
    <w:rsid w:val="00E3030A"/>
    <w:rsid w:val="00E303D4"/>
    <w:rsid w:val="00E30501"/>
    <w:rsid w:val="00E306FC"/>
    <w:rsid w:val="00E308B6"/>
    <w:rsid w:val="00E30BA2"/>
    <w:rsid w:val="00E311BA"/>
    <w:rsid w:val="00E31200"/>
    <w:rsid w:val="00E31281"/>
    <w:rsid w:val="00E31360"/>
    <w:rsid w:val="00E313F9"/>
    <w:rsid w:val="00E319D6"/>
    <w:rsid w:val="00E31A20"/>
    <w:rsid w:val="00E31D5C"/>
    <w:rsid w:val="00E3213B"/>
    <w:rsid w:val="00E3225E"/>
    <w:rsid w:val="00E32A7C"/>
    <w:rsid w:val="00E32B52"/>
    <w:rsid w:val="00E32BF7"/>
    <w:rsid w:val="00E32F36"/>
    <w:rsid w:val="00E33025"/>
    <w:rsid w:val="00E3309C"/>
    <w:rsid w:val="00E332F0"/>
    <w:rsid w:val="00E336CB"/>
    <w:rsid w:val="00E339EC"/>
    <w:rsid w:val="00E33A76"/>
    <w:rsid w:val="00E33CC6"/>
    <w:rsid w:val="00E3425C"/>
    <w:rsid w:val="00E34535"/>
    <w:rsid w:val="00E3459B"/>
    <w:rsid w:val="00E34633"/>
    <w:rsid w:val="00E347CC"/>
    <w:rsid w:val="00E34809"/>
    <w:rsid w:val="00E349F0"/>
    <w:rsid w:val="00E34E1C"/>
    <w:rsid w:val="00E34FF6"/>
    <w:rsid w:val="00E35617"/>
    <w:rsid w:val="00E357D1"/>
    <w:rsid w:val="00E35807"/>
    <w:rsid w:val="00E35E76"/>
    <w:rsid w:val="00E35EA4"/>
    <w:rsid w:val="00E35EDC"/>
    <w:rsid w:val="00E36045"/>
    <w:rsid w:val="00E3638D"/>
    <w:rsid w:val="00E36533"/>
    <w:rsid w:val="00E36B1E"/>
    <w:rsid w:val="00E36BC2"/>
    <w:rsid w:val="00E36CAE"/>
    <w:rsid w:val="00E36E6A"/>
    <w:rsid w:val="00E36F52"/>
    <w:rsid w:val="00E36F85"/>
    <w:rsid w:val="00E371B8"/>
    <w:rsid w:val="00E3750D"/>
    <w:rsid w:val="00E377A3"/>
    <w:rsid w:val="00E3780E"/>
    <w:rsid w:val="00E378C0"/>
    <w:rsid w:val="00E37934"/>
    <w:rsid w:val="00E3797A"/>
    <w:rsid w:val="00E37BB8"/>
    <w:rsid w:val="00E40046"/>
    <w:rsid w:val="00E40099"/>
    <w:rsid w:val="00E40628"/>
    <w:rsid w:val="00E4067D"/>
    <w:rsid w:val="00E4078D"/>
    <w:rsid w:val="00E40857"/>
    <w:rsid w:val="00E40AC5"/>
    <w:rsid w:val="00E40BA5"/>
    <w:rsid w:val="00E40DED"/>
    <w:rsid w:val="00E41019"/>
    <w:rsid w:val="00E41078"/>
    <w:rsid w:val="00E41184"/>
    <w:rsid w:val="00E4122D"/>
    <w:rsid w:val="00E4124A"/>
    <w:rsid w:val="00E41395"/>
    <w:rsid w:val="00E4143C"/>
    <w:rsid w:val="00E418F5"/>
    <w:rsid w:val="00E419A8"/>
    <w:rsid w:val="00E41AE6"/>
    <w:rsid w:val="00E41BAF"/>
    <w:rsid w:val="00E41CD1"/>
    <w:rsid w:val="00E41CE1"/>
    <w:rsid w:val="00E41DF3"/>
    <w:rsid w:val="00E41EBB"/>
    <w:rsid w:val="00E427A6"/>
    <w:rsid w:val="00E42820"/>
    <w:rsid w:val="00E42851"/>
    <w:rsid w:val="00E42873"/>
    <w:rsid w:val="00E42B32"/>
    <w:rsid w:val="00E42C7A"/>
    <w:rsid w:val="00E42D76"/>
    <w:rsid w:val="00E42E89"/>
    <w:rsid w:val="00E42F19"/>
    <w:rsid w:val="00E42FDA"/>
    <w:rsid w:val="00E43129"/>
    <w:rsid w:val="00E4323F"/>
    <w:rsid w:val="00E43334"/>
    <w:rsid w:val="00E4334C"/>
    <w:rsid w:val="00E4348D"/>
    <w:rsid w:val="00E43617"/>
    <w:rsid w:val="00E43695"/>
    <w:rsid w:val="00E437E1"/>
    <w:rsid w:val="00E438E4"/>
    <w:rsid w:val="00E439CF"/>
    <w:rsid w:val="00E43B00"/>
    <w:rsid w:val="00E43B27"/>
    <w:rsid w:val="00E43D0F"/>
    <w:rsid w:val="00E43DD5"/>
    <w:rsid w:val="00E4426A"/>
    <w:rsid w:val="00E4446E"/>
    <w:rsid w:val="00E444DC"/>
    <w:rsid w:val="00E444F9"/>
    <w:rsid w:val="00E4474C"/>
    <w:rsid w:val="00E447FB"/>
    <w:rsid w:val="00E449D0"/>
    <w:rsid w:val="00E44AAC"/>
    <w:rsid w:val="00E44ABA"/>
    <w:rsid w:val="00E44BC3"/>
    <w:rsid w:val="00E44BF4"/>
    <w:rsid w:val="00E44E50"/>
    <w:rsid w:val="00E45225"/>
    <w:rsid w:val="00E452C0"/>
    <w:rsid w:val="00E45457"/>
    <w:rsid w:val="00E454DC"/>
    <w:rsid w:val="00E45500"/>
    <w:rsid w:val="00E45571"/>
    <w:rsid w:val="00E455B4"/>
    <w:rsid w:val="00E45737"/>
    <w:rsid w:val="00E45A59"/>
    <w:rsid w:val="00E45ADE"/>
    <w:rsid w:val="00E45DF7"/>
    <w:rsid w:val="00E45E87"/>
    <w:rsid w:val="00E45FCA"/>
    <w:rsid w:val="00E45FD2"/>
    <w:rsid w:val="00E462EE"/>
    <w:rsid w:val="00E46322"/>
    <w:rsid w:val="00E46389"/>
    <w:rsid w:val="00E4645A"/>
    <w:rsid w:val="00E4649B"/>
    <w:rsid w:val="00E4661F"/>
    <w:rsid w:val="00E466A3"/>
    <w:rsid w:val="00E468FB"/>
    <w:rsid w:val="00E46908"/>
    <w:rsid w:val="00E46ABE"/>
    <w:rsid w:val="00E46D9C"/>
    <w:rsid w:val="00E47094"/>
    <w:rsid w:val="00E470E2"/>
    <w:rsid w:val="00E471FC"/>
    <w:rsid w:val="00E47323"/>
    <w:rsid w:val="00E474BC"/>
    <w:rsid w:val="00E4770E"/>
    <w:rsid w:val="00E47D95"/>
    <w:rsid w:val="00E47DC1"/>
    <w:rsid w:val="00E500B8"/>
    <w:rsid w:val="00E5018F"/>
    <w:rsid w:val="00E503AB"/>
    <w:rsid w:val="00E507C7"/>
    <w:rsid w:val="00E508A3"/>
    <w:rsid w:val="00E508C6"/>
    <w:rsid w:val="00E50BCE"/>
    <w:rsid w:val="00E50FA8"/>
    <w:rsid w:val="00E50FFF"/>
    <w:rsid w:val="00E5118B"/>
    <w:rsid w:val="00E512BF"/>
    <w:rsid w:val="00E512CD"/>
    <w:rsid w:val="00E51572"/>
    <w:rsid w:val="00E5188B"/>
    <w:rsid w:val="00E51A6F"/>
    <w:rsid w:val="00E51A86"/>
    <w:rsid w:val="00E51AF5"/>
    <w:rsid w:val="00E51B62"/>
    <w:rsid w:val="00E51CC1"/>
    <w:rsid w:val="00E51E78"/>
    <w:rsid w:val="00E51EB7"/>
    <w:rsid w:val="00E524BD"/>
    <w:rsid w:val="00E52588"/>
    <w:rsid w:val="00E52638"/>
    <w:rsid w:val="00E526E7"/>
    <w:rsid w:val="00E5272C"/>
    <w:rsid w:val="00E529CA"/>
    <w:rsid w:val="00E529D8"/>
    <w:rsid w:val="00E52B7D"/>
    <w:rsid w:val="00E52E9A"/>
    <w:rsid w:val="00E52EA3"/>
    <w:rsid w:val="00E52EB1"/>
    <w:rsid w:val="00E52F3B"/>
    <w:rsid w:val="00E531B0"/>
    <w:rsid w:val="00E537FD"/>
    <w:rsid w:val="00E53827"/>
    <w:rsid w:val="00E53C46"/>
    <w:rsid w:val="00E53FF1"/>
    <w:rsid w:val="00E54054"/>
    <w:rsid w:val="00E54094"/>
    <w:rsid w:val="00E543C0"/>
    <w:rsid w:val="00E54423"/>
    <w:rsid w:val="00E54790"/>
    <w:rsid w:val="00E54997"/>
    <w:rsid w:val="00E549CE"/>
    <w:rsid w:val="00E54D89"/>
    <w:rsid w:val="00E5511B"/>
    <w:rsid w:val="00E5539A"/>
    <w:rsid w:val="00E55428"/>
    <w:rsid w:val="00E55473"/>
    <w:rsid w:val="00E55728"/>
    <w:rsid w:val="00E55A6D"/>
    <w:rsid w:val="00E55B05"/>
    <w:rsid w:val="00E55B1F"/>
    <w:rsid w:val="00E55C33"/>
    <w:rsid w:val="00E55DB6"/>
    <w:rsid w:val="00E55E2C"/>
    <w:rsid w:val="00E55EDD"/>
    <w:rsid w:val="00E55F45"/>
    <w:rsid w:val="00E560C4"/>
    <w:rsid w:val="00E560DC"/>
    <w:rsid w:val="00E56215"/>
    <w:rsid w:val="00E565EB"/>
    <w:rsid w:val="00E56638"/>
    <w:rsid w:val="00E566DF"/>
    <w:rsid w:val="00E56878"/>
    <w:rsid w:val="00E5688F"/>
    <w:rsid w:val="00E56D59"/>
    <w:rsid w:val="00E56EF6"/>
    <w:rsid w:val="00E56F15"/>
    <w:rsid w:val="00E56F70"/>
    <w:rsid w:val="00E5723D"/>
    <w:rsid w:val="00E57491"/>
    <w:rsid w:val="00E57712"/>
    <w:rsid w:val="00E57824"/>
    <w:rsid w:val="00E5795C"/>
    <w:rsid w:val="00E57BBC"/>
    <w:rsid w:val="00E57C5A"/>
    <w:rsid w:val="00E57D39"/>
    <w:rsid w:val="00E60030"/>
    <w:rsid w:val="00E60190"/>
    <w:rsid w:val="00E602E8"/>
    <w:rsid w:val="00E604DD"/>
    <w:rsid w:val="00E60663"/>
    <w:rsid w:val="00E60860"/>
    <w:rsid w:val="00E608D1"/>
    <w:rsid w:val="00E60A91"/>
    <w:rsid w:val="00E60CB3"/>
    <w:rsid w:val="00E60CDF"/>
    <w:rsid w:val="00E61077"/>
    <w:rsid w:val="00E61112"/>
    <w:rsid w:val="00E612C6"/>
    <w:rsid w:val="00E613C5"/>
    <w:rsid w:val="00E614BC"/>
    <w:rsid w:val="00E617D4"/>
    <w:rsid w:val="00E6186A"/>
    <w:rsid w:val="00E619EB"/>
    <w:rsid w:val="00E61A05"/>
    <w:rsid w:val="00E61D5C"/>
    <w:rsid w:val="00E61ECC"/>
    <w:rsid w:val="00E61FD6"/>
    <w:rsid w:val="00E6235C"/>
    <w:rsid w:val="00E623A3"/>
    <w:rsid w:val="00E6293A"/>
    <w:rsid w:val="00E62E93"/>
    <w:rsid w:val="00E62FD3"/>
    <w:rsid w:val="00E63358"/>
    <w:rsid w:val="00E6353D"/>
    <w:rsid w:val="00E6377B"/>
    <w:rsid w:val="00E63790"/>
    <w:rsid w:val="00E637D4"/>
    <w:rsid w:val="00E639DF"/>
    <w:rsid w:val="00E63C04"/>
    <w:rsid w:val="00E63F91"/>
    <w:rsid w:val="00E63FE8"/>
    <w:rsid w:val="00E642C7"/>
    <w:rsid w:val="00E6454F"/>
    <w:rsid w:val="00E64AD5"/>
    <w:rsid w:val="00E64B9D"/>
    <w:rsid w:val="00E64BF9"/>
    <w:rsid w:val="00E64C0F"/>
    <w:rsid w:val="00E64C93"/>
    <w:rsid w:val="00E64DA1"/>
    <w:rsid w:val="00E64DE8"/>
    <w:rsid w:val="00E64FB6"/>
    <w:rsid w:val="00E650DB"/>
    <w:rsid w:val="00E6510A"/>
    <w:rsid w:val="00E653EE"/>
    <w:rsid w:val="00E65599"/>
    <w:rsid w:val="00E6562E"/>
    <w:rsid w:val="00E657CA"/>
    <w:rsid w:val="00E65BFA"/>
    <w:rsid w:val="00E65C78"/>
    <w:rsid w:val="00E65D92"/>
    <w:rsid w:val="00E65E22"/>
    <w:rsid w:val="00E6601B"/>
    <w:rsid w:val="00E660A3"/>
    <w:rsid w:val="00E660E0"/>
    <w:rsid w:val="00E66601"/>
    <w:rsid w:val="00E666A1"/>
    <w:rsid w:val="00E66B01"/>
    <w:rsid w:val="00E66CC9"/>
    <w:rsid w:val="00E66FA1"/>
    <w:rsid w:val="00E66FAC"/>
    <w:rsid w:val="00E672FD"/>
    <w:rsid w:val="00E676FE"/>
    <w:rsid w:val="00E67B41"/>
    <w:rsid w:val="00E67CB4"/>
    <w:rsid w:val="00E701DD"/>
    <w:rsid w:val="00E7025B"/>
    <w:rsid w:val="00E702CB"/>
    <w:rsid w:val="00E702FA"/>
    <w:rsid w:val="00E70507"/>
    <w:rsid w:val="00E705BD"/>
    <w:rsid w:val="00E70650"/>
    <w:rsid w:val="00E708F6"/>
    <w:rsid w:val="00E70B81"/>
    <w:rsid w:val="00E71013"/>
    <w:rsid w:val="00E71038"/>
    <w:rsid w:val="00E71047"/>
    <w:rsid w:val="00E7139A"/>
    <w:rsid w:val="00E713F5"/>
    <w:rsid w:val="00E7166F"/>
    <w:rsid w:val="00E71687"/>
    <w:rsid w:val="00E71AE9"/>
    <w:rsid w:val="00E71D3E"/>
    <w:rsid w:val="00E72159"/>
    <w:rsid w:val="00E72261"/>
    <w:rsid w:val="00E72529"/>
    <w:rsid w:val="00E7253D"/>
    <w:rsid w:val="00E72706"/>
    <w:rsid w:val="00E729F0"/>
    <w:rsid w:val="00E72B62"/>
    <w:rsid w:val="00E72BAB"/>
    <w:rsid w:val="00E72D1A"/>
    <w:rsid w:val="00E72E22"/>
    <w:rsid w:val="00E72F44"/>
    <w:rsid w:val="00E73301"/>
    <w:rsid w:val="00E7365D"/>
    <w:rsid w:val="00E73670"/>
    <w:rsid w:val="00E736E9"/>
    <w:rsid w:val="00E73740"/>
    <w:rsid w:val="00E73850"/>
    <w:rsid w:val="00E73881"/>
    <w:rsid w:val="00E739B1"/>
    <w:rsid w:val="00E73ACA"/>
    <w:rsid w:val="00E73C2B"/>
    <w:rsid w:val="00E73D79"/>
    <w:rsid w:val="00E73EFB"/>
    <w:rsid w:val="00E73F74"/>
    <w:rsid w:val="00E73F95"/>
    <w:rsid w:val="00E74085"/>
    <w:rsid w:val="00E743A6"/>
    <w:rsid w:val="00E7465C"/>
    <w:rsid w:val="00E746B7"/>
    <w:rsid w:val="00E746F2"/>
    <w:rsid w:val="00E74DE4"/>
    <w:rsid w:val="00E75091"/>
    <w:rsid w:val="00E7535A"/>
    <w:rsid w:val="00E75394"/>
    <w:rsid w:val="00E75402"/>
    <w:rsid w:val="00E75552"/>
    <w:rsid w:val="00E7599F"/>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BB9"/>
    <w:rsid w:val="00E77EA4"/>
    <w:rsid w:val="00E802D9"/>
    <w:rsid w:val="00E8055B"/>
    <w:rsid w:val="00E805D3"/>
    <w:rsid w:val="00E808CC"/>
    <w:rsid w:val="00E80A77"/>
    <w:rsid w:val="00E80B59"/>
    <w:rsid w:val="00E80D0C"/>
    <w:rsid w:val="00E81106"/>
    <w:rsid w:val="00E81304"/>
    <w:rsid w:val="00E8146C"/>
    <w:rsid w:val="00E8182F"/>
    <w:rsid w:val="00E81E49"/>
    <w:rsid w:val="00E82222"/>
    <w:rsid w:val="00E822E9"/>
    <w:rsid w:val="00E82473"/>
    <w:rsid w:val="00E82491"/>
    <w:rsid w:val="00E82992"/>
    <w:rsid w:val="00E829AF"/>
    <w:rsid w:val="00E82A4C"/>
    <w:rsid w:val="00E82B24"/>
    <w:rsid w:val="00E82CC0"/>
    <w:rsid w:val="00E82DB4"/>
    <w:rsid w:val="00E82E4C"/>
    <w:rsid w:val="00E83100"/>
    <w:rsid w:val="00E8312A"/>
    <w:rsid w:val="00E83343"/>
    <w:rsid w:val="00E834AE"/>
    <w:rsid w:val="00E834C0"/>
    <w:rsid w:val="00E836A6"/>
    <w:rsid w:val="00E83720"/>
    <w:rsid w:val="00E838F4"/>
    <w:rsid w:val="00E839A4"/>
    <w:rsid w:val="00E83BCB"/>
    <w:rsid w:val="00E83CF8"/>
    <w:rsid w:val="00E83DD1"/>
    <w:rsid w:val="00E8402B"/>
    <w:rsid w:val="00E84255"/>
    <w:rsid w:val="00E8434C"/>
    <w:rsid w:val="00E843E3"/>
    <w:rsid w:val="00E847EB"/>
    <w:rsid w:val="00E84F3A"/>
    <w:rsid w:val="00E84FC1"/>
    <w:rsid w:val="00E8505D"/>
    <w:rsid w:val="00E85335"/>
    <w:rsid w:val="00E853D0"/>
    <w:rsid w:val="00E85557"/>
    <w:rsid w:val="00E85571"/>
    <w:rsid w:val="00E85763"/>
    <w:rsid w:val="00E8576D"/>
    <w:rsid w:val="00E8579B"/>
    <w:rsid w:val="00E85BB5"/>
    <w:rsid w:val="00E85E4E"/>
    <w:rsid w:val="00E8616F"/>
    <w:rsid w:val="00E86640"/>
    <w:rsid w:val="00E86AC5"/>
    <w:rsid w:val="00E86ADC"/>
    <w:rsid w:val="00E86B0F"/>
    <w:rsid w:val="00E86BF9"/>
    <w:rsid w:val="00E86C18"/>
    <w:rsid w:val="00E86EC9"/>
    <w:rsid w:val="00E86F23"/>
    <w:rsid w:val="00E87234"/>
    <w:rsid w:val="00E8725E"/>
    <w:rsid w:val="00E872A9"/>
    <w:rsid w:val="00E873FE"/>
    <w:rsid w:val="00E87603"/>
    <w:rsid w:val="00E87977"/>
    <w:rsid w:val="00E87CD8"/>
    <w:rsid w:val="00E90153"/>
    <w:rsid w:val="00E901BA"/>
    <w:rsid w:val="00E9083E"/>
    <w:rsid w:val="00E908BF"/>
    <w:rsid w:val="00E90ABC"/>
    <w:rsid w:val="00E91183"/>
    <w:rsid w:val="00E912DE"/>
    <w:rsid w:val="00E91564"/>
    <w:rsid w:val="00E91784"/>
    <w:rsid w:val="00E91828"/>
    <w:rsid w:val="00E91B9B"/>
    <w:rsid w:val="00E91BCA"/>
    <w:rsid w:val="00E91C8C"/>
    <w:rsid w:val="00E91DBB"/>
    <w:rsid w:val="00E9229A"/>
    <w:rsid w:val="00E924CD"/>
    <w:rsid w:val="00E925E6"/>
    <w:rsid w:val="00E92925"/>
    <w:rsid w:val="00E92E4A"/>
    <w:rsid w:val="00E92E4F"/>
    <w:rsid w:val="00E92F0C"/>
    <w:rsid w:val="00E930B3"/>
    <w:rsid w:val="00E93635"/>
    <w:rsid w:val="00E9368F"/>
    <w:rsid w:val="00E93823"/>
    <w:rsid w:val="00E93902"/>
    <w:rsid w:val="00E9391D"/>
    <w:rsid w:val="00E93C80"/>
    <w:rsid w:val="00E93D7C"/>
    <w:rsid w:val="00E94093"/>
    <w:rsid w:val="00E94174"/>
    <w:rsid w:val="00E943F0"/>
    <w:rsid w:val="00E9449C"/>
    <w:rsid w:val="00E9452D"/>
    <w:rsid w:val="00E946D9"/>
    <w:rsid w:val="00E94714"/>
    <w:rsid w:val="00E94836"/>
    <w:rsid w:val="00E94913"/>
    <w:rsid w:val="00E9496A"/>
    <w:rsid w:val="00E94A3A"/>
    <w:rsid w:val="00E94C33"/>
    <w:rsid w:val="00E94EDF"/>
    <w:rsid w:val="00E94F68"/>
    <w:rsid w:val="00E95189"/>
    <w:rsid w:val="00E9521A"/>
    <w:rsid w:val="00E95936"/>
    <w:rsid w:val="00E9597B"/>
    <w:rsid w:val="00E95DA2"/>
    <w:rsid w:val="00E95ECF"/>
    <w:rsid w:val="00E95EF8"/>
    <w:rsid w:val="00E95F9F"/>
    <w:rsid w:val="00E96058"/>
    <w:rsid w:val="00E960CD"/>
    <w:rsid w:val="00E96327"/>
    <w:rsid w:val="00E966A7"/>
    <w:rsid w:val="00E966B6"/>
    <w:rsid w:val="00E96905"/>
    <w:rsid w:val="00E96C9E"/>
    <w:rsid w:val="00E96DB5"/>
    <w:rsid w:val="00E96F04"/>
    <w:rsid w:val="00E96FFD"/>
    <w:rsid w:val="00E973DA"/>
    <w:rsid w:val="00E97476"/>
    <w:rsid w:val="00E97501"/>
    <w:rsid w:val="00E9762F"/>
    <w:rsid w:val="00E97A8C"/>
    <w:rsid w:val="00E97BB1"/>
    <w:rsid w:val="00E97F53"/>
    <w:rsid w:val="00EA0194"/>
    <w:rsid w:val="00EA0306"/>
    <w:rsid w:val="00EA0333"/>
    <w:rsid w:val="00EA048C"/>
    <w:rsid w:val="00EA1205"/>
    <w:rsid w:val="00EA1249"/>
    <w:rsid w:val="00EA15C0"/>
    <w:rsid w:val="00EA18A1"/>
    <w:rsid w:val="00EA1A46"/>
    <w:rsid w:val="00EA1EF7"/>
    <w:rsid w:val="00EA2032"/>
    <w:rsid w:val="00EA2273"/>
    <w:rsid w:val="00EA232A"/>
    <w:rsid w:val="00EA24E8"/>
    <w:rsid w:val="00EA2593"/>
    <w:rsid w:val="00EA2946"/>
    <w:rsid w:val="00EA2976"/>
    <w:rsid w:val="00EA2A5F"/>
    <w:rsid w:val="00EA2AA1"/>
    <w:rsid w:val="00EA2C9C"/>
    <w:rsid w:val="00EA314E"/>
    <w:rsid w:val="00EA32C7"/>
    <w:rsid w:val="00EA331E"/>
    <w:rsid w:val="00EA358F"/>
    <w:rsid w:val="00EA35C3"/>
    <w:rsid w:val="00EA37AF"/>
    <w:rsid w:val="00EA392E"/>
    <w:rsid w:val="00EA3EB1"/>
    <w:rsid w:val="00EA3FBD"/>
    <w:rsid w:val="00EA3FDB"/>
    <w:rsid w:val="00EA4108"/>
    <w:rsid w:val="00EA4250"/>
    <w:rsid w:val="00EA42CB"/>
    <w:rsid w:val="00EA4464"/>
    <w:rsid w:val="00EA44EC"/>
    <w:rsid w:val="00EA4579"/>
    <w:rsid w:val="00EA4614"/>
    <w:rsid w:val="00EA464B"/>
    <w:rsid w:val="00EA4E3D"/>
    <w:rsid w:val="00EA50F2"/>
    <w:rsid w:val="00EA53F6"/>
    <w:rsid w:val="00EA5563"/>
    <w:rsid w:val="00EA589A"/>
    <w:rsid w:val="00EA58A4"/>
    <w:rsid w:val="00EA594E"/>
    <w:rsid w:val="00EA5C27"/>
    <w:rsid w:val="00EA5D4D"/>
    <w:rsid w:val="00EA5F96"/>
    <w:rsid w:val="00EA602D"/>
    <w:rsid w:val="00EA60E0"/>
    <w:rsid w:val="00EA6148"/>
    <w:rsid w:val="00EA643D"/>
    <w:rsid w:val="00EA6509"/>
    <w:rsid w:val="00EA654E"/>
    <w:rsid w:val="00EA6754"/>
    <w:rsid w:val="00EA6AF1"/>
    <w:rsid w:val="00EA6AF5"/>
    <w:rsid w:val="00EA6C85"/>
    <w:rsid w:val="00EA6C9B"/>
    <w:rsid w:val="00EA6DBE"/>
    <w:rsid w:val="00EA7082"/>
    <w:rsid w:val="00EA71F1"/>
    <w:rsid w:val="00EA7302"/>
    <w:rsid w:val="00EA732C"/>
    <w:rsid w:val="00EA7379"/>
    <w:rsid w:val="00EA742D"/>
    <w:rsid w:val="00EA74E0"/>
    <w:rsid w:val="00EA74FA"/>
    <w:rsid w:val="00EA7500"/>
    <w:rsid w:val="00EA754E"/>
    <w:rsid w:val="00EA7692"/>
    <w:rsid w:val="00EA7774"/>
    <w:rsid w:val="00EA7A0E"/>
    <w:rsid w:val="00EA7B02"/>
    <w:rsid w:val="00EA7BBA"/>
    <w:rsid w:val="00EA7BED"/>
    <w:rsid w:val="00EA7E6F"/>
    <w:rsid w:val="00EA7F53"/>
    <w:rsid w:val="00EA7F89"/>
    <w:rsid w:val="00EB0293"/>
    <w:rsid w:val="00EB029D"/>
    <w:rsid w:val="00EB03F8"/>
    <w:rsid w:val="00EB074B"/>
    <w:rsid w:val="00EB0BEF"/>
    <w:rsid w:val="00EB0E13"/>
    <w:rsid w:val="00EB0E66"/>
    <w:rsid w:val="00EB0FCA"/>
    <w:rsid w:val="00EB16B4"/>
    <w:rsid w:val="00EB17EF"/>
    <w:rsid w:val="00EB18AA"/>
    <w:rsid w:val="00EB1B1C"/>
    <w:rsid w:val="00EB1E83"/>
    <w:rsid w:val="00EB1E9D"/>
    <w:rsid w:val="00EB2440"/>
    <w:rsid w:val="00EB2517"/>
    <w:rsid w:val="00EB27CD"/>
    <w:rsid w:val="00EB2807"/>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AD4"/>
    <w:rsid w:val="00EB4B57"/>
    <w:rsid w:val="00EB4BEB"/>
    <w:rsid w:val="00EB4C3A"/>
    <w:rsid w:val="00EB4C4D"/>
    <w:rsid w:val="00EB4DCD"/>
    <w:rsid w:val="00EB4E8C"/>
    <w:rsid w:val="00EB4FF3"/>
    <w:rsid w:val="00EB51A8"/>
    <w:rsid w:val="00EB54FB"/>
    <w:rsid w:val="00EB5579"/>
    <w:rsid w:val="00EB5934"/>
    <w:rsid w:val="00EB59D2"/>
    <w:rsid w:val="00EB5A12"/>
    <w:rsid w:val="00EB5A60"/>
    <w:rsid w:val="00EB5BF0"/>
    <w:rsid w:val="00EB5EAE"/>
    <w:rsid w:val="00EB633D"/>
    <w:rsid w:val="00EB6475"/>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AD4"/>
    <w:rsid w:val="00EB7B26"/>
    <w:rsid w:val="00EB7D78"/>
    <w:rsid w:val="00EB7EAB"/>
    <w:rsid w:val="00EB7FB1"/>
    <w:rsid w:val="00EC0031"/>
    <w:rsid w:val="00EC00F0"/>
    <w:rsid w:val="00EC0132"/>
    <w:rsid w:val="00EC018F"/>
    <w:rsid w:val="00EC0760"/>
    <w:rsid w:val="00EC0881"/>
    <w:rsid w:val="00EC0987"/>
    <w:rsid w:val="00EC0E8F"/>
    <w:rsid w:val="00EC12E8"/>
    <w:rsid w:val="00EC1388"/>
    <w:rsid w:val="00EC1477"/>
    <w:rsid w:val="00EC14DB"/>
    <w:rsid w:val="00EC1661"/>
    <w:rsid w:val="00EC193C"/>
    <w:rsid w:val="00EC194E"/>
    <w:rsid w:val="00EC1D7D"/>
    <w:rsid w:val="00EC20E8"/>
    <w:rsid w:val="00EC222D"/>
    <w:rsid w:val="00EC24A7"/>
    <w:rsid w:val="00EC25BE"/>
    <w:rsid w:val="00EC269F"/>
    <w:rsid w:val="00EC2A09"/>
    <w:rsid w:val="00EC2B79"/>
    <w:rsid w:val="00EC2D6E"/>
    <w:rsid w:val="00EC2E7A"/>
    <w:rsid w:val="00EC309B"/>
    <w:rsid w:val="00EC3130"/>
    <w:rsid w:val="00EC3521"/>
    <w:rsid w:val="00EC358D"/>
    <w:rsid w:val="00EC3691"/>
    <w:rsid w:val="00EC374F"/>
    <w:rsid w:val="00EC38AD"/>
    <w:rsid w:val="00EC3C39"/>
    <w:rsid w:val="00EC3CD8"/>
    <w:rsid w:val="00EC3E10"/>
    <w:rsid w:val="00EC3E2E"/>
    <w:rsid w:val="00EC3F32"/>
    <w:rsid w:val="00EC4169"/>
    <w:rsid w:val="00EC45AB"/>
    <w:rsid w:val="00EC4743"/>
    <w:rsid w:val="00EC4AA4"/>
    <w:rsid w:val="00EC4E93"/>
    <w:rsid w:val="00EC539B"/>
    <w:rsid w:val="00EC55C8"/>
    <w:rsid w:val="00EC56EF"/>
    <w:rsid w:val="00EC5712"/>
    <w:rsid w:val="00EC5775"/>
    <w:rsid w:val="00EC579F"/>
    <w:rsid w:val="00EC5917"/>
    <w:rsid w:val="00EC5984"/>
    <w:rsid w:val="00EC5AFE"/>
    <w:rsid w:val="00EC5C4F"/>
    <w:rsid w:val="00EC5ECF"/>
    <w:rsid w:val="00EC6242"/>
    <w:rsid w:val="00EC62EB"/>
    <w:rsid w:val="00EC6503"/>
    <w:rsid w:val="00EC65CA"/>
    <w:rsid w:val="00EC6836"/>
    <w:rsid w:val="00EC6851"/>
    <w:rsid w:val="00EC6B16"/>
    <w:rsid w:val="00EC6ED1"/>
    <w:rsid w:val="00EC7080"/>
    <w:rsid w:val="00EC718D"/>
    <w:rsid w:val="00EC71CF"/>
    <w:rsid w:val="00EC72E4"/>
    <w:rsid w:val="00EC74C9"/>
    <w:rsid w:val="00EC751D"/>
    <w:rsid w:val="00EC7622"/>
    <w:rsid w:val="00EC764E"/>
    <w:rsid w:val="00EC7A16"/>
    <w:rsid w:val="00EC7A41"/>
    <w:rsid w:val="00EC7EB5"/>
    <w:rsid w:val="00EC7F98"/>
    <w:rsid w:val="00ED01BD"/>
    <w:rsid w:val="00ED0224"/>
    <w:rsid w:val="00ED0247"/>
    <w:rsid w:val="00ED02C3"/>
    <w:rsid w:val="00ED0321"/>
    <w:rsid w:val="00ED036A"/>
    <w:rsid w:val="00ED040E"/>
    <w:rsid w:val="00ED07AC"/>
    <w:rsid w:val="00ED087E"/>
    <w:rsid w:val="00ED0A25"/>
    <w:rsid w:val="00ED0ED0"/>
    <w:rsid w:val="00ED0FAD"/>
    <w:rsid w:val="00ED13B5"/>
    <w:rsid w:val="00ED1556"/>
    <w:rsid w:val="00ED15FF"/>
    <w:rsid w:val="00ED184F"/>
    <w:rsid w:val="00ED189B"/>
    <w:rsid w:val="00ED19F6"/>
    <w:rsid w:val="00ED1E42"/>
    <w:rsid w:val="00ED22E1"/>
    <w:rsid w:val="00ED22EF"/>
    <w:rsid w:val="00ED239D"/>
    <w:rsid w:val="00ED24BF"/>
    <w:rsid w:val="00ED2CE4"/>
    <w:rsid w:val="00ED2D6E"/>
    <w:rsid w:val="00ED2E10"/>
    <w:rsid w:val="00ED3457"/>
    <w:rsid w:val="00ED34FA"/>
    <w:rsid w:val="00ED37A0"/>
    <w:rsid w:val="00ED3833"/>
    <w:rsid w:val="00ED3860"/>
    <w:rsid w:val="00ED3924"/>
    <w:rsid w:val="00ED3D57"/>
    <w:rsid w:val="00ED3FCB"/>
    <w:rsid w:val="00ED43F6"/>
    <w:rsid w:val="00ED4607"/>
    <w:rsid w:val="00ED4645"/>
    <w:rsid w:val="00ED47D9"/>
    <w:rsid w:val="00ED4BAE"/>
    <w:rsid w:val="00ED4BB8"/>
    <w:rsid w:val="00ED5002"/>
    <w:rsid w:val="00ED5075"/>
    <w:rsid w:val="00ED5116"/>
    <w:rsid w:val="00ED519E"/>
    <w:rsid w:val="00ED51FD"/>
    <w:rsid w:val="00ED54D9"/>
    <w:rsid w:val="00ED56DE"/>
    <w:rsid w:val="00ED5833"/>
    <w:rsid w:val="00ED5900"/>
    <w:rsid w:val="00ED5981"/>
    <w:rsid w:val="00ED59B8"/>
    <w:rsid w:val="00ED5D65"/>
    <w:rsid w:val="00ED628B"/>
    <w:rsid w:val="00ED637B"/>
    <w:rsid w:val="00ED6462"/>
    <w:rsid w:val="00ED6474"/>
    <w:rsid w:val="00ED6866"/>
    <w:rsid w:val="00ED68DB"/>
    <w:rsid w:val="00ED6B03"/>
    <w:rsid w:val="00ED6E0C"/>
    <w:rsid w:val="00ED7080"/>
    <w:rsid w:val="00ED7129"/>
    <w:rsid w:val="00ED7365"/>
    <w:rsid w:val="00ED742B"/>
    <w:rsid w:val="00ED7537"/>
    <w:rsid w:val="00ED75E4"/>
    <w:rsid w:val="00ED7AAC"/>
    <w:rsid w:val="00ED7D73"/>
    <w:rsid w:val="00ED7D78"/>
    <w:rsid w:val="00ED7DED"/>
    <w:rsid w:val="00EE04DA"/>
    <w:rsid w:val="00EE0506"/>
    <w:rsid w:val="00EE084C"/>
    <w:rsid w:val="00EE0BD6"/>
    <w:rsid w:val="00EE0F3A"/>
    <w:rsid w:val="00EE1136"/>
    <w:rsid w:val="00EE16C0"/>
    <w:rsid w:val="00EE1A41"/>
    <w:rsid w:val="00EE1B8F"/>
    <w:rsid w:val="00EE1BA2"/>
    <w:rsid w:val="00EE1CCB"/>
    <w:rsid w:val="00EE2048"/>
    <w:rsid w:val="00EE21B7"/>
    <w:rsid w:val="00EE2256"/>
    <w:rsid w:val="00EE247F"/>
    <w:rsid w:val="00EE253C"/>
    <w:rsid w:val="00EE25F9"/>
    <w:rsid w:val="00EE28D4"/>
    <w:rsid w:val="00EE2C66"/>
    <w:rsid w:val="00EE2DDE"/>
    <w:rsid w:val="00EE313A"/>
    <w:rsid w:val="00EE31C2"/>
    <w:rsid w:val="00EE3326"/>
    <w:rsid w:val="00EE347B"/>
    <w:rsid w:val="00EE3AA8"/>
    <w:rsid w:val="00EE3C0C"/>
    <w:rsid w:val="00EE3CEA"/>
    <w:rsid w:val="00EE3FE6"/>
    <w:rsid w:val="00EE4172"/>
    <w:rsid w:val="00EE42F6"/>
    <w:rsid w:val="00EE462B"/>
    <w:rsid w:val="00EE4817"/>
    <w:rsid w:val="00EE48E0"/>
    <w:rsid w:val="00EE4BD3"/>
    <w:rsid w:val="00EE4E97"/>
    <w:rsid w:val="00EE5045"/>
    <w:rsid w:val="00EE5334"/>
    <w:rsid w:val="00EE590F"/>
    <w:rsid w:val="00EE597F"/>
    <w:rsid w:val="00EE5998"/>
    <w:rsid w:val="00EE5A20"/>
    <w:rsid w:val="00EE5E27"/>
    <w:rsid w:val="00EE6084"/>
    <w:rsid w:val="00EE6112"/>
    <w:rsid w:val="00EE61AF"/>
    <w:rsid w:val="00EE6B26"/>
    <w:rsid w:val="00EE7405"/>
    <w:rsid w:val="00EE7509"/>
    <w:rsid w:val="00EE78D3"/>
    <w:rsid w:val="00EE78EA"/>
    <w:rsid w:val="00EE7AAF"/>
    <w:rsid w:val="00EE7C08"/>
    <w:rsid w:val="00EE7C24"/>
    <w:rsid w:val="00EE7E08"/>
    <w:rsid w:val="00EF0018"/>
    <w:rsid w:val="00EF06BC"/>
    <w:rsid w:val="00EF06C1"/>
    <w:rsid w:val="00EF0752"/>
    <w:rsid w:val="00EF07E6"/>
    <w:rsid w:val="00EF0925"/>
    <w:rsid w:val="00EF0965"/>
    <w:rsid w:val="00EF0E15"/>
    <w:rsid w:val="00EF0FBF"/>
    <w:rsid w:val="00EF14E1"/>
    <w:rsid w:val="00EF1503"/>
    <w:rsid w:val="00EF1554"/>
    <w:rsid w:val="00EF1872"/>
    <w:rsid w:val="00EF204C"/>
    <w:rsid w:val="00EF2150"/>
    <w:rsid w:val="00EF21F0"/>
    <w:rsid w:val="00EF24FC"/>
    <w:rsid w:val="00EF2854"/>
    <w:rsid w:val="00EF2AEA"/>
    <w:rsid w:val="00EF2C3D"/>
    <w:rsid w:val="00EF2C72"/>
    <w:rsid w:val="00EF2DE9"/>
    <w:rsid w:val="00EF32CE"/>
    <w:rsid w:val="00EF34EB"/>
    <w:rsid w:val="00EF37FA"/>
    <w:rsid w:val="00EF38CB"/>
    <w:rsid w:val="00EF39F2"/>
    <w:rsid w:val="00EF3BDB"/>
    <w:rsid w:val="00EF3D1C"/>
    <w:rsid w:val="00EF412E"/>
    <w:rsid w:val="00EF4443"/>
    <w:rsid w:val="00EF449B"/>
    <w:rsid w:val="00EF44BF"/>
    <w:rsid w:val="00EF44C1"/>
    <w:rsid w:val="00EF4522"/>
    <w:rsid w:val="00EF45E5"/>
    <w:rsid w:val="00EF4A38"/>
    <w:rsid w:val="00EF4B06"/>
    <w:rsid w:val="00EF4F07"/>
    <w:rsid w:val="00EF52ED"/>
    <w:rsid w:val="00EF5525"/>
    <w:rsid w:val="00EF566B"/>
    <w:rsid w:val="00EF59B2"/>
    <w:rsid w:val="00EF5C85"/>
    <w:rsid w:val="00EF5C88"/>
    <w:rsid w:val="00EF5CAE"/>
    <w:rsid w:val="00EF5D64"/>
    <w:rsid w:val="00EF5D6A"/>
    <w:rsid w:val="00EF5D6D"/>
    <w:rsid w:val="00EF639F"/>
    <w:rsid w:val="00EF63B1"/>
    <w:rsid w:val="00EF6542"/>
    <w:rsid w:val="00EF660E"/>
    <w:rsid w:val="00EF669A"/>
    <w:rsid w:val="00EF66A8"/>
    <w:rsid w:val="00EF66F2"/>
    <w:rsid w:val="00EF685B"/>
    <w:rsid w:val="00EF6959"/>
    <w:rsid w:val="00EF6AC0"/>
    <w:rsid w:val="00EF6BB7"/>
    <w:rsid w:val="00EF6E4A"/>
    <w:rsid w:val="00EF6E68"/>
    <w:rsid w:val="00EF7051"/>
    <w:rsid w:val="00EF71A8"/>
    <w:rsid w:val="00EF71CC"/>
    <w:rsid w:val="00EF7425"/>
    <w:rsid w:val="00EF7672"/>
    <w:rsid w:val="00EF7751"/>
    <w:rsid w:val="00EF7769"/>
    <w:rsid w:val="00EF782B"/>
    <w:rsid w:val="00EF7A05"/>
    <w:rsid w:val="00EF7ABB"/>
    <w:rsid w:val="00EF7BF6"/>
    <w:rsid w:val="00F00430"/>
    <w:rsid w:val="00F0058B"/>
    <w:rsid w:val="00F008F7"/>
    <w:rsid w:val="00F00995"/>
    <w:rsid w:val="00F009D6"/>
    <w:rsid w:val="00F00B29"/>
    <w:rsid w:val="00F00CC6"/>
    <w:rsid w:val="00F00E36"/>
    <w:rsid w:val="00F0137D"/>
    <w:rsid w:val="00F0142E"/>
    <w:rsid w:val="00F01612"/>
    <w:rsid w:val="00F016E5"/>
    <w:rsid w:val="00F01748"/>
    <w:rsid w:val="00F01777"/>
    <w:rsid w:val="00F0177C"/>
    <w:rsid w:val="00F01868"/>
    <w:rsid w:val="00F01993"/>
    <w:rsid w:val="00F01ABE"/>
    <w:rsid w:val="00F01E21"/>
    <w:rsid w:val="00F01E47"/>
    <w:rsid w:val="00F01F6A"/>
    <w:rsid w:val="00F021D0"/>
    <w:rsid w:val="00F021E4"/>
    <w:rsid w:val="00F0223A"/>
    <w:rsid w:val="00F02279"/>
    <w:rsid w:val="00F023EA"/>
    <w:rsid w:val="00F02A50"/>
    <w:rsid w:val="00F02A59"/>
    <w:rsid w:val="00F02AF8"/>
    <w:rsid w:val="00F02B1B"/>
    <w:rsid w:val="00F02B6E"/>
    <w:rsid w:val="00F02EE1"/>
    <w:rsid w:val="00F031B2"/>
    <w:rsid w:val="00F03221"/>
    <w:rsid w:val="00F032FB"/>
    <w:rsid w:val="00F034B9"/>
    <w:rsid w:val="00F034F5"/>
    <w:rsid w:val="00F0354B"/>
    <w:rsid w:val="00F0368E"/>
    <w:rsid w:val="00F03693"/>
    <w:rsid w:val="00F0378A"/>
    <w:rsid w:val="00F03955"/>
    <w:rsid w:val="00F039BF"/>
    <w:rsid w:val="00F044C9"/>
    <w:rsid w:val="00F045B2"/>
    <w:rsid w:val="00F051DE"/>
    <w:rsid w:val="00F052FE"/>
    <w:rsid w:val="00F0530C"/>
    <w:rsid w:val="00F057F0"/>
    <w:rsid w:val="00F05D8B"/>
    <w:rsid w:val="00F06008"/>
    <w:rsid w:val="00F062BC"/>
    <w:rsid w:val="00F0645D"/>
    <w:rsid w:val="00F0653B"/>
    <w:rsid w:val="00F06667"/>
    <w:rsid w:val="00F0667C"/>
    <w:rsid w:val="00F06863"/>
    <w:rsid w:val="00F0688E"/>
    <w:rsid w:val="00F06903"/>
    <w:rsid w:val="00F06D1C"/>
    <w:rsid w:val="00F06F0B"/>
    <w:rsid w:val="00F070B1"/>
    <w:rsid w:val="00F072F0"/>
    <w:rsid w:val="00F07773"/>
    <w:rsid w:val="00F07778"/>
    <w:rsid w:val="00F079A9"/>
    <w:rsid w:val="00F07AA7"/>
    <w:rsid w:val="00F07EF1"/>
    <w:rsid w:val="00F10019"/>
    <w:rsid w:val="00F100A7"/>
    <w:rsid w:val="00F101D7"/>
    <w:rsid w:val="00F105AD"/>
    <w:rsid w:val="00F10627"/>
    <w:rsid w:val="00F10698"/>
    <w:rsid w:val="00F106B0"/>
    <w:rsid w:val="00F10712"/>
    <w:rsid w:val="00F1082B"/>
    <w:rsid w:val="00F10CB1"/>
    <w:rsid w:val="00F10E2C"/>
    <w:rsid w:val="00F10EAF"/>
    <w:rsid w:val="00F10F8A"/>
    <w:rsid w:val="00F11102"/>
    <w:rsid w:val="00F1114E"/>
    <w:rsid w:val="00F1159C"/>
    <w:rsid w:val="00F11856"/>
    <w:rsid w:val="00F119E0"/>
    <w:rsid w:val="00F11B75"/>
    <w:rsid w:val="00F11BAD"/>
    <w:rsid w:val="00F11C7C"/>
    <w:rsid w:val="00F11D5C"/>
    <w:rsid w:val="00F12293"/>
    <w:rsid w:val="00F123EB"/>
    <w:rsid w:val="00F12738"/>
    <w:rsid w:val="00F12930"/>
    <w:rsid w:val="00F12D4A"/>
    <w:rsid w:val="00F12FA6"/>
    <w:rsid w:val="00F131C5"/>
    <w:rsid w:val="00F1382E"/>
    <w:rsid w:val="00F13A4C"/>
    <w:rsid w:val="00F13A57"/>
    <w:rsid w:val="00F13B6D"/>
    <w:rsid w:val="00F13E06"/>
    <w:rsid w:val="00F13EFA"/>
    <w:rsid w:val="00F141E2"/>
    <w:rsid w:val="00F1469A"/>
    <w:rsid w:val="00F14813"/>
    <w:rsid w:val="00F149FA"/>
    <w:rsid w:val="00F14B1C"/>
    <w:rsid w:val="00F14D03"/>
    <w:rsid w:val="00F14D2B"/>
    <w:rsid w:val="00F14F8E"/>
    <w:rsid w:val="00F150D7"/>
    <w:rsid w:val="00F151E6"/>
    <w:rsid w:val="00F15AAE"/>
    <w:rsid w:val="00F15B00"/>
    <w:rsid w:val="00F15B81"/>
    <w:rsid w:val="00F15BE4"/>
    <w:rsid w:val="00F160C0"/>
    <w:rsid w:val="00F1620C"/>
    <w:rsid w:val="00F162AC"/>
    <w:rsid w:val="00F16447"/>
    <w:rsid w:val="00F16978"/>
    <w:rsid w:val="00F16B1C"/>
    <w:rsid w:val="00F16CCF"/>
    <w:rsid w:val="00F17085"/>
    <w:rsid w:val="00F170A1"/>
    <w:rsid w:val="00F17412"/>
    <w:rsid w:val="00F17C76"/>
    <w:rsid w:val="00F17D2C"/>
    <w:rsid w:val="00F17FCA"/>
    <w:rsid w:val="00F20740"/>
    <w:rsid w:val="00F207FE"/>
    <w:rsid w:val="00F20868"/>
    <w:rsid w:val="00F20BE4"/>
    <w:rsid w:val="00F21008"/>
    <w:rsid w:val="00F21054"/>
    <w:rsid w:val="00F2125B"/>
    <w:rsid w:val="00F21302"/>
    <w:rsid w:val="00F21599"/>
    <w:rsid w:val="00F217A8"/>
    <w:rsid w:val="00F217D1"/>
    <w:rsid w:val="00F218CD"/>
    <w:rsid w:val="00F21C0C"/>
    <w:rsid w:val="00F21CC9"/>
    <w:rsid w:val="00F22134"/>
    <w:rsid w:val="00F22146"/>
    <w:rsid w:val="00F22228"/>
    <w:rsid w:val="00F223C9"/>
    <w:rsid w:val="00F223CF"/>
    <w:rsid w:val="00F223E6"/>
    <w:rsid w:val="00F227A7"/>
    <w:rsid w:val="00F22AC5"/>
    <w:rsid w:val="00F22C03"/>
    <w:rsid w:val="00F22F23"/>
    <w:rsid w:val="00F231D5"/>
    <w:rsid w:val="00F232E4"/>
    <w:rsid w:val="00F234A0"/>
    <w:rsid w:val="00F23951"/>
    <w:rsid w:val="00F23FD7"/>
    <w:rsid w:val="00F2403A"/>
    <w:rsid w:val="00F2409F"/>
    <w:rsid w:val="00F241BA"/>
    <w:rsid w:val="00F243F9"/>
    <w:rsid w:val="00F2446E"/>
    <w:rsid w:val="00F24935"/>
    <w:rsid w:val="00F24BDB"/>
    <w:rsid w:val="00F24C99"/>
    <w:rsid w:val="00F24DF0"/>
    <w:rsid w:val="00F24FCB"/>
    <w:rsid w:val="00F25322"/>
    <w:rsid w:val="00F253A7"/>
    <w:rsid w:val="00F2586F"/>
    <w:rsid w:val="00F258F5"/>
    <w:rsid w:val="00F2592A"/>
    <w:rsid w:val="00F25B8A"/>
    <w:rsid w:val="00F25D14"/>
    <w:rsid w:val="00F2606E"/>
    <w:rsid w:val="00F2610E"/>
    <w:rsid w:val="00F262DB"/>
    <w:rsid w:val="00F26346"/>
    <w:rsid w:val="00F2651F"/>
    <w:rsid w:val="00F26883"/>
    <w:rsid w:val="00F26999"/>
    <w:rsid w:val="00F26BC2"/>
    <w:rsid w:val="00F26DB5"/>
    <w:rsid w:val="00F26DE9"/>
    <w:rsid w:val="00F26EA4"/>
    <w:rsid w:val="00F2728B"/>
    <w:rsid w:val="00F2736C"/>
    <w:rsid w:val="00F27503"/>
    <w:rsid w:val="00F275CA"/>
    <w:rsid w:val="00F27A04"/>
    <w:rsid w:val="00F27C92"/>
    <w:rsid w:val="00F27FA0"/>
    <w:rsid w:val="00F3028C"/>
    <w:rsid w:val="00F3030A"/>
    <w:rsid w:val="00F304A0"/>
    <w:rsid w:val="00F3066C"/>
    <w:rsid w:val="00F3068B"/>
    <w:rsid w:val="00F30DFA"/>
    <w:rsid w:val="00F30E98"/>
    <w:rsid w:val="00F310E4"/>
    <w:rsid w:val="00F310EF"/>
    <w:rsid w:val="00F31238"/>
    <w:rsid w:val="00F316D3"/>
    <w:rsid w:val="00F3177F"/>
    <w:rsid w:val="00F31A5B"/>
    <w:rsid w:val="00F31CBF"/>
    <w:rsid w:val="00F3218A"/>
    <w:rsid w:val="00F32367"/>
    <w:rsid w:val="00F32823"/>
    <w:rsid w:val="00F32DF0"/>
    <w:rsid w:val="00F32E48"/>
    <w:rsid w:val="00F33822"/>
    <w:rsid w:val="00F33964"/>
    <w:rsid w:val="00F34421"/>
    <w:rsid w:val="00F344D1"/>
    <w:rsid w:val="00F34542"/>
    <w:rsid w:val="00F34664"/>
    <w:rsid w:val="00F349FB"/>
    <w:rsid w:val="00F34C13"/>
    <w:rsid w:val="00F34FCA"/>
    <w:rsid w:val="00F351B6"/>
    <w:rsid w:val="00F352D6"/>
    <w:rsid w:val="00F35318"/>
    <w:rsid w:val="00F353BC"/>
    <w:rsid w:val="00F35439"/>
    <w:rsid w:val="00F3545C"/>
    <w:rsid w:val="00F35579"/>
    <w:rsid w:val="00F356A0"/>
    <w:rsid w:val="00F357B0"/>
    <w:rsid w:val="00F35970"/>
    <w:rsid w:val="00F35A2F"/>
    <w:rsid w:val="00F35C85"/>
    <w:rsid w:val="00F36040"/>
    <w:rsid w:val="00F3608F"/>
    <w:rsid w:val="00F36257"/>
    <w:rsid w:val="00F3629B"/>
    <w:rsid w:val="00F36455"/>
    <w:rsid w:val="00F368EB"/>
    <w:rsid w:val="00F369DE"/>
    <w:rsid w:val="00F36BDF"/>
    <w:rsid w:val="00F36C03"/>
    <w:rsid w:val="00F36CAD"/>
    <w:rsid w:val="00F36E24"/>
    <w:rsid w:val="00F36F9D"/>
    <w:rsid w:val="00F37206"/>
    <w:rsid w:val="00F37412"/>
    <w:rsid w:val="00F37466"/>
    <w:rsid w:val="00F375A1"/>
    <w:rsid w:val="00F37614"/>
    <w:rsid w:val="00F377B6"/>
    <w:rsid w:val="00F37A95"/>
    <w:rsid w:val="00F37B74"/>
    <w:rsid w:val="00F37C0D"/>
    <w:rsid w:val="00F37D45"/>
    <w:rsid w:val="00F37DA2"/>
    <w:rsid w:val="00F40027"/>
    <w:rsid w:val="00F40107"/>
    <w:rsid w:val="00F402AF"/>
    <w:rsid w:val="00F40421"/>
    <w:rsid w:val="00F4067B"/>
    <w:rsid w:val="00F40A21"/>
    <w:rsid w:val="00F40BE0"/>
    <w:rsid w:val="00F40C58"/>
    <w:rsid w:val="00F40DE1"/>
    <w:rsid w:val="00F41108"/>
    <w:rsid w:val="00F412E0"/>
    <w:rsid w:val="00F414C0"/>
    <w:rsid w:val="00F4176A"/>
    <w:rsid w:val="00F417BC"/>
    <w:rsid w:val="00F41811"/>
    <w:rsid w:val="00F41A66"/>
    <w:rsid w:val="00F41BAC"/>
    <w:rsid w:val="00F41C92"/>
    <w:rsid w:val="00F422F9"/>
    <w:rsid w:val="00F4249A"/>
    <w:rsid w:val="00F42FB3"/>
    <w:rsid w:val="00F42FE0"/>
    <w:rsid w:val="00F4391E"/>
    <w:rsid w:val="00F43C80"/>
    <w:rsid w:val="00F43E0B"/>
    <w:rsid w:val="00F43E7D"/>
    <w:rsid w:val="00F442A1"/>
    <w:rsid w:val="00F4459F"/>
    <w:rsid w:val="00F446B7"/>
    <w:rsid w:val="00F4471C"/>
    <w:rsid w:val="00F448E5"/>
    <w:rsid w:val="00F448EE"/>
    <w:rsid w:val="00F449A7"/>
    <w:rsid w:val="00F449E5"/>
    <w:rsid w:val="00F44BBF"/>
    <w:rsid w:val="00F44D0B"/>
    <w:rsid w:val="00F45245"/>
    <w:rsid w:val="00F45394"/>
    <w:rsid w:val="00F45489"/>
    <w:rsid w:val="00F454A8"/>
    <w:rsid w:val="00F455A0"/>
    <w:rsid w:val="00F456DB"/>
    <w:rsid w:val="00F458AE"/>
    <w:rsid w:val="00F458C6"/>
    <w:rsid w:val="00F45A4C"/>
    <w:rsid w:val="00F45AC2"/>
    <w:rsid w:val="00F45CE8"/>
    <w:rsid w:val="00F45DC6"/>
    <w:rsid w:val="00F45F22"/>
    <w:rsid w:val="00F4613E"/>
    <w:rsid w:val="00F4621B"/>
    <w:rsid w:val="00F46295"/>
    <w:rsid w:val="00F463E1"/>
    <w:rsid w:val="00F463E2"/>
    <w:rsid w:val="00F4662C"/>
    <w:rsid w:val="00F466CF"/>
    <w:rsid w:val="00F4690E"/>
    <w:rsid w:val="00F46B0D"/>
    <w:rsid w:val="00F46BC1"/>
    <w:rsid w:val="00F46C42"/>
    <w:rsid w:val="00F46D44"/>
    <w:rsid w:val="00F46F3D"/>
    <w:rsid w:val="00F47033"/>
    <w:rsid w:val="00F47060"/>
    <w:rsid w:val="00F47218"/>
    <w:rsid w:val="00F4723F"/>
    <w:rsid w:val="00F47870"/>
    <w:rsid w:val="00F478AD"/>
    <w:rsid w:val="00F47B4A"/>
    <w:rsid w:val="00F500A6"/>
    <w:rsid w:val="00F50451"/>
    <w:rsid w:val="00F5050E"/>
    <w:rsid w:val="00F50577"/>
    <w:rsid w:val="00F5058D"/>
    <w:rsid w:val="00F505C2"/>
    <w:rsid w:val="00F507AC"/>
    <w:rsid w:val="00F50978"/>
    <w:rsid w:val="00F509C0"/>
    <w:rsid w:val="00F50C2E"/>
    <w:rsid w:val="00F50E10"/>
    <w:rsid w:val="00F511FA"/>
    <w:rsid w:val="00F513CD"/>
    <w:rsid w:val="00F515BF"/>
    <w:rsid w:val="00F5163C"/>
    <w:rsid w:val="00F51786"/>
    <w:rsid w:val="00F51968"/>
    <w:rsid w:val="00F51D15"/>
    <w:rsid w:val="00F51D21"/>
    <w:rsid w:val="00F51EE0"/>
    <w:rsid w:val="00F51F97"/>
    <w:rsid w:val="00F5205E"/>
    <w:rsid w:val="00F522F1"/>
    <w:rsid w:val="00F526C2"/>
    <w:rsid w:val="00F52700"/>
    <w:rsid w:val="00F52845"/>
    <w:rsid w:val="00F52897"/>
    <w:rsid w:val="00F52917"/>
    <w:rsid w:val="00F5294A"/>
    <w:rsid w:val="00F52B34"/>
    <w:rsid w:val="00F53494"/>
    <w:rsid w:val="00F535F7"/>
    <w:rsid w:val="00F53620"/>
    <w:rsid w:val="00F536A2"/>
    <w:rsid w:val="00F53740"/>
    <w:rsid w:val="00F53792"/>
    <w:rsid w:val="00F53838"/>
    <w:rsid w:val="00F53A05"/>
    <w:rsid w:val="00F53AE5"/>
    <w:rsid w:val="00F53B4B"/>
    <w:rsid w:val="00F53F9D"/>
    <w:rsid w:val="00F541AF"/>
    <w:rsid w:val="00F54210"/>
    <w:rsid w:val="00F54298"/>
    <w:rsid w:val="00F54300"/>
    <w:rsid w:val="00F54417"/>
    <w:rsid w:val="00F5482F"/>
    <w:rsid w:val="00F54A88"/>
    <w:rsid w:val="00F54B67"/>
    <w:rsid w:val="00F54D27"/>
    <w:rsid w:val="00F54E32"/>
    <w:rsid w:val="00F54F45"/>
    <w:rsid w:val="00F550ED"/>
    <w:rsid w:val="00F550FA"/>
    <w:rsid w:val="00F55256"/>
    <w:rsid w:val="00F5551C"/>
    <w:rsid w:val="00F55558"/>
    <w:rsid w:val="00F5556C"/>
    <w:rsid w:val="00F555C9"/>
    <w:rsid w:val="00F55611"/>
    <w:rsid w:val="00F5565D"/>
    <w:rsid w:val="00F55663"/>
    <w:rsid w:val="00F5581E"/>
    <w:rsid w:val="00F55A00"/>
    <w:rsid w:val="00F55ADB"/>
    <w:rsid w:val="00F55B58"/>
    <w:rsid w:val="00F55DBD"/>
    <w:rsid w:val="00F55DF3"/>
    <w:rsid w:val="00F55F42"/>
    <w:rsid w:val="00F5642C"/>
    <w:rsid w:val="00F5644B"/>
    <w:rsid w:val="00F56540"/>
    <w:rsid w:val="00F5670B"/>
    <w:rsid w:val="00F568D4"/>
    <w:rsid w:val="00F56AEF"/>
    <w:rsid w:val="00F56CFD"/>
    <w:rsid w:val="00F56DE4"/>
    <w:rsid w:val="00F572C3"/>
    <w:rsid w:val="00F575C1"/>
    <w:rsid w:val="00F578B8"/>
    <w:rsid w:val="00F5791E"/>
    <w:rsid w:val="00F57E69"/>
    <w:rsid w:val="00F60127"/>
    <w:rsid w:val="00F604A0"/>
    <w:rsid w:val="00F60993"/>
    <w:rsid w:val="00F609D4"/>
    <w:rsid w:val="00F60C35"/>
    <w:rsid w:val="00F60DBD"/>
    <w:rsid w:val="00F61011"/>
    <w:rsid w:val="00F610A1"/>
    <w:rsid w:val="00F6132E"/>
    <w:rsid w:val="00F6137E"/>
    <w:rsid w:val="00F61669"/>
    <w:rsid w:val="00F61951"/>
    <w:rsid w:val="00F619E9"/>
    <w:rsid w:val="00F61A7C"/>
    <w:rsid w:val="00F61BD1"/>
    <w:rsid w:val="00F61D22"/>
    <w:rsid w:val="00F61EBC"/>
    <w:rsid w:val="00F6223D"/>
    <w:rsid w:val="00F6277D"/>
    <w:rsid w:val="00F6289F"/>
    <w:rsid w:val="00F62CE9"/>
    <w:rsid w:val="00F62DB3"/>
    <w:rsid w:val="00F62F31"/>
    <w:rsid w:val="00F634A8"/>
    <w:rsid w:val="00F638D7"/>
    <w:rsid w:val="00F63B86"/>
    <w:rsid w:val="00F63C21"/>
    <w:rsid w:val="00F63C9B"/>
    <w:rsid w:val="00F63E02"/>
    <w:rsid w:val="00F63F10"/>
    <w:rsid w:val="00F64085"/>
    <w:rsid w:val="00F64269"/>
    <w:rsid w:val="00F64361"/>
    <w:rsid w:val="00F643FB"/>
    <w:rsid w:val="00F645DC"/>
    <w:rsid w:val="00F64714"/>
    <w:rsid w:val="00F64950"/>
    <w:rsid w:val="00F64AD6"/>
    <w:rsid w:val="00F64B43"/>
    <w:rsid w:val="00F64B9D"/>
    <w:rsid w:val="00F64BCB"/>
    <w:rsid w:val="00F64E3A"/>
    <w:rsid w:val="00F650A1"/>
    <w:rsid w:val="00F651A8"/>
    <w:rsid w:val="00F651E9"/>
    <w:rsid w:val="00F652D4"/>
    <w:rsid w:val="00F656DF"/>
    <w:rsid w:val="00F6584E"/>
    <w:rsid w:val="00F65CCA"/>
    <w:rsid w:val="00F660E9"/>
    <w:rsid w:val="00F6610C"/>
    <w:rsid w:val="00F6622A"/>
    <w:rsid w:val="00F664A0"/>
    <w:rsid w:val="00F66547"/>
    <w:rsid w:val="00F66672"/>
    <w:rsid w:val="00F669ED"/>
    <w:rsid w:val="00F66CE7"/>
    <w:rsid w:val="00F66D5D"/>
    <w:rsid w:val="00F66E6F"/>
    <w:rsid w:val="00F67060"/>
    <w:rsid w:val="00F67102"/>
    <w:rsid w:val="00F671DE"/>
    <w:rsid w:val="00F67208"/>
    <w:rsid w:val="00F67703"/>
    <w:rsid w:val="00F67AAD"/>
    <w:rsid w:val="00F67B05"/>
    <w:rsid w:val="00F67F15"/>
    <w:rsid w:val="00F7003D"/>
    <w:rsid w:val="00F7007D"/>
    <w:rsid w:val="00F70494"/>
    <w:rsid w:val="00F705E5"/>
    <w:rsid w:val="00F7065B"/>
    <w:rsid w:val="00F70699"/>
    <w:rsid w:val="00F70849"/>
    <w:rsid w:val="00F7097D"/>
    <w:rsid w:val="00F70A2B"/>
    <w:rsid w:val="00F70B24"/>
    <w:rsid w:val="00F70C03"/>
    <w:rsid w:val="00F712B5"/>
    <w:rsid w:val="00F71654"/>
    <w:rsid w:val="00F717E0"/>
    <w:rsid w:val="00F719D6"/>
    <w:rsid w:val="00F719DE"/>
    <w:rsid w:val="00F71CBF"/>
    <w:rsid w:val="00F71DB2"/>
    <w:rsid w:val="00F71DDC"/>
    <w:rsid w:val="00F72518"/>
    <w:rsid w:val="00F7263A"/>
    <w:rsid w:val="00F72961"/>
    <w:rsid w:val="00F72AFE"/>
    <w:rsid w:val="00F72E93"/>
    <w:rsid w:val="00F72F06"/>
    <w:rsid w:val="00F72FFA"/>
    <w:rsid w:val="00F7316E"/>
    <w:rsid w:val="00F7323D"/>
    <w:rsid w:val="00F73665"/>
    <w:rsid w:val="00F73770"/>
    <w:rsid w:val="00F73AA5"/>
    <w:rsid w:val="00F73C2D"/>
    <w:rsid w:val="00F73CF1"/>
    <w:rsid w:val="00F73DE0"/>
    <w:rsid w:val="00F74646"/>
    <w:rsid w:val="00F74949"/>
    <w:rsid w:val="00F75174"/>
    <w:rsid w:val="00F75A3F"/>
    <w:rsid w:val="00F75A8B"/>
    <w:rsid w:val="00F75AD4"/>
    <w:rsid w:val="00F75D11"/>
    <w:rsid w:val="00F75EED"/>
    <w:rsid w:val="00F75F80"/>
    <w:rsid w:val="00F767DF"/>
    <w:rsid w:val="00F76BB0"/>
    <w:rsid w:val="00F76CB3"/>
    <w:rsid w:val="00F76D65"/>
    <w:rsid w:val="00F76D67"/>
    <w:rsid w:val="00F76FAB"/>
    <w:rsid w:val="00F7706C"/>
    <w:rsid w:val="00F77327"/>
    <w:rsid w:val="00F776B3"/>
    <w:rsid w:val="00F7783E"/>
    <w:rsid w:val="00F77AA5"/>
    <w:rsid w:val="00F77C52"/>
    <w:rsid w:val="00F77CC9"/>
    <w:rsid w:val="00F77E7D"/>
    <w:rsid w:val="00F77EC1"/>
    <w:rsid w:val="00F8007B"/>
    <w:rsid w:val="00F80212"/>
    <w:rsid w:val="00F802D9"/>
    <w:rsid w:val="00F802E4"/>
    <w:rsid w:val="00F803DD"/>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6FE"/>
    <w:rsid w:val="00F828CD"/>
    <w:rsid w:val="00F82A63"/>
    <w:rsid w:val="00F82B55"/>
    <w:rsid w:val="00F82BC0"/>
    <w:rsid w:val="00F82D4F"/>
    <w:rsid w:val="00F82D74"/>
    <w:rsid w:val="00F82DD6"/>
    <w:rsid w:val="00F8393A"/>
    <w:rsid w:val="00F839E2"/>
    <w:rsid w:val="00F83A80"/>
    <w:rsid w:val="00F83B03"/>
    <w:rsid w:val="00F83C32"/>
    <w:rsid w:val="00F84013"/>
    <w:rsid w:val="00F84159"/>
    <w:rsid w:val="00F84677"/>
    <w:rsid w:val="00F847FA"/>
    <w:rsid w:val="00F8481A"/>
    <w:rsid w:val="00F84A49"/>
    <w:rsid w:val="00F84A50"/>
    <w:rsid w:val="00F84C1F"/>
    <w:rsid w:val="00F84D03"/>
    <w:rsid w:val="00F85157"/>
    <w:rsid w:val="00F851F3"/>
    <w:rsid w:val="00F85554"/>
    <w:rsid w:val="00F85665"/>
    <w:rsid w:val="00F8595C"/>
    <w:rsid w:val="00F85C61"/>
    <w:rsid w:val="00F85D99"/>
    <w:rsid w:val="00F85F50"/>
    <w:rsid w:val="00F85FA9"/>
    <w:rsid w:val="00F86030"/>
    <w:rsid w:val="00F861A1"/>
    <w:rsid w:val="00F861FD"/>
    <w:rsid w:val="00F862D1"/>
    <w:rsid w:val="00F862D6"/>
    <w:rsid w:val="00F86435"/>
    <w:rsid w:val="00F86552"/>
    <w:rsid w:val="00F865CD"/>
    <w:rsid w:val="00F867A8"/>
    <w:rsid w:val="00F86871"/>
    <w:rsid w:val="00F86A14"/>
    <w:rsid w:val="00F86E66"/>
    <w:rsid w:val="00F86F5B"/>
    <w:rsid w:val="00F86FA5"/>
    <w:rsid w:val="00F87298"/>
    <w:rsid w:val="00F87464"/>
    <w:rsid w:val="00F87490"/>
    <w:rsid w:val="00F875BF"/>
    <w:rsid w:val="00F875DA"/>
    <w:rsid w:val="00F8777E"/>
    <w:rsid w:val="00F8781E"/>
    <w:rsid w:val="00F87D13"/>
    <w:rsid w:val="00F87E1A"/>
    <w:rsid w:val="00F90187"/>
    <w:rsid w:val="00F901D1"/>
    <w:rsid w:val="00F90272"/>
    <w:rsid w:val="00F902AC"/>
    <w:rsid w:val="00F903FD"/>
    <w:rsid w:val="00F90465"/>
    <w:rsid w:val="00F90723"/>
    <w:rsid w:val="00F907D2"/>
    <w:rsid w:val="00F907EB"/>
    <w:rsid w:val="00F90B39"/>
    <w:rsid w:val="00F90C1C"/>
    <w:rsid w:val="00F9114D"/>
    <w:rsid w:val="00F91233"/>
    <w:rsid w:val="00F91330"/>
    <w:rsid w:val="00F9198C"/>
    <w:rsid w:val="00F919FD"/>
    <w:rsid w:val="00F91A46"/>
    <w:rsid w:val="00F91A81"/>
    <w:rsid w:val="00F91B45"/>
    <w:rsid w:val="00F91D5E"/>
    <w:rsid w:val="00F91DBA"/>
    <w:rsid w:val="00F91DC2"/>
    <w:rsid w:val="00F91EAA"/>
    <w:rsid w:val="00F91EF1"/>
    <w:rsid w:val="00F91F2C"/>
    <w:rsid w:val="00F91F9D"/>
    <w:rsid w:val="00F922F3"/>
    <w:rsid w:val="00F92430"/>
    <w:rsid w:val="00F92454"/>
    <w:rsid w:val="00F9282E"/>
    <w:rsid w:val="00F92851"/>
    <w:rsid w:val="00F92926"/>
    <w:rsid w:val="00F92986"/>
    <w:rsid w:val="00F92A68"/>
    <w:rsid w:val="00F92AF1"/>
    <w:rsid w:val="00F92EC6"/>
    <w:rsid w:val="00F92F12"/>
    <w:rsid w:val="00F92F96"/>
    <w:rsid w:val="00F93722"/>
    <w:rsid w:val="00F93907"/>
    <w:rsid w:val="00F9398F"/>
    <w:rsid w:val="00F93BA9"/>
    <w:rsid w:val="00F93D84"/>
    <w:rsid w:val="00F941AF"/>
    <w:rsid w:val="00F94274"/>
    <w:rsid w:val="00F9441C"/>
    <w:rsid w:val="00F94454"/>
    <w:rsid w:val="00F944DE"/>
    <w:rsid w:val="00F94532"/>
    <w:rsid w:val="00F9463F"/>
    <w:rsid w:val="00F9490E"/>
    <w:rsid w:val="00F94C79"/>
    <w:rsid w:val="00F94D78"/>
    <w:rsid w:val="00F94E12"/>
    <w:rsid w:val="00F94E88"/>
    <w:rsid w:val="00F94E9C"/>
    <w:rsid w:val="00F9519B"/>
    <w:rsid w:val="00F952D2"/>
    <w:rsid w:val="00F9551B"/>
    <w:rsid w:val="00F95949"/>
    <w:rsid w:val="00F95C3E"/>
    <w:rsid w:val="00F962AC"/>
    <w:rsid w:val="00F963C3"/>
    <w:rsid w:val="00F96514"/>
    <w:rsid w:val="00F96873"/>
    <w:rsid w:val="00F96941"/>
    <w:rsid w:val="00F96B3C"/>
    <w:rsid w:val="00F96D4F"/>
    <w:rsid w:val="00F974C1"/>
    <w:rsid w:val="00F9751A"/>
    <w:rsid w:val="00F97DD6"/>
    <w:rsid w:val="00FA0052"/>
    <w:rsid w:val="00FA01B5"/>
    <w:rsid w:val="00FA01D0"/>
    <w:rsid w:val="00FA0677"/>
    <w:rsid w:val="00FA067C"/>
    <w:rsid w:val="00FA07CB"/>
    <w:rsid w:val="00FA081F"/>
    <w:rsid w:val="00FA088C"/>
    <w:rsid w:val="00FA08BF"/>
    <w:rsid w:val="00FA08DD"/>
    <w:rsid w:val="00FA0994"/>
    <w:rsid w:val="00FA0A8F"/>
    <w:rsid w:val="00FA0E8B"/>
    <w:rsid w:val="00FA131E"/>
    <w:rsid w:val="00FA144D"/>
    <w:rsid w:val="00FA14E6"/>
    <w:rsid w:val="00FA17F5"/>
    <w:rsid w:val="00FA180E"/>
    <w:rsid w:val="00FA196B"/>
    <w:rsid w:val="00FA19B8"/>
    <w:rsid w:val="00FA1A00"/>
    <w:rsid w:val="00FA1B18"/>
    <w:rsid w:val="00FA1BD6"/>
    <w:rsid w:val="00FA1CA1"/>
    <w:rsid w:val="00FA2368"/>
    <w:rsid w:val="00FA24D9"/>
    <w:rsid w:val="00FA275E"/>
    <w:rsid w:val="00FA2B01"/>
    <w:rsid w:val="00FA2B43"/>
    <w:rsid w:val="00FA2BA9"/>
    <w:rsid w:val="00FA2F08"/>
    <w:rsid w:val="00FA2F21"/>
    <w:rsid w:val="00FA2F44"/>
    <w:rsid w:val="00FA30CC"/>
    <w:rsid w:val="00FA35CF"/>
    <w:rsid w:val="00FA3626"/>
    <w:rsid w:val="00FA3957"/>
    <w:rsid w:val="00FA39C6"/>
    <w:rsid w:val="00FA3C58"/>
    <w:rsid w:val="00FA3D94"/>
    <w:rsid w:val="00FA3FB9"/>
    <w:rsid w:val="00FA411A"/>
    <w:rsid w:val="00FA448F"/>
    <w:rsid w:val="00FA46F6"/>
    <w:rsid w:val="00FA480B"/>
    <w:rsid w:val="00FA4D8C"/>
    <w:rsid w:val="00FA56EE"/>
    <w:rsid w:val="00FA57CE"/>
    <w:rsid w:val="00FA58E2"/>
    <w:rsid w:val="00FA5CB7"/>
    <w:rsid w:val="00FA5D45"/>
    <w:rsid w:val="00FA5F1C"/>
    <w:rsid w:val="00FA620F"/>
    <w:rsid w:val="00FA6236"/>
    <w:rsid w:val="00FA63E6"/>
    <w:rsid w:val="00FA65A6"/>
    <w:rsid w:val="00FA65F7"/>
    <w:rsid w:val="00FA6779"/>
    <w:rsid w:val="00FA679D"/>
    <w:rsid w:val="00FA693B"/>
    <w:rsid w:val="00FA6992"/>
    <w:rsid w:val="00FA6AF7"/>
    <w:rsid w:val="00FA731E"/>
    <w:rsid w:val="00FA73D0"/>
    <w:rsid w:val="00FA76C6"/>
    <w:rsid w:val="00FA79C3"/>
    <w:rsid w:val="00FA7A80"/>
    <w:rsid w:val="00FA7A8C"/>
    <w:rsid w:val="00FA7B62"/>
    <w:rsid w:val="00FB0093"/>
    <w:rsid w:val="00FB009B"/>
    <w:rsid w:val="00FB02F7"/>
    <w:rsid w:val="00FB030E"/>
    <w:rsid w:val="00FB0380"/>
    <w:rsid w:val="00FB03BE"/>
    <w:rsid w:val="00FB03D1"/>
    <w:rsid w:val="00FB0492"/>
    <w:rsid w:val="00FB0580"/>
    <w:rsid w:val="00FB0953"/>
    <w:rsid w:val="00FB0A0F"/>
    <w:rsid w:val="00FB0AA6"/>
    <w:rsid w:val="00FB0C1A"/>
    <w:rsid w:val="00FB0D98"/>
    <w:rsid w:val="00FB0E5A"/>
    <w:rsid w:val="00FB1135"/>
    <w:rsid w:val="00FB1789"/>
    <w:rsid w:val="00FB1D3D"/>
    <w:rsid w:val="00FB1D63"/>
    <w:rsid w:val="00FB1E03"/>
    <w:rsid w:val="00FB1E3D"/>
    <w:rsid w:val="00FB1EA9"/>
    <w:rsid w:val="00FB1F2A"/>
    <w:rsid w:val="00FB2279"/>
    <w:rsid w:val="00FB2473"/>
    <w:rsid w:val="00FB2534"/>
    <w:rsid w:val="00FB2570"/>
    <w:rsid w:val="00FB2756"/>
    <w:rsid w:val="00FB27D8"/>
    <w:rsid w:val="00FB2AD7"/>
    <w:rsid w:val="00FB302E"/>
    <w:rsid w:val="00FB32D2"/>
    <w:rsid w:val="00FB3409"/>
    <w:rsid w:val="00FB358E"/>
    <w:rsid w:val="00FB3643"/>
    <w:rsid w:val="00FB36B4"/>
    <w:rsid w:val="00FB37AC"/>
    <w:rsid w:val="00FB38A6"/>
    <w:rsid w:val="00FB3AF8"/>
    <w:rsid w:val="00FB3B6C"/>
    <w:rsid w:val="00FB3C09"/>
    <w:rsid w:val="00FB3F9E"/>
    <w:rsid w:val="00FB3FC8"/>
    <w:rsid w:val="00FB4223"/>
    <w:rsid w:val="00FB44A6"/>
    <w:rsid w:val="00FB453E"/>
    <w:rsid w:val="00FB4856"/>
    <w:rsid w:val="00FB48FE"/>
    <w:rsid w:val="00FB4A6C"/>
    <w:rsid w:val="00FB4AC2"/>
    <w:rsid w:val="00FB4C10"/>
    <w:rsid w:val="00FB4C7E"/>
    <w:rsid w:val="00FB4E18"/>
    <w:rsid w:val="00FB4E37"/>
    <w:rsid w:val="00FB5183"/>
    <w:rsid w:val="00FB5219"/>
    <w:rsid w:val="00FB5304"/>
    <w:rsid w:val="00FB5338"/>
    <w:rsid w:val="00FB54E2"/>
    <w:rsid w:val="00FB54F8"/>
    <w:rsid w:val="00FB615A"/>
    <w:rsid w:val="00FB6344"/>
    <w:rsid w:val="00FB6379"/>
    <w:rsid w:val="00FB63CE"/>
    <w:rsid w:val="00FB6534"/>
    <w:rsid w:val="00FB6760"/>
    <w:rsid w:val="00FB6867"/>
    <w:rsid w:val="00FB68B4"/>
    <w:rsid w:val="00FB6ABD"/>
    <w:rsid w:val="00FB6CD1"/>
    <w:rsid w:val="00FB6EF3"/>
    <w:rsid w:val="00FB74CE"/>
    <w:rsid w:val="00FB74FC"/>
    <w:rsid w:val="00FB7532"/>
    <w:rsid w:val="00FB7920"/>
    <w:rsid w:val="00FB7B21"/>
    <w:rsid w:val="00FB7C0F"/>
    <w:rsid w:val="00FC00A5"/>
    <w:rsid w:val="00FC0651"/>
    <w:rsid w:val="00FC06EE"/>
    <w:rsid w:val="00FC08B6"/>
    <w:rsid w:val="00FC0A2E"/>
    <w:rsid w:val="00FC0A77"/>
    <w:rsid w:val="00FC0C83"/>
    <w:rsid w:val="00FC0CA7"/>
    <w:rsid w:val="00FC0DB4"/>
    <w:rsid w:val="00FC0E4F"/>
    <w:rsid w:val="00FC0EE8"/>
    <w:rsid w:val="00FC0F81"/>
    <w:rsid w:val="00FC1113"/>
    <w:rsid w:val="00FC11D9"/>
    <w:rsid w:val="00FC12B1"/>
    <w:rsid w:val="00FC166B"/>
    <w:rsid w:val="00FC1797"/>
    <w:rsid w:val="00FC18A1"/>
    <w:rsid w:val="00FC1AFB"/>
    <w:rsid w:val="00FC1D97"/>
    <w:rsid w:val="00FC2029"/>
    <w:rsid w:val="00FC212A"/>
    <w:rsid w:val="00FC227F"/>
    <w:rsid w:val="00FC23D4"/>
    <w:rsid w:val="00FC24AE"/>
    <w:rsid w:val="00FC283D"/>
    <w:rsid w:val="00FC28EC"/>
    <w:rsid w:val="00FC2A62"/>
    <w:rsid w:val="00FC2C3B"/>
    <w:rsid w:val="00FC2DD2"/>
    <w:rsid w:val="00FC2DE8"/>
    <w:rsid w:val="00FC348B"/>
    <w:rsid w:val="00FC38F7"/>
    <w:rsid w:val="00FC3CF2"/>
    <w:rsid w:val="00FC3E67"/>
    <w:rsid w:val="00FC3FF1"/>
    <w:rsid w:val="00FC4032"/>
    <w:rsid w:val="00FC4075"/>
    <w:rsid w:val="00FC40FD"/>
    <w:rsid w:val="00FC4325"/>
    <w:rsid w:val="00FC4543"/>
    <w:rsid w:val="00FC47B1"/>
    <w:rsid w:val="00FC48F9"/>
    <w:rsid w:val="00FC4A17"/>
    <w:rsid w:val="00FC4C4A"/>
    <w:rsid w:val="00FC4C90"/>
    <w:rsid w:val="00FC4D03"/>
    <w:rsid w:val="00FC4E91"/>
    <w:rsid w:val="00FC508F"/>
    <w:rsid w:val="00FC512E"/>
    <w:rsid w:val="00FC52A8"/>
    <w:rsid w:val="00FC541B"/>
    <w:rsid w:val="00FC56C9"/>
    <w:rsid w:val="00FC5BC0"/>
    <w:rsid w:val="00FC5D04"/>
    <w:rsid w:val="00FC5D53"/>
    <w:rsid w:val="00FC5E2D"/>
    <w:rsid w:val="00FC5EA9"/>
    <w:rsid w:val="00FC5F17"/>
    <w:rsid w:val="00FC62C7"/>
    <w:rsid w:val="00FC63BF"/>
    <w:rsid w:val="00FC662A"/>
    <w:rsid w:val="00FC664E"/>
    <w:rsid w:val="00FC68B6"/>
    <w:rsid w:val="00FC6B0C"/>
    <w:rsid w:val="00FC6E50"/>
    <w:rsid w:val="00FC7032"/>
    <w:rsid w:val="00FC718D"/>
    <w:rsid w:val="00FC72B2"/>
    <w:rsid w:val="00FC7471"/>
    <w:rsid w:val="00FC74F8"/>
    <w:rsid w:val="00FC7632"/>
    <w:rsid w:val="00FC786C"/>
    <w:rsid w:val="00FC7AF9"/>
    <w:rsid w:val="00FD005C"/>
    <w:rsid w:val="00FD033A"/>
    <w:rsid w:val="00FD03CC"/>
    <w:rsid w:val="00FD0428"/>
    <w:rsid w:val="00FD049E"/>
    <w:rsid w:val="00FD080D"/>
    <w:rsid w:val="00FD0839"/>
    <w:rsid w:val="00FD0916"/>
    <w:rsid w:val="00FD0AD2"/>
    <w:rsid w:val="00FD0D01"/>
    <w:rsid w:val="00FD0D04"/>
    <w:rsid w:val="00FD0DBA"/>
    <w:rsid w:val="00FD0FA9"/>
    <w:rsid w:val="00FD112F"/>
    <w:rsid w:val="00FD12DC"/>
    <w:rsid w:val="00FD147C"/>
    <w:rsid w:val="00FD1566"/>
    <w:rsid w:val="00FD1688"/>
    <w:rsid w:val="00FD174F"/>
    <w:rsid w:val="00FD17AF"/>
    <w:rsid w:val="00FD18B4"/>
    <w:rsid w:val="00FD1B0F"/>
    <w:rsid w:val="00FD1D5E"/>
    <w:rsid w:val="00FD1D6C"/>
    <w:rsid w:val="00FD1F3A"/>
    <w:rsid w:val="00FD1F6D"/>
    <w:rsid w:val="00FD201A"/>
    <w:rsid w:val="00FD2173"/>
    <w:rsid w:val="00FD2497"/>
    <w:rsid w:val="00FD24BD"/>
    <w:rsid w:val="00FD2704"/>
    <w:rsid w:val="00FD28B3"/>
    <w:rsid w:val="00FD2D3E"/>
    <w:rsid w:val="00FD2EF2"/>
    <w:rsid w:val="00FD3038"/>
    <w:rsid w:val="00FD329D"/>
    <w:rsid w:val="00FD342F"/>
    <w:rsid w:val="00FD34D9"/>
    <w:rsid w:val="00FD3676"/>
    <w:rsid w:val="00FD3A10"/>
    <w:rsid w:val="00FD3C0A"/>
    <w:rsid w:val="00FD4098"/>
    <w:rsid w:val="00FD40C4"/>
    <w:rsid w:val="00FD41F0"/>
    <w:rsid w:val="00FD4262"/>
    <w:rsid w:val="00FD42DD"/>
    <w:rsid w:val="00FD4329"/>
    <w:rsid w:val="00FD48E0"/>
    <w:rsid w:val="00FD49E3"/>
    <w:rsid w:val="00FD4A47"/>
    <w:rsid w:val="00FD4B29"/>
    <w:rsid w:val="00FD4C6D"/>
    <w:rsid w:val="00FD4E44"/>
    <w:rsid w:val="00FD507D"/>
    <w:rsid w:val="00FD50E3"/>
    <w:rsid w:val="00FD50F2"/>
    <w:rsid w:val="00FD512D"/>
    <w:rsid w:val="00FD52DD"/>
    <w:rsid w:val="00FD5704"/>
    <w:rsid w:val="00FD5744"/>
    <w:rsid w:val="00FD5920"/>
    <w:rsid w:val="00FD5ACF"/>
    <w:rsid w:val="00FD5C53"/>
    <w:rsid w:val="00FD5DBF"/>
    <w:rsid w:val="00FD5FCD"/>
    <w:rsid w:val="00FD6020"/>
    <w:rsid w:val="00FD624A"/>
    <w:rsid w:val="00FD64D2"/>
    <w:rsid w:val="00FD65A2"/>
    <w:rsid w:val="00FD6846"/>
    <w:rsid w:val="00FD68EB"/>
    <w:rsid w:val="00FD6BEE"/>
    <w:rsid w:val="00FD715F"/>
    <w:rsid w:val="00FD7495"/>
    <w:rsid w:val="00FD766E"/>
    <w:rsid w:val="00FD7737"/>
    <w:rsid w:val="00FD77BF"/>
    <w:rsid w:val="00FD7CD8"/>
    <w:rsid w:val="00FD7E41"/>
    <w:rsid w:val="00FD7E5E"/>
    <w:rsid w:val="00FD7FEA"/>
    <w:rsid w:val="00FE003E"/>
    <w:rsid w:val="00FE018D"/>
    <w:rsid w:val="00FE02C0"/>
    <w:rsid w:val="00FE043D"/>
    <w:rsid w:val="00FE05C3"/>
    <w:rsid w:val="00FE0642"/>
    <w:rsid w:val="00FE06ED"/>
    <w:rsid w:val="00FE079E"/>
    <w:rsid w:val="00FE08BE"/>
    <w:rsid w:val="00FE09BA"/>
    <w:rsid w:val="00FE0B6A"/>
    <w:rsid w:val="00FE12F3"/>
    <w:rsid w:val="00FE167B"/>
    <w:rsid w:val="00FE19C7"/>
    <w:rsid w:val="00FE1CAB"/>
    <w:rsid w:val="00FE1CD0"/>
    <w:rsid w:val="00FE1CE7"/>
    <w:rsid w:val="00FE214A"/>
    <w:rsid w:val="00FE219D"/>
    <w:rsid w:val="00FE2286"/>
    <w:rsid w:val="00FE22E9"/>
    <w:rsid w:val="00FE231C"/>
    <w:rsid w:val="00FE2360"/>
    <w:rsid w:val="00FE23BF"/>
    <w:rsid w:val="00FE2474"/>
    <w:rsid w:val="00FE28C0"/>
    <w:rsid w:val="00FE2975"/>
    <w:rsid w:val="00FE2C6D"/>
    <w:rsid w:val="00FE2C74"/>
    <w:rsid w:val="00FE2D1D"/>
    <w:rsid w:val="00FE2D6A"/>
    <w:rsid w:val="00FE2DD6"/>
    <w:rsid w:val="00FE2EF5"/>
    <w:rsid w:val="00FE2FDB"/>
    <w:rsid w:val="00FE3129"/>
    <w:rsid w:val="00FE346C"/>
    <w:rsid w:val="00FE35D5"/>
    <w:rsid w:val="00FE3664"/>
    <w:rsid w:val="00FE3673"/>
    <w:rsid w:val="00FE3BF0"/>
    <w:rsid w:val="00FE3BFF"/>
    <w:rsid w:val="00FE4377"/>
    <w:rsid w:val="00FE43C3"/>
    <w:rsid w:val="00FE48A6"/>
    <w:rsid w:val="00FE48F7"/>
    <w:rsid w:val="00FE48F8"/>
    <w:rsid w:val="00FE49AB"/>
    <w:rsid w:val="00FE4B71"/>
    <w:rsid w:val="00FE4EC9"/>
    <w:rsid w:val="00FE532A"/>
    <w:rsid w:val="00FE53DE"/>
    <w:rsid w:val="00FE57A8"/>
    <w:rsid w:val="00FE5A05"/>
    <w:rsid w:val="00FE5CEB"/>
    <w:rsid w:val="00FE5D24"/>
    <w:rsid w:val="00FE5DE2"/>
    <w:rsid w:val="00FE5E0E"/>
    <w:rsid w:val="00FE5F19"/>
    <w:rsid w:val="00FE5F43"/>
    <w:rsid w:val="00FE63DB"/>
    <w:rsid w:val="00FE6507"/>
    <w:rsid w:val="00FE657D"/>
    <w:rsid w:val="00FE6770"/>
    <w:rsid w:val="00FE6B0C"/>
    <w:rsid w:val="00FE6BAC"/>
    <w:rsid w:val="00FE6D26"/>
    <w:rsid w:val="00FE6DB2"/>
    <w:rsid w:val="00FE75A2"/>
    <w:rsid w:val="00FE78C8"/>
    <w:rsid w:val="00FE7ACC"/>
    <w:rsid w:val="00FE7E0B"/>
    <w:rsid w:val="00FF04A6"/>
    <w:rsid w:val="00FF05D7"/>
    <w:rsid w:val="00FF0687"/>
    <w:rsid w:val="00FF0968"/>
    <w:rsid w:val="00FF0A27"/>
    <w:rsid w:val="00FF0B79"/>
    <w:rsid w:val="00FF0DA1"/>
    <w:rsid w:val="00FF0E34"/>
    <w:rsid w:val="00FF113C"/>
    <w:rsid w:val="00FF1146"/>
    <w:rsid w:val="00FF11AD"/>
    <w:rsid w:val="00FF12AD"/>
    <w:rsid w:val="00FF14D5"/>
    <w:rsid w:val="00FF14DB"/>
    <w:rsid w:val="00FF18DC"/>
    <w:rsid w:val="00FF1B55"/>
    <w:rsid w:val="00FF1E7E"/>
    <w:rsid w:val="00FF21DE"/>
    <w:rsid w:val="00FF231C"/>
    <w:rsid w:val="00FF2498"/>
    <w:rsid w:val="00FF259D"/>
    <w:rsid w:val="00FF283B"/>
    <w:rsid w:val="00FF2A10"/>
    <w:rsid w:val="00FF2A5D"/>
    <w:rsid w:val="00FF2C4A"/>
    <w:rsid w:val="00FF2CEE"/>
    <w:rsid w:val="00FF2E4D"/>
    <w:rsid w:val="00FF2F06"/>
    <w:rsid w:val="00FF2F08"/>
    <w:rsid w:val="00FF3067"/>
    <w:rsid w:val="00FF30AA"/>
    <w:rsid w:val="00FF317C"/>
    <w:rsid w:val="00FF322F"/>
    <w:rsid w:val="00FF3382"/>
    <w:rsid w:val="00FF340B"/>
    <w:rsid w:val="00FF3491"/>
    <w:rsid w:val="00FF34FB"/>
    <w:rsid w:val="00FF3764"/>
    <w:rsid w:val="00FF423F"/>
    <w:rsid w:val="00FF4257"/>
    <w:rsid w:val="00FF453D"/>
    <w:rsid w:val="00FF4562"/>
    <w:rsid w:val="00FF472D"/>
    <w:rsid w:val="00FF4782"/>
    <w:rsid w:val="00FF47B8"/>
    <w:rsid w:val="00FF47FD"/>
    <w:rsid w:val="00FF4B00"/>
    <w:rsid w:val="00FF4C0E"/>
    <w:rsid w:val="00FF4E02"/>
    <w:rsid w:val="00FF50B2"/>
    <w:rsid w:val="00FF516D"/>
    <w:rsid w:val="00FF54EF"/>
    <w:rsid w:val="00FF556E"/>
    <w:rsid w:val="00FF5640"/>
    <w:rsid w:val="00FF5708"/>
    <w:rsid w:val="00FF5957"/>
    <w:rsid w:val="00FF595F"/>
    <w:rsid w:val="00FF622B"/>
    <w:rsid w:val="00FF625A"/>
    <w:rsid w:val="00FF63DA"/>
    <w:rsid w:val="00FF66E2"/>
    <w:rsid w:val="00FF681A"/>
    <w:rsid w:val="00FF68A4"/>
    <w:rsid w:val="00FF6B38"/>
    <w:rsid w:val="00FF6CBC"/>
    <w:rsid w:val="00FF73D9"/>
    <w:rsid w:val="00FF7457"/>
    <w:rsid w:val="00FF747E"/>
    <w:rsid w:val="00FF75FE"/>
    <w:rsid w:val="00FF7611"/>
    <w:rsid w:val="00FF797D"/>
    <w:rsid w:val="00FF79E1"/>
    <w:rsid w:val="00FF7AEC"/>
    <w:rsid w:val="00FF7C63"/>
    <w:rsid w:val="00FF7E8F"/>
    <w:rsid w:val="00FF7F35"/>
    <w:rsid w:val="07F0547F"/>
    <w:rsid w:val="08CD0D96"/>
    <w:rsid w:val="0E3A0D11"/>
    <w:rsid w:val="0F1E2B17"/>
    <w:rsid w:val="0F46008A"/>
    <w:rsid w:val="11B836BA"/>
    <w:rsid w:val="1413238D"/>
    <w:rsid w:val="16F06F2E"/>
    <w:rsid w:val="1A253987"/>
    <w:rsid w:val="1B214259"/>
    <w:rsid w:val="1B4422D4"/>
    <w:rsid w:val="1C56667E"/>
    <w:rsid w:val="1D5767C3"/>
    <w:rsid w:val="1D6F2402"/>
    <w:rsid w:val="1D942984"/>
    <w:rsid w:val="1DAF5542"/>
    <w:rsid w:val="1F5EAB73"/>
    <w:rsid w:val="20CD2C49"/>
    <w:rsid w:val="21B8427D"/>
    <w:rsid w:val="26E93009"/>
    <w:rsid w:val="28F33498"/>
    <w:rsid w:val="2965515D"/>
    <w:rsid w:val="2B1D584C"/>
    <w:rsid w:val="2E170589"/>
    <w:rsid w:val="2E6A7D36"/>
    <w:rsid w:val="2F94791C"/>
    <w:rsid w:val="330E01C8"/>
    <w:rsid w:val="350127B2"/>
    <w:rsid w:val="3686280D"/>
    <w:rsid w:val="3783392C"/>
    <w:rsid w:val="37E750E4"/>
    <w:rsid w:val="38516E41"/>
    <w:rsid w:val="3860407C"/>
    <w:rsid w:val="38865A44"/>
    <w:rsid w:val="3FB70398"/>
    <w:rsid w:val="426B25DB"/>
    <w:rsid w:val="43455E56"/>
    <w:rsid w:val="43461F41"/>
    <w:rsid w:val="46B0180A"/>
    <w:rsid w:val="47584F11"/>
    <w:rsid w:val="47746A83"/>
    <w:rsid w:val="477F0DAA"/>
    <w:rsid w:val="4A326AC6"/>
    <w:rsid w:val="4D01177C"/>
    <w:rsid w:val="4D4F766D"/>
    <w:rsid w:val="4D5B4973"/>
    <w:rsid w:val="4F212C12"/>
    <w:rsid w:val="4FF345C9"/>
    <w:rsid w:val="52A22E3C"/>
    <w:rsid w:val="532E61DA"/>
    <w:rsid w:val="536D5A3B"/>
    <w:rsid w:val="54625D6C"/>
    <w:rsid w:val="55BC4A2C"/>
    <w:rsid w:val="56C77124"/>
    <w:rsid w:val="57E31CAC"/>
    <w:rsid w:val="595D53E6"/>
    <w:rsid w:val="59A87F35"/>
    <w:rsid w:val="5C494933"/>
    <w:rsid w:val="5D36B047"/>
    <w:rsid w:val="5E655ED5"/>
    <w:rsid w:val="5FB14930"/>
    <w:rsid w:val="5FB7C7D8"/>
    <w:rsid w:val="604774B3"/>
    <w:rsid w:val="60AC02B6"/>
    <w:rsid w:val="61D767E1"/>
    <w:rsid w:val="63E40063"/>
    <w:rsid w:val="64B57381"/>
    <w:rsid w:val="65100DAA"/>
    <w:rsid w:val="679F7835"/>
    <w:rsid w:val="6B071A43"/>
    <w:rsid w:val="6B2213FC"/>
    <w:rsid w:val="6B5B722E"/>
    <w:rsid w:val="6C2C6CD8"/>
    <w:rsid w:val="6DB52DF6"/>
    <w:rsid w:val="6E8528D5"/>
    <w:rsid w:val="7058136B"/>
    <w:rsid w:val="73BA1DE3"/>
    <w:rsid w:val="76FE5314"/>
    <w:rsid w:val="77B41DCB"/>
    <w:rsid w:val="788B0E8D"/>
    <w:rsid w:val="78D455FD"/>
    <w:rsid w:val="7B5D304A"/>
    <w:rsid w:val="7D131D2B"/>
    <w:rsid w:val="7F082935"/>
    <w:rsid w:val="7FDA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1EAA66"/>
  <w15:docId w15:val="{E9B4E211-1921-4055-BF7D-4277A70E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99"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47F"/>
    <w:rPr>
      <w:rFonts w:eastAsia="Times New Roman"/>
      <w:sz w:val="24"/>
      <w:szCs w:val="24"/>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aliases w:val="H2,h2,DO NOT USE_h2,h21,Head2A,2,UNDERRUBRIK 1-2,H2 Char,h2 Char,Header 2,Header2,22,heading2,2nd level,H21,H22,H23,H24,H25,R2,E2,†berschrift 2,õberschrift 2"/>
    <w:basedOn w:val="Heading1"/>
    <w:next w:val="Normal"/>
    <w:link w:val="Heading2Char"/>
    <w:qFormat/>
    <w:pPr>
      <w:numPr>
        <w:ilvl w:val="1"/>
      </w:numPr>
      <w:pBdr>
        <w:top w:val="none" w:sz="0" w:space="0" w:color="auto"/>
      </w:pBdr>
      <w:tabs>
        <w:tab w:val="left" w:pos="3150"/>
      </w:tabs>
      <w:outlineLvl w:val="1"/>
    </w:pPr>
    <w:rPr>
      <w:sz w:val="32"/>
      <w:szCs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Title1"/>
    <w:basedOn w:val="Heading2"/>
    <w:next w:val="Normal"/>
    <w:link w:val="Heading3Char"/>
    <w:uiPriority w:val="9"/>
    <w:qFormat/>
    <w:pPr>
      <w:numPr>
        <w:ilvl w:val="2"/>
      </w:numPr>
      <w:tabs>
        <w:tab w:val="left" w:pos="1080"/>
      </w:tabs>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Normal"/>
    <w:next w:val="Normal"/>
    <w:link w:val="Heading4Char"/>
    <w:qFormat/>
    <w:pPr>
      <w:keepNext/>
      <w:jc w:val="center"/>
      <w:outlineLvl w:val="3"/>
    </w:pPr>
    <w:rPr>
      <w:b/>
      <w:bCs/>
    </w:rPr>
  </w:style>
  <w:style w:type="paragraph" w:styleId="Heading5">
    <w:name w:val="heading 5"/>
    <w:aliases w:val="h5,Heading5,H5"/>
    <w:basedOn w:val="Normal"/>
    <w:next w:val="Normal"/>
    <w:link w:val="Heading5Char"/>
    <w:qFormat/>
    <w:pPr>
      <w:keepNext/>
      <w:numPr>
        <w:ilvl w:val="4"/>
        <w:numId w:val="1"/>
      </w:numPr>
      <w:tabs>
        <w:tab w:val="left" w:pos="432"/>
      </w:tabs>
      <w:outlineLvl w:val="4"/>
    </w:pPr>
    <w:rPr>
      <w:b/>
      <w:bCs/>
    </w:rPr>
  </w:style>
  <w:style w:type="paragraph" w:styleId="Heading6">
    <w:name w:val="heading 6"/>
    <w:basedOn w:val="Normal"/>
    <w:next w:val="Normal"/>
    <w:link w:val="Heading6Char"/>
    <w:qFormat/>
    <w:pPr>
      <w:numPr>
        <w:ilvl w:val="5"/>
        <w:numId w:val="1"/>
      </w:numPr>
      <w:tabs>
        <w:tab w:val="left" w:pos="432"/>
      </w:tabs>
      <w:spacing w:before="240" w:line="360" w:lineRule="auto"/>
      <w:outlineLvl w:val="5"/>
    </w:pPr>
    <w:rPr>
      <w:rFonts w:eastAsia="SimSun"/>
      <w:b/>
      <w:bCs/>
      <w:sz w:val="22"/>
      <w:lang w:eastAsia="en-US"/>
    </w:rPr>
  </w:style>
  <w:style w:type="paragraph" w:styleId="Heading7">
    <w:name w:val="heading 7"/>
    <w:basedOn w:val="Normal"/>
    <w:next w:val="Normal"/>
    <w:link w:val="Heading7Char"/>
    <w:uiPriority w:val="9"/>
    <w:qFormat/>
    <w:pPr>
      <w:numPr>
        <w:ilvl w:val="6"/>
        <w:numId w:val="1"/>
      </w:numPr>
      <w:tabs>
        <w:tab w:val="left" w:pos="432"/>
      </w:tabs>
      <w:spacing w:before="240" w:line="360" w:lineRule="auto"/>
      <w:outlineLvl w:val="6"/>
    </w:pPr>
    <w:rPr>
      <w:rFonts w:eastAsia="SimSun"/>
      <w:lang w:eastAsia="en-US"/>
    </w:rPr>
  </w:style>
  <w:style w:type="paragraph" w:styleId="Heading8">
    <w:name w:val="heading 8"/>
    <w:aliases w:val="Table Heading"/>
    <w:basedOn w:val="Normal"/>
    <w:next w:val="Normal"/>
    <w:link w:val="Heading8Char"/>
    <w:qFormat/>
    <w:pPr>
      <w:numPr>
        <w:ilvl w:val="7"/>
        <w:numId w:val="1"/>
      </w:numPr>
      <w:tabs>
        <w:tab w:val="left" w:pos="432"/>
      </w:tabs>
      <w:spacing w:before="240" w:line="360" w:lineRule="auto"/>
      <w:outlineLvl w:val="7"/>
    </w:pPr>
    <w:rPr>
      <w:rFonts w:eastAsia="SimSun"/>
      <w:i/>
      <w:iCs/>
      <w:lang w:eastAsia="en-US"/>
    </w:rPr>
  </w:style>
  <w:style w:type="paragraph" w:styleId="Heading9">
    <w:name w:val="heading 9"/>
    <w:aliases w:val="Figure Heading,FH"/>
    <w:basedOn w:val="Normal"/>
    <w:next w:val="Normal"/>
    <w:link w:val="Heading9Char"/>
    <w:uiPriority w:val="9"/>
    <w:qFormat/>
    <w:pPr>
      <w:numPr>
        <w:ilvl w:val="8"/>
        <w:numId w:val="1"/>
      </w:numPr>
      <w:tabs>
        <w:tab w:val="left" w:pos="432"/>
      </w:tabs>
      <w:spacing w:before="240" w:line="360" w:lineRule="auto"/>
      <w:outlineLvl w:val="8"/>
    </w:pPr>
    <w:rPr>
      <w:rFonts w:ascii="Arial" w:eastAsia="SimSun" w:hAnsi="Arial" w:cs="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Arial" w:eastAsia="Dotum" w:hAnsi="Arial"/>
      <w:sz w:val="18"/>
      <w:szCs w:val="18"/>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Pr>
      <w:snapToGrid w:val="0"/>
      <w:sz w:val="22"/>
      <w:szCs w:val="20"/>
    </w:rPr>
  </w:style>
  <w:style w:type="paragraph" w:styleId="BodyText2">
    <w:name w:val="Body Text 2"/>
    <w:basedOn w:val="Normal"/>
    <w:link w:val="BodyText2Char"/>
    <w:qFormat/>
    <w:pPr>
      <w:tabs>
        <w:tab w:val="left" w:pos="2205"/>
      </w:tabs>
      <w:ind w:left="630"/>
    </w:pPr>
    <w:rPr>
      <w:rFonts w:eastAsia="SimSun"/>
      <w:sz w:val="21"/>
      <w:szCs w:val="20"/>
      <w:lang w:val="zh-CN"/>
    </w:rPr>
  </w:style>
  <w:style w:type="paragraph" w:styleId="BodyText3">
    <w:name w:val="Body Text 3"/>
    <w:basedOn w:val="Normal"/>
    <w:link w:val="BodyText3Char"/>
    <w:qFormat/>
    <w:rPr>
      <w:rFonts w:eastAsia="MS Gothic"/>
      <w:szCs w:val="20"/>
      <w:lang w:eastAsia="ja-JP"/>
    </w:rPr>
  </w:style>
  <w:style w:type="paragraph" w:styleId="BodyTextIndent">
    <w:name w:val="Body Text Indent"/>
    <w:basedOn w:val="Normal"/>
    <w:link w:val="BodyTextIndentChar"/>
    <w:uiPriority w:val="99"/>
    <w:unhideWhenUsed/>
    <w:qFormat/>
    <w:pPr>
      <w:spacing w:after="120" w:line="276" w:lineRule="auto"/>
      <w:ind w:left="360"/>
    </w:pPr>
    <w:rPr>
      <w:rFonts w:eastAsiaTheme="minorEastAsia"/>
      <w:szCs w:val="20"/>
    </w:rPr>
  </w:style>
  <w:style w:type="paragraph" w:styleId="BodyTextFirstIndent2">
    <w:name w:val="Body Text First Indent 2"/>
    <w:basedOn w:val="BodyTextIndent"/>
    <w:link w:val="BodyTextFirstIndent2Char"/>
    <w:qFormat/>
    <w:pPr>
      <w:spacing w:after="180" w:line="240" w:lineRule="auto"/>
      <w:ind w:leftChars="400" w:left="851" w:firstLineChars="100" w:firstLine="210"/>
    </w:pPr>
    <w:rPr>
      <w:rFonts w:eastAsia="MS Mincho"/>
      <w:lang w:val="en-GB" w:eastAsia="en-US"/>
    </w:rPr>
  </w:style>
  <w:style w:type="paragraph" w:styleId="BodyTextIndent2">
    <w:name w:val="Body Text Indent 2"/>
    <w:basedOn w:val="Normal"/>
    <w:link w:val="BodyTextIndent2Char"/>
    <w:qFormat/>
    <w:pPr>
      <w:tabs>
        <w:tab w:val="left" w:pos="2205"/>
      </w:tabs>
      <w:ind w:left="200"/>
    </w:pPr>
    <w:rPr>
      <w:rFonts w:eastAsia="SimSun"/>
      <w:szCs w:val="20"/>
      <w:lang w:val="zh-CN"/>
    </w:rPr>
  </w:style>
  <w:style w:type="paragraph" w:styleId="BodyTextIndent3">
    <w:name w:val="Body Text Indent 3"/>
    <w:basedOn w:val="Normal"/>
    <w:link w:val="BodyTextIndent3Char"/>
    <w:qFormat/>
    <w:pPr>
      <w:ind w:left="1080"/>
    </w:pPr>
    <w:rPr>
      <w:rFonts w:eastAsia="SimSun"/>
      <w:szCs w:val="20"/>
      <w:lang w:eastAsia="ja-JP"/>
    </w:r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uiPriority w:val="99"/>
    <w:qFormat/>
    <w:pPr>
      <w:spacing w:before="120" w:after="120"/>
    </w:pPr>
    <w:rPr>
      <w:b/>
      <w:szCs w:val="20"/>
      <w:lang w:eastAsia="en-US"/>
    </w:rPr>
  </w:style>
  <w:style w:type="character" w:styleId="CommentReference">
    <w:name w:val="annotation reference"/>
    <w:qFormat/>
    <w:rPr>
      <w:sz w:val="18"/>
      <w:szCs w:val="18"/>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uiPriority w:val="99"/>
    <w:qFormat/>
    <w:rPr>
      <w:b/>
      <w:bCs/>
    </w:rPr>
  </w:style>
  <w:style w:type="paragraph" w:styleId="Date">
    <w:name w:val="Date"/>
    <w:basedOn w:val="Normal"/>
    <w:next w:val="Normal"/>
    <w:link w:val="DateChar"/>
    <w:uiPriority w:val="99"/>
    <w:qFormat/>
    <w:rPr>
      <w:rFonts w:eastAsia="SimSun"/>
      <w:szCs w:val="20"/>
      <w:lang w:eastAsia="en-GB"/>
    </w:rPr>
  </w:style>
  <w:style w:type="paragraph" w:styleId="DocumentMap">
    <w:name w:val="Document Map"/>
    <w:basedOn w:val="Normal"/>
    <w:link w:val="DocumentMapChar"/>
    <w:uiPriority w:val="99"/>
    <w:qFormat/>
    <w:pPr>
      <w:shd w:val="clear" w:color="auto" w:fill="000080"/>
    </w:pPr>
    <w:rPr>
      <w:rFonts w:ascii="Arial" w:eastAsia="Dotum" w:hAnsi="Arial"/>
    </w:rPr>
  </w:style>
  <w:style w:type="character" w:styleId="Emphasis">
    <w:name w:val="Emphasis"/>
    <w:uiPriority w:val="20"/>
    <w:qFormat/>
    <w:rPr>
      <w:i/>
      <w:iCs/>
    </w:rPr>
  </w:style>
  <w:style w:type="character" w:styleId="FollowedHyperlink">
    <w:name w:val="FollowedHyperlink"/>
    <w:basedOn w:val="DefaultParagraphFont"/>
    <w:uiPriority w:val="99"/>
    <w:unhideWhenUsed/>
    <w:qFormat/>
    <w:rPr>
      <w:color w:val="954F72" w:themeColor="followedHyperlink"/>
      <w:u w:val="single"/>
    </w:rPr>
  </w:style>
  <w:style w:type="paragraph" w:styleId="Footer">
    <w:name w:val="footer"/>
    <w:basedOn w:val="Normal"/>
    <w:link w:val="FooterChar"/>
    <w:uiPriority w:val="99"/>
    <w:qFormat/>
    <w:pPr>
      <w:tabs>
        <w:tab w:val="center" w:pos="4252"/>
        <w:tab w:val="right" w:pos="8504"/>
      </w:tabs>
      <w:snapToGrid w:val="0"/>
    </w:pPr>
  </w:style>
  <w:style w:type="character" w:styleId="FootnoteReference">
    <w:name w:val="footnote reference"/>
    <w:qFormat/>
    <w:rPr>
      <w:vertAlign w:val="superscript"/>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snapToGrid w:val="0"/>
    </w:pPr>
    <w:rPr>
      <w:lang w:val="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252"/>
        <w:tab w:val="right" w:pos="8504"/>
      </w:tabs>
      <w:snapToGrid w:val="0"/>
    </w:p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Hyperlink">
    <w:name w:val="Hyperlink"/>
    <w:uiPriority w:val="99"/>
    <w:qFormat/>
    <w:rPr>
      <w:rFonts w:ascii="Arial" w:eastAsia="SimSun" w:hAnsi="Arial" w:cs="Arial"/>
      <w:color w:val="0000FF"/>
      <w:kern w:val="2"/>
      <w:u w:val="single"/>
      <w:lang w:val="en-US" w:eastAsia="zh-CN" w:bidi="ar-SA"/>
    </w:rPr>
  </w:style>
  <w:style w:type="paragraph" w:styleId="Index1">
    <w:name w:val="index 1"/>
    <w:basedOn w:val="Normal"/>
    <w:next w:val="Normal"/>
    <w:qFormat/>
    <w:pPr>
      <w:keepLines/>
    </w:pPr>
    <w:rPr>
      <w:rFonts w:eastAsia="SimSun"/>
      <w:szCs w:val="20"/>
      <w:lang w:eastAsia="en-GB"/>
    </w:rPr>
  </w:style>
  <w:style w:type="paragraph" w:styleId="Index2">
    <w:name w:val="index 2"/>
    <w:basedOn w:val="Index1"/>
    <w:next w:val="Normal"/>
    <w:qFormat/>
    <w:pPr>
      <w:ind w:left="284"/>
    </w:pPr>
    <w:rPr>
      <w:lang w:val="en-GB"/>
    </w:rPr>
  </w:style>
  <w:style w:type="paragraph" w:styleId="IndexHeading">
    <w:name w:val="index heading"/>
    <w:basedOn w:val="Normal"/>
    <w:next w:val="Normal"/>
    <w:qFormat/>
    <w:pPr>
      <w:pBdr>
        <w:top w:val="single" w:sz="12" w:space="0" w:color="auto"/>
      </w:pBdr>
      <w:spacing w:before="360" w:after="240"/>
    </w:pPr>
    <w:rPr>
      <w:rFonts w:eastAsia="SimSun"/>
      <w:b/>
      <w:i/>
      <w:sz w:val="26"/>
      <w:szCs w:val="20"/>
      <w:lang w:eastAsia="en-GB"/>
    </w:rPr>
  </w:style>
  <w:style w:type="character" w:styleId="LineNumber">
    <w:name w:val="line number"/>
    <w:basedOn w:val="DefaultParagraphFont"/>
    <w:qFormat/>
  </w:style>
  <w:style w:type="paragraph" w:styleId="List">
    <w:name w:val="List"/>
    <w:basedOn w:val="Normal"/>
    <w:link w:val="ListChar"/>
    <w:qFormat/>
    <w:pPr>
      <w:ind w:left="360" w:hanging="360"/>
      <w:contextualSpacing/>
    </w:pPr>
  </w:style>
  <w:style w:type="paragraph" w:styleId="List2">
    <w:name w:val="List 2"/>
    <w:basedOn w:val="Normal"/>
    <w:link w:val="List2Char"/>
    <w:qFormat/>
    <w:pPr>
      <w:ind w:left="720" w:hanging="360"/>
      <w:contextualSpacing/>
    </w:pPr>
  </w:style>
  <w:style w:type="paragraph" w:styleId="List3">
    <w:name w:val="List 3"/>
    <w:basedOn w:val="Normal"/>
    <w:link w:val="List3Char"/>
    <w:qFormat/>
    <w:pPr>
      <w:ind w:left="1080" w:hanging="360"/>
      <w:contextualSpacing/>
    </w:pPr>
  </w:style>
  <w:style w:type="paragraph" w:styleId="List4">
    <w:name w:val="List 4"/>
    <w:basedOn w:val="List3"/>
    <w:qFormat/>
    <w:pPr>
      <w:spacing w:after="180"/>
      <w:ind w:left="1418" w:hanging="284"/>
      <w:contextualSpacing w:val="0"/>
    </w:pPr>
    <w:rPr>
      <w:rFonts w:eastAsia="SimSun"/>
      <w:szCs w:val="20"/>
      <w:lang w:eastAsia="en-GB"/>
    </w:rPr>
  </w:style>
  <w:style w:type="paragraph" w:styleId="List5">
    <w:name w:val="List 5"/>
    <w:basedOn w:val="List4"/>
    <w:qFormat/>
    <w:pPr>
      <w:ind w:left="1702"/>
    </w:pPr>
  </w:style>
  <w:style w:type="paragraph" w:styleId="ListBullet">
    <w:name w:val="List Bullet"/>
    <w:basedOn w:val="Normal"/>
    <w:qFormat/>
    <w:pPr>
      <w:numPr>
        <w:numId w:val="2"/>
      </w:numPr>
      <w:ind w:hangingChars="200" w:hanging="200"/>
    </w:pPr>
    <w:rPr>
      <w:rFonts w:eastAsia="MS Gothic"/>
      <w:szCs w:val="20"/>
      <w:lang w:eastAsia="ja-JP"/>
    </w:rPr>
  </w:style>
  <w:style w:type="paragraph" w:styleId="ListBullet2">
    <w:name w:val="List Bullet 2"/>
    <w:aliases w:val="lb2"/>
    <w:basedOn w:val="ListBullet"/>
    <w:qFormat/>
    <w:pPr>
      <w:numPr>
        <w:numId w:val="0"/>
      </w:numPr>
      <w:tabs>
        <w:tab w:val="clear" w:pos="0"/>
      </w:tabs>
      <w:autoSpaceDE w:val="0"/>
      <w:autoSpaceDN w:val="0"/>
      <w:spacing w:after="180"/>
      <w:ind w:left="851" w:hanging="284"/>
    </w:pPr>
    <w:rPr>
      <w:rFonts w:eastAsia="SimSun"/>
      <w:lang w:eastAsia="en-GB"/>
    </w:r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Normal"/>
    <w:qFormat/>
    <w:pPr>
      <w:spacing w:after="180"/>
      <w:ind w:left="1723" w:hanging="283"/>
      <w:contextualSpacing/>
    </w:pPr>
    <w:rPr>
      <w:rFonts w:eastAsia="Malgun Gothic"/>
      <w:szCs w:val="20"/>
      <w:lang w:eastAsia="en-US"/>
    </w:rPr>
  </w:style>
  <w:style w:type="paragraph" w:styleId="ListContinue2">
    <w:name w:val="List Continue 2"/>
    <w:basedOn w:val="Normal"/>
    <w:qFormat/>
    <w:pPr>
      <w:spacing w:after="180"/>
      <w:ind w:leftChars="400" w:left="850"/>
    </w:pPr>
    <w:rPr>
      <w:rFonts w:eastAsia="MS Mincho"/>
      <w:szCs w:val="20"/>
      <w:lang w:eastAsia="ja-JP"/>
    </w:rPr>
  </w:style>
  <w:style w:type="paragraph" w:styleId="ListNumber">
    <w:name w:val="List Number"/>
    <w:basedOn w:val="List"/>
    <w:qFormat/>
    <w:pPr>
      <w:spacing w:after="180"/>
      <w:ind w:left="568" w:hanging="284"/>
      <w:contextualSpacing w:val="0"/>
    </w:pPr>
    <w:rPr>
      <w:rFonts w:eastAsia="SimSun"/>
      <w:szCs w:val="20"/>
      <w:lang w:eastAsia="en-GB"/>
    </w:rPr>
  </w:style>
  <w:style w:type="paragraph" w:styleId="ListNumber2">
    <w:name w:val="List Number 2"/>
    <w:basedOn w:val="ListNumber"/>
    <w:qFormat/>
    <w:pPr>
      <w:ind w:left="851"/>
    </w:pPr>
  </w:style>
  <w:style w:type="paragraph" w:styleId="ListNumber3">
    <w:name w:val="List Number 3"/>
    <w:basedOn w:val="Normal"/>
    <w:uiPriority w:val="99"/>
    <w:unhideWhenUsed/>
    <w:qFormat/>
    <w:pPr>
      <w:numPr>
        <w:numId w:val="3"/>
      </w:numPr>
      <w:spacing w:before="120" w:after="180"/>
      <w:contextualSpacing/>
    </w:pPr>
    <w:rPr>
      <w:rFonts w:eastAsia="SimSun"/>
      <w:snapToGrid w:val="0"/>
      <w:szCs w:val="20"/>
      <w:lang w:eastAsia="ja-JP"/>
    </w:rPr>
  </w:style>
  <w:style w:type="paragraph" w:styleId="NormalWeb">
    <w:name w:val="Normal (Web)"/>
    <w:basedOn w:val="Normal"/>
    <w:uiPriority w:val="99"/>
    <w:unhideWhenUsed/>
    <w:qFormat/>
    <w:pPr>
      <w:spacing w:before="100" w:beforeAutospacing="1" w:after="100" w:afterAutospacing="1"/>
    </w:pPr>
    <w:rPr>
      <w:rFonts w:ascii="Gulim" w:eastAsia="Gulim" w:hAnsi="Gulim" w:cs="Gulim"/>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qFormat/>
    <w:pPr>
      <w:ind w:firstLine="420"/>
    </w:pPr>
    <w:rPr>
      <w:rFonts w:eastAsiaTheme="minorEastAsia"/>
      <w:sz w:val="21"/>
      <w:szCs w:val="20"/>
    </w:rPr>
  </w:style>
  <w:style w:type="character" w:styleId="PageNumber">
    <w:name w:val="page number"/>
    <w:basedOn w:val="DefaultParagraphFont"/>
    <w:qFormat/>
  </w:style>
  <w:style w:type="paragraph" w:styleId="PlainText">
    <w:name w:val="Plain Text"/>
    <w:basedOn w:val="Normal"/>
    <w:link w:val="PlainTextChar"/>
    <w:uiPriority w:val="99"/>
    <w:unhideWhenUsed/>
    <w:qFormat/>
    <w:rPr>
      <w:rFonts w:ascii="Courier New" w:eastAsia="Gulim" w:hAnsi="Courier New"/>
      <w:szCs w:val="20"/>
      <w:lang w:val="zh-CN"/>
    </w:rPr>
  </w:style>
  <w:style w:type="character" w:styleId="Strong">
    <w:name w:val="Strong"/>
    <w:uiPriority w:val="22"/>
    <w:qFormat/>
    <w:rPr>
      <w:b/>
      <w:bCs/>
    </w:rPr>
  </w:style>
  <w:style w:type="paragraph" w:styleId="Subtitle">
    <w:name w:val="Subtitle"/>
    <w:basedOn w:val="Normal"/>
    <w:next w:val="Normal"/>
    <w:link w:val="SubtitleChar"/>
    <w:uiPriority w:val="11"/>
    <w:qFormat/>
    <w:pPr>
      <w:snapToGrid w:val="0"/>
    </w:pPr>
    <w:rPr>
      <w:rFonts w:asciiTheme="majorHAnsi" w:eastAsiaTheme="majorEastAsia" w:hAnsiTheme="majorHAnsi" w:cstheme="majorBidi"/>
      <w:b/>
      <w:i/>
      <w:iCs/>
      <w:color w:val="5B9BD5" w:themeColor="accent1"/>
      <w:spacing w:val="15"/>
    </w:rPr>
  </w:style>
  <w:style w:type="table" w:styleId="TableClassic1">
    <w:name w:val="Table Classic 1"/>
    <w:basedOn w:val="TableNormal"/>
    <w:qFormat/>
    <w:pPr>
      <w:spacing w:after="180"/>
    </w:pPr>
    <w:rPr>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Elegant">
    <w:name w:val="Table Elegant"/>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aliases w:val="Table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paragraph" w:styleId="TableofFigures">
    <w:name w:val="table of figures"/>
    <w:basedOn w:val="Normal"/>
    <w:next w:val="Normal"/>
    <w:qFormat/>
    <w:pPr>
      <w:spacing w:after="160"/>
      <w:ind w:left="1418" w:hanging="1418"/>
    </w:pPr>
    <w:rPr>
      <w:rFonts w:asciiTheme="minorHAnsi" w:eastAsiaTheme="minorHAnsi" w:hAnsiTheme="minorHAnsi" w:cstheme="minorBidi"/>
      <w:b/>
      <w:sz w:val="22"/>
      <w:lang w:eastAsia="en-US"/>
    </w:rPr>
  </w:style>
  <w:style w:type="table" w:styleId="TableSimple2">
    <w:name w:val="Table Simple 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Heading 31"/>
    <w:basedOn w:val="Normal"/>
    <w:link w:val="TitleChar1"/>
    <w:qFormat/>
    <w:pPr>
      <w:spacing w:after="120"/>
      <w:jc w:val="center"/>
    </w:pPr>
    <w:rPr>
      <w:rFonts w:ascii="Arial" w:eastAsia="MS Mincho" w:hAnsi="Arial"/>
      <w:b/>
      <w:szCs w:val="20"/>
      <w:lang w:val="de-DE" w:eastAsia="ja-JP"/>
    </w:rPr>
  </w:style>
  <w:style w:type="paragraph" w:styleId="TOC1">
    <w:name w:val="toc 1"/>
    <w:aliases w:val="Observation TOC2"/>
    <w:next w:val="Normal"/>
    <w:uiPriority w:val="39"/>
    <w:qFormat/>
    <w:pPr>
      <w:keepNext/>
      <w:keepLines/>
      <w:widowControl w:val="0"/>
      <w:tabs>
        <w:tab w:val="right" w:leader="dot" w:pos="9639"/>
      </w:tabs>
      <w:spacing w:before="120"/>
      <w:ind w:left="567" w:right="425" w:hanging="567"/>
    </w:pPr>
    <w:rPr>
      <w:rFonts w:eastAsia="SimSun"/>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Normal"/>
    <w:next w:val="Normal"/>
    <w:uiPriority w:val="39"/>
    <w:qFormat/>
    <w:pPr>
      <w:spacing w:after="100"/>
      <w:ind w:left="400"/>
    </w:pPr>
  </w:style>
  <w:style w:type="paragraph" w:styleId="TOC4">
    <w:name w:val="toc 4"/>
    <w:basedOn w:val="TOC3"/>
    <w:next w:val="Normal"/>
    <w:uiPriority w:val="39"/>
    <w:qFormat/>
    <w:pPr>
      <w:keepLines/>
      <w:tabs>
        <w:tab w:val="right" w:leader="dot" w:pos="9639"/>
      </w:tabs>
      <w:spacing w:after="0"/>
      <w:ind w:left="1418" w:right="425" w:hanging="1418"/>
    </w:pPr>
    <w:rPr>
      <w:rFonts w:eastAsia="SimSun"/>
      <w:szCs w:val="20"/>
      <w:lang w:eastAsia="en-US"/>
    </w:r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Normal"/>
    <w:next w:val="Normal"/>
    <w:uiPriority w:val="39"/>
    <w:qFormat/>
    <w:pPr>
      <w:ind w:leftChars="1400" w:left="2975"/>
    </w:pPr>
  </w:style>
  <w:style w:type="paragraph" w:styleId="TOC9">
    <w:name w:val="toc 9"/>
    <w:basedOn w:val="TOC8"/>
    <w:next w:val="Normal"/>
    <w:uiPriority w:val="39"/>
    <w:qFormat/>
    <w:pPr>
      <w:keepNext/>
      <w:keepLines/>
      <w:tabs>
        <w:tab w:val="right" w:leader="dot" w:pos="9639"/>
      </w:tabs>
      <w:spacing w:before="180"/>
      <w:ind w:leftChars="0" w:left="1418" w:right="425" w:hanging="1418"/>
    </w:pPr>
    <w:rPr>
      <w:rFonts w:eastAsia="SimSun"/>
      <w:b/>
      <w:sz w:val="22"/>
      <w:szCs w:val="20"/>
      <w:lang w:eastAsia="en-US"/>
    </w:rPr>
  </w:style>
  <w:style w:type="table" w:styleId="LightShading-Accent6">
    <w:name w:val="Light Shading Accent 6"/>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LGTdoc1">
    <w:name w:val="LGTdoc_제목1"/>
    <w:basedOn w:val="Normal"/>
    <w:link w:val="LGTdoc1Char"/>
    <w:qFormat/>
    <w:pPr>
      <w:snapToGrid w:val="0"/>
      <w:spacing w:beforeLines="50" w:after="100" w:afterAutospacing="1"/>
    </w:pPr>
    <w:rPr>
      <w:b/>
      <w:snapToGrid w:val="0"/>
      <w:sz w:val="28"/>
      <w:szCs w:val="20"/>
    </w:rPr>
  </w:style>
  <w:style w:type="paragraph" w:customStyle="1" w:styleId="LGTdoc0">
    <w:name w:val="LGTdoc_본문"/>
    <w:basedOn w:val="Normal"/>
    <w:link w:val="LGTdocChar"/>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link w:val="TALCar"/>
    <w:qFormat/>
    <w:pPr>
      <w:keepNext/>
      <w:keepLines/>
    </w:pPr>
    <w:rPr>
      <w:rFonts w:ascii="Arial" w:eastAsia="MS Mincho" w:hAnsi="Arial"/>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spacing w:before="60" w:after="180"/>
      <w:jc w:val="center"/>
    </w:pPr>
    <w:rPr>
      <w:rFonts w:ascii="Arial" w:eastAsia="MS Mincho" w:hAnsi="Arial"/>
      <w:b/>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qFormat/>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numPr>
        <w:numId w:val="5"/>
      </w:numPr>
      <w:spacing w:before="60"/>
    </w:pPr>
    <w:rPr>
      <w:rFonts w:eastAsia="SimSun" w:cs="Arial"/>
      <w:color w:val="0000FF"/>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99"/>
    <w:qFormat/>
    <w:rPr>
      <w:rFonts w:eastAsia="MS Mincho"/>
      <w:b/>
      <w:bCs/>
      <w:lang w:val="en-GB" w:eastAsia="en-US" w:bidi="ar-SA"/>
    </w:rPr>
  </w:style>
  <w:style w:type="paragraph" w:customStyle="1" w:styleId="Text">
    <w:name w:val="Text"/>
    <w:basedOn w:val="Normal"/>
    <w:qFormat/>
    <w:pPr>
      <w:spacing w:line="252" w:lineRule="auto"/>
      <w:ind w:firstLine="202"/>
    </w:pPr>
    <w:rPr>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rPr>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Pr>
      <w:rFonts w:ascii="Batang"/>
      <w:kern w:val="2"/>
      <w:szCs w:val="24"/>
    </w:rPr>
  </w:style>
  <w:style w:type="paragraph" w:customStyle="1" w:styleId="lgtdoc3">
    <w:name w:val="lgtdoc"/>
    <w:basedOn w:val="Normal"/>
    <w:qFormat/>
    <w:pPr>
      <w:spacing w:before="100" w:beforeAutospacing="1" w:after="100" w:afterAutospacing="1"/>
    </w:pPr>
    <w:rPr>
      <w:rFonts w:ascii="Gulim" w:eastAsia="Gulim" w:hAnsi="Gulim" w:cs="Gulim"/>
    </w:rPr>
  </w:style>
  <w:style w:type="paragraph" w:customStyle="1" w:styleId="Revision1">
    <w:name w:val="Revision1"/>
    <w:hidden/>
    <w:uiPriority w:val="99"/>
    <w:semiHidden/>
    <w:qFormat/>
    <w:pPr>
      <w:spacing w:after="160" w:line="259" w:lineRule="auto"/>
    </w:pPr>
    <w:rPr>
      <w:rFonts w:ascii="Batang"/>
      <w:kern w:val="2"/>
      <w:szCs w:val="24"/>
      <w:lang w:eastAsia="ko-KR"/>
    </w:rPr>
  </w:style>
  <w:style w:type="paragraph" w:customStyle="1" w:styleId="ListParagraph1">
    <w:name w:val="List Paragraph1"/>
    <w:basedOn w:val="Normal"/>
    <w:link w:val="a0"/>
    <w:uiPriority w:val="34"/>
    <w:qFormat/>
    <w:rPr>
      <w:rFonts w:eastAsia="Gulim"/>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customStyle="1" w:styleId="NoSpacing1">
    <w:name w:val="No Spacing1"/>
    <w:uiPriority w:val="1"/>
    <w:qFormat/>
    <w:pPr>
      <w:spacing w:after="160" w:line="259" w:lineRule="auto"/>
    </w:pPr>
    <w:rPr>
      <w:rFonts w:eastAsia="Malgun Gothic"/>
      <w:szCs w:val="22"/>
      <w:lang w:eastAsia="ko-KR"/>
    </w:rPr>
  </w:style>
  <w:style w:type="paragraph" w:customStyle="1" w:styleId="CRCoverPage">
    <w:name w:val="CR Cover Page"/>
    <w:link w:val="CRCoverPageChar"/>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paragraph" w:customStyle="1" w:styleId="TAN">
    <w:name w:val="TAN"/>
    <w:basedOn w:val="TAL"/>
    <w:link w:val="TANChar"/>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0">
    <w:name w:val="リスト段落 (文字)"/>
    <w:link w:val="ListParagraph1"/>
    <w:uiPriority w:val="34"/>
    <w:qFormat/>
    <w:rPr>
      <w:rFonts w:eastAsia="Gulim"/>
      <w:snapToGrid w:val="0"/>
      <w:szCs w:val="22"/>
      <w:lang w:val="en-GB" w:eastAsia="ko-KR"/>
    </w:rPr>
  </w:style>
  <w:style w:type="character" w:customStyle="1" w:styleId="PlaceholderText1">
    <w:name w:val="Placeholder Text1"/>
    <w:basedOn w:val="DefaultParagraphFont"/>
    <w:uiPriority w:val="99"/>
    <w:semiHidden/>
    <w:qFormat/>
    <w:rPr>
      <w:color w:val="808080"/>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uiPriority w:val="9"/>
    <w:qFormat/>
    <w:rPr>
      <w:rFonts w:ascii="Arial" w:hAnsi="Arial"/>
      <w:sz w:val="28"/>
      <w:szCs w:val="32"/>
      <w:lang w:val="en-GB" w:eastAsia="en-US"/>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link w:val="ReferenceChar"/>
    <w:qFormat/>
    <w:pPr>
      <w:keepLines/>
      <w:numPr>
        <w:numId w:val="6"/>
      </w:numPr>
      <w:spacing w:after="180"/>
    </w:pPr>
    <w:rPr>
      <w:szCs w:val="20"/>
      <w:lang w:eastAsia="en-GB"/>
    </w:rPr>
  </w:style>
  <w:style w:type="paragraph" w:customStyle="1" w:styleId="proposal">
    <w:name w:val="proposal"/>
    <w:basedOn w:val="LGTdoc1"/>
    <w:link w:val="proposalChar"/>
    <w:qFormat/>
    <w:pPr>
      <w:spacing w:beforeLines="0" w:after="60" w:afterAutospacing="0"/>
    </w:pPr>
    <w:rPr>
      <w:sz w:val="20"/>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1"/>
    <w:link w:val="bulletChar"/>
    <w:qFormat/>
    <w:pPr>
      <w:widowControl w:val="0"/>
      <w:numPr>
        <w:numId w:val="7"/>
      </w:numPr>
      <w:contextualSpacing/>
      <w:jc w:val="both"/>
    </w:pPr>
    <w:rPr>
      <w:rFonts w:eastAsia="Times New Roman"/>
      <w:snapToGrid w:val="0"/>
      <w:kern w:val="2"/>
      <w:lang w:eastAsia="en-US"/>
    </w:rPr>
  </w:style>
  <w:style w:type="character" w:customStyle="1" w:styleId="bulletChar">
    <w:name w:val="bullet Char"/>
    <w:link w:val="bullet"/>
    <w:qFormat/>
    <w:rPr>
      <w:rFonts w:eastAsia="Times New Roman"/>
      <w:snapToGrid w:val="0"/>
      <w:kern w:val="2"/>
      <w:sz w:val="24"/>
      <w:szCs w:val="24"/>
      <w:lang w:eastAsia="en-US"/>
    </w:rPr>
  </w:style>
  <w:style w:type="paragraph" w:customStyle="1" w:styleId="berschrift1H1">
    <w:name w:val="Überschrift 1.H1"/>
    <w:basedOn w:val="Normal"/>
    <w:next w:val="Normal"/>
    <w:qFormat/>
    <w:pPr>
      <w:keepNext/>
      <w:keepLines/>
      <w:numPr>
        <w:numId w:val="8"/>
      </w:numPr>
      <w:pBdr>
        <w:top w:val="single" w:sz="12" w:space="3" w:color="auto"/>
      </w:pBdr>
      <w:spacing w:before="240" w:after="180"/>
      <w:outlineLvl w:val="0"/>
    </w:pPr>
    <w:rPr>
      <w:rFonts w:ascii="Arial" w:hAnsi="Arial"/>
      <w:snapToGrid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spacing w:line="256" w:lineRule="auto"/>
    </w:pPr>
    <w:rPr>
      <w:rFonts w:ascii="Arial" w:hAnsi="Arial" w:cs="Arial"/>
      <w:i/>
      <w:snapToGrid w:val="0"/>
      <w:color w:val="00B0F0"/>
      <w:sz w:val="16"/>
      <w:szCs w:val="16"/>
      <w:lang w:eastAsia="en-US"/>
    </w:rPr>
  </w:style>
  <w:style w:type="character" w:customStyle="1" w:styleId="FooterChar">
    <w:name w:val="Footer Char"/>
    <w:link w:val="Footer"/>
    <w:uiPriority w:val="99"/>
    <w:qFormat/>
    <w:rPr>
      <w:snapToGrid w:val="0"/>
      <w:kern w:val="2"/>
      <w:szCs w:val="22"/>
      <w:lang w:val="en-GB" w:eastAsia="ko-KR"/>
    </w:rPr>
  </w:style>
  <w:style w:type="paragraph" w:customStyle="1" w:styleId="B1">
    <w:name w:val="B1"/>
    <w:basedOn w:val="List"/>
    <w:link w:val="B10"/>
    <w:qFormat/>
    <w:pPr>
      <w:spacing w:after="180"/>
      <w:ind w:left="568" w:hanging="284"/>
      <w:contextualSpacing w:val="0"/>
    </w:pPr>
    <w:rPr>
      <w:snapToGrid w:val="0"/>
      <w:szCs w:val="20"/>
      <w:lang w:eastAsia="en-US"/>
    </w:rPr>
  </w:style>
  <w:style w:type="paragraph" w:customStyle="1" w:styleId="B2">
    <w:name w:val="B2"/>
    <w:basedOn w:val="List2"/>
    <w:link w:val="B2Char"/>
    <w:qFormat/>
    <w:pPr>
      <w:spacing w:after="180"/>
      <w:ind w:left="851" w:hanging="284"/>
      <w:contextualSpacing w:val="0"/>
    </w:pPr>
    <w:rPr>
      <w:snapToGrid w:val="0"/>
      <w:szCs w:val="20"/>
      <w:lang w:eastAsia="en-US"/>
    </w:rPr>
  </w:style>
  <w:style w:type="paragraph" w:customStyle="1" w:styleId="B3">
    <w:name w:val="B3"/>
    <w:basedOn w:val="List3"/>
    <w:link w:val="B3Char"/>
    <w:qFormat/>
    <w:pPr>
      <w:spacing w:after="180"/>
      <w:ind w:left="1135" w:hanging="284"/>
      <w:contextualSpacing w:val="0"/>
    </w:pPr>
    <w:rPr>
      <w:snapToGrid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numPr>
        <w:numId w:val="9"/>
      </w:numPr>
      <w:spacing w:after="120" w:line="240" w:lineRule="auto"/>
    </w:pPr>
    <w:rPr>
      <w:rFonts w:eastAsia="MS Mincho"/>
      <w:snapToGrid w:val="0"/>
      <w:lang w:eastAsia="en-GB"/>
    </w:rPr>
  </w:style>
  <w:style w:type="paragraph" w:customStyle="1" w:styleId="ListParagraph3">
    <w:name w:val="List Paragraph3"/>
    <w:basedOn w:val="Normal"/>
    <w:uiPriority w:val="34"/>
    <w:qFormat/>
    <w:pPr>
      <w:spacing w:after="180"/>
      <w:ind w:left="720"/>
      <w:contextualSpacing/>
    </w:pPr>
    <w:rPr>
      <w:rFonts w:eastAsia="SimSun"/>
      <w:snapToGrid w:val="0"/>
      <w:szCs w:val="20"/>
      <w:lang w:eastAsia="ja-JP"/>
    </w:rPr>
  </w:style>
  <w:style w:type="paragraph" w:customStyle="1" w:styleId="00BodyText">
    <w:name w:val="00 BodyText"/>
    <w:basedOn w:val="Normal"/>
    <w:qFormat/>
    <w:pPr>
      <w:spacing w:after="220"/>
    </w:pPr>
    <w:rPr>
      <w:rFonts w:ascii="Arial" w:eastAsia="SimSun" w:hAnsi="Arial"/>
      <w:snapToGrid w:val="0"/>
      <w:lang w:eastAsia="en-US"/>
    </w:rPr>
  </w:style>
  <w:style w:type="character" w:customStyle="1" w:styleId="CaptionChar3">
    <w:name w:val="Caption Char3"/>
    <w:uiPriority w:val="99"/>
    <w:qFormat/>
    <w:rPr>
      <w:b/>
      <w:bCs/>
      <w:kern w:val="2"/>
      <w:lang w:val="en-GB" w:eastAsia="zh-CN" w:bidi="ar-SA"/>
    </w:rPr>
  </w:style>
  <w:style w:type="paragraph" w:customStyle="1" w:styleId="EQ">
    <w:name w:val="EQ"/>
    <w:basedOn w:val="Normal"/>
    <w:next w:val="Normal"/>
    <w:link w:val="EQChar"/>
    <w:qFormat/>
    <w:pPr>
      <w:keepLines/>
      <w:tabs>
        <w:tab w:val="center" w:pos="4536"/>
        <w:tab w:val="right" w:pos="9072"/>
      </w:tabs>
      <w:spacing w:after="180"/>
    </w:pPr>
    <w:rPr>
      <w:rFonts w:eastAsia="Malgun Gothic"/>
      <w:snapToGrid w:val="0"/>
      <w:szCs w:val="20"/>
    </w:rPr>
  </w:style>
  <w:style w:type="character" w:customStyle="1" w:styleId="colour">
    <w:name w:val="colour"/>
    <w:basedOn w:val="DefaultParagraphFont"/>
    <w:qFormat/>
  </w:style>
  <w:style w:type="paragraph" w:customStyle="1" w:styleId="BN">
    <w:name w:val="BN"/>
    <w:basedOn w:val="Normal"/>
    <w:qFormat/>
    <w:pPr>
      <w:numPr>
        <w:numId w:val="10"/>
      </w:numPr>
      <w:spacing w:after="180"/>
    </w:pPr>
    <w:rPr>
      <w:snapToGrid w:val="0"/>
      <w:szCs w:val="20"/>
      <w:lang w:eastAsia="en-US"/>
    </w:rPr>
  </w:style>
  <w:style w:type="paragraph" w:customStyle="1" w:styleId="Comments">
    <w:name w:val="Comments"/>
    <w:basedOn w:val="Normal"/>
    <w:link w:val="CommentsChar"/>
    <w:qFormat/>
    <w:pPr>
      <w:spacing w:line="276" w:lineRule="auto"/>
    </w:pPr>
    <w:rPr>
      <w:rFonts w:ascii="Arial" w:eastAsia="MS Mincho" w:hAnsi="Arial"/>
      <w:i/>
      <w:snapToGrid w:val="0"/>
      <w:color w:val="5B9BD5" w:themeColor="accent1"/>
      <w:sz w:val="16"/>
      <w:szCs w:val="20"/>
      <w:lang w:eastAsia="en-GB"/>
    </w:rPr>
  </w:style>
  <w:style w:type="paragraph" w:customStyle="1" w:styleId="0Maintext">
    <w:name w:val="0 Main text"/>
    <w:basedOn w:val="Normal"/>
    <w:link w:val="0MaintextChar"/>
    <w:qFormat/>
    <w:pPr>
      <w:spacing w:after="100" w:afterAutospacing="1" w:line="288" w:lineRule="auto"/>
      <w:ind w:firstLine="360"/>
    </w:pPr>
    <w:rPr>
      <w:rFonts w:cs="Batang"/>
      <w:snapToGrid w:val="0"/>
      <w:szCs w:val="20"/>
      <w:lang w:eastAsia="en-US"/>
    </w:rPr>
  </w:style>
  <w:style w:type="character" w:customStyle="1" w:styleId="0MaintextChar">
    <w:name w:val="0 Main text Char"/>
    <w:basedOn w:val="DefaultParagraphFont"/>
    <w:link w:val="0Maintext"/>
    <w:qFormat/>
    <w:rPr>
      <w:rFonts w:eastAsia="Times New Roman" w:cs="Batang"/>
      <w:lang w:val="en-GB"/>
    </w:rPr>
  </w:style>
  <w:style w:type="paragraph" w:customStyle="1" w:styleId="References">
    <w:name w:val="References"/>
    <w:basedOn w:val="Normal"/>
    <w:next w:val="Normal"/>
    <w:link w:val="References1"/>
    <w:qFormat/>
    <w:pPr>
      <w:numPr>
        <w:numId w:val="11"/>
      </w:numPr>
      <w:snapToGrid w:val="0"/>
    </w:pPr>
    <w:rPr>
      <w:rFonts w:eastAsia="SimSun"/>
      <w:snapToGrid w:val="0"/>
      <w:szCs w:val="16"/>
      <w:lang w:eastAsia="en-US"/>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TdocHeading1">
    <w:name w:val="Tdoc_Heading_1"/>
    <w:basedOn w:val="Heading1"/>
    <w:next w:val="BodyText"/>
    <w:qFormat/>
    <w:pPr>
      <w:keepLines w:val="0"/>
      <w:numPr>
        <w:numId w:val="12"/>
      </w:numPr>
      <w:pBdr>
        <w:top w:val="none" w:sz="0" w:space="0" w:color="auto"/>
      </w:pBdr>
      <w:tabs>
        <w:tab w:val="left" w:pos="567"/>
      </w:tabs>
      <w:overflowPunct/>
      <w:autoSpaceDE/>
      <w:autoSpaceDN/>
      <w:adjustRightInd/>
      <w:spacing w:after="120"/>
      <w:ind w:left="357" w:hanging="357"/>
      <w:jc w:val="both"/>
      <w:textAlignment w:val="auto"/>
    </w:pPr>
    <w:rPr>
      <w:b/>
      <w:kern w:val="28"/>
      <w:sz w:val="24"/>
      <w:lang w:val="en-US"/>
    </w:rPr>
  </w:style>
  <w:style w:type="paragraph" w:customStyle="1" w:styleId="Proposal0">
    <w:name w:val="Proposal"/>
    <w:basedOn w:val="BodyText"/>
    <w:link w:val="ProposalChar0"/>
    <w:qFormat/>
    <w:pPr>
      <w:tabs>
        <w:tab w:val="left" w:pos="1304"/>
        <w:tab w:val="left" w:pos="1701"/>
      </w:tabs>
      <w:spacing w:after="120"/>
    </w:pPr>
    <w:rPr>
      <w:rFonts w:ascii="Arial" w:eastAsiaTheme="minorEastAsia" w:hAnsi="Arial" w:cstheme="minorBidi"/>
      <w:b/>
      <w:bCs/>
      <w:szCs w:val="22"/>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b/>
      <w:bCs/>
      <w:snapToGrid w:val="0"/>
      <w:kern w:val="2"/>
      <w:szCs w:val="22"/>
      <w:lang w:val="en-GB" w:eastAsia="ko-KR"/>
    </w:rPr>
  </w:style>
  <w:style w:type="paragraph" w:customStyle="1" w:styleId="Observation">
    <w:name w:val="Observation"/>
    <w:basedOn w:val="Proposal0"/>
    <w:qFormat/>
    <w:pPr>
      <w:numPr>
        <w:numId w:val="13"/>
      </w:numPr>
      <w:overflowPunct w:val="0"/>
      <w:autoSpaceDE w:val="0"/>
      <w:autoSpaceDN w:val="0"/>
      <w:adjustRightInd w:val="0"/>
      <w:ind w:left="1701" w:hanging="1701"/>
      <w:textAlignment w:val="baseline"/>
    </w:pPr>
    <w:rPr>
      <w:rFonts w:eastAsia="SimSun" w:cs="Times New Roman"/>
      <w:sz w:val="20"/>
      <w:szCs w:val="20"/>
      <w:lang w:eastAsia="zh-CN"/>
    </w:rPr>
  </w:style>
  <w:style w:type="paragraph" w:customStyle="1" w:styleId="Revision2">
    <w:name w:val="Revision2"/>
    <w:hidden/>
    <w:uiPriority w:val="99"/>
    <w:semiHidden/>
    <w:qFormat/>
    <w:pPr>
      <w:spacing w:after="160" w:line="259" w:lineRule="auto"/>
    </w:pPr>
    <w:rPr>
      <w:snapToGrid w:val="0"/>
      <w:kern w:val="2"/>
      <w:szCs w:val="22"/>
      <w:lang w:val="en-GB" w:eastAsia="ko-KR"/>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pple-converted-space">
    <w:name w:val="apple-converted-space"/>
    <w:basedOn w:val="DefaultParagraphFont"/>
    <w:qFormat/>
  </w:style>
  <w:style w:type="paragraph" w:customStyle="1" w:styleId="a1">
    <w:name w:val="本文档"/>
    <w:basedOn w:val="BodyText"/>
    <w:link w:val="Char0"/>
    <w:qFormat/>
    <w:pPr>
      <w:spacing w:after="120"/>
    </w:pPr>
    <w:rPr>
      <w:rFonts w:eastAsiaTheme="minorEastAsia"/>
      <w:sz w:val="20"/>
      <w:szCs w:val="24"/>
    </w:rPr>
  </w:style>
  <w:style w:type="character" w:customStyle="1" w:styleId="Char0">
    <w:name w:val="本文档 Char"/>
    <w:basedOn w:val="DefaultParagraphFont"/>
    <w:link w:val="a1"/>
    <w:qFormat/>
    <w:rPr>
      <w:rFonts w:eastAsiaTheme="minorEastAsia"/>
      <w:szCs w:val="24"/>
    </w:rPr>
  </w:style>
  <w:style w:type="character" w:customStyle="1" w:styleId="ProposalChar0">
    <w:name w:val="Proposal Char"/>
    <w:basedOn w:val="DefaultParagraphFont"/>
    <w:link w:val="Proposal0"/>
    <w:qFormat/>
    <w:locked/>
    <w:rPr>
      <w:rFonts w:ascii="Arial" w:eastAsiaTheme="minorEastAsia" w:hAnsi="Arial" w:cstheme="minorBidi"/>
      <w:b/>
      <w:bCs/>
      <w:sz w:val="22"/>
      <w:szCs w:val="2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heme="minorEastAsia" w:hAnsi="Arial"/>
      <w:spacing w:val="2"/>
      <w:sz w:val="20"/>
      <w:lang w:eastAsia="en-US"/>
    </w:rPr>
  </w:style>
  <w:style w:type="character" w:customStyle="1" w:styleId="IvDbodytextChar">
    <w:name w:val="IvD bodytext Char"/>
    <w:basedOn w:val="DefaultParagraphFont"/>
    <w:link w:val="IvDbodytext"/>
    <w:qFormat/>
    <w:rPr>
      <w:rFonts w:ascii="Arial" w:eastAsiaTheme="minorEastAsia" w:hAnsi="Arial"/>
      <w:spacing w:val="2"/>
      <w:lang w:eastAsia="en-US"/>
    </w:rPr>
  </w:style>
  <w:style w:type="table" w:customStyle="1" w:styleId="TableGrid1">
    <w:name w:val="TableGrid1"/>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qFormat/>
    <w:rPr>
      <w:rFonts w:ascii="Calibri" w:eastAsiaTheme="minorEastAsia" w:hAnsi="Calibri" w:cs="Calibri"/>
      <w:snapToGrid w:val="0"/>
      <w:sz w:val="22"/>
    </w:rPr>
  </w:style>
  <w:style w:type="character" w:customStyle="1" w:styleId="xapple-converted-space">
    <w:name w:val="x_apple-converted-space"/>
    <w:basedOn w:val="DefaultParagraphFont"/>
    <w:qFormat/>
  </w:style>
  <w:style w:type="paragraph" w:customStyle="1" w:styleId="RAN1bullet1">
    <w:name w:val="RAN1 bullet1"/>
    <w:basedOn w:val="Normal"/>
    <w:link w:val="RAN1bullet1Char"/>
    <w:qFormat/>
    <w:pPr>
      <w:ind w:left="360" w:hanging="360"/>
    </w:pPr>
    <w:rPr>
      <w:rFonts w:ascii="Times" w:hAnsi="Times"/>
      <w:snapToGrid w:val="0"/>
    </w:rPr>
  </w:style>
  <w:style w:type="table" w:customStyle="1" w:styleId="TableGrid20">
    <w:name w:val="TableGrid2"/>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3">
    <w:name w:val="Revision3"/>
    <w:hidden/>
    <w:uiPriority w:val="99"/>
    <w:semiHidden/>
    <w:qFormat/>
    <w:pPr>
      <w:spacing w:after="160" w:line="259" w:lineRule="auto"/>
    </w:pPr>
    <w:rPr>
      <w:snapToGrid w:val="0"/>
      <w:kern w:val="2"/>
      <w:szCs w:val="22"/>
      <w:lang w:val="en-GB" w:eastAsia="ko-KR"/>
    </w:rPr>
  </w:style>
  <w:style w:type="table" w:customStyle="1" w:styleId="TableGrid11">
    <w:name w:val="TableGrid11"/>
    <w:basedOn w:val="TableNormal"/>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
    <w:basedOn w:val="TableNormal"/>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Grid3"/>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snapToGrid w:val="0"/>
      <w:kern w:val="2"/>
      <w:szCs w:val="22"/>
      <w:lang w:val="en-GB" w:eastAsia="ko-KR"/>
    </w:rPr>
  </w:style>
  <w:style w:type="table" w:customStyle="1" w:styleId="TableGrid31">
    <w:name w:val="TableGrid31"/>
    <w:basedOn w:val="TableNormal"/>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Text">
    <w:name w:val="3GPP Text"/>
    <w:basedOn w:val="Normal"/>
    <w:link w:val="3GPPTextChar"/>
    <w:qFormat/>
    <w:pPr>
      <w:spacing w:before="120" w:after="120"/>
    </w:pPr>
    <w:rPr>
      <w:snapToGrid w:val="0"/>
      <w:szCs w:val="20"/>
      <w:lang w:eastAsia="en-US"/>
    </w:rPr>
  </w:style>
  <w:style w:type="character" w:customStyle="1" w:styleId="3GPPTextChar">
    <w:name w:val="3GPP Text Char"/>
    <w:link w:val="3GPPText"/>
    <w:qFormat/>
    <w:rPr>
      <w:rFonts w:eastAsia="Times New Roman"/>
      <w:lang w:eastAsia="en-US"/>
    </w:rPr>
  </w:style>
  <w:style w:type="character" w:customStyle="1" w:styleId="B1Char">
    <w:name w:val="B1 Char"/>
    <w:qFormat/>
    <w:locked/>
    <w:rPr>
      <w:rFonts w:ascii="Times New Roman" w:hAnsi="Times New Roman"/>
      <w:lang w:val="en-GB"/>
    </w:rPr>
  </w:style>
  <w:style w:type="character" w:styleId="PlaceholderText">
    <w:name w:val="Placeholder Text"/>
    <w:uiPriority w:val="99"/>
    <w:qFormat/>
    <w:rPr>
      <w:color w:val="808080"/>
    </w:rPr>
  </w:style>
  <w:style w:type="paragraph" w:customStyle="1" w:styleId="Revision4">
    <w:name w:val="Revision4"/>
    <w:hidden/>
    <w:uiPriority w:val="99"/>
    <w:semiHidden/>
    <w:qFormat/>
    <w:rPr>
      <w:snapToGrid w:val="0"/>
      <w:kern w:val="2"/>
      <w:szCs w:val="22"/>
      <w:lang w:val="en-GB" w:eastAsia="ko-KR"/>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pPr>
    <w:rPr>
      <w:rFonts w:ascii="Arial" w:eastAsia="MS Mincho" w:hAnsi="Arial" w:cs="Arial"/>
      <w:snapToGrid w:val="0"/>
      <w:lang w:eastAsia="en-US"/>
    </w:rPr>
  </w:style>
  <w:style w:type="table" w:customStyle="1" w:styleId="TableGrid10">
    <w:name w:val="Table Grid1"/>
    <w:basedOn w:val="TableNormal"/>
    <w:uiPriority w:val="59"/>
    <w:qFormat/>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Normal"/>
    <w:qFormat/>
    <w:pPr>
      <w:numPr>
        <w:numId w:val="14"/>
      </w:numPr>
      <w:spacing w:before="120" w:after="120"/>
    </w:pPr>
    <w:rPr>
      <w:rFonts w:ascii="Arial" w:eastAsia="SimSun" w:hAnsi="Arial"/>
      <w:b/>
      <w:snapToGrid w:val="0"/>
      <w:color w:val="0000FF"/>
      <w:szCs w:val="20"/>
      <w:u w:val="single"/>
      <w:lang w:eastAsia="en-US"/>
    </w:rPr>
  </w:style>
  <w:style w:type="paragraph" w:customStyle="1" w:styleId="ACTION">
    <w:name w:val="ACTION"/>
    <w:basedOn w:val="Normal"/>
    <w:qFormat/>
    <w:pPr>
      <w:keepNext/>
      <w:keepLines/>
      <w:numPr>
        <w:numId w:val="15"/>
      </w:numPr>
      <w:pBdr>
        <w:top w:val="single" w:sz="6" w:space="1" w:color="FF0000"/>
        <w:left w:val="single" w:sz="6" w:space="4" w:color="FF0000"/>
        <w:bottom w:val="single" w:sz="6" w:space="1" w:color="FF0000"/>
        <w:right w:val="single" w:sz="6" w:space="4" w:color="FF0000"/>
      </w:pBdr>
      <w:tabs>
        <w:tab w:val="clear" w:pos="360"/>
        <w:tab w:val="left" w:pos="1843"/>
      </w:tabs>
      <w:spacing w:before="60"/>
      <w:ind w:left="1843" w:hanging="992"/>
    </w:pPr>
    <w:rPr>
      <w:rFonts w:ascii="Arial" w:eastAsia="SimSun" w:hAnsi="Arial"/>
      <w:b/>
      <w:snapToGrid w:val="0"/>
      <w:color w:val="FF0000"/>
      <w:szCs w:val="20"/>
      <w:lang w:eastAsia="en-US"/>
    </w:rPr>
  </w:style>
  <w:style w:type="paragraph" w:customStyle="1" w:styleId="done">
    <w:name w:val="done"/>
    <w:basedOn w:val="ACTION"/>
    <w:qFormat/>
    <w:pPr>
      <w:numPr>
        <w:numId w:val="16"/>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17"/>
      </w:numPr>
    </w:pPr>
    <w:rPr>
      <w:color w:val="FF0000"/>
    </w:rPr>
  </w:style>
  <w:style w:type="character" w:customStyle="1" w:styleId="BalloonTextChar">
    <w:name w:val="Balloon Text Char"/>
    <w:link w:val="BalloonText"/>
    <w:uiPriority w:val="99"/>
    <w:qFormat/>
    <w:rPr>
      <w:rFonts w:ascii="Arial" w:eastAsia="Dotum" w:hAnsi="Arial"/>
      <w:snapToGrid w:val="0"/>
      <w:kern w:val="2"/>
      <w:sz w:val="18"/>
      <w:szCs w:val="18"/>
      <w:lang w:val="en-GB" w:eastAsia="ko-KR"/>
    </w:rPr>
  </w:style>
  <w:style w:type="character" w:customStyle="1" w:styleId="11">
    <w:name w:val="不明显参考1"/>
    <w:uiPriority w:val="31"/>
    <w:qFormat/>
    <w:rPr>
      <w:smallCaps/>
      <w:color w:val="5A5A5A"/>
    </w:rPr>
  </w:style>
  <w:style w:type="character" w:customStyle="1" w:styleId="References1">
    <w:name w:val="References 字符"/>
    <w:link w:val="References"/>
    <w:qFormat/>
    <w:rPr>
      <w:rFonts w:eastAsia="SimSun"/>
      <w:snapToGrid w:val="0"/>
      <w:sz w:val="24"/>
      <w:szCs w:val="16"/>
      <w:lang w:eastAsia="en-US"/>
    </w:rPr>
  </w:style>
  <w:style w:type="paragraph" w:styleId="Quote">
    <w:name w:val="Quote"/>
    <w:basedOn w:val="Normal"/>
    <w:next w:val="Normal"/>
    <w:link w:val="QuoteChar"/>
    <w:uiPriority w:val="29"/>
    <w:qFormat/>
    <w:pPr>
      <w:spacing w:before="200" w:after="160"/>
      <w:ind w:left="864" w:right="864"/>
      <w:jc w:val="center"/>
    </w:pPr>
    <w:rPr>
      <w:rFonts w:eastAsia="SimSun"/>
      <w:i/>
      <w:iCs/>
      <w:snapToGrid w:val="0"/>
      <w:color w:val="404040"/>
      <w:szCs w:val="20"/>
      <w:lang w:eastAsia="en-US"/>
    </w:rPr>
  </w:style>
  <w:style w:type="character" w:customStyle="1" w:styleId="QuoteChar">
    <w:name w:val="Quote Char"/>
    <w:basedOn w:val="DefaultParagraphFont"/>
    <w:link w:val="Quote"/>
    <w:uiPriority w:val="29"/>
    <w:qFormat/>
    <w:rPr>
      <w:rFonts w:eastAsia="SimSun"/>
      <w:i/>
      <w:iCs/>
      <w:color w:val="404040"/>
      <w:lang w:val="en-GB"/>
    </w:rPr>
  </w:style>
  <w:style w:type="character" w:customStyle="1" w:styleId="12">
    <w:name w:val="书籍标题1"/>
    <w:uiPriority w:val="33"/>
    <w:qFormat/>
    <w:rPr>
      <w:b/>
      <w:bCs/>
      <w:i/>
      <w:iCs/>
      <w:spacing w:val="5"/>
    </w:rPr>
  </w:style>
  <w:style w:type="paragraph" w:styleId="NoSpacing">
    <w:name w:val="No Spacing"/>
    <w:uiPriority w:val="1"/>
    <w:qFormat/>
    <w:rPr>
      <w:rFonts w:eastAsia="Times New Roman"/>
      <w:lang w:val="en-GB" w:eastAsia="en-US"/>
    </w:rPr>
  </w:style>
  <w:style w:type="paragraph" w:customStyle="1" w:styleId="item">
    <w:name w:val="item"/>
    <w:basedOn w:val="Normal"/>
    <w:qFormat/>
    <w:pPr>
      <w:numPr>
        <w:numId w:val="18"/>
      </w:numPr>
      <w:tabs>
        <w:tab w:val="clear" w:pos="360"/>
      </w:tabs>
      <w:ind w:left="720"/>
    </w:pPr>
    <w:rPr>
      <w:rFonts w:eastAsia="MS Mincho"/>
      <w:snapToGrid w:val="0"/>
      <w:szCs w:val="20"/>
      <w:lang w:eastAsia="en-GB"/>
    </w:rPr>
  </w:style>
  <w:style w:type="paragraph" w:customStyle="1" w:styleId="EX">
    <w:name w:val="EX"/>
    <w:basedOn w:val="Normal"/>
    <w:qFormat/>
    <w:pPr>
      <w:keepLines/>
      <w:spacing w:after="180"/>
      <w:ind w:left="1702" w:hanging="1418"/>
    </w:pPr>
    <w:rPr>
      <w:rFonts w:eastAsia="DengXian"/>
      <w:snapToGrid w:val="0"/>
      <w:szCs w:val="20"/>
      <w:lang w:eastAsia="en-GB"/>
    </w:rPr>
  </w:style>
  <w:style w:type="character" w:customStyle="1" w:styleId="CommentSubjectChar">
    <w:name w:val="Comment Subject Char"/>
    <w:basedOn w:val="CommentTextChar"/>
    <w:link w:val="CommentSubject"/>
    <w:uiPriority w:val="99"/>
    <w:qFormat/>
    <w:rPr>
      <w:b/>
      <w:bCs/>
      <w:snapToGrid w:val="0"/>
      <w:kern w:val="2"/>
      <w:szCs w:val="22"/>
      <w:lang w:val="en-GB" w:eastAsia="ko-KR"/>
    </w:rPr>
  </w:style>
  <w:style w:type="paragraph" w:customStyle="1" w:styleId="enumlev2">
    <w:name w:val="enumlev2"/>
    <w:basedOn w:val="Normal"/>
    <w:qFormat/>
    <w:pPr>
      <w:tabs>
        <w:tab w:val="left" w:pos="735"/>
        <w:tab w:val="left" w:pos="794"/>
        <w:tab w:val="left" w:pos="1191"/>
        <w:tab w:val="left" w:pos="1588"/>
        <w:tab w:val="left" w:pos="1985"/>
      </w:tabs>
      <w:spacing w:before="86" w:after="180"/>
      <w:ind w:left="1588" w:hanging="397"/>
    </w:pPr>
    <w:rPr>
      <w:rFonts w:eastAsia="SimSun"/>
      <w:snapToGrid w:val="0"/>
      <w:szCs w:val="20"/>
      <w:lang w:eastAsia="en-GB"/>
    </w:rPr>
  </w:style>
  <w:style w:type="paragraph" w:customStyle="1" w:styleId="ListParagraph2">
    <w:name w:val="List Paragraph2"/>
    <w:basedOn w:val="Normal"/>
    <w:qFormat/>
    <w:pPr>
      <w:spacing w:before="100" w:beforeAutospacing="1" w:after="100" w:afterAutospacing="1"/>
      <w:ind w:leftChars="400" w:left="840"/>
    </w:pPr>
    <w:rPr>
      <w:rFonts w:eastAsia="MS Gothic"/>
      <w:snapToGrid w:val="0"/>
    </w:rPr>
  </w:style>
  <w:style w:type="paragraph" w:customStyle="1" w:styleId="B4">
    <w:name w:val="B4"/>
    <w:basedOn w:val="Normal"/>
    <w:link w:val="B4Char"/>
    <w:qFormat/>
    <w:pPr>
      <w:spacing w:after="180"/>
      <w:ind w:left="1418" w:hanging="284"/>
    </w:pPr>
    <w:rPr>
      <w:rFonts w:eastAsia="SimSun"/>
      <w:snapToGrid w:val="0"/>
      <w:szCs w:val="20"/>
      <w:lang w:eastAsia="en-US"/>
    </w:rPr>
  </w:style>
  <w:style w:type="paragraph" w:customStyle="1" w:styleId="B5">
    <w:name w:val="B5"/>
    <w:basedOn w:val="Normal"/>
    <w:link w:val="B5Char"/>
    <w:qFormat/>
    <w:pPr>
      <w:spacing w:after="180"/>
      <w:ind w:left="1702" w:hanging="284"/>
    </w:pPr>
    <w:rPr>
      <w:rFonts w:eastAsia="SimSun"/>
      <w:snapToGrid w:val="0"/>
      <w:szCs w:val="20"/>
      <w:lang w:eastAsia="en-US"/>
    </w:rPr>
  </w:style>
  <w:style w:type="paragraph" w:customStyle="1" w:styleId="bullet1">
    <w:name w:val="bullet1"/>
    <w:basedOn w:val="Normal"/>
    <w:link w:val="bullet1Char"/>
    <w:qFormat/>
    <w:pPr>
      <w:numPr>
        <w:numId w:val="19"/>
      </w:numPr>
    </w:pPr>
    <w:rPr>
      <w:rFonts w:ascii="Calibri" w:eastAsia="SimSun" w:hAnsi="Calibri"/>
      <w:snapToGrid w:val="0"/>
    </w:rPr>
  </w:style>
  <w:style w:type="paragraph" w:customStyle="1" w:styleId="bullet2">
    <w:name w:val="bullet2"/>
    <w:basedOn w:val="Normal"/>
    <w:link w:val="bullet2Char"/>
    <w:qFormat/>
    <w:pPr>
      <w:numPr>
        <w:ilvl w:val="1"/>
        <w:numId w:val="19"/>
      </w:numPr>
    </w:pPr>
    <w:rPr>
      <w:rFonts w:ascii="Times" w:eastAsia="SimSun" w:hAnsi="Times"/>
      <w:snapToGrid w:val="0"/>
    </w:rPr>
  </w:style>
  <w:style w:type="paragraph" w:customStyle="1" w:styleId="bullet3">
    <w:name w:val="bullet3"/>
    <w:basedOn w:val="Normal"/>
    <w:link w:val="bullet3Char"/>
    <w:qFormat/>
    <w:pPr>
      <w:numPr>
        <w:ilvl w:val="2"/>
        <w:numId w:val="19"/>
      </w:numPr>
    </w:pPr>
    <w:rPr>
      <w:rFonts w:ascii="Times" w:hAnsi="Times"/>
      <w:snapToGrid w:val="0"/>
      <w:lang w:eastAsia="en-US"/>
    </w:rPr>
  </w:style>
  <w:style w:type="paragraph" w:customStyle="1" w:styleId="bullet4">
    <w:name w:val="bullet4"/>
    <w:basedOn w:val="Normal"/>
    <w:link w:val="bullet4Char"/>
    <w:qFormat/>
    <w:pPr>
      <w:numPr>
        <w:ilvl w:val="3"/>
        <w:numId w:val="19"/>
      </w:numPr>
    </w:pPr>
    <w:rPr>
      <w:rFonts w:ascii="Times" w:hAnsi="Times"/>
      <w:snapToGrid w:val="0"/>
      <w:lang w:eastAsia="en-US"/>
    </w:rPr>
  </w:style>
  <w:style w:type="paragraph" w:customStyle="1" w:styleId="SpecTextNum">
    <w:name w:val="Spec Text Num"/>
    <w:basedOn w:val="Normal"/>
    <w:qFormat/>
    <w:pPr>
      <w:numPr>
        <w:numId w:val="20"/>
      </w:numPr>
    </w:pPr>
    <w:rPr>
      <w:rFonts w:eastAsia="MS Mincho"/>
      <w:snapToGrid w:val="0"/>
      <w:lang w:eastAsia="ja-JP"/>
    </w:rPr>
  </w:style>
  <w:style w:type="character" w:customStyle="1" w:styleId="B4Char">
    <w:name w:val="B4 Char"/>
    <w:link w:val="B4"/>
    <w:qFormat/>
    <w:rPr>
      <w:rFonts w:eastAsia="SimSun"/>
      <w:lang w:val="en-GB"/>
    </w:rPr>
  </w:style>
  <w:style w:type="character" w:customStyle="1" w:styleId="B5Char">
    <w:name w:val="B5 Char"/>
    <w:link w:val="B5"/>
    <w:qFormat/>
    <w:rPr>
      <w:rFonts w:eastAsia="SimSun"/>
      <w:lang w:val="en-GB"/>
    </w:rPr>
  </w:style>
  <w:style w:type="paragraph" w:customStyle="1" w:styleId="13">
    <w:name w:val="修订1"/>
    <w:hidden/>
    <w:uiPriority w:val="99"/>
    <w:semiHidden/>
    <w:qFormat/>
    <w:rPr>
      <w:rFonts w:eastAsia="SimSun"/>
      <w:lang w:val="en-GB" w:eastAsia="en-US"/>
    </w:rPr>
  </w:style>
  <w:style w:type="table" w:customStyle="1" w:styleId="TableGrid40">
    <w:name w:val="TableGrid4"/>
    <w:basedOn w:val="TableNormal"/>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TableNormal"/>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TableNormal"/>
    <w:qFormat/>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pPr>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Grid8"/>
    <w:basedOn w:val="TableNormal"/>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TableNormal"/>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TableNormal"/>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Grid20"/>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4"/>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Grid25"/>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Grid26"/>
    <w:basedOn w:val="TableNormal"/>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修订2"/>
    <w:hidden/>
    <w:uiPriority w:val="99"/>
    <w:unhideWhenUsed/>
    <w:qFormat/>
    <w:rPr>
      <w:snapToGrid w:val="0"/>
      <w:kern w:val="2"/>
      <w:szCs w:val="22"/>
      <w:lang w:val="en-GB" w:eastAsia="ko-KR"/>
    </w:rPr>
  </w:style>
  <w:style w:type="table" w:customStyle="1" w:styleId="TableGrid27">
    <w:name w:val="TableGrid27"/>
    <w:basedOn w:val="TableNormal"/>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Heading1"/>
    <w:next w:val="Normal"/>
    <w:qFormat/>
    <w:pPr>
      <w:numPr>
        <w:numId w:val="21"/>
      </w:numPr>
      <w:overflowPunct/>
      <w:autoSpaceDE/>
      <w:autoSpaceDN/>
      <w:adjustRightInd/>
      <w:spacing w:line="240" w:lineRule="auto"/>
      <w:textAlignment w:val="auto"/>
      <w:outlineLvl w:val="9"/>
    </w:pPr>
    <w:rPr>
      <w:rFonts w:eastAsia="MS Mincho"/>
    </w:rPr>
  </w:style>
  <w:style w:type="table" w:customStyle="1" w:styleId="TableGrid28">
    <w:name w:val="TableGrid28"/>
    <w:basedOn w:val="TableNormal"/>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Grid29"/>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qFormat/>
    <w:rPr>
      <w:rFonts w:ascii="Arial" w:hAnsi="Arial"/>
      <w:sz w:val="36"/>
      <w:lang w:val="en-GB" w:eastAsia="en-US"/>
    </w:rPr>
  </w:style>
  <w:style w:type="character" w:customStyle="1" w:styleId="Heading2Char">
    <w:name w:val="Heading 2 Char"/>
    <w:aliases w:val="H2 Char3,h2 Char3,DO NOT USE_h2 Char2,h21 Char2,Head2A Char2,2 Char2,UNDERRUBRIK 1-2 Char2,H2 Char Char2,h2 Char Char2,Header 2 Char2,Header2 Char2,22 Char2,heading2 Char2,2nd level Char2,H21 Char2,H22 Char2,H23 Char2,H24 Char2,H25 Char1"/>
    <w:link w:val="Heading2"/>
    <w:qFormat/>
    <w:rPr>
      <w:rFonts w:ascii="Arial" w:hAnsi="Arial"/>
      <w:sz w:val="32"/>
      <w:szCs w:val="32"/>
      <w:lang w:val="en-GB" w:eastAsia="en-US"/>
    </w:rPr>
  </w:style>
  <w:style w:type="paragraph" w:customStyle="1" w:styleId="tah0">
    <w:name w:val="tah"/>
    <w:basedOn w:val="Normal"/>
    <w:qFormat/>
    <w:pPr>
      <w:keepNext/>
      <w:jc w:val="center"/>
    </w:pPr>
    <w:rPr>
      <w:rFonts w:ascii="Arial" w:hAnsi="Arial" w:cs="Arial"/>
      <w:b/>
      <w:bCs/>
      <w:sz w:val="18"/>
      <w:szCs w:val="18"/>
      <w:lang w:eastAsia="ja-JP"/>
    </w:rPr>
  </w:style>
  <w:style w:type="paragraph" w:customStyle="1" w:styleId="Bullet-3">
    <w:name w:val="Bullet-3"/>
    <w:basedOn w:val="Normal"/>
    <w:link w:val="Bullet-3Char"/>
    <w:qFormat/>
    <w:pPr>
      <w:numPr>
        <w:ilvl w:val="2"/>
        <w:numId w:val="22"/>
      </w:numPr>
    </w:pPr>
    <w:rPr>
      <w:rFonts w:ascii="Book Antiqua" w:eastAsia="Malgun Gothic" w:hAnsi="Book Antiqua"/>
      <w:szCs w:val="20"/>
      <w:lang w:eastAsia="en-US"/>
    </w:rPr>
  </w:style>
  <w:style w:type="character" w:customStyle="1" w:styleId="Bullet-3Char">
    <w:name w:val="Bullet-3 Char"/>
    <w:link w:val="Bullet-3"/>
    <w:qFormat/>
    <w:rPr>
      <w:rFonts w:ascii="Book Antiqua" w:eastAsia="Malgun Gothic" w:hAnsi="Book Antiqua"/>
      <w:sz w:val="24"/>
      <w:lang w:eastAsia="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sz w:val="24"/>
      <w:lang w:val="en-AU" w:eastAsia="en-US"/>
    </w:rPr>
  </w:style>
  <w:style w:type="character" w:customStyle="1" w:styleId="bulletlevel1Char">
    <w:name w:val="bullet level 1 Char"/>
    <w:link w:val="bulletlevel1"/>
    <w:qFormat/>
    <w:rPr>
      <w:rFonts w:ascii="Book Antiqua" w:eastAsia="Malgun Gothic" w:hAnsi="Book Antiqua"/>
      <w:sz w:val="24"/>
      <w:lang w:val="en-AU" w:eastAsia="en-US"/>
    </w:rPr>
  </w:style>
  <w:style w:type="character" w:customStyle="1" w:styleId="bulletlevel2Char">
    <w:name w:val="bullet level 2 Char"/>
    <w:link w:val="bulletlevel2"/>
    <w:qFormat/>
    <w:rPr>
      <w:rFonts w:ascii="Book Antiqua" w:eastAsia="Malgun Gothic" w:hAnsi="Book Antiqua"/>
      <w:sz w:val="24"/>
      <w:lang w:val="en-AU" w:eastAsia="en-US"/>
    </w:rPr>
  </w:style>
  <w:style w:type="paragraph" w:customStyle="1" w:styleId="20">
    <w:name w:val="스타일 양쪽 첫 줄:  2 글자"/>
    <w:basedOn w:val="Normal"/>
    <w:qFormat/>
    <w:pPr>
      <w:spacing w:after="180" w:line="288" w:lineRule="auto"/>
      <w:ind w:firstLineChars="200" w:firstLine="200"/>
    </w:pPr>
    <w:rPr>
      <w:rFonts w:eastAsia="Malgun Gothic" w:cs="Batang"/>
      <w:szCs w:val="20"/>
      <w:lang w:eastAsia="en-US"/>
    </w:rPr>
  </w:style>
  <w:style w:type="paragraph" w:customStyle="1" w:styleId="6pt6pt12">
    <w:name w:val="스타일 목록 단락 + 양쪽 앞: 6 pt 단락 뒤: 6 pt 줄 간격: 배수 1.2 줄"/>
    <w:basedOn w:val="ListParagraph"/>
    <w:qFormat/>
    <w:pPr>
      <w:spacing w:before="120" w:after="120" w:line="288" w:lineRule="auto"/>
      <w:ind w:leftChars="400" w:left="400"/>
      <w:contextualSpacing w:val="0"/>
    </w:pPr>
    <w:rPr>
      <w:rFonts w:eastAsia="Malgun Gothic" w:cs="Batang"/>
      <w:szCs w:val="20"/>
      <w:lang w:eastAsia="en-US"/>
    </w:rPr>
  </w:style>
  <w:style w:type="paragraph" w:customStyle="1" w:styleId="a2">
    <w:name w:val="스타일 양쪽"/>
    <w:basedOn w:val="Normal"/>
    <w:qFormat/>
    <w:pPr>
      <w:spacing w:after="180" w:line="288" w:lineRule="auto"/>
    </w:pPr>
    <w:rPr>
      <w:rFonts w:eastAsia="Malgun Gothic" w:cs="Batang"/>
      <w:szCs w:val="20"/>
      <w:lang w:eastAsia="en-US"/>
    </w:rPr>
  </w:style>
  <w:style w:type="paragraph" w:customStyle="1" w:styleId="21">
    <w:name w:val="스타일 스타일 양쪽 + 첫 줄:  2 글자"/>
    <w:basedOn w:val="Normal"/>
    <w:link w:val="2Char"/>
    <w:qFormat/>
    <w:pPr>
      <w:spacing w:before="120" w:after="120" w:line="288" w:lineRule="auto"/>
      <w:ind w:firstLineChars="200" w:firstLine="200"/>
    </w:pPr>
    <w:rPr>
      <w:rFonts w:eastAsia="Malgun Gothic"/>
      <w:szCs w:val="20"/>
      <w:lang w:eastAsia="en-US"/>
    </w:rPr>
  </w:style>
  <w:style w:type="character" w:customStyle="1" w:styleId="2Char">
    <w:name w:val="스타일 스타일 양쪽 + 첫 줄:  2 글자 Char"/>
    <w:link w:val="21"/>
    <w:qFormat/>
    <w:rPr>
      <w:rFonts w:eastAsia="Malgun Gothic"/>
      <w:lang w:eastAsia="en-US"/>
    </w:rPr>
  </w:style>
  <w:style w:type="paragraph" w:customStyle="1" w:styleId="22">
    <w:name w:val="스타일 스타일 양쪽 첫 줄:  2 글자 + 첫 줄:  2 글자"/>
    <w:basedOn w:val="20"/>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0"/>
      <w:contextualSpacing w:val="0"/>
    </w:pPr>
    <w:rPr>
      <w:rFonts w:eastAsia="Malgun Gothic" w:cs="Batang"/>
      <w:szCs w:val="20"/>
      <w:lang w:eastAsia="en-US"/>
    </w:rPr>
  </w:style>
  <w:style w:type="paragraph" w:customStyle="1" w:styleId="222">
    <w:name w:val="스타일 스타일 스타일 양쪽 첫 줄:  2 글자 + 첫 줄:  2 글자 + 첫 줄:  2 글자"/>
    <w:basedOn w:val="22"/>
    <w:qFormat/>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0"/>
    <w:qFormat/>
    <w:pPr>
      <w:spacing w:line="336" w:lineRule="auto"/>
      <w:ind w:firstLineChars="0" w:firstLine="0"/>
    </w:pPr>
  </w:style>
  <w:style w:type="paragraph" w:customStyle="1" w:styleId="11nolineH1h1appheading1l1MemoHeading1h11">
    <w:name w:val="스타일 제목 1제목 1(no line)H1h1app heading 1l1Memo Heading 1h11..."/>
    <w:basedOn w:val="Heading1"/>
    <w:qFormat/>
    <w:pPr>
      <w:numPr>
        <w:numId w:val="0"/>
      </w:numPr>
      <w:pBdr>
        <w:top w:val="none" w:sz="0" w:space="0" w:color="auto"/>
      </w:pBdr>
      <w:tabs>
        <w:tab w:val="left" w:pos="426"/>
      </w:tabs>
      <w:spacing w:before="360" w:after="120" w:line="288" w:lineRule="auto"/>
    </w:pPr>
    <w:rPr>
      <w:rFonts w:cs="Batang"/>
      <w:sz w:val="32"/>
      <w:szCs w:val="32"/>
      <w:lang w:eastAsia="ko-KR"/>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ListBullet6">
    <w:name w:val="List Bullet 6"/>
    <w:basedOn w:val="ListBullet5"/>
    <w:qFormat/>
  </w:style>
  <w:style w:type="paragraph" w:customStyle="1" w:styleId="Figure">
    <w:name w:val="Figure"/>
    <w:basedOn w:val="BodyText"/>
    <w:next w:val="Caption"/>
    <w:qFormat/>
  </w:style>
  <w:style w:type="paragraph" w:customStyle="1" w:styleId="capCaptionChar1CaptionCharCharCaptionChar1CharCap">
    <w:name w:val="스타일 캡션capCaption Char1Caption Char CharCaption Char1 CharCap..."/>
    <w:basedOn w:val="Caption"/>
    <w:qFormat/>
    <w:pPr>
      <w:spacing w:after="360"/>
      <w:jc w:val="center"/>
    </w:pPr>
    <w:rPr>
      <w:rFonts w:eastAsia="MS Mincho" w:cs="Batang"/>
      <w:bCs/>
    </w:rPr>
  </w:style>
  <w:style w:type="paragraph" w:customStyle="1" w:styleId="reference0">
    <w:name w:val="reference"/>
    <w:basedOn w:val="Normal"/>
    <w:qFormat/>
    <w:pPr>
      <w:numPr>
        <w:numId w:val="23"/>
      </w:numPr>
    </w:pPr>
    <w:rPr>
      <w:sz w:val="22"/>
      <w:szCs w:val="20"/>
      <w:lang w:eastAsia="en-US"/>
    </w:rPr>
  </w:style>
  <w:style w:type="paragraph" w:customStyle="1" w:styleId="Normalwithindent">
    <w:name w:val="Normal with indent"/>
    <w:basedOn w:val="Normal"/>
    <w:link w:val="NormalwithindentChar"/>
    <w:qFormat/>
    <w:pPr>
      <w:spacing w:before="120" w:after="120" w:line="336" w:lineRule="auto"/>
      <w:ind w:firstLine="397"/>
    </w:pPr>
    <w:rPr>
      <w:rFonts w:eastAsia="Malgun Gothic"/>
      <w:szCs w:val="20"/>
      <w:lang w:eastAsia="en-US"/>
    </w:rPr>
  </w:style>
  <w:style w:type="character" w:customStyle="1" w:styleId="NormalwithindentChar">
    <w:name w:val="Normal with indent Char"/>
    <w:link w:val="Normalwithindent"/>
    <w:qFormat/>
    <w:rPr>
      <w:rFonts w:eastAsia="Malgun Gothic"/>
      <w:lang w:eastAsia="en-US"/>
    </w:rPr>
  </w:style>
  <w:style w:type="paragraph" w:customStyle="1" w:styleId="CharChar1">
    <w:name w:val="Char Char1"/>
    <w:basedOn w:val="Normal"/>
    <w:qFormat/>
    <w:pPr>
      <w:spacing w:afterLines="50" w:after="180"/>
    </w:pPr>
    <w:rPr>
      <w:rFonts w:eastAsia="Arial Unicode MS" w:cs="Arial"/>
      <w:sz w:val="21"/>
      <w:szCs w:val="20"/>
    </w:rPr>
  </w:style>
  <w:style w:type="table" w:customStyle="1" w:styleId="110">
    <w:name w:val="눈금 표 1 밝게1"/>
    <w:basedOn w:val="TableNormal"/>
    <w:uiPriority w:val="46"/>
    <w:qFormat/>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eastAsia="Malgun Gothic" w:cs="Batang"/>
      <w:lang w:eastAsia="en-US"/>
    </w:rPr>
  </w:style>
  <w:style w:type="character" w:customStyle="1" w:styleId="TALCar">
    <w:name w:val="TAL Car"/>
    <w:link w:val="TAL"/>
    <w:qFormat/>
    <w:rPr>
      <w:rFonts w:ascii="Arial" w:eastAsia="MS Mincho" w:hAnsi="Arial"/>
      <w:snapToGrid w:val="0"/>
      <w:sz w:val="18"/>
      <w:lang w:val="en-GB" w:eastAsia="en-US"/>
    </w:rPr>
  </w:style>
  <w:style w:type="paragraph" w:customStyle="1" w:styleId="Guidance">
    <w:name w:val="Guidance"/>
    <w:basedOn w:val="Normal"/>
    <w:qFormat/>
    <w:pPr>
      <w:spacing w:after="180"/>
    </w:pPr>
    <w:rPr>
      <w:rFonts w:eastAsia="SimSun"/>
      <w:i/>
      <w:color w:val="0000FF"/>
      <w:szCs w:val="20"/>
      <w:lang w:eastAsia="en-US"/>
    </w:rPr>
  </w:style>
  <w:style w:type="character" w:customStyle="1" w:styleId="DocumentMapChar">
    <w:name w:val="Document Map Char"/>
    <w:basedOn w:val="DefaultParagraphFont"/>
    <w:link w:val="DocumentMap"/>
    <w:uiPriority w:val="99"/>
    <w:qFormat/>
    <w:rPr>
      <w:rFonts w:ascii="Arial" w:eastAsia="Dotum" w:hAnsi="Arial"/>
      <w:snapToGrid w:val="0"/>
      <w:kern w:val="2"/>
      <w:szCs w:val="22"/>
      <w:shd w:val="clear" w:color="auto" w:fill="000080"/>
      <w:lang w:val="en-GB" w:eastAsia="ko-KR"/>
    </w:rPr>
  </w:style>
  <w:style w:type="paragraph" w:customStyle="1" w:styleId="TF">
    <w:name w:val="TF"/>
    <w:aliases w:val="left"/>
    <w:basedOn w:val="TH"/>
    <w:link w:val="TFZchn"/>
    <w:qFormat/>
    <w:pPr>
      <w:keepNext w:val="0"/>
      <w:spacing w:before="0" w:after="240"/>
    </w:pPr>
  </w:style>
  <w:style w:type="paragraph" w:customStyle="1" w:styleId="NO">
    <w:name w:val="NO"/>
    <w:basedOn w:val="Normal"/>
    <w:link w:val="NOChar"/>
    <w:qFormat/>
    <w:pPr>
      <w:keepLines/>
      <w:spacing w:after="180"/>
      <w:ind w:left="1135" w:hanging="851"/>
    </w:pPr>
    <w:rPr>
      <w:rFonts w:eastAsiaTheme="minorEastAsia"/>
      <w:szCs w:val="20"/>
      <w:lang w:val="zh-CN"/>
    </w:rPr>
  </w:style>
  <w:style w:type="character" w:customStyle="1" w:styleId="NOChar">
    <w:name w:val="NO Char"/>
    <w:link w:val="NO"/>
    <w:qFormat/>
    <w:rPr>
      <w:rFonts w:eastAsiaTheme="minorEastAsia"/>
      <w:lang w:val="zh-CN" w:eastAsia="zh-CN"/>
    </w:rPr>
  </w:style>
  <w:style w:type="paragraph" w:customStyle="1" w:styleId="EmailDiscussion">
    <w:name w:val="EmailDiscussion"/>
    <w:basedOn w:val="Normal"/>
    <w:next w:val="EmailDiscussion2"/>
    <w:link w:val="EmailDiscussionChar"/>
    <w:qFormat/>
    <w:pPr>
      <w:numPr>
        <w:numId w:val="24"/>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 w:val="24"/>
      <w:szCs w:val="24"/>
      <w:lang w:eastAsia="en-GB"/>
    </w:rPr>
  </w:style>
  <w:style w:type="character" w:customStyle="1" w:styleId="CommentsChar">
    <w:name w:val="Comments Char"/>
    <w:link w:val="Comments"/>
    <w:qFormat/>
    <w:rPr>
      <w:rFonts w:ascii="Arial" w:eastAsia="MS Mincho" w:hAnsi="Arial"/>
      <w:i/>
      <w:color w:val="5B9BD5" w:themeColor="accent1"/>
      <w:sz w:val="16"/>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maintext">
    <w:name w:val="main text"/>
    <w:basedOn w:val="Normal"/>
    <w:link w:val="maintextChar"/>
    <w:qFormat/>
    <w:pPr>
      <w:spacing w:before="60" w:line="288" w:lineRule="auto"/>
      <w:ind w:firstLineChars="200" w:firstLine="200"/>
    </w:pPr>
    <w:rPr>
      <w:rFonts w:eastAsia="Malgun Gothic" w:cs="Batang"/>
      <w:szCs w:val="20"/>
    </w:rPr>
  </w:style>
  <w:style w:type="character" w:customStyle="1" w:styleId="maintextChar">
    <w:name w:val="main text Char"/>
    <w:link w:val="maintext"/>
    <w:qFormat/>
    <w:rPr>
      <w:rFonts w:eastAsia="Malgun Gothic" w:cs="Batang"/>
      <w:lang w:eastAsia="ko-KR"/>
    </w:rPr>
  </w:style>
  <w:style w:type="paragraph" w:customStyle="1" w:styleId="EditorsNote">
    <w:name w:val="Editor's Note"/>
    <w:basedOn w:val="NO"/>
    <w:link w:val="EditorsNoteChar"/>
    <w:qFormat/>
    <w:rPr>
      <w:color w:val="FF000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Heading5Char">
    <w:name w:val="Heading 5 Char"/>
    <w:aliases w:val="h5 Char,Heading5 Char,H5 Char"/>
    <w:basedOn w:val="DefaultParagraphFont"/>
    <w:link w:val="Heading5"/>
    <w:qFormat/>
    <w:rPr>
      <w:rFonts w:eastAsia="Times New Roman"/>
      <w:b/>
      <w:bCs/>
      <w:sz w:val="24"/>
      <w:szCs w:val="24"/>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sz w:val="22"/>
      <w:lang w:val="en-GB" w:eastAsia="ko-KR"/>
    </w:rPr>
  </w:style>
  <w:style w:type="character" w:customStyle="1" w:styleId="TANChar">
    <w:name w:val="TAN Char"/>
    <w:link w:val="TAN"/>
    <w:qFormat/>
    <w:rPr>
      <w:rFonts w:ascii="Arial" w:eastAsia="Times New Roman" w:hAnsi="Arial"/>
      <w:snapToGrid w:val="0"/>
      <w:sz w:val="18"/>
      <w:lang w:val="en-GB" w:eastAsia="en-US"/>
    </w:rPr>
  </w:style>
  <w:style w:type="character" w:customStyle="1" w:styleId="Heading7Char">
    <w:name w:val="Heading 7 Char"/>
    <w:basedOn w:val="DefaultParagraphFont"/>
    <w:link w:val="Heading7"/>
    <w:uiPriority w:val="9"/>
    <w:qFormat/>
    <w:rPr>
      <w:rFonts w:eastAsia="SimSun"/>
      <w:sz w:val="24"/>
      <w:szCs w:val="24"/>
      <w:lang w:eastAsia="en-US"/>
    </w:rPr>
  </w:style>
  <w:style w:type="paragraph" w:customStyle="1" w:styleId="Bulletedo1">
    <w:name w:val="Bulleted o 1"/>
    <w:basedOn w:val="Normal"/>
    <w:qFormat/>
    <w:pPr>
      <w:numPr>
        <w:numId w:val="25"/>
      </w:numPr>
      <w:spacing w:after="180"/>
    </w:pPr>
    <w:rPr>
      <w:rFonts w:eastAsia="SimSun"/>
      <w:szCs w:val="20"/>
      <w:lang w:eastAsia="en-US"/>
    </w:rPr>
  </w:style>
  <w:style w:type="paragraph" w:customStyle="1" w:styleId="textintend3">
    <w:name w:val="text intend 3"/>
    <w:basedOn w:val="Normal"/>
    <w:qFormat/>
    <w:pPr>
      <w:numPr>
        <w:numId w:val="26"/>
      </w:numPr>
      <w:spacing w:after="120"/>
    </w:pPr>
    <w:rPr>
      <w:rFonts w:eastAsia="MS Mincho"/>
      <w:szCs w:val="20"/>
      <w:lang w:eastAsia="en-GB"/>
    </w:rPr>
  </w:style>
  <w:style w:type="character" w:customStyle="1" w:styleId="EQChar">
    <w:name w:val="EQ Char"/>
    <w:link w:val="EQ"/>
    <w:qFormat/>
    <w:locked/>
    <w:rPr>
      <w:rFonts w:eastAsia="Malgun Gothic"/>
      <w:lang w:val="en-GB" w:eastAsia="ko-KR"/>
    </w:rPr>
  </w:style>
  <w:style w:type="character" w:customStyle="1" w:styleId="Heading6Char">
    <w:name w:val="Heading 6 Char"/>
    <w:basedOn w:val="DefaultParagraphFont"/>
    <w:link w:val="Heading6"/>
    <w:qFormat/>
    <w:rPr>
      <w:rFonts w:eastAsia="SimSun"/>
      <w:b/>
      <w:bCs/>
      <w:sz w:val="22"/>
      <w:szCs w:val="24"/>
      <w:lang w:eastAsia="en-US"/>
    </w:rPr>
  </w:style>
  <w:style w:type="character" w:customStyle="1" w:styleId="Heading8Char">
    <w:name w:val="Heading 8 Char"/>
    <w:aliases w:val="Table Heading Char"/>
    <w:basedOn w:val="DefaultParagraphFont"/>
    <w:link w:val="Heading8"/>
    <w:qFormat/>
    <w:rPr>
      <w:rFonts w:eastAsia="SimSun"/>
      <w:i/>
      <w:iCs/>
      <w:sz w:val="24"/>
      <w:szCs w:val="24"/>
      <w:lang w:eastAsia="en-US"/>
    </w:rPr>
  </w:style>
  <w:style w:type="character" w:customStyle="1" w:styleId="Heading9Char">
    <w:name w:val="Heading 9 Char"/>
    <w:aliases w:val="Figure Heading Char,FH Char"/>
    <w:basedOn w:val="DefaultParagraphFont"/>
    <w:link w:val="Heading9"/>
    <w:uiPriority w:val="9"/>
    <w:qFormat/>
    <w:rPr>
      <w:rFonts w:ascii="Arial" w:eastAsia="SimSun" w:hAnsi="Arial" w:cs="Arial"/>
      <w:sz w:val="22"/>
      <w:szCs w:val="24"/>
      <w:lang w:eastAsia="en-US"/>
    </w:rPr>
  </w:style>
  <w:style w:type="paragraph" w:customStyle="1" w:styleId="TP-change">
    <w:name w:val="TP-change"/>
    <w:basedOn w:val="Normal"/>
    <w:qFormat/>
    <w:pPr>
      <w:numPr>
        <w:numId w:val="27"/>
      </w:numPr>
      <w:jc w:val="center"/>
    </w:pPr>
    <w:rPr>
      <w:rFonts w:eastAsia="SimSun"/>
      <w:b/>
      <w:szCs w:val="20"/>
    </w:rPr>
  </w:style>
  <w:style w:type="paragraph" w:customStyle="1" w:styleId="Agreement">
    <w:name w:val="Agreement"/>
    <w:basedOn w:val="Normal"/>
    <w:next w:val="Doc-text2"/>
    <w:qFormat/>
    <w:pPr>
      <w:spacing w:before="60"/>
    </w:pPr>
    <w:rPr>
      <w:rFonts w:ascii="Arial" w:hAnsi="Arial"/>
      <w:b/>
      <w:lang w:eastAsia="ja-JP"/>
    </w:rPr>
  </w:style>
  <w:style w:type="character" w:customStyle="1" w:styleId="ReferenceChar">
    <w:name w:val="Reference Char"/>
    <w:link w:val="Reference"/>
    <w:qFormat/>
    <w:rPr>
      <w:rFonts w:eastAsia="Times New Roman"/>
      <w:sz w:val="24"/>
      <w:lang w:eastAsia="en-GB"/>
    </w:rPr>
  </w:style>
  <w:style w:type="table" w:customStyle="1" w:styleId="5-51">
    <w:name w:val="网格表 5 深色 - 着色 51"/>
    <w:basedOn w:val="TableNormal"/>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网格表 5 深色 - 着色 11"/>
    <w:basedOn w:val="TableNormal"/>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51">
    <w:name w:val="网格表 4 - 着色 51"/>
    <w:basedOn w:val="TableNormal"/>
    <w:uiPriority w:val="49"/>
    <w:qFormat/>
    <w:rPr>
      <w:lang w:eastAsia="ko-KR"/>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6">
    <w:name w:val="H6"/>
    <w:basedOn w:val="Heading5"/>
    <w:next w:val="Normal"/>
    <w:qFormat/>
    <w:pPr>
      <w:keepLines/>
      <w:numPr>
        <w:ilvl w:val="0"/>
        <w:numId w:val="0"/>
      </w:numPr>
      <w:spacing w:before="120" w:after="180"/>
      <w:ind w:left="1985" w:hanging="1985"/>
      <w:outlineLvl w:val="9"/>
    </w:pPr>
    <w:rPr>
      <w:rFonts w:ascii="Arial" w:eastAsia="SimSun" w:hAnsi="Arial"/>
      <w:b w:val="0"/>
      <w:bCs w:val="0"/>
      <w:sz w:val="20"/>
      <w:szCs w:val="20"/>
      <w:lang w:eastAsia="en-US"/>
    </w:rPr>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NF">
    <w:name w:val="NF"/>
    <w:basedOn w:val="NO"/>
    <w:qFormat/>
    <w:pPr>
      <w:keepNext/>
      <w:spacing w:after="0"/>
    </w:pPr>
    <w:rPr>
      <w:rFonts w:ascii="Arial" w:eastAsia="SimSun" w:hAnsi="Arial"/>
      <w:sz w:val="18"/>
      <w:lang w:val="en-GB" w:eastAsia="en-US"/>
    </w:rPr>
  </w:style>
  <w:style w:type="paragraph" w:customStyle="1" w:styleId="TAR">
    <w:name w:val="TAR"/>
    <w:basedOn w:val="TAL"/>
    <w:qFormat/>
    <w:pPr>
      <w:jc w:val="right"/>
    </w:pPr>
    <w:rPr>
      <w:rFonts w:eastAsia="SimSun"/>
    </w:r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FP">
    <w:name w:val="FP"/>
    <w:basedOn w:val="Normal"/>
    <w:qFormat/>
    <w:rPr>
      <w:rFonts w:eastAsia="SimSun"/>
      <w:szCs w:val="20"/>
      <w:lang w:eastAsia="en-US"/>
    </w:rPr>
  </w:style>
  <w:style w:type="paragraph" w:customStyle="1" w:styleId="NW">
    <w:name w:val="NW"/>
    <w:basedOn w:val="NO"/>
    <w:qFormat/>
    <w:pPr>
      <w:spacing w:after="0"/>
    </w:pPr>
    <w:rPr>
      <w:rFonts w:eastAsia="SimSun"/>
      <w:lang w:val="en-GB" w:eastAsia="en-US"/>
    </w:rPr>
  </w:style>
  <w:style w:type="paragraph" w:customStyle="1" w:styleId="EW">
    <w:name w:val="EW"/>
    <w:basedOn w:val="EX"/>
    <w:qFormat/>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rPr>
      <w:rFonts w:eastAsia="SimSun"/>
    </w:rPr>
  </w:style>
  <w:style w:type="character" w:customStyle="1" w:styleId="B2Car">
    <w:name w:val="B2 Car"/>
    <w:qFormat/>
    <w:rPr>
      <w:lang w:val="en-GB" w:eastAsia="en-US"/>
    </w:rPr>
  </w:style>
  <w:style w:type="character" w:customStyle="1" w:styleId="TALChar">
    <w:name w:val="TAL Char"/>
    <w:qFormat/>
    <w:rPr>
      <w:rFonts w:ascii="Arial" w:eastAsia="SimSun" w:hAnsi="Arial" w:cs="Times New Roman"/>
      <w:sz w:val="18"/>
      <w:szCs w:val="20"/>
      <w:lang w:val="en-GB" w:eastAsia="en-US"/>
    </w:rPr>
  </w:style>
  <w:style w:type="paragraph" w:customStyle="1" w:styleId="INDENT1">
    <w:name w:val="INDENT1"/>
    <w:basedOn w:val="Normal"/>
    <w:qFormat/>
    <w:pPr>
      <w:spacing w:after="180"/>
      <w:ind w:left="851"/>
    </w:pPr>
    <w:rPr>
      <w:rFonts w:eastAsia="SimSun"/>
      <w:szCs w:val="20"/>
      <w:lang w:eastAsia="en-GB"/>
    </w:rPr>
  </w:style>
  <w:style w:type="paragraph" w:customStyle="1" w:styleId="INDENT2">
    <w:name w:val="INDENT2"/>
    <w:basedOn w:val="Normal"/>
    <w:qFormat/>
    <w:pPr>
      <w:spacing w:after="180"/>
      <w:ind w:left="1135" w:hanging="284"/>
    </w:pPr>
    <w:rPr>
      <w:rFonts w:eastAsia="SimSun"/>
      <w:szCs w:val="20"/>
      <w:lang w:eastAsia="en-GB"/>
    </w:rPr>
  </w:style>
  <w:style w:type="paragraph" w:customStyle="1" w:styleId="INDENT3">
    <w:name w:val="INDENT3"/>
    <w:basedOn w:val="Normal"/>
    <w:qFormat/>
    <w:pPr>
      <w:spacing w:after="180"/>
      <w:ind w:left="1701" w:hanging="567"/>
    </w:pPr>
    <w:rPr>
      <w:rFonts w:eastAsia="SimSun"/>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szCs w:val="20"/>
      <w:lang w:eastAsia="en-GB"/>
    </w:rPr>
  </w:style>
  <w:style w:type="paragraph" w:customStyle="1" w:styleId="RecCCITT">
    <w:name w:val="Rec_CCITT_#"/>
    <w:basedOn w:val="Normal"/>
    <w:qFormat/>
    <w:pPr>
      <w:keepNext/>
      <w:keepLines/>
      <w:spacing w:after="180"/>
    </w:pPr>
    <w:rPr>
      <w:rFonts w:eastAsia="SimSun"/>
      <w:b/>
      <w:szCs w:val="20"/>
      <w:lang w:eastAsia="en-GB"/>
    </w:rPr>
  </w:style>
  <w:style w:type="paragraph" w:customStyle="1" w:styleId="CouvRecTitle">
    <w:name w:val="Couv Rec Title"/>
    <w:basedOn w:val="Normal"/>
    <w:qFormat/>
    <w:pPr>
      <w:keepNext/>
      <w:keepLines/>
      <w:spacing w:before="240" w:after="180"/>
      <w:ind w:left="1418"/>
    </w:pPr>
    <w:rPr>
      <w:rFonts w:ascii="Arial" w:eastAsia="SimSun" w:hAnsi="Arial"/>
      <w:b/>
      <w:sz w:val="36"/>
      <w:szCs w:val="20"/>
      <w:lang w:eastAsia="en-GB"/>
    </w:rPr>
  </w:style>
  <w:style w:type="character" w:customStyle="1" w:styleId="BodyText2Char">
    <w:name w:val="Body Text 2 Char"/>
    <w:basedOn w:val="DefaultParagraphFont"/>
    <w:link w:val="BodyText2"/>
    <w:qFormat/>
    <w:rPr>
      <w:rFonts w:eastAsia="SimSun"/>
      <w:kern w:val="2"/>
      <w:sz w:val="21"/>
      <w:lang w:val="zh-CN" w:eastAsia="zh-CN"/>
    </w:rPr>
  </w:style>
  <w:style w:type="character" w:customStyle="1" w:styleId="BodyTextIndent2Char">
    <w:name w:val="Body Text Indent 2 Char"/>
    <w:basedOn w:val="DefaultParagraphFont"/>
    <w:link w:val="BodyTextIndent2"/>
    <w:qFormat/>
    <w:rPr>
      <w:rFonts w:eastAsia="SimSun"/>
      <w:kern w:val="2"/>
      <w:lang w:val="zh-CN" w:eastAsia="zh-CN"/>
    </w:rPr>
  </w:style>
  <w:style w:type="character" w:customStyle="1" w:styleId="BodyTextIndent3Char">
    <w:name w:val="Body Text Indent 3 Char"/>
    <w:basedOn w:val="DefaultParagraphFont"/>
    <w:link w:val="BodyTextIndent3"/>
    <w:qFormat/>
    <w:rPr>
      <w:rFonts w:eastAsia="SimSun"/>
      <w:lang w:eastAsia="ja-JP"/>
    </w:rPr>
  </w:style>
  <w:style w:type="paragraph" w:customStyle="1" w:styleId="numberedlist0">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szCs w:val="20"/>
      <w:lang w:eastAsia="en-GB"/>
    </w:rPr>
  </w:style>
  <w:style w:type="paragraph" w:customStyle="1" w:styleId="tabletext">
    <w:name w:val="table text"/>
    <w:basedOn w:val="Normal"/>
    <w:next w:val="table"/>
    <w:qFormat/>
    <w:rPr>
      <w:rFonts w:eastAsia="MS Mincho"/>
      <w:i/>
      <w:szCs w:val="20"/>
      <w:lang w:eastAsia="en-GB"/>
    </w:rPr>
  </w:style>
  <w:style w:type="paragraph" w:customStyle="1" w:styleId="table">
    <w:name w:val="table"/>
    <w:basedOn w:val="Normal"/>
    <w:next w:val="Normal"/>
    <w:qFormat/>
    <w:pPr>
      <w:jc w:val="center"/>
    </w:pPr>
    <w:rPr>
      <w:rFonts w:eastAsia="MS Mincho"/>
      <w:szCs w:val="20"/>
      <w:lang w:eastAsia="en-GB"/>
    </w:rPr>
  </w:style>
  <w:style w:type="paragraph" w:customStyle="1" w:styleId="HE">
    <w:name w:val="HE"/>
    <w:basedOn w:val="Normal"/>
    <w:qFormat/>
    <w:rPr>
      <w:rFonts w:eastAsia="MS Mincho"/>
      <w:b/>
      <w:szCs w:val="20"/>
      <w:lang w:eastAsia="en-GB"/>
    </w:rPr>
  </w:style>
  <w:style w:type="paragraph" w:customStyle="1" w:styleId="text0">
    <w:name w:val="text"/>
    <w:basedOn w:val="Normal"/>
    <w:link w:val="textChar"/>
    <w:qFormat/>
    <w:pPr>
      <w:spacing w:after="240"/>
    </w:pPr>
    <w:rPr>
      <w:rFonts w:eastAsia="SimSun"/>
      <w:szCs w:val="20"/>
      <w:lang w:val="en-AU" w:eastAsia="en-GB"/>
    </w:rPr>
  </w:style>
  <w:style w:type="paragraph" w:customStyle="1" w:styleId="textintend2">
    <w:name w:val="text intend 2"/>
    <w:basedOn w:val="text0"/>
    <w:qFormat/>
    <w:pPr>
      <w:numPr>
        <w:numId w:val="28"/>
      </w:numPr>
      <w:tabs>
        <w:tab w:val="clear" w:pos="1418"/>
      </w:tabs>
      <w:spacing w:after="120"/>
      <w:ind w:left="400" w:hanging="400"/>
    </w:pPr>
    <w:rPr>
      <w:rFonts w:eastAsia="MS Mincho"/>
      <w:lang w:val="en-US"/>
    </w:rPr>
  </w:style>
  <w:style w:type="paragraph" w:customStyle="1" w:styleId="normalpuce">
    <w:name w:val="normal puce"/>
    <w:basedOn w:val="Normal"/>
    <w:qFormat/>
    <w:pPr>
      <w:numPr>
        <w:numId w:val="29"/>
      </w:numPr>
      <w:spacing w:before="60"/>
    </w:pPr>
    <w:rPr>
      <w:rFonts w:eastAsia="MS Mincho"/>
      <w:szCs w:val="20"/>
      <w:lang w:eastAsia="en-GB"/>
    </w:rPr>
  </w:style>
  <w:style w:type="character" w:customStyle="1" w:styleId="DateChar">
    <w:name w:val="Date Char"/>
    <w:basedOn w:val="DefaultParagraphFont"/>
    <w:link w:val="Date"/>
    <w:uiPriority w:val="99"/>
    <w:qFormat/>
    <w:rPr>
      <w:rFonts w:eastAsia="SimSun"/>
      <w:lang w:val="en-GB" w:eastAsia="en-GB"/>
    </w:rPr>
  </w:style>
  <w:style w:type="paragraph" w:customStyle="1" w:styleId="Meetingcaption">
    <w:name w:val="Meeting caption"/>
    <w:basedOn w:val="Normal"/>
    <w:qFormat/>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SimSun"/>
      <w:sz w:val="22"/>
      <w:szCs w:val="20"/>
      <w:lang w:val="fr-FR" w:eastAsia="en-GB"/>
    </w:rPr>
  </w:style>
  <w:style w:type="paragraph" w:customStyle="1" w:styleId="para">
    <w:name w:val="para"/>
    <w:basedOn w:val="Normal"/>
    <w:qFormat/>
    <w:pPr>
      <w:spacing w:after="240"/>
    </w:pPr>
    <w:rPr>
      <w:rFonts w:ascii="Helvetica" w:eastAsia="SimSun" w:hAnsi="Helvetica"/>
      <w:szCs w:val="20"/>
      <w:lang w:eastAsia="en-GB"/>
    </w:rPr>
  </w:style>
  <w:style w:type="paragraph" w:customStyle="1" w:styleId="Cell">
    <w:name w:val="Cell"/>
    <w:basedOn w:val="Normal"/>
    <w:qFormat/>
    <w:pPr>
      <w:spacing w:line="240" w:lineRule="exact"/>
      <w:jc w:val="center"/>
    </w:pPr>
    <w:rPr>
      <w:rFonts w:eastAsia="SimSun"/>
      <w:sz w:val="16"/>
      <w:szCs w:val="20"/>
      <w:lang w:eastAsia="ja-JP"/>
    </w:rPr>
  </w:style>
  <w:style w:type="paragraph" w:customStyle="1" w:styleId="b11">
    <w:name w:val="b1"/>
    <w:basedOn w:val="Normal"/>
    <w:qFormat/>
    <w:pPr>
      <w:spacing w:before="100" w:beforeAutospacing="1" w:after="100" w:afterAutospacing="1"/>
    </w:pPr>
    <w:rPr>
      <w:rFonts w:eastAsia="SimSun"/>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Normal"/>
    <w:qFormat/>
    <w:pPr>
      <w:tabs>
        <w:tab w:val="left" w:pos="2560"/>
      </w:tabs>
      <w:spacing w:after="180"/>
      <w:ind w:left="2560" w:hanging="357"/>
    </w:pPr>
    <w:rPr>
      <w:rFonts w:eastAsia="SimSun"/>
      <w:szCs w:val="20"/>
      <w:lang w:val="en-AU"/>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snapToGrid w:val="0"/>
      <w:kern w:val="2"/>
      <w:szCs w:val="22"/>
      <w:lang w:val="en-GB" w:eastAsia="ko-KR"/>
    </w:rPr>
  </w:style>
  <w:style w:type="character" w:customStyle="1" w:styleId="List2Char">
    <w:name w:val="List 2 Char"/>
    <w:link w:val="List2"/>
    <w:qFormat/>
    <w:rPr>
      <w:snapToGrid w:val="0"/>
      <w:kern w:val="2"/>
      <w:szCs w:val="22"/>
      <w:lang w:val="en-GB" w:eastAsia="ko-KR"/>
    </w:rPr>
  </w:style>
  <w:style w:type="character" w:customStyle="1" w:styleId="List3Char">
    <w:name w:val="List 3 Char"/>
    <w:link w:val="List3"/>
    <w:qFormat/>
    <w:rPr>
      <w:snapToGrid w:val="0"/>
      <w:kern w:val="2"/>
      <w:szCs w:val="22"/>
      <w:lang w:val="en-GB" w:eastAsia="ko-KR"/>
    </w:rPr>
  </w:style>
  <w:style w:type="paragraph" w:customStyle="1" w:styleId="tdoc-header">
    <w:name w:val="tdoc-header"/>
    <w:qFormat/>
    <w:rPr>
      <w:rFonts w:ascii="Arial" w:eastAsia="SimSu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autoSpaceDE w:val="0"/>
      <w:autoSpaceDN w:val="0"/>
    </w:pPr>
    <w:rPr>
      <w:rFonts w:eastAsia="SimSun"/>
      <w:lang w:eastAsia="zh-CN"/>
    </w:rPr>
  </w:style>
  <w:style w:type="character" w:customStyle="1" w:styleId="TableCellChar">
    <w:name w:val="Table Cell Char"/>
    <w:link w:val="TableCell"/>
    <w:qFormat/>
    <w:rPr>
      <w:rFonts w:ascii="Arial" w:eastAsia="SimSun" w:hAnsi="Arial"/>
      <w:sz w:val="18"/>
      <w:lang w:val="en-GB"/>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eastAsia="Calibri"/>
      <w:szCs w:val="22"/>
      <w:lang w:val="zh-CN" w:eastAsia="zh-CN"/>
    </w:rPr>
  </w:style>
  <w:style w:type="character" w:customStyle="1" w:styleId="textChar">
    <w:name w:val="text Char"/>
    <w:link w:val="text0"/>
    <w:qFormat/>
    <w:rPr>
      <w:rFonts w:eastAsia="SimSun"/>
      <w:sz w:val="24"/>
      <w:lang w:val="en-AU" w:eastAsia="en-GB"/>
    </w:rPr>
  </w:style>
  <w:style w:type="character" w:customStyle="1" w:styleId="bullet1Char">
    <w:name w:val="bullet1 Char"/>
    <w:link w:val="bullet1"/>
    <w:qFormat/>
    <w:rPr>
      <w:rFonts w:ascii="Calibri" w:eastAsia="SimSun" w:hAnsi="Calibri"/>
      <w:snapToGrid w:val="0"/>
      <w:sz w:val="24"/>
      <w:szCs w:val="24"/>
    </w:rPr>
  </w:style>
  <w:style w:type="character" w:customStyle="1" w:styleId="bullet2Char">
    <w:name w:val="bullet2 Char"/>
    <w:link w:val="bullet2"/>
    <w:qFormat/>
    <w:rPr>
      <w:rFonts w:ascii="Times" w:eastAsia="SimSun" w:hAnsi="Times"/>
      <w:snapToGrid w:val="0"/>
      <w:sz w:val="24"/>
      <w:szCs w:val="24"/>
    </w:rPr>
  </w:style>
  <w:style w:type="character" w:customStyle="1" w:styleId="TFZchn">
    <w:name w:val="TF Zchn"/>
    <w:link w:val="TF"/>
    <w:qFormat/>
    <w:locked/>
    <w:rPr>
      <w:rFonts w:ascii="Arial" w:eastAsia="MS Mincho" w:hAnsi="Arial"/>
      <w:b/>
      <w:lang w:eastAsia="en-US"/>
    </w:rPr>
  </w:style>
  <w:style w:type="paragraph" w:customStyle="1" w:styleId="RAN1bullet2">
    <w:name w:val="RAN1 bullet2"/>
    <w:basedOn w:val="Normal"/>
    <w:link w:val="RAN1bullet2Char"/>
    <w:qFormat/>
    <w:pPr>
      <w:numPr>
        <w:ilvl w:val="1"/>
        <w:numId w:val="30"/>
      </w:numPr>
    </w:pPr>
    <w:rPr>
      <w:rFonts w:ascii="Times" w:hAnsi="Times"/>
      <w:szCs w:val="20"/>
      <w:lang w:eastAsia="en-US"/>
    </w:rPr>
  </w:style>
  <w:style w:type="character" w:customStyle="1" w:styleId="RAN1bullet2Char">
    <w:name w:val="RAN1 bullet2 Char"/>
    <w:link w:val="RAN1bullet2"/>
    <w:qFormat/>
    <w:rPr>
      <w:rFonts w:ascii="Times" w:eastAsia="Times New Roman" w:hAnsi="Times"/>
      <w:sz w:val="24"/>
      <w:lang w:eastAsia="en-US"/>
    </w:rPr>
  </w:style>
  <w:style w:type="character" w:customStyle="1" w:styleId="RAN1bullet1Char">
    <w:name w:val="RAN1 bullet1 Char"/>
    <w:link w:val="RAN1bullet1"/>
    <w:qFormat/>
    <w:rPr>
      <w:rFonts w:ascii="Times" w:hAnsi="Times"/>
      <w:szCs w:val="24"/>
      <w:lang w:val="en-GB"/>
    </w:rPr>
  </w:style>
  <w:style w:type="paragraph" w:customStyle="1" w:styleId="RAN1tdoc">
    <w:name w:val="RAN1 tdoc"/>
    <w:basedOn w:val="Normal"/>
    <w:link w:val="RAN1tdocChar"/>
    <w:qFormat/>
    <w:pPr>
      <w:ind w:left="720" w:hanging="720"/>
    </w:pPr>
    <w:rPr>
      <w:rFonts w:ascii="Times" w:hAnsi="Times"/>
      <w:b/>
      <w:color w:val="0000FF"/>
      <w:u w:val="single" w:color="0000FF"/>
    </w:rPr>
  </w:style>
  <w:style w:type="character" w:customStyle="1" w:styleId="RAN1tdocChar">
    <w:name w:val="RAN1 tdoc Char"/>
    <w:link w:val="RAN1tdoc"/>
    <w:qFormat/>
    <w:rPr>
      <w:rFonts w:ascii="Times"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31"/>
      </w:numPr>
    </w:pPr>
  </w:style>
  <w:style w:type="character" w:customStyle="1" w:styleId="RAN1bullet3Char">
    <w:name w:val="RAN1 bullet3 Char"/>
    <w:link w:val="RAN1bullet3"/>
    <w:uiPriority w:val="99"/>
    <w:qFormat/>
    <w:rPr>
      <w:rFonts w:ascii="Times" w:eastAsia="Times New Roman" w:hAnsi="Times"/>
      <w:sz w:val="24"/>
      <w:lang w:eastAsia="en-U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TOC10">
    <w:name w:val="TOC 标题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SimSun" w:hAnsi="Calibri Light"/>
      <w:color w:val="2F5496"/>
      <w:sz w:val="32"/>
      <w:szCs w:val="32"/>
      <w:lang w:val="en-US"/>
    </w:rPr>
  </w:style>
  <w:style w:type="paragraph" w:customStyle="1" w:styleId="onecomwebmail-msonormal">
    <w:name w:val="onecomwebmail-msonormal"/>
    <w:basedOn w:val="Normal"/>
    <w:qFormat/>
    <w:pPr>
      <w:spacing w:before="100" w:beforeAutospacing="1" w:after="100" w:afterAutospacing="1"/>
    </w:pPr>
    <w:rPr>
      <w:rFonts w:eastAsia="SimSun"/>
      <w:lang w:eastAsia="en-US"/>
    </w:rPr>
  </w:style>
  <w:style w:type="character" w:customStyle="1" w:styleId="bullet3Char">
    <w:name w:val="bullet3 Char"/>
    <w:link w:val="bullet3"/>
    <w:qFormat/>
    <w:rPr>
      <w:rFonts w:ascii="Times" w:eastAsia="Times New Roman" w:hAnsi="Times"/>
      <w:snapToGrid w:val="0"/>
      <w:sz w:val="24"/>
      <w:szCs w:val="24"/>
      <w:lang w:eastAsia="en-US"/>
    </w:rPr>
  </w:style>
  <w:style w:type="paragraph" w:customStyle="1" w:styleId="tdoc">
    <w:name w:val="tdoc"/>
    <w:basedOn w:val="Normal"/>
    <w:link w:val="tdocChar"/>
    <w:qFormat/>
    <w:pPr>
      <w:ind w:left="1440" w:hanging="1440"/>
    </w:pPr>
    <w:rPr>
      <w:rFonts w:ascii="Times" w:hAnsi="Times"/>
      <w:lang w:eastAsia="en-US"/>
    </w:rPr>
  </w:style>
  <w:style w:type="character" w:customStyle="1" w:styleId="tdocChar">
    <w:name w:val="tdoc Char"/>
    <w:link w:val="tdoc"/>
    <w:qFormat/>
    <w:rPr>
      <w:rFonts w:ascii="Times" w:hAnsi="Times"/>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customStyle="1" w:styleId="a3">
    <w:name w:val="表格文字居左"/>
    <w:basedOn w:val="Normal"/>
    <w:next w:val="Normal"/>
    <w:qFormat/>
    <w:rPr>
      <w:rFonts w:ascii="Arial" w:eastAsiaTheme="minorEastAsia" w:hAnsi="Arial" w:cs="SimSun"/>
      <w:sz w:val="21"/>
      <w:szCs w:val="20"/>
    </w:rPr>
  </w:style>
  <w:style w:type="paragraph" w:customStyle="1" w:styleId="z-1">
    <w:name w:val="z-窗体顶端1"/>
    <w:basedOn w:val="Normal"/>
    <w:next w:val="Normal"/>
    <w:link w:val="z-TopofFormChar"/>
    <w:uiPriority w:val="99"/>
    <w:unhideWhenUsed/>
    <w:qFormat/>
    <w:pPr>
      <w:pBdr>
        <w:bottom w:val="single" w:sz="6" w:space="1" w:color="auto"/>
      </w:pBdr>
      <w:jc w:val="center"/>
    </w:pPr>
    <w:rPr>
      <w:rFonts w:ascii="Arial" w:eastAsiaTheme="minorEastAsia" w:hAnsi="Arial"/>
      <w:vanish/>
      <w:sz w:val="16"/>
      <w:szCs w:val="16"/>
    </w:rPr>
  </w:style>
  <w:style w:type="character" w:customStyle="1" w:styleId="z-TopofFormChar">
    <w:name w:val="z-Top of Form Char"/>
    <w:basedOn w:val="DefaultParagraphFont"/>
    <w:link w:val="z-1"/>
    <w:uiPriority w:val="99"/>
    <w:qFormat/>
    <w:rPr>
      <w:rFonts w:ascii="Arial" w:eastAsiaTheme="minorEastAsia" w:hAnsi="Arial"/>
      <w:vanish/>
      <w:sz w:val="16"/>
      <w:szCs w:val="16"/>
    </w:rPr>
  </w:style>
  <w:style w:type="character" w:customStyle="1" w:styleId="hps">
    <w:name w:val="hps"/>
    <w:basedOn w:val="DefaultParagraphFont"/>
    <w:qFormat/>
  </w:style>
  <w:style w:type="paragraph" w:customStyle="1" w:styleId="z-10">
    <w:name w:val="z-窗体底端1"/>
    <w:basedOn w:val="Normal"/>
    <w:next w:val="Normal"/>
    <w:link w:val="z-BottomofFormChar"/>
    <w:uiPriority w:val="99"/>
    <w:unhideWhenUsed/>
    <w:qFormat/>
    <w:pPr>
      <w:pBdr>
        <w:top w:val="single" w:sz="6" w:space="1" w:color="auto"/>
      </w:pBdr>
      <w:jc w:val="center"/>
    </w:pPr>
    <w:rPr>
      <w:rFonts w:ascii="Arial" w:eastAsiaTheme="minorEastAsia" w:hAnsi="Arial"/>
      <w:vanish/>
      <w:sz w:val="16"/>
      <w:szCs w:val="16"/>
    </w:rPr>
  </w:style>
  <w:style w:type="character" w:customStyle="1" w:styleId="z-BottomofFormChar">
    <w:name w:val="z-Bottom of Form Char"/>
    <w:basedOn w:val="DefaultParagraphFont"/>
    <w:link w:val="z-10"/>
    <w:uiPriority w:val="99"/>
    <w:qFormat/>
    <w:rPr>
      <w:rFonts w:ascii="Arial" w:eastAsiaTheme="minorEastAsia" w:hAnsi="Arial"/>
      <w:vanish/>
      <w:sz w:val="16"/>
      <w:szCs w:val="16"/>
    </w:rPr>
  </w:style>
  <w:style w:type="paragraph" w:customStyle="1" w:styleId="tablecell0">
    <w:name w:val="tablecell"/>
    <w:basedOn w:val="Normal"/>
    <w:qFormat/>
    <w:pPr>
      <w:snapToGrid w:val="0"/>
      <w:spacing w:before="40" w:after="40"/>
    </w:pPr>
    <w:rPr>
      <w:rFonts w:eastAsiaTheme="minorEastAsia"/>
      <w:szCs w:val="20"/>
      <w:lang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Theme="minorEastAsia" w:cs="Calibri"/>
      <w:b/>
      <w:bCs/>
      <w:color w:val="000000"/>
      <w:szCs w:val="20"/>
      <w:lang w:eastAsia="en-US"/>
    </w:rPr>
  </w:style>
  <w:style w:type="character" w:customStyle="1" w:styleId="keyword">
    <w:name w:val="keyword"/>
    <w:basedOn w:val="DefaultParagraphFont"/>
    <w:qFormat/>
  </w:style>
  <w:style w:type="paragraph" w:customStyle="1" w:styleId="Test">
    <w:name w:val="Test"/>
    <w:basedOn w:val="Normal"/>
    <w:qFormat/>
    <w:pPr>
      <w:spacing w:before="60" w:line="280" w:lineRule="atLeast"/>
      <w:ind w:left="2160"/>
    </w:pPr>
    <w:rPr>
      <w:rFonts w:eastAsia="MS Mincho"/>
      <w:szCs w:val="20"/>
      <w:lang w:eastAsia="en-US"/>
    </w:rPr>
  </w:style>
  <w:style w:type="character" w:customStyle="1" w:styleId="BodyTextIndentChar">
    <w:name w:val="Body Text Indent Char"/>
    <w:basedOn w:val="DefaultParagraphFont"/>
    <w:link w:val="BodyTextIndent"/>
    <w:uiPriority w:val="99"/>
    <w:qFormat/>
    <w:rPr>
      <w:rFonts w:eastAsiaTheme="minorEastAsia"/>
    </w:rPr>
  </w:style>
  <w:style w:type="paragraph" w:customStyle="1" w:styleId="ordinary-output">
    <w:name w:val="ordinary-output"/>
    <w:basedOn w:val="Normal"/>
    <w:qFormat/>
    <w:pPr>
      <w:spacing w:before="100" w:beforeAutospacing="1" w:after="100" w:afterAutospacing="1" w:line="322" w:lineRule="atLeast"/>
    </w:pPr>
    <w:rPr>
      <w:rFonts w:ascii="SimSun" w:eastAsiaTheme="minorEastAsia" w:hAnsi="SimSun" w:cs="SimSun"/>
      <w:color w:val="333333"/>
      <w:sz w:val="26"/>
      <w:szCs w:val="26"/>
    </w:rPr>
  </w:style>
  <w:style w:type="character" w:customStyle="1" w:styleId="ordinary-span-edit2">
    <w:name w:val="ordinary-span-edit2"/>
    <w:basedOn w:val="DefaultParagraphFont"/>
    <w:qFormat/>
  </w:style>
  <w:style w:type="table" w:customStyle="1" w:styleId="15">
    <w:name w:val="网格型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uiPriority w:val="11"/>
    <w:qFormat/>
    <w:rPr>
      <w:rFonts w:asciiTheme="majorHAnsi" w:eastAsiaTheme="majorEastAsia" w:hAnsiTheme="majorHAnsi" w:cstheme="majorBidi"/>
      <w:b/>
      <w:i/>
      <w:iCs/>
      <w:color w:val="5B9BD5" w:themeColor="accent1"/>
      <w:spacing w:val="15"/>
      <w:szCs w:val="24"/>
    </w:rPr>
  </w:style>
  <w:style w:type="table" w:customStyle="1" w:styleId="TableGridLight1">
    <w:name w:val="Table Grid Light1"/>
    <w:basedOn w:val="TableNormal"/>
    <w:uiPriority w:val="40"/>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qFormat/>
  </w:style>
  <w:style w:type="character" w:customStyle="1" w:styleId="TitleChar">
    <w:name w:val="Title Char"/>
    <w:aliases w:val="no break Char Car Char,H3 Char Car Char,h3 Char Car Char"/>
    <w:basedOn w:val="DefaultParagraphFont"/>
    <w:uiPriority w:val="10"/>
    <w:qFormat/>
    <w:rPr>
      <w:rFonts w:asciiTheme="majorHAnsi" w:eastAsiaTheme="majorEastAsia" w:hAnsiTheme="majorHAnsi" w:cstheme="majorBidi"/>
      <w:snapToGrid w:val="0"/>
      <w:spacing w:val="-10"/>
      <w:kern w:val="28"/>
      <w:sz w:val="56"/>
      <w:szCs w:val="56"/>
      <w:lang w:val="en-GB" w:eastAsia="ko-KR"/>
    </w:rPr>
  </w:style>
  <w:style w:type="character" w:customStyle="1" w:styleId="TitleChar1">
    <w:name w:val="Title Char1"/>
    <w:aliases w:val="Heading 31 Char"/>
    <w:link w:val="Title"/>
    <w:qFormat/>
    <w:rPr>
      <w:rFonts w:ascii="Arial" w:eastAsia="MS Mincho" w:hAnsi="Arial"/>
      <w:b/>
      <w:sz w:val="24"/>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qFormat/>
    <w:pPr>
      <w:tabs>
        <w:tab w:val="clear" w:pos="4252"/>
        <w:tab w:val="clear" w:pos="8504"/>
        <w:tab w:val="center" w:pos="4680"/>
        <w:tab w:val="right" w:pos="9360"/>
        <w:tab w:val="right" w:pos="9639"/>
        <w:tab w:val="right" w:pos="10206"/>
      </w:tabs>
      <w:snapToGrid/>
    </w:pPr>
    <w:rPr>
      <w:rFonts w:ascii="Arial" w:eastAsia="MS Mincho" w:hAnsi="Arial" w:cs="Arial"/>
      <w:b/>
      <w:sz w:val="28"/>
      <w:szCs w:val="20"/>
      <w:lang w:eastAsia="en-US"/>
    </w:rPr>
  </w:style>
  <w:style w:type="paragraph" w:customStyle="1" w:styleId="TitleText">
    <w:name w:val="Title Text"/>
    <w:basedOn w:val="Normal"/>
    <w:next w:val="Normal"/>
    <w:qFormat/>
    <w:pPr>
      <w:spacing w:after="220"/>
    </w:pPr>
    <w:rPr>
      <w:rFonts w:eastAsia="MS Mincho"/>
      <w:b/>
      <w:szCs w:val="20"/>
      <w:lang w:eastAsia="ja-JP"/>
    </w:rPr>
  </w:style>
  <w:style w:type="paragraph" w:customStyle="1" w:styleId="91">
    <w:name w:val="目录 91"/>
    <w:basedOn w:val="TOC8"/>
    <w:qFormat/>
    <w:pPr>
      <w:keepNext/>
      <w:keepLines/>
      <w:tabs>
        <w:tab w:val="right" w:leader="dot" w:pos="9639"/>
      </w:tabs>
      <w:spacing w:before="180"/>
      <w:ind w:leftChars="0" w:left="2693" w:right="425" w:hanging="2693"/>
    </w:pPr>
    <w:rPr>
      <w:rFonts w:eastAsia="SimSun"/>
      <w:b/>
      <w:sz w:val="22"/>
      <w:szCs w:val="20"/>
      <w:lang w:eastAsia="en-US"/>
    </w:rPr>
  </w:style>
  <w:style w:type="paragraph" w:customStyle="1" w:styleId="berschrift2Head2A2">
    <w:name w:val="Überschrift 2.Head2A.2"/>
    <w:basedOn w:val="Heading1"/>
    <w:next w:val="Normal"/>
    <w:qFormat/>
    <w:pPr>
      <w:numPr>
        <w:numId w:val="0"/>
      </w:numPr>
      <w:pBdr>
        <w:top w:val="none" w:sz="0" w:space="0" w:color="auto"/>
      </w:pBdr>
      <w:tabs>
        <w:tab w:val="left"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numPr>
        <w:numId w:val="0"/>
      </w:numPr>
      <w:tabs>
        <w:tab w:val="clear" w:pos="3150"/>
        <w:tab w:val="left" w:pos="576"/>
      </w:tabs>
      <w:overflowPunct/>
      <w:autoSpaceDE/>
      <w:autoSpaceDN/>
      <w:adjustRightInd/>
      <w:spacing w:before="120" w:line="240" w:lineRule="auto"/>
      <w:ind w:left="576" w:hanging="576"/>
      <w:textAlignment w:val="auto"/>
      <w:outlineLvl w:val="2"/>
    </w:pPr>
    <w:rPr>
      <w:rFonts w:eastAsia="MS Mincho"/>
      <w:sz w:val="28"/>
      <w:szCs w:val="20"/>
      <w:lang w:eastAsia="de-DE"/>
    </w:rPr>
  </w:style>
  <w:style w:type="paragraph" w:customStyle="1" w:styleId="Bullets">
    <w:name w:val="Bullets"/>
    <w:basedOn w:val="BodyText"/>
    <w:qFormat/>
  </w:style>
  <w:style w:type="paragraph" w:customStyle="1" w:styleId="BalloonText1">
    <w:name w:val="Balloon Text1"/>
    <w:basedOn w:val="Normal"/>
    <w:semiHidden/>
    <w:qFormat/>
    <w:pPr>
      <w:spacing w:after="180"/>
    </w:pPr>
    <w:rPr>
      <w:rFonts w:ascii="Tahoma" w:eastAsia="MS Mincho" w:hAnsi="Tahoma" w:cs="Tahoma"/>
      <w:sz w:val="16"/>
      <w:szCs w:val="16"/>
      <w:lang w:eastAsia="ja-JP"/>
    </w:rPr>
  </w:style>
  <w:style w:type="paragraph" w:customStyle="1" w:styleId="Normal-Figure">
    <w:name w:val="Normal-Figure"/>
    <w:basedOn w:val="Normal"/>
    <w:qFormat/>
    <w:pPr>
      <w:spacing w:before="360" w:line="240" w:lineRule="atLeast"/>
      <w:jc w:val="center"/>
    </w:pPr>
    <w:rPr>
      <w:rFonts w:eastAsia="MS Mincho"/>
      <w:szCs w:val="20"/>
      <w:lang w:eastAsia="ja-JP"/>
    </w:rPr>
  </w:style>
  <w:style w:type="character" w:customStyle="1" w:styleId="BodyTextFirstIndent2Char">
    <w:name w:val="Body Text First Indent 2 Char"/>
    <w:basedOn w:val="BodyTextIndentChar"/>
    <w:link w:val="BodyTextFirstIndent2"/>
    <w:qFormat/>
    <w:rPr>
      <w:rFonts w:eastAsia="MS Mincho"/>
      <w:lang w:val="en-GB" w:eastAsia="en-US"/>
    </w:rPr>
  </w:style>
  <w:style w:type="paragraph" w:customStyle="1" w:styleId="List1">
    <w:name w:val="List 1"/>
    <w:basedOn w:val="Normal"/>
    <w:qFormat/>
    <w:pPr>
      <w:spacing w:after="120"/>
      <w:ind w:left="568" w:hanging="284"/>
    </w:pPr>
    <w:rPr>
      <w:rFonts w:ascii="Arial" w:eastAsia="MS Mincho" w:hAnsi="Arial"/>
      <w:lang w:eastAsia="ja-JP"/>
    </w:rPr>
  </w:style>
  <w:style w:type="paragraph" w:customStyle="1" w:styleId="assocaitedwith">
    <w:name w:val="assocaited with"/>
    <w:basedOn w:val="Normal"/>
    <w:qFormat/>
    <w:pPr>
      <w:spacing w:after="180"/>
      <w:jc w:val="center"/>
    </w:pPr>
    <w:rPr>
      <w:rFonts w:eastAsia="MS Mincho"/>
      <w:szCs w:val="20"/>
      <w:lang w:eastAsia="ja-JP"/>
    </w:rPr>
  </w:style>
  <w:style w:type="paragraph" w:customStyle="1" w:styleId="Nor">
    <w:name w:val="Nor'"/>
    <w:basedOn w:val="assocaitedwith"/>
    <w:qFormat/>
    <w:rPr>
      <w:b/>
    </w:rPr>
  </w:style>
  <w:style w:type="table" w:customStyle="1" w:styleId="16">
    <w:name w:val="浅色列表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4">
    <w:name w:val="样式 正文"/>
    <w:basedOn w:val="Normal"/>
    <w:link w:val="Char1"/>
    <w:qFormat/>
    <w:pPr>
      <w:ind w:firstLineChars="200" w:firstLine="420"/>
    </w:pPr>
    <w:rPr>
      <w:rFonts w:eastAsia="SimSun" w:cs="SimSun"/>
      <w:sz w:val="21"/>
      <w:szCs w:val="20"/>
    </w:rPr>
  </w:style>
  <w:style w:type="character" w:customStyle="1" w:styleId="Char1">
    <w:name w:val="样式 正文 Char"/>
    <w:basedOn w:val="DefaultParagraphFont"/>
    <w:link w:val="a4"/>
    <w:qFormat/>
    <w:rPr>
      <w:rFonts w:eastAsia="SimSun" w:cs="SimSun"/>
      <w:kern w:val="2"/>
      <w:sz w:val="21"/>
    </w:rPr>
  </w:style>
  <w:style w:type="paragraph" w:customStyle="1" w:styleId="a5">
    <w:name w:val="公式"/>
    <w:basedOn w:val="Normal"/>
    <w:qFormat/>
    <w:pPr>
      <w:ind w:firstLine="420"/>
      <w:jc w:val="right"/>
    </w:pPr>
    <w:rPr>
      <w:rFonts w:eastAsia="SimSun" w:cs="SimSun"/>
      <w:sz w:val="21"/>
      <w:szCs w:val="20"/>
    </w:rPr>
  </w:style>
  <w:style w:type="paragraph" w:customStyle="1" w:styleId="Normal9pointspacing">
    <w:name w:val="Normal 9 point spacing"/>
    <w:basedOn w:val="BodyText"/>
    <w:link w:val="Normal9pointspacingChar"/>
    <w:qFormat/>
  </w:style>
  <w:style w:type="character" w:customStyle="1" w:styleId="Normal9pointspacingChar">
    <w:name w:val="Normal 9 point spacing Char"/>
    <w:link w:val="Normal9pointspacing"/>
    <w:qFormat/>
    <w:rPr>
      <w:sz w:val="22"/>
      <w:lang w:val="en-GB" w:eastAsia="ko-KR"/>
    </w:rPr>
  </w:style>
  <w:style w:type="paragraph" w:customStyle="1" w:styleId="3GPPHeader">
    <w:name w:val="3GPP_Header"/>
    <w:basedOn w:val="Normal"/>
    <w:qFormat/>
    <w:pPr>
      <w:tabs>
        <w:tab w:val="left" w:pos="1701"/>
        <w:tab w:val="right" w:pos="9639"/>
      </w:tabs>
      <w:spacing w:after="240"/>
    </w:pPr>
    <w:rPr>
      <w:rFonts w:asciiTheme="minorHAnsi" w:eastAsiaTheme="minorHAnsi" w:hAnsiTheme="minorHAnsi" w:cstheme="minorBidi"/>
      <w:b/>
      <w:lang w:eastAsia="en-US"/>
    </w:rPr>
  </w:style>
  <w:style w:type="paragraph" w:customStyle="1" w:styleId="references0">
    <w:name w:val="references"/>
    <w:qFormat/>
    <w:pPr>
      <w:numPr>
        <w:numId w:val="32"/>
      </w:numPr>
      <w:spacing w:after="50" w:line="180" w:lineRule="exact"/>
      <w:jc w:val="both"/>
    </w:pPr>
    <w:rPr>
      <w:rFonts w:eastAsia="MS Mincho"/>
      <w:sz w:val="16"/>
      <w:szCs w:val="16"/>
      <w:lang w:eastAsia="en-US"/>
    </w:rPr>
  </w:style>
  <w:style w:type="paragraph" w:customStyle="1" w:styleId="CharCharCharCharCharChar0">
    <w:name w:val="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NumberedList">
    <w:name w:val="Numbered List"/>
    <w:basedOn w:val="Normal"/>
    <w:qFormat/>
    <w:pPr>
      <w:numPr>
        <w:numId w:val="33"/>
      </w:numPr>
    </w:pPr>
    <w:rPr>
      <w:rFonts w:eastAsia="MS Mincho"/>
      <w:szCs w:val="20"/>
      <w:lang w:eastAsia="en-US"/>
    </w:rPr>
  </w:style>
  <w:style w:type="paragraph" w:customStyle="1" w:styleId="FigureCaption">
    <w:name w:val="Figure Caption"/>
    <w:aliases w:val="fc Char,Figure Caption Char"/>
    <w:basedOn w:val="Normal"/>
    <w:qFormat/>
    <w:pPr>
      <w:keepLines/>
      <w:spacing w:before="60" w:after="120" w:line="300" w:lineRule="atLeast"/>
      <w:ind w:left="1008" w:hanging="1008"/>
    </w:pPr>
    <w:rPr>
      <w:rFonts w:eastAsia="????"/>
      <w:szCs w:val="20"/>
      <w:lang w:eastAsia="en-US"/>
    </w:rPr>
  </w:style>
  <w:style w:type="paragraph" w:customStyle="1" w:styleId="Equation-Numbered">
    <w:name w:val="Equation-Numbered"/>
    <w:basedOn w:val="Normal"/>
    <w:next w:val="Normal"/>
    <w:qFormat/>
    <w:pPr>
      <w:spacing w:before="120" w:after="120" w:line="240" w:lineRule="atLeast"/>
      <w:jc w:val="right"/>
    </w:pPr>
    <w:rPr>
      <w:rFonts w:eastAsiaTheme="minorEastAsia"/>
      <w:sz w:val="22"/>
      <w:szCs w:val="20"/>
      <w:lang w:eastAsia="en-US"/>
    </w:rPr>
  </w:style>
  <w:style w:type="paragraph" w:customStyle="1" w:styleId="multifig">
    <w:name w:val="multifig"/>
    <w:basedOn w:val="Normal"/>
    <w:qFormat/>
    <w:pPr>
      <w:keepNext/>
      <w:tabs>
        <w:tab w:val="center" w:pos="2160"/>
        <w:tab w:val="center" w:pos="6480"/>
      </w:tabs>
      <w:spacing w:line="240" w:lineRule="atLeast"/>
    </w:pPr>
    <w:rPr>
      <w:rFonts w:eastAsiaTheme="minorEastAsia"/>
      <w:szCs w:val="20"/>
      <w:lang w:eastAsia="en-US"/>
    </w:rPr>
  </w:style>
  <w:style w:type="paragraph" w:customStyle="1" w:styleId="TableCaption">
    <w:name w:val="TableCaption"/>
    <w:basedOn w:val="Normal"/>
    <w:qFormat/>
    <w:pPr>
      <w:keepNext/>
      <w:tabs>
        <w:tab w:val="left" w:pos="936"/>
      </w:tabs>
      <w:spacing w:before="120"/>
      <w:ind w:left="936" w:hanging="936"/>
    </w:pPr>
    <w:rPr>
      <w:rFonts w:eastAsiaTheme="minorEastAsia"/>
      <w:sz w:val="22"/>
      <w:szCs w:val="20"/>
      <w:lang w:eastAsia="en-US"/>
    </w:rPr>
  </w:style>
  <w:style w:type="paragraph" w:customStyle="1" w:styleId="EquationNumbered">
    <w:name w:val="Equation Numbered"/>
    <w:basedOn w:val="Normal"/>
    <w:qFormat/>
    <w:pPr>
      <w:tabs>
        <w:tab w:val="center" w:pos="4320"/>
        <w:tab w:val="right" w:pos="8640"/>
      </w:tabs>
      <w:spacing w:before="60" w:line="300" w:lineRule="atLeast"/>
    </w:pPr>
    <w:rPr>
      <w:rFonts w:eastAsiaTheme="minorEastAsia"/>
      <w:sz w:val="22"/>
      <w:szCs w:val="20"/>
      <w:lang w:eastAsia="en-US"/>
    </w:rPr>
  </w:style>
  <w:style w:type="paragraph" w:customStyle="1" w:styleId="Style10ptChar">
    <w:name w:val="Style 10 pt Char"/>
    <w:basedOn w:val="Normal"/>
    <w:qFormat/>
    <w:pPr>
      <w:spacing w:before="120" w:line="240" w:lineRule="exact"/>
    </w:pPr>
    <w:rPr>
      <w:rFonts w:eastAsia="MS Mincho"/>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line="240" w:lineRule="exact"/>
    </w:pPr>
    <w:rPr>
      <w:rFonts w:eastAsia="MS Mincho"/>
      <w:b/>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hAnsi="Courier New" w:cs="Courier New"/>
      <w:lang w:eastAsia="ko-KR"/>
    </w:rPr>
  </w:style>
  <w:style w:type="paragraph" w:customStyle="1" w:styleId="Bullet0">
    <w:name w:val="Bullet"/>
    <w:basedOn w:val="Normal"/>
    <w:qFormat/>
    <w:pPr>
      <w:numPr>
        <w:numId w:val="34"/>
      </w:numPr>
    </w:pPr>
    <w:rPr>
      <w:rFonts w:eastAsiaTheme="minorEastAsia"/>
      <w:lang w:eastAsia="en-US"/>
    </w:rPr>
  </w:style>
  <w:style w:type="paragraph" w:customStyle="1" w:styleId="FigureCentered">
    <w:name w:val="FigureCentered"/>
    <w:basedOn w:val="Normal"/>
    <w:next w:val="Normal"/>
    <w:qFormat/>
    <w:pPr>
      <w:keepNext/>
      <w:spacing w:before="60" w:line="240" w:lineRule="atLeast"/>
      <w:jc w:val="center"/>
    </w:pPr>
    <w:rPr>
      <w:rFonts w:eastAsiaTheme="minorEastAsia"/>
      <w:szCs w:val="20"/>
      <w:lang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figure0">
    <w:name w:val="figure"/>
    <w:basedOn w:val="Normal"/>
    <w:qFormat/>
    <w:pPr>
      <w:keepNext/>
      <w:keepLines/>
      <w:spacing w:before="60" w:line="240" w:lineRule="atLeast"/>
      <w:jc w:val="center"/>
    </w:pPr>
    <w:rPr>
      <w:rFonts w:eastAsiaTheme="minorEastAsia"/>
      <w:szCs w:val="20"/>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tac0">
    <w:name w:val="tac"/>
    <w:basedOn w:val="Normal"/>
    <w:qFormat/>
    <w:pPr>
      <w:keepNext/>
      <w:jc w:val="center"/>
    </w:pPr>
    <w:rPr>
      <w:rFonts w:ascii="Arial" w:eastAsia="Calibri" w:hAnsi="Arial" w:cs="Arial"/>
      <w:sz w:val="18"/>
      <w:szCs w:val="18"/>
      <w:lang w:eastAsia="en-US"/>
    </w:rPr>
  </w:style>
  <w:style w:type="paragraph" w:customStyle="1" w:styleId="th0">
    <w:name w:val="th"/>
    <w:basedOn w:val="Normal"/>
    <w:qFormat/>
    <w:pPr>
      <w:keepNext/>
      <w:spacing w:before="60" w:after="180"/>
      <w:jc w:val="center"/>
    </w:pPr>
    <w:rPr>
      <w:rFonts w:ascii="Arial" w:eastAsia="Calibri" w:hAnsi="Arial" w:cs="Arial"/>
      <w:b/>
      <w:bCs/>
      <w:szCs w:val="20"/>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CharCharCharChar10">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pPr>
      <w:spacing w:before="100" w:after="100"/>
      <w:ind w:left="860"/>
    </w:pPr>
    <w:rPr>
      <w:rFonts w:ascii="Times" w:eastAsia="MS Gothic" w:hAnsi="Times"/>
      <w:szCs w:val="20"/>
      <w:lang w:eastAsia="ja-JP"/>
    </w:rPr>
  </w:style>
  <w:style w:type="paragraph" w:customStyle="1" w:styleId="a">
    <w:name w:val="佐藤２"/>
    <w:basedOn w:val="Normal"/>
    <w:qFormat/>
    <w:pPr>
      <w:numPr>
        <w:numId w:val="35"/>
      </w:numPr>
      <w:spacing w:after="180"/>
    </w:pPr>
    <w:rPr>
      <w:rFonts w:eastAsia="MS Gothic"/>
      <w:szCs w:val="20"/>
      <w:lang w:eastAsia="ja-JP"/>
    </w:rPr>
  </w:style>
  <w:style w:type="paragraph" w:customStyle="1" w:styleId="ListBulletLast">
    <w:name w:val="List Bullet Last"/>
    <w:aliases w:val="lbl"/>
    <w:basedOn w:val="ListBullet"/>
    <w:next w:val="BodyText"/>
    <w:qFormat/>
  </w:style>
  <w:style w:type="character" w:customStyle="1" w:styleId="BodyText3Char">
    <w:name w:val="Body Text 3 Char"/>
    <w:basedOn w:val="DefaultParagraphFont"/>
    <w:link w:val="BodyText3"/>
    <w:qFormat/>
    <w:rPr>
      <w:rFonts w:eastAsia="MS Gothic"/>
      <w:sz w:val="24"/>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pPr>
    <w:rPr>
      <w:rFonts w:eastAsia="MS Gothic"/>
      <w:sz w:val="18"/>
      <w:szCs w:val="20"/>
      <w:lang w:eastAsia="ja-JP"/>
    </w:rPr>
  </w:style>
  <w:style w:type="paragraph" w:customStyle="1" w:styleId="shortcode">
    <w:name w:val="shortcode"/>
    <w:basedOn w:val="BodyText"/>
    <w:qFormat/>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6">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SimSu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SimSu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SimSu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eastAsia="MS Gothic"/>
      <w:sz w:val="24"/>
      <w:lang w:val="en-GB" w:eastAsia="ja-JP"/>
    </w:rPr>
  </w:style>
  <w:style w:type="paragraph" w:customStyle="1" w:styleId="msonormal0">
    <w:name w:val="msonormal"/>
    <w:basedOn w:val="Normal"/>
    <w:qFormat/>
    <w:pPr>
      <w:spacing w:before="100" w:beforeAutospacing="1" w:after="100" w:afterAutospacing="1"/>
    </w:pPr>
    <w:rPr>
      <w:rFonts w:ascii="SimSun" w:eastAsia="SimSun" w:hAnsi="SimSun" w:cs="SimSu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character" w:customStyle="1" w:styleId="MTEquationSection">
    <w:name w:val="MTEquationSection"/>
    <w:qFormat/>
    <w:rPr>
      <w:rFonts w:ascii="Arial" w:hAnsi="Arial"/>
      <w:color w:val="FF0000"/>
      <w:sz w:val="24"/>
    </w:rPr>
  </w:style>
  <w:style w:type="paragraph" w:customStyle="1" w:styleId="Equation">
    <w:name w:val="Equation"/>
    <w:basedOn w:val="Normal"/>
    <w:next w:val="Normal"/>
    <w:qFormat/>
    <w:pPr>
      <w:tabs>
        <w:tab w:val="right" w:pos="10206"/>
      </w:tabs>
      <w:spacing w:after="220"/>
      <w:ind w:left="1298"/>
    </w:pPr>
    <w:rPr>
      <w:rFonts w:ascii="Arial" w:eastAsia="SimSun" w:hAnsi="Arial"/>
      <w:sz w:val="22"/>
      <w:szCs w:val="20"/>
    </w:rPr>
  </w:style>
  <w:style w:type="paragraph" w:customStyle="1" w:styleId="11BodyText">
    <w:name w:val="11 BodyText"/>
    <w:basedOn w:val="Normal"/>
    <w:qFormat/>
    <w:pPr>
      <w:spacing w:after="220"/>
      <w:ind w:left="1298"/>
    </w:pPr>
    <w:rPr>
      <w:rFonts w:ascii="Arial" w:eastAsia="SimSun" w:hAnsi="Arial"/>
      <w:sz w:val="22"/>
      <w:szCs w:val="20"/>
      <w:lang w:eastAsia="en-US"/>
    </w:rPr>
  </w:style>
  <w:style w:type="paragraph" w:customStyle="1" w:styleId="bodyCharCharChar">
    <w:name w:val="body Char Char Char"/>
    <w:basedOn w:val="Normal"/>
    <w:qFormat/>
    <w:pPr>
      <w:tabs>
        <w:tab w:val="left" w:pos="2160"/>
      </w:tabs>
      <w:spacing w:before="120" w:after="120" w:line="280" w:lineRule="atLeast"/>
    </w:pPr>
    <w:rPr>
      <w:rFonts w:ascii="New York" w:eastAsia="SimSun" w:hAnsi="New York"/>
      <w:szCs w:val="20"/>
      <w:lang w:eastAsia="en-US"/>
    </w:rPr>
  </w:style>
  <w:style w:type="paragraph" w:customStyle="1" w:styleId="body">
    <w:name w:val="body"/>
    <w:basedOn w:val="Normal"/>
    <w:qFormat/>
    <w:pPr>
      <w:tabs>
        <w:tab w:val="left" w:pos="2160"/>
      </w:tabs>
      <w:spacing w:before="120" w:after="120" w:line="280" w:lineRule="atLeast"/>
    </w:pPr>
    <w:rPr>
      <w:rFonts w:ascii="New York" w:eastAsia="SimSun"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
    <w:name w:val="Char Char"/>
    <w:qFormat/>
    <w:rPr>
      <w:rFonts w:ascii="Arial" w:hAnsi="Arial"/>
      <w:sz w:val="22"/>
      <w:lang w:val="en-GB" w:eastAsia="en-US" w:bidi="ar-SA"/>
    </w:rPr>
  </w:style>
  <w:style w:type="paragraph" w:customStyle="1" w:styleId="a7">
    <w:name w:val="テキスト"/>
    <w:basedOn w:val="Normal"/>
    <w:link w:val="a8"/>
    <w:qFormat/>
    <w:pPr>
      <w:spacing w:afterLines="50" w:after="200" w:line="320" w:lineRule="exact"/>
      <w:ind w:firstLineChars="100" w:firstLine="210"/>
    </w:pPr>
    <w:rPr>
      <w:rFonts w:ascii="Century" w:eastAsia="MS Mincho" w:hAnsi="Century"/>
      <w:sz w:val="21"/>
      <w:lang w:eastAsia="ja-JP"/>
    </w:rPr>
  </w:style>
  <w:style w:type="character" w:customStyle="1" w:styleId="a8">
    <w:name w:val="テキスト (文字)"/>
    <w:link w:val="a7"/>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eastAsia="SimSun"/>
      <w:lang w:val="sv-SE" w:eastAsia="sv-SE"/>
    </w:rPr>
  </w:style>
  <w:style w:type="paragraph" w:customStyle="1" w:styleId="onecomwebmail-tah">
    <w:name w:val="onecomwebmail-tah"/>
    <w:basedOn w:val="Normal"/>
    <w:qFormat/>
    <w:pPr>
      <w:spacing w:before="100" w:beforeAutospacing="1" w:after="100" w:afterAutospacing="1"/>
    </w:pPr>
    <w:rPr>
      <w:rFonts w:eastAsia="SimSun"/>
      <w:lang w:val="sv-SE" w:eastAsia="sv-SE"/>
    </w:rPr>
  </w:style>
  <w:style w:type="paragraph" w:customStyle="1" w:styleId="onecomwebmail-tac">
    <w:name w:val="onecomwebmail-tac"/>
    <w:basedOn w:val="Normal"/>
    <w:qFormat/>
    <w:pPr>
      <w:spacing w:before="100" w:beforeAutospacing="1" w:after="100" w:afterAutospacing="1"/>
    </w:pPr>
    <w:rPr>
      <w:rFonts w:eastAsia="SimSun"/>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paragraph" w:customStyle="1" w:styleId="3GPPAgreements">
    <w:name w:val="3GPP Agreements"/>
    <w:basedOn w:val="Normal"/>
    <w:link w:val="3GPPAgreementsChar"/>
    <w:qFormat/>
    <w:pPr>
      <w:numPr>
        <w:numId w:val="36"/>
      </w:numPr>
      <w:spacing w:before="60"/>
    </w:pPr>
    <w:rPr>
      <w:rFonts w:eastAsia="SimSun"/>
      <w:sz w:val="22"/>
      <w:szCs w:val="20"/>
    </w:rPr>
  </w:style>
  <w:style w:type="character" w:customStyle="1" w:styleId="3GPPAgreementsChar">
    <w:name w:val="3GPP Agreements Char"/>
    <w:link w:val="3GPPAgreements"/>
    <w:qFormat/>
    <w:rPr>
      <w:rFonts w:eastAsia="SimSun"/>
      <w:sz w:val="22"/>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eastAsia="SimSu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LGTdocChar">
    <w:name w:val="LGTdoc_본문 Char"/>
    <w:link w:val="LGTdoc0"/>
    <w:qFormat/>
    <w:rPr>
      <w:snapToGrid w:val="0"/>
      <w:kern w:val="2"/>
      <w:sz w:val="22"/>
      <w:szCs w:val="22"/>
      <w:lang w:val="en-GB" w:eastAsia="ko-KR"/>
    </w:rPr>
  </w:style>
  <w:style w:type="paragraph" w:customStyle="1" w:styleId="b20">
    <w:name w:val="b20"/>
    <w:basedOn w:val="Normal"/>
    <w:uiPriority w:val="99"/>
    <w:qFormat/>
    <w:rPr>
      <w:rFonts w:ascii="Calibri" w:eastAsiaTheme="minorHAnsi" w:hAnsi="Calibri" w:cs="Calibri"/>
      <w:sz w:val="22"/>
      <w:lang w:eastAsia="en-US"/>
    </w:rPr>
  </w:style>
  <w:style w:type="paragraph" w:customStyle="1" w:styleId="41">
    <w:name w:val="标题41"/>
    <w:basedOn w:val="Normal"/>
    <w:next w:val="NormalIndent"/>
    <w:qFormat/>
    <w:pPr>
      <w:ind w:firstLine="420"/>
    </w:pPr>
    <w:rPr>
      <w:sz w:val="21"/>
      <w:szCs w:val="20"/>
    </w:rPr>
  </w:style>
  <w:style w:type="paragraph" w:customStyle="1" w:styleId="z-TopofForm1">
    <w:name w:val="z-Top of Form1"/>
    <w:basedOn w:val="Normal"/>
    <w:next w:val="Normal"/>
    <w:hidden/>
    <w:uiPriority w:val="99"/>
    <w:unhideWhenUsed/>
    <w:qFormat/>
    <w:pPr>
      <w:pBdr>
        <w:bottom w:val="single" w:sz="6" w:space="1" w:color="auto"/>
      </w:pBdr>
      <w:jc w:val="center"/>
    </w:pPr>
    <w:rPr>
      <w:rFonts w:ascii="Arial" w:hAnsi="Arial"/>
      <w:vanish/>
      <w:sz w:val="16"/>
      <w:szCs w:val="16"/>
    </w:rPr>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hAnsi="Arial"/>
      <w:vanish/>
      <w:sz w:val="16"/>
      <w:szCs w:val="16"/>
    </w:rPr>
  </w:style>
  <w:style w:type="paragraph" w:customStyle="1" w:styleId="BodyTextIndent1">
    <w:name w:val="Body Text Indent1"/>
    <w:basedOn w:val="Normal"/>
    <w:next w:val="BodyTextIndent"/>
    <w:uiPriority w:val="99"/>
    <w:unhideWhenUsed/>
    <w:qFormat/>
    <w:pPr>
      <w:spacing w:after="120" w:line="276" w:lineRule="auto"/>
      <w:ind w:left="360"/>
    </w:pPr>
    <w:rPr>
      <w:rFonts w:ascii="CG Times (WN)" w:hAnsi="CG Times (WN)"/>
      <w:szCs w:val="20"/>
    </w:rPr>
  </w:style>
  <w:style w:type="paragraph" w:customStyle="1" w:styleId="Subtitle1">
    <w:name w:val="Subtitle1"/>
    <w:basedOn w:val="Normal"/>
    <w:next w:val="Normal"/>
    <w:uiPriority w:val="11"/>
    <w:qFormat/>
    <w:pPr>
      <w:snapToGrid w:val="0"/>
    </w:pPr>
    <w:rPr>
      <w:rFonts w:ascii="Calibri Light" w:hAnsi="Calibri Light"/>
      <w:b/>
      <w:i/>
      <w:iCs/>
      <w:color w:val="5B9BD5"/>
      <w:spacing w:val="15"/>
    </w:rPr>
  </w:style>
  <w:style w:type="table" w:customStyle="1" w:styleId="TableGridLight11">
    <w:name w:val="Table Grid Light11"/>
    <w:basedOn w:val="TableNormal"/>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DefaultParagraphFont"/>
    <w:semiHidden/>
    <w:qFormat/>
    <w:rPr>
      <w:rFonts w:ascii="Times New Roman" w:hAnsi="Times New Roman"/>
      <w:lang w:val="en-GB" w:eastAsia="en-US"/>
    </w:rPr>
  </w:style>
  <w:style w:type="paragraph" w:customStyle="1" w:styleId="TableofFigures1">
    <w:name w:val="Table of Figures1"/>
    <w:basedOn w:val="Normal"/>
    <w:next w:val="Normal"/>
    <w:qFormat/>
    <w:pPr>
      <w:spacing w:after="160"/>
      <w:ind w:left="1418" w:hanging="1418"/>
    </w:pPr>
    <w:rPr>
      <w:rFonts w:ascii="Calibri" w:eastAsia="Calibri" w:hAnsi="Calibri"/>
      <w:b/>
      <w:sz w:val="22"/>
      <w:lang w:eastAsia="en-US"/>
    </w:rPr>
  </w:style>
  <w:style w:type="character" w:customStyle="1" w:styleId="z-TopofFormChar1">
    <w:name w:val="z-Top of Form Char1"/>
    <w:basedOn w:val="DefaultParagraphFont"/>
    <w:qFormat/>
    <w:rPr>
      <w:rFonts w:ascii="Arial" w:hAnsi="Arial" w:cs="Arial"/>
      <w:vanish/>
      <w:sz w:val="16"/>
      <w:szCs w:val="16"/>
      <w:lang w:val="en-GB" w:eastAsia="en-US"/>
    </w:rPr>
  </w:style>
  <w:style w:type="character" w:customStyle="1" w:styleId="z-BottomofFormChar1">
    <w:name w:val="z-Bottom of Form Char1"/>
    <w:basedOn w:val="DefaultParagraphFont"/>
    <w:qFormat/>
    <w:rPr>
      <w:rFonts w:ascii="Arial" w:hAnsi="Arial" w:cs="Arial"/>
      <w:vanish/>
      <w:sz w:val="16"/>
      <w:szCs w:val="16"/>
      <w:lang w:val="en-GB" w:eastAsia="en-US"/>
    </w:rPr>
  </w:style>
  <w:style w:type="character" w:customStyle="1" w:styleId="SubtitleChar1">
    <w:name w:val="Subtitle Char1"/>
    <w:basedOn w:val="DefaultParagraphFont"/>
    <w:qFormat/>
    <w:rPr>
      <w:rFonts w:ascii="Calibri" w:eastAsia="Malgun Gothic" w:hAnsi="Calibri" w:cs="Arial"/>
      <w:color w:val="5A5A5A"/>
      <w:spacing w:val="15"/>
      <w:sz w:val="22"/>
      <w:szCs w:val="22"/>
      <w:lang w:val="en-GB" w:eastAsia="en-US"/>
    </w:rPr>
  </w:style>
  <w:style w:type="table" w:customStyle="1" w:styleId="TableGrid300">
    <w:name w:val="TableGrid30"/>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Grid32"/>
    <w:basedOn w:val="TableNormal"/>
    <w:uiPriority w:val="59"/>
    <w:qFormat/>
    <w:pPr>
      <w:widowControl w:val="0"/>
      <w:wordWrap w:val="0"/>
      <w:autoSpaceDE w:val="0"/>
      <w:autoSpaceDN w:val="0"/>
      <w:spacing w:after="160" w:line="259"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Grid33"/>
    <w:basedOn w:val="TableNormal"/>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2E20"/>
    <w:rPr>
      <w:rFonts w:eastAsia="Times New Roman"/>
      <w:sz w:val="24"/>
      <w:szCs w:val="24"/>
    </w:rPr>
  </w:style>
  <w:style w:type="numbering" w:customStyle="1" w:styleId="NoList1">
    <w:name w:val="No List1"/>
    <w:next w:val="NoList"/>
    <w:uiPriority w:val="99"/>
    <w:semiHidden/>
    <w:unhideWhenUsed/>
    <w:rsid w:val="00383045"/>
  </w:style>
  <w:style w:type="table" w:customStyle="1" w:styleId="TableGrid90">
    <w:name w:val="Table Grid9"/>
    <w:basedOn w:val="TableNormal"/>
    <w:next w:val="TableGrid"/>
    <w:uiPriority w:val="59"/>
    <w:qFormat/>
    <w:rsid w:val="00383045"/>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rsid w:val="00383045"/>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383045"/>
    <w:rPr>
      <w:lang w:eastAsia="en-US"/>
    </w:rPr>
  </w:style>
  <w:style w:type="character" w:customStyle="1" w:styleId="Char10">
    <w:name w:val="纯文本 Char1"/>
    <w:basedOn w:val="DefaultParagraphFont"/>
    <w:semiHidden/>
    <w:rsid w:val="00383045"/>
    <w:rPr>
      <w:rFonts w:ascii="SimSun" w:eastAsia="SimSun" w:hAnsi="Courier New" w:cs="Courier New"/>
      <w:sz w:val="21"/>
      <w:szCs w:val="21"/>
      <w:lang w:val="en-GB" w:eastAsia="en-US"/>
    </w:rPr>
  </w:style>
  <w:style w:type="character" w:customStyle="1" w:styleId="PlainTextChar1">
    <w:name w:val="Plain Text Char1"/>
    <w:rsid w:val="00383045"/>
    <w:rPr>
      <w:rFonts w:ascii="Courier New" w:hAnsi="Courier New" w:cs="Courier New"/>
      <w:lang w:eastAsia="en-US"/>
    </w:rPr>
  </w:style>
  <w:style w:type="character" w:customStyle="1" w:styleId="2Char1">
    <w:name w:val="正文文本 2 Char1"/>
    <w:basedOn w:val="DefaultParagraphFont"/>
    <w:semiHidden/>
    <w:rsid w:val="00383045"/>
    <w:rPr>
      <w:rFonts w:ascii="Times New Roman" w:hAnsi="Times New Roman"/>
      <w:lang w:val="en-GB" w:eastAsia="en-US"/>
    </w:rPr>
  </w:style>
  <w:style w:type="character" w:customStyle="1" w:styleId="BodyText2Char1">
    <w:name w:val="Body Text 2 Char1"/>
    <w:rsid w:val="00383045"/>
    <w:rPr>
      <w:lang w:eastAsia="en-US"/>
    </w:rPr>
  </w:style>
  <w:style w:type="character" w:customStyle="1" w:styleId="2Char10">
    <w:name w:val="正文文本缩进 2 Char1"/>
    <w:basedOn w:val="DefaultParagraphFont"/>
    <w:semiHidden/>
    <w:rsid w:val="00383045"/>
    <w:rPr>
      <w:rFonts w:ascii="Times New Roman" w:hAnsi="Times New Roman"/>
      <w:lang w:val="en-GB" w:eastAsia="en-US"/>
    </w:rPr>
  </w:style>
  <w:style w:type="character" w:customStyle="1" w:styleId="BodyTextIndent2Char1">
    <w:name w:val="Body Text Indent 2 Char1"/>
    <w:rsid w:val="00383045"/>
    <w:rPr>
      <w:lang w:eastAsia="en-US"/>
    </w:rPr>
  </w:style>
  <w:style w:type="character" w:customStyle="1" w:styleId="3Char1">
    <w:name w:val="正文文本缩进 3 Char1"/>
    <w:basedOn w:val="DefaultParagraphFont"/>
    <w:semiHidden/>
    <w:rsid w:val="00383045"/>
    <w:rPr>
      <w:rFonts w:ascii="Times New Roman" w:hAnsi="Times New Roman"/>
      <w:sz w:val="16"/>
      <w:szCs w:val="16"/>
      <w:lang w:val="en-GB" w:eastAsia="en-US"/>
    </w:rPr>
  </w:style>
  <w:style w:type="character" w:customStyle="1" w:styleId="BodyTextIndent3Char1">
    <w:name w:val="Body Text Indent 3 Char1"/>
    <w:rsid w:val="00383045"/>
    <w:rPr>
      <w:sz w:val="16"/>
      <w:szCs w:val="16"/>
      <w:lang w:eastAsia="en-US"/>
    </w:rPr>
  </w:style>
  <w:style w:type="character" w:customStyle="1" w:styleId="Char11">
    <w:name w:val="日期 Char1"/>
    <w:basedOn w:val="DefaultParagraphFont"/>
    <w:rsid w:val="00383045"/>
    <w:rPr>
      <w:rFonts w:ascii="Times New Roman" w:hAnsi="Times New Roman"/>
      <w:lang w:val="en-GB" w:eastAsia="en-US"/>
    </w:rPr>
  </w:style>
  <w:style w:type="character" w:customStyle="1" w:styleId="DateChar1">
    <w:name w:val="Date Char1"/>
    <w:rsid w:val="00383045"/>
    <w:rPr>
      <w:lang w:eastAsia="en-US"/>
    </w:rPr>
  </w:style>
  <w:style w:type="paragraph" w:customStyle="1" w:styleId="h60">
    <w:name w:val="h6"/>
    <w:basedOn w:val="Normal"/>
    <w:rsid w:val="00383045"/>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383045"/>
    <w:rPr>
      <w:rFonts w:ascii="Cambria" w:eastAsia="Times New Roman" w:hAnsi="Cambria" w:cs="Times New Roman"/>
      <w:b/>
      <w:bCs/>
      <w:color w:val="365F91"/>
      <w:sz w:val="28"/>
      <w:szCs w:val="28"/>
      <w:lang w:val="en-GB" w:eastAsia="en-GB"/>
    </w:rPr>
  </w:style>
  <w:style w:type="numbering" w:customStyle="1" w:styleId="StyleBulleted">
    <w:name w:val="Style Bulleted"/>
    <w:rsid w:val="00383045"/>
    <w:pPr>
      <w:numPr>
        <w:numId w:val="64"/>
      </w:numPr>
    </w:pPr>
  </w:style>
  <w:style w:type="paragraph" w:customStyle="1" w:styleId="ListParagraph8">
    <w:name w:val="List Paragraph8"/>
    <w:basedOn w:val="Normal"/>
    <w:qFormat/>
    <w:rsid w:val="00383045"/>
    <w:pPr>
      <w:ind w:left="720"/>
      <w:contextualSpacing/>
    </w:pPr>
    <w:rPr>
      <w:rFonts w:eastAsia="SimSun"/>
    </w:rPr>
  </w:style>
  <w:style w:type="paragraph" w:customStyle="1" w:styleId="RAN1text">
    <w:name w:val="RAN1 text"/>
    <w:basedOn w:val="BodyText"/>
    <w:link w:val="RAN1textChar"/>
    <w:qFormat/>
    <w:rsid w:val="00383045"/>
    <w:pPr>
      <w:jc w:val="both"/>
    </w:pPr>
    <w:rPr>
      <w:rFonts w:eastAsia="MS Mincho"/>
      <w:snapToGrid/>
      <w:sz w:val="20"/>
      <w:szCs w:val="24"/>
      <w:lang w:val="x-none" w:eastAsia="x-none"/>
    </w:rPr>
  </w:style>
  <w:style w:type="character" w:customStyle="1" w:styleId="RAN1textChar">
    <w:name w:val="RAN1 text Char"/>
    <w:link w:val="RAN1text"/>
    <w:rsid w:val="00383045"/>
    <w:rPr>
      <w:rFonts w:eastAsia="MS Mincho"/>
      <w:szCs w:val="24"/>
      <w:lang w:val="x-none" w:eastAsia="x-none"/>
    </w:rPr>
  </w:style>
  <w:style w:type="character" w:styleId="HTMLTypewriter">
    <w:name w:val="HTML Typewriter"/>
    <w:uiPriority w:val="99"/>
    <w:unhideWhenUsed/>
    <w:rsid w:val="00383045"/>
    <w:rPr>
      <w:rFonts w:ascii="Courier New" w:eastAsia="Calibri" w:hAnsi="Courier New" w:cs="Courier New" w:hint="default"/>
      <w:sz w:val="20"/>
      <w:szCs w:val="20"/>
    </w:rPr>
  </w:style>
  <w:style w:type="character" w:customStyle="1" w:styleId="bullet4Char">
    <w:name w:val="bullet4 Char"/>
    <w:link w:val="bullet4"/>
    <w:rsid w:val="00383045"/>
    <w:rPr>
      <w:rFonts w:ascii="Times" w:eastAsia="Times New Roman" w:hAnsi="Times"/>
      <w:snapToGrid w:val="0"/>
      <w:sz w:val="24"/>
      <w:szCs w:val="24"/>
      <w:lang w:eastAsia="en-US"/>
    </w:rPr>
  </w:style>
  <w:style w:type="character" w:styleId="BookTitle">
    <w:name w:val="Book Title"/>
    <w:uiPriority w:val="33"/>
    <w:qFormat/>
    <w:rsid w:val="00383045"/>
    <w:rPr>
      <w:b/>
      <w:bCs/>
      <w:i/>
      <w:iCs/>
      <w:spacing w:val="5"/>
    </w:rPr>
  </w:style>
  <w:style w:type="paragraph" w:customStyle="1" w:styleId="17">
    <w:name w:val="목록 단락1"/>
    <w:basedOn w:val="Normal"/>
    <w:uiPriority w:val="34"/>
    <w:qFormat/>
    <w:rsid w:val="00383045"/>
    <w:pPr>
      <w:spacing w:after="180" w:line="276" w:lineRule="auto"/>
      <w:ind w:leftChars="400" w:left="800"/>
      <w:jc w:val="both"/>
    </w:pPr>
    <w:rPr>
      <w:rFonts w:eastAsia="Malgun Gothic"/>
      <w:sz w:val="20"/>
      <w:szCs w:val="20"/>
      <w:lang w:val="en-GB" w:eastAsia="en-US"/>
    </w:rPr>
  </w:style>
  <w:style w:type="paragraph" w:styleId="TOCHeading">
    <w:name w:val="TOC Heading"/>
    <w:basedOn w:val="Heading1"/>
    <w:next w:val="Normal"/>
    <w:uiPriority w:val="39"/>
    <w:unhideWhenUsed/>
    <w:qFormat/>
    <w:rsid w:val="00383045"/>
    <w:pPr>
      <w:numPr>
        <w:numId w:val="0"/>
      </w:numPr>
      <w:pBdr>
        <w:top w:val="none" w:sz="0" w:space="0" w:color="auto"/>
      </w:pBdr>
      <w:overflowPunct/>
      <w:autoSpaceDE/>
      <w:autoSpaceDN/>
      <w:adjustRightInd/>
      <w:spacing w:after="0"/>
      <w:textAlignment w:val="auto"/>
      <w:outlineLvl w:val="9"/>
    </w:pPr>
    <w:rPr>
      <w:rFonts w:ascii="Calibri Light" w:eastAsia="SimSun" w:hAnsi="Calibri Light"/>
      <w:color w:val="2F5496"/>
      <w:sz w:val="32"/>
      <w:szCs w:val="32"/>
      <w:lang w:val="en-US"/>
    </w:rPr>
  </w:style>
  <w:style w:type="table" w:customStyle="1" w:styleId="TableGrid110">
    <w:name w:val="Table Grid11"/>
    <w:basedOn w:val="TableNormal"/>
    <w:next w:val="TableGrid"/>
    <w:uiPriority w:val="5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383045"/>
  </w:style>
  <w:style w:type="table" w:customStyle="1" w:styleId="TableGrid211">
    <w:name w:val="Table Grid21"/>
    <w:basedOn w:val="TableNormal"/>
    <w:next w:val="TableGrid"/>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Normal"/>
    <w:next w:val="Normal"/>
    <w:uiPriority w:val="99"/>
    <w:unhideWhenUsed/>
    <w:rsid w:val="00383045"/>
    <w:pPr>
      <w:spacing w:after="200" w:line="276" w:lineRule="auto"/>
      <w:ind w:leftChars="2500" w:left="100"/>
    </w:pPr>
    <w:rPr>
      <w:rFonts w:eastAsia="SimSun"/>
      <w:sz w:val="20"/>
      <w:szCs w:val="20"/>
    </w:rPr>
  </w:style>
  <w:style w:type="table" w:customStyle="1" w:styleId="TableGridLight12">
    <w:name w:val="Table Grid Light12"/>
    <w:basedOn w:val="TableNormal"/>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2">
    <w:name w:val="标题 Char"/>
    <w:basedOn w:val="DefaultParagraphFont"/>
    <w:uiPriority w:val="10"/>
    <w:rsid w:val="00383045"/>
    <w:rPr>
      <w:rFonts w:ascii="Cambria" w:eastAsia="SimSun" w:hAnsi="Cambria" w:cs="Times New Roman"/>
      <w:b/>
      <w:bCs/>
      <w:sz w:val="32"/>
      <w:szCs w:val="32"/>
      <w:lang w:val="en-GB" w:eastAsia="en-US"/>
    </w:rPr>
  </w:style>
  <w:style w:type="character" w:customStyle="1" w:styleId="BodyTextIndentChar2">
    <w:name w:val="Body Text Indent Char2"/>
    <w:basedOn w:val="DefaultParagraphFont"/>
    <w:uiPriority w:val="99"/>
    <w:rsid w:val="00383045"/>
    <w:rPr>
      <w:rFonts w:ascii="Times New Roman" w:eastAsia="SimSun" w:hAnsi="Times New Roman"/>
      <w:lang w:val="en-GB" w:eastAsia="en-US"/>
    </w:rPr>
  </w:style>
  <w:style w:type="table" w:customStyle="1" w:styleId="TableClassic21">
    <w:name w:val="Table Classic 21"/>
    <w:basedOn w:val="TableNormal"/>
    <w:next w:val="TableClassic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TableNormal"/>
    <w:next w:val="TableSimple2"/>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
    <w:name w:val="浅色列表11"/>
    <w:basedOn w:val="TableNormal"/>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0">
    <w:name w:val="Table Grid 41"/>
    <w:basedOn w:val="TableNormal"/>
    <w:next w:val="TableGrid4"/>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TableNormal"/>
    <w:next w:val="TableGrid3"/>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
    <w:basedOn w:val="TableNormal"/>
    <w:next w:val="TableGrid2"/>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IndexHeading1">
    <w:name w:val="Index Heading1"/>
    <w:basedOn w:val="Normal"/>
    <w:next w:val="Normal"/>
    <w:rsid w:val="00383045"/>
    <w:pPr>
      <w:pBdr>
        <w:top w:val="single" w:sz="12" w:space="0" w:color="auto"/>
      </w:pBdr>
      <w:spacing w:before="360" w:after="240"/>
    </w:pPr>
    <w:rPr>
      <w:rFonts w:eastAsia="SimSun"/>
      <w:b/>
      <w:i/>
      <w:sz w:val="26"/>
      <w:szCs w:val="20"/>
      <w:lang w:val="en-GB" w:eastAsia="en-US"/>
    </w:rPr>
  </w:style>
  <w:style w:type="paragraph" w:customStyle="1" w:styleId="BodyTextIndent31">
    <w:name w:val="Body Text Indent 31"/>
    <w:basedOn w:val="Normal"/>
    <w:next w:val="BodyTextIndent3"/>
    <w:rsid w:val="00383045"/>
    <w:pPr>
      <w:overflowPunct w:val="0"/>
      <w:autoSpaceDE w:val="0"/>
      <w:autoSpaceDN w:val="0"/>
      <w:adjustRightInd w:val="0"/>
      <w:ind w:left="1080"/>
      <w:textAlignment w:val="baseline"/>
    </w:pPr>
    <w:rPr>
      <w:rFonts w:eastAsia="SimSun"/>
      <w:sz w:val="20"/>
      <w:szCs w:val="20"/>
      <w:lang w:eastAsia="ja-JP"/>
    </w:rPr>
  </w:style>
  <w:style w:type="numbering" w:customStyle="1" w:styleId="18">
    <w:name w:val="无列表1"/>
    <w:next w:val="NoList"/>
    <w:uiPriority w:val="99"/>
    <w:semiHidden/>
    <w:unhideWhenUsed/>
    <w:rsid w:val="00383045"/>
  </w:style>
  <w:style w:type="table" w:customStyle="1" w:styleId="TableGridLight111">
    <w:name w:val="Table Grid Light111"/>
    <w:basedOn w:val="TableNormal"/>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383045"/>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DefaultParagraphFont"/>
    <w:link w:val="PatAppl"/>
    <w:locked/>
    <w:rsid w:val="00383045"/>
    <w:rPr>
      <w:rFonts w:ascii="Courier New" w:hAnsi="Courier New"/>
      <w:sz w:val="24"/>
    </w:rPr>
  </w:style>
  <w:style w:type="paragraph" w:customStyle="1" w:styleId="PatAppl">
    <w:name w:val="Pat Appl"/>
    <w:basedOn w:val="Normal"/>
    <w:link w:val="PatApplChar"/>
    <w:qFormat/>
    <w:rsid w:val="00383045"/>
    <w:pPr>
      <w:tabs>
        <w:tab w:val="num" w:pos="360"/>
        <w:tab w:val="left" w:pos="720"/>
        <w:tab w:val="left" w:pos="1080"/>
      </w:tabs>
      <w:spacing w:line="360" w:lineRule="auto"/>
      <w:ind w:left="360" w:hanging="360"/>
    </w:pPr>
    <w:rPr>
      <w:rFonts w:ascii="Courier New" w:eastAsia="Batang" w:hAnsi="Courier New"/>
      <w:szCs w:val="20"/>
    </w:rPr>
  </w:style>
  <w:style w:type="paragraph" w:customStyle="1" w:styleId="3">
    <w:name w:val="列出段落3"/>
    <w:basedOn w:val="Normal"/>
    <w:uiPriority w:val="34"/>
    <w:unhideWhenUsed/>
    <w:qFormat/>
    <w:rsid w:val="00383045"/>
    <w:pPr>
      <w:widowControl w:val="0"/>
      <w:spacing w:after="200" w:line="276" w:lineRule="auto"/>
      <w:ind w:leftChars="400" w:left="840"/>
    </w:pPr>
    <w:rPr>
      <w:rFonts w:eastAsia="SimSun"/>
      <w:kern w:val="2"/>
      <w:sz w:val="20"/>
    </w:rPr>
  </w:style>
  <w:style w:type="paragraph" w:customStyle="1" w:styleId="112">
    <w:name w:val="列出段落11"/>
    <w:basedOn w:val="Normal"/>
    <w:uiPriority w:val="34"/>
    <w:unhideWhenUsed/>
    <w:qFormat/>
    <w:rsid w:val="00383045"/>
    <w:pPr>
      <w:widowControl w:val="0"/>
      <w:spacing w:after="200" w:line="276" w:lineRule="auto"/>
      <w:ind w:firstLineChars="200" w:firstLine="420"/>
      <w:jc w:val="both"/>
    </w:pPr>
    <w:rPr>
      <w:rFonts w:eastAsia="SimSun"/>
      <w:kern w:val="2"/>
      <w:sz w:val="21"/>
    </w:rPr>
  </w:style>
  <w:style w:type="paragraph" w:customStyle="1" w:styleId="TdocHeader2">
    <w:name w:val="Tdoc_Header_2"/>
    <w:basedOn w:val="Normal"/>
    <w:rsid w:val="00383045"/>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rsid w:val="00383045"/>
    <w:pPr>
      <w:widowControl w:val="0"/>
      <w:tabs>
        <w:tab w:val="clear" w:pos="4252"/>
        <w:tab w:val="clear" w:pos="8504"/>
        <w:tab w:val="right" w:pos="9072"/>
        <w:tab w:val="right" w:pos="10206"/>
      </w:tabs>
      <w:snapToGrid/>
      <w:ind w:left="720" w:hanging="720"/>
      <w:jc w:val="both"/>
    </w:pPr>
    <w:rPr>
      <w:rFonts w:ascii="Arial" w:eastAsia="Batang" w:hAnsi="Arial"/>
      <w:b/>
      <w:sz w:val="20"/>
      <w:szCs w:val="20"/>
      <w:lang w:val="en-GB" w:eastAsia="en-US"/>
    </w:rPr>
  </w:style>
  <w:style w:type="paragraph" w:customStyle="1" w:styleId="TdocHeading2">
    <w:name w:val="Tdoc_Heading_2"/>
    <w:basedOn w:val="Normal"/>
    <w:rsid w:val="00383045"/>
    <w:pPr>
      <w:ind w:left="720" w:hanging="720"/>
    </w:pPr>
    <w:rPr>
      <w:rFonts w:ascii="Times" w:eastAsia="Batang" w:hAnsi="Times"/>
      <w:sz w:val="20"/>
      <w:lang w:val="en-GB" w:eastAsia="en-US"/>
    </w:rPr>
  </w:style>
  <w:style w:type="paragraph" w:customStyle="1" w:styleId="Statement">
    <w:name w:val="Statement"/>
    <w:basedOn w:val="Normal"/>
    <w:rsid w:val="00383045"/>
    <w:pPr>
      <w:keepNext/>
      <w:ind w:left="601" w:hanging="601"/>
    </w:pPr>
    <w:rPr>
      <w:rFonts w:eastAsia="Batang"/>
      <w:b/>
      <w:i/>
      <w:sz w:val="20"/>
      <w:lang w:eastAsia="ko-KR"/>
    </w:rPr>
  </w:style>
  <w:style w:type="character" w:customStyle="1" w:styleId="Alcatel-Lucent-4">
    <w:name w:val="Alcatel-Lucent-4"/>
    <w:semiHidden/>
    <w:rsid w:val="00383045"/>
    <w:rPr>
      <w:rFonts w:ascii="Arial" w:hAnsi="Arial"/>
      <w:color w:val="auto"/>
      <w:sz w:val="20"/>
    </w:rPr>
  </w:style>
  <w:style w:type="paragraph" w:customStyle="1" w:styleId="StatementBody">
    <w:name w:val="Statement Body"/>
    <w:basedOn w:val="Normal"/>
    <w:link w:val="StatementBodyChar"/>
    <w:rsid w:val="00383045"/>
    <w:pPr>
      <w:numPr>
        <w:numId w:val="65"/>
      </w:numPr>
      <w:spacing w:after="100" w:afterAutospacing="1"/>
      <w:contextualSpacing/>
    </w:pPr>
    <w:rPr>
      <w:rFonts w:eastAsia="SimSun"/>
      <w:sz w:val="20"/>
      <w:lang w:eastAsia="ko-KR"/>
    </w:rPr>
  </w:style>
  <w:style w:type="character" w:customStyle="1" w:styleId="StatementBodyChar">
    <w:name w:val="Statement Body Char"/>
    <w:link w:val="StatementBody"/>
    <w:locked/>
    <w:rsid w:val="00383045"/>
    <w:rPr>
      <w:rFonts w:eastAsia="SimSun"/>
      <w:szCs w:val="24"/>
      <w:lang w:eastAsia="ko-KR"/>
    </w:rPr>
  </w:style>
  <w:style w:type="paragraph" w:customStyle="1" w:styleId="StyleHeading1NMPHeading1H1h11h12h13h14h15h16appheadin">
    <w:name w:val="Style Heading 1NMP Heading 1H1h11h12h13h14h15h16app headin..."/>
    <w:basedOn w:val="Heading1"/>
    <w:rsid w:val="00383045"/>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383045"/>
    <w:rPr>
      <w:rFonts w:ascii="Arial" w:hAnsi="Arial"/>
      <w:color w:val="auto"/>
      <w:sz w:val="20"/>
    </w:rPr>
  </w:style>
  <w:style w:type="character" w:customStyle="1" w:styleId="5">
    <w:name w:val="(文字) (文字)5"/>
    <w:semiHidden/>
    <w:rsid w:val="00383045"/>
    <w:rPr>
      <w:rFonts w:ascii="Times New Roman" w:hAnsi="Times New Roman"/>
      <w:lang w:val="x-none" w:eastAsia="en-US"/>
    </w:rPr>
  </w:style>
  <w:style w:type="paragraph" w:customStyle="1" w:styleId="TableCell1">
    <w:name w:val="TableCell"/>
    <w:basedOn w:val="Normal"/>
    <w:qFormat/>
    <w:rsid w:val="00383045"/>
    <w:pPr>
      <w:autoSpaceDE w:val="0"/>
      <w:autoSpaceDN w:val="0"/>
      <w:adjustRightInd w:val="0"/>
      <w:snapToGrid w:val="0"/>
      <w:spacing w:before="20" w:after="20"/>
    </w:pPr>
    <w:rPr>
      <w:rFonts w:eastAsia="SimSun"/>
      <w:sz w:val="20"/>
      <w:szCs w:val="21"/>
    </w:rPr>
  </w:style>
  <w:style w:type="paragraph" w:customStyle="1" w:styleId="ListParagraph5">
    <w:name w:val="List Paragraph5"/>
    <w:basedOn w:val="Normal"/>
    <w:qFormat/>
    <w:rsid w:val="00383045"/>
    <w:pPr>
      <w:ind w:left="720"/>
      <w:contextualSpacing/>
    </w:pPr>
    <w:rPr>
      <w:rFonts w:eastAsia="SimSun"/>
    </w:rPr>
  </w:style>
  <w:style w:type="paragraph" w:customStyle="1" w:styleId="ListParagraph4">
    <w:name w:val="List Paragraph4"/>
    <w:basedOn w:val="Normal"/>
    <w:qFormat/>
    <w:rsid w:val="00383045"/>
    <w:pPr>
      <w:ind w:left="720"/>
      <w:contextualSpacing/>
    </w:pPr>
    <w:rPr>
      <w:rFonts w:eastAsia="SimSun"/>
    </w:rPr>
  </w:style>
  <w:style w:type="character" w:styleId="SubtleEmphasis">
    <w:name w:val="Subtle Emphasis"/>
    <w:basedOn w:val="DefaultParagraphFont"/>
    <w:uiPriority w:val="19"/>
    <w:qFormat/>
    <w:rsid w:val="00383045"/>
    <w:rPr>
      <w:i/>
      <w:color w:val="404040"/>
    </w:rPr>
  </w:style>
  <w:style w:type="paragraph" w:customStyle="1" w:styleId="62">
    <w:name w:val="标题 62"/>
    <w:basedOn w:val="Normal"/>
    <w:rsid w:val="00383045"/>
    <w:pPr>
      <w:tabs>
        <w:tab w:val="num" w:pos="1152"/>
      </w:tabs>
    </w:pPr>
    <w:rPr>
      <w:rFonts w:ascii="Times" w:eastAsia="MS PGothic" w:hAnsi="Times" w:cs="Times"/>
      <w:sz w:val="20"/>
      <w:szCs w:val="20"/>
      <w:lang w:eastAsia="ja-JP"/>
    </w:rPr>
  </w:style>
  <w:style w:type="paragraph" w:customStyle="1" w:styleId="72">
    <w:name w:val="标题 72"/>
    <w:basedOn w:val="Normal"/>
    <w:rsid w:val="00383045"/>
    <w:pPr>
      <w:tabs>
        <w:tab w:val="num" w:pos="1296"/>
      </w:tabs>
    </w:pPr>
    <w:rPr>
      <w:rFonts w:ascii="Times" w:eastAsia="MS PGothic" w:hAnsi="Times" w:cs="Times"/>
      <w:sz w:val="20"/>
      <w:szCs w:val="20"/>
      <w:lang w:eastAsia="ja-JP"/>
    </w:rPr>
  </w:style>
  <w:style w:type="paragraph" w:customStyle="1" w:styleId="ListParagraph7">
    <w:name w:val="List Paragraph7"/>
    <w:basedOn w:val="Normal"/>
    <w:qFormat/>
    <w:rsid w:val="00383045"/>
    <w:pPr>
      <w:ind w:left="720"/>
      <w:contextualSpacing/>
    </w:pPr>
    <w:rPr>
      <w:rFonts w:eastAsia="SimSun"/>
    </w:rPr>
  </w:style>
  <w:style w:type="paragraph" w:customStyle="1" w:styleId="ListParagraph6">
    <w:name w:val="List Paragraph6"/>
    <w:basedOn w:val="Normal"/>
    <w:qFormat/>
    <w:rsid w:val="00383045"/>
    <w:pPr>
      <w:ind w:left="720"/>
      <w:contextualSpacing/>
    </w:pPr>
    <w:rPr>
      <w:rFonts w:eastAsia="SimSun"/>
    </w:rPr>
  </w:style>
  <w:style w:type="paragraph" w:customStyle="1" w:styleId="61">
    <w:name w:val="标题 61"/>
    <w:basedOn w:val="Normal"/>
    <w:rsid w:val="00383045"/>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rsid w:val="00383045"/>
    <w:pPr>
      <w:keepNext w:val="0"/>
      <w:keepLines w:val="0"/>
      <w:widowControl w:val="0"/>
      <w:numPr>
        <w:numId w:val="66"/>
      </w:numPr>
      <w:pBdr>
        <w:top w:val="none" w:sz="0" w:space="0" w:color="auto"/>
      </w:pBdr>
      <w:overflowPunct/>
      <w:autoSpaceDE/>
      <w:autoSpaceDN/>
      <w:adjustRightInd/>
      <w:spacing w:after="60" w:line="240" w:lineRule="auto"/>
      <w:textAlignment w:val="auto"/>
    </w:pPr>
    <w:rPr>
      <w:rFonts w:ascii="Helvetica" w:eastAsia="SimSun" w:hAnsi="Helvetica"/>
      <w:b/>
      <w:bCs/>
      <w:kern w:val="32"/>
      <w:sz w:val="28"/>
      <w:lang w:val="en-US"/>
    </w:rPr>
  </w:style>
  <w:style w:type="paragraph" w:customStyle="1" w:styleId="710">
    <w:name w:val="标题 71"/>
    <w:basedOn w:val="Normal"/>
    <w:rsid w:val="00383045"/>
    <w:pPr>
      <w:tabs>
        <w:tab w:val="num" w:pos="1296"/>
      </w:tabs>
    </w:pPr>
    <w:rPr>
      <w:rFonts w:ascii="Times" w:eastAsia="MS PGothic" w:hAnsi="Times" w:cs="Times"/>
      <w:sz w:val="20"/>
      <w:szCs w:val="20"/>
      <w:lang w:eastAsia="ja-JP"/>
    </w:rPr>
  </w:style>
  <w:style w:type="character" w:customStyle="1" w:styleId="130">
    <w:name w:val="表 (青) 13 (文字)"/>
    <w:link w:val="ColorfulList-Accent1"/>
    <w:uiPriority w:val="34"/>
    <w:locked/>
    <w:rsid w:val="00383045"/>
    <w:rPr>
      <w:rFonts w:eastAsia="MS Gothic"/>
      <w:sz w:val="24"/>
      <w:lang w:val="en-GB" w:eastAsia="en-US"/>
    </w:rPr>
  </w:style>
  <w:style w:type="table" w:styleId="ColorfulList-Accent1">
    <w:name w:val="Colorful List Accent 1"/>
    <w:basedOn w:val="TableNormal"/>
    <w:link w:val="130"/>
    <w:uiPriority w:val="34"/>
    <w:rsid w:val="0038304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0">
    <w:name w:val="heading3"/>
    <w:basedOn w:val="Normal"/>
    <w:rsid w:val="00383045"/>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rsid w:val="00383045"/>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383045"/>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383045"/>
    <w:rPr>
      <w:rFonts w:ascii="Arial" w:hAnsi="Arial"/>
      <w:b/>
      <w:i/>
      <w:sz w:val="26"/>
      <w:lang w:val="en-GB" w:eastAsia="x-none"/>
    </w:rPr>
  </w:style>
  <w:style w:type="paragraph" w:customStyle="1" w:styleId="Paragraph">
    <w:name w:val="Paragraph"/>
    <w:basedOn w:val="Normal"/>
    <w:link w:val="ParagraphChar"/>
    <w:qFormat/>
    <w:rsid w:val="00383045"/>
    <w:pPr>
      <w:spacing w:before="220"/>
    </w:pPr>
    <w:rPr>
      <w:rFonts w:eastAsia="SimSun"/>
      <w:sz w:val="22"/>
      <w:szCs w:val="20"/>
      <w:lang w:val="en-GB" w:eastAsia="en-US"/>
    </w:rPr>
  </w:style>
  <w:style w:type="character" w:customStyle="1" w:styleId="ParagraphChar">
    <w:name w:val="Paragraph Char"/>
    <w:link w:val="Paragraph"/>
    <w:locked/>
    <w:rsid w:val="00383045"/>
    <w:rPr>
      <w:rFonts w:eastAsia="SimSun"/>
      <w:sz w:val="22"/>
      <w:lang w:val="en-GB" w:eastAsia="en-US"/>
    </w:rPr>
  </w:style>
  <w:style w:type="character" w:customStyle="1" w:styleId="ColorfulList-Accent1Char">
    <w:name w:val="Colorful List - Accent 1 Char"/>
    <w:uiPriority w:val="34"/>
    <w:locked/>
    <w:rsid w:val="00383045"/>
    <w:rPr>
      <w:rFonts w:eastAsia="MS Gothic"/>
      <w:sz w:val="24"/>
      <w:lang w:val="x-none" w:eastAsia="en-US"/>
    </w:rPr>
  </w:style>
  <w:style w:type="table" w:customStyle="1" w:styleId="GridTable4-Accent51">
    <w:name w:val="Grid Table 4 - Accent 51"/>
    <w:basedOn w:val="TableNormal"/>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383045"/>
    <w:rPr>
      <w:color w:val="000000"/>
    </w:rPr>
  </w:style>
  <w:style w:type="numbering" w:customStyle="1" w:styleId="StyleBulletedSymbolsymbolLeft025Hanging025">
    <w:name w:val="Style Bulleted Symbol (symbol) Left:  0.25&quot; Hanging:  0.25&quot;"/>
    <w:rsid w:val="00383045"/>
    <w:pPr>
      <w:numPr>
        <w:numId w:val="67"/>
      </w:numPr>
    </w:pPr>
  </w:style>
  <w:style w:type="table" w:customStyle="1" w:styleId="TableGrid111">
    <w:name w:val="Table Grid111"/>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383045"/>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383045"/>
    <w:rPr>
      <w:rFonts w:eastAsia="Malgun Gothic"/>
      <w:i/>
      <w:kern w:val="2"/>
      <w:sz w:val="22"/>
      <w:szCs w:val="22"/>
      <w:lang w:eastAsia="ko-KR"/>
    </w:rPr>
  </w:style>
  <w:style w:type="paragraph" w:customStyle="1" w:styleId="Proposalsub">
    <w:name w:val="Proposal_sub"/>
    <w:basedOn w:val="Normal"/>
    <w:qFormat/>
    <w:rsid w:val="00383045"/>
    <w:pPr>
      <w:numPr>
        <w:numId w:val="71"/>
      </w:numPr>
      <w:spacing w:before="120" w:after="120"/>
      <w:ind w:left="1167" w:hanging="283"/>
      <w:jc w:val="both"/>
    </w:pPr>
    <w:rPr>
      <w:rFonts w:eastAsia="Malgun Gothic"/>
      <w:kern w:val="2"/>
      <w:sz w:val="20"/>
      <w:szCs w:val="22"/>
      <w:lang w:eastAsia="ko-KR"/>
    </w:rPr>
  </w:style>
  <w:style w:type="paragraph" w:customStyle="1" w:styleId="Proposalsubsub">
    <w:name w:val="Proposal_sub_sub"/>
    <w:basedOn w:val="Normal"/>
    <w:qFormat/>
    <w:rsid w:val="00383045"/>
    <w:pPr>
      <w:numPr>
        <w:ilvl w:val="1"/>
        <w:numId w:val="71"/>
      </w:numPr>
      <w:spacing w:before="120" w:after="120"/>
      <w:ind w:left="1593"/>
      <w:jc w:val="both"/>
    </w:pPr>
    <w:rPr>
      <w:rFonts w:eastAsia="Malgun Gothic"/>
      <w:kern w:val="2"/>
      <w:sz w:val="20"/>
      <w:szCs w:val="22"/>
      <w:lang w:eastAsia="ko-KR"/>
    </w:rPr>
  </w:style>
  <w:style w:type="character" w:customStyle="1" w:styleId="rProposalsubChar">
    <w:name w:val="rProposal_sub Char"/>
    <w:link w:val="rProposalsub"/>
    <w:locked/>
    <w:rsid w:val="00383045"/>
    <w:rPr>
      <w:rFonts w:eastAsia="Malgun Gothic"/>
      <w:i/>
      <w:kern w:val="2"/>
      <w:sz w:val="22"/>
      <w:szCs w:val="22"/>
      <w:lang w:eastAsia="ko-KR"/>
    </w:rPr>
  </w:style>
  <w:style w:type="paragraph" w:customStyle="1" w:styleId="ParagraphNumbering">
    <w:name w:val="Paragraph Numbering"/>
    <w:basedOn w:val="Normal"/>
    <w:rsid w:val="00383045"/>
    <w:pPr>
      <w:numPr>
        <w:numId w:val="72"/>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383045"/>
    <w:rPr>
      <w:sz w:val="24"/>
      <w:lang w:val="en-GB" w:eastAsia="en-US"/>
    </w:rPr>
  </w:style>
  <w:style w:type="character" w:customStyle="1" w:styleId="CommentaireCar">
    <w:name w:val="Commentaire Car"/>
    <w:rsid w:val="00383045"/>
    <w:rPr>
      <w:sz w:val="20"/>
    </w:rPr>
  </w:style>
  <w:style w:type="character" w:customStyle="1" w:styleId="citationref">
    <w:name w:val="citationref"/>
    <w:rsid w:val="00383045"/>
  </w:style>
  <w:style w:type="character" w:customStyle="1" w:styleId="mw-mmv-title">
    <w:name w:val="mw-mmv-title"/>
    <w:rsid w:val="00383045"/>
  </w:style>
  <w:style w:type="character" w:customStyle="1" w:styleId="legend-color">
    <w:name w:val="legend-color"/>
    <w:rsid w:val="00383045"/>
  </w:style>
  <w:style w:type="paragraph" w:customStyle="1" w:styleId="Equationlegend">
    <w:name w:val="Equation_legend"/>
    <w:basedOn w:val="NormalIndent"/>
    <w:link w:val="EquationlegendChar"/>
    <w:rsid w:val="00383045"/>
    <w:pPr>
      <w:tabs>
        <w:tab w:val="right" w:pos="1701"/>
        <w:tab w:val="left" w:pos="1985"/>
      </w:tabs>
      <w:overflowPunct w:val="0"/>
      <w:autoSpaceDE w:val="0"/>
      <w:autoSpaceDN w:val="0"/>
      <w:adjustRightInd w:val="0"/>
      <w:spacing w:before="80"/>
      <w:ind w:left="1985" w:hanging="1985"/>
      <w:jc w:val="both"/>
      <w:textAlignment w:val="baseline"/>
    </w:pPr>
    <w:rPr>
      <w:rFonts w:eastAsia="SimSun"/>
      <w:sz w:val="24"/>
      <w:lang w:eastAsia="en-US"/>
    </w:rPr>
  </w:style>
  <w:style w:type="character" w:customStyle="1" w:styleId="EquationlegendChar">
    <w:name w:val="Equation_legend Char"/>
    <w:link w:val="Equationlegend"/>
    <w:locked/>
    <w:rsid w:val="00383045"/>
    <w:rPr>
      <w:rFonts w:eastAsia="SimSun"/>
      <w:sz w:val="24"/>
      <w:lang w:eastAsia="en-US"/>
    </w:rPr>
  </w:style>
  <w:style w:type="character" w:customStyle="1" w:styleId="a9">
    <w:name w:val="列出段落 字符"/>
    <w:aliases w:val="- Bullets 字符,목록 단락 字符"/>
    <w:uiPriority w:val="34"/>
    <w:qFormat/>
    <w:rsid w:val="00383045"/>
    <w:rPr>
      <w:rFonts w:ascii="Times" w:eastAsia="Batang" w:hAnsi="Times"/>
      <w:sz w:val="24"/>
      <w:lang w:val="en-GB" w:eastAsia="x-none"/>
    </w:rPr>
  </w:style>
  <w:style w:type="character" w:customStyle="1" w:styleId="highlight">
    <w:name w:val="highlight"/>
    <w:basedOn w:val="DefaultParagraphFont"/>
    <w:rsid w:val="00383045"/>
    <w:rPr>
      <w:rFonts w:cs="Times New Roman"/>
    </w:rPr>
  </w:style>
  <w:style w:type="character" w:customStyle="1" w:styleId="TitleChar4">
    <w:name w:val="Title Char4"/>
    <w:basedOn w:val="DefaultParagraphFont"/>
    <w:uiPriority w:val="10"/>
    <w:locked/>
    <w:rsid w:val="0038304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383045"/>
    <w:pPr>
      <w:numPr>
        <w:numId w:val="69"/>
      </w:numPr>
    </w:pPr>
  </w:style>
  <w:style w:type="numbering" w:customStyle="1" w:styleId="StyleBulletedSymbolsymbolLeft025Hanging0252">
    <w:name w:val="Style Bulleted Symbol (symbol) Left:  0.25&quot; Hanging:  0.25&quot;2"/>
    <w:rsid w:val="00383045"/>
    <w:pPr>
      <w:numPr>
        <w:numId w:val="70"/>
      </w:numPr>
    </w:pPr>
  </w:style>
  <w:style w:type="numbering" w:customStyle="1" w:styleId="StyleBulletedSymbolsymbolLeft025Hanging0251">
    <w:name w:val="Style Bulleted Symbol (symbol) Left:  0.25&quot; Hanging:  0.25&quot;1"/>
    <w:rsid w:val="00383045"/>
    <w:pPr>
      <w:numPr>
        <w:numId w:val="68"/>
      </w:numPr>
    </w:pPr>
  </w:style>
  <w:style w:type="paragraph" w:customStyle="1" w:styleId="onecomwebmail-onecomwebmail-msonormal">
    <w:name w:val="onecomwebmail-onecomwebmail-msonormal"/>
    <w:basedOn w:val="Normal"/>
    <w:rsid w:val="00383045"/>
    <w:pPr>
      <w:spacing w:before="100" w:beforeAutospacing="1" w:after="100" w:afterAutospacing="1"/>
    </w:pPr>
    <w:rPr>
      <w:rFonts w:eastAsia="SimSun"/>
      <w:lang w:eastAsia="en-US"/>
    </w:rPr>
  </w:style>
  <w:style w:type="paragraph" w:customStyle="1" w:styleId="z-TopofForm2">
    <w:name w:val="z-Top of Form2"/>
    <w:basedOn w:val="Normal"/>
    <w:next w:val="Normal"/>
    <w:hidden/>
    <w:uiPriority w:val="99"/>
    <w:rsid w:val="00383045"/>
    <w:pPr>
      <w:pBdr>
        <w:bottom w:val="single" w:sz="6" w:space="1" w:color="auto"/>
      </w:pBdr>
      <w:jc w:val="center"/>
    </w:pPr>
    <w:rPr>
      <w:rFonts w:ascii="Arial" w:eastAsia="SimSun" w:hAnsi="Arial"/>
      <w:vanish/>
      <w:sz w:val="16"/>
      <w:szCs w:val="16"/>
      <w:lang w:val="fr-FR"/>
    </w:rPr>
  </w:style>
  <w:style w:type="character" w:customStyle="1" w:styleId="z-Char1">
    <w:name w:val="z-窗体顶端 Char1"/>
    <w:basedOn w:val="DefaultParagraphFont"/>
    <w:semiHidden/>
    <w:rsid w:val="00383045"/>
    <w:rPr>
      <w:rFonts w:ascii="Arial" w:hAnsi="Arial" w:cs="Arial"/>
      <w:vanish/>
      <w:sz w:val="16"/>
      <w:szCs w:val="16"/>
      <w:lang w:val="en-GB" w:eastAsia="en-US"/>
    </w:rPr>
  </w:style>
  <w:style w:type="paragraph" w:customStyle="1" w:styleId="z-BottomofForm2">
    <w:name w:val="z-Bottom of Form2"/>
    <w:basedOn w:val="Normal"/>
    <w:next w:val="Normal"/>
    <w:hidden/>
    <w:uiPriority w:val="99"/>
    <w:rsid w:val="00383045"/>
    <w:pPr>
      <w:pBdr>
        <w:top w:val="single" w:sz="6" w:space="1" w:color="auto"/>
      </w:pBdr>
      <w:jc w:val="center"/>
    </w:pPr>
    <w:rPr>
      <w:rFonts w:ascii="Arial" w:eastAsia="SimSun" w:hAnsi="Arial"/>
      <w:vanish/>
      <w:sz w:val="16"/>
      <w:szCs w:val="16"/>
      <w:lang w:val="fr-FR"/>
    </w:rPr>
  </w:style>
  <w:style w:type="character" w:customStyle="1" w:styleId="z-Char10">
    <w:name w:val="z-窗体底端 Char1"/>
    <w:basedOn w:val="DefaultParagraphFont"/>
    <w:semiHidden/>
    <w:rsid w:val="00383045"/>
    <w:rPr>
      <w:rFonts w:ascii="Arial" w:hAnsi="Arial" w:cs="Arial"/>
      <w:vanish/>
      <w:sz w:val="16"/>
      <w:szCs w:val="16"/>
      <w:lang w:val="en-GB" w:eastAsia="en-US"/>
    </w:rPr>
  </w:style>
  <w:style w:type="character" w:customStyle="1" w:styleId="Char12">
    <w:name w:val="副标题 Char1"/>
    <w:basedOn w:val="DefaultParagraphFont"/>
    <w:rsid w:val="00383045"/>
    <w:rPr>
      <w:rFonts w:ascii="Cambria" w:eastAsia="SimSun" w:hAnsi="Cambria" w:cs="Times New Roman"/>
      <w:b/>
      <w:bCs/>
      <w:kern w:val="28"/>
      <w:sz w:val="32"/>
      <w:szCs w:val="32"/>
      <w:lang w:val="en-GB" w:eastAsia="en-US"/>
    </w:rPr>
  </w:style>
  <w:style w:type="numbering" w:customStyle="1" w:styleId="NoList2">
    <w:name w:val="No List2"/>
    <w:next w:val="NoList"/>
    <w:uiPriority w:val="99"/>
    <w:semiHidden/>
    <w:unhideWhenUsed/>
    <w:rsid w:val="00383045"/>
  </w:style>
  <w:style w:type="table" w:customStyle="1" w:styleId="TableGrid311">
    <w:name w:val="Table Grid31"/>
    <w:basedOn w:val="TableNormal"/>
    <w:next w:val="TableGrid"/>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网格型11"/>
    <w:basedOn w:val="TableNormal"/>
    <w:next w:val="TableGrid"/>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383045"/>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rsid w:val="00383045"/>
    <w:pPr>
      <w:pBdr>
        <w:top w:val="single" w:sz="12" w:space="0" w:color="auto"/>
      </w:pBdr>
      <w:spacing w:before="360" w:after="240"/>
    </w:pPr>
    <w:rPr>
      <w:rFonts w:eastAsia="SimSun"/>
      <w:b/>
      <w:i/>
      <w:sz w:val="26"/>
      <w:szCs w:val="20"/>
      <w:lang w:val="en-GB" w:eastAsia="en-US"/>
    </w:rPr>
  </w:style>
  <w:style w:type="numbering" w:customStyle="1" w:styleId="114">
    <w:name w:val="无列表11"/>
    <w:next w:val="NoList"/>
    <w:uiPriority w:val="99"/>
    <w:semiHidden/>
    <w:unhideWhenUsed/>
    <w:rsid w:val="00383045"/>
  </w:style>
  <w:style w:type="table" w:customStyle="1" w:styleId="DarkList-Accent61">
    <w:name w:val="Dark List - Accent 61"/>
    <w:basedOn w:val="TableNormal"/>
    <w:next w:val="DarkList-Accent6"/>
    <w:uiPriority w:val="70"/>
    <w:rsid w:val="00383045"/>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TableNormal"/>
    <w:next w:val="ColorfulList-Accent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383045"/>
  </w:style>
  <w:style w:type="table" w:customStyle="1" w:styleId="TableGrid120">
    <w:name w:val="Table Grid12"/>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383045"/>
  </w:style>
  <w:style w:type="numbering" w:customStyle="1" w:styleId="StyleBulleted1">
    <w:name w:val="Style Bulleted1"/>
    <w:rsid w:val="00383045"/>
  </w:style>
  <w:style w:type="numbering" w:customStyle="1" w:styleId="StyleBulletedSymbolsymbolLeft025Hanging02521">
    <w:name w:val="Style Bulleted Symbol (symbol) Left:  0.25&quot; Hanging:  0.25&quot;21"/>
    <w:rsid w:val="00383045"/>
  </w:style>
  <w:style w:type="numbering" w:customStyle="1" w:styleId="StyleBulletedSymbolsymbolLeft025Hanging02511">
    <w:name w:val="Style Bulleted Symbol (symbol) Left:  0.25&quot; Hanging:  0.25&quot;11"/>
    <w:rsid w:val="00383045"/>
  </w:style>
  <w:style w:type="numbering" w:customStyle="1" w:styleId="NoList3">
    <w:name w:val="No List3"/>
    <w:next w:val="NoList"/>
    <w:uiPriority w:val="99"/>
    <w:semiHidden/>
    <w:unhideWhenUsed/>
    <w:rsid w:val="00383045"/>
  </w:style>
  <w:style w:type="table" w:customStyle="1" w:styleId="TableGrid411">
    <w:name w:val="Table Grid41"/>
    <w:basedOn w:val="TableNormal"/>
    <w:next w:val="TableGrid"/>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
    <w:basedOn w:val="TableNormal"/>
    <w:next w:val="TableGrid3"/>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TableNormal"/>
    <w:next w:val="TableGrid2"/>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383045"/>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rsid w:val="00383045"/>
    <w:pPr>
      <w:pBdr>
        <w:top w:val="single" w:sz="12" w:space="0" w:color="auto"/>
      </w:pBdr>
      <w:spacing w:before="360" w:after="240"/>
    </w:pPr>
    <w:rPr>
      <w:rFonts w:eastAsia="SimSun"/>
      <w:b/>
      <w:i/>
      <w:sz w:val="26"/>
      <w:szCs w:val="20"/>
      <w:lang w:val="en-GB" w:eastAsia="en-US"/>
    </w:rPr>
  </w:style>
  <w:style w:type="numbering" w:customStyle="1" w:styleId="122">
    <w:name w:val="无列表12"/>
    <w:next w:val="NoList"/>
    <w:uiPriority w:val="99"/>
    <w:semiHidden/>
    <w:unhideWhenUsed/>
    <w:rsid w:val="00383045"/>
  </w:style>
  <w:style w:type="table" w:customStyle="1" w:styleId="DarkList-Accent62">
    <w:name w:val="Dark List - Accent 62"/>
    <w:basedOn w:val="TableNormal"/>
    <w:next w:val="DarkList-Accent6"/>
    <w:uiPriority w:val="70"/>
    <w:rsid w:val="00383045"/>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383045"/>
  </w:style>
  <w:style w:type="table" w:customStyle="1" w:styleId="TableGrid130">
    <w:name w:val="Table Grid13"/>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383045"/>
  </w:style>
  <w:style w:type="numbering" w:customStyle="1" w:styleId="StyleBulleted2">
    <w:name w:val="Style Bulleted2"/>
    <w:rsid w:val="00383045"/>
  </w:style>
  <w:style w:type="numbering" w:customStyle="1" w:styleId="StyleBulletedSymbolsymbolLeft025Hanging02522">
    <w:name w:val="Style Bulleted Symbol (symbol) Left:  0.25&quot; Hanging:  0.25&quot;22"/>
    <w:rsid w:val="00383045"/>
  </w:style>
  <w:style w:type="numbering" w:customStyle="1" w:styleId="StyleBulletedSymbolsymbolLeft025Hanging02512">
    <w:name w:val="Style Bulleted Symbol (symbol) Left:  0.25&quot; Hanging:  0.25&quot;12"/>
    <w:rsid w:val="00383045"/>
  </w:style>
  <w:style w:type="table" w:customStyle="1" w:styleId="TableGrid510">
    <w:name w:val="Table Grid51"/>
    <w:basedOn w:val="TableNormal"/>
    <w:next w:val="TableGrid"/>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383045"/>
  </w:style>
  <w:style w:type="table" w:customStyle="1" w:styleId="TableGrid61">
    <w:name w:val="Table Grid61"/>
    <w:basedOn w:val="TableNormal"/>
    <w:next w:val="TableGrid"/>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0">
    <w:name w:val="Table Grid 33"/>
    <w:basedOn w:val="TableNormal"/>
    <w:next w:val="TableGrid3"/>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0">
    <w:name w:val="Table Grid 23"/>
    <w:basedOn w:val="TableNormal"/>
    <w:next w:val="TableGrid2"/>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383045"/>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rsid w:val="00383045"/>
    <w:pPr>
      <w:pBdr>
        <w:top w:val="single" w:sz="12" w:space="0" w:color="auto"/>
      </w:pBdr>
      <w:spacing w:before="360" w:after="240"/>
    </w:pPr>
    <w:rPr>
      <w:rFonts w:eastAsia="SimSun"/>
      <w:b/>
      <w:i/>
      <w:sz w:val="26"/>
      <w:szCs w:val="20"/>
      <w:lang w:val="en-GB" w:eastAsia="en-US"/>
    </w:rPr>
  </w:style>
  <w:style w:type="numbering" w:customStyle="1" w:styleId="133">
    <w:name w:val="无列表13"/>
    <w:next w:val="NoList"/>
    <w:uiPriority w:val="99"/>
    <w:semiHidden/>
    <w:unhideWhenUsed/>
    <w:rsid w:val="00383045"/>
  </w:style>
  <w:style w:type="table" w:customStyle="1" w:styleId="DarkList-Accent63">
    <w:name w:val="Dark List - Accent 63"/>
    <w:basedOn w:val="TableNormal"/>
    <w:next w:val="DarkList-Accent6"/>
    <w:uiPriority w:val="70"/>
    <w:rsid w:val="00383045"/>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383045"/>
  </w:style>
  <w:style w:type="table" w:customStyle="1" w:styleId="TableGrid140">
    <w:name w:val="Table Grid14"/>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383045"/>
  </w:style>
  <w:style w:type="numbering" w:customStyle="1" w:styleId="StyleBulleted3">
    <w:name w:val="Style Bulleted3"/>
    <w:rsid w:val="00383045"/>
  </w:style>
  <w:style w:type="numbering" w:customStyle="1" w:styleId="StyleBulletedSymbolsymbolLeft025Hanging02523">
    <w:name w:val="Style Bulleted Symbol (symbol) Left:  0.25&quot; Hanging:  0.25&quot;23"/>
    <w:rsid w:val="00383045"/>
  </w:style>
  <w:style w:type="numbering" w:customStyle="1" w:styleId="StyleBulletedSymbolsymbolLeft025Hanging02513">
    <w:name w:val="Style Bulleted Symbol (symbol) Left:  0.25&quot; Hanging:  0.25&quot;13"/>
    <w:rsid w:val="00383045"/>
  </w:style>
  <w:style w:type="numbering" w:customStyle="1" w:styleId="StyleBulletedSymbolsymbolLeft025Hanging02514">
    <w:name w:val="Style Bulleted Symbol (symbol) Left:  0.25&quot; Hanging:  0.25&quot;14"/>
    <w:rsid w:val="00383045"/>
  </w:style>
  <w:style w:type="character" w:customStyle="1" w:styleId="Heading5Char1">
    <w:name w:val="Heading 5 Char1"/>
    <w:aliases w:val="h5 Char1,Heading5 Char1"/>
    <w:basedOn w:val="DefaultParagraphFont"/>
    <w:semiHidden/>
    <w:rsid w:val="00383045"/>
    <w:rPr>
      <w:rFonts w:ascii="Cambria" w:eastAsia="SimSun" w:hAnsi="Cambria" w:cs="Times New Roman" w:hint="default"/>
      <w:color w:val="365F91"/>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383045"/>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383045"/>
    <w:rPr>
      <w:rFonts w:ascii="Times New Roman" w:eastAsia="Times New Roman" w:hAnsi="Times New Roman" w:cs="Times New Roman"/>
      <w:sz w:val="20"/>
      <w:szCs w:val="20"/>
      <w:lang w:val="en-GB"/>
    </w:rPr>
  </w:style>
  <w:style w:type="character" w:customStyle="1" w:styleId="CRCoverPageChar">
    <w:name w:val="CR Cover Page Char"/>
    <w:link w:val="CRCoverPage"/>
    <w:rsid w:val="00383045"/>
    <w:rPr>
      <w:rFonts w:ascii="Arial" w:eastAsia="MS Mincho" w:hAnsi="Arial"/>
      <w:lang w:val="en-GB" w:eastAsia="en-US"/>
    </w:rPr>
  </w:style>
  <w:style w:type="numbering" w:customStyle="1" w:styleId="NoList111">
    <w:name w:val="No List111"/>
    <w:next w:val="NoList"/>
    <w:uiPriority w:val="99"/>
    <w:semiHidden/>
    <w:unhideWhenUsed/>
    <w:rsid w:val="00383045"/>
  </w:style>
  <w:style w:type="numbering" w:customStyle="1" w:styleId="NoList1111">
    <w:name w:val="No List1111"/>
    <w:next w:val="NoList"/>
    <w:uiPriority w:val="99"/>
    <w:semiHidden/>
    <w:unhideWhenUsed/>
    <w:rsid w:val="00383045"/>
  </w:style>
  <w:style w:type="numbering" w:customStyle="1" w:styleId="NoList5">
    <w:name w:val="No List5"/>
    <w:next w:val="NoList"/>
    <w:uiPriority w:val="99"/>
    <w:semiHidden/>
    <w:unhideWhenUsed/>
    <w:rsid w:val="009C1A8B"/>
  </w:style>
  <w:style w:type="numbering" w:customStyle="1" w:styleId="NoList12">
    <w:name w:val="No List12"/>
    <w:next w:val="NoList"/>
    <w:uiPriority w:val="99"/>
    <w:semiHidden/>
    <w:unhideWhenUsed/>
    <w:rsid w:val="009C1A8B"/>
  </w:style>
  <w:style w:type="table" w:customStyle="1" w:styleId="TableGrid34">
    <w:name w:val="TableGrid34"/>
    <w:basedOn w:val="TableNormal"/>
    <w:next w:val="TableGrid"/>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9C1A8B"/>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next w:val="TableClassic2"/>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9C1A8B"/>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4">
    <w:name w:val="Table Simple 24"/>
    <w:basedOn w:val="TableNormal"/>
    <w:next w:val="TableSimple2"/>
    <w:rsid w:val="009C1A8B"/>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浅色列表14"/>
    <w:basedOn w:val="TableNormal"/>
    <w:uiPriority w:val="61"/>
    <w:rsid w:val="009C1A8B"/>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next w:val="LightShading-Accent6"/>
    <w:uiPriority w:val="60"/>
    <w:rsid w:val="009C1A8B"/>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next w:val="MediumShading2-Accent3"/>
    <w:uiPriority w:val="64"/>
    <w:rsid w:val="009C1A8B"/>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next w:val="TableGrid4"/>
    <w:rsid w:val="009C1A8B"/>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0">
    <w:name w:val="Table Grid 34"/>
    <w:basedOn w:val="TableNormal"/>
    <w:next w:val="TableGrid3"/>
    <w:rsid w:val="009C1A8B"/>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0">
    <w:name w:val="Table Grid 24"/>
    <w:basedOn w:val="TableNormal"/>
    <w:next w:val="TableGrid2"/>
    <w:rsid w:val="009C1A8B"/>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TableNormal"/>
    <w:next w:val="TableElegant"/>
    <w:rsid w:val="009C1A8B"/>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
    <w:name w:val="无列表14"/>
    <w:next w:val="NoList"/>
    <w:uiPriority w:val="99"/>
    <w:semiHidden/>
    <w:unhideWhenUsed/>
    <w:rsid w:val="009C1A8B"/>
  </w:style>
  <w:style w:type="table" w:customStyle="1" w:styleId="TableGrid150">
    <w:name w:val="Table Grid15"/>
    <w:basedOn w:val="TableNormal"/>
    <w:next w:val="TableGrid"/>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C1A8B"/>
  </w:style>
  <w:style w:type="numbering" w:customStyle="1" w:styleId="1110">
    <w:name w:val="无列表111"/>
    <w:next w:val="NoList"/>
    <w:uiPriority w:val="99"/>
    <w:semiHidden/>
    <w:unhideWhenUsed/>
    <w:rsid w:val="009C1A8B"/>
  </w:style>
  <w:style w:type="paragraph" w:styleId="z-TopofForm">
    <w:name w:val="HTML Top of Form"/>
    <w:basedOn w:val="Normal"/>
    <w:next w:val="Normal"/>
    <w:hidden/>
    <w:uiPriority w:val="99"/>
    <w:unhideWhenUsed/>
    <w:rsid w:val="009C1A8B"/>
    <w:pPr>
      <w:pBdr>
        <w:bottom w:val="single" w:sz="6" w:space="1" w:color="auto"/>
      </w:pBdr>
      <w:jc w:val="center"/>
    </w:pPr>
    <w:rPr>
      <w:rFonts w:ascii="Arial" w:hAnsi="Arial"/>
      <w:vanish/>
      <w:sz w:val="16"/>
      <w:szCs w:val="16"/>
    </w:rPr>
  </w:style>
  <w:style w:type="character" w:customStyle="1" w:styleId="z-TopofFormChar2">
    <w:name w:val="z-Top of Form Char2"/>
    <w:basedOn w:val="DefaultParagraphFont"/>
    <w:uiPriority w:val="99"/>
    <w:semiHidden/>
    <w:rsid w:val="009C1A8B"/>
    <w:rPr>
      <w:rFonts w:ascii="Arial" w:eastAsia="Times New Roman" w:hAnsi="Arial" w:cs="Arial"/>
      <w:vanish/>
      <w:sz w:val="16"/>
      <w:szCs w:val="16"/>
    </w:rPr>
  </w:style>
  <w:style w:type="paragraph" w:styleId="z-BottomofForm">
    <w:name w:val="HTML Bottom of Form"/>
    <w:basedOn w:val="Normal"/>
    <w:next w:val="Normal"/>
    <w:hidden/>
    <w:uiPriority w:val="99"/>
    <w:unhideWhenUsed/>
    <w:rsid w:val="009C1A8B"/>
    <w:pPr>
      <w:pBdr>
        <w:top w:val="single" w:sz="6" w:space="1" w:color="auto"/>
      </w:pBdr>
      <w:jc w:val="center"/>
    </w:pPr>
    <w:rPr>
      <w:rFonts w:ascii="Arial" w:hAnsi="Arial"/>
      <w:vanish/>
      <w:sz w:val="16"/>
      <w:szCs w:val="16"/>
    </w:rPr>
  </w:style>
  <w:style w:type="character" w:customStyle="1" w:styleId="z-BottomofFormChar2">
    <w:name w:val="z-Bottom of Form Char2"/>
    <w:basedOn w:val="DefaultParagraphFont"/>
    <w:uiPriority w:val="99"/>
    <w:semiHidden/>
    <w:rsid w:val="009C1A8B"/>
    <w:rPr>
      <w:rFonts w:ascii="Arial" w:eastAsia="Times New Roman" w:hAnsi="Arial" w:cs="Arial"/>
      <w:vanish/>
      <w:sz w:val="16"/>
      <w:szCs w:val="16"/>
    </w:rPr>
  </w:style>
  <w:style w:type="table" w:customStyle="1" w:styleId="1111">
    <w:name w:val="눈금 표 1 밝게11"/>
    <w:basedOn w:val="TableNormal"/>
    <w:uiPriority w:val="46"/>
    <w:rsid w:val="009C1A8B"/>
    <w:rPr>
      <w:lang w:eastAsia="ko-K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5Dark-Accent51">
    <w:name w:val="Grid Table 5 Dark - Accent 51"/>
    <w:basedOn w:val="TableNormal"/>
    <w:next w:val="GridTable5Dark-Accent5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11">
    <w:name w:val="Grid Table 5 Dark - Accent 11"/>
    <w:basedOn w:val="TableNormal"/>
    <w:next w:val="GridTable5Dark-Accent1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4-Accent54">
    <w:name w:val="Grid Table 4 - Accent 54"/>
    <w:basedOn w:val="TableNormal"/>
    <w:next w:val="GridTable4-Accent51"/>
    <w:uiPriority w:val="49"/>
    <w:rsid w:val="009C1A8B"/>
    <w:rPr>
      <w:lang w:eastAsia="ko-K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Accent311">
    <w:name w:val="Grid Table 2 - Accent 311"/>
    <w:basedOn w:val="TableNormal"/>
    <w:uiPriority w:val="47"/>
    <w:qFormat/>
    <w:rsid w:val="009C1A8B"/>
    <w:pPr>
      <w:spacing w:after="160" w:line="259" w:lineRule="auto"/>
    </w:p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1">
    <w:name w:val="Grid Table 6 Colorful - Accent 311"/>
    <w:basedOn w:val="TableNormal"/>
    <w:uiPriority w:val="51"/>
    <w:qFormat/>
    <w:rsid w:val="009C1A8B"/>
    <w:pPr>
      <w:spacing w:after="160" w:line="259" w:lineRule="auto"/>
    </w:pPr>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311">
    <w:name w:val="Plain Table 311"/>
    <w:basedOn w:val="TableNormal"/>
    <w:uiPriority w:val="43"/>
    <w:qFormat/>
    <w:rsid w:val="009C1A8B"/>
    <w:pPr>
      <w:spacing w:after="160" w:line="259" w:lineRule="auto"/>
    </w:p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1">
    <w:name w:val="Plain Table 511"/>
    <w:basedOn w:val="TableNormal"/>
    <w:uiPriority w:val="45"/>
    <w:qFormat/>
    <w:rsid w:val="009C1A8B"/>
    <w:pPr>
      <w:spacing w:after="160" w:line="259" w:lineRule="auto"/>
    </w:pPr>
    <w:tblPr/>
    <w:tblStylePr w:type="firstRow">
      <w:rPr>
        <w:rFonts w:ascii="Cambria" w:eastAsia="Malgun Gothic" w:hAnsi="Cambria" w:cs="Times New Roman"/>
        <w:i/>
        <w:iCs/>
        <w:sz w:val="26"/>
      </w:rPr>
      <w:tblPr/>
      <w:tcPr>
        <w:tcBorders>
          <w:bottom w:val="single" w:sz="4" w:space="0" w:color="7F7F7F"/>
        </w:tcBorders>
        <w:shd w:val="clear" w:color="auto" w:fill="FFFFFF"/>
      </w:tcPr>
    </w:tblStylePr>
    <w:tblStylePr w:type="lastRow">
      <w:rPr>
        <w:rFonts w:ascii="Cambria" w:eastAsia="Malgun 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algun Gothic" w:hAnsi="Cambria" w:cs="Times New Roman"/>
        <w:i/>
        <w:iCs/>
        <w:sz w:val="26"/>
      </w:rPr>
      <w:tblPr/>
      <w:tcPr>
        <w:tcBorders>
          <w:right w:val="single" w:sz="4" w:space="0" w:color="7F7F7F"/>
        </w:tcBorders>
        <w:shd w:val="clear" w:color="auto" w:fill="FFFFFF"/>
      </w:tcPr>
    </w:tblStylePr>
    <w:tblStylePr w:type="lastCol">
      <w:rPr>
        <w:rFonts w:ascii="Cambria" w:eastAsia="Malgun Gothic"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00">
    <w:name w:val="TableGrid110"/>
    <w:basedOn w:val="TableNormal"/>
    <w:qFormat/>
    <w:rsid w:val="009C1A8B"/>
    <w:pPr>
      <w:widowControl w:val="0"/>
      <w:autoSpaceDE w:val="0"/>
      <w:autoSpaceDN w:val="0"/>
      <w:adjustRightInd w:val="0"/>
      <w:spacing w:after="120" w:line="259" w:lineRule="auto"/>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Grid210"/>
    <w:basedOn w:val="TableNormal"/>
    <w:qFormat/>
    <w:rsid w:val="009C1A8B"/>
    <w:pPr>
      <w:widowControl w:val="0"/>
      <w:autoSpaceDE w:val="0"/>
      <w:autoSpaceDN w:val="0"/>
      <w:adjustRightInd w:val="0"/>
      <w:spacing w:after="120" w:line="259" w:lineRule="auto"/>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TableNormal"/>
    <w:qFormat/>
    <w:rsid w:val="009C1A8B"/>
    <w:pPr>
      <w:widowControl w:val="0"/>
      <w:autoSpaceDE w:val="0"/>
      <w:autoSpaceDN w:val="0"/>
      <w:adjustRightInd w:val="0"/>
      <w:spacing w:after="120" w:line="259" w:lineRule="auto"/>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
    <w:basedOn w:val="TableNormal"/>
    <w:qFormat/>
    <w:rsid w:val="009C1A8B"/>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Grid35"/>
    <w:basedOn w:val="TableNormal"/>
    <w:qFormat/>
    <w:rsid w:val="009C1A8B"/>
    <w:pPr>
      <w:widowControl w:val="0"/>
      <w:autoSpaceDE w:val="0"/>
      <w:autoSpaceDN w:val="0"/>
      <w:adjustRightInd w:val="0"/>
      <w:spacing w:after="120" w:line="259" w:lineRule="auto"/>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4">
    <w:name w:val="Plain Table 1114"/>
    <w:basedOn w:val="TableNormal"/>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2">
    <w:name w:val="No List1112"/>
    <w:next w:val="NoList"/>
    <w:uiPriority w:val="99"/>
    <w:semiHidden/>
    <w:unhideWhenUsed/>
    <w:rsid w:val="009C1A8B"/>
  </w:style>
  <w:style w:type="numbering" w:customStyle="1" w:styleId="NoList21">
    <w:name w:val="No List21"/>
    <w:next w:val="NoList"/>
    <w:uiPriority w:val="99"/>
    <w:semiHidden/>
    <w:unhideWhenUsed/>
    <w:rsid w:val="009C1A8B"/>
  </w:style>
  <w:style w:type="table" w:customStyle="1" w:styleId="TableGrid322">
    <w:name w:val="Table Grid32"/>
    <w:basedOn w:val="TableNormal"/>
    <w:next w:val="TableGrid"/>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C1A8B"/>
  </w:style>
  <w:style w:type="numbering" w:customStyle="1" w:styleId="NoList1121">
    <w:name w:val="No List1121"/>
    <w:next w:val="NoList"/>
    <w:uiPriority w:val="99"/>
    <w:semiHidden/>
    <w:unhideWhenUsed/>
    <w:rsid w:val="009C1A8B"/>
  </w:style>
  <w:style w:type="numbering" w:customStyle="1" w:styleId="1210">
    <w:name w:val="无列表121"/>
    <w:next w:val="NoList"/>
    <w:uiPriority w:val="99"/>
    <w:semiHidden/>
    <w:unhideWhenUsed/>
    <w:rsid w:val="009C1A8B"/>
  </w:style>
  <w:style w:type="numbering" w:customStyle="1" w:styleId="NoList11111">
    <w:name w:val="No List11111"/>
    <w:next w:val="NoList"/>
    <w:uiPriority w:val="99"/>
    <w:semiHidden/>
    <w:unhideWhenUsed/>
    <w:rsid w:val="009C1A8B"/>
  </w:style>
  <w:style w:type="numbering" w:customStyle="1" w:styleId="11110">
    <w:name w:val="无列表1111"/>
    <w:next w:val="NoList"/>
    <w:uiPriority w:val="99"/>
    <w:semiHidden/>
    <w:unhideWhenUsed/>
    <w:rsid w:val="009C1A8B"/>
  </w:style>
  <w:style w:type="table" w:customStyle="1" w:styleId="GridTable5Dark-Accent52">
    <w:name w:val="Grid Table 5 Dark - Accent 52"/>
    <w:basedOn w:val="TableNormal"/>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2">
    <w:name w:val="Grid Table 5 Dark - Accent 12"/>
    <w:basedOn w:val="TableNormal"/>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01">
    <w:name w:val="Table Grid10"/>
    <w:basedOn w:val="TableNormal"/>
    <w:next w:val="TableGrid"/>
    <w:uiPriority w:val="99"/>
    <w:qFormat/>
    <w:rsid w:val="00EF7A05"/>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Grid36"/>
    <w:basedOn w:val="TableNormal"/>
    <w:next w:val="TableGrid"/>
    <w:uiPriority w:val="59"/>
    <w:qFormat/>
    <w:rsid w:val="001E3E40"/>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sid w:val="000274A9"/>
    <w:rPr>
      <w:rFonts w:ascii="Arial" w:hAnsi="Arial"/>
      <w:lang w:val="en-GB" w:eastAsia="en-US"/>
    </w:rPr>
  </w:style>
  <w:style w:type="table" w:customStyle="1" w:styleId="TableGrid160">
    <w:name w:val="Table Grid16"/>
    <w:basedOn w:val="TableNormal"/>
    <w:next w:val="TableGrid"/>
    <w:uiPriority w:val="99"/>
    <w:qFormat/>
    <w:rsid w:val="000274A9"/>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7773">
      <w:bodyDiv w:val="1"/>
      <w:marLeft w:val="0"/>
      <w:marRight w:val="0"/>
      <w:marTop w:val="0"/>
      <w:marBottom w:val="0"/>
      <w:divBdr>
        <w:top w:val="none" w:sz="0" w:space="0" w:color="auto"/>
        <w:left w:val="none" w:sz="0" w:space="0" w:color="auto"/>
        <w:bottom w:val="none" w:sz="0" w:space="0" w:color="auto"/>
        <w:right w:val="none" w:sz="0" w:space="0" w:color="auto"/>
      </w:divBdr>
    </w:div>
    <w:div w:id="736439480">
      <w:bodyDiv w:val="1"/>
      <w:marLeft w:val="0"/>
      <w:marRight w:val="0"/>
      <w:marTop w:val="0"/>
      <w:marBottom w:val="0"/>
      <w:divBdr>
        <w:top w:val="none" w:sz="0" w:space="0" w:color="auto"/>
        <w:left w:val="none" w:sz="0" w:space="0" w:color="auto"/>
        <w:bottom w:val="none" w:sz="0" w:space="0" w:color="auto"/>
        <w:right w:val="none" w:sz="0" w:space="0" w:color="auto"/>
      </w:divBdr>
    </w:div>
    <w:div w:id="869564190">
      <w:bodyDiv w:val="1"/>
      <w:marLeft w:val="0"/>
      <w:marRight w:val="0"/>
      <w:marTop w:val="0"/>
      <w:marBottom w:val="0"/>
      <w:divBdr>
        <w:top w:val="none" w:sz="0" w:space="0" w:color="auto"/>
        <w:left w:val="none" w:sz="0" w:space="0" w:color="auto"/>
        <w:bottom w:val="none" w:sz="0" w:space="0" w:color="auto"/>
        <w:right w:val="none" w:sz="0" w:space="0" w:color="auto"/>
      </w:divBdr>
    </w:div>
    <w:div w:id="1194348949">
      <w:bodyDiv w:val="1"/>
      <w:marLeft w:val="0"/>
      <w:marRight w:val="0"/>
      <w:marTop w:val="0"/>
      <w:marBottom w:val="0"/>
      <w:divBdr>
        <w:top w:val="none" w:sz="0" w:space="0" w:color="auto"/>
        <w:left w:val="none" w:sz="0" w:space="0" w:color="auto"/>
        <w:bottom w:val="none" w:sz="0" w:space="0" w:color="auto"/>
        <w:right w:val="none" w:sz="0" w:space="0" w:color="auto"/>
      </w:divBdr>
    </w:div>
    <w:div w:id="1328826804">
      <w:bodyDiv w:val="1"/>
      <w:marLeft w:val="0"/>
      <w:marRight w:val="0"/>
      <w:marTop w:val="0"/>
      <w:marBottom w:val="0"/>
      <w:divBdr>
        <w:top w:val="none" w:sz="0" w:space="0" w:color="auto"/>
        <w:left w:val="none" w:sz="0" w:space="0" w:color="auto"/>
        <w:bottom w:val="none" w:sz="0" w:space="0" w:color="auto"/>
        <w:right w:val="none" w:sz="0" w:space="0" w:color="auto"/>
      </w:divBdr>
    </w:div>
    <w:div w:id="1344017097">
      <w:bodyDiv w:val="1"/>
      <w:marLeft w:val="0"/>
      <w:marRight w:val="0"/>
      <w:marTop w:val="0"/>
      <w:marBottom w:val="0"/>
      <w:divBdr>
        <w:top w:val="none" w:sz="0" w:space="0" w:color="auto"/>
        <w:left w:val="none" w:sz="0" w:space="0" w:color="auto"/>
        <w:bottom w:val="none" w:sz="0" w:space="0" w:color="auto"/>
        <w:right w:val="none" w:sz="0" w:space="0" w:color="auto"/>
      </w:divBdr>
    </w:div>
    <w:div w:id="1933318157">
      <w:bodyDiv w:val="1"/>
      <w:marLeft w:val="0"/>
      <w:marRight w:val="0"/>
      <w:marTop w:val="0"/>
      <w:marBottom w:val="0"/>
      <w:divBdr>
        <w:top w:val="none" w:sz="0" w:space="0" w:color="auto"/>
        <w:left w:val="none" w:sz="0" w:space="0" w:color="auto"/>
        <w:bottom w:val="none" w:sz="0" w:space="0" w:color="auto"/>
        <w:right w:val="none" w:sz="0" w:space="0" w:color="auto"/>
      </w:divBdr>
    </w:div>
    <w:div w:id="2074963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RAN1\RAN1%23117\tdocs\R1-2405309.zip" TargetMode="External"/><Relationship Id="rId18" Type="http://schemas.openxmlformats.org/officeDocument/2006/relationships/hyperlink" Target="file:///D:\RAN1\RAN1%23117\tdocs\R1-2404087.zip" TargetMode="External"/><Relationship Id="rId26" Type="http://schemas.openxmlformats.org/officeDocument/2006/relationships/hyperlink" Target="file:///D:\RAN1\RAN1%23117\tdocs\R1-2404376.zip" TargetMode="External"/><Relationship Id="rId39" Type="http://schemas.openxmlformats.org/officeDocument/2006/relationships/hyperlink" Target="file:///D:\RAN1\RAN1%23117\tdocs\R1-2405308.zip" TargetMode="External"/><Relationship Id="rId21" Type="http://schemas.openxmlformats.org/officeDocument/2006/relationships/hyperlink" Target="file:///D:\RAN1\RAN1%23117\tdocs\R1-2404147.zip" TargetMode="External"/><Relationship Id="rId34" Type="http://schemas.openxmlformats.org/officeDocument/2006/relationships/hyperlink" Target="file:///D:\RAN1\RAN1%23117\tdocs\R1-2404855.zip" TargetMode="External"/><Relationship Id="rId42" Type="http://schemas.openxmlformats.org/officeDocument/2006/relationships/image" Target="media/image1.png"/><Relationship Id="rId47" Type="http://schemas.openxmlformats.org/officeDocument/2006/relationships/hyperlink" Target="file:///D:\RAN1\RAN1%23112\tdocs\FL%20summary\R1-2212924.zip" TargetMode="External"/><Relationship Id="rId50" Type="http://schemas.openxmlformats.org/officeDocument/2006/relationships/hyperlink" Target="file:///D:\RAN1\RAN1%23117\tdocs\FL%20summary\R1-2403479.zi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RAN1\RAN1%23117\tdocs\R1-2403958.zip" TargetMode="External"/><Relationship Id="rId29" Type="http://schemas.openxmlformats.org/officeDocument/2006/relationships/hyperlink" Target="file:///D:\RAN1\RAN1%23117\tdocs\R1-2404379.zip" TargetMode="External"/><Relationship Id="rId11" Type="http://schemas.openxmlformats.org/officeDocument/2006/relationships/hyperlink" Target="file:///D:\RAN1\RAN1%23117\tdocs\R1-2404378.zip" TargetMode="External"/><Relationship Id="rId24" Type="http://schemas.openxmlformats.org/officeDocument/2006/relationships/hyperlink" Target="file:///D:\RAN1\RAN1%23117\tdocs\R1-2404234.zip" TargetMode="External"/><Relationship Id="rId32" Type="http://schemas.openxmlformats.org/officeDocument/2006/relationships/hyperlink" Target="file:///D:\RAN1\RAN1%23117\tdocs\R1-2404730.zip" TargetMode="External"/><Relationship Id="rId37" Type="http://schemas.openxmlformats.org/officeDocument/2006/relationships/hyperlink" Target="file:///D:\RAN1\RAN1%23117\tdocs\R1-2405220.zip" TargetMode="External"/><Relationship Id="rId40" Type="http://schemas.openxmlformats.org/officeDocument/2006/relationships/hyperlink" Target="file:///D:\RAN1\RAN1%23117\tdocs\R1-2405309.zip" TargetMode="External"/><Relationship Id="rId45" Type="http://schemas.openxmlformats.org/officeDocument/2006/relationships/image" Target="media/image4.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D:\RAN1\RAN1%23117\tdocs\R1-2404234.zip" TargetMode="External"/><Relationship Id="rId19" Type="http://schemas.openxmlformats.org/officeDocument/2006/relationships/hyperlink" Target="file:///D:\RAN1\RAN1%23117\tdocs\R1-2404088.zip" TargetMode="External"/><Relationship Id="rId31" Type="http://schemas.openxmlformats.org/officeDocument/2006/relationships/hyperlink" Target="file:///D:\RAN1\RAN1%23117\tdocs\R1-2404482.zip" TargetMode="External"/><Relationship Id="rId44" Type="http://schemas.openxmlformats.org/officeDocument/2006/relationships/image" Target="media/image3.pn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D:\RAN1\RAN1%23117\tdocs\R1-2404147.zip" TargetMode="External"/><Relationship Id="rId14" Type="http://schemas.openxmlformats.org/officeDocument/2006/relationships/hyperlink" Target="file:///C:\Users\wanshic\OneDrive%20-%20Qualcomm\Documents\Standards\3GPP%20Standards\Meeting%20Documents\TSGR1_98b\R1-1910312.zip" TargetMode="External"/><Relationship Id="rId22" Type="http://schemas.openxmlformats.org/officeDocument/2006/relationships/hyperlink" Target="file:///D:\RAN1\RAN1%23117\tdocs\R1-2404232.zip" TargetMode="External"/><Relationship Id="rId27" Type="http://schemas.openxmlformats.org/officeDocument/2006/relationships/hyperlink" Target="file:///D:\RAN1\RAN1%23117\tdocs\R1-2404377.zip" TargetMode="External"/><Relationship Id="rId30" Type="http://schemas.openxmlformats.org/officeDocument/2006/relationships/hyperlink" Target="file:///D:\RAN1\RAN1%23117\tdocs\R1-2404481.zip" TargetMode="External"/><Relationship Id="rId35" Type="http://schemas.openxmlformats.org/officeDocument/2006/relationships/hyperlink" Target="file:///D:\RAN1\RAN1%23117\tdocs\R1-2404856.zip" TargetMode="External"/><Relationship Id="rId43" Type="http://schemas.openxmlformats.org/officeDocument/2006/relationships/image" Target="media/image2.png"/><Relationship Id="rId48" Type="http://schemas.openxmlformats.org/officeDocument/2006/relationships/hyperlink" Target="https://lenovobeijing-my.sharepoint.com/personal/leihp1_lenovo_com/Documents/R1-2401589.zip" TargetMode="External"/><Relationship Id="rId8" Type="http://schemas.openxmlformats.org/officeDocument/2006/relationships/hyperlink" Target="file:///D:\RAN1\RAN1%23117\tdocs\R1-2404089.zip"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file:///D:\RAN1\RAN1%23117\tdocs\R1-2405221.zip" TargetMode="External"/><Relationship Id="rId17" Type="http://schemas.openxmlformats.org/officeDocument/2006/relationships/hyperlink" Target="file:///D:\RAN1\RAN1%23117\tdocs\R1-2404013.zip" TargetMode="External"/><Relationship Id="rId25" Type="http://schemas.openxmlformats.org/officeDocument/2006/relationships/hyperlink" Target="file:///D:\RAN1\RAN1%23117\tdocs\R1-2404235.zip" TargetMode="External"/><Relationship Id="rId33" Type="http://schemas.openxmlformats.org/officeDocument/2006/relationships/hyperlink" Target="file:///D:\RAN1\RAN1%23117\tdocs\R1-2404731.zip" TargetMode="External"/><Relationship Id="rId38" Type="http://schemas.openxmlformats.org/officeDocument/2006/relationships/hyperlink" Target="file:///D:\RAN1\RAN1%23117\tdocs\R1-2405221.zip" TargetMode="External"/><Relationship Id="rId46" Type="http://schemas.openxmlformats.org/officeDocument/2006/relationships/image" Target="media/image5.png"/><Relationship Id="rId20" Type="http://schemas.openxmlformats.org/officeDocument/2006/relationships/hyperlink" Target="file:///D:\RAN1\RAN1%23117\tdocs\R1-2404089.zip" TargetMode="External"/><Relationship Id="rId41" Type="http://schemas.openxmlformats.org/officeDocument/2006/relationships/hyperlink" Target="file:///D:\RAN1\RAN1%23117\tdocs\R1-2405310.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ktakeda\AppData\Local\Docs\R1-1912142.zip" TargetMode="External"/><Relationship Id="rId23" Type="http://schemas.openxmlformats.org/officeDocument/2006/relationships/hyperlink" Target="file:///D:\RAN1\RAN1%23117\tdocs\R1-2404233.zip" TargetMode="External"/><Relationship Id="rId28" Type="http://schemas.openxmlformats.org/officeDocument/2006/relationships/hyperlink" Target="file:///D:\RAN1\RAN1%23117\tdocs\R1-2404378.zip" TargetMode="External"/><Relationship Id="rId36" Type="http://schemas.openxmlformats.org/officeDocument/2006/relationships/hyperlink" Target="file:///D:\RAN1\RAN1%23117\tdocs\R1-2405020.zip" TargetMode="External"/><Relationship Id="rId49" Type="http://schemas.openxmlformats.org/officeDocument/2006/relationships/hyperlink" Target="https://lenovobeijing-my.sharepoint.com/personal/leihp1_lenovo_com/Documents/R1-240171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91B1C-F124-4DD2-9626-996BC6385110}">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10</TotalTime>
  <Pages>46</Pages>
  <Words>20265</Words>
  <Characters>115511</Characters>
  <Application>Microsoft Office Word</Application>
  <DocSecurity>0</DocSecurity>
  <Lines>962</Lines>
  <Paragraphs>271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135505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Haipeng Lei</dc:creator>
  <cp:lastModifiedBy>Klaus Hugl (Nokia)</cp:lastModifiedBy>
  <cp:revision>2</cp:revision>
  <cp:lastPrinted>2019-01-10T05:30:00Z</cp:lastPrinted>
  <dcterms:created xsi:type="dcterms:W3CDTF">2024-05-22T13:01:00Z</dcterms:created>
  <dcterms:modified xsi:type="dcterms:W3CDTF">2024-05-22T13:01:00Z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0x010100612214528D1137478752D0148029FE75</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(3)CLVl2Pe9GslY7/zg2ds6ufYLBn1I/wtEDBrusg0wIJ6+LClP7+vZE7vx0TRKxX8qdSQmGl6Y S5+qRFfUF7rE8LJPDTa027NRrExJM8TaNpLqnLTvUJ8W5zR5u/A+YuxLMXHHjZ3MQqJpw90H e7SCep92DM+kuZydu2MLF6/e+v/5NQByKhG2w5m3n6aFDyUGnMxXDGTB9LBSjnUdN03N6pUZ NnuNyrIZQr3aHe/mQb</vt:lpwstr>
  </property>
  <property fmtid="{D5CDD505-2E9C-101B-9397-08002B2CF9AE}" pid="9" name="_2015_ms_pID_7253431">
    <vt:lpwstr>umUjSSjHeFez3O21rEg0J+sGsr0E6YfPr7oZ8dcB1WFu9SJupUuSUa 88ye7SpSybFdN611OKAlzB/vMVwQmQJYPNhZt3IGBKoVxUwEtDu8mFeeJrD5q6+4B9A0c3ky DkGQaXIxkrmTZngUTgFwWbAY947SsyP6EIH1m0+LsGgQ6f2ZZnlPIFeIbmcYVKayak1w/nwE VTdY9QyN4nD9s171i06bgC0nn9TUlkrtwd5s</vt:lpwstr>
  </property>
  <property fmtid="{D5CDD505-2E9C-101B-9397-08002B2CF9AE}" pid="10" name="KSOProductBuildVer">
    <vt:lpwstr>1033-11.1.0.11719</vt:lpwstr>
  </property>
  <property fmtid="{D5CDD505-2E9C-101B-9397-08002B2CF9AE}" pid="11" name="_2015_ms_pID_7253432">
    <vt:lpwstr>JPBcBJSMBgl9i5ZeUdXymyM=</vt:lpwstr>
  </property>
  <property fmtid="{D5CDD505-2E9C-101B-9397-08002B2CF9AE}" pid="12" name="CWM68e439868ede4a1890ef892e4a139c73">
    <vt:lpwstr>CWMJyYhgNSw0RjHa67NnoOgmzMKAQxj+lBLFO2GqHfVI24enJvLjOIcr18lz17fYMJk7m35R4kpgxtYfBxWHbXDFg==</vt:lpwstr>
  </property>
  <property fmtid="{D5CDD505-2E9C-101B-9397-08002B2CF9AE}" pid="13" name="ICV">
    <vt:lpwstr>0D12F6C7ED314B06A8AC55F1649C2639_13</vt:lpwstr>
  </property>
  <property fmtid="{D5CDD505-2E9C-101B-9397-08002B2CF9AE}" pid="14" name="MSIP_Label_a7295cc1-d279-42ac-ab4d-3b0f4fece050_Enabled">
    <vt:lpwstr>true</vt:lpwstr>
  </property>
  <property fmtid="{D5CDD505-2E9C-101B-9397-08002B2CF9AE}" pid="15" name="MSIP_Label_a7295cc1-d279-42ac-ab4d-3b0f4fece050_SetDate">
    <vt:lpwstr>2022-10-11T06:48:17Z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405dc7c8-2fb9-41e1-b1f5-f62c39ccaa2c</vt:lpwstr>
  </property>
  <property fmtid="{D5CDD505-2E9C-101B-9397-08002B2CF9AE}" pid="20" name="MSIP_Label_a7295cc1-d279-42ac-ab4d-3b0f4fece050_ContentBits">
    <vt:lpwstr>0</vt:lpwstr>
  </property>
  <property fmtid="{D5CDD505-2E9C-101B-9397-08002B2CF9AE}" pid="21" name="MSIP_Label_83bcef13-7cac-433f-ba1d-47a323951816_Enabled">
    <vt:lpwstr>true</vt:lpwstr>
  </property>
  <property fmtid="{D5CDD505-2E9C-101B-9397-08002B2CF9AE}" pid="22" name="MSIP_Label_83bcef13-7cac-433f-ba1d-47a323951816_SetDate">
    <vt:lpwstr>2022-11-14T09:19:25Z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94d45f58-246c-4e68-a732-efc5e3604bd3</vt:lpwstr>
  </property>
  <property fmtid="{D5CDD505-2E9C-101B-9397-08002B2CF9AE}" pid="27" name="MSIP_Label_83bcef13-7cac-433f-ba1d-47a323951816_ContentBits">
    <vt:lpwstr>0</vt:lpwstr>
  </property>
  <property fmtid="{D5CDD505-2E9C-101B-9397-08002B2CF9AE}" pid="28" name="CWM58ebf7b0658111ee80005d3500005c35">
    <vt:lpwstr>CWM6VKt7kbJpk7HwPxfThFh6Icyxfjxxn+i4Aqvtuljbo7/979qQ53KaCptMGPoWIVOEkM6GJBmeez2du2O2L8Uvg==</vt:lpwstr>
  </property>
  <property fmtid="{D5CDD505-2E9C-101B-9397-08002B2CF9AE}" pid="29" name="MSIP_Label_f7b7771f-98a2-4ec9-8160-ee37e9359e20_Enabled">
    <vt:lpwstr>true</vt:lpwstr>
  </property>
  <property fmtid="{D5CDD505-2E9C-101B-9397-08002B2CF9AE}" pid="30" name="MSIP_Label_f7b7771f-98a2-4ec9-8160-ee37e9359e20_SetDate">
    <vt:lpwstr>2023-10-09T03:36:40Z</vt:lpwstr>
  </property>
  <property fmtid="{D5CDD505-2E9C-101B-9397-08002B2CF9AE}" pid="31" name="MSIP_Label_f7b7771f-98a2-4ec9-8160-ee37e9359e20_Method">
    <vt:lpwstr>Privileged</vt:lpwstr>
  </property>
  <property fmtid="{D5CDD505-2E9C-101B-9397-08002B2CF9AE}" pid="32" name="MSIP_Label_f7b7771f-98a2-4ec9-8160-ee37e9359e20_Name">
    <vt:lpwstr>社外開示</vt:lpwstr>
  </property>
  <property fmtid="{D5CDD505-2E9C-101B-9397-08002B2CF9AE}" pid="33" name="MSIP_Label_f7b7771f-98a2-4ec9-8160-ee37e9359e20_SiteId">
    <vt:lpwstr>6786d483-f51b-44bd-b40a-6fe409a5265e</vt:lpwstr>
  </property>
  <property fmtid="{D5CDD505-2E9C-101B-9397-08002B2CF9AE}" pid="34" name="MSIP_Label_f7b7771f-98a2-4ec9-8160-ee37e9359e20_ActionId">
    <vt:lpwstr>6b205e75-030b-4682-bee7-8093e4617c74</vt:lpwstr>
  </property>
  <property fmtid="{D5CDD505-2E9C-101B-9397-08002B2CF9AE}" pid="35" name="MSIP_Label_f7b7771f-98a2-4ec9-8160-ee37e9359e20_ContentBits">
    <vt:lpwstr>0</vt:lpwstr>
  </property>
  <property fmtid="{D5CDD505-2E9C-101B-9397-08002B2CF9AE}" pid="36" name="CWM889a1061824011ee80004dbc00004cbc">
    <vt:lpwstr>CWMSEyfXipNC9Yx75OahHeTFIm8qxwlQJ8fazoFog85NUz1jg5yOilmLi0fKEJJJa7GvwbTv8OFNWonEq8caRAY0w==</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1699881400</vt:lpwstr>
  </property>
  <property fmtid="{D5CDD505-2E9C-101B-9397-08002B2CF9AE}" pid="41" name="CWM32525300fad811ee800017f7000017f7">
    <vt:lpwstr>CWMeMrVhudA9YI7yCZMYCmkvQpKNzzjx3kNXwhqm/7FfBe45CVEAyELpbY5228rDpa/JWQr9wiwWhHdkOMne9XE6A==</vt:lpwstr>
  </property>
  <property fmtid="{D5CDD505-2E9C-101B-9397-08002B2CF9AE}" pid="42" name="CWMf6e12120fac311ee800017f7000017f7">
    <vt:lpwstr>CWMI1UqPxfFacuRVBlu1n2KB3gjSB+a9Beoq7Kuv/y5EqGiwQZNcMwDMMdeAyA0SiW6TbhnjorGAVTbPXNjCgPnWw==</vt:lpwstr>
  </property>
  <property fmtid="{D5CDD505-2E9C-101B-9397-08002B2CF9AE}" pid="43" name="fileWhereFroms">
    <vt:lpwstr>PpjeLB1gRN0lwrPqMaCTkpPQAS9mxM9QP97XJ+Mk/3mJ0qcywkh3fB5zqkEJsayQVBUe+asO1NRrFLpoMznPR3LPQdUndqIuWczzz8phKwCL1Kex5PfDuKQOg5o6epUR7lIUSRT01pWEZlbbtucbM9ikUvrzCx3+giuEXMMlmtKvOyClrHVooZVviByR8ee0EZ+IvJgYn2GQ2hE3fVwQZm2xdCl2p7UkA/JnVAVuR6tvFUK5Md5218CVYekeHrO</vt:lpwstr>
  </property>
</Properties>
</file>