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e"/>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f6"/>
                <w:b/>
                <w:bCs/>
                <w:i w:val="0"/>
                <w:iCs w:val="0"/>
                <w:sz w:val="20"/>
                <w:szCs w:val="20"/>
              </w:rPr>
            </w:pPr>
            <w:r w:rsidRPr="009C3AC8">
              <w:rPr>
                <w:rStyle w:val="af6"/>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f6"/>
                <w:b/>
                <w:bCs/>
                <w:i w:val="0"/>
                <w:iCs w:val="0"/>
                <w:sz w:val="20"/>
                <w:szCs w:val="20"/>
              </w:rPr>
            </w:pPr>
            <w:r w:rsidRPr="009C3AC8">
              <w:rPr>
                <w:rStyle w:val="af6"/>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宋体"/>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F5642C">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e"/>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f5"/>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803115">
            <w:pPr>
              <w:pStyle w:val="a7"/>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7"/>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7"/>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BE547F" w:rsidP="00170011">
      <w:pPr>
        <w:rPr>
          <w:bCs/>
          <w:sz w:val="20"/>
          <w:szCs w:val="20"/>
        </w:rPr>
      </w:pPr>
      <w:hyperlink r:id="rId8" w:history="1">
        <w:r w:rsidR="00E565EB" w:rsidRPr="00803115">
          <w:rPr>
            <w:rStyle w:val="aff"/>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BE547F" w:rsidP="00170011">
      <w:pPr>
        <w:rPr>
          <w:bCs/>
          <w:sz w:val="20"/>
          <w:szCs w:val="20"/>
        </w:rPr>
      </w:pPr>
      <w:hyperlink r:id="rId9" w:history="1">
        <w:r w:rsidR="00E565EB" w:rsidRPr="00803115">
          <w:rPr>
            <w:rStyle w:val="aff"/>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BE547F" w:rsidP="00E565EB">
      <w:pPr>
        <w:rPr>
          <w:bCs/>
          <w:sz w:val="20"/>
          <w:szCs w:val="20"/>
        </w:rPr>
      </w:pPr>
      <w:hyperlink r:id="rId10" w:history="1">
        <w:r w:rsidR="00E565EB" w:rsidRPr="00803115">
          <w:rPr>
            <w:rStyle w:val="aff"/>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BE547F" w:rsidP="00E565EB">
      <w:pPr>
        <w:rPr>
          <w:bCs/>
          <w:sz w:val="20"/>
          <w:szCs w:val="20"/>
        </w:rPr>
      </w:pPr>
      <w:hyperlink r:id="rId11" w:history="1">
        <w:r w:rsidR="00E565EB" w:rsidRPr="00803115">
          <w:rPr>
            <w:rStyle w:val="aff"/>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BE547F" w:rsidP="00E565EB">
      <w:pPr>
        <w:rPr>
          <w:rFonts w:eastAsiaTheme="minorEastAsia"/>
          <w:bCs/>
          <w:sz w:val="20"/>
          <w:szCs w:val="20"/>
        </w:rPr>
      </w:pPr>
      <w:hyperlink r:id="rId12" w:history="1">
        <w:r w:rsidR="00E565EB" w:rsidRPr="00803115">
          <w:rPr>
            <w:rStyle w:val="aff"/>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BE547F" w:rsidP="00E565EB">
      <w:pPr>
        <w:rPr>
          <w:bCs/>
          <w:sz w:val="20"/>
          <w:szCs w:val="20"/>
        </w:rPr>
      </w:pPr>
      <w:hyperlink r:id="rId13" w:history="1">
        <w:r w:rsidR="00E565EB" w:rsidRPr="00803115">
          <w:rPr>
            <w:rStyle w:val="aff"/>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E565EB">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e"/>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63646C">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宋体"/>
          <w:sz w:val="20"/>
          <w:szCs w:val="20"/>
        </w:rPr>
      </w:pPr>
    </w:p>
    <w:p w14:paraId="2B777501" w14:textId="77777777" w:rsidR="00F84677" w:rsidRDefault="00F84677" w:rsidP="00F84677">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964E57">
      <w:pPr>
        <w:pStyle w:val="afff5"/>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f5"/>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964E57">
      <w:pPr>
        <w:pStyle w:val="afff5"/>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964E57">
      <w:pPr>
        <w:pStyle w:val="afff5"/>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E565EB">
      <w:pPr>
        <w:snapToGrid w:val="0"/>
        <w:spacing w:after="120"/>
        <w:rPr>
          <w:rFonts w:eastAsia="宋体"/>
          <w:sz w:val="20"/>
          <w:szCs w:val="20"/>
        </w:rPr>
      </w:pPr>
    </w:p>
    <w:p w14:paraId="7F4278BD" w14:textId="11161360" w:rsidR="00E565EB" w:rsidRDefault="00E565EB" w:rsidP="00E565EB">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BE547F" w:rsidP="00690F1A">
            <w:pPr>
              <w:rPr>
                <w:sz w:val="20"/>
                <w:szCs w:val="20"/>
                <w:lang w:eastAsia="x-none"/>
              </w:rPr>
            </w:pPr>
            <w:hyperlink r:id="rId14" w:history="1">
              <w:r w:rsidR="00690F1A" w:rsidRPr="006D2B6B">
                <w:rPr>
                  <w:rStyle w:val="aff"/>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f5"/>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f5"/>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BE547F" w:rsidP="00844C99">
            <w:pPr>
              <w:rPr>
                <w:sz w:val="14"/>
                <w:szCs w:val="20"/>
                <w:lang w:eastAsia="x-none"/>
              </w:rPr>
            </w:pPr>
            <w:hyperlink r:id="rId15" w:history="1">
              <w:r w:rsidR="00844C99" w:rsidRPr="006D2B6B">
                <w:rPr>
                  <w:rStyle w:val="aff"/>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F5642C">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F5642C">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C64FD0">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C64FD0">
            <w:pPr>
              <w:wordWrap/>
              <w:rPr>
                <w:bCs/>
                <w:sz w:val="20"/>
                <w:szCs w:val="20"/>
              </w:rPr>
            </w:pPr>
            <w:r>
              <w:rPr>
                <w:bCs/>
                <w:sz w:val="20"/>
                <w:szCs w:val="20"/>
              </w:rPr>
              <w:t>We support the proposal.</w:t>
            </w:r>
          </w:p>
          <w:p w14:paraId="56713DEB" w14:textId="77777777" w:rsidR="00C64FD0" w:rsidRDefault="00C64FD0" w:rsidP="00C64FD0">
            <w:pPr>
              <w:wordWrap/>
              <w:rPr>
                <w:bCs/>
                <w:sz w:val="20"/>
                <w:szCs w:val="20"/>
              </w:rPr>
            </w:pPr>
          </w:p>
          <w:p w14:paraId="00CCF94F" w14:textId="51614FB7" w:rsidR="00C64FD0" w:rsidRDefault="00C64FD0" w:rsidP="00C64FD0">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C35A9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13599A">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C72230">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C72230">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0458B">
            <w:pPr>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0458B">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proofErr w:type="gramStart"/>
            <w:r>
              <w:rPr>
                <w:rFonts w:eastAsiaTheme="minorEastAsia" w:hint="eastAsia"/>
                <w:bCs/>
                <w:sz w:val="20"/>
                <w:szCs w:val="20"/>
              </w:rPr>
              <w:t>below.Secondly</w:t>
            </w:r>
            <w:proofErr w:type="spellEnd"/>
            <w:proofErr w:type="gramEnd"/>
            <w:r>
              <w:rPr>
                <w:rFonts w:eastAsiaTheme="minorEastAsia" w:hint="eastAsia"/>
                <w:bCs/>
                <w:sz w:val="20"/>
                <w:szCs w:val="20"/>
              </w:rPr>
              <w:t>, o</w:t>
            </w:r>
            <w:r>
              <w:rPr>
                <w:rFonts w:eastAsiaTheme="minorEastAsia"/>
                <w:bCs/>
                <w:sz w:val="20"/>
                <w:szCs w:val="20"/>
              </w:rPr>
              <w:t xml:space="preserve">ur preference is option 1, which is the simplest way to 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affe"/>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0458B">
                  <w:pPr>
                    <w:snapToGrid w:val="0"/>
                    <w:rPr>
                      <w:b/>
                      <w:bCs/>
                      <w:sz w:val="20"/>
                      <w:szCs w:val="20"/>
                      <w:highlight w:val="green"/>
                    </w:rPr>
                  </w:pPr>
                  <w:r>
                    <w:rPr>
                      <w:b/>
                      <w:bCs/>
                      <w:sz w:val="20"/>
                      <w:szCs w:val="20"/>
                      <w:highlight w:val="green"/>
                    </w:rPr>
                    <w:lastRenderedPageBreak/>
                    <w:t>Agreement</w:t>
                  </w:r>
                </w:p>
                <w:p w14:paraId="15115E36"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0458B">
                  <w:pPr>
                    <w:numPr>
                      <w:ilvl w:val="0"/>
                      <w:numId w:val="43"/>
                    </w:numPr>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0458B">
                  <w:pPr>
                    <w:numPr>
                      <w:ilvl w:val="1"/>
                      <w:numId w:val="40"/>
                    </w:numPr>
                    <w:tabs>
                      <w:tab w:val="left" w:pos="1080"/>
                    </w:tabs>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0458B">
                  <w:pPr>
                    <w:numPr>
                      <w:ilvl w:val="1"/>
                      <w:numId w:val="40"/>
                    </w:numPr>
                    <w:tabs>
                      <w:tab w:val="left" w:pos="1080"/>
                    </w:tabs>
                    <w:snapToGrid w:val="0"/>
                    <w:rPr>
                      <w:rFonts w:eastAsia="Malgun Gothic" w:hint="eastAsia"/>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0458B">
            <w:pPr>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BE547F">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BE547F">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hint="eastAsia"/>
          <w:b/>
          <w:iCs/>
          <w:kern w:val="2"/>
          <w:szCs w:val="28"/>
          <w:lang w:val="en-AU" w:eastAsia="ko-KR"/>
        </w:rPr>
        <w:t>Spreadtrum</w:t>
      </w:r>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1E2917">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dl-OrJointTCI-StateList</w:t>
      </w:r>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dl-OrJointTCI-StateList</w:t>
      </w:r>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resourceAllocationType0</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color w:val="FF0000"/>
          <w:sz w:val="20"/>
          <w:szCs w:val="22"/>
          <w:lang w:val="x-none" w:eastAsia="ja-JP"/>
        </w:rPr>
        <w:t>resourceAllocation</w:t>
      </w:r>
      <w:r w:rsidRPr="001E2917">
        <w:rPr>
          <w:rFonts w:eastAsia="Batang"/>
          <w:color w:val="FF0000"/>
          <w:sz w:val="20"/>
          <w:szCs w:val="20"/>
          <w:lang w:val="x-none" w:eastAsia="en-US"/>
        </w:rPr>
        <w:t xml:space="preserve"> = </w:t>
      </w:r>
      <w:r w:rsidRPr="001E2917">
        <w:rPr>
          <w:rFonts w:eastAsia="Batang"/>
          <w:i/>
          <w:color w:val="FF0000"/>
          <w:sz w:val="20"/>
          <w:szCs w:val="20"/>
          <w:lang w:val="x-none" w:eastAsia="en-US"/>
        </w:rPr>
        <w:t>resourceAllocationType1</w:t>
      </w:r>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1E2917">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i/>
          <w:iCs/>
          <w:color w:val="FF0000"/>
          <w:sz w:val="20"/>
          <w:szCs w:val="20"/>
          <w:lang w:val="x-none"/>
        </w:rPr>
        <w:t>resourceAllocation = dynamicSwitch</w:t>
      </w:r>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1E2917">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dl-OrJointTCI-StateList</w:t>
      </w:r>
      <w:r w:rsidRPr="001E2917">
        <w:rPr>
          <w:rFonts w:eastAsia="宋体"/>
          <w:sz w:val="20"/>
          <w:szCs w:val="20"/>
          <w:lang w:val="en-GB" w:eastAsia="en-US"/>
        </w:rPr>
        <w:t xml:space="preserve">, and if the UE is configured with </w:t>
      </w:r>
      <w:r w:rsidRPr="001E2917">
        <w:rPr>
          <w:rFonts w:eastAsia="宋体"/>
          <w:i/>
          <w:iCs/>
          <w:sz w:val="20"/>
          <w:szCs w:val="20"/>
          <w:lang w:val="en-GB" w:eastAsia="en-US"/>
        </w:rPr>
        <w:t>unifiedTCI-StateType</w:t>
      </w:r>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w:t>
            </w:r>
            <w:r w:rsidRPr="001E2917">
              <w:rPr>
                <w:rFonts w:ascii="Arial" w:hAnsi="Arial"/>
                <w:sz w:val="20"/>
                <w:szCs w:val="20"/>
                <w:lang w:val="en-GB" w:eastAsia="ko-KR"/>
              </w:rPr>
              <w:lastRenderedPageBreak/>
              <w:t>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1E2917">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964E57">
      <w:pPr>
        <w:pStyle w:val="afff5"/>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f5"/>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e"/>
        <w:tblW w:w="0" w:type="auto"/>
        <w:tblLook w:val="04A0" w:firstRow="1" w:lastRow="0" w:firstColumn="1" w:lastColumn="0" w:noHBand="0" w:noVBand="1"/>
      </w:tblPr>
      <w:tblGrid>
        <w:gridCol w:w="9362"/>
      </w:tblGrid>
      <w:tr w:rsidR="00104895" w14:paraId="1B294C30" w14:textId="77777777" w:rsidTr="0063646C">
        <w:tc>
          <w:tcPr>
            <w:tcW w:w="9962" w:type="dxa"/>
          </w:tcPr>
          <w:p w14:paraId="6F6C966B" w14:textId="77777777" w:rsidR="00104895" w:rsidRPr="00104895" w:rsidRDefault="00104895" w:rsidP="00104895">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r>
        <w:rPr>
          <w:rFonts w:eastAsia="Batang"/>
          <w:snapToGrid w:val="0"/>
          <w:kern w:val="2"/>
          <w:sz w:val="20"/>
          <w:szCs w:val="22"/>
          <w:lang w:val="en-GB" w:eastAsia="ja-JP"/>
        </w:rPr>
        <w:t>Spreadtrum</w:t>
      </w:r>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964E57">
      <w:pPr>
        <w:numPr>
          <w:ilvl w:val="1"/>
          <w:numId w:val="40"/>
        </w:numPr>
        <w:snapToGrid w:val="0"/>
        <w:spacing w:line="256" w:lineRule="auto"/>
        <w:rPr>
          <w:rFonts w:eastAsia="Malgun Gothic"/>
          <w:bCs/>
          <w:sz w:val="20"/>
          <w:szCs w:val="20"/>
        </w:rPr>
      </w:pPr>
      <w:r>
        <w:rPr>
          <w:rFonts w:eastAsia="Malgun Gothic"/>
          <w:bCs/>
          <w:sz w:val="20"/>
          <w:szCs w:val="20"/>
        </w:rPr>
        <w:t xml:space="preserve">Yes: </w:t>
      </w:r>
      <w:r w:rsidR="001E2917">
        <w:rPr>
          <w:rFonts w:eastAsia="Malgun Gothic"/>
          <w:bCs/>
          <w:sz w:val="20"/>
          <w:szCs w:val="20"/>
        </w:rPr>
        <w:t>Spreadtrum</w:t>
      </w:r>
      <w:r>
        <w:rPr>
          <w:rFonts w:eastAsia="Malgun Gothic"/>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f5"/>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F5642C">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F5642C">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F5642C">
            <w:pPr>
              <w:wordWrap/>
              <w:jc w:val="left"/>
              <w:rPr>
                <w:rFonts w:eastAsiaTheme="minorEastAsia"/>
                <w:bCs/>
                <w:sz w:val="20"/>
                <w:szCs w:val="20"/>
              </w:rPr>
            </w:pPr>
          </w:p>
          <w:p w14:paraId="2CFACE5F" w14:textId="64618D7A" w:rsidR="0063646C" w:rsidRPr="007F18D7" w:rsidRDefault="0063646C" w:rsidP="008E5F3A">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AF1C93">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AF1C93">
            <w:pPr>
              <w:wordWrap/>
              <w:rPr>
                <w:bCs/>
                <w:sz w:val="20"/>
                <w:szCs w:val="20"/>
              </w:rPr>
            </w:pPr>
            <w:r>
              <w:rPr>
                <w:bCs/>
                <w:sz w:val="20"/>
                <w:szCs w:val="20"/>
              </w:rPr>
              <w:t xml:space="preserve">Support the proposal. </w:t>
            </w:r>
          </w:p>
          <w:p w14:paraId="1AA6CEE9" w14:textId="77777777" w:rsidR="00AF1C93" w:rsidRDefault="00AF1C93" w:rsidP="00AF1C93">
            <w:pPr>
              <w:wordWrap/>
              <w:rPr>
                <w:bCs/>
                <w:sz w:val="20"/>
                <w:szCs w:val="20"/>
              </w:rPr>
            </w:pPr>
            <w:r>
              <w:rPr>
                <w:bCs/>
                <w:sz w:val="20"/>
                <w:szCs w:val="20"/>
              </w:rPr>
              <w:t xml:space="preserve">Also, OK with the simplified text from Nokia. </w:t>
            </w:r>
          </w:p>
          <w:p w14:paraId="0C5C789F" w14:textId="77777777" w:rsidR="00AF1C93" w:rsidRDefault="00AF1C93" w:rsidP="00AF1C93">
            <w:pPr>
              <w:wordWrap/>
              <w:rPr>
                <w:bCs/>
                <w:sz w:val="20"/>
                <w:szCs w:val="20"/>
              </w:rPr>
            </w:pPr>
          </w:p>
          <w:p w14:paraId="581E6351" w14:textId="528C132C" w:rsidR="00AF1C93" w:rsidRPr="00D10201" w:rsidRDefault="00AF1C93" w:rsidP="00AF1C93">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Rel-17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F5642C">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F5642C">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F5642C">
            <w:pPr>
              <w:wordWrap/>
              <w:rPr>
                <w:rFonts w:eastAsiaTheme="minorEastAsia"/>
                <w:bCs/>
                <w:sz w:val="20"/>
                <w:szCs w:val="20"/>
              </w:rPr>
            </w:pPr>
          </w:p>
          <w:p w14:paraId="17A2AFD7" w14:textId="3D4B6E84" w:rsidR="005D215A" w:rsidRDefault="005D215A" w:rsidP="00F5642C">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F5642C">
            <w:pPr>
              <w:wordWrap/>
              <w:rPr>
                <w:rFonts w:eastAsiaTheme="minorEastAsia"/>
                <w:bCs/>
                <w:sz w:val="20"/>
                <w:szCs w:val="20"/>
              </w:rPr>
            </w:pPr>
          </w:p>
          <w:p w14:paraId="7A4867A7" w14:textId="46ACE379" w:rsidR="005D215A" w:rsidRPr="005D215A" w:rsidRDefault="005D215A" w:rsidP="005D215A">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AD4164">
            <w:pPr>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AD4164">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AD4164">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AD4164">
            <w:pPr>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63646C">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63646C">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63646C">
            <w:pPr>
              <w:pStyle w:val="CRCoverPage"/>
              <w:spacing w:after="0"/>
              <w:jc w:val="both"/>
              <w:rPr>
                <w:szCs w:val="14"/>
              </w:rPr>
            </w:pPr>
            <w:r>
              <w:rPr>
                <w:rStyle w:val="af6"/>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63646C">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63646C">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63646C">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To resolve the issue, {IMCS = 26, rvid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63646C">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63646C">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63646C">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63646C">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63646C">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7C53E9">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63646C">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1877AA">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1877AA">
            <w:pPr>
              <w:wordWrap/>
              <w:rPr>
                <w:bCs/>
                <w:sz w:val="20"/>
                <w:szCs w:val="20"/>
              </w:rPr>
            </w:pPr>
            <w:r>
              <w:rPr>
                <w:bCs/>
                <w:sz w:val="20"/>
                <w:szCs w:val="20"/>
              </w:rPr>
              <w:t>Support the CR.</w:t>
            </w:r>
          </w:p>
          <w:p w14:paraId="0F3A4992" w14:textId="77777777" w:rsidR="001877AA" w:rsidRDefault="001877AA" w:rsidP="001877AA">
            <w:pPr>
              <w:wordWrap/>
              <w:rPr>
                <w:bCs/>
                <w:sz w:val="20"/>
                <w:szCs w:val="20"/>
              </w:rPr>
            </w:pPr>
          </w:p>
          <w:p w14:paraId="4A250DAD" w14:textId="77777777" w:rsidR="001877AA" w:rsidRDefault="001877AA" w:rsidP="001877AA">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1877AA">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1877AA">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63646C">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F64AD6">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F64AD6">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F64AD6">
            <w:pPr>
              <w:rPr>
                <w:rFonts w:eastAsiaTheme="minorEastAsia"/>
                <w:bCs/>
                <w:sz w:val="20"/>
                <w:szCs w:val="20"/>
              </w:rPr>
            </w:pPr>
          </w:p>
        </w:tc>
        <w:tc>
          <w:tcPr>
            <w:tcW w:w="7353" w:type="dxa"/>
          </w:tcPr>
          <w:p w14:paraId="4D1F1EEC" w14:textId="480E3B42" w:rsidR="00F35A2F" w:rsidRDefault="00F35A2F" w:rsidP="00F64AD6">
            <w:pPr>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63646C">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63646C">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63646C">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63646C">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63646C">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63646C">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等线"/>
                <w:i/>
              </w:rPr>
              <w:t>uci-OnPUSCH</w:t>
            </w:r>
            <w:r w:rsidRPr="00CC0F3C">
              <w:rPr>
                <w:rFonts w:eastAsia="等线"/>
                <w:iCs/>
              </w:rPr>
              <w:t xml:space="preserve"> or </w:t>
            </w:r>
            <w:r w:rsidRPr="00CC0F3C">
              <w:rPr>
                <w:rFonts w:eastAsia="等线"/>
                <w:i/>
              </w:rPr>
              <w:t>uci-OnPUSCH-ListDCI-</w:t>
            </w:r>
            <w:r w:rsidRPr="00CC0F3C">
              <w:rPr>
                <w:rFonts w:eastAsia="等线"/>
                <w:i/>
              </w:rPr>
              <w:lastRenderedPageBreak/>
              <w:t>0-1-r16</w:t>
            </w:r>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63646C">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tcBorders>
              <w:right w:val="single" w:sz="4" w:space="0" w:color="auto"/>
            </w:tcBorders>
          </w:tcPr>
          <w:p w14:paraId="298376F5" w14:textId="77777777" w:rsidR="000274A9" w:rsidRDefault="000274A9" w:rsidP="0063646C">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63646C">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63646C">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宋体"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宋体"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w:t>
      </w:r>
      <w:r w:rsidRPr="000274A9">
        <w:rPr>
          <w:rFonts w:eastAsia="宋体"/>
          <w:i/>
          <w:sz w:val="20"/>
          <w:szCs w:val="20"/>
          <w:lang w:val="en-GB" w:eastAsia="en-US"/>
        </w:rPr>
        <w:t>List</w:t>
      </w:r>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r w:rsidRPr="000274A9">
        <w:rPr>
          <w:rFonts w:eastAsia="宋体"/>
          <w:i/>
          <w:iCs/>
          <w:sz w:val="20"/>
          <w:szCs w:val="20"/>
          <w:lang w:val="en-GB" w:eastAsia="en-US"/>
        </w:rPr>
        <w:t>pdsch-HARQ-ACK-CodebookList</w:t>
      </w:r>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PUCCH-Config</w:t>
      </w:r>
      <w:r w:rsidRPr="000274A9">
        <w:rPr>
          <w:rFonts w:eastAsia="宋体"/>
          <w:sz w:val="20"/>
          <w:szCs w:val="20"/>
          <w:lang w:val="en-GB" w:eastAsia="en-US"/>
        </w:rPr>
        <w:t xml:space="preserve">, </w:t>
      </w:r>
      <w:r w:rsidRPr="000274A9">
        <w:rPr>
          <w:rFonts w:eastAsia="宋体"/>
          <w:i/>
          <w:iCs/>
          <w:sz w:val="20"/>
          <w:szCs w:val="20"/>
          <w:lang w:val="en-GB" w:eastAsia="en-US"/>
        </w:rPr>
        <w:t>UCI-OnPUSCH</w:t>
      </w:r>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r w:rsidRPr="000274A9">
        <w:rPr>
          <w:rFonts w:eastAsia="宋体"/>
          <w:i/>
          <w:iCs/>
          <w:sz w:val="20"/>
          <w:szCs w:val="20"/>
          <w:lang w:val="en-GB" w:eastAsia="en-US"/>
        </w:rPr>
        <w:t>codeBlockGroupTransmission</w:t>
      </w:r>
      <w:r w:rsidRPr="000274A9">
        <w:rPr>
          <w:rFonts w:eastAsia="宋体"/>
          <w:sz w:val="20"/>
          <w:szCs w:val="20"/>
          <w:lang w:val="en-GB" w:eastAsia="en-US"/>
        </w:rPr>
        <w:t>} by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2" w:author="Nokia" w:date="2024-05-02T22:57:00Z">
        <w:r w:rsidRPr="000274A9" w:rsidDel="00540756">
          <w:rPr>
            <w:rFonts w:eastAsia="宋体"/>
            <w:i/>
            <w:iCs/>
            <w:sz w:val="20"/>
            <w:szCs w:val="20"/>
            <w:lang w:val="en-GB" w:eastAsia="en-US"/>
          </w:rPr>
          <w:delText>UCI</w:delText>
        </w:r>
      </w:del>
      <w:ins w:id="33" w:author="Nokia" w:date="2024-05-02T22:57:00Z">
        <w:r w:rsidRPr="000274A9">
          <w:rPr>
            <w:rFonts w:eastAsia="宋体"/>
            <w:i/>
            <w:iCs/>
            <w:sz w:val="20"/>
            <w:szCs w:val="20"/>
            <w:lang w:val="en-GB" w:eastAsia="en-US"/>
          </w:rPr>
          <w:t>uci</w:t>
        </w:r>
      </w:ins>
      <w:r w:rsidRPr="000274A9">
        <w:rPr>
          <w:rFonts w:eastAsia="宋体"/>
          <w:i/>
          <w:iCs/>
          <w:sz w:val="20"/>
          <w:szCs w:val="20"/>
          <w:lang w:val="en-GB" w:eastAsia="en-US"/>
        </w:rPr>
        <w:t>-OnPUSCH-ListDCI-0-1</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4"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5"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del w:id="36" w:author="Nokia" w:date="2024-05-02T22:58:00Z">
        <w:r w:rsidRPr="000274A9" w:rsidDel="00C74275">
          <w:rPr>
            <w:rFonts w:eastAsia="宋体"/>
            <w:i/>
            <w:iCs/>
            <w:sz w:val="20"/>
            <w:szCs w:val="20"/>
            <w:lang w:val="en-GB" w:eastAsia="en-US"/>
          </w:rPr>
          <w:delText>UCI</w:delText>
        </w:r>
      </w:del>
      <w:ins w:id="37" w:author="Nokia" w:date="2024-05-02T22:58:00Z">
        <w:r w:rsidRPr="000274A9">
          <w:rPr>
            <w:rFonts w:eastAsia="宋体"/>
            <w:i/>
            <w:iCs/>
            <w:sz w:val="20"/>
            <w:szCs w:val="20"/>
            <w:lang w:val="en-GB" w:eastAsia="en-US"/>
          </w:rPr>
          <w:t>uci</w:t>
        </w:r>
      </w:ins>
      <w:r w:rsidRPr="000274A9">
        <w:rPr>
          <w:rFonts w:eastAsia="宋体"/>
          <w:i/>
          <w:iCs/>
          <w:sz w:val="20"/>
          <w:szCs w:val="20"/>
          <w:lang w:val="en-GB" w:eastAsia="en-US"/>
        </w:rPr>
        <w:t>-OnPUSCH-ListDCI-0-2</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id="38"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PUCCH-ConfigurationList</w:t>
        </w:r>
        <w:r w:rsidRPr="000274A9">
          <w:rPr>
            <w:rFonts w:eastAsia="宋体"/>
            <w:sz w:val="20"/>
            <w:szCs w:val="20"/>
            <w:lang w:val="en-GB" w:eastAsia="en-US"/>
          </w:rPr>
          <w:t xml:space="preserve">, </w:t>
        </w:r>
        <w:r w:rsidRPr="000274A9">
          <w:rPr>
            <w:rFonts w:eastAsia="宋体"/>
            <w:i/>
            <w:iCs/>
            <w:sz w:val="20"/>
            <w:szCs w:val="20"/>
            <w:lang w:val="en-GB" w:eastAsia="en-US"/>
          </w:rPr>
          <w:t>uci-OnPUSCH-ListDCI-0-3</w:t>
        </w:r>
        <w:r w:rsidRPr="000274A9">
          <w:rPr>
            <w:rFonts w:eastAsia="宋体"/>
            <w:sz w:val="20"/>
            <w:szCs w:val="20"/>
            <w:lang w:val="en-GB" w:eastAsia="en-US"/>
          </w:rPr>
          <w:t xml:space="preserve">, </w:t>
        </w:r>
        <w:r w:rsidRPr="000274A9">
          <w:rPr>
            <w:rFonts w:eastAsia="宋体"/>
            <w:i/>
            <w:iCs/>
            <w:sz w:val="20"/>
            <w:szCs w:val="20"/>
            <w:lang w:val="en-GB" w:eastAsia="en-US"/>
          </w:rPr>
          <w:t>PDSCH-CodeBlockGroupTransmissionList</w:t>
        </w:r>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宋体"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宋体"/>
          <w:sz w:val="20"/>
          <w:szCs w:val="20"/>
          <w:lang w:val="en-GB" w:eastAsia="en-US"/>
        </w:rPr>
      </w:pPr>
      <w:ins w:id="51"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UCI-OnPUSCH</w:t>
        </w:r>
        <w:r w:rsidRPr="000274A9">
          <w:rPr>
            <w:rFonts w:eastAsia="宋体"/>
            <w:sz w:val="20"/>
            <w:szCs w:val="20"/>
            <w:lang w:val="en-GB" w:eastAsia="en-US"/>
          </w:rPr>
          <w:t xml:space="preserve"> for PUSCH scheduled by DCI format 0_0 or 0_1 are provided by either by </w:t>
        </w:r>
        <w:r w:rsidRPr="000274A9">
          <w:rPr>
            <w:rFonts w:eastAsia="宋体"/>
            <w:i/>
            <w:iCs/>
            <w:sz w:val="20"/>
            <w:szCs w:val="20"/>
            <w:lang w:val="en-GB" w:eastAsia="en-US"/>
          </w:rPr>
          <w:t>uci-OnPUSCH</w:t>
        </w:r>
        <w:r w:rsidRPr="000274A9">
          <w:rPr>
            <w:rFonts w:eastAsia="宋体"/>
            <w:sz w:val="20"/>
            <w:szCs w:val="20"/>
            <w:lang w:val="en-GB" w:eastAsia="en-US"/>
          </w:rPr>
          <w:t xml:space="preserve"> or </w:t>
        </w:r>
        <w:r w:rsidRPr="000274A9">
          <w:rPr>
            <w:rFonts w:eastAsia="宋体"/>
            <w:i/>
            <w:iCs/>
            <w:sz w:val="20"/>
            <w:szCs w:val="20"/>
            <w:lang w:val="en-GB" w:eastAsia="en-US"/>
          </w:rPr>
          <w:t>uci-OnPUSCH-ListDCI-0-1-r16</w:t>
        </w:r>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宋体"/>
          <w:sz w:val="20"/>
          <w:szCs w:val="20"/>
          <w:lang w:val="en-GB" w:eastAsia="en-US"/>
        </w:rPr>
      </w:pPr>
      <w:r w:rsidRPr="000274A9">
        <w:rPr>
          <w:rFonts w:eastAsia="宋体"/>
          <w:sz w:val="20"/>
          <w:szCs w:val="20"/>
          <w:lang w:val="en-GB" w:eastAsia="en-US"/>
        </w:rPr>
        <w:t xml:space="preserve">If a DCI format that includes a beta_offset indicator field with one bit or two bits, as configured by </w:t>
      </w:r>
      <w:r w:rsidRPr="000274A9">
        <w:rPr>
          <w:rFonts w:eastAsia="宋体"/>
          <w:i/>
          <w:sz w:val="20"/>
          <w:szCs w:val="20"/>
          <w:lang w:val="en-GB" w:eastAsia="en-US"/>
        </w:rPr>
        <w:t>UCI-OnPUSCH</w:t>
      </w:r>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2"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3"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beta_offset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宋体"/>
          <w:i/>
          <w:iCs/>
          <w:sz w:val="20"/>
          <w:szCs w:val="20"/>
          <w:lang w:val="en-GB" w:eastAsia="en-US"/>
        </w:rPr>
        <w:t>uci-MuxWithDiffPrio</w:t>
      </w:r>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lastRenderedPageBreak/>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63646C">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63646C">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63646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63646C">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63646C">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63646C">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63646C">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63646C">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63646C">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7C53E9">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63646C">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D25F1C">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D25F1C">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63646C">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w:t>
            </w:r>
            <w:r>
              <w:rPr>
                <w:rFonts w:eastAsiaTheme="minorEastAsia"/>
                <w:bCs/>
                <w:sz w:val="20"/>
                <w:szCs w:val="20"/>
              </w:rPr>
              <w:lastRenderedPageBreak/>
              <w:t xml:space="preserve">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03C14">
            <w:pPr>
              <w:rPr>
                <w:rFonts w:eastAsiaTheme="minorEastAsia"/>
                <w:bCs/>
                <w:sz w:val="20"/>
                <w:szCs w:val="20"/>
              </w:rPr>
            </w:pPr>
            <w:r>
              <w:rPr>
                <w:rFonts w:eastAsiaTheme="minorEastAsia" w:hint="eastAsia"/>
                <w:bCs/>
                <w:sz w:val="20"/>
                <w:szCs w:val="20"/>
              </w:rPr>
              <w:lastRenderedPageBreak/>
              <w:t>Z</w:t>
            </w:r>
            <w:r>
              <w:rPr>
                <w:rFonts w:eastAsiaTheme="minorEastAsia"/>
                <w:bCs/>
                <w:sz w:val="20"/>
                <w:szCs w:val="20"/>
              </w:rPr>
              <w:t>TE</w:t>
            </w:r>
          </w:p>
        </w:tc>
        <w:tc>
          <w:tcPr>
            <w:tcW w:w="7353" w:type="dxa"/>
          </w:tcPr>
          <w:p w14:paraId="2824A31A" w14:textId="7CDAC8F5" w:rsidR="00003C14" w:rsidRDefault="00003C14" w:rsidP="00003C14">
            <w:pPr>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03C14">
            <w:pPr>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03C14">
            <w:pPr>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bitwidth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96036C">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r w:rsidRPr="0096036C">
              <w:rPr>
                <w:rFonts w:ascii="Arial" w:eastAsia="宋体" w:hAnsi="Arial"/>
                <w:i/>
                <w:iCs/>
                <w:sz w:val="20"/>
                <w:szCs w:val="20"/>
                <w:lang w:val="en-GB" w:eastAsia="en-US"/>
              </w:rPr>
              <w:t>beta_offset indicator</w:t>
            </w:r>
            <w:r w:rsidRPr="0096036C">
              <w:rPr>
                <w:rFonts w:ascii="Arial" w:eastAsia="宋体" w:hAnsi="Arial"/>
                <w:sz w:val="20"/>
                <w:szCs w:val="20"/>
                <w:lang w:val="en-GB" w:eastAsia="en-US"/>
              </w:rPr>
              <w:t xml:space="preserve"> is based on the configuration of </w:t>
            </w:r>
            <w:r w:rsidRPr="0096036C">
              <w:rPr>
                <w:rFonts w:ascii="Arial" w:eastAsia="宋体" w:hAnsi="Arial"/>
                <w:i/>
                <w:iCs/>
                <w:sz w:val="20"/>
                <w:szCs w:val="20"/>
                <w:lang w:val="en-GB" w:eastAsia="en-US"/>
              </w:rPr>
              <w:t>betaOffsets</w:t>
            </w:r>
            <w:r w:rsidRPr="0096036C">
              <w:rPr>
                <w:rFonts w:ascii="Arial" w:eastAsia="宋体" w:hAnsi="Arial"/>
                <w:sz w:val="20"/>
                <w:szCs w:val="20"/>
                <w:lang w:val="en-GB" w:eastAsia="en-US"/>
              </w:rPr>
              <w:t xml:space="preserve"> in </w:t>
            </w:r>
            <w:r w:rsidRPr="0096036C">
              <w:rPr>
                <w:rFonts w:ascii="Arial" w:eastAsia="等线" w:hAnsi="Arial"/>
                <w:i/>
                <w:sz w:val="20"/>
                <w:szCs w:val="20"/>
                <w:lang w:val="en-GB" w:eastAsia="en-US"/>
              </w:rPr>
              <w:t>uci-OnPUSCH</w:t>
            </w:r>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 xml:space="preserve">uci-OnPUSCH-ListDCI-0-2-r16 </w:t>
            </w:r>
            <w:r w:rsidRPr="0096036C">
              <w:rPr>
                <w:rFonts w:ascii="Arial" w:eastAsia="等线" w:hAnsi="Arial"/>
                <w:iCs/>
                <w:sz w:val="20"/>
                <w:szCs w:val="20"/>
                <w:lang w:val="en-GB" w:eastAsia="en-US"/>
              </w:rPr>
              <w:t xml:space="preserve"> for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96036C">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803115">
      <w:pPr>
        <w:spacing w:after="180"/>
        <w:rPr>
          <w:rFonts w:ascii="Arial" w:eastAsia="宋体" w:hAnsi="Arial" w:cs="Arial"/>
          <w:lang w:val="en-GB" w:eastAsia="en-US"/>
        </w:rPr>
      </w:pPr>
    </w:p>
    <w:p w14:paraId="794FCEBD" w14:textId="3F40F2E2" w:rsidR="0096036C" w:rsidRPr="00803115" w:rsidRDefault="0096036C" w:rsidP="00803115">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t xml:space="preserve">beta_offset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r w:rsidRPr="0096036C">
        <w:rPr>
          <w:rFonts w:eastAsia="等线"/>
          <w:i/>
          <w:sz w:val="20"/>
          <w:szCs w:val="20"/>
          <w:lang w:val="en-GB" w:eastAsia="en-US"/>
        </w:rPr>
        <w:t>betaOffsets</w:t>
      </w:r>
      <w:r w:rsidRPr="0096036C">
        <w:rPr>
          <w:rFonts w:eastAsia="等线" w:hint="eastAsia"/>
          <w:i/>
          <w:sz w:val="20"/>
          <w:szCs w:val="20"/>
          <w:lang w:val="en-GB"/>
        </w:rPr>
        <w:t xml:space="preserve"> = </w:t>
      </w:r>
      <w:r w:rsidRPr="0096036C">
        <w:rPr>
          <w:rFonts w:eastAsia="等线"/>
          <w:i/>
          <w:sz w:val="20"/>
          <w:szCs w:val="20"/>
          <w:lang w:val="en-GB" w:eastAsia="en-US"/>
        </w:rPr>
        <w:t>semiStatic</w:t>
      </w:r>
      <w:ins w:id="55" w:author="Nokia" w:date="2024-05-02T21:41:00Z">
        <w:r w:rsidRPr="0096036C">
          <w:rPr>
            <w:rFonts w:eastAsia="等线"/>
            <w:iCs/>
            <w:sz w:val="20"/>
            <w:szCs w:val="20"/>
            <w:lang w:val="en-GB" w:eastAsia="en-US"/>
          </w:rPr>
          <w:t xml:space="preserve"> in </w:t>
        </w:r>
        <w:r w:rsidRPr="0096036C">
          <w:rPr>
            <w:rFonts w:eastAsia="等线"/>
            <w:i/>
            <w:sz w:val="20"/>
            <w:szCs w:val="20"/>
            <w:lang w:val="en-GB" w:eastAsia="en-US"/>
          </w:rPr>
          <w:t>uci-OnPUSCH</w:t>
        </w:r>
        <w:r w:rsidRPr="0096036C">
          <w:rPr>
            <w:rFonts w:eastAsia="等线"/>
            <w:iCs/>
            <w:sz w:val="20"/>
            <w:szCs w:val="20"/>
            <w:lang w:val="en-GB" w:eastAsia="en-US"/>
          </w:rPr>
          <w:t xml:space="preserve"> or </w:t>
        </w:r>
        <w:r w:rsidRPr="0096036C">
          <w:rPr>
            <w:rFonts w:eastAsia="等线"/>
            <w:i/>
            <w:sz w:val="20"/>
            <w:szCs w:val="20"/>
            <w:lang w:val="en-GB" w:eastAsia="en-US"/>
          </w:rPr>
          <w:t>uci-OnPUSCH-ListDCI-0-1-r16</w:t>
        </w:r>
      </w:ins>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r w:rsidRPr="0096036C">
        <w:rPr>
          <w:rFonts w:eastAsia="等线"/>
          <w:i/>
          <w:sz w:val="20"/>
          <w:szCs w:val="20"/>
          <w:lang w:val="en-GB" w:eastAsia="en-US"/>
        </w:rPr>
        <w:t>pdsch-HARQ-ACK-CodebookList</w:t>
      </w:r>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r w:rsidRPr="0096036C">
        <w:rPr>
          <w:rFonts w:eastAsia="等线"/>
          <w:i/>
          <w:sz w:val="20"/>
          <w:szCs w:val="20"/>
          <w:lang w:val="en-GB" w:eastAsia="en-US"/>
        </w:rPr>
        <w:t>pdsch-HARQ-ACK-CodebookListMulticast</w:t>
      </w:r>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r w:rsidRPr="0096036C">
        <w:rPr>
          <w:rFonts w:eastAsia="等线" w:hint="eastAsia"/>
          <w:sz w:val="20"/>
          <w:szCs w:val="20"/>
          <w:lang w:val="en-GB"/>
        </w:rPr>
        <w:t>beta_offset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beta_offset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r w:rsidRPr="0096036C">
        <w:rPr>
          <w:rFonts w:eastAsia="等线" w:hint="eastAsia"/>
          <w:sz w:val="20"/>
          <w:szCs w:val="20"/>
          <w:lang w:val="en-GB"/>
        </w:rPr>
        <w:t>beta_offset indicator</w:t>
      </w:r>
      <w:r w:rsidRPr="0096036C">
        <w:rPr>
          <w:rFonts w:eastAsia="等线"/>
          <w:sz w:val="20"/>
          <w:szCs w:val="20"/>
          <w:lang w:val="en-GB"/>
        </w:rPr>
        <w:t xml:space="preserve"> until the bit width of the </w:t>
      </w:r>
      <w:r w:rsidRPr="0096036C">
        <w:rPr>
          <w:rFonts w:eastAsia="等线" w:hint="eastAsia"/>
          <w:sz w:val="20"/>
          <w:szCs w:val="20"/>
          <w:lang w:val="en-GB"/>
        </w:rPr>
        <w:t xml:space="preserve">beta_offset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63646C">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9211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9211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A90BA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A90BA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9211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EE3FE6">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include the suffix </w:t>
            </w:r>
            <w:ins w:id="56"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900BF2">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795A8545" w14:textId="4D119C28" w:rsidR="00900BF2" w:rsidRDefault="00900BF2" w:rsidP="00900BF2">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900BF2">
            <w:pPr>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900BF2">
            <w:pPr>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900BF2">
            <w:pPr>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900BF2">
            <w:pPr>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274A9">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274A9">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274A9">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宋体" w:hAnsi="Arial" w:cs="Arial"/>
          <w:lang w:val="en-GB" w:eastAsia="en-US"/>
        </w:rPr>
      </w:pPr>
      <w:bookmarkStart w:id="57"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7"/>
    <w:p w14:paraId="7A11BBE6" w14:textId="77777777" w:rsidR="00925B24" w:rsidRPr="00925B24" w:rsidRDefault="00925B24" w:rsidP="00925B24">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lastRenderedPageBreak/>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block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925B24">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BE547F" w:rsidP="00925B24">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nonCodeBook</w:t>
      </w:r>
      <w:r w:rsidRPr="00925B24">
        <w:rPr>
          <w:rFonts w:eastAsia="宋体" w:hint="eastAsia"/>
          <w:sz w:val="20"/>
          <w:szCs w:val="20"/>
          <w:lang w:val="en-GB"/>
        </w:rPr>
        <w:t>;</w:t>
      </w:r>
    </w:p>
    <w:p w14:paraId="377A239E"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3B217BD5"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 xml:space="preserve">=2, </w:t>
      </w:r>
      <w:r w:rsidRPr="00925B24">
        <w:rPr>
          <w:rFonts w:eastAsia="宋体" w:hint="eastAsia"/>
          <w:sz w:val="20"/>
          <w:szCs w:val="20"/>
          <w:lang w:val="en-GB"/>
        </w:rPr>
        <w:t>transform precoder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r w:rsidRPr="00925B24">
        <w:rPr>
          <w:rFonts w:eastAsia="宋体"/>
          <w:i/>
          <w:sz w:val="20"/>
          <w:szCs w:val="20"/>
          <w:lang w:val="en-GB" w:eastAsia="en-US"/>
        </w:rPr>
        <w:t>codebookSubset</w:t>
      </w:r>
      <w:r w:rsidRPr="00925B24">
        <w:rPr>
          <w:rFonts w:eastAsia="宋体" w:hint="eastAsia"/>
          <w:iCs/>
          <w:sz w:val="20"/>
          <w:szCs w:val="20"/>
          <w:lang w:val="en-GB"/>
        </w:rPr>
        <w:t>;</w:t>
      </w:r>
    </w:p>
    <w:p w14:paraId="0E9873C6" w14:textId="77777777" w:rsidR="00925B24" w:rsidRPr="00925B24" w:rsidRDefault="00925B24" w:rsidP="00925B24">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
          <w:iCs/>
          <w:sz w:val="20"/>
          <w:szCs w:val="20"/>
          <w:lang w:val="en-GB"/>
        </w:rPr>
        <w:t>,</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099E1ACC"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176A980" w14:textId="77777777" w:rsidR="00925B24" w:rsidRPr="00925B24" w:rsidRDefault="00925B24" w:rsidP="00925B24">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10515F7B"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 xml:space="preserve">fullpower, </w:t>
      </w:r>
      <w:r w:rsidRPr="00925B24">
        <w:rPr>
          <w:rFonts w:eastAsia="宋体"/>
          <w:sz w:val="20"/>
          <w:szCs w:val="20"/>
          <w:lang w:val="en-GB"/>
        </w:rPr>
        <w:t xml:space="preserve">transform precoder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hint="eastAsia"/>
          <w:iCs/>
          <w:sz w:val="20"/>
          <w:szCs w:val="20"/>
          <w:lang w:val="en-GB"/>
        </w:rPr>
        <w:t>;</w:t>
      </w:r>
    </w:p>
    <w:p w14:paraId="1CC8AC34" w14:textId="77777777" w:rsidR="00925B24" w:rsidRPr="00925B24" w:rsidRDefault="00925B24" w:rsidP="00925B24">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precoder is disabled, </w:t>
      </w:r>
      <w:r w:rsidRPr="00925B24">
        <w:rPr>
          <w:rFonts w:eastAsia="宋体"/>
          <w:i/>
          <w:sz w:val="20"/>
          <w:szCs w:val="20"/>
          <w:lang w:val="en-GB" w:eastAsia="en-US"/>
        </w:rPr>
        <w:t>maxRank</w:t>
      </w:r>
      <w:r w:rsidRPr="00925B24">
        <w:rPr>
          <w:rFonts w:eastAsia="宋体"/>
          <w:i/>
          <w:iCs/>
          <w:sz w:val="20"/>
          <w:szCs w:val="20"/>
          <w:lang w:val="en-GB"/>
        </w:rPr>
        <w:t>=2</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i/>
          <w:iCs/>
          <w:sz w:val="20"/>
          <w:szCs w:val="20"/>
          <w:lang w:val="en-GB"/>
        </w:rPr>
        <w:t>=nonCoherent</w:t>
      </w:r>
      <w:r w:rsidRPr="00925B24">
        <w:rPr>
          <w:rFonts w:eastAsia="宋体"/>
          <w:iCs/>
          <w:sz w:val="20"/>
          <w:szCs w:val="20"/>
          <w:lang w:val="en-GB"/>
        </w:rPr>
        <w:t>;</w:t>
      </w:r>
    </w:p>
    <w:p w14:paraId="59831B69" w14:textId="77777777" w:rsidR="00925B24" w:rsidRPr="00925B24" w:rsidRDefault="00925B24" w:rsidP="00925B24">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ul-FullPowerTransmission</w:t>
      </w:r>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r w:rsidRPr="00925B24">
        <w:rPr>
          <w:rFonts w:eastAsia="宋体"/>
          <w:i/>
          <w:iCs/>
          <w:sz w:val="20"/>
          <w:szCs w:val="20"/>
          <w:lang w:val="en-GB" w:eastAsia="en-US"/>
        </w:rPr>
        <w:t>fullpower</w:t>
      </w:r>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r w:rsidRPr="00925B24">
        <w:rPr>
          <w:rFonts w:eastAsia="宋体"/>
          <w:i/>
          <w:sz w:val="20"/>
          <w:szCs w:val="20"/>
          <w:lang w:val="en-GB" w:eastAsia="en-US"/>
        </w:rPr>
        <w:t>maxRank</w:t>
      </w:r>
      <w:r w:rsidRPr="00925B24">
        <w:rPr>
          <w:rFonts w:eastAsia="宋体" w:hint="eastAsia"/>
          <w:iCs/>
          <w:sz w:val="20"/>
          <w:szCs w:val="20"/>
          <w:lang w:val="en-GB"/>
        </w:rPr>
        <w:t xml:space="preserve"> and </w:t>
      </w:r>
      <w:r w:rsidRPr="00925B24">
        <w:rPr>
          <w:rFonts w:eastAsia="宋体"/>
          <w:i/>
          <w:sz w:val="20"/>
          <w:szCs w:val="20"/>
          <w:lang w:val="en-GB" w:eastAsia="en-US"/>
        </w:rPr>
        <w:t>codebookSubset</w:t>
      </w:r>
      <w:r w:rsidRPr="00925B24">
        <w:rPr>
          <w:rFonts w:eastAsia="宋体"/>
          <w:sz w:val="20"/>
          <w:szCs w:val="20"/>
          <w:lang w:val="en-GB"/>
        </w:rPr>
        <w:t>;</w:t>
      </w:r>
    </w:p>
    <w:p w14:paraId="15BF60CA" w14:textId="77777777" w:rsidR="00925B24" w:rsidRPr="00925B24" w:rsidRDefault="00925B24" w:rsidP="00925B24">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r w:rsidRPr="00925B24">
        <w:rPr>
          <w:rFonts w:eastAsia="宋体"/>
          <w:i/>
          <w:iCs/>
          <w:sz w:val="20"/>
          <w:szCs w:val="20"/>
          <w:lang w:val="en-GB" w:eastAsia="en-US"/>
        </w:rPr>
        <w:t xml:space="preserve">ul-FullPowerTransmission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i/>
          <w:sz w:val="20"/>
          <w:szCs w:val="20"/>
          <w:lang w:val="en-GB" w:eastAsia="en-US"/>
        </w:rPr>
        <w:t>maxRank</w:t>
      </w:r>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r w:rsidRPr="00925B24">
        <w:rPr>
          <w:rFonts w:eastAsia="宋体"/>
          <w:i/>
          <w:sz w:val="20"/>
          <w:szCs w:val="20"/>
          <w:lang w:val="en-GB" w:eastAsia="en-US"/>
        </w:rPr>
        <w:t>codebookSubset</w:t>
      </w:r>
      <w:r w:rsidRPr="00925B24">
        <w:rPr>
          <w:rFonts w:eastAsia="宋体"/>
          <w:kern w:val="2"/>
          <w:sz w:val="20"/>
          <w:szCs w:val="20"/>
          <w:lang w:val="en-GB" w:eastAsia="en-US"/>
        </w:rPr>
        <w:t>.</w:t>
      </w:r>
    </w:p>
    <w:p w14:paraId="69F0F075" w14:textId="77777777" w:rsidR="00925B24" w:rsidRPr="00925B24" w:rsidRDefault="00925B24" w:rsidP="00925B24">
      <w:pPr>
        <w:spacing w:after="180"/>
        <w:ind w:left="851"/>
        <w:rPr>
          <w:rFonts w:eastAsia="宋体"/>
          <w:sz w:val="20"/>
          <w:szCs w:val="20"/>
          <w:lang w:val="en-GB"/>
        </w:rPr>
      </w:pPr>
      <w:bookmarkStart w:id="58"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r w:rsidRPr="00925B24">
        <w:rPr>
          <w:rFonts w:eastAsia="宋体"/>
          <w:i/>
          <w:sz w:val="20"/>
          <w:szCs w:val="20"/>
          <w:lang w:val="en-GB"/>
        </w:rPr>
        <w:t>txConfig=codebook</w:t>
      </w:r>
      <w:r w:rsidRPr="00925B24">
        <w:rPr>
          <w:rFonts w:eastAsia="宋体"/>
          <w:sz w:val="20"/>
          <w:szCs w:val="20"/>
          <w:lang w:val="en-GB"/>
        </w:rPr>
        <w:t xml:space="preserve">, if </w:t>
      </w:r>
      <w:r w:rsidRPr="00925B24">
        <w:rPr>
          <w:rFonts w:eastAsia="宋体"/>
          <w:i/>
          <w:iCs/>
          <w:sz w:val="20"/>
          <w:szCs w:val="20"/>
          <w:lang w:val="en-GB" w:eastAsia="en-US"/>
        </w:rPr>
        <w:t>ul-FullPowerTransmission</w:t>
      </w:r>
      <w:r w:rsidRPr="00925B24">
        <w:rPr>
          <w:rFonts w:eastAsia="宋体"/>
          <w:sz w:val="20"/>
          <w:szCs w:val="20"/>
          <w:lang w:val="en-GB"/>
        </w:rPr>
        <w:t xml:space="preserve"> is configured to </w:t>
      </w:r>
      <w:r w:rsidRPr="00925B24">
        <w:rPr>
          <w:rFonts w:eastAsia="宋体"/>
          <w:i/>
          <w:iCs/>
          <w:sz w:val="20"/>
          <w:szCs w:val="20"/>
          <w:lang w:val="en-GB" w:eastAsia="en-US"/>
        </w:rPr>
        <w:t>fullpowerMode2</w:t>
      </w:r>
      <w:r w:rsidRPr="00925B24">
        <w:rPr>
          <w:rFonts w:eastAsia="宋体"/>
          <w:sz w:val="20"/>
          <w:szCs w:val="20"/>
          <w:lang w:val="en-GB"/>
        </w:rPr>
        <w:t xml:space="preserve">, </w:t>
      </w:r>
      <w:r w:rsidRPr="00925B24">
        <w:rPr>
          <w:rFonts w:eastAsia="宋体"/>
          <w:i/>
          <w:sz w:val="20"/>
          <w:szCs w:val="20"/>
          <w:lang w:val="en-GB" w:eastAsia="en-US"/>
        </w:rPr>
        <w:t>maxRank</w:t>
      </w:r>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w:t>
      </w:r>
      <w:r w:rsidRPr="00925B24">
        <w:rPr>
          <w:rFonts w:eastAsia="宋体"/>
          <w:sz w:val="20"/>
          <w:szCs w:val="20"/>
          <w:lang w:val="en-GB"/>
        </w:rPr>
        <w:lastRenderedPageBreak/>
        <w:t xml:space="preserve">ports is configured in </w:t>
      </w:r>
      <w:del w:id="59"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宋体"/>
          <w:sz w:val="20"/>
          <w:szCs w:val="20"/>
          <w:lang w:val="en-GB"/>
        </w:rPr>
      </w:pPr>
      <w:r w:rsidRPr="00925B24">
        <w:rPr>
          <w:rFonts w:eastAsia="宋体"/>
          <w:sz w:val="20"/>
          <w:szCs w:val="20"/>
          <w:lang w:val="en-GB"/>
        </w:rPr>
        <w:t xml:space="preserve">For the higher layer parameter </w:t>
      </w:r>
      <w:r w:rsidRPr="00925B24">
        <w:rPr>
          <w:rFonts w:eastAsia="宋体"/>
          <w:i/>
          <w:sz w:val="20"/>
          <w:szCs w:val="20"/>
          <w:lang w:val="en-GB" w:eastAsia="en-US"/>
        </w:rPr>
        <w:t>txConfig</w:t>
      </w:r>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宋体"/>
          <w:sz w:val="20"/>
          <w:szCs w:val="20"/>
          <w:lang w:val="en-GB" w:eastAsia="en-US"/>
        </w:rPr>
        <w:t xml:space="preserve">in </w:t>
      </w:r>
      <w:ins w:id="60" w:author="ZTE" w:date="2024-04-24T22:20:00Z">
        <w:r w:rsidRPr="00925B24">
          <w:rPr>
            <w:rFonts w:eastAsia="宋体"/>
            <w:sz w:val="20"/>
            <w:szCs w:val="20"/>
            <w:lang w:val="en-GB"/>
          </w:rPr>
          <w:t>an SRS resource set</w:t>
        </w:r>
      </w:ins>
      <w:del w:id="61"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58"/>
    <w:p w14:paraId="7D76E75E" w14:textId="77777777" w:rsidR="00925B24" w:rsidRPr="00925B24" w:rsidRDefault="00925B24" w:rsidP="00925B24">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63646C">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873447">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873447">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A0577D">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A0577D">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873447">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873447">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D75488">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D75488">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F223CF">
            <w:pPr>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F223CF">
            <w:pPr>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lastRenderedPageBreak/>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4651BE">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2" w:author="Huawei" w:date="2024-04-28T12:49:00Z">
        <w:r w:rsidRPr="004651BE">
          <w:rPr>
            <w:rFonts w:eastAsia="宋体"/>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r w:rsidRPr="004651BE">
        <w:rPr>
          <w:rFonts w:eastAsia="宋体"/>
          <w:i/>
          <w:iCs/>
          <w:color w:val="000000"/>
          <w:sz w:val="20"/>
          <w:szCs w:val="20"/>
          <w:lang w:val="en-GB" w:eastAsia="en-US"/>
        </w:rPr>
        <w:t>searchSpaceMCCH</w:t>
      </w:r>
      <w:r w:rsidRPr="004651BE">
        <w:rPr>
          <w:rFonts w:eastAsia="宋体"/>
          <w:color w:val="000000"/>
          <w:sz w:val="20"/>
          <w:szCs w:val="20"/>
          <w:lang w:val="en-GB" w:eastAsia="en-US"/>
        </w:rPr>
        <w:t xml:space="preserve">, </w:t>
      </w:r>
      <w:r w:rsidRPr="004651BE">
        <w:rPr>
          <w:rFonts w:eastAsia="宋体"/>
          <w:i/>
          <w:iCs/>
          <w:color w:val="000000"/>
          <w:sz w:val="20"/>
          <w:szCs w:val="20"/>
          <w:lang w:val="en-GB" w:eastAsia="en-US"/>
        </w:rPr>
        <w:t>searchSpaceMTCH</w:t>
      </w:r>
      <w:r w:rsidRPr="004651BE">
        <w:rPr>
          <w:rFonts w:eastAsia="宋体"/>
          <w:color w:val="000000"/>
          <w:sz w:val="20"/>
          <w:szCs w:val="20"/>
          <w:lang w:val="en-GB" w:eastAsia="en-US"/>
        </w:rPr>
        <w:t xml:space="preserve"> or by </w:t>
      </w:r>
      <w:r w:rsidRPr="004651BE">
        <w:rPr>
          <w:rFonts w:eastAsia="宋体"/>
          <w:i/>
          <w:iCs/>
          <w:color w:val="000000"/>
          <w:sz w:val="20"/>
          <w:szCs w:val="20"/>
          <w:lang w:val="en-GB"/>
        </w:rPr>
        <w:t>SearchSpace</w:t>
      </w:r>
      <w:r w:rsidRPr="004651BE">
        <w:rPr>
          <w:rFonts w:eastAsia="宋体"/>
          <w:color w:val="000000"/>
          <w:sz w:val="20"/>
          <w:szCs w:val="20"/>
          <w:lang w:val="en-GB"/>
        </w:rPr>
        <w:t xml:space="preserve"> in </w:t>
      </w:r>
      <w:r w:rsidRPr="004651BE">
        <w:rPr>
          <w:rFonts w:eastAsia="宋体"/>
          <w:i/>
          <w:iCs/>
          <w:color w:val="000000"/>
          <w:sz w:val="20"/>
          <w:szCs w:val="20"/>
          <w:lang w:val="en-GB"/>
        </w:rPr>
        <w:t>pdcch-ConfigMulticast</w:t>
      </w:r>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4651BE">
      <w:pPr>
        <w:pStyle w:val="2"/>
      </w:pPr>
      <w:r>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63646C">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63646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63646C">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63646C">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63646C">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63646C">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63646C">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63646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63646C">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63646C">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63646C">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63646C">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63646C">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8E5F3A">
            <w:pPr>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333A92">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1357B4">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63646C">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63646C">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7D3EB3">
            <w:pPr>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7D3EB3">
            <w:pPr>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affe"/>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7D3EB3">
                  <w:pPr>
                    <w:keepNext/>
                    <w:keepLines/>
                    <w:autoSpaceDE/>
                    <w:autoSpaceDN/>
                    <w:spacing w:before="120" w:after="180"/>
                    <w:outlineLvl w:val="4"/>
                    <w:rPr>
                      <w:rFonts w:ascii="Arial" w:hAnsi="Arial"/>
                      <w:szCs w:val="20"/>
                      <w:lang w:val="en-GB"/>
                    </w:rPr>
                  </w:pPr>
                  <w:r>
                    <w:rPr>
                      <w:rFonts w:ascii="Arial" w:hAnsi="Arial"/>
                      <w:szCs w:val="20"/>
                      <w:lang w:val="en-GB"/>
                    </w:rPr>
                    <w:lastRenderedPageBreak/>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7D3EB3">
                  <w:pPr>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7D3EB3">
                  <w:pPr>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7D3EB3">
                  <w:pPr>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7D3EB3">
            <w:pPr>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7D3EB3">
            <w:pPr>
              <w:rPr>
                <w:rFonts w:eastAsiaTheme="minorEastAsia"/>
                <w:bCs/>
                <w:sz w:val="20"/>
                <w:szCs w:val="20"/>
              </w:rPr>
            </w:pPr>
            <w:r>
              <w:rPr>
                <w:rFonts w:eastAsiaTheme="minorEastAsia"/>
                <w:bCs/>
                <w:sz w:val="20"/>
                <w:szCs w:val="20"/>
              </w:rPr>
              <w:lastRenderedPageBreak/>
              <w:t>Moderator</w:t>
            </w:r>
          </w:p>
        </w:tc>
        <w:tc>
          <w:tcPr>
            <w:tcW w:w="7353" w:type="dxa"/>
          </w:tcPr>
          <w:p w14:paraId="4DCC6E9B" w14:textId="5334DC4D" w:rsidR="00F35A2F" w:rsidRDefault="00F35A2F" w:rsidP="007D3EB3">
            <w:pPr>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7D3EB3">
            <w:pPr>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7D3EB3">
            <w:pPr>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7D3EB3">
            <w:pPr>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proofErr w:type="gramStart"/>
            <w:r>
              <w:rPr>
                <w:rFonts w:eastAsiaTheme="minorEastAsia" w:hint="eastAsia"/>
                <w:sz w:val="20"/>
                <w:szCs w:val="20"/>
              </w:rPr>
              <w:t>T</w:t>
            </w:r>
            <w:r>
              <w:rPr>
                <w:rFonts w:eastAsiaTheme="minorEastAsia"/>
                <w:sz w:val="20"/>
                <w:szCs w:val="20"/>
              </w:rPr>
              <w:t>he</w:t>
            </w:r>
            <w:proofErr w:type="gramEnd"/>
            <w:r>
              <w:rPr>
                <w:rFonts w:eastAsiaTheme="minorEastAsia"/>
                <w:sz w:val="20"/>
                <w:szCs w:val="20"/>
              </w:rPr>
              <w:t xml:space="preserve"> cell that is monitored is not the same meaning as the cell that is counted for PDCCH candidate. </w:t>
            </w:r>
          </w:p>
          <w:p w14:paraId="38FD52BC" w14:textId="7905BDAB" w:rsidR="00352410" w:rsidRPr="00352410" w:rsidRDefault="00352410" w:rsidP="007D3EB3">
            <w:pPr>
              <w:rPr>
                <w:rFonts w:eastAsiaTheme="minorEastAsia" w:hint="eastAsia"/>
                <w:sz w:val="20"/>
                <w:szCs w:val="20"/>
              </w:rPr>
            </w:pPr>
            <w:r>
              <w:rPr>
                <w:rFonts w:eastAsiaTheme="minorEastAsia" w:hint="eastAsia"/>
                <w:sz w:val="20"/>
                <w:szCs w:val="20"/>
              </w:rPr>
              <w:t>F</w:t>
            </w:r>
            <w:r>
              <w:rPr>
                <w:rFonts w:eastAsiaTheme="minorEastAsia"/>
                <w:sz w:val="20"/>
                <w:szCs w:val="20"/>
              </w:rPr>
              <w:t>or R17 DSS clarification, that could be separately discussed – R17 DSS with SCell scheduling PCell has already being out of scope of R18 mc scheduling, therefore we feel it is rather irrelevant. But we are open to discuss that separately.</w:t>
            </w:r>
            <w:bookmarkStart w:id="63" w:name="_GoBack"/>
            <w:bookmarkEnd w:id="63"/>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lastRenderedPageBreak/>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4"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432DE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r w:rsidRPr="00432DE1">
        <w:rPr>
          <w:rFonts w:eastAsia="宋体"/>
          <w:i/>
          <w:color w:val="FF0000"/>
          <w:sz w:val="20"/>
          <w:szCs w:val="20"/>
          <w:u w:val="single"/>
          <w:lang w:val="en-GB" w:eastAsia="ja-JP"/>
        </w:rPr>
        <w:t xml:space="preserve">maxNrofCodeWordsScheduledByDCI </w:t>
      </w:r>
      <w:r w:rsidRPr="00432DE1">
        <w:rPr>
          <w:rFonts w:eastAsia="宋体"/>
          <w:i/>
          <w:color w:val="FF0000"/>
          <w:sz w:val="20"/>
          <w:szCs w:val="20"/>
          <w:u w:val="single"/>
          <w:lang w:val="en-GB"/>
        </w:rPr>
        <w:t>= 2</w:t>
      </w:r>
      <w:r w:rsidRPr="00432DE1">
        <w:rPr>
          <w:rFonts w:eastAsia="宋体"/>
          <w:color w:val="FF0000"/>
          <w:sz w:val="20"/>
          <w:szCs w:val="20"/>
          <w:u w:val="single"/>
          <w:lang w:val="en-GB"/>
        </w:rPr>
        <w:t>;</w:t>
      </w:r>
      <w:r w:rsidRPr="00432DE1">
        <w:rPr>
          <w:rFonts w:eastAsia="宋体"/>
          <w:sz w:val="20"/>
          <w:szCs w:val="20"/>
          <w:lang w:val="en-GB"/>
        </w:rPr>
        <w:t xml:space="preserve">otherwise,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r w:rsidRPr="00432DE1">
        <w:rPr>
          <w:rFonts w:eastAsia="宋体"/>
          <w:i/>
          <w:sz w:val="20"/>
          <w:szCs w:val="20"/>
          <w:lang w:val="en-GB" w:eastAsia="ja-JP"/>
        </w:rPr>
        <w:t xml:space="preserve">maxNrofCodeWordsScheduledByDCI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t xml:space="preserve">block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r w:rsidRPr="00432DE1">
        <w:rPr>
          <w:rFonts w:eastAsia="Batang"/>
          <w:i/>
          <w:sz w:val="20"/>
          <w:szCs w:val="20"/>
          <w:lang w:val="en-GB" w:eastAsia="en-US"/>
        </w:rPr>
        <w:t>rv</w:t>
      </w:r>
      <w:r w:rsidRPr="00432DE1">
        <w:rPr>
          <w:rFonts w:eastAsia="Batang"/>
          <w:i/>
          <w:sz w:val="20"/>
          <w:szCs w:val="20"/>
          <w:vertAlign w:val="subscript"/>
          <w:lang w:val="en-GB" w:eastAsia="en-US"/>
        </w:rPr>
        <w:t>id</w:t>
      </w:r>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4"/>
    <w:p w14:paraId="41C0914E" w14:textId="77777777" w:rsidR="00432DE1" w:rsidRPr="00432DE1" w:rsidRDefault="00432DE1" w:rsidP="00432DE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lastRenderedPageBreak/>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宋体"/>
          <w:sz w:val="20"/>
          <w:szCs w:val="20"/>
        </w:rPr>
      </w:pPr>
      <w:r>
        <w:rPr>
          <w:rFonts w:eastAsia="宋体"/>
          <w:sz w:val="20"/>
          <w:szCs w:val="20"/>
        </w:rPr>
        <w:t>Companies are encouraged to provide comments in the table below.</w:t>
      </w:r>
    </w:p>
    <w:tbl>
      <w:tblPr>
        <w:tblStyle w:val="affe"/>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63646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63646C">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63646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63646C">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7C53E9">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E912DE">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E912DE">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826C0C">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826C0C">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E912DE">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E912DE">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F522F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F522F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664CDD">
            <w:pPr>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664CDD">
            <w:pPr>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BE547F" w:rsidP="00964E57">
      <w:pPr>
        <w:pStyle w:val="afff5"/>
        <w:numPr>
          <w:ilvl w:val="0"/>
          <w:numId w:val="47"/>
        </w:numPr>
        <w:rPr>
          <w:sz w:val="20"/>
          <w:szCs w:val="20"/>
        </w:rPr>
      </w:pPr>
      <w:hyperlink r:id="rId16"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BE547F" w:rsidP="00964E57">
      <w:pPr>
        <w:pStyle w:val="afff5"/>
        <w:numPr>
          <w:ilvl w:val="0"/>
          <w:numId w:val="47"/>
        </w:numPr>
        <w:rPr>
          <w:sz w:val="20"/>
          <w:szCs w:val="20"/>
        </w:rPr>
      </w:pPr>
      <w:hyperlink r:id="rId17"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BE547F" w:rsidP="00964E57">
      <w:pPr>
        <w:pStyle w:val="afff5"/>
        <w:numPr>
          <w:ilvl w:val="0"/>
          <w:numId w:val="47"/>
        </w:numPr>
        <w:rPr>
          <w:sz w:val="20"/>
          <w:szCs w:val="20"/>
        </w:rPr>
      </w:pPr>
      <w:hyperlink r:id="rId18"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BE547F" w:rsidP="00964E57">
      <w:pPr>
        <w:pStyle w:val="afff5"/>
        <w:numPr>
          <w:ilvl w:val="0"/>
          <w:numId w:val="47"/>
        </w:numPr>
        <w:rPr>
          <w:sz w:val="20"/>
          <w:szCs w:val="20"/>
        </w:rPr>
      </w:pPr>
      <w:hyperlink r:id="rId19"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BE547F" w:rsidP="00964E57">
      <w:pPr>
        <w:pStyle w:val="afff5"/>
        <w:numPr>
          <w:ilvl w:val="0"/>
          <w:numId w:val="47"/>
        </w:numPr>
        <w:rPr>
          <w:sz w:val="20"/>
          <w:szCs w:val="20"/>
        </w:rPr>
      </w:pPr>
      <w:hyperlink r:id="rId20"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BE547F" w:rsidP="00964E57">
      <w:pPr>
        <w:pStyle w:val="afff5"/>
        <w:numPr>
          <w:ilvl w:val="0"/>
          <w:numId w:val="47"/>
        </w:numPr>
        <w:rPr>
          <w:sz w:val="20"/>
          <w:szCs w:val="20"/>
        </w:rPr>
      </w:pPr>
      <w:hyperlink r:id="rId21"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BE547F" w:rsidP="00964E57">
      <w:pPr>
        <w:pStyle w:val="afff5"/>
        <w:numPr>
          <w:ilvl w:val="0"/>
          <w:numId w:val="47"/>
        </w:numPr>
        <w:rPr>
          <w:sz w:val="20"/>
          <w:szCs w:val="20"/>
        </w:rPr>
      </w:pPr>
      <w:hyperlink r:id="rId22"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BE547F" w:rsidP="00964E57">
      <w:pPr>
        <w:pStyle w:val="afff5"/>
        <w:numPr>
          <w:ilvl w:val="0"/>
          <w:numId w:val="47"/>
        </w:numPr>
        <w:rPr>
          <w:sz w:val="20"/>
          <w:szCs w:val="20"/>
        </w:rPr>
      </w:pPr>
      <w:hyperlink r:id="rId23"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BE547F" w:rsidP="00964E57">
      <w:pPr>
        <w:pStyle w:val="afff5"/>
        <w:numPr>
          <w:ilvl w:val="0"/>
          <w:numId w:val="47"/>
        </w:numPr>
        <w:rPr>
          <w:sz w:val="20"/>
          <w:szCs w:val="20"/>
        </w:rPr>
      </w:pPr>
      <w:hyperlink r:id="rId24"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BE547F" w:rsidP="00964E57">
      <w:pPr>
        <w:pStyle w:val="afff5"/>
        <w:numPr>
          <w:ilvl w:val="0"/>
          <w:numId w:val="47"/>
        </w:numPr>
        <w:rPr>
          <w:sz w:val="20"/>
          <w:szCs w:val="20"/>
        </w:rPr>
      </w:pPr>
      <w:hyperlink r:id="rId25"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BE547F" w:rsidP="00964E57">
      <w:pPr>
        <w:pStyle w:val="afff5"/>
        <w:numPr>
          <w:ilvl w:val="0"/>
          <w:numId w:val="47"/>
        </w:numPr>
        <w:rPr>
          <w:sz w:val="20"/>
          <w:szCs w:val="20"/>
        </w:rPr>
      </w:pPr>
      <w:hyperlink r:id="rId26"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BE547F" w:rsidP="00964E57">
      <w:pPr>
        <w:pStyle w:val="afff5"/>
        <w:numPr>
          <w:ilvl w:val="0"/>
          <w:numId w:val="47"/>
        </w:numPr>
        <w:rPr>
          <w:sz w:val="20"/>
          <w:szCs w:val="20"/>
        </w:rPr>
      </w:pPr>
      <w:hyperlink r:id="rId27"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BE547F" w:rsidP="00964E57">
      <w:pPr>
        <w:pStyle w:val="afff5"/>
        <w:numPr>
          <w:ilvl w:val="0"/>
          <w:numId w:val="47"/>
        </w:numPr>
        <w:rPr>
          <w:sz w:val="20"/>
          <w:szCs w:val="20"/>
        </w:rPr>
      </w:pPr>
      <w:hyperlink r:id="rId28"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BE547F" w:rsidP="00964E57">
      <w:pPr>
        <w:pStyle w:val="afff5"/>
        <w:numPr>
          <w:ilvl w:val="0"/>
          <w:numId w:val="47"/>
        </w:numPr>
        <w:rPr>
          <w:sz w:val="20"/>
          <w:szCs w:val="20"/>
        </w:rPr>
      </w:pPr>
      <w:hyperlink r:id="rId29"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BE547F" w:rsidP="00964E57">
      <w:pPr>
        <w:pStyle w:val="afff5"/>
        <w:numPr>
          <w:ilvl w:val="0"/>
          <w:numId w:val="47"/>
        </w:numPr>
        <w:rPr>
          <w:sz w:val="20"/>
          <w:szCs w:val="20"/>
        </w:rPr>
      </w:pPr>
      <w:hyperlink r:id="rId30"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BE547F" w:rsidP="00964E57">
      <w:pPr>
        <w:pStyle w:val="afff5"/>
        <w:numPr>
          <w:ilvl w:val="0"/>
          <w:numId w:val="47"/>
        </w:numPr>
        <w:rPr>
          <w:sz w:val="20"/>
          <w:szCs w:val="20"/>
        </w:rPr>
      </w:pPr>
      <w:hyperlink r:id="rId31"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BE547F" w:rsidP="00964E57">
      <w:pPr>
        <w:pStyle w:val="afff5"/>
        <w:numPr>
          <w:ilvl w:val="0"/>
          <w:numId w:val="47"/>
        </w:numPr>
        <w:rPr>
          <w:sz w:val="20"/>
          <w:szCs w:val="20"/>
        </w:rPr>
      </w:pPr>
      <w:hyperlink r:id="rId32"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BE547F" w:rsidP="00964E57">
      <w:pPr>
        <w:pStyle w:val="afff5"/>
        <w:numPr>
          <w:ilvl w:val="0"/>
          <w:numId w:val="47"/>
        </w:numPr>
        <w:rPr>
          <w:sz w:val="20"/>
          <w:szCs w:val="20"/>
        </w:rPr>
      </w:pPr>
      <w:hyperlink r:id="rId33"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BE547F" w:rsidP="00964E57">
      <w:pPr>
        <w:pStyle w:val="afff5"/>
        <w:numPr>
          <w:ilvl w:val="0"/>
          <w:numId w:val="47"/>
        </w:numPr>
        <w:rPr>
          <w:sz w:val="20"/>
          <w:szCs w:val="20"/>
        </w:rPr>
      </w:pPr>
      <w:hyperlink r:id="rId34"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BE547F" w:rsidP="00964E57">
      <w:pPr>
        <w:pStyle w:val="afff5"/>
        <w:numPr>
          <w:ilvl w:val="0"/>
          <w:numId w:val="47"/>
        </w:numPr>
        <w:rPr>
          <w:sz w:val="20"/>
          <w:szCs w:val="20"/>
        </w:rPr>
      </w:pPr>
      <w:hyperlink r:id="rId35"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BE547F" w:rsidP="00964E57">
      <w:pPr>
        <w:pStyle w:val="afff5"/>
        <w:numPr>
          <w:ilvl w:val="0"/>
          <w:numId w:val="47"/>
        </w:numPr>
        <w:rPr>
          <w:sz w:val="20"/>
          <w:szCs w:val="20"/>
        </w:rPr>
      </w:pPr>
      <w:hyperlink r:id="rId36"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BE547F" w:rsidP="00964E57">
      <w:pPr>
        <w:pStyle w:val="afff5"/>
        <w:numPr>
          <w:ilvl w:val="0"/>
          <w:numId w:val="47"/>
        </w:numPr>
        <w:rPr>
          <w:sz w:val="20"/>
          <w:szCs w:val="20"/>
        </w:rPr>
      </w:pPr>
      <w:hyperlink r:id="rId37"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BE547F" w:rsidP="00964E57">
      <w:pPr>
        <w:pStyle w:val="afff5"/>
        <w:numPr>
          <w:ilvl w:val="0"/>
          <w:numId w:val="47"/>
        </w:numPr>
        <w:rPr>
          <w:sz w:val="20"/>
          <w:szCs w:val="20"/>
        </w:rPr>
      </w:pPr>
      <w:hyperlink r:id="rId38"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BE547F" w:rsidP="00964E57">
      <w:pPr>
        <w:pStyle w:val="afff5"/>
        <w:numPr>
          <w:ilvl w:val="0"/>
          <w:numId w:val="47"/>
        </w:numPr>
        <w:rPr>
          <w:sz w:val="20"/>
          <w:szCs w:val="20"/>
        </w:rPr>
      </w:pPr>
      <w:hyperlink r:id="rId39"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BE547F" w:rsidP="00964E57">
      <w:pPr>
        <w:pStyle w:val="afff5"/>
        <w:numPr>
          <w:ilvl w:val="0"/>
          <w:numId w:val="47"/>
        </w:numPr>
        <w:rPr>
          <w:sz w:val="20"/>
          <w:szCs w:val="20"/>
        </w:rPr>
      </w:pPr>
      <w:hyperlink r:id="rId40"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BE547F" w:rsidP="00964E57">
      <w:pPr>
        <w:pStyle w:val="afff5"/>
        <w:numPr>
          <w:ilvl w:val="0"/>
          <w:numId w:val="47"/>
        </w:numPr>
        <w:rPr>
          <w:sz w:val="20"/>
          <w:szCs w:val="20"/>
        </w:rPr>
      </w:pPr>
      <w:hyperlink r:id="rId41"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lastRenderedPageBreak/>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Malgun Gothic"/>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lastRenderedPageBreak/>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lastRenderedPageBreak/>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E547F">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pt;height:8.2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E547F">
        <w:rPr>
          <w:noProof/>
          <w:position w:val="-5"/>
          <w:sz w:val="20"/>
          <w:szCs w:val="20"/>
        </w:rPr>
        <w:pict w14:anchorId="178F855F">
          <v:shape id="_x0000_i1026" type="#_x0000_t75" alt="" style="width:29.9pt;height:8.2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BE547F">
        <w:rPr>
          <w:noProof/>
          <w:position w:val="-5"/>
          <w:sz w:val="20"/>
          <w:szCs w:val="20"/>
        </w:rPr>
        <w:pict w14:anchorId="77FC4914">
          <v:shape id="_x0000_i1027" type="#_x0000_t75" alt="" style="width:9.2pt;height:8.2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E547F">
        <w:rPr>
          <w:noProof/>
          <w:position w:val="-5"/>
          <w:sz w:val="20"/>
          <w:szCs w:val="20"/>
        </w:rPr>
        <w:pict w14:anchorId="248C6D9E">
          <v:shape id="_x0000_i1028" type="#_x0000_t75" alt="" style="width:9.2pt;height:8.2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BE547F">
        <w:rPr>
          <w:noProof/>
          <w:position w:val="-5"/>
          <w:sz w:val="20"/>
          <w:szCs w:val="20"/>
        </w:rPr>
        <w:pict w14:anchorId="3A5608DC">
          <v:shape id="_x0000_i1029" type="#_x0000_t75" alt="" style="width:9.2pt;height:8.2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E547F">
        <w:rPr>
          <w:noProof/>
          <w:position w:val="-5"/>
          <w:sz w:val="20"/>
          <w:szCs w:val="20"/>
        </w:rPr>
        <w:pict w14:anchorId="119EBE2F">
          <v:shape id="_x0000_i1030" type="#_x0000_t75" alt="" style="width:9.2pt;height:8.2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BE547F">
        <w:rPr>
          <w:noProof/>
          <w:position w:val="-5"/>
          <w:sz w:val="20"/>
          <w:szCs w:val="20"/>
        </w:rPr>
        <w:pict w14:anchorId="11F2D7E2">
          <v:shape id="_x0000_i1031" type="#_x0000_t75" alt="" style="width:6.9pt;height:16.75pt;mso-width-percent:0;mso-height-percent:0;mso-width-percent:0;mso-height-percent:0" equationxml="&lt;">
            <v:imagedata r:id="rId45"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BE547F">
        <w:rPr>
          <w:noProof/>
          <w:position w:val="-5"/>
          <w:sz w:val="20"/>
          <w:szCs w:val="20"/>
        </w:rPr>
        <w:pict w14:anchorId="2C50C588">
          <v:shape id="_x0000_i1032" type="#_x0000_t75" alt="" style="width:6.9pt;height:16.75pt;mso-width-percent:0;mso-height-percent:0;mso-width-percent:0;mso-height-percent:0" equationxml="&lt;">
            <v:imagedata r:id="rId45"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BE547F">
        <w:rPr>
          <w:noProof/>
          <w:position w:val="-5"/>
          <w:sz w:val="20"/>
          <w:szCs w:val="20"/>
        </w:rPr>
        <w:pict w14:anchorId="31B6B060">
          <v:shape id="_x0000_i1033" type="#_x0000_t75" alt="" style="width:9.2pt;height:8.2pt;mso-width-percent:0;mso-height-percent:0;mso-width-percent:0;mso-height-percent:0" equationxml="&lt;">
            <v:imagedata r:id="rId46"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BE547F">
        <w:rPr>
          <w:noProof/>
          <w:position w:val="-5"/>
          <w:sz w:val="20"/>
          <w:szCs w:val="20"/>
        </w:rPr>
        <w:pict w14:anchorId="48990EAB">
          <v:shape id="_x0000_i1034" type="#_x0000_t75" alt="" style="width:9.2pt;height:8.2pt;mso-width-percent:0;mso-height-percent:0;mso-width-percent:0;mso-height-percent:0" equationxml="&lt;">
            <v:imagedata r:id="rId46"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宋体"/>
          <w:sz w:val="20"/>
          <w:szCs w:val="16"/>
          <w:lang w:eastAsia="en-US"/>
        </w:rPr>
      </w:pPr>
    </w:p>
    <w:p w14:paraId="2B21E01B"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宋体"/>
          <w:sz w:val="20"/>
          <w:szCs w:val="16"/>
          <w:lang w:val="zh-CN" w:eastAsia="en-US"/>
        </w:rPr>
      </w:pPr>
    </w:p>
    <w:p w14:paraId="01C6173A" w14:textId="77777777" w:rsidR="005F49B6" w:rsidRDefault="00895FBD" w:rsidP="00F5642C">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5" w:author="Haipeng HP1 Lei" w:date="2022-10-14T14:39:00Z">
        <w:r>
          <w:rPr>
            <w:sz w:val="20"/>
            <w:szCs w:val="16"/>
            <w:lang w:eastAsia="en-US"/>
          </w:rPr>
          <w:delText xml:space="preserve">a </w:delText>
        </w:r>
      </w:del>
      <w:ins w:id="66"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7" w:author="Haipeng HP1 Lei" w:date="2022-10-14T14:40:00Z">
        <w:r>
          <w:rPr>
            <w:sz w:val="20"/>
            <w:szCs w:val="16"/>
            <w:lang w:eastAsia="en-US"/>
          </w:rPr>
          <w:t xml:space="preserve">RAN1 specification </w:t>
        </w:r>
      </w:ins>
      <w:r>
        <w:rPr>
          <w:sz w:val="20"/>
          <w:szCs w:val="16"/>
          <w:lang w:eastAsia="en-US"/>
        </w:rPr>
        <w:t>support</w:t>
      </w:r>
      <w:ins w:id="68" w:author="Haipeng HP1 Lei" w:date="2022-10-14T14:40:00Z">
        <w:r>
          <w:rPr>
            <w:sz w:val="20"/>
            <w:szCs w:val="16"/>
            <w:lang w:eastAsia="en-US"/>
          </w:rPr>
          <w:t>s</w:t>
        </w:r>
      </w:ins>
      <w:r>
        <w:rPr>
          <w:sz w:val="20"/>
          <w:szCs w:val="16"/>
          <w:lang w:eastAsia="en-US"/>
        </w:rPr>
        <w:t xml:space="preserve"> monitoring the DCI format 0_X/1_X and </w:t>
      </w:r>
      <w:del w:id="69" w:author="Haipeng HP1 Lei" w:date="2022-10-14T14:40:00Z">
        <w:r>
          <w:rPr>
            <w:sz w:val="20"/>
            <w:szCs w:val="16"/>
            <w:lang w:eastAsia="en-US"/>
          </w:rPr>
          <w:delText xml:space="preserve">legacy single cell scheduling </w:delText>
        </w:r>
      </w:del>
      <w:r>
        <w:rPr>
          <w:sz w:val="20"/>
          <w:szCs w:val="16"/>
          <w:lang w:eastAsia="en-US"/>
        </w:rPr>
        <w:t>DCI format</w:t>
      </w:r>
      <w:del w:id="70" w:author="Haipeng HP1 Lei" w:date="2022-10-14T14:40:00Z">
        <w:r>
          <w:rPr>
            <w:sz w:val="20"/>
            <w:szCs w:val="16"/>
            <w:lang w:eastAsia="en-US"/>
          </w:rPr>
          <w:delText xml:space="preserve">(s) </w:delText>
        </w:r>
      </w:del>
      <w:ins w:id="71"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2" w:author="Haipeng HP1 Lei" w:date="2022-10-14T14:42:00Z">
        <w:r>
          <w:rPr>
            <w:rFonts w:eastAsia="KaiTi"/>
            <w:sz w:val="20"/>
            <w:szCs w:val="16"/>
          </w:rPr>
          <w:delText xml:space="preserve">legacy </w:delText>
        </w:r>
      </w:del>
      <w:r>
        <w:rPr>
          <w:rFonts w:eastAsia="KaiTi"/>
          <w:sz w:val="20"/>
          <w:szCs w:val="16"/>
        </w:rPr>
        <w:t>DCI format</w:t>
      </w:r>
      <w:del w:id="73" w:author="Haipeng HP1 Lei" w:date="2022-10-14T14:42:00Z">
        <w:r>
          <w:rPr>
            <w:rFonts w:eastAsia="KaiTi"/>
            <w:sz w:val="20"/>
            <w:szCs w:val="16"/>
          </w:rPr>
          <w:delText>(s)</w:delText>
        </w:r>
      </w:del>
      <w:ins w:id="74"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81" w:author="Haipeng HP1 Lei" w:date="2022-10-14T14:42:00Z"/>
          <w:rFonts w:eastAsia="KaiTi"/>
          <w:color w:val="FF0000"/>
          <w:sz w:val="20"/>
          <w:szCs w:val="16"/>
        </w:rPr>
      </w:pPr>
      <w:ins w:id="82"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lastRenderedPageBreak/>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Malgun Gothic"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83" w:author="Haipeng HP1 Lei" w:date="2022-11-09T19:24:00Z">
        <w:r>
          <w:rPr>
            <w:color w:val="000000"/>
            <w:sz w:val="20"/>
            <w:szCs w:val="20"/>
          </w:rPr>
          <w:delText xml:space="preserve">FFS which cell </w:delText>
        </w:r>
      </w:del>
      <w:r>
        <w:rPr>
          <w:color w:val="000000"/>
          <w:sz w:val="20"/>
          <w:szCs w:val="20"/>
        </w:rPr>
        <w:t>DCI size of the DCI format 0_X/1_X is counted on</w:t>
      </w:r>
      <w:ins w:id="84" w:author="Haipeng HP1 Lei" w:date="2022-11-09T19:25:00Z">
        <w:r>
          <w:rPr>
            <w:sz w:val="20"/>
            <w:szCs w:val="20"/>
          </w:rPr>
          <w:t xml:space="preserve"> </w:t>
        </w:r>
        <w:r>
          <w:rPr>
            <w:color w:val="000000"/>
            <w:sz w:val="20"/>
            <w:szCs w:val="20"/>
          </w:rPr>
          <w:t xml:space="preserve">the </w:t>
        </w:r>
      </w:ins>
      <w:ins w:id="85"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86" w:author="Haipeng HP1 Lei" w:date="2022-11-09T19:25:00Z">
        <w:r>
          <w:rPr>
            <w:color w:val="000000"/>
            <w:sz w:val="20"/>
            <w:szCs w:val="20"/>
          </w:rPr>
          <w:delText xml:space="preserve">FFS which cell </w:delText>
        </w:r>
      </w:del>
      <w:r>
        <w:rPr>
          <w:color w:val="000000"/>
          <w:sz w:val="20"/>
          <w:szCs w:val="20"/>
        </w:rPr>
        <w:t>BD/CCE of the DCI format 0_X/1_X is counted on</w:t>
      </w:r>
      <w:ins w:id="87" w:author="Haipeng HP1 Lei" w:date="2022-11-09T19:25:00Z">
        <w:r>
          <w:rPr>
            <w:sz w:val="20"/>
            <w:szCs w:val="20"/>
          </w:rPr>
          <w:t xml:space="preserve"> </w:t>
        </w:r>
        <w:r>
          <w:rPr>
            <w:color w:val="000000"/>
            <w:sz w:val="20"/>
            <w:szCs w:val="20"/>
          </w:rPr>
          <w:t xml:space="preserve">the </w:t>
        </w:r>
      </w:ins>
      <w:ins w:id="88"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89" w:author="Haipeng HP1 Lei" w:date="2022-11-15T14:19:00Z"/>
          <w:color w:val="000000"/>
          <w:sz w:val="20"/>
          <w:szCs w:val="20"/>
        </w:rPr>
      </w:pPr>
      <w:ins w:id="90" w:author="Haipeng HP1 Lei" w:date="2022-11-15T14:19:00Z">
        <w:r>
          <w:rPr>
            <w:color w:val="FF0000"/>
            <w:sz w:val="20"/>
            <w:szCs w:val="20"/>
          </w:rPr>
          <w:t xml:space="preserve">Same </w:t>
        </w:r>
        <w:r>
          <w:rPr>
            <w:color w:val="7030A0"/>
            <w:sz w:val="20"/>
            <w:szCs w:val="20"/>
          </w:rPr>
          <w:t xml:space="preserve">reference cell is used for </w:t>
        </w:r>
      </w:ins>
      <w:ins w:id="91"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92" w:author="Haipeng HP1 Lei" w:date="2022-11-14T21:25:00Z"/>
          <w:color w:val="FF0000"/>
          <w:sz w:val="20"/>
          <w:szCs w:val="20"/>
        </w:rPr>
      </w:pPr>
      <w:ins w:id="93" w:author="Haipeng HP1 Lei" w:date="2022-11-14T21:24:00Z">
        <w:r>
          <w:rPr>
            <w:color w:val="FF0000"/>
            <w:sz w:val="20"/>
            <w:szCs w:val="20"/>
            <w:lang w:eastAsia="ja-JP"/>
          </w:rPr>
          <w:t xml:space="preserve">The </w:t>
        </w:r>
      </w:ins>
      <w:ins w:id="94" w:author="Haipeng HP1 Lei" w:date="2022-11-14T22:01:00Z">
        <w:r>
          <w:rPr>
            <w:color w:val="FF0000"/>
            <w:sz w:val="20"/>
            <w:szCs w:val="20"/>
            <w:lang w:eastAsia="ja-JP"/>
          </w:rPr>
          <w:t xml:space="preserve">reference </w:t>
        </w:r>
      </w:ins>
      <w:ins w:id="95"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96" w:author="Haipeng HP1 Lei" w:date="2022-11-14T21:25:00Z"/>
          <w:color w:val="FF0000"/>
          <w:sz w:val="20"/>
          <w:szCs w:val="20"/>
        </w:rPr>
      </w:pPr>
      <w:ins w:id="97"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98" w:author="Haipeng HP1 Lei" w:date="2022-11-14T21:59:00Z">
        <w:r>
          <w:rPr>
            <w:color w:val="000000"/>
            <w:sz w:val="20"/>
            <w:szCs w:val="20"/>
            <w:lang w:eastAsia="ja-JP"/>
          </w:rPr>
          <w:t xml:space="preserve">one cell of the set of cells which </w:t>
        </w:r>
      </w:ins>
      <w:del w:id="99" w:author="Haipeng HP1 Lei" w:date="2022-11-14T21:59:00Z">
        <w:r>
          <w:rPr>
            <w:color w:val="000000"/>
            <w:sz w:val="20"/>
            <w:szCs w:val="20"/>
            <w:lang w:eastAsia="ja-JP"/>
          </w:rPr>
          <w:delText>S</w:delText>
        </w:r>
      </w:del>
      <w:ins w:id="100"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1"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2"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03" w:author="Haipeng HP1 Lei" w:date="2022-11-09T19:26:00Z">
        <w:r>
          <w:rPr>
            <w:color w:val="000000"/>
            <w:sz w:val="20"/>
            <w:szCs w:val="20"/>
          </w:rPr>
          <w:delText xml:space="preserve">FFS </w:delText>
        </w:r>
      </w:del>
      <w:ins w:id="104"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05" w:author="Haipeng HP1 Lei" w:date="2022-11-15T11:46:00Z"/>
          <w:color w:val="000000"/>
          <w:sz w:val="20"/>
          <w:szCs w:val="20"/>
        </w:rPr>
      </w:pPr>
      <w:del w:id="106" w:author="Haipeng HP1 Lei" w:date="2022-11-15T11:47:00Z">
        <w:r>
          <w:rPr>
            <w:color w:val="000000"/>
            <w:sz w:val="20"/>
            <w:szCs w:val="20"/>
          </w:rPr>
          <w:lastRenderedPageBreak/>
          <w:delText>FFS: How t</w:delText>
        </w:r>
      </w:del>
      <w:ins w:id="107"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08" w:author="Haipeng HP1 Lei" w:date="2022-11-15T11:46:00Z"/>
          <w:color w:val="FF0000"/>
          <w:sz w:val="20"/>
          <w:szCs w:val="20"/>
        </w:rPr>
      </w:pPr>
      <w:ins w:id="109" w:author="Haipeng HP1 Lei" w:date="2022-11-15T11:46:00Z">
        <w:r>
          <w:rPr>
            <w:color w:val="FF0000"/>
            <w:sz w:val="20"/>
            <w:szCs w:val="20"/>
          </w:rPr>
          <w:t xml:space="preserve">For the reference cell, a total number of configured BD/CCEs for both DCI formats 0_X/1_X and </w:t>
        </w:r>
      </w:ins>
      <w:ins w:id="110" w:author="Haipeng HP1 Lei" w:date="2022-11-15T11:48:00Z">
        <w:r>
          <w:rPr>
            <w:color w:val="FF0000"/>
            <w:sz w:val="20"/>
            <w:szCs w:val="20"/>
          </w:rPr>
          <w:t>legacy</w:t>
        </w:r>
      </w:ins>
      <w:ins w:id="111" w:author="Haipeng HP1 Lei" w:date="2022-11-15T11:46:00Z">
        <w:r>
          <w:rPr>
            <w:color w:val="FF0000"/>
            <w:sz w:val="20"/>
            <w:szCs w:val="20"/>
          </w:rPr>
          <w:t xml:space="preserve"> DCI formats </w:t>
        </w:r>
      </w:ins>
      <w:ins w:id="112" w:author="Haipeng HP1 Lei" w:date="2022-11-15T11:48:00Z">
        <w:r>
          <w:rPr>
            <w:color w:val="FF0000"/>
            <w:sz w:val="20"/>
            <w:szCs w:val="20"/>
          </w:rPr>
          <w:t xml:space="preserve">(if configured) </w:t>
        </w:r>
      </w:ins>
      <w:ins w:id="113"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14" w:author="Haipeng HP1 Lei" w:date="2022-11-15T11:46:00Z">
        <w:r>
          <w:rPr>
            <w:color w:val="FF0000"/>
            <w:sz w:val="20"/>
            <w:szCs w:val="20"/>
          </w:rPr>
          <w:t>For other cells in the sets of cells, Rel-17 limits for PDCCH</w:t>
        </w:r>
      </w:ins>
      <w:r>
        <w:rPr>
          <w:color w:val="FF0000"/>
          <w:sz w:val="20"/>
          <w:szCs w:val="20"/>
        </w:rPr>
        <w:t>/DCI</w:t>
      </w:r>
      <w:ins w:id="115" w:author="Haipeng HP1 Lei" w:date="2022-11-15T11:46:00Z">
        <w:r>
          <w:rPr>
            <w:color w:val="FF0000"/>
            <w:sz w:val="20"/>
            <w:szCs w:val="20"/>
          </w:rPr>
          <w:t xml:space="preserve"> monitoring</w:t>
        </w:r>
      </w:ins>
      <w:r>
        <w:rPr>
          <w:color w:val="FF0000"/>
          <w:sz w:val="20"/>
          <w:szCs w:val="20"/>
        </w:rPr>
        <w:t xml:space="preserve"> </w:t>
      </w:r>
      <w:ins w:id="116" w:author="Haipeng HP1 Lei" w:date="2022-11-15T11:46:00Z">
        <w:r>
          <w:rPr>
            <w:color w:val="FF0000"/>
            <w:sz w:val="20"/>
            <w:szCs w:val="20"/>
          </w:rPr>
          <w:t xml:space="preserve">and </w:t>
        </w:r>
      </w:ins>
      <w:r>
        <w:rPr>
          <w:color w:val="FF0000"/>
          <w:sz w:val="20"/>
          <w:szCs w:val="20"/>
        </w:rPr>
        <w:t>BD/CCE</w:t>
      </w:r>
      <w:ins w:id="117"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7"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宋体"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宋体"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宋体" w:hAnsi="Times" w:cs="Times"/>
          <w:sz w:val="20"/>
          <w:szCs w:val="20"/>
          <w:lang w:eastAsia="en-US"/>
        </w:rPr>
      </w:pPr>
      <w:r>
        <w:rPr>
          <w:rFonts w:ascii="Times" w:hAnsi="Times" w:cs="Times"/>
          <w:sz w:val="20"/>
          <w:szCs w:val="20"/>
          <w:lang w:eastAsia="en-US"/>
        </w:rPr>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宋体"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lastRenderedPageBreak/>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F5642C">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 xml:space="preserve">Beta_offset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MC-DCI-SetofCells</w:t>
      </w:r>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lastRenderedPageBreak/>
              <w:t>&lt;Omit unchanged text&gt;</w:t>
            </w:r>
          </w:p>
          <w:p w14:paraId="5B6EE412"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r>
              <w:rPr>
                <w:rFonts w:ascii="Times" w:eastAsia="宋体" w:hAnsi="Times"/>
                <w:i/>
                <w:sz w:val="20"/>
                <w:szCs w:val="20"/>
              </w:rPr>
              <w:t>pdcch-SkippingDurationList</w:t>
            </w:r>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宋体" w:hAnsi="Times"/>
                <w:sz w:val="20"/>
                <w:szCs w:val="20"/>
              </w:rPr>
            </w:pPr>
            <w:r>
              <w:rPr>
                <w:rFonts w:ascii="Times" w:eastAsia="宋体" w:hAnsi="Times"/>
                <w:sz w:val="20"/>
                <w:szCs w:val="20"/>
              </w:rPr>
              <w:t xml:space="preserve">A UE can be provided a set of durations by </w:t>
            </w:r>
            <w:r>
              <w:rPr>
                <w:rFonts w:ascii="Times" w:eastAsia="宋体" w:hAnsi="Times"/>
                <w:i/>
                <w:sz w:val="20"/>
                <w:szCs w:val="20"/>
              </w:rPr>
              <w:t>pdcch-SkippingDurationList</w:t>
            </w:r>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Malgun Gothic"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964E57">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Malgun Gothic"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等线" w:hAnsi="Times"/>
          <w:sz w:val="20"/>
          <w:szCs w:val="20"/>
        </w:rPr>
      </w:pPr>
    </w:p>
    <w:p w14:paraId="4CBDA04F" w14:textId="77777777" w:rsidR="005F49B6" w:rsidRDefault="00895FBD" w:rsidP="00F5642C">
      <w:pPr>
        <w:rPr>
          <w:rFonts w:ascii="Times" w:hAnsi="Times"/>
          <w:b/>
          <w:bCs/>
          <w:sz w:val="20"/>
          <w:szCs w:val="20"/>
          <w:highlight w:val="green"/>
        </w:rPr>
      </w:pPr>
      <w:bookmarkStart w:id="118"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18"/>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19"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0" w:author="Haipeng HP1 Lei" w:date="2023-10-11T10:14:00Z">
              <w:r>
                <w:rPr>
                  <w:rFonts w:eastAsia="MS Mincho"/>
                  <w:sz w:val="20"/>
                  <w:szCs w:val="20"/>
                  <w:lang w:eastAsia="en-US"/>
                </w:rPr>
                <w:delText>enabled</w:delText>
              </w:r>
            </w:del>
            <w:ins w:id="121"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22"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23" w:author="Haipeng HP1 Lei" w:date="2023-10-11T10:14:00Z">
              <w:r>
                <w:rPr>
                  <w:rFonts w:eastAsia="MS Mincho"/>
                  <w:sz w:val="20"/>
                  <w:szCs w:val="20"/>
                  <w:lang w:eastAsia="en-US"/>
                </w:rPr>
                <w:delText>enabled</w:delText>
              </w:r>
            </w:del>
            <w:ins w:id="124"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w:t>
            </w:r>
            <w:r>
              <w:rPr>
                <w:rFonts w:eastAsia="MS Mincho"/>
                <w:color w:val="FF0000"/>
                <w:sz w:val="20"/>
                <w:szCs w:val="20"/>
                <w:lang w:eastAsia="en-US"/>
              </w:rPr>
              <w:lastRenderedPageBreak/>
              <w:t>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r>
              <w:rPr>
                <w:rFonts w:eastAsia="MS Mincho"/>
                <w:i/>
                <w:color w:val="FF0000"/>
                <w:sz w:val="20"/>
                <w:szCs w:val="20"/>
              </w:rPr>
              <w:t>dormancyGroupWithinActiveTime</w:t>
            </w:r>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MC-DCI-SetofCells</w:t>
      </w:r>
      <w:r>
        <w:rPr>
          <w:rFonts w:ascii="Times" w:eastAsia="Malgun Gothic"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MC-DCI-SetofCells</w:t>
      </w:r>
      <w:r>
        <w:rPr>
          <w:rFonts w:eastAsia="Malgun Gothic"/>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宋体"/>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宋体"/>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MC-DCI-SetofCells</w:t>
      </w:r>
      <w:r>
        <w:rPr>
          <w:rFonts w:eastAsia="Malgun Gothic"/>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宋体"/>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lastRenderedPageBreak/>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F5642C">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F5642C">
      <w:pPr>
        <w:rPr>
          <w:rFonts w:ascii="Times" w:eastAsia="Batang" w:hAnsi="Times"/>
          <w:sz w:val="20"/>
          <w:lang w:val="en-GB" w:eastAsia="en-US"/>
        </w:rPr>
      </w:pPr>
    </w:p>
    <w:p w14:paraId="60A0CABD" w14:textId="77777777" w:rsidR="005F49B6" w:rsidRDefault="005F49B6" w:rsidP="00F5642C">
      <w:pPr>
        <w:rPr>
          <w:rFonts w:ascii="Times" w:eastAsia="Batang" w:hAnsi="Times"/>
          <w:sz w:val="20"/>
          <w:lang w:val="en-GB"/>
        </w:rPr>
      </w:pPr>
    </w:p>
    <w:p w14:paraId="138EA940"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F5642C">
            <w:pPr>
              <w:rPr>
                <w:rFonts w:ascii="Times" w:eastAsia="Batang" w:hAnsi="Times"/>
                <w:sz w:val="20"/>
                <w:szCs w:val="20"/>
                <w:lang w:val="en-GB" w:eastAsia="en-US"/>
              </w:rPr>
            </w:pPr>
          </w:p>
          <w:p w14:paraId="41587BEE" w14:textId="77777777" w:rsidR="005F49B6" w:rsidRDefault="00895FBD" w:rsidP="00F5642C">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r>
              <w:rPr>
                <w:rFonts w:ascii="Times" w:eastAsia="Batang" w:hAnsi="Times"/>
                <w:i/>
                <w:iCs/>
                <w:sz w:val="20"/>
                <w:szCs w:val="20"/>
                <w:lang w:val="en-GB" w:eastAsia="en-US"/>
              </w:rPr>
              <w:t>firstActiveDownlinkBWP</w:t>
            </w:r>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F5642C">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F5642C">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F5642C">
      <w:pPr>
        <w:rPr>
          <w:rFonts w:ascii="Times" w:eastAsia="Batang" w:hAnsi="Times"/>
          <w:sz w:val="20"/>
          <w:lang w:val="en-GB" w:eastAsia="en-US"/>
        </w:rPr>
      </w:pPr>
    </w:p>
    <w:p w14:paraId="650746FB"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Batang" w:hAnsi="Times"/>
          <w:sz w:val="20"/>
          <w:lang w:val="en-GB" w:eastAsia="en-US"/>
        </w:rPr>
      </w:pPr>
    </w:p>
    <w:p w14:paraId="07F99ADB"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bCs/>
          <w:sz w:val="20"/>
          <w:szCs w:val="20"/>
          <w:lang w:val="en-GB" w:eastAsia="en-US"/>
        </w:rPr>
        <w:lastRenderedPageBreak/>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F5642C">
      <w:pPr>
        <w:rPr>
          <w:rFonts w:ascii="Times" w:eastAsia="Batang" w:hAnsi="Times"/>
          <w:sz w:val="20"/>
          <w:lang w:val="en-GB" w:eastAsia="en-US"/>
        </w:rPr>
      </w:pPr>
    </w:p>
    <w:p w14:paraId="14F9A496" w14:textId="77777777" w:rsidR="005F49B6" w:rsidRDefault="00895FBD" w:rsidP="00F5642C">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F5642C">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964E57">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F5642C">
      <w:pPr>
        <w:rPr>
          <w:rFonts w:ascii="Times" w:eastAsia="Batang" w:hAnsi="Times"/>
          <w:sz w:val="20"/>
          <w:lang w:val="en-GB" w:eastAsia="en-US"/>
        </w:rPr>
      </w:pPr>
    </w:p>
    <w:p w14:paraId="582403D7"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t>7.3.1.1.4</w:t>
            </w:r>
            <w:r>
              <w:rPr>
                <w:rFonts w:ascii="Arial" w:eastAsia="Batang" w:hAnsi="Arial"/>
                <w:b/>
                <w:iCs/>
                <w:sz w:val="20"/>
                <w:szCs w:val="20"/>
                <w:lang w:val="en-GB"/>
              </w:rPr>
              <w:tab/>
              <w:t>Format 0_3</w:t>
            </w:r>
          </w:p>
          <w:p w14:paraId="3C922E79"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F5642C">
            <w:pPr>
              <w:spacing w:afterLines="50" w:after="120"/>
              <w:rPr>
                <w:ins w:id="125"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6"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7"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28" w:author="Haipeng HP1 Lei" w:date="2024-02-22T11:33:00Z">
              <w:r>
                <w:rPr>
                  <w:rFonts w:ascii="Times" w:eastAsia="Batang" w:hAnsi="Times"/>
                  <w:strike/>
                  <w:snapToGrid w:val="0"/>
                  <w:color w:val="FF0000"/>
                  <w:kern w:val="2"/>
                  <w:sz w:val="20"/>
                  <w:szCs w:val="20"/>
                  <w:lang w:val="en-GB" w:eastAsia="en-US"/>
                </w:rPr>
                <w:t xml:space="preserve">is configured with </w:t>
              </w:r>
            </w:ins>
            <w:ins w:id="129"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0" w:author="Haipeng HP1 Lei" w:date="2024-02-22T11:33:00Z">
              <w:r>
                <w:rPr>
                  <w:rFonts w:ascii="Times" w:eastAsia="Batang" w:hAnsi="Times"/>
                  <w:strike/>
                  <w:snapToGrid w:val="0"/>
                  <w:color w:val="FF0000"/>
                  <w:kern w:val="2"/>
                  <w:sz w:val="20"/>
                  <w:szCs w:val="20"/>
                  <w:lang w:val="en-GB" w:eastAsia="en-US"/>
                </w:rPr>
                <w:t>transform precoder</w:t>
              </w:r>
            </w:ins>
            <w:ins w:id="131"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2" w:author="Haipeng HP1 Lei" w:date="2024-02-22T11:33:00Z">
              <w:r>
                <w:rPr>
                  <w:rFonts w:ascii="Times" w:eastAsia="Batang" w:hAnsi="Times"/>
                  <w:snapToGrid w:val="0"/>
                  <w:color w:val="FF0000"/>
                  <w:kern w:val="2"/>
                  <w:sz w:val="20"/>
                  <w:szCs w:val="20"/>
                  <w:lang w:val="en-GB" w:eastAsia="en-US"/>
                </w:rPr>
                <w:t>with transform precoder</w:t>
              </w:r>
            </w:ins>
            <w:ins w:id="133" w:author="Haipeng HP1 Lei" w:date="2024-02-22T11:46:00Z">
              <w:r>
                <w:rPr>
                  <w:rFonts w:ascii="Times" w:eastAsia="Batang" w:hAnsi="Times"/>
                  <w:color w:val="FF0000"/>
                  <w:sz w:val="20"/>
                  <w:szCs w:val="20"/>
                  <w:lang w:val="en-GB" w:eastAsia="en-US"/>
                </w:rPr>
                <w:t xml:space="preserve"> </w:t>
              </w:r>
            </w:ins>
            <w:ins w:id="134"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5"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F5642C">
            <w:pPr>
              <w:snapToGrid w:val="0"/>
              <w:rPr>
                <w:rFonts w:ascii="Times" w:eastAsia="Malgun Gothic" w:hAnsi="Times"/>
                <w:bCs/>
                <w:sz w:val="20"/>
                <w:szCs w:val="20"/>
                <w:lang w:val="en-GB" w:eastAsia="en-US"/>
              </w:rPr>
            </w:pPr>
          </w:p>
        </w:tc>
      </w:tr>
    </w:tbl>
    <w:p w14:paraId="0FF610CD" w14:textId="77777777" w:rsidR="005F49B6" w:rsidRDefault="005F49B6" w:rsidP="00F5642C">
      <w:pPr>
        <w:rPr>
          <w:rFonts w:ascii="Times" w:eastAsia="Batang" w:hAnsi="Times"/>
          <w:sz w:val="20"/>
          <w:lang w:val="en-GB" w:eastAsia="en-US"/>
        </w:rPr>
      </w:pPr>
    </w:p>
    <w:p w14:paraId="6DEF4935"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F5642C">
      <w:pPr>
        <w:rPr>
          <w:rFonts w:ascii="Times" w:eastAsia="Batang" w:hAnsi="Times"/>
          <w:sz w:val="20"/>
          <w:lang w:val="en-GB"/>
        </w:rPr>
      </w:pPr>
      <w:r>
        <w:rPr>
          <w:rFonts w:ascii="Times" w:eastAsia="Batang" w:hAnsi="Times"/>
          <w:sz w:val="20"/>
          <w:lang w:val="en-GB"/>
        </w:rPr>
        <w:t xml:space="preserve">TP1 in section 8 of </w:t>
      </w:r>
      <w:hyperlink r:id="rId48"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F5642C">
      <w:pPr>
        <w:rPr>
          <w:rFonts w:ascii="Times" w:eastAsia="Batang" w:hAnsi="Times"/>
          <w:sz w:val="20"/>
          <w:lang w:val="en-GB"/>
        </w:rPr>
      </w:pPr>
    </w:p>
    <w:p w14:paraId="77BE931A"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F5642C">
      <w:pPr>
        <w:rPr>
          <w:rFonts w:ascii="Times" w:eastAsia="Batang" w:hAnsi="Times"/>
          <w:sz w:val="20"/>
          <w:lang w:val="en-GB" w:eastAsia="en-US"/>
        </w:rPr>
      </w:pPr>
    </w:p>
    <w:p w14:paraId="0EADB957" w14:textId="77777777" w:rsidR="005F49B6" w:rsidRDefault="00895FBD" w:rsidP="00F5642C">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F5642C">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F5642C">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49"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F5642C">
      <w:pPr>
        <w:rPr>
          <w:rFonts w:ascii="Times" w:eastAsia="Batang" w:hAnsi="Times"/>
          <w:sz w:val="20"/>
          <w:lang w:val="en-GB" w:eastAsia="en-US"/>
        </w:rPr>
      </w:pPr>
    </w:p>
    <w:p w14:paraId="4ABF680E"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F5642C">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Batang" w:hAnsi="Times"/>
          <w:sz w:val="20"/>
          <w:lang w:val="en-GB" w:eastAsia="en-US"/>
        </w:rPr>
      </w:pPr>
    </w:p>
    <w:p w14:paraId="2B18B888" w14:textId="77777777" w:rsidR="005F49B6" w:rsidRDefault="00895FBD" w:rsidP="00F5642C">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Batang" w:hAnsi="Times"/>
          <w:sz w:val="20"/>
          <w:lang w:val="en-GB"/>
        </w:rPr>
      </w:pPr>
    </w:p>
    <w:p w14:paraId="624927BA" w14:textId="77777777" w:rsidR="005F49B6" w:rsidRDefault="005F49B6" w:rsidP="00F5642C">
      <w:pPr>
        <w:rPr>
          <w:rFonts w:ascii="Times" w:eastAsia="Batang" w:hAnsi="Times"/>
          <w:sz w:val="20"/>
          <w:lang w:val="en-GB"/>
        </w:rPr>
      </w:pPr>
    </w:p>
    <w:p w14:paraId="4D0B5050" w14:textId="77777777" w:rsidR="00DD3A5B" w:rsidRDefault="00DD3A5B" w:rsidP="00964E57">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DD3A5B">
      <w:pPr>
        <w:rPr>
          <w:rFonts w:ascii="Times" w:eastAsia="Batang" w:hAnsi="Times"/>
          <w:bCs/>
          <w:iCs/>
          <w:sz w:val="20"/>
          <w:lang w:val="en-GB" w:eastAsia="x-none"/>
        </w:rPr>
      </w:pPr>
    </w:p>
    <w:p w14:paraId="0CA9F8A2" w14:textId="77777777" w:rsidR="00DD3A5B" w:rsidRPr="00DD3A5B" w:rsidRDefault="00DD3A5B" w:rsidP="00DD3A5B">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63646C">
        <w:tc>
          <w:tcPr>
            <w:tcW w:w="9362" w:type="dxa"/>
            <w:shd w:val="clear" w:color="auto" w:fill="auto"/>
          </w:tcPr>
          <w:p w14:paraId="36863F6C" w14:textId="77777777" w:rsidR="00DD3A5B" w:rsidRPr="00DD3A5B" w:rsidRDefault="00DD3A5B" w:rsidP="00DD3A5B">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DD3A5B">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w:t>
            </w:r>
            <w:r w:rsidRPr="00DD3A5B">
              <w:rPr>
                <w:rFonts w:ascii="Times" w:eastAsia="Malgun Gothic"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DD3A5B">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DD3A5B">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MC-DCI-SetofCells</w:t>
            </w:r>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MC-DCI-SetofCells</w:t>
            </w:r>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lastRenderedPageBreak/>
              <w:t xml:space="preserve">Set </w:t>
            </w:r>
            <m:oMath>
              <m:r>
                <w:rPr>
                  <w:rFonts w:ascii="Cambria Math" w:eastAsia="Malgun Gothic" w:hAnsi="Cambria Math"/>
                  <w:szCs w:val="20"/>
                </w:rPr>
                <m:t>j=0</m:t>
              </m:r>
            </m:oMath>
          </w:p>
          <w:p w14:paraId="510E5309" w14:textId="3323B4CA"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DD3A5B">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DD3A5B">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DD3A5B">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Batang" w:hAnsi="Times"/>
          <w:sz w:val="20"/>
          <w:lang w:val="en-GB" w:eastAsia="x-none"/>
        </w:rPr>
      </w:pPr>
    </w:p>
    <w:p w14:paraId="0234E4B7" w14:textId="77777777" w:rsidR="00DD3A5B" w:rsidRPr="00DD3A5B" w:rsidRDefault="00DD3A5B" w:rsidP="00DD3A5B">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For a UE configured with a set of cells by </w:t>
      </w:r>
      <w:r w:rsidRPr="00DD3A5B">
        <w:rPr>
          <w:rFonts w:ascii="Times" w:eastAsia="Batang" w:hAnsi="Times"/>
          <w:i/>
          <w:iCs/>
          <w:sz w:val="20"/>
          <w:szCs w:val="20"/>
          <w:lang w:val="en-GB" w:eastAsia="en-US"/>
        </w:rPr>
        <w:t>MC-DCI-SetofCells</w:t>
      </w:r>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Batang" w:hAnsi="Times"/>
          <w:sz w:val="20"/>
          <w:lang w:val="en-GB" w:eastAsia="x-none"/>
        </w:rPr>
      </w:pPr>
    </w:p>
    <w:p w14:paraId="150092AA" w14:textId="77777777" w:rsidR="00DD3A5B" w:rsidRPr="00DD3A5B" w:rsidRDefault="00DD3A5B" w:rsidP="00DD3A5B">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Batang" w:hAnsi="Times"/>
          <w:sz w:val="20"/>
          <w:lang w:val="en-GB" w:eastAsia="x-none"/>
        </w:rPr>
      </w:pPr>
    </w:p>
    <w:p w14:paraId="734D35EC"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DD3A5B">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DD3A5B">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'antennaSwitching' and higher layer parameter </w:t>
      </w:r>
      <w:r w:rsidRPr="00DD3A5B">
        <w:rPr>
          <w:rFonts w:ascii="Times" w:eastAsia="Batang" w:hAnsi="Times"/>
          <w:i/>
          <w:iCs/>
          <w:color w:val="FF0000"/>
          <w:sz w:val="20"/>
          <w:lang w:val="en-GB" w:eastAsia="en-GB"/>
        </w:rPr>
        <w:t>resourceType</w:t>
      </w:r>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SRS-ResourceSet</w:t>
      </w:r>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DD3A5B">
      <w:pPr>
        <w:rPr>
          <w:rFonts w:ascii="Times" w:eastAsia="Batang" w:hAnsi="Times"/>
          <w:sz w:val="20"/>
          <w:lang w:val="en-GB" w:eastAsia="en-US"/>
        </w:rPr>
      </w:pPr>
    </w:p>
    <w:p w14:paraId="05693226"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Batang" w:hAnsi="Times"/>
          <w:sz w:val="20"/>
          <w:lang w:val="en-GB" w:eastAsia="en-US"/>
        </w:rPr>
      </w:pPr>
      <w:bookmarkStart w:id="136" w:name="_Hlk164354137"/>
    </w:p>
    <w:p w14:paraId="6CC37513" w14:textId="77777777" w:rsidR="00DD3A5B" w:rsidRPr="00DD3A5B" w:rsidRDefault="00DD3A5B" w:rsidP="00DD3A5B">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DD3A5B">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0"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DD3A5B">
      <w:pPr>
        <w:rPr>
          <w:rFonts w:ascii="Times" w:eastAsia="Batang" w:hAnsi="Times"/>
          <w:sz w:val="20"/>
          <w:lang w:val="en-GB" w:eastAsia="en-US"/>
        </w:rPr>
      </w:pPr>
    </w:p>
    <w:p w14:paraId="757EF8C5" w14:textId="77777777" w:rsidR="00DD3A5B" w:rsidRPr="00DD3A5B" w:rsidRDefault="00DD3A5B" w:rsidP="00DD3A5B">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6"/>
    <w:p w14:paraId="451EE385" w14:textId="77777777" w:rsidR="00DD3A5B" w:rsidRDefault="00DD3A5B" w:rsidP="00F5642C">
      <w:pPr>
        <w:rPr>
          <w:rFonts w:ascii="Times" w:eastAsia="Batang" w:hAnsi="Times"/>
          <w:sz w:val="20"/>
          <w:lang w:val="en-GB"/>
        </w:rPr>
      </w:pPr>
    </w:p>
    <w:sectPr w:rsidR="00DD3A5B">
      <w:footerReference w:type="even" r:id="rId51"/>
      <w:footerReference w:type="default" r:id="rId52"/>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06E4" w14:textId="77777777" w:rsidR="003C15A0" w:rsidRDefault="003C15A0">
      <w:r>
        <w:separator/>
      </w:r>
    </w:p>
  </w:endnote>
  <w:endnote w:type="continuationSeparator" w:id="0">
    <w:p w14:paraId="08ABD3B9" w14:textId="77777777" w:rsidR="003C15A0" w:rsidRDefault="003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E7DE" w14:textId="3A5DB629" w:rsidR="00BE547F" w:rsidRDefault="00BE547F">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w:t>
    </w:r>
    <w:r>
      <w:rPr>
        <w:rStyle w:val="aff7"/>
      </w:rPr>
      <w:fldChar w:fldCharType="end"/>
    </w:r>
  </w:p>
  <w:p w14:paraId="47D5FCD3" w14:textId="77777777" w:rsidR="00BE547F" w:rsidRDefault="00BE547F">
    <w:pPr>
      <w:pStyle w:val="af8"/>
    </w:pPr>
  </w:p>
  <w:p w14:paraId="775107EF" w14:textId="77777777" w:rsidR="00BE547F" w:rsidRDefault="00BE547F"/>
  <w:p w14:paraId="7AAA617E" w14:textId="77777777" w:rsidR="00BE547F" w:rsidRDefault="00BE5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2B77" w14:textId="5DD3D6C3" w:rsidR="00BE547F" w:rsidRDefault="00BE547F">
    <w:pPr>
      <w:pStyle w:val="af8"/>
      <w:rPr>
        <w:rStyle w:val="aff7"/>
      </w:rPr>
    </w:pPr>
    <w:r>
      <w:rPr>
        <w:rStyle w:val="aff7"/>
      </w:rPr>
      <w:fldChar w:fldCharType="begin"/>
    </w:r>
    <w:r>
      <w:rPr>
        <w:rStyle w:val="aff7"/>
      </w:rPr>
      <w:instrText xml:space="preserve">PAGE  </w:instrText>
    </w:r>
    <w:r>
      <w:rPr>
        <w:rStyle w:val="aff7"/>
      </w:rPr>
      <w:fldChar w:fldCharType="separate"/>
    </w:r>
    <w:r>
      <w:rPr>
        <w:rStyle w:val="aff7"/>
        <w:noProof/>
      </w:rPr>
      <w:t>10</w:t>
    </w:r>
    <w:r>
      <w:rPr>
        <w:rStyle w:val="aff7"/>
      </w:rPr>
      <w:fldChar w:fldCharType="end"/>
    </w:r>
  </w:p>
  <w:p w14:paraId="71F13E7B" w14:textId="77777777" w:rsidR="00BE547F" w:rsidRDefault="00BE547F">
    <w:pPr>
      <w:pStyle w:val="af8"/>
    </w:pPr>
  </w:p>
  <w:p w14:paraId="4EF6F51C" w14:textId="77777777" w:rsidR="00BE547F" w:rsidRDefault="00BE547F"/>
  <w:p w14:paraId="732619E5" w14:textId="77777777" w:rsidR="00BE547F" w:rsidRDefault="00BE5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C261" w14:textId="77777777" w:rsidR="003C15A0" w:rsidRDefault="003C15A0">
      <w:r>
        <w:separator/>
      </w:r>
    </w:p>
  </w:footnote>
  <w:footnote w:type="continuationSeparator" w:id="0">
    <w:p w14:paraId="0F1FC80A" w14:textId="77777777" w:rsidR="003C15A0" w:rsidRDefault="003C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15:docId w15:val="{E9B4E211-1921-4055-BF7D-4277A70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E547F"/>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0"/>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1"/>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0"/>
    <w:qFormat/>
    <w:pPr>
      <w:keepNext/>
      <w:jc w:val="center"/>
      <w:outlineLvl w:val="3"/>
    </w:pPr>
    <w:rPr>
      <w:b/>
      <w:bCs/>
    </w:rPr>
  </w:style>
  <w:style w:type="paragraph" w:styleId="5">
    <w:name w:val="heading 5"/>
    <w:aliases w:val="h5,Heading5,H5"/>
    <w:basedOn w:val="a1"/>
    <w:next w:val="a1"/>
    <w:link w:val="50"/>
    <w:qFormat/>
    <w:pPr>
      <w:keepNext/>
      <w:numPr>
        <w:ilvl w:val="4"/>
        <w:numId w:val="1"/>
      </w:numPr>
      <w:tabs>
        <w:tab w:val="left" w:pos="432"/>
      </w:tabs>
      <w:outlineLvl w:val="4"/>
    </w:pPr>
    <w:rPr>
      <w:b/>
      <w:bCs/>
    </w:rPr>
  </w:style>
  <w:style w:type="paragraph" w:styleId="6">
    <w:name w:val="heading 6"/>
    <w:basedOn w:val="a1"/>
    <w:next w:val="a1"/>
    <w:link w:val="60"/>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0"/>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0"/>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0"/>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qFormat/>
    <w:rPr>
      <w:rFonts w:ascii="Arial" w:eastAsia="Dotum" w:hAnsi="Arial"/>
      <w:sz w:val="18"/>
      <w:szCs w:val="18"/>
    </w:rPr>
  </w:style>
  <w:style w:type="paragraph" w:styleId="a7">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8"/>
    <w:qFormat/>
    <w:rPr>
      <w:snapToGrid w:val="0"/>
      <w:sz w:val="22"/>
      <w:szCs w:val="20"/>
    </w:rPr>
  </w:style>
  <w:style w:type="paragraph" w:styleId="21">
    <w:name w:val="Body Text 2"/>
    <w:basedOn w:val="a1"/>
    <w:link w:val="22"/>
    <w:qFormat/>
    <w:pPr>
      <w:tabs>
        <w:tab w:val="left" w:pos="2205"/>
      </w:tabs>
      <w:ind w:left="630"/>
    </w:pPr>
    <w:rPr>
      <w:rFonts w:eastAsia="宋体"/>
      <w:sz w:val="21"/>
      <w:szCs w:val="20"/>
      <w:lang w:val="zh-CN"/>
    </w:rPr>
  </w:style>
  <w:style w:type="paragraph" w:styleId="32">
    <w:name w:val="Body Text 3"/>
    <w:basedOn w:val="a1"/>
    <w:link w:val="33"/>
    <w:qFormat/>
    <w:rPr>
      <w:rFonts w:eastAsia="MS Gothic"/>
      <w:szCs w:val="20"/>
      <w:lang w:eastAsia="ja-JP"/>
    </w:rPr>
  </w:style>
  <w:style w:type="paragraph" w:styleId="a9">
    <w:name w:val="Body Text Indent"/>
    <w:basedOn w:val="a1"/>
    <w:link w:val="aa"/>
    <w:uiPriority w:val="99"/>
    <w:unhideWhenUsed/>
    <w:qFormat/>
    <w:pPr>
      <w:spacing w:after="120" w:line="276" w:lineRule="auto"/>
      <w:ind w:left="360"/>
    </w:pPr>
    <w:rPr>
      <w:rFonts w:eastAsiaTheme="minorEastAsia"/>
      <w:szCs w:val="20"/>
    </w:rPr>
  </w:style>
  <w:style w:type="paragraph" w:styleId="23">
    <w:name w:val="Body Text First Indent 2"/>
    <w:basedOn w:val="a9"/>
    <w:link w:val="24"/>
    <w:qFormat/>
    <w:pPr>
      <w:spacing w:after="180" w:line="240" w:lineRule="auto"/>
      <w:ind w:leftChars="400" w:left="851" w:firstLineChars="100" w:firstLine="210"/>
    </w:pPr>
    <w:rPr>
      <w:rFonts w:eastAsia="MS Mincho"/>
      <w:lang w:val="en-GB" w:eastAsia="en-US"/>
    </w:rPr>
  </w:style>
  <w:style w:type="paragraph" w:styleId="25">
    <w:name w:val="Body Text Indent 2"/>
    <w:basedOn w:val="a1"/>
    <w:link w:val="26"/>
    <w:qFormat/>
    <w:pPr>
      <w:tabs>
        <w:tab w:val="left" w:pos="2205"/>
      </w:tabs>
      <w:ind w:left="200"/>
    </w:pPr>
    <w:rPr>
      <w:rFonts w:eastAsia="宋体"/>
      <w:szCs w:val="20"/>
      <w:lang w:val="zh-CN"/>
    </w:rPr>
  </w:style>
  <w:style w:type="paragraph" w:styleId="34">
    <w:name w:val="Body Text Indent 3"/>
    <w:basedOn w:val="a1"/>
    <w:link w:val="35"/>
    <w:qFormat/>
    <w:pPr>
      <w:ind w:left="1080"/>
    </w:pPr>
    <w:rPr>
      <w:rFonts w:eastAsia="宋体"/>
      <w:szCs w:val="20"/>
      <w:lang w:eastAsia="ja-JP"/>
    </w:rPr>
  </w:style>
  <w:style w:type="paragraph" w:styleId="ab">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ac"/>
    <w:uiPriority w:val="99"/>
    <w:qFormat/>
    <w:pPr>
      <w:spacing w:before="120" w:after="120"/>
    </w:pPr>
    <w:rPr>
      <w:b/>
      <w:szCs w:val="20"/>
      <w:lang w:eastAsia="en-US"/>
    </w:rPr>
  </w:style>
  <w:style w:type="character" w:styleId="ad">
    <w:name w:val="annotation reference"/>
    <w:qFormat/>
    <w:rPr>
      <w:sz w:val="18"/>
      <w:szCs w:val="18"/>
    </w:rPr>
  </w:style>
  <w:style w:type="paragraph" w:styleId="ae">
    <w:name w:val="annotation text"/>
    <w:basedOn w:val="a1"/>
    <w:link w:val="af"/>
    <w:qFormat/>
  </w:style>
  <w:style w:type="paragraph" w:styleId="af0">
    <w:name w:val="annotation subject"/>
    <w:basedOn w:val="ae"/>
    <w:next w:val="ae"/>
    <w:link w:val="af1"/>
    <w:uiPriority w:val="99"/>
    <w:qFormat/>
    <w:rPr>
      <w:b/>
      <w:bCs/>
    </w:rPr>
  </w:style>
  <w:style w:type="paragraph" w:styleId="af2">
    <w:name w:val="Date"/>
    <w:basedOn w:val="a1"/>
    <w:next w:val="a1"/>
    <w:link w:val="af3"/>
    <w:uiPriority w:val="99"/>
    <w:qFormat/>
    <w:rPr>
      <w:rFonts w:eastAsia="宋体"/>
      <w:szCs w:val="20"/>
      <w:lang w:eastAsia="en-GB"/>
    </w:rPr>
  </w:style>
  <w:style w:type="paragraph" w:styleId="af4">
    <w:name w:val="Document Map"/>
    <w:basedOn w:val="a1"/>
    <w:link w:val="af5"/>
    <w:uiPriority w:val="99"/>
    <w:qFormat/>
    <w:pPr>
      <w:shd w:val="clear" w:color="auto" w:fill="000080"/>
    </w:pPr>
    <w:rPr>
      <w:rFonts w:ascii="Arial" w:eastAsia="Dotum" w:hAnsi="Arial"/>
    </w:rPr>
  </w:style>
  <w:style w:type="character" w:styleId="af6">
    <w:name w:val="Emphasis"/>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qFormat/>
    <w:pPr>
      <w:tabs>
        <w:tab w:val="center" w:pos="4252"/>
        <w:tab w:val="right" w:pos="8504"/>
      </w:tabs>
      <w:snapToGrid w:val="0"/>
    </w:pPr>
  </w:style>
  <w:style w:type="character" w:styleId="afa">
    <w:name w:val="footnote reference"/>
    <w:qFormat/>
    <w:rPr>
      <w:vertAlign w:val="superscript"/>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1"/>
    <w:link w:val="afc"/>
    <w:qFormat/>
    <w:pPr>
      <w:snapToGrid w:val="0"/>
    </w:pPr>
    <w:rPr>
      <w:lang w:val="zh-CN"/>
    </w:rPr>
  </w:style>
  <w:style w:type="paragraph" w:styleId="af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e"/>
    <w:qFormat/>
    <w:pPr>
      <w:tabs>
        <w:tab w:val="center" w:pos="4252"/>
        <w:tab w:val="right" w:pos="8504"/>
      </w:tabs>
      <w:snapToGrid w:val="0"/>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f">
    <w:name w:val="Hyperlink"/>
    <w:uiPriority w:val="99"/>
    <w:qFormat/>
    <w:rPr>
      <w:rFonts w:ascii="Arial" w:eastAsia="宋体" w:hAnsi="Arial" w:cs="Arial"/>
      <w:color w:val="0000FF"/>
      <w:kern w:val="2"/>
      <w:u w:val="single"/>
      <w:lang w:val="en-US" w:eastAsia="zh-CN" w:bidi="ar-SA"/>
    </w:rPr>
  </w:style>
  <w:style w:type="paragraph" w:styleId="11">
    <w:name w:val="index 1"/>
    <w:basedOn w:val="a1"/>
    <w:next w:val="a1"/>
    <w:qFormat/>
    <w:pPr>
      <w:keepLines/>
    </w:pPr>
    <w:rPr>
      <w:rFonts w:eastAsia="宋体"/>
      <w:szCs w:val="20"/>
      <w:lang w:eastAsia="en-GB"/>
    </w:rPr>
  </w:style>
  <w:style w:type="paragraph" w:styleId="27">
    <w:name w:val="index 2"/>
    <w:basedOn w:val="11"/>
    <w:next w:val="a1"/>
    <w:qFormat/>
    <w:pPr>
      <w:ind w:left="284"/>
    </w:pPr>
    <w:rPr>
      <w:lang w:val="en-GB"/>
    </w:rPr>
  </w:style>
  <w:style w:type="paragraph" w:styleId="aff0">
    <w:name w:val="index heading"/>
    <w:basedOn w:val="a1"/>
    <w:next w:val="a1"/>
    <w:qFormat/>
    <w:pPr>
      <w:pBdr>
        <w:top w:val="single" w:sz="12" w:space="0" w:color="auto"/>
      </w:pBdr>
      <w:spacing w:before="360" w:after="240"/>
    </w:pPr>
    <w:rPr>
      <w:rFonts w:eastAsia="宋体"/>
      <w:b/>
      <w:i/>
      <w:sz w:val="26"/>
      <w:szCs w:val="20"/>
      <w:lang w:eastAsia="en-GB"/>
    </w:rPr>
  </w:style>
  <w:style w:type="character" w:styleId="aff1">
    <w:name w:val="line number"/>
    <w:basedOn w:val="a2"/>
    <w:qFormat/>
  </w:style>
  <w:style w:type="paragraph" w:styleId="aff2">
    <w:name w:val="List"/>
    <w:basedOn w:val="a1"/>
    <w:link w:val="aff3"/>
    <w:qFormat/>
    <w:pPr>
      <w:ind w:left="360" w:hanging="360"/>
      <w:contextualSpacing/>
    </w:pPr>
  </w:style>
  <w:style w:type="paragraph" w:styleId="28">
    <w:name w:val="List 2"/>
    <w:basedOn w:val="a1"/>
    <w:link w:val="29"/>
    <w:qFormat/>
    <w:pPr>
      <w:ind w:left="720" w:hanging="360"/>
      <w:contextualSpacing/>
    </w:pPr>
  </w:style>
  <w:style w:type="paragraph" w:styleId="36">
    <w:name w:val="List 3"/>
    <w:basedOn w:val="a1"/>
    <w:link w:val="37"/>
    <w:qFormat/>
    <w:pPr>
      <w:ind w:left="1080" w:hanging="360"/>
      <w:contextualSpacing/>
    </w:pPr>
  </w:style>
  <w:style w:type="paragraph" w:styleId="41">
    <w:name w:val="List 4"/>
    <w:basedOn w:val="36"/>
    <w:qFormat/>
    <w:pPr>
      <w:spacing w:after="180"/>
      <w:ind w:left="1418" w:hanging="284"/>
      <w:contextualSpacing w:val="0"/>
    </w:pPr>
    <w:rPr>
      <w:rFonts w:eastAsia="宋体"/>
      <w:szCs w:val="20"/>
      <w:lang w:eastAsia="en-GB"/>
    </w:rPr>
  </w:style>
  <w:style w:type="paragraph" w:styleId="51">
    <w:name w:val="List 5"/>
    <w:basedOn w:val="41"/>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a">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a1"/>
    <w:qFormat/>
    <w:pPr>
      <w:spacing w:after="180"/>
      <w:ind w:left="1723" w:hanging="283"/>
      <w:contextualSpacing/>
    </w:pPr>
    <w:rPr>
      <w:rFonts w:eastAsia="Malgun Gothic"/>
      <w:szCs w:val="20"/>
      <w:lang w:eastAsia="en-US"/>
    </w:rPr>
  </w:style>
  <w:style w:type="paragraph" w:styleId="2b">
    <w:name w:val="List Continue 2"/>
    <w:basedOn w:val="a1"/>
    <w:qFormat/>
    <w:pPr>
      <w:spacing w:after="180"/>
      <w:ind w:leftChars="400" w:left="850"/>
    </w:pPr>
    <w:rPr>
      <w:rFonts w:eastAsia="MS Mincho"/>
      <w:szCs w:val="20"/>
      <w:lang w:eastAsia="ja-JP"/>
    </w:rPr>
  </w:style>
  <w:style w:type="paragraph" w:styleId="aff4">
    <w:name w:val="List Number"/>
    <w:basedOn w:val="aff2"/>
    <w:qFormat/>
    <w:pPr>
      <w:spacing w:after="180"/>
      <w:ind w:left="568" w:hanging="284"/>
      <w:contextualSpacing w:val="0"/>
    </w:pPr>
    <w:rPr>
      <w:rFonts w:eastAsia="宋体"/>
      <w:szCs w:val="20"/>
      <w:lang w:eastAsia="en-GB"/>
    </w:rPr>
  </w:style>
  <w:style w:type="paragraph" w:styleId="2c">
    <w:name w:val="List Number 2"/>
    <w:basedOn w:val="aff4"/>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f5">
    <w:name w:val="Normal (Web)"/>
    <w:basedOn w:val="a1"/>
    <w:uiPriority w:val="99"/>
    <w:unhideWhenUsed/>
    <w:qFormat/>
    <w:pPr>
      <w:spacing w:before="100" w:beforeAutospacing="1" w:after="100" w:afterAutospacing="1"/>
    </w:pPr>
    <w:rPr>
      <w:rFonts w:ascii="Gulim" w:eastAsia="Gulim" w:hAnsi="Gulim" w:cs="Gulim"/>
    </w:rPr>
  </w:style>
  <w:style w:type="paragraph" w:styleId="af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f7">
    <w:name w:val="page number"/>
    <w:basedOn w:val="a2"/>
    <w:qFormat/>
  </w:style>
  <w:style w:type="paragraph" w:styleId="aff8">
    <w:name w:val="Plain Text"/>
    <w:basedOn w:val="a1"/>
    <w:link w:val="aff9"/>
    <w:uiPriority w:val="99"/>
    <w:unhideWhenUsed/>
    <w:qFormat/>
    <w:rPr>
      <w:rFonts w:ascii="Courier New" w:eastAsia="Gulim" w:hAnsi="Courier New"/>
      <w:szCs w:val="20"/>
      <w:lang w:val="zh-CN"/>
    </w:rPr>
  </w:style>
  <w:style w:type="character" w:styleId="affa">
    <w:name w:val="Strong"/>
    <w:uiPriority w:val="22"/>
    <w:qFormat/>
    <w:rPr>
      <w:b/>
      <w:bCs/>
    </w:rPr>
  </w:style>
  <w:style w:type="paragraph" w:styleId="affb">
    <w:name w:val="Subtitle"/>
    <w:basedOn w:val="a1"/>
    <w:next w:val="a1"/>
    <w:link w:val="affc"/>
    <w:uiPriority w:val="11"/>
    <w:qFormat/>
    <w:pPr>
      <w:snapToGrid w:val="0"/>
    </w:pPr>
    <w:rPr>
      <w:rFonts w:asciiTheme="majorHAnsi" w:eastAsiaTheme="majorEastAsia" w:hAnsiTheme="majorHAnsi" w:cstheme="majorBidi"/>
      <w:b/>
      <w:i/>
      <w:iCs/>
      <w:color w:val="5B9BD5" w:themeColor="accent1"/>
      <w:spacing w:val="15"/>
    </w:rPr>
  </w:style>
  <w:style w:type="table" w:styleId="12">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f">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f">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itle"/>
    <w:aliases w:val="Heading 31"/>
    <w:basedOn w:val="a1"/>
    <w:link w:val="afff2"/>
    <w:qFormat/>
    <w:pPr>
      <w:spacing w:after="120"/>
      <w:jc w:val="center"/>
    </w:pPr>
    <w:rPr>
      <w:rFonts w:ascii="Arial" w:eastAsia="MS Mincho" w:hAnsi="Arial"/>
      <w:b/>
      <w:szCs w:val="20"/>
      <w:lang w:val="de-DE" w:eastAsia="ja-JP"/>
    </w:rPr>
  </w:style>
  <w:style w:type="paragraph" w:styleId="TOC1">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a1"/>
    <w:next w:val="a1"/>
    <w:uiPriority w:val="39"/>
    <w:qFormat/>
    <w:pPr>
      <w:spacing w:after="100"/>
      <w:ind w:left="400"/>
    </w:pPr>
  </w:style>
  <w:style w:type="paragraph" w:styleId="TOC4">
    <w:name w:val="toc 4"/>
    <w:basedOn w:val="TOC3"/>
    <w:next w:val="a1"/>
    <w:uiPriority w:val="39"/>
    <w:qFormat/>
    <w:pPr>
      <w:keepLines/>
      <w:tabs>
        <w:tab w:val="right" w:leader="dot" w:pos="9639"/>
      </w:tabs>
      <w:spacing w:after="0"/>
      <w:ind w:left="1418" w:right="425" w:hanging="1418"/>
    </w:pPr>
    <w:rPr>
      <w:rFonts w:eastAsia="宋体"/>
      <w:szCs w:val="20"/>
      <w:lang w:eastAsia="en-US"/>
    </w:r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a1"/>
    <w:next w:val="a1"/>
    <w:uiPriority w:val="39"/>
    <w:qFormat/>
    <w:pPr>
      <w:ind w:leftChars="1400" w:left="2975"/>
    </w:pPr>
  </w:style>
  <w:style w:type="paragraph" w:styleId="TOC9">
    <w:name w:val="toc 9"/>
    <w:basedOn w:val="TOC8"/>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c">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b"/>
    <w:qFormat/>
    <w:rPr>
      <w:b/>
      <w:lang w:val="en-GB" w:eastAsia="en-US" w:bidi="ar-SA"/>
    </w:rPr>
  </w:style>
  <w:style w:type="character" w:customStyle="1" w:styleId="a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7"/>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af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d"/>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f3"/>
    <w:uiPriority w:val="34"/>
    <w:qFormat/>
    <w:rPr>
      <w:rFonts w:eastAsia="Gulim"/>
    </w:rPr>
  </w:style>
  <w:style w:type="character" w:customStyle="1" w:styleId="aff9">
    <w:name w:val="纯文本 字符"/>
    <w:link w:val="aff8"/>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3">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1">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Title1 字符"/>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af9">
    <w:name w:val="页脚 字符"/>
    <w:link w:val="af8"/>
    <w:uiPriority w:val="99"/>
    <w:qFormat/>
    <w:rPr>
      <w:snapToGrid w:val="0"/>
      <w:kern w:val="2"/>
      <w:szCs w:val="22"/>
      <w:lang w:val="en-GB" w:eastAsia="ko-KR"/>
    </w:rPr>
  </w:style>
  <w:style w:type="paragraph" w:customStyle="1" w:styleId="B1">
    <w:name w:val="B1"/>
    <w:basedOn w:val="aff2"/>
    <w:link w:val="B10"/>
    <w:qFormat/>
    <w:pPr>
      <w:spacing w:after="180"/>
      <w:ind w:left="568" w:hanging="284"/>
      <w:contextualSpacing w:val="0"/>
    </w:pPr>
    <w:rPr>
      <w:snapToGrid w:val="0"/>
      <w:szCs w:val="20"/>
      <w:lang w:eastAsia="en-US"/>
    </w:rPr>
  </w:style>
  <w:style w:type="paragraph" w:customStyle="1" w:styleId="B2">
    <w:name w:val="B2"/>
    <w:basedOn w:val="28"/>
    <w:link w:val="B2Char"/>
    <w:qFormat/>
    <w:pPr>
      <w:spacing w:after="180"/>
      <w:ind w:left="851" w:hanging="284"/>
      <w:contextualSpacing w:val="0"/>
    </w:pPr>
    <w:rPr>
      <w:snapToGrid w:val="0"/>
      <w:szCs w:val="20"/>
      <w:lang w:eastAsia="en-US"/>
    </w:rPr>
  </w:style>
  <w:style w:type="paragraph" w:customStyle="1" w:styleId="B3">
    <w:name w:val="B3"/>
    <w:basedOn w:val="36"/>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f">
    <w:name w:val="批注文字 字符"/>
    <w:link w:val="ae"/>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7"/>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7"/>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f4">
    <w:name w:val="本文档"/>
    <w:basedOn w:val="a7"/>
    <w:link w:val="Char0"/>
    <w:qFormat/>
    <w:pPr>
      <w:spacing w:after="120"/>
    </w:pPr>
    <w:rPr>
      <w:rFonts w:eastAsiaTheme="minorEastAsia"/>
      <w:sz w:val="20"/>
      <w:szCs w:val="24"/>
    </w:rPr>
  </w:style>
  <w:style w:type="character" w:customStyle="1" w:styleId="Char0">
    <w:name w:val="本文档 Char"/>
    <w:basedOn w:val="a2"/>
    <w:link w:val="afff4"/>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afff6"/>
    <w:uiPriority w:val="34"/>
    <w:qFormat/>
    <w:pPr>
      <w:ind w:left="720"/>
      <w:contextualSpacing/>
    </w:pPr>
  </w:style>
  <w:style w:type="character" w:customStyle="1" w:styleId="afff6">
    <w:name w:val="列表段落 字符"/>
    <w:aliases w:val="- Bullets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Bullet list 字符"/>
    <w:link w:val="afff5"/>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a6">
    <w:name w:val="批注框文本 字符"/>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f8">
    <w:name w:val="Quote"/>
    <w:basedOn w:val="a1"/>
    <w:next w:val="a1"/>
    <w:link w:val="afff9"/>
    <w:uiPriority w:val="29"/>
    <w:qFormat/>
    <w:pPr>
      <w:spacing w:before="200" w:after="160"/>
      <w:ind w:left="864" w:right="864"/>
      <w:jc w:val="center"/>
    </w:pPr>
    <w:rPr>
      <w:rFonts w:eastAsia="宋体"/>
      <w:i/>
      <w:iCs/>
      <w:snapToGrid w:val="0"/>
      <w:color w:val="404040"/>
      <w:szCs w:val="20"/>
      <w:lang w:eastAsia="en-US"/>
    </w:rPr>
  </w:style>
  <w:style w:type="character" w:customStyle="1" w:styleId="afff9">
    <w:name w:val="引用 字符"/>
    <w:basedOn w:val="a2"/>
    <w:link w:val="af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fa">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af1">
    <w:name w:val="批注主题 字符"/>
    <w:basedOn w:val="af"/>
    <w:link w:val="af0"/>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qFormat/>
    <w:rPr>
      <w:rFonts w:ascii="Arial" w:hAnsi="Arial"/>
      <w:sz w:val="36"/>
      <w:lang w:val="en-GB" w:eastAsia="en-US"/>
    </w:rPr>
  </w:style>
  <w:style w:type="character" w:customStyle="1" w:styleId="20">
    <w:name w:val="标题 2 字符"/>
    <w:aliases w:val="H2 字符,h2 字符,DO NOT USE_h2 字符,h21 字符,Head2A 字符,2 字符,UNDERRUBRIK 1-2 字符,H2 Char 字符,h2 Char 字符,Header 2 字符,Header2 字符,22 字符,heading2 字符,2nd level 字符,H21 字符,H22 字符,H23 字符,H24 字符,H25 字符,R2 字符,E2 字符,†berschrift 2 字符,õberschrift 2 字符"/>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f2">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f5"/>
    <w:qFormat/>
    <w:pPr>
      <w:spacing w:before="120" w:after="120" w:line="288" w:lineRule="auto"/>
      <w:ind w:leftChars="400" w:left="400"/>
      <w:contextualSpacing w:val="0"/>
    </w:pPr>
    <w:rPr>
      <w:rFonts w:eastAsia="Malgun Gothic" w:cs="Batang"/>
      <w:szCs w:val="20"/>
      <w:lang w:eastAsia="en-US"/>
    </w:rPr>
  </w:style>
  <w:style w:type="paragraph" w:customStyle="1" w:styleId="afffb">
    <w:name w:val="스타일 양쪽"/>
    <w:basedOn w:val="a1"/>
    <w:qFormat/>
    <w:pPr>
      <w:spacing w:after="180" w:line="288" w:lineRule="auto"/>
    </w:pPr>
    <w:rPr>
      <w:rFonts w:eastAsia="Malgun Gothic" w:cs="Batang"/>
      <w:szCs w:val="20"/>
      <w:lang w:eastAsia="en-US"/>
    </w:rPr>
  </w:style>
  <w:style w:type="paragraph" w:customStyle="1" w:styleId="2f3">
    <w:name w:val="스타일 스타일 양쪽 + 첫 줄:  2 글자"/>
    <w:basedOn w:val="a1"/>
    <w:link w:val="2Char"/>
    <w:qFormat/>
    <w:pPr>
      <w:spacing w:before="120" w:after="120" w:line="288" w:lineRule="auto"/>
      <w:ind w:firstLineChars="200" w:firstLine="200"/>
    </w:pPr>
    <w:rPr>
      <w:rFonts w:eastAsia="Malgun Gothic"/>
      <w:szCs w:val="20"/>
      <w:lang w:eastAsia="en-US"/>
    </w:rPr>
  </w:style>
  <w:style w:type="character" w:customStyle="1" w:styleId="2Char">
    <w:name w:val="스타일 스타일 양쪽 + 첫 줄:  2 글자 Char"/>
    <w:link w:val="2f3"/>
    <w:qFormat/>
    <w:rPr>
      <w:rFonts w:eastAsia="Malgun Gothic"/>
      <w:lang w:eastAsia="en-US"/>
    </w:rPr>
  </w:style>
  <w:style w:type="paragraph" w:customStyle="1" w:styleId="220">
    <w:name w:val="스타일 스타일 양쪽 첫 줄:  2 글자 + 첫 줄:  2 글자"/>
    <w:basedOn w:val="2f2"/>
    <w:qFormat/>
    <w:pPr>
      <w:spacing w:line="300" w:lineRule="auto"/>
    </w:pPr>
  </w:style>
  <w:style w:type="paragraph" w:customStyle="1" w:styleId="6pt6pt120">
    <w:name w:val="스타일 목록 단락 + 양쪽 앞: 6 pt 단락 뒤: 6 pt 줄 간격: 배수 1.2 줄 왼쪽 0 글자"/>
    <w:basedOn w:val="afff5"/>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f2"/>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2"/>
    <w:qFormat/>
  </w:style>
  <w:style w:type="paragraph" w:customStyle="1" w:styleId="Figure">
    <w:name w:val="Figure"/>
    <w:basedOn w:val="a7"/>
    <w:next w:val="ab"/>
    <w:qFormat/>
  </w:style>
  <w:style w:type="paragraph" w:customStyle="1" w:styleId="capCaptionChar1CaptionCharCharCaptionChar1CharCap">
    <w:name w:val="스타일 캡션capCaption Char1Caption Char CharCaption Char1 CharCap..."/>
    <w:basedOn w:val="ab"/>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af5">
    <w:name w:val="文档结构图 字符"/>
    <w:basedOn w:val="a2"/>
    <w:link w:val="af4"/>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0">
    <w:name w:val="标题 5 字符"/>
    <w:aliases w:val="h5 字符,Heading5 字符,H5 字符"/>
    <w:basedOn w:val="a2"/>
    <w:link w:val="5"/>
    <w:qFormat/>
    <w:rPr>
      <w:rFonts w:eastAsia="Times New Roman"/>
      <w:b/>
      <w:bCs/>
      <w:sz w:val="24"/>
      <w:szCs w:val="24"/>
    </w:rPr>
  </w:style>
  <w:style w:type="paragraph" w:customStyle="1" w:styleId="3GPPNormalText">
    <w:name w:val="3GPP Normal Text"/>
    <w:basedOn w:val="a7"/>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0">
    <w:name w:val="标题 7 字符"/>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0">
    <w:name w:val="标题 6 字符"/>
    <w:basedOn w:val="a2"/>
    <w:link w:val="6"/>
    <w:qFormat/>
    <w:rPr>
      <w:rFonts w:eastAsia="宋体"/>
      <w:b/>
      <w:bCs/>
      <w:sz w:val="22"/>
      <w:szCs w:val="24"/>
      <w:lang w:eastAsia="en-US"/>
    </w:rPr>
  </w:style>
  <w:style w:type="character" w:customStyle="1" w:styleId="80">
    <w:name w:val="标题 8 字符"/>
    <w:aliases w:val="Table Heading 字符"/>
    <w:basedOn w:val="a2"/>
    <w:link w:val="8"/>
    <w:qFormat/>
    <w:rPr>
      <w:rFonts w:eastAsia="宋体"/>
      <w:i/>
      <w:iCs/>
      <w:sz w:val="24"/>
      <w:szCs w:val="24"/>
      <w:lang w:eastAsia="en-US"/>
    </w:rPr>
  </w:style>
  <w:style w:type="character" w:customStyle="1" w:styleId="90">
    <w:name w:val="标题 9 字符"/>
    <w:aliases w:val="Figure Heading 字符,FH 字符"/>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2">
    <w:name w:val="正文文本 2 字符"/>
    <w:basedOn w:val="a2"/>
    <w:link w:val="21"/>
    <w:qFormat/>
    <w:rPr>
      <w:rFonts w:eastAsia="宋体"/>
      <w:kern w:val="2"/>
      <w:sz w:val="21"/>
      <w:lang w:val="zh-CN" w:eastAsia="zh-CN"/>
    </w:rPr>
  </w:style>
  <w:style w:type="character" w:customStyle="1" w:styleId="26">
    <w:name w:val="正文文本缩进 2 字符"/>
    <w:basedOn w:val="a2"/>
    <w:link w:val="25"/>
    <w:qFormat/>
    <w:rPr>
      <w:rFonts w:eastAsia="宋体"/>
      <w:kern w:val="2"/>
      <w:lang w:val="zh-CN" w:eastAsia="zh-CN"/>
    </w:rPr>
  </w:style>
  <w:style w:type="character" w:customStyle="1" w:styleId="35">
    <w:name w:val="正文文本缩进 3 字符"/>
    <w:basedOn w:val="a2"/>
    <w:link w:val="34"/>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af3">
    <w:name w:val="日期 字符"/>
    <w:basedOn w:val="a2"/>
    <w:link w:val="af2"/>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aff3">
    <w:name w:val="列表 字符"/>
    <w:link w:val="aff2"/>
    <w:qFormat/>
    <w:rPr>
      <w:snapToGrid w:val="0"/>
      <w:kern w:val="2"/>
      <w:szCs w:val="22"/>
      <w:lang w:val="en-GB" w:eastAsia="ko-KR"/>
    </w:rPr>
  </w:style>
  <w:style w:type="character" w:customStyle="1" w:styleId="29">
    <w:name w:val="列表 2 字符"/>
    <w:link w:val="28"/>
    <w:qFormat/>
    <w:rPr>
      <w:snapToGrid w:val="0"/>
      <w:kern w:val="2"/>
      <w:szCs w:val="22"/>
      <w:lang w:val="en-GB" w:eastAsia="ko-KR"/>
    </w:rPr>
  </w:style>
  <w:style w:type="character" w:customStyle="1" w:styleId="37">
    <w:name w:val="列表 3 字符"/>
    <w:link w:val="36"/>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0">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fc">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aa">
    <w:name w:val="正文文本缩进 字符"/>
    <w:basedOn w:val="a2"/>
    <w:link w:val="a9"/>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副标题 字符"/>
    <w:basedOn w:val="a2"/>
    <w:link w:val="affb"/>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afff2">
    <w:name w:val="标题 字符"/>
    <w:aliases w:val="Heading 31 字符"/>
    <w:link w:val="afff1"/>
    <w:qFormat/>
    <w:rPr>
      <w:rFonts w:ascii="Arial" w:eastAsia="MS Mincho" w:hAnsi="Arial"/>
      <w:b/>
      <w:sz w:val="24"/>
      <w:lang w:val="de-DE" w:eastAsia="ja-JP"/>
    </w:rPr>
  </w:style>
  <w:style w:type="paragraph" w:customStyle="1" w:styleId="TableText0">
    <w:name w:val="TableText"/>
    <w:basedOn w:val="a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d"/>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TOC8"/>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7"/>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4">
    <w:name w:val="正文文本首行缩进 2 字符"/>
    <w:basedOn w:val="aa"/>
    <w:link w:val="23"/>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d">
    <w:name w:val="样式 正文"/>
    <w:basedOn w:val="a1"/>
    <w:link w:val="Char1"/>
    <w:qFormat/>
    <w:pPr>
      <w:ind w:firstLineChars="200" w:firstLine="420"/>
    </w:pPr>
    <w:rPr>
      <w:rFonts w:eastAsia="宋体" w:cs="宋体"/>
      <w:sz w:val="21"/>
      <w:szCs w:val="20"/>
    </w:rPr>
  </w:style>
  <w:style w:type="character" w:customStyle="1" w:styleId="Char1">
    <w:name w:val="样式 正文 Char"/>
    <w:basedOn w:val="a2"/>
    <w:link w:val="afffd"/>
    <w:qFormat/>
    <w:rPr>
      <w:rFonts w:eastAsia="宋体" w:cs="宋体"/>
      <w:kern w:val="2"/>
      <w:sz w:val="21"/>
    </w:rPr>
  </w:style>
  <w:style w:type="paragraph" w:customStyle="1" w:styleId="afffe">
    <w:name w:val="公式"/>
    <w:basedOn w:val="a1"/>
    <w:qFormat/>
    <w:pPr>
      <w:ind w:firstLine="420"/>
      <w:jc w:val="right"/>
    </w:pPr>
    <w:rPr>
      <w:rFonts w:eastAsia="宋体" w:cs="宋体"/>
      <w:sz w:val="21"/>
      <w:szCs w:val="20"/>
    </w:rPr>
  </w:style>
  <w:style w:type="paragraph" w:customStyle="1" w:styleId="Normal9pointspacing">
    <w:name w:val="Normal 9 point spacing"/>
    <w:basedOn w:val="a7"/>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7"/>
    <w:qFormat/>
  </w:style>
  <w:style w:type="character" w:customStyle="1" w:styleId="33">
    <w:name w:val="正文文本 3 字符"/>
    <w:basedOn w:val="a2"/>
    <w:link w:val="32"/>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7"/>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ff">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f0">
    <w:name w:val="テキスト"/>
    <w:basedOn w:val="a1"/>
    <w:link w:val="affff1"/>
    <w:qFormat/>
    <w:pPr>
      <w:spacing w:afterLines="50" w:after="200" w:line="320" w:lineRule="exact"/>
      <w:ind w:firstLineChars="100" w:firstLine="210"/>
    </w:pPr>
    <w:rPr>
      <w:rFonts w:ascii="Century" w:eastAsia="MS Mincho" w:hAnsi="Century"/>
      <w:sz w:val="21"/>
      <w:lang w:eastAsia="ja-JP"/>
    </w:rPr>
  </w:style>
  <w:style w:type="character" w:customStyle="1" w:styleId="affff1">
    <w:name w:val="テキスト (文字)"/>
    <w:link w:val="affff0"/>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f6"/>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9"/>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e"/>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0">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7"/>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1">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f3">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e"/>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4"/>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a">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d"/>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f4">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f6"/>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f5">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e"/>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e"/>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2"/>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0"/>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0"/>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9"/>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e"/>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d"/>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e"/>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d"/>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2"/>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f0"/>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f"/>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3"/>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9"/>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e"/>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d"/>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e"/>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e"/>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e"/>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e"/>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e"/>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309.zip" TargetMode="External"/><Relationship Id="rId18" Type="http://schemas.openxmlformats.org/officeDocument/2006/relationships/hyperlink" Target="file:///D:\RAN1\RAN1%23117\tdocs\R1-2404087.zip" TargetMode="External"/><Relationship Id="rId26" Type="http://schemas.openxmlformats.org/officeDocument/2006/relationships/hyperlink" Target="file:///D:\RAN1\RAN1%23117\tdocs\R1-2404376.zip" TargetMode="External"/><Relationship Id="rId39" Type="http://schemas.openxmlformats.org/officeDocument/2006/relationships/hyperlink" Target="file:///D:\RAN1\RAN1%23117\tdocs\R1-2405308.zip" TargetMode="External"/><Relationship Id="rId21" Type="http://schemas.openxmlformats.org/officeDocument/2006/relationships/hyperlink" Target="file:///D:\RAN1\RAN1%23117\tdocs\R1-2404147.zip" TargetMode="External"/><Relationship Id="rId34" Type="http://schemas.openxmlformats.org/officeDocument/2006/relationships/hyperlink" Target="file:///D:\RAN1\RAN1%23117\tdocs\R1-2404855.zip" TargetMode="External"/><Relationship Id="rId42" Type="http://schemas.openxmlformats.org/officeDocument/2006/relationships/image" Target="media/image1.png"/><Relationship Id="rId47" Type="http://schemas.openxmlformats.org/officeDocument/2006/relationships/hyperlink" Target="file:///D:\RAN1\RAN1%23112\tdocs\FL%20summary\R1-2212924.zip" TargetMode="External"/><Relationship Id="rId50" Type="http://schemas.openxmlformats.org/officeDocument/2006/relationships/hyperlink" Target="file:///D:\RAN1\RAN1%23117\tdocs\FL%20summary\R1-2403479.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RAN1\RAN1%23117\tdocs\R1-2403958.zip" TargetMode="External"/><Relationship Id="rId29" Type="http://schemas.openxmlformats.org/officeDocument/2006/relationships/hyperlink" Target="file:///D:\RAN1\RAN1%23117\tdocs\R1-2404379.zip" TargetMode="External"/><Relationship Id="rId11" Type="http://schemas.openxmlformats.org/officeDocument/2006/relationships/hyperlink" Target="file:///D:\RAN1\RAN1%23117\tdocs\R1-2404378.zip" TargetMode="External"/><Relationship Id="rId24" Type="http://schemas.openxmlformats.org/officeDocument/2006/relationships/hyperlink" Target="file:///D:\RAN1\RAN1%23117\tdocs\R1-2404234.zip" TargetMode="External"/><Relationship Id="rId32" Type="http://schemas.openxmlformats.org/officeDocument/2006/relationships/hyperlink" Target="file:///D:\RAN1\RAN1%23117\tdocs\R1-2404730.zip" TargetMode="External"/><Relationship Id="rId37" Type="http://schemas.openxmlformats.org/officeDocument/2006/relationships/hyperlink" Target="file:///D:\RAN1\RAN1%23117\tdocs\R1-2405220.zip" TargetMode="External"/><Relationship Id="rId40" Type="http://schemas.openxmlformats.org/officeDocument/2006/relationships/hyperlink" Target="file:///D:\RAN1\RAN1%23117\tdocs\R1-2405309.zip"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RAN1\RAN1%23117\tdocs\R1-2404234.zip" TargetMode="External"/><Relationship Id="rId19" Type="http://schemas.openxmlformats.org/officeDocument/2006/relationships/hyperlink" Target="file:///D:\RAN1\RAN1%23117\tdocs\R1-2404088.zip" TargetMode="External"/><Relationship Id="rId31" Type="http://schemas.openxmlformats.org/officeDocument/2006/relationships/hyperlink" Target="file:///D:\RAN1\RAN1%23117\tdocs\R1-2404482.zip" TargetMode="External"/><Relationship Id="rId44" Type="http://schemas.openxmlformats.org/officeDocument/2006/relationships/image" Target="media/image3.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D:\RAN1\RAN1%23117\tdocs\R1-2404147.zip" TargetMode="External"/><Relationship Id="rId14" Type="http://schemas.openxmlformats.org/officeDocument/2006/relationships/hyperlink" Target="file:///C:\Users\wanshic\OneDrive%20-%20Qualcomm\Documents\Standards\3GPP%20Standards\Meeting%20Documents\TSGR1_98b\R1-1910312.zip" TargetMode="External"/><Relationship Id="rId22" Type="http://schemas.openxmlformats.org/officeDocument/2006/relationships/hyperlink" Target="file:///D:\RAN1\RAN1%23117\tdocs\R1-2404232.zip" TargetMode="External"/><Relationship Id="rId27" Type="http://schemas.openxmlformats.org/officeDocument/2006/relationships/hyperlink" Target="file:///D:\RAN1\RAN1%23117\tdocs\R1-2404377.zip" TargetMode="External"/><Relationship Id="rId30" Type="http://schemas.openxmlformats.org/officeDocument/2006/relationships/hyperlink" Target="file:///D:\RAN1\RAN1%23117\tdocs\R1-2404481.zip" TargetMode="External"/><Relationship Id="rId35" Type="http://schemas.openxmlformats.org/officeDocument/2006/relationships/hyperlink" Target="file:///D:\RAN1\RAN1%23117\tdocs\R1-2404856.zip" TargetMode="External"/><Relationship Id="rId43" Type="http://schemas.openxmlformats.org/officeDocument/2006/relationships/image" Target="media/image2.png"/><Relationship Id="rId48" Type="http://schemas.openxmlformats.org/officeDocument/2006/relationships/hyperlink" Target="https://lenovobeijing-my.sharepoint.com/personal/leihp1_lenovo_com/Documents/R1-2401589.zip" TargetMode="External"/><Relationship Id="rId8" Type="http://schemas.openxmlformats.org/officeDocument/2006/relationships/hyperlink" Target="file:///D:\RAN1\RAN1%23117\tdocs\R1-240408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D:\RAN1\RAN1%23117\tdocs\R1-2405221.zip" TargetMode="External"/><Relationship Id="rId17" Type="http://schemas.openxmlformats.org/officeDocument/2006/relationships/hyperlink" Target="file:///D:\RAN1\RAN1%23117\tdocs\R1-2404013.zip" TargetMode="External"/><Relationship Id="rId25" Type="http://schemas.openxmlformats.org/officeDocument/2006/relationships/hyperlink" Target="file:///D:\RAN1\RAN1%23117\tdocs\R1-2404235.zip" TargetMode="External"/><Relationship Id="rId33" Type="http://schemas.openxmlformats.org/officeDocument/2006/relationships/hyperlink" Target="file:///D:\RAN1\RAN1%23117\tdocs\R1-2404731.zip" TargetMode="External"/><Relationship Id="rId38" Type="http://schemas.openxmlformats.org/officeDocument/2006/relationships/hyperlink" Target="file:///D:\RAN1\RAN1%23117\tdocs\R1-2405221.zip" TargetMode="External"/><Relationship Id="rId46" Type="http://schemas.openxmlformats.org/officeDocument/2006/relationships/image" Target="media/image5.png"/><Relationship Id="rId20" Type="http://schemas.openxmlformats.org/officeDocument/2006/relationships/hyperlink" Target="file:///D:\RAN1\RAN1%23117\tdocs\R1-2404089.zip" TargetMode="External"/><Relationship Id="rId41" Type="http://schemas.openxmlformats.org/officeDocument/2006/relationships/hyperlink" Target="file:///D:\RAN1\RAN1%23117\tdocs\R1-240531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takeda\AppData\Local\Docs\R1-1912142.zip" TargetMode="External"/><Relationship Id="rId23" Type="http://schemas.openxmlformats.org/officeDocument/2006/relationships/hyperlink" Target="file:///D:\RAN1\RAN1%23117\tdocs\R1-2404233.zip" TargetMode="External"/><Relationship Id="rId28" Type="http://schemas.openxmlformats.org/officeDocument/2006/relationships/hyperlink" Target="file:///D:\RAN1\RAN1%23117\tdocs\R1-2404378.zip" TargetMode="External"/><Relationship Id="rId36" Type="http://schemas.openxmlformats.org/officeDocument/2006/relationships/hyperlink" Target="file:///D:\RAN1\RAN1%23117\tdocs\R1-2405020.zip" TargetMode="External"/><Relationship Id="rId49" Type="http://schemas.openxmlformats.org/officeDocument/2006/relationships/hyperlink" Target="https://lenovobeijing-my.sharepoint.com/personal/leihp1_lenovo_com/Documents/R1-24017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5071-B303-40BA-9201-5463C082885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43</Pages>
  <Words>19275</Words>
  <Characters>109869</Characters>
  <Application>Microsoft Office Word</Application>
  <DocSecurity>0</DocSecurity>
  <Lines>915</Lines>
  <Paragraphs>257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128887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WangYi</cp:lastModifiedBy>
  <cp:revision>2</cp:revision>
  <cp:lastPrinted>2019-01-10T05:30:00Z</cp:lastPrinted>
  <dcterms:created xsi:type="dcterms:W3CDTF">2024-05-21T08:56:00Z</dcterms:created>
  <dcterms:modified xsi:type="dcterms:W3CDTF">2024-05-21T08:56:00Z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