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B44E8" w14:textId="015EB7D9" w:rsidR="005A4DEB" w:rsidRPr="00B06CC2" w:rsidRDefault="005A4DEB" w:rsidP="005A4DEB">
      <w:pPr>
        <w:widowControl w:val="0"/>
        <w:tabs>
          <w:tab w:val="left" w:pos="6521"/>
        </w:tabs>
        <w:spacing w:after="0"/>
        <w:rPr>
          <w:rFonts w:ascii="Arial" w:hAnsi="Arial"/>
          <w:i/>
          <w:sz w:val="24"/>
          <w:szCs w:val="24"/>
        </w:rPr>
      </w:pPr>
      <w:bookmarkStart w:id="0" w:name="_Toc12021438"/>
      <w:bookmarkStart w:id="1" w:name="_Toc20311550"/>
      <w:bookmarkStart w:id="2" w:name="_Toc26719375"/>
      <w:bookmarkStart w:id="3" w:name="_Toc29894806"/>
      <w:bookmarkStart w:id="4" w:name="_Toc29899105"/>
      <w:bookmarkStart w:id="5" w:name="_Toc29899523"/>
      <w:bookmarkStart w:id="6" w:name="_Toc29917260"/>
      <w:bookmarkStart w:id="7" w:name="_Toc36498134"/>
      <w:bookmarkStart w:id="8" w:name="_Toc45699160"/>
      <w:bookmarkStart w:id="9" w:name="_Toc83289632"/>
      <w:r w:rsidRPr="00B06CC2">
        <w:rPr>
          <w:rFonts w:ascii="Arial" w:hAnsi="Arial" w:cs="Arial"/>
          <w:b/>
          <w:bCs/>
          <w:sz w:val="24"/>
          <w:szCs w:val="24"/>
        </w:rPr>
        <w:t>3GPP TSG RAN WG1 #1</w:t>
      </w:r>
      <w:r>
        <w:rPr>
          <w:rFonts w:ascii="Arial" w:hAnsi="Arial" w:cs="Arial"/>
          <w:b/>
          <w:bCs/>
          <w:sz w:val="24"/>
          <w:szCs w:val="24"/>
        </w:rPr>
        <w:t>1</w:t>
      </w:r>
      <w:r w:rsidR="00846F58">
        <w:rPr>
          <w:rFonts w:ascii="Arial" w:hAnsi="Arial" w:cs="Arial"/>
          <w:b/>
          <w:bCs/>
          <w:sz w:val="24"/>
          <w:szCs w:val="24"/>
        </w:rPr>
        <w:t>7</w:t>
      </w:r>
      <w:r w:rsidRPr="00B06CC2">
        <w:rPr>
          <w:rFonts w:ascii="Arial" w:hAnsi="Arial"/>
          <w:sz w:val="24"/>
          <w:szCs w:val="24"/>
        </w:rPr>
        <w:tab/>
        <w:t xml:space="preserve">        </w:t>
      </w:r>
      <w:r w:rsidRPr="00B06CC2">
        <w:rPr>
          <w:rFonts w:ascii="Arial" w:hAnsi="Arial"/>
          <w:sz w:val="24"/>
          <w:szCs w:val="24"/>
        </w:rPr>
        <w:tab/>
      </w:r>
      <w:r w:rsidRPr="00B06CC2">
        <w:rPr>
          <w:rFonts w:ascii="Arial" w:hAnsi="Arial"/>
          <w:sz w:val="24"/>
          <w:szCs w:val="24"/>
        </w:rPr>
        <w:tab/>
        <w:t xml:space="preserve">   </w:t>
      </w:r>
      <w:r>
        <w:rPr>
          <w:rFonts w:ascii="Arial" w:hAnsi="Arial"/>
          <w:sz w:val="24"/>
          <w:szCs w:val="24"/>
        </w:rPr>
        <w:tab/>
      </w:r>
      <w:r>
        <w:rPr>
          <w:rFonts w:ascii="Arial" w:hAnsi="Arial"/>
          <w:sz w:val="24"/>
          <w:szCs w:val="24"/>
        </w:rPr>
        <w:tab/>
      </w:r>
      <w:r w:rsidR="006603AD">
        <w:rPr>
          <w:rFonts w:ascii="Arial" w:hAnsi="Arial"/>
          <w:sz w:val="24"/>
          <w:szCs w:val="24"/>
        </w:rPr>
        <w:t xml:space="preserve">   </w:t>
      </w:r>
      <w:r w:rsidRPr="00B06CC2">
        <w:rPr>
          <w:rFonts w:ascii="Arial" w:hAnsi="Arial"/>
          <w:b/>
          <w:sz w:val="24"/>
          <w:szCs w:val="24"/>
        </w:rPr>
        <w:t>R1-2</w:t>
      </w:r>
      <w:r w:rsidR="00724C36">
        <w:rPr>
          <w:rFonts w:ascii="Arial" w:hAnsi="Arial"/>
          <w:b/>
          <w:sz w:val="24"/>
          <w:szCs w:val="24"/>
        </w:rPr>
        <w:t>4</w:t>
      </w:r>
      <w:r>
        <w:rPr>
          <w:rFonts w:ascii="Arial" w:hAnsi="Arial"/>
          <w:b/>
          <w:sz w:val="24"/>
          <w:szCs w:val="24"/>
        </w:rPr>
        <w:t>0</w:t>
      </w:r>
      <w:r w:rsidR="006603AD">
        <w:rPr>
          <w:rFonts w:ascii="Arial" w:hAnsi="Arial"/>
          <w:b/>
          <w:sz w:val="24"/>
          <w:szCs w:val="24"/>
        </w:rPr>
        <w:t>XXXX</w:t>
      </w:r>
    </w:p>
    <w:p w14:paraId="32F340E5" w14:textId="460919DE" w:rsidR="005864F8" w:rsidRPr="005F7DE3" w:rsidRDefault="0010218B" w:rsidP="005A4DEB">
      <w:pPr>
        <w:pStyle w:val="CRCoverPage"/>
        <w:outlineLvl w:val="0"/>
        <w:rPr>
          <w:b/>
          <w:bCs/>
          <w:noProof/>
          <w:sz w:val="24"/>
        </w:rPr>
      </w:pPr>
      <w:r w:rsidRPr="0010218B">
        <w:rPr>
          <w:rFonts w:eastAsia="MS Mincho" w:cs="Arial"/>
          <w:b/>
          <w:bCs/>
          <w:sz w:val="24"/>
          <w:szCs w:val="24"/>
          <w:lang w:eastAsia="ja-JP"/>
        </w:rPr>
        <w:t>Fukuoka City, Fukuoka,</w:t>
      </w:r>
      <w:r>
        <w:rPr>
          <w:rFonts w:eastAsia="MS Mincho" w:cs="Arial"/>
          <w:b/>
          <w:bCs/>
          <w:sz w:val="24"/>
          <w:szCs w:val="24"/>
          <w:lang w:eastAsia="ja-JP"/>
        </w:rPr>
        <w:t xml:space="preserve"> </w:t>
      </w:r>
      <w:r w:rsidR="00846F58">
        <w:rPr>
          <w:rFonts w:eastAsia="MS Mincho" w:cs="Arial"/>
          <w:b/>
          <w:bCs/>
          <w:sz w:val="24"/>
          <w:szCs w:val="24"/>
          <w:lang w:eastAsia="ja-JP"/>
        </w:rPr>
        <w:t>Japan</w:t>
      </w:r>
      <w:r w:rsidR="005A4DEB" w:rsidRPr="00122BBB">
        <w:rPr>
          <w:rFonts w:eastAsia="MS Mincho" w:cs="Arial"/>
          <w:b/>
          <w:bCs/>
          <w:sz w:val="24"/>
          <w:szCs w:val="24"/>
          <w:lang w:eastAsia="ja-JP"/>
        </w:rPr>
        <w:t xml:space="preserve">, </w:t>
      </w:r>
      <w:r w:rsidR="00846F58">
        <w:rPr>
          <w:rFonts w:eastAsia="MS Mincho" w:cs="Arial"/>
          <w:b/>
          <w:bCs/>
          <w:sz w:val="24"/>
          <w:szCs w:val="24"/>
          <w:lang w:eastAsia="ja-JP"/>
        </w:rPr>
        <w:t>May</w:t>
      </w:r>
      <w:r w:rsidR="005A4DEB" w:rsidRPr="00122BBB">
        <w:rPr>
          <w:rFonts w:eastAsia="MS Mincho" w:cs="Arial"/>
          <w:b/>
          <w:bCs/>
          <w:sz w:val="24"/>
          <w:szCs w:val="24"/>
          <w:lang w:eastAsia="ja-JP"/>
        </w:rPr>
        <w:t xml:space="preserve"> </w:t>
      </w:r>
      <w:r w:rsidR="00846F58">
        <w:rPr>
          <w:rFonts w:eastAsia="MS Mincho" w:cs="Arial"/>
          <w:b/>
          <w:bCs/>
          <w:sz w:val="24"/>
          <w:szCs w:val="24"/>
          <w:lang w:eastAsia="ja-JP"/>
        </w:rPr>
        <w:t>20</w:t>
      </w:r>
      <w:r w:rsidR="00A5432B">
        <w:rPr>
          <w:rFonts w:eastAsia="MS Mincho" w:cs="Arial"/>
          <w:b/>
          <w:bCs/>
          <w:sz w:val="24"/>
          <w:szCs w:val="24"/>
          <w:vertAlign w:val="superscript"/>
          <w:lang w:eastAsia="ja-JP"/>
        </w:rPr>
        <w:t>th</w:t>
      </w:r>
      <w:r w:rsidR="005A4DEB" w:rsidRPr="00122BBB">
        <w:rPr>
          <w:rFonts w:eastAsia="MS Mincho" w:cs="Arial"/>
          <w:b/>
          <w:bCs/>
          <w:sz w:val="24"/>
          <w:szCs w:val="24"/>
          <w:lang w:eastAsia="ja-JP"/>
        </w:rPr>
        <w:t xml:space="preserve"> – </w:t>
      </w:r>
      <w:r w:rsidR="00846F58">
        <w:rPr>
          <w:rFonts w:eastAsia="MS Mincho" w:cs="Arial"/>
          <w:b/>
          <w:bCs/>
          <w:sz w:val="24"/>
          <w:szCs w:val="24"/>
          <w:lang w:eastAsia="ja-JP"/>
        </w:rPr>
        <w:t>24</w:t>
      </w:r>
      <w:r w:rsidR="005A4DEB" w:rsidRPr="00122BBB">
        <w:rPr>
          <w:rFonts w:eastAsia="MS Mincho" w:cs="Arial"/>
          <w:b/>
          <w:bCs/>
          <w:sz w:val="24"/>
          <w:szCs w:val="24"/>
          <w:vertAlign w:val="superscript"/>
          <w:lang w:eastAsia="ja-JP"/>
        </w:rPr>
        <w:t>th</w:t>
      </w:r>
      <w:r w:rsidR="005A4DEB" w:rsidRPr="00B84ADD">
        <w:rPr>
          <w:rFonts w:cs="Arial"/>
          <w:b/>
          <w:bCs/>
          <w:sz w:val="24"/>
          <w:szCs w:val="24"/>
          <w:lang w:val="en-US"/>
        </w:rPr>
        <w:t xml:space="preserve">, </w:t>
      </w:r>
      <w:r w:rsidR="005864F8" w:rsidRPr="00B84ADD">
        <w:rPr>
          <w:rFonts w:cs="Arial"/>
          <w:b/>
          <w:bCs/>
          <w:sz w:val="24"/>
          <w:szCs w:val="24"/>
          <w:lang w:val="en-US"/>
        </w:rPr>
        <w:t>202</w:t>
      </w:r>
      <w:r w:rsidR="00724C36">
        <w:rPr>
          <w:rFonts w:cs="Arial"/>
          <w:b/>
          <w:bCs/>
          <w:sz w:val="24"/>
          <w:szCs w:val="24"/>
          <w:lang w:val="en-US"/>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864F8" w14:paraId="5342DE67" w14:textId="77777777" w:rsidTr="00B10816">
        <w:tc>
          <w:tcPr>
            <w:tcW w:w="9641" w:type="dxa"/>
            <w:gridSpan w:val="9"/>
            <w:tcBorders>
              <w:top w:val="single" w:sz="4" w:space="0" w:color="auto"/>
              <w:left w:val="single" w:sz="4" w:space="0" w:color="auto"/>
              <w:right w:val="single" w:sz="4" w:space="0" w:color="auto"/>
            </w:tcBorders>
          </w:tcPr>
          <w:p w14:paraId="390D6E07" w14:textId="77777777" w:rsidR="005864F8" w:rsidRDefault="005864F8" w:rsidP="00B10816">
            <w:pPr>
              <w:pStyle w:val="CRCoverPage"/>
              <w:spacing w:after="0"/>
              <w:jc w:val="right"/>
              <w:rPr>
                <w:i/>
                <w:noProof/>
              </w:rPr>
            </w:pPr>
            <w:r>
              <w:rPr>
                <w:i/>
                <w:noProof/>
                <w:sz w:val="14"/>
              </w:rPr>
              <w:t>CR-Form-v12.2</w:t>
            </w:r>
          </w:p>
        </w:tc>
      </w:tr>
      <w:tr w:rsidR="005864F8" w14:paraId="0A931ADF" w14:textId="77777777" w:rsidTr="00B10816">
        <w:tc>
          <w:tcPr>
            <w:tcW w:w="9641" w:type="dxa"/>
            <w:gridSpan w:val="9"/>
            <w:tcBorders>
              <w:left w:val="single" w:sz="4" w:space="0" w:color="auto"/>
              <w:right w:val="single" w:sz="4" w:space="0" w:color="auto"/>
            </w:tcBorders>
          </w:tcPr>
          <w:p w14:paraId="475B09C8" w14:textId="77777777" w:rsidR="005864F8" w:rsidRDefault="005864F8" w:rsidP="00B10816">
            <w:pPr>
              <w:pStyle w:val="CRCoverPage"/>
              <w:spacing w:after="0"/>
              <w:jc w:val="center"/>
              <w:rPr>
                <w:noProof/>
              </w:rPr>
            </w:pPr>
            <w:r w:rsidRPr="005F7DE3">
              <w:rPr>
                <w:b/>
                <w:noProof/>
                <w:sz w:val="32"/>
                <w:highlight w:val="yellow"/>
              </w:rPr>
              <w:t>DRAFT</w:t>
            </w:r>
            <w:r>
              <w:rPr>
                <w:b/>
                <w:noProof/>
                <w:sz w:val="32"/>
              </w:rPr>
              <w:t xml:space="preserve"> CHANGE REQUEST</w:t>
            </w:r>
          </w:p>
        </w:tc>
      </w:tr>
      <w:tr w:rsidR="005864F8" w14:paraId="20CC5FAC" w14:textId="77777777" w:rsidTr="00B10816">
        <w:tc>
          <w:tcPr>
            <w:tcW w:w="9641" w:type="dxa"/>
            <w:gridSpan w:val="9"/>
            <w:tcBorders>
              <w:left w:val="single" w:sz="4" w:space="0" w:color="auto"/>
              <w:right w:val="single" w:sz="4" w:space="0" w:color="auto"/>
            </w:tcBorders>
          </w:tcPr>
          <w:p w14:paraId="487A8EFD" w14:textId="77777777" w:rsidR="005864F8" w:rsidRDefault="005864F8" w:rsidP="00B10816">
            <w:pPr>
              <w:pStyle w:val="CRCoverPage"/>
              <w:spacing w:after="0"/>
              <w:rPr>
                <w:noProof/>
                <w:sz w:val="8"/>
                <w:szCs w:val="8"/>
              </w:rPr>
            </w:pPr>
          </w:p>
        </w:tc>
      </w:tr>
      <w:tr w:rsidR="005864F8" w14:paraId="6C7DD225" w14:textId="77777777" w:rsidTr="00B10816">
        <w:tc>
          <w:tcPr>
            <w:tcW w:w="142" w:type="dxa"/>
            <w:tcBorders>
              <w:left w:val="single" w:sz="4" w:space="0" w:color="auto"/>
            </w:tcBorders>
          </w:tcPr>
          <w:p w14:paraId="5B7F0234" w14:textId="77777777" w:rsidR="005864F8" w:rsidRDefault="005864F8" w:rsidP="00B10816">
            <w:pPr>
              <w:pStyle w:val="CRCoverPage"/>
              <w:spacing w:after="0"/>
              <w:jc w:val="right"/>
              <w:rPr>
                <w:noProof/>
              </w:rPr>
            </w:pPr>
          </w:p>
        </w:tc>
        <w:tc>
          <w:tcPr>
            <w:tcW w:w="1559" w:type="dxa"/>
            <w:shd w:val="pct30" w:color="FFFF00" w:fill="auto"/>
          </w:tcPr>
          <w:p w14:paraId="328471FD" w14:textId="662F672D" w:rsidR="005864F8" w:rsidRPr="00410371" w:rsidRDefault="005864F8" w:rsidP="00B10816">
            <w:pPr>
              <w:pStyle w:val="CRCoverPage"/>
              <w:spacing w:after="0"/>
              <w:jc w:val="right"/>
              <w:rPr>
                <w:b/>
                <w:noProof/>
                <w:sz w:val="28"/>
              </w:rPr>
            </w:pPr>
            <w:r w:rsidRPr="005F7DE3">
              <w:rPr>
                <w:b/>
                <w:noProof/>
                <w:sz w:val="28"/>
              </w:rPr>
              <w:t>38.21</w:t>
            </w:r>
            <w:r w:rsidR="00261F8F">
              <w:rPr>
                <w:b/>
                <w:noProof/>
                <w:sz w:val="28"/>
              </w:rPr>
              <w:t>4</w:t>
            </w:r>
          </w:p>
        </w:tc>
        <w:tc>
          <w:tcPr>
            <w:tcW w:w="709" w:type="dxa"/>
          </w:tcPr>
          <w:p w14:paraId="1E15BC5F" w14:textId="77777777" w:rsidR="005864F8" w:rsidRDefault="005864F8" w:rsidP="00B10816">
            <w:pPr>
              <w:pStyle w:val="CRCoverPage"/>
              <w:spacing w:after="0"/>
              <w:jc w:val="center"/>
              <w:rPr>
                <w:noProof/>
              </w:rPr>
            </w:pPr>
            <w:r>
              <w:rPr>
                <w:b/>
                <w:noProof/>
                <w:sz w:val="28"/>
              </w:rPr>
              <w:t>CR</w:t>
            </w:r>
          </w:p>
        </w:tc>
        <w:tc>
          <w:tcPr>
            <w:tcW w:w="1276" w:type="dxa"/>
            <w:shd w:val="pct30" w:color="FFFF00" w:fill="auto"/>
          </w:tcPr>
          <w:p w14:paraId="42E84A99" w14:textId="77777777" w:rsidR="005864F8" w:rsidRPr="00410371" w:rsidRDefault="005864F8" w:rsidP="00B10816">
            <w:pPr>
              <w:pStyle w:val="CRCoverPage"/>
              <w:spacing w:after="0"/>
              <w:rPr>
                <w:noProof/>
              </w:rPr>
            </w:pPr>
          </w:p>
        </w:tc>
        <w:tc>
          <w:tcPr>
            <w:tcW w:w="709" w:type="dxa"/>
          </w:tcPr>
          <w:p w14:paraId="6482B15D" w14:textId="77777777" w:rsidR="005864F8" w:rsidRDefault="005864F8" w:rsidP="00B10816">
            <w:pPr>
              <w:pStyle w:val="CRCoverPage"/>
              <w:tabs>
                <w:tab w:val="right" w:pos="625"/>
              </w:tabs>
              <w:spacing w:after="0"/>
              <w:jc w:val="center"/>
              <w:rPr>
                <w:noProof/>
              </w:rPr>
            </w:pPr>
            <w:r>
              <w:rPr>
                <w:b/>
                <w:bCs/>
                <w:noProof/>
                <w:sz w:val="28"/>
              </w:rPr>
              <w:t>rev</w:t>
            </w:r>
          </w:p>
        </w:tc>
        <w:tc>
          <w:tcPr>
            <w:tcW w:w="992" w:type="dxa"/>
            <w:shd w:val="pct30" w:color="FFFF00" w:fill="auto"/>
          </w:tcPr>
          <w:p w14:paraId="04DB1834" w14:textId="01AFE429" w:rsidR="005864F8" w:rsidRPr="00410371" w:rsidRDefault="005864F8" w:rsidP="00B10816">
            <w:pPr>
              <w:pStyle w:val="CRCoverPage"/>
              <w:spacing w:after="0"/>
              <w:jc w:val="center"/>
              <w:rPr>
                <w:b/>
                <w:noProof/>
              </w:rPr>
            </w:pPr>
          </w:p>
        </w:tc>
        <w:tc>
          <w:tcPr>
            <w:tcW w:w="2410" w:type="dxa"/>
          </w:tcPr>
          <w:p w14:paraId="643C2714" w14:textId="77777777" w:rsidR="005864F8" w:rsidRDefault="005864F8" w:rsidP="00B1081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B42033" w14:textId="5C98ECCF" w:rsidR="005864F8" w:rsidRPr="00F042BB" w:rsidRDefault="00846F58" w:rsidP="00B10816">
            <w:pPr>
              <w:pStyle w:val="CRCoverPage"/>
              <w:spacing w:after="0"/>
              <w:jc w:val="center"/>
              <w:rPr>
                <w:b/>
                <w:bCs/>
                <w:noProof/>
                <w:sz w:val="28"/>
              </w:rPr>
            </w:pPr>
            <w:r>
              <w:rPr>
                <w:b/>
                <w:bCs/>
                <w:sz w:val="28"/>
                <w:szCs w:val="28"/>
              </w:rPr>
              <w:t>1</w:t>
            </w:r>
            <w:r w:rsidR="00261F8F">
              <w:rPr>
                <w:b/>
                <w:bCs/>
                <w:sz w:val="28"/>
                <w:szCs w:val="28"/>
              </w:rPr>
              <w:t>8</w:t>
            </w:r>
            <w:r w:rsidR="002A64C4">
              <w:rPr>
                <w:b/>
                <w:bCs/>
                <w:sz w:val="28"/>
                <w:szCs w:val="28"/>
              </w:rPr>
              <w:t>.</w:t>
            </w:r>
            <w:r w:rsidR="00261F8F">
              <w:rPr>
                <w:b/>
                <w:bCs/>
                <w:sz w:val="28"/>
                <w:szCs w:val="28"/>
              </w:rPr>
              <w:t>2</w:t>
            </w:r>
            <w:r w:rsidR="0055477C">
              <w:rPr>
                <w:b/>
                <w:bCs/>
                <w:sz w:val="28"/>
                <w:szCs w:val="28"/>
              </w:rPr>
              <w:t>.0</w:t>
            </w:r>
          </w:p>
        </w:tc>
        <w:tc>
          <w:tcPr>
            <w:tcW w:w="143" w:type="dxa"/>
            <w:tcBorders>
              <w:right w:val="single" w:sz="4" w:space="0" w:color="auto"/>
            </w:tcBorders>
          </w:tcPr>
          <w:p w14:paraId="034440FD" w14:textId="77777777" w:rsidR="005864F8" w:rsidRDefault="005864F8" w:rsidP="00B10816">
            <w:pPr>
              <w:pStyle w:val="CRCoverPage"/>
              <w:spacing w:after="0"/>
              <w:rPr>
                <w:noProof/>
              </w:rPr>
            </w:pPr>
          </w:p>
        </w:tc>
      </w:tr>
      <w:tr w:rsidR="005864F8" w14:paraId="6FB48215" w14:textId="77777777" w:rsidTr="00B10816">
        <w:tc>
          <w:tcPr>
            <w:tcW w:w="9641" w:type="dxa"/>
            <w:gridSpan w:val="9"/>
            <w:tcBorders>
              <w:left w:val="single" w:sz="4" w:space="0" w:color="auto"/>
              <w:right w:val="single" w:sz="4" w:space="0" w:color="auto"/>
            </w:tcBorders>
          </w:tcPr>
          <w:p w14:paraId="31F3C40A" w14:textId="77777777" w:rsidR="005864F8" w:rsidRDefault="005864F8" w:rsidP="00B10816">
            <w:pPr>
              <w:pStyle w:val="CRCoverPage"/>
              <w:spacing w:after="0"/>
              <w:rPr>
                <w:noProof/>
              </w:rPr>
            </w:pPr>
          </w:p>
        </w:tc>
      </w:tr>
      <w:tr w:rsidR="005864F8" w14:paraId="478216A6" w14:textId="77777777" w:rsidTr="00B10816">
        <w:tc>
          <w:tcPr>
            <w:tcW w:w="9641" w:type="dxa"/>
            <w:gridSpan w:val="9"/>
            <w:tcBorders>
              <w:top w:val="single" w:sz="4" w:space="0" w:color="auto"/>
            </w:tcBorders>
          </w:tcPr>
          <w:p w14:paraId="7AEF4048" w14:textId="77777777" w:rsidR="005864F8" w:rsidRPr="00F25D98" w:rsidRDefault="005864F8" w:rsidP="00B10816">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5864F8" w14:paraId="2857510D" w14:textId="77777777" w:rsidTr="00B10816">
        <w:tc>
          <w:tcPr>
            <w:tcW w:w="9641" w:type="dxa"/>
            <w:gridSpan w:val="9"/>
          </w:tcPr>
          <w:p w14:paraId="64ABA7F5" w14:textId="77777777" w:rsidR="005864F8" w:rsidRDefault="005864F8" w:rsidP="00B10816">
            <w:pPr>
              <w:pStyle w:val="CRCoverPage"/>
              <w:spacing w:after="0"/>
              <w:rPr>
                <w:noProof/>
                <w:sz w:val="8"/>
                <w:szCs w:val="8"/>
              </w:rPr>
            </w:pPr>
          </w:p>
        </w:tc>
      </w:tr>
    </w:tbl>
    <w:p w14:paraId="38CD1A8B" w14:textId="77777777" w:rsidR="005864F8" w:rsidRDefault="005864F8" w:rsidP="005864F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864F8" w14:paraId="2EE9A65C" w14:textId="77777777" w:rsidTr="00B10816">
        <w:tc>
          <w:tcPr>
            <w:tcW w:w="2835" w:type="dxa"/>
          </w:tcPr>
          <w:p w14:paraId="2F801087" w14:textId="77777777" w:rsidR="005864F8" w:rsidRDefault="005864F8" w:rsidP="00B10816">
            <w:pPr>
              <w:pStyle w:val="CRCoverPage"/>
              <w:tabs>
                <w:tab w:val="right" w:pos="2751"/>
              </w:tabs>
              <w:spacing w:after="0"/>
              <w:rPr>
                <w:b/>
                <w:i/>
                <w:noProof/>
              </w:rPr>
            </w:pPr>
            <w:r>
              <w:rPr>
                <w:b/>
                <w:i/>
                <w:noProof/>
              </w:rPr>
              <w:t>Proposed change affects:</w:t>
            </w:r>
          </w:p>
        </w:tc>
        <w:tc>
          <w:tcPr>
            <w:tcW w:w="1418" w:type="dxa"/>
          </w:tcPr>
          <w:p w14:paraId="5F06D033" w14:textId="77777777" w:rsidR="005864F8" w:rsidRDefault="005864F8" w:rsidP="00B1081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36E2778" w14:textId="77777777" w:rsidR="005864F8" w:rsidRDefault="005864F8" w:rsidP="00B10816">
            <w:pPr>
              <w:pStyle w:val="CRCoverPage"/>
              <w:spacing w:after="0"/>
              <w:jc w:val="center"/>
              <w:rPr>
                <w:b/>
                <w:caps/>
                <w:noProof/>
              </w:rPr>
            </w:pPr>
          </w:p>
        </w:tc>
        <w:tc>
          <w:tcPr>
            <w:tcW w:w="709" w:type="dxa"/>
            <w:tcBorders>
              <w:left w:val="single" w:sz="4" w:space="0" w:color="auto"/>
            </w:tcBorders>
          </w:tcPr>
          <w:p w14:paraId="53ECF27F" w14:textId="77777777" w:rsidR="005864F8" w:rsidRDefault="005864F8" w:rsidP="00B1081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41FCC0D" w14:textId="0C424209" w:rsidR="005864F8" w:rsidRDefault="00031756" w:rsidP="00B10816">
            <w:pPr>
              <w:pStyle w:val="CRCoverPage"/>
              <w:spacing w:after="0"/>
              <w:jc w:val="center"/>
              <w:rPr>
                <w:b/>
                <w:caps/>
                <w:noProof/>
              </w:rPr>
            </w:pPr>
            <w:r>
              <w:rPr>
                <w:b/>
                <w:caps/>
                <w:noProof/>
              </w:rPr>
              <w:t>x</w:t>
            </w:r>
          </w:p>
        </w:tc>
        <w:tc>
          <w:tcPr>
            <w:tcW w:w="2126" w:type="dxa"/>
          </w:tcPr>
          <w:p w14:paraId="12E3E75E" w14:textId="77777777" w:rsidR="005864F8" w:rsidRDefault="005864F8" w:rsidP="00B1081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C2FB00E" w14:textId="7EE6D522" w:rsidR="005864F8" w:rsidRDefault="00031756" w:rsidP="00B10816">
            <w:pPr>
              <w:pStyle w:val="CRCoverPage"/>
              <w:spacing w:after="0"/>
              <w:jc w:val="center"/>
              <w:rPr>
                <w:b/>
                <w:caps/>
                <w:noProof/>
              </w:rPr>
            </w:pPr>
            <w:r>
              <w:rPr>
                <w:b/>
                <w:caps/>
                <w:noProof/>
              </w:rPr>
              <w:t>x</w:t>
            </w:r>
          </w:p>
        </w:tc>
        <w:tc>
          <w:tcPr>
            <w:tcW w:w="1418" w:type="dxa"/>
            <w:tcBorders>
              <w:left w:val="nil"/>
            </w:tcBorders>
          </w:tcPr>
          <w:p w14:paraId="5C81D7AF" w14:textId="77777777" w:rsidR="005864F8" w:rsidRDefault="005864F8" w:rsidP="00B1081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C3C432A" w14:textId="77777777" w:rsidR="005864F8" w:rsidRDefault="005864F8" w:rsidP="00B10816">
            <w:pPr>
              <w:pStyle w:val="CRCoverPage"/>
              <w:spacing w:after="0"/>
              <w:jc w:val="center"/>
              <w:rPr>
                <w:b/>
                <w:bCs/>
                <w:caps/>
                <w:noProof/>
              </w:rPr>
            </w:pPr>
          </w:p>
        </w:tc>
      </w:tr>
    </w:tbl>
    <w:p w14:paraId="549FD3E3" w14:textId="77777777" w:rsidR="005864F8" w:rsidRDefault="005864F8" w:rsidP="005864F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864F8" w14:paraId="50B24C57" w14:textId="77777777" w:rsidTr="00B10816">
        <w:tc>
          <w:tcPr>
            <w:tcW w:w="9640" w:type="dxa"/>
            <w:gridSpan w:val="11"/>
          </w:tcPr>
          <w:p w14:paraId="12909BB6" w14:textId="77777777" w:rsidR="005864F8" w:rsidRDefault="005864F8" w:rsidP="00B10816">
            <w:pPr>
              <w:pStyle w:val="CRCoverPage"/>
              <w:spacing w:after="0"/>
              <w:rPr>
                <w:noProof/>
                <w:sz w:val="8"/>
                <w:szCs w:val="8"/>
              </w:rPr>
            </w:pPr>
          </w:p>
        </w:tc>
      </w:tr>
      <w:tr w:rsidR="005864F8" w14:paraId="4C8F10B5" w14:textId="77777777" w:rsidTr="00B35D44">
        <w:trPr>
          <w:trHeight w:val="273"/>
        </w:trPr>
        <w:tc>
          <w:tcPr>
            <w:tcW w:w="1843" w:type="dxa"/>
            <w:tcBorders>
              <w:top w:val="single" w:sz="4" w:space="0" w:color="auto"/>
              <w:left w:val="single" w:sz="4" w:space="0" w:color="auto"/>
            </w:tcBorders>
          </w:tcPr>
          <w:p w14:paraId="63277A6C" w14:textId="77777777" w:rsidR="005864F8" w:rsidRDefault="005864F8" w:rsidP="00B1081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C9072BF" w14:textId="50FA4EC9" w:rsidR="005864F8" w:rsidRPr="00B35D44" w:rsidRDefault="00F344B5" w:rsidP="002A64C4">
            <w:pPr>
              <w:pStyle w:val="Heading3"/>
              <w:spacing w:before="0" w:after="0"/>
              <w:ind w:left="51" w:hanging="7"/>
              <w:rPr>
                <w:sz w:val="20"/>
                <w:szCs w:val="14"/>
              </w:rPr>
            </w:pPr>
            <w:r w:rsidRPr="00F344B5">
              <w:rPr>
                <w:sz w:val="20"/>
                <w:szCs w:val="14"/>
              </w:rPr>
              <w:t>Correction o</w:t>
            </w:r>
            <w:r w:rsidR="006603AD">
              <w:rPr>
                <w:sz w:val="20"/>
                <w:szCs w:val="14"/>
              </w:rPr>
              <w:t>n</w:t>
            </w:r>
            <w:r w:rsidRPr="00F344B5">
              <w:rPr>
                <w:sz w:val="20"/>
                <w:szCs w:val="14"/>
              </w:rPr>
              <w:t xml:space="preserve"> indicated unified TCI states for multi-cell scheduling</w:t>
            </w:r>
          </w:p>
        </w:tc>
      </w:tr>
      <w:tr w:rsidR="005864F8" w14:paraId="25C9FA98" w14:textId="77777777" w:rsidTr="00B10816">
        <w:tc>
          <w:tcPr>
            <w:tcW w:w="1843" w:type="dxa"/>
            <w:tcBorders>
              <w:left w:val="single" w:sz="4" w:space="0" w:color="auto"/>
            </w:tcBorders>
          </w:tcPr>
          <w:p w14:paraId="2780CB65" w14:textId="77777777" w:rsidR="005864F8" w:rsidRDefault="005864F8" w:rsidP="00B10816">
            <w:pPr>
              <w:pStyle w:val="CRCoverPage"/>
              <w:spacing w:after="0"/>
              <w:rPr>
                <w:b/>
                <w:i/>
                <w:noProof/>
                <w:sz w:val="8"/>
                <w:szCs w:val="8"/>
              </w:rPr>
            </w:pPr>
          </w:p>
        </w:tc>
        <w:tc>
          <w:tcPr>
            <w:tcW w:w="7797" w:type="dxa"/>
            <w:gridSpan w:val="10"/>
            <w:tcBorders>
              <w:right w:val="single" w:sz="4" w:space="0" w:color="auto"/>
            </w:tcBorders>
          </w:tcPr>
          <w:p w14:paraId="13079ACA" w14:textId="77777777" w:rsidR="005864F8" w:rsidRDefault="005864F8" w:rsidP="00B10816">
            <w:pPr>
              <w:pStyle w:val="CRCoverPage"/>
              <w:spacing w:after="0"/>
              <w:rPr>
                <w:noProof/>
                <w:sz w:val="8"/>
                <w:szCs w:val="8"/>
              </w:rPr>
            </w:pPr>
          </w:p>
        </w:tc>
      </w:tr>
      <w:tr w:rsidR="005864F8" w14:paraId="6A887C7A" w14:textId="77777777" w:rsidTr="00B10816">
        <w:tc>
          <w:tcPr>
            <w:tcW w:w="1843" w:type="dxa"/>
            <w:tcBorders>
              <w:left w:val="single" w:sz="4" w:space="0" w:color="auto"/>
            </w:tcBorders>
          </w:tcPr>
          <w:p w14:paraId="509F706F" w14:textId="77777777" w:rsidR="005864F8" w:rsidRDefault="005864F8" w:rsidP="00B1081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FA93CA7" w14:textId="6FC12D9B" w:rsidR="005864F8" w:rsidRPr="00AB7543" w:rsidRDefault="006603AD" w:rsidP="00B10816">
            <w:pPr>
              <w:pStyle w:val="CRCoverPage"/>
              <w:spacing w:after="0"/>
              <w:ind w:left="100"/>
              <w:rPr>
                <w:noProof/>
                <w:lang w:val="en-US"/>
              </w:rPr>
            </w:pPr>
            <w:r>
              <w:rPr>
                <w:noProof/>
              </w:rPr>
              <w:t xml:space="preserve">Moderator (Lenovo), Samsung, </w:t>
            </w:r>
            <w:r w:rsidR="00AB7543">
              <w:rPr>
                <w:noProof/>
                <w:lang w:val="en-US"/>
              </w:rPr>
              <w:t xml:space="preserve">Nokia, </w:t>
            </w:r>
            <w:r w:rsidR="00AB7543" w:rsidRPr="00AB7543">
              <w:rPr>
                <w:noProof/>
                <w:lang w:val="en-US"/>
              </w:rPr>
              <w:t>Spreadtrum</w:t>
            </w:r>
            <w:r w:rsidR="00AB7543">
              <w:rPr>
                <w:noProof/>
                <w:lang w:val="en-US"/>
              </w:rPr>
              <w:t xml:space="preserve">, </w:t>
            </w:r>
            <w:r w:rsidR="00AB7543" w:rsidRPr="00AB7543">
              <w:rPr>
                <w:noProof/>
                <w:lang w:val="en-US"/>
              </w:rPr>
              <w:t>NTT DOCOMO, INC.</w:t>
            </w:r>
            <w:r w:rsidR="00AB7543">
              <w:rPr>
                <w:noProof/>
                <w:lang w:val="en-US"/>
              </w:rPr>
              <w:t>, Cybercore</w:t>
            </w:r>
          </w:p>
        </w:tc>
      </w:tr>
      <w:tr w:rsidR="005864F8" w14:paraId="36AF582B" w14:textId="77777777" w:rsidTr="00B10816">
        <w:tc>
          <w:tcPr>
            <w:tcW w:w="1843" w:type="dxa"/>
            <w:tcBorders>
              <w:left w:val="single" w:sz="4" w:space="0" w:color="auto"/>
            </w:tcBorders>
          </w:tcPr>
          <w:p w14:paraId="111C3BCD" w14:textId="77777777" w:rsidR="005864F8" w:rsidRDefault="005864F8" w:rsidP="00B1081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32ED508" w14:textId="3F5546BB" w:rsidR="005864F8" w:rsidRDefault="006603AD" w:rsidP="00B10816">
            <w:pPr>
              <w:pStyle w:val="CRCoverPage"/>
              <w:spacing w:after="0"/>
              <w:ind w:left="100"/>
              <w:rPr>
                <w:noProof/>
              </w:rPr>
            </w:pPr>
            <w:r>
              <w:rPr>
                <w:noProof/>
              </w:rPr>
              <w:t>R1</w:t>
            </w:r>
          </w:p>
        </w:tc>
      </w:tr>
      <w:tr w:rsidR="005864F8" w14:paraId="2B5CD63C" w14:textId="77777777" w:rsidTr="00B10816">
        <w:tc>
          <w:tcPr>
            <w:tcW w:w="1843" w:type="dxa"/>
            <w:tcBorders>
              <w:left w:val="single" w:sz="4" w:space="0" w:color="auto"/>
            </w:tcBorders>
          </w:tcPr>
          <w:p w14:paraId="7FD62F4E" w14:textId="77777777" w:rsidR="005864F8" w:rsidRDefault="005864F8" w:rsidP="00B10816">
            <w:pPr>
              <w:pStyle w:val="CRCoverPage"/>
              <w:spacing w:after="0"/>
              <w:rPr>
                <w:b/>
                <w:i/>
                <w:noProof/>
                <w:sz w:val="8"/>
                <w:szCs w:val="8"/>
              </w:rPr>
            </w:pPr>
          </w:p>
        </w:tc>
        <w:tc>
          <w:tcPr>
            <w:tcW w:w="7797" w:type="dxa"/>
            <w:gridSpan w:val="10"/>
            <w:tcBorders>
              <w:right w:val="single" w:sz="4" w:space="0" w:color="auto"/>
            </w:tcBorders>
          </w:tcPr>
          <w:p w14:paraId="56E1B154" w14:textId="77777777" w:rsidR="005864F8" w:rsidRDefault="005864F8" w:rsidP="00B10816">
            <w:pPr>
              <w:pStyle w:val="CRCoverPage"/>
              <w:spacing w:after="0"/>
              <w:rPr>
                <w:noProof/>
                <w:sz w:val="8"/>
                <w:szCs w:val="8"/>
              </w:rPr>
            </w:pPr>
          </w:p>
        </w:tc>
      </w:tr>
      <w:tr w:rsidR="005864F8" w14:paraId="44EBA969" w14:textId="77777777" w:rsidTr="00B10816">
        <w:tc>
          <w:tcPr>
            <w:tcW w:w="1843" w:type="dxa"/>
            <w:tcBorders>
              <w:left w:val="single" w:sz="4" w:space="0" w:color="auto"/>
            </w:tcBorders>
          </w:tcPr>
          <w:p w14:paraId="239372CC" w14:textId="77777777" w:rsidR="005864F8" w:rsidRDefault="005864F8" w:rsidP="00B10816">
            <w:pPr>
              <w:pStyle w:val="CRCoverPage"/>
              <w:tabs>
                <w:tab w:val="right" w:pos="1759"/>
              </w:tabs>
              <w:spacing w:after="0"/>
              <w:rPr>
                <w:b/>
                <w:i/>
                <w:noProof/>
              </w:rPr>
            </w:pPr>
            <w:r>
              <w:rPr>
                <w:b/>
                <w:i/>
                <w:noProof/>
              </w:rPr>
              <w:t>Work item code:</w:t>
            </w:r>
          </w:p>
        </w:tc>
        <w:tc>
          <w:tcPr>
            <w:tcW w:w="3686" w:type="dxa"/>
            <w:gridSpan w:val="5"/>
            <w:shd w:val="pct30" w:color="FFFF00" w:fill="auto"/>
          </w:tcPr>
          <w:p w14:paraId="6AA7BC05" w14:textId="40DA4F0C" w:rsidR="005864F8" w:rsidRDefault="005A0DAC" w:rsidP="00B10816">
            <w:pPr>
              <w:pStyle w:val="CRCoverPage"/>
              <w:spacing w:after="0"/>
              <w:ind w:left="100"/>
              <w:rPr>
                <w:noProof/>
              </w:rPr>
            </w:pPr>
            <w:r w:rsidRPr="005A0DAC">
              <w:t>NR_MC_Enh-Core</w:t>
            </w:r>
          </w:p>
        </w:tc>
        <w:tc>
          <w:tcPr>
            <w:tcW w:w="567" w:type="dxa"/>
            <w:tcBorders>
              <w:left w:val="nil"/>
            </w:tcBorders>
          </w:tcPr>
          <w:p w14:paraId="3FE509B2" w14:textId="77777777" w:rsidR="005864F8" w:rsidRDefault="005864F8" w:rsidP="00B10816">
            <w:pPr>
              <w:pStyle w:val="CRCoverPage"/>
              <w:spacing w:after="0"/>
              <w:ind w:right="100"/>
              <w:rPr>
                <w:noProof/>
              </w:rPr>
            </w:pPr>
          </w:p>
        </w:tc>
        <w:tc>
          <w:tcPr>
            <w:tcW w:w="1417" w:type="dxa"/>
            <w:gridSpan w:val="3"/>
            <w:tcBorders>
              <w:left w:val="nil"/>
            </w:tcBorders>
          </w:tcPr>
          <w:p w14:paraId="50B1D17F" w14:textId="77777777" w:rsidR="005864F8" w:rsidRDefault="005864F8" w:rsidP="00B1081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0BEDB30" w14:textId="017CAA81" w:rsidR="005864F8" w:rsidRDefault="006F724D" w:rsidP="00B10816">
            <w:pPr>
              <w:pStyle w:val="CRCoverPage"/>
              <w:spacing w:after="0"/>
              <w:ind w:left="100"/>
              <w:rPr>
                <w:noProof/>
              </w:rPr>
            </w:pPr>
            <w:r w:rsidRPr="005F7DE3">
              <w:t>202</w:t>
            </w:r>
            <w:r w:rsidR="004D0B48">
              <w:t>4</w:t>
            </w:r>
            <w:r w:rsidRPr="005F7DE3">
              <w:t>-</w:t>
            </w:r>
            <w:r>
              <w:t>0</w:t>
            </w:r>
            <w:r w:rsidR="006A6203">
              <w:t>5</w:t>
            </w:r>
            <w:r w:rsidRPr="005F7DE3">
              <w:t>-</w:t>
            </w:r>
            <w:r w:rsidR="006603AD">
              <w:t>23</w:t>
            </w:r>
          </w:p>
        </w:tc>
      </w:tr>
      <w:tr w:rsidR="005864F8" w14:paraId="2D716862" w14:textId="77777777" w:rsidTr="00B10816">
        <w:tc>
          <w:tcPr>
            <w:tcW w:w="1843" w:type="dxa"/>
            <w:tcBorders>
              <w:left w:val="single" w:sz="4" w:space="0" w:color="auto"/>
            </w:tcBorders>
          </w:tcPr>
          <w:p w14:paraId="1FCF0D58" w14:textId="77777777" w:rsidR="005864F8" w:rsidRDefault="005864F8" w:rsidP="00B10816">
            <w:pPr>
              <w:pStyle w:val="CRCoverPage"/>
              <w:spacing w:after="0"/>
              <w:rPr>
                <w:b/>
                <w:i/>
                <w:noProof/>
                <w:sz w:val="8"/>
                <w:szCs w:val="8"/>
              </w:rPr>
            </w:pPr>
          </w:p>
        </w:tc>
        <w:tc>
          <w:tcPr>
            <w:tcW w:w="1986" w:type="dxa"/>
            <w:gridSpan w:val="4"/>
          </w:tcPr>
          <w:p w14:paraId="653FA788" w14:textId="77777777" w:rsidR="005864F8" w:rsidRDefault="005864F8" w:rsidP="00B10816">
            <w:pPr>
              <w:pStyle w:val="CRCoverPage"/>
              <w:spacing w:after="0"/>
              <w:rPr>
                <w:noProof/>
                <w:sz w:val="8"/>
                <w:szCs w:val="8"/>
              </w:rPr>
            </w:pPr>
          </w:p>
        </w:tc>
        <w:tc>
          <w:tcPr>
            <w:tcW w:w="2267" w:type="dxa"/>
            <w:gridSpan w:val="2"/>
          </w:tcPr>
          <w:p w14:paraId="560AFFF2" w14:textId="77777777" w:rsidR="005864F8" w:rsidRDefault="005864F8" w:rsidP="00B10816">
            <w:pPr>
              <w:pStyle w:val="CRCoverPage"/>
              <w:spacing w:after="0"/>
              <w:rPr>
                <w:noProof/>
                <w:sz w:val="8"/>
                <w:szCs w:val="8"/>
              </w:rPr>
            </w:pPr>
          </w:p>
        </w:tc>
        <w:tc>
          <w:tcPr>
            <w:tcW w:w="1417" w:type="dxa"/>
            <w:gridSpan w:val="3"/>
          </w:tcPr>
          <w:p w14:paraId="7F09C432" w14:textId="77777777" w:rsidR="005864F8" w:rsidRDefault="005864F8" w:rsidP="00B10816">
            <w:pPr>
              <w:pStyle w:val="CRCoverPage"/>
              <w:spacing w:after="0"/>
              <w:rPr>
                <w:noProof/>
                <w:sz w:val="8"/>
                <w:szCs w:val="8"/>
              </w:rPr>
            </w:pPr>
          </w:p>
        </w:tc>
        <w:tc>
          <w:tcPr>
            <w:tcW w:w="2127" w:type="dxa"/>
            <w:tcBorders>
              <w:right w:val="single" w:sz="4" w:space="0" w:color="auto"/>
            </w:tcBorders>
          </w:tcPr>
          <w:p w14:paraId="34B8B7D6" w14:textId="77777777" w:rsidR="005864F8" w:rsidRDefault="005864F8" w:rsidP="00B10816">
            <w:pPr>
              <w:pStyle w:val="CRCoverPage"/>
              <w:spacing w:after="0"/>
              <w:rPr>
                <w:noProof/>
                <w:sz w:val="8"/>
                <w:szCs w:val="8"/>
              </w:rPr>
            </w:pPr>
          </w:p>
        </w:tc>
      </w:tr>
      <w:tr w:rsidR="005864F8" w14:paraId="53E670B5" w14:textId="77777777" w:rsidTr="00B10816">
        <w:trPr>
          <w:cantSplit/>
        </w:trPr>
        <w:tc>
          <w:tcPr>
            <w:tcW w:w="1843" w:type="dxa"/>
            <w:tcBorders>
              <w:left w:val="single" w:sz="4" w:space="0" w:color="auto"/>
            </w:tcBorders>
          </w:tcPr>
          <w:p w14:paraId="72BE30B2" w14:textId="77777777" w:rsidR="005864F8" w:rsidRDefault="005864F8" w:rsidP="00B10816">
            <w:pPr>
              <w:pStyle w:val="CRCoverPage"/>
              <w:tabs>
                <w:tab w:val="right" w:pos="1759"/>
              </w:tabs>
              <w:spacing w:after="0"/>
              <w:rPr>
                <w:b/>
                <w:i/>
                <w:noProof/>
              </w:rPr>
            </w:pPr>
            <w:r>
              <w:rPr>
                <w:b/>
                <w:i/>
                <w:noProof/>
              </w:rPr>
              <w:t>Category:</w:t>
            </w:r>
          </w:p>
        </w:tc>
        <w:tc>
          <w:tcPr>
            <w:tcW w:w="851" w:type="dxa"/>
            <w:shd w:val="pct30" w:color="FFFF00" w:fill="auto"/>
          </w:tcPr>
          <w:p w14:paraId="055F063E" w14:textId="395A39A9" w:rsidR="005864F8" w:rsidRDefault="002A64C4" w:rsidP="00B10816">
            <w:pPr>
              <w:pStyle w:val="CRCoverPage"/>
              <w:spacing w:after="0"/>
              <w:ind w:left="100" w:right="-609"/>
              <w:rPr>
                <w:b/>
                <w:noProof/>
              </w:rPr>
            </w:pPr>
            <w:r>
              <w:t>F</w:t>
            </w:r>
          </w:p>
        </w:tc>
        <w:tc>
          <w:tcPr>
            <w:tcW w:w="3402" w:type="dxa"/>
            <w:gridSpan w:val="5"/>
            <w:tcBorders>
              <w:left w:val="nil"/>
            </w:tcBorders>
          </w:tcPr>
          <w:p w14:paraId="297F2974" w14:textId="77777777" w:rsidR="005864F8" w:rsidRDefault="005864F8" w:rsidP="00B10816">
            <w:pPr>
              <w:pStyle w:val="CRCoverPage"/>
              <w:spacing w:after="0"/>
              <w:rPr>
                <w:noProof/>
              </w:rPr>
            </w:pPr>
          </w:p>
        </w:tc>
        <w:tc>
          <w:tcPr>
            <w:tcW w:w="1417" w:type="dxa"/>
            <w:gridSpan w:val="3"/>
            <w:tcBorders>
              <w:left w:val="nil"/>
            </w:tcBorders>
          </w:tcPr>
          <w:p w14:paraId="0E661213" w14:textId="77777777" w:rsidR="005864F8" w:rsidRDefault="005864F8" w:rsidP="00B1081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D00897" w14:textId="4FE02E0C" w:rsidR="005864F8" w:rsidRDefault="005864F8" w:rsidP="00B10816">
            <w:pPr>
              <w:pStyle w:val="CRCoverPage"/>
              <w:spacing w:after="0"/>
              <w:ind w:left="100"/>
              <w:rPr>
                <w:noProof/>
              </w:rPr>
            </w:pPr>
            <w:r w:rsidRPr="005F7DE3">
              <w:t>Rel-1</w:t>
            </w:r>
            <w:r w:rsidR="0055786C">
              <w:t>8</w:t>
            </w:r>
          </w:p>
        </w:tc>
      </w:tr>
      <w:tr w:rsidR="005864F8" w14:paraId="711379FB" w14:textId="77777777" w:rsidTr="00B10816">
        <w:tc>
          <w:tcPr>
            <w:tcW w:w="1843" w:type="dxa"/>
            <w:tcBorders>
              <w:left w:val="single" w:sz="4" w:space="0" w:color="auto"/>
              <w:bottom w:val="single" w:sz="4" w:space="0" w:color="auto"/>
            </w:tcBorders>
          </w:tcPr>
          <w:p w14:paraId="4A7EA04D" w14:textId="77777777" w:rsidR="005864F8" w:rsidRDefault="005864F8" w:rsidP="00B10816">
            <w:pPr>
              <w:pStyle w:val="CRCoverPage"/>
              <w:spacing w:after="0"/>
              <w:rPr>
                <w:b/>
                <w:i/>
                <w:noProof/>
              </w:rPr>
            </w:pPr>
          </w:p>
        </w:tc>
        <w:tc>
          <w:tcPr>
            <w:tcW w:w="4677" w:type="dxa"/>
            <w:gridSpan w:val="8"/>
            <w:tcBorders>
              <w:bottom w:val="single" w:sz="4" w:space="0" w:color="auto"/>
            </w:tcBorders>
          </w:tcPr>
          <w:p w14:paraId="76D88DED" w14:textId="77777777" w:rsidR="005864F8" w:rsidRDefault="005864F8" w:rsidP="00B1081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9A2C6" w14:textId="77777777" w:rsidR="005864F8" w:rsidRDefault="005864F8" w:rsidP="00B10816">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E767281" w14:textId="77777777" w:rsidR="005864F8" w:rsidRPr="007C2097" w:rsidRDefault="005864F8" w:rsidP="00B1081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5864F8" w14:paraId="5EFF63FB" w14:textId="77777777" w:rsidTr="00B10816">
        <w:tc>
          <w:tcPr>
            <w:tcW w:w="1843" w:type="dxa"/>
          </w:tcPr>
          <w:p w14:paraId="133B7817" w14:textId="77777777" w:rsidR="005864F8" w:rsidRDefault="005864F8" w:rsidP="00B10816">
            <w:pPr>
              <w:pStyle w:val="CRCoverPage"/>
              <w:spacing w:after="0"/>
              <w:rPr>
                <w:b/>
                <w:i/>
                <w:noProof/>
                <w:sz w:val="8"/>
                <w:szCs w:val="8"/>
              </w:rPr>
            </w:pPr>
          </w:p>
        </w:tc>
        <w:tc>
          <w:tcPr>
            <w:tcW w:w="7797" w:type="dxa"/>
            <w:gridSpan w:val="10"/>
          </w:tcPr>
          <w:p w14:paraId="6B7ABF07" w14:textId="77777777" w:rsidR="005864F8" w:rsidRDefault="005864F8" w:rsidP="00B10816">
            <w:pPr>
              <w:pStyle w:val="CRCoverPage"/>
              <w:spacing w:after="0"/>
              <w:rPr>
                <w:noProof/>
                <w:sz w:val="8"/>
                <w:szCs w:val="8"/>
              </w:rPr>
            </w:pPr>
          </w:p>
        </w:tc>
      </w:tr>
      <w:tr w:rsidR="005864F8" w14:paraId="25A44648" w14:textId="77777777" w:rsidTr="00B10816">
        <w:tc>
          <w:tcPr>
            <w:tcW w:w="2694" w:type="dxa"/>
            <w:gridSpan w:val="2"/>
            <w:tcBorders>
              <w:top w:val="single" w:sz="4" w:space="0" w:color="auto"/>
              <w:left w:val="single" w:sz="4" w:space="0" w:color="auto"/>
            </w:tcBorders>
          </w:tcPr>
          <w:p w14:paraId="06AB7884" w14:textId="77777777" w:rsidR="005864F8" w:rsidRDefault="005864F8" w:rsidP="00B1081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05294E7" w14:textId="681A3DE8" w:rsidR="006603AD" w:rsidRPr="006603AD" w:rsidRDefault="006603AD" w:rsidP="006603AD">
            <w:pPr>
              <w:jc w:val="both"/>
              <w:rPr>
                <w:rFonts w:ascii="Arial" w:hAnsi="Arial" w:cs="Arial"/>
              </w:rPr>
            </w:pPr>
            <w:r w:rsidRPr="006603AD">
              <w:rPr>
                <w:rFonts w:ascii="Arial" w:hAnsi="Arial" w:cs="Arial"/>
              </w:rPr>
              <w:t xml:space="preserve">It was agreed TCI field in DCI format 1_3 is Type-1B field, and entries for each </w:t>
            </w:r>
            <w:r w:rsidR="00BE3A06">
              <w:rPr>
                <w:rFonts w:ascii="Arial" w:hAnsi="Arial" w:cs="Arial"/>
              </w:rPr>
              <w:t xml:space="preserve">scheduled </w:t>
            </w:r>
            <w:r w:rsidRPr="006603AD">
              <w:rPr>
                <w:rFonts w:ascii="Arial" w:hAnsi="Arial" w:cs="Arial"/>
              </w:rPr>
              <w:t xml:space="preserve">CC are interpreted based on the new/target BWPs per cell. When </w:t>
            </w:r>
            <w:r w:rsidRPr="006603AD">
              <w:rPr>
                <w:rFonts w:ascii="Arial" w:hAnsi="Arial" w:cs="Arial"/>
                <w:lang w:eastAsia="ko-KR"/>
              </w:rPr>
              <w:t xml:space="preserve">Rel-17 unified TCI framework is configured, DCI format 1_3 can also update unified TCI state, which is captured in clause 5.1.5, 38.214. </w:t>
            </w:r>
            <w:r w:rsidRPr="006603AD">
              <w:rPr>
                <w:rFonts w:ascii="Arial" w:hAnsi="Arial" w:cs="Arial"/>
              </w:rPr>
              <w:t xml:space="preserve"> </w:t>
            </w:r>
          </w:p>
          <w:tbl>
            <w:tblPr>
              <w:tblStyle w:val="TableGrid36"/>
              <w:tblW w:w="5000" w:type="pct"/>
              <w:tblLayout w:type="fixed"/>
              <w:tblLook w:val="04A0" w:firstRow="1" w:lastRow="0" w:firstColumn="1" w:lastColumn="0" w:noHBand="0" w:noVBand="1"/>
            </w:tblPr>
            <w:tblGrid>
              <w:gridCol w:w="6852"/>
            </w:tblGrid>
            <w:tr w:rsidR="006603AD" w:rsidRPr="001E3E40" w14:paraId="5BFEF802" w14:textId="77777777" w:rsidTr="002C3CAD">
              <w:tc>
                <w:tcPr>
                  <w:tcW w:w="5000" w:type="pct"/>
                  <w:tcBorders>
                    <w:top w:val="single" w:sz="4" w:space="0" w:color="auto"/>
                    <w:left w:val="single" w:sz="4" w:space="0" w:color="auto"/>
                    <w:bottom w:val="single" w:sz="4" w:space="0" w:color="auto"/>
                    <w:right w:val="single" w:sz="4" w:space="0" w:color="auto"/>
                  </w:tcBorders>
                  <w:hideMark/>
                </w:tcPr>
                <w:p w14:paraId="5B273D41" w14:textId="77777777" w:rsidR="006603AD" w:rsidRPr="001E3E40" w:rsidRDefault="006603AD" w:rsidP="006603AD">
                  <w:pPr>
                    <w:jc w:val="both"/>
                    <w:rPr>
                      <w:lang w:eastAsia="ja-JP"/>
                    </w:rPr>
                  </w:pPr>
                  <w:r w:rsidRPr="001E3E40">
                    <w:rPr>
                      <w:lang w:eastAsia="ja-JP"/>
                    </w:rPr>
                    <w:t>&lt;text omitted&gt;</w:t>
                  </w:r>
                </w:p>
                <w:p w14:paraId="0B65D091" w14:textId="77777777" w:rsidR="006603AD" w:rsidRPr="001E3E40" w:rsidRDefault="006603AD" w:rsidP="006603AD">
                  <w:pPr>
                    <w:jc w:val="both"/>
                    <w:rPr>
                      <w:rFonts w:ascii="Times" w:hAnsi="Times" w:cs="Times"/>
                      <w:lang w:eastAsia="zh-CN"/>
                    </w:rPr>
                  </w:pPr>
                  <w:r w:rsidRPr="001E3E40">
                    <w:t xml:space="preserve">When </w:t>
                  </w:r>
                  <w:r w:rsidRPr="001E3E40">
                    <w:rPr>
                      <w:i/>
                    </w:rPr>
                    <w:t xml:space="preserve">tci-PresentInDCI </w:t>
                  </w:r>
                  <w:r w:rsidRPr="001E3E40">
                    <w:t xml:space="preserve">is set as 'enabled' or </w:t>
                  </w:r>
                  <w:r w:rsidRPr="001E3E40">
                    <w:rPr>
                      <w:i/>
                    </w:rPr>
                    <w:t xml:space="preserve">tci-PresentDCI-1-2 </w:t>
                  </w:r>
                  <w:r w:rsidRPr="001E3E40">
                    <w:t xml:space="preserve">is configured for the CORESET, a UE configured with </w:t>
                  </w:r>
                  <w:r w:rsidRPr="001E3E40">
                    <w:rPr>
                      <w:i/>
                      <w:iCs/>
                      <w:color w:val="000000"/>
                    </w:rPr>
                    <w:t>dl-OrJointTCI-StateList</w:t>
                  </w:r>
                  <w:r w:rsidRPr="001E3E40">
                    <w:rPr>
                      <w:color w:val="000000"/>
                    </w:rPr>
                    <w:t xml:space="preserve"> with</w:t>
                  </w:r>
                  <w:r w:rsidRPr="001E3E40">
                    <w:t xml:space="preserve"> activated </w:t>
                  </w:r>
                  <w:r w:rsidRPr="001E3E40">
                    <w:rPr>
                      <w:i/>
                      <w:iCs/>
                      <w:color w:val="000000"/>
                    </w:rPr>
                    <w:t xml:space="preserve">TCI-State </w:t>
                  </w:r>
                  <w:r w:rsidRPr="001E3E40">
                    <w:rPr>
                      <w:color w:val="000000"/>
                    </w:rPr>
                    <w:t xml:space="preserve">or </w:t>
                  </w:r>
                  <w:r w:rsidRPr="001E3E40">
                    <w:rPr>
                      <w:i/>
                      <w:iCs/>
                      <w:color w:val="000000"/>
                      <w:szCs w:val="18"/>
                    </w:rPr>
                    <w:t>u</w:t>
                  </w:r>
                  <w:r w:rsidRPr="001E3E40">
                    <w:rPr>
                      <w:i/>
                      <w:iCs/>
                      <w:color w:val="000000"/>
                    </w:rPr>
                    <w:t>l-TCI-StateList</w:t>
                  </w:r>
                  <w:r w:rsidRPr="001E3E40">
                    <w:rPr>
                      <w:color w:val="000000"/>
                    </w:rPr>
                    <w:t xml:space="preserve"> with activated</w:t>
                  </w:r>
                  <w:r w:rsidRPr="001E3E40">
                    <w:rPr>
                      <w:i/>
                      <w:iCs/>
                      <w:color w:val="000000"/>
                    </w:rPr>
                    <w:t xml:space="preserve"> TCI-UL-State</w:t>
                  </w:r>
                  <w:r w:rsidRPr="001E3E40">
                    <w:t xml:space="preserve"> receives DCI format 1_1/1_2/</w:t>
                  </w:r>
                  <w:r w:rsidRPr="00673DA7">
                    <w:t>1_3 providing</w:t>
                  </w:r>
                  <w:r w:rsidRPr="001E3E40">
                    <w:t xml:space="preserve"> indicated</w:t>
                  </w:r>
                  <w:r w:rsidRPr="001E3E40">
                    <w:rPr>
                      <w:i/>
                      <w:iCs/>
                    </w:rPr>
                    <w:t xml:space="preserve"> </w:t>
                  </w:r>
                  <w:r w:rsidRPr="001E3E40">
                    <w:rPr>
                      <w:i/>
                      <w:iCs/>
                      <w:color w:val="000000"/>
                    </w:rPr>
                    <w:t>TCI-State(s)</w:t>
                  </w:r>
                  <w:r w:rsidRPr="001E3E40">
                    <w:rPr>
                      <w:color w:val="000000"/>
                    </w:rPr>
                    <w:t xml:space="preserve"> and/or</w:t>
                  </w:r>
                  <w:r w:rsidRPr="001E3E40">
                    <w:rPr>
                      <w:i/>
                      <w:iCs/>
                      <w:color w:val="000000"/>
                    </w:rPr>
                    <w:t xml:space="preserve"> TCI-UL-State(s)</w:t>
                  </w:r>
                  <w:r w:rsidRPr="001E3E40">
                    <w:rPr>
                      <w:i/>
                      <w:iCs/>
                    </w:rPr>
                    <w:t xml:space="preserve"> </w:t>
                  </w:r>
                  <w:r w:rsidRPr="001E3E40">
                    <w:t>for a CC or all CCs in the same CC list configured by</w:t>
                  </w:r>
                  <w:r w:rsidRPr="001E3E40">
                    <w:rPr>
                      <w:i/>
                      <w:iCs/>
                    </w:rPr>
                    <w:t xml:space="preserve"> simultaneousU-TCI-UpdateList1-r17, simultaneousU-TCI-UpdateList2-r17, simultaneousU-TCI-UpdateList3-r17, simultaneousU-TCI-UpdateList4-r17</w:t>
                  </w:r>
                  <w:r w:rsidRPr="001E3E40">
                    <w:t xml:space="preserve">. </w:t>
                  </w:r>
                </w:p>
              </w:tc>
            </w:tr>
          </w:tbl>
          <w:p w14:paraId="7B3B1BBE" w14:textId="5F7D3A71" w:rsidR="005A2870" w:rsidRPr="006603AD" w:rsidRDefault="006603AD" w:rsidP="009C24AE">
            <w:pPr>
              <w:pStyle w:val="CRCoverPage"/>
              <w:spacing w:after="0"/>
              <w:jc w:val="both"/>
              <w:rPr>
                <w:rFonts w:cs="Arial"/>
                <w:bCs/>
              </w:rPr>
            </w:pPr>
            <w:r w:rsidRPr="006603AD">
              <w:rPr>
                <w:rFonts w:cs="Arial"/>
              </w:rPr>
              <w:t xml:space="preserve">However, how to interpret TCI field in DCI format 1_3 is not clear if Rel-17 unified TCI is configured. </w:t>
            </w:r>
          </w:p>
        </w:tc>
      </w:tr>
      <w:tr w:rsidR="005864F8" w14:paraId="4324395A" w14:textId="77777777" w:rsidTr="00B10816">
        <w:tc>
          <w:tcPr>
            <w:tcW w:w="2694" w:type="dxa"/>
            <w:gridSpan w:val="2"/>
            <w:tcBorders>
              <w:left w:val="single" w:sz="4" w:space="0" w:color="auto"/>
            </w:tcBorders>
          </w:tcPr>
          <w:p w14:paraId="2A28EE2E" w14:textId="77777777" w:rsidR="005864F8" w:rsidRDefault="005864F8" w:rsidP="00B10816">
            <w:pPr>
              <w:pStyle w:val="CRCoverPage"/>
              <w:spacing w:after="0"/>
              <w:rPr>
                <w:b/>
                <w:i/>
                <w:noProof/>
                <w:sz w:val="8"/>
                <w:szCs w:val="8"/>
              </w:rPr>
            </w:pPr>
          </w:p>
        </w:tc>
        <w:tc>
          <w:tcPr>
            <w:tcW w:w="6946" w:type="dxa"/>
            <w:gridSpan w:val="9"/>
            <w:tcBorders>
              <w:right w:val="single" w:sz="4" w:space="0" w:color="auto"/>
            </w:tcBorders>
          </w:tcPr>
          <w:p w14:paraId="7F46331F" w14:textId="77777777" w:rsidR="005864F8" w:rsidRDefault="005864F8" w:rsidP="00B10816">
            <w:pPr>
              <w:pStyle w:val="CRCoverPage"/>
              <w:spacing w:after="0"/>
              <w:rPr>
                <w:noProof/>
                <w:sz w:val="8"/>
                <w:szCs w:val="8"/>
              </w:rPr>
            </w:pPr>
          </w:p>
        </w:tc>
      </w:tr>
      <w:tr w:rsidR="005864F8" w14:paraId="31B84E73" w14:textId="77777777" w:rsidTr="00B10816">
        <w:tc>
          <w:tcPr>
            <w:tcW w:w="2694" w:type="dxa"/>
            <w:gridSpan w:val="2"/>
            <w:tcBorders>
              <w:left w:val="single" w:sz="4" w:space="0" w:color="auto"/>
            </w:tcBorders>
          </w:tcPr>
          <w:p w14:paraId="5FB90CBB" w14:textId="77777777" w:rsidR="005864F8" w:rsidRDefault="005864F8" w:rsidP="00B1081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87D8085" w14:textId="3D3F9E4D" w:rsidR="000951CE" w:rsidRPr="006603AD" w:rsidRDefault="006603AD" w:rsidP="00236E93">
            <w:pPr>
              <w:pStyle w:val="CRCoverPage"/>
              <w:spacing w:after="0"/>
              <w:jc w:val="both"/>
              <w:rPr>
                <w:rFonts w:cs="Arial"/>
                <w:szCs w:val="14"/>
              </w:rPr>
            </w:pPr>
            <w:r w:rsidRPr="006603AD">
              <w:rPr>
                <w:rFonts w:cs="Arial"/>
              </w:rPr>
              <w:t>Clarify UE behaviors w</w:t>
            </w:r>
            <w:r w:rsidRPr="006603AD">
              <w:rPr>
                <w:rFonts w:cs="Arial"/>
                <w:color w:val="000000" w:themeColor="text1"/>
              </w:rPr>
              <w:t xml:space="preserve">hen the UE is provided </w:t>
            </w:r>
            <w:r w:rsidRPr="006603AD">
              <w:rPr>
                <w:rFonts w:cs="Arial"/>
                <w:i/>
                <w:iCs/>
                <w:color w:val="000000" w:themeColor="text1"/>
              </w:rPr>
              <w:t>dl-OrJointTCI-StateList</w:t>
            </w:r>
            <w:r w:rsidRPr="006603AD">
              <w:rPr>
                <w:rFonts w:cs="Arial"/>
                <w:color w:val="000000" w:themeColor="text1"/>
              </w:rPr>
              <w:t xml:space="preserve"> </w:t>
            </w:r>
            <w:r w:rsidRPr="006603AD">
              <w:rPr>
                <w:rFonts w:cs="Arial"/>
                <w:color w:val="000000" w:themeColor="text1"/>
                <w:lang w:eastAsia="ja-JP"/>
              </w:rPr>
              <w:t>and a transmission configuration indication field is provided by a DCI format 1_3</w:t>
            </w:r>
            <w:r w:rsidRPr="006603AD">
              <w:rPr>
                <w:rFonts w:eastAsia="Batang" w:cs="Arial"/>
                <w:color w:val="000000" w:themeColor="text1"/>
                <w:lang w:eastAsia="ja-JP"/>
              </w:rPr>
              <w:t>.</w:t>
            </w:r>
          </w:p>
        </w:tc>
      </w:tr>
      <w:tr w:rsidR="005864F8" w14:paraId="3528356A" w14:textId="77777777" w:rsidTr="00B10816">
        <w:tc>
          <w:tcPr>
            <w:tcW w:w="2694" w:type="dxa"/>
            <w:gridSpan w:val="2"/>
            <w:tcBorders>
              <w:left w:val="single" w:sz="4" w:space="0" w:color="auto"/>
            </w:tcBorders>
          </w:tcPr>
          <w:p w14:paraId="06A66D58" w14:textId="77777777" w:rsidR="005864F8" w:rsidRDefault="005864F8" w:rsidP="00B10816">
            <w:pPr>
              <w:pStyle w:val="CRCoverPage"/>
              <w:spacing w:after="0"/>
              <w:rPr>
                <w:b/>
                <w:i/>
                <w:noProof/>
                <w:sz w:val="8"/>
                <w:szCs w:val="8"/>
              </w:rPr>
            </w:pPr>
          </w:p>
        </w:tc>
        <w:tc>
          <w:tcPr>
            <w:tcW w:w="6946" w:type="dxa"/>
            <w:gridSpan w:val="9"/>
            <w:tcBorders>
              <w:right w:val="single" w:sz="4" w:space="0" w:color="auto"/>
            </w:tcBorders>
          </w:tcPr>
          <w:p w14:paraId="39BD7B19" w14:textId="77777777" w:rsidR="005864F8" w:rsidRDefault="005864F8" w:rsidP="00B10816">
            <w:pPr>
              <w:pStyle w:val="CRCoverPage"/>
              <w:spacing w:after="0"/>
              <w:rPr>
                <w:noProof/>
                <w:sz w:val="8"/>
                <w:szCs w:val="8"/>
              </w:rPr>
            </w:pPr>
          </w:p>
        </w:tc>
      </w:tr>
      <w:tr w:rsidR="005864F8" w14:paraId="0109A121" w14:textId="77777777" w:rsidTr="00B10816">
        <w:tc>
          <w:tcPr>
            <w:tcW w:w="2694" w:type="dxa"/>
            <w:gridSpan w:val="2"/>
            <w:tcBorders>
              <w:left w:val="single" w:sz="4" w:space="0" w:color="auto"/>
              <w:bottom w:val="single" w:sz="4" w:space="0" w:color="auto"/>
            </w:tcBorders>
          </w:tcPr>
          <w:p w14:paraId="6295FA59" w14:textId="77777777" w:rsidR="005864F8" w:rsidRDefault="005864F8" w:rsidP="00B1081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EB2162E" w14:textId="1F4A3C1A" w:rsidR="005864F8" w:rsidRDefault="006603AD">
            <w:pPr>
              <w:pStyle w:val="CRCoverPage"/>
              <w:spacing w:after="0"/>
              <w:rPr>
                <w:noProof/>
              </w:rPr>
            </w:pPr>
            <w:r w:rsidRPr="006603AD">
              <w:rPr>
                <w:noProof/>
              </w:rPr>
              <w:t>It is not clear how to interpret TCI field in DCI format 1_3.</w:t>
            </w:r>
          </w:p>
        </w:tc>
      </w:tr>
      <w:tr w:rsidR="005864F8" w14:paraId="43C8739B" w14:textId="77777777" w:rsidTr="00B10816">
        <w:tc>
          <w:tcPr>
            <w:tcW w:w="2694" w:type="dxa"/>
            <w:gridSpan w:val="2"/>
          </w:tcPr>
          <w:p w14:paraId="69772E3A" w14:textId="77777777" w:rsidR="005864F8" w:rsidRDefault="005864F8" w:rsidP="00B10816">
            <w:pPr>
              <w:pStyle w:val="CRCoverPage"/>
              <w:spacing w:after="0"/>
              <w:rPr>
                <w:b/>
                <w:i/>
                <w:noProof/>
                <w:sz w:val="8"/>
                <w:szCs w:val="8"/>
              </w:rPr>
            </w:pPr>
          </w:p>
        </w:tc>
        <w:tc>
          <w:tcPr>
            <w:tcW w:w="6946" w:type="dxa"/>
            <w:gridSpan w:val="9"/>
          </w:tcPr>
          <w:p w14:paraId="1C354C9A" w14:textId="77777777" w:rsidR="005864F8" w:rsidRDefault="005864F8" w:rsidP="00B10816">
            <w:pPr>
              <w:pStyle w:val="CRCoverPage"/>
              <w:spacing w:after="0"/>
              <w:rPr>
                <w:noProof/>
                <w:sz w:val="8"/>
                <w:szCs w:val="8"/>
              </w:rPr>
            </w:pPr>
          </w:p>
        </w:tc>
      </w:tr>
      <w:tr w:rsidR="005864F8" w14:paraId="012B3896" w14:textId="77777777" w:rsidTr="00B10816">
        <w:tc>
          <w:tcPr>
            <w:tcW w:w="2694" w:type="dxa"/>
            <w:gridSpan w:val="2"/>
            <w:tcBorders>
              <w:top w:val="single" w:sz="4" w:space="0" w:color="auto"/>
              <w:left w:val="single" w:sz="4" w:space="0" w:color="auto"/>
            </w:tcBorders>
          </w:tcPr>
          <w:p w14:paraId="7C07DBF8" w14:textId="77777777" w:rsidR="005864F8" w:rsidRDefault="005864F8" w:rsidP="00B1081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48EB10E" w14:textId="3305A89C" w:rsidR="005864F8" w:rsidRDefault="005568C2" w:rsidP="00177CFC">
            <w:pPr>
              <w:pStyle w:val="CRCoverPage"/>
              <w:spacing w:after="0"/>
              <w:rPr>
                <w:noProof/>
              </w:rPr>
            </w:pPr>
            <w:r>
              <w:rPr>
                <w:noProof/>
              </w:rPr>
              <w:t>5.1.</w:t>
            </w:r>
            <w:r w:rsidR="00C50176">
              <w:rPr>
                <w:noProof/>
              </w:rPr>
              <w:t>5</w:t>
            </w:r>
          </w:p>
        </w:tc>
      </w:tr>
      <w:tr w:rsidR="005864F8" w14:paraId="2F16FAF9" w14:textId="77777777" w:rsidTr="00B10816">
        <w:tc>
          <w:tcPr>
            <w:tcW w:w="2694" w:type="dxa"/>
            <w:gridSpan w:val="2"/>
            <w:tcBorders>
              <w:left w:val="single" w:sz="4" w:space="0" w:color="auto"/>
            </w:tcBorders>
          </w:tcPr>
          <w:p w14:paraId="72268571" w14:textId="77777777" w:rsidR="005864F8" w:rsidRDefault="005864F8" w:rsidP="00B10816">
            <w:pPr>
              <w:pStyle w:val="CRCoverPage"/>
              <w:spacing w:after="0"/>
              <w:rPr>
                <w:b/>
                <w:i/>
                <w:noProof/>
                <w:sz w:val="8"/>
                <w:szCs w:val="8"/>
              </w:rPr>
            </w:pPr>
          </w:p>
        </w:tc>
        <w:tc>
          <w:tcPr>
            <w:tcW w:w="6946" w:type="dxa"/>
            <w:gridSpan w:val="9"/>
            <w:tcBorders>
              <w:right w:val="single" w:sz="4" w:space="0" w:color="auto"/>
            </w:tcBorders>
          </w:tcPr>
          <w:p w14:paraId="4ADA2DAC" w14:textId="77777777" w:rsidR="005864F8" w:rsidRDefault="005864F8" w:rsidP="00B10816">
            <w:pPr>
              <w:pStyle w:val="CRCoverPage"/>
              <w:spacing w:after="0"/>
              <w:rPr>
                <w:noProof/>
                <w:sz w:val="8"/>
                <w:szCs w:val="8"/>
              </w:rPr>
            </w:pPr>
          </w:p>
        </w:tc>
      </w:tr>
      <w:tr w:rsidR="005864F8" w14:paraId="2F8C54C0" w14:textId="77777777" w:rsidTr="00B10816">
        <w:tc>
          <w:tcPr>
            <w:tcW w:w="2694" w:type="dxa"/>
            <w:gridSpan w:val="2"/>
            <w:tcBorders>
              <w:left w:val="single" w:sz="4" w:space="0" w:color="auto"/>
            </w:tcBorders>
          </w:tcPr>
          <w:p w14:paraId="1FA6F3FB" w14:textId="77777777" w:rsidR="005864F8" w:rsidRDefault="005864F8" w:rsidP="00B1081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2EAAFA2" w14:textId="77777777" w:rsidR="005864F8" w:rsidRDefault="005864F8" w:rsidP="00B1081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060D6AE" w14:textId="77777777" w:rsidR="005864F8" w:rsidRDefault="005864F8" w:rsidP="00B10816">
            <w:pPr>
              <w:pStyle w:val="CRCoverPage"/>
              <w:spacing w:after="0"/>
              <w:jc w:val="center"/>
              <w:rPr>
                <w:b/>
                <w:caps/>
                <w:noProof/>
              </w:rPr>
            </w:pPr>
            <w:r>
              <w:rPr>
                <w:b/>
                <w:caps/>
                <w:noProof/>
              </w:rPr>
              <w:t>N</w:t>
            </w:r>
          </w:p>
        </w:tc>
        <w:tc>
          <w:tcPr>
            <w:tcW w:w="2977" w:type="dxa"/>
            <w:gridSpan w:val="4"/>
          </w:tcPr>
          <w:p w14:paraId="7E18C293" w14:textId="77777777" w:rsidR="005864F8" w:rsidRDefault="005864F8" w:rsidP="00B1081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6ED7ACA" w14:textId="77777777" w:rsidR="005864F8" w:rsidRDefault="005864F8" w:rsidP="00B10816">
            <w:pPr>
              <w:pStyle w:val="CRCoverPage"/>
              <w:spacing w:after="0"/>
              <w:ind w:left="99"/>
              <w:rPr>
                <w:noProof/>
              </w:rPr>
            </w:pPr>
          </w:p>
        </w:tc>
      </w:tr>
      <w:tr w:rsidR="005864F8" w14:paraId="78582C1D" w14:textId="77777777" w:rsidTr="00B10816">
        <w:tc>
          <w:tcPr>
            <w:tcW w:w="2694" w:type="dxa"/>
            <w:gridSpan w:val="2"/>
            <w:tcBorders>
              <w:left w:val="single" w:sz="4" w:space="0" w:color="auto"/>
            </w:tcBorders>
          </w:tcPr>
          <w:p w14:paraId="359C1A86" w14:textId="77777777" w:rsidR="005864F8" w:rsidRDefault="005864F8" w:rsidP="00B1081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0B2592D" w14:textId="1B4F8507" w:rsidR="005864F8" w:rsidRDefault="005864F8" w:rsidP="00B108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513ECAA" w14:textId="7D5AB144" w:rsidR="005864F8" w:rsidRDefault="00275E6D" w:rsidP="00B10816">
            <w:pPr>
              <w:pStyle w:val="CRCoverPage"/>
              <w:spacing w:after="0"/>
              <w:jc w:val="center"/>
              <w:rPr>
                <w:b/>
                <w:caps/>
                <w:noProof/>
              </w:rPr>
            </w:pPr>
            <w:r>
              <w:rPr>
                <w:b/>
                <w:caps/>
                <w:noProof/>
              </w:rPr>
              <w:t>X</w:t>
            </w:r>
          </w:p>
        </w:tc>
        <w:tc>
          <w:tcPr>
            <w:tcW w:w="2977" w:type="dxa"/>
            <w:gridSpan w:val="4"/>
          </w:tcPr>
          <w:p w14:paraId="386AFD04" w14:textId="77777777" w:rsidR="005864F8" w:rsidRDefault="005864F8" w:rsidP="00B1081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B795253" w14:textId="552AFD90" w:rsidR="005864F8" w:rsidRDefault="00275E6D" w:rsidP="00B10816">
            <w:pPr>
              <w:pStyle w:val="CRCoverPage"/>
              <w:spacing w:after="0"/>
              <w:ind w:left="99"/>
              <w:rPr>
                <w:noProof/>
              </w:rPr>
            </w:pPr>
            <w:r>
              <w:rPr>
                <w:noProof/>
              </w:rPr>
              <w:t>TS/TR ... CR ...</w:t>
            </w:r>
          </w:p>
        </w:tc>
      </w:tr>
      <w:tr w:rsidR="005864F8" w14:paraId="66C507EE" w14:textId="77777777" w:rsidTr="00B10816">
        <w:tc>
          <w:tcPr>
            <w:tcW w:w="2694" w:type="dxa"/>
            <w:gridSpan w:val="2"/>
            <w:tcBorders>
              <w:left w:val="single" w:sz="4" w:space="0" w:color="auto"/>
            </w:tcBorders>
          </w:tcPr>
          <w:p w14:paraId="69A15F60" w14:textId="77777777" w:rsidR="005864F8" w:rsidRDefault="005864F8" w:rsidP="00B1081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ED4D60A" w14:textId="77777777" w:rsidR="005864F8" w:rsidRDefault="005864F8" w:rsidP="00B108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243A9C" w14:textId="779F3788" w:rsidR="005864F8" w:rsidRDefault="00EE1C10" w:rsidP="00B10816">
            <w:pPr>
              <w:pStyle w:val="CRCoverPage"/>
              <w:spacing w:after="0"/>
              <w:jc w:val="center"/>
              <w:rPr>
                <w:b/>
                <w:caps/>
                <w:noProof/>
              </w:rPr>
            </w:pPr>
            <w:r>
              <w:rPr>
                <w:b/>
                <w:caps/>
                <w:noProof/>
              </w:rPr>
              <w:t>x</w:t>
            </w:r>
          </w:p>
        </w:tc>
        <w:tc>
          <w:tcPr>
            <w:tcW w:w="2977" w:type="dxa"/>
            <w:gridSpan w:val="4"/>
          </w:tcPr>
          <w:p w14:paraId="66E971F9" w14:textId="77777777" w:rsidR="005864F8" w:rsidRDefault="005864F8" w:rsidP="00B1081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4C64EAD" w14:textId="77777777" w:rsidR="005864F8" w:rsidRDefault="005864F8" w:rsidP="00B10816">
            <w:pPr>
              <w:pStyle w:val="CRCoverPage"/>
              <w:spacing w:after="0"/>
              <w:ind w:left="99"/>
              <w:rPr>
                <w:noProof/>
              </w:rPr>
            </w:pPr>
            <w:r>
              <w:rPr>
                <w:noProof/>
              </w:rPr>
              <w:t xml:space="preserve">TS/TR ... CR ... </w:t>
            </w:r>
          </w:p>
        </w:tc>
      </w:tr>
      <w:tr w:rsidR="005864F8" w14:paraId="565DEAA6" w14:textId="77777777" w:rsidTr="00B10816">
        <w:tc>
          <w:tcPr>
            <w:tcW w:w="2694" w:type="dxa"/>
            <w:gridSpan w:val="2"/>
            <w:tcBorders>
              <w:left w:val="single" w:sz="4" w:space="0" w:color="auto"/>
            </w:tcBorders>
          </w:tcPr>
          <w:p w14:paraId="2FCE216F" w14:textId="77777777" w:rsidR="005864F8" w:rsidRDefault="005864F8" w:rsidP="00B1081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1E56F5A" w14:textId="77777777" w:rsidR="005864F8" w:rsidRDefault="005864F8" w:rsidP="00B108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9ED82DF" w14:textId="32224F92" w:rsidR="005864F8" w:rsidRDefault="00EE1C10" w:rsidP="00B10816">
            <w:pPr>
              <w:pStyle w:val="CRCoverPage"/>
              <w:spacing w:after="0"/>
              <w:jc w:val="center"/>
              <w:rPr>
                <w:b/>
                <w:caps/>
                <w:noProof/>
              </w:rPr>
            </w:pPr>
            <w:r>
              <w:rPr>
                <w:b/>
                <w:caps/>
                <w:noProof/>
              </w:rPr>
              <w:t>x</w:t>
            </w:r>
          </w:p>
        </w:tc>
        <w:tc>
          <w:tcPr>
            <w:tcW w:w="2977" w:type="dxa"/>
            <w:gridSpan w:val="4"/>
          </w:tcPr>
          <w:p w14:paraId="17C2812D" w14:textId="77777777" w:rsidR="005864F8" w:rsidRDefault="005864F8" w:rsidP="00B1081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BE25EDC" w14:textId="77777777" w:rsidR="005864F8" w:rsidRDefault="005864F8" w:rsidP="00B10816">
            <w:pPr>
              <w:pStyle w:val="CRCoverPage"/>
              <w:spacing w:after="0"/>
              <w:ind w:left="99"/>
              <w:rPr>
                <w:noProof/>
              </w:rPr>
            </w:pPr>
            <w:r>
              <w:rPr>
                <w:noProof/>
              </w:rPr>
              <w:t xml:space="preserve">TS/TR ... CR ... </w:t>
            </w:r>
          </w:p>
        </w:tc>
      </w:tr>
      <w:tr w:rsidR="005864F8" w14:paraId="08219714" w14:textId="77777777" w:rsidTr="00B10816">
        <w:tc>
          <w:tcPr>
            <w:tcW w:w="2694" w:type="dxa"/>
            <w:gridSpan w:val="2"/>
            <w:tcBorders>
              <w:left w:val="single" w:sz="4" w:space="0" w:color="auto"/>
            </w:tcBorders>
          </w:tcPr>
          <w:p w14:paraId="6BFFBC24" w14:textId="77777777" w:rsidR="005864F8" w:rsidRDefault="005864F8" w:rsidP="00B10816">
            <w:pPr>
              <w:pStyle w:val="CRCoverPage"/>
              <w:spacing w:after="0"/>
              <w:rPr>
                <w:b/>
                <w:i/>
                <w:noProof/>
              </w:rPr>
            </w:pPr>
          </w:p>
        </w:tc>
        <w:tc>
          <w:tcPr>
            <w:tcW w:w="6946" w:type="dxa"/>
            <w:gridSpan w:val="9"/>
            <w:tcBorders>
              <w:right w:val="single" w:sz="4" w:space="0" w:color="auto"/>
            </w:tcBorders>
          </w:tcPr>
          <w:p w14:paraId="4CE1A91D" w14:textId="77777777" w:rsidR="005864F8" w:rsidRDefault="005864F8" w:rsidP="00B10816">
            <w:pPr>
              <w:pStyle w:val="CRCoverPage"/>
              <w:spacing w:after="0"/>
              <w:rPr>
                <w:noProof/>
              </w:rPr>
            </w:pPr>
          </w:p>
        </w:tc>
      </w:tr>
      <w:tr w:rsidR="005864F8" w14:paraId="7406EFA9" w14:textId="77777777" w:rsidTr="00B10816">
        <w:tc>
          <w:tcPr>
            <w:tcW w:w="2694" w:type="dxa"/>
            <w:gridSpan w:val="2"/>
            <w:tcBorders>
              <w:left w:val="single" w:sz="4" w:space="0" w:color="auto"/>
              <w:bottom w:val="single" w:sz="4" w:space="0" w:color="auto"/>
            </w:tcBorders>
          </w:tcPr>
          <w:p w14:paraId="0BAD9011" w14:textId="77777777" w:rsidR="005864F8" w:rsidRDefault="005864F8" w:rsidP="00B1081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C7C9FB0" w14:textId="37CEA8EA" w:rsidR="00332C0F" w:rsidRDefault="00332C0F" w:rsidP="00CE12CC">
            <w:pPr>
              <w:pStyle w:val="CRCoverPage"/>
              <w:spacing w:after="0"/>
              <w:ind w:left="100"/>
              <w:rPr>
                <w:noProof/>
              </w:rPr>
            </w:pPr>
          </w:p>
        </w:tc>
      </w:tr>
      <w:tr w:rsidR="005864F8" w:rsidRPr="008863B9" w14:paraId="7AA8AFDF" w14:textId="77777777" w:rsidTr="00B10816">
        <w:tc>
          <w:tcPr>
            <w:tcW w:w="2694" w:type="dxa"/>
            <w:gridSpan w:val="2"/>
            <w:tcBorders>
              <w:top w:val="single" w:sz="4" w:space="0" w:color="auto"/>
              <w:bottom w:val="single" w:sz="4" w:space="0" w:color="auto"/>
            </w:tcBorders>
          </w:tcPr>
          <w:p w14:paraId="49252699" w14:textId="77777777" w:rsidR="005864F8" w:rsidRPr="008863B9" w:rsidRDefault="005864F8" w:rsidP="00B1081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AEACE" w:themeColor="background1" w:fill="auto"/>
          </w:tcPr>
          <w:p w14:paraId="31468D54" w14:textId="77777777" w:rsidR="005864F8" w:rsidRPr="008863B9" w:rsidRDefault="005864F8" w:rsidP="00B10816">
            <w:pPr>
              <w:pStyle w:val="CRCoverPage"/>
              <w:spacing w:after="0"/>
              <w:ind w:left="100"/>
              <w:rPr>
                <w:noProof/>
                <w:sz w:val="8"/>
                <w:szCs w:val="8"/>
              </w:rPr>
            </w:pPr>
          </w:p>
        </w:tc>
      </w:tr>
      <w:tr w:rsidR="005864F8" w14:paraId="78BAC3E3" w14:textId="77777777" w:rsidTr="00B10816">
        <w:tc>
          <w:tcPr>
            <w:tcW w:w="2694" w:type="dxa"/>
            <w:gridSpan w:val="2"/>
            <w:tcBorders>
              <w:top w:val="single" w:sz="4" w:space="0" w:color="auto"/>
              <w:left w:val="single" w:sz="4" w:space="0" w:color="auto"/>
              <w:bottom w:val="single" w:sz="4" w:space="0" w:color="auto"/>
            </w:tcBorders>
          </w:tcPr>
          <w:p w14:paraId="346FEE7B" w14:textId="77777777" w:rsidR="005864F8" w:rsidRDefault="005864F8" w:rsidP="00B1081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1CB0E3" w14:textId="77777777" w:rsidR="005864F8" w:rsidRDefault="005864F8" w:rsidP="00B10816">
            <w:pPr>
              <w:pStyle w:val="CRCoverPage"/>
              <w:spacing w:after="0"/>
              <w:ind w:left="100"/>
              <w:rPr>
                <w:noProof/>
              </w:rPr>
            </w:pPr>
          </w:p>
        </w:tc>
      </w:tr>
      <w:bookmarkEnd w:id="0"/>
      <w:bookmarkEnd w:id="1"/>
      <w:bookmarkEnd w:id="2"/>
      <w:bookmarkEnd w:id="3"/>
      <w:bookmarkEnd w:id="4"/>
      <w:bookmarkEnd w:id="5"/>
      <w:bookmarkEnd w:id="6"/>
      <w:bookmarkEnd w:id="7"/>
      <w:bookmarkEnd w:id="8"/>
      <w:bookmarkEnd w:id="9"/>
    </w:tbl>
    <w:p w14:paraId="6E18792E" w14:textId="3BEDD1E6" w:rsidR="00DF18AD" w:rsidRDefault="00DF18AD" w:rsidP="000C20A3">
      <w:pPr>
        <w:pStyle w:val="B5"/>
        <w:jc w:val="center"/>
        <w:rPr>
          <w:color w:val="FF0000"/>
          <w:sz w:val="22"/>
          <w:szCs w:val="22"/>
          <w:lang w:eastAsia="zh-CN"/>
        </w:rPr>
      </w:pPr>
    </w:p>
    <w:p w14:paraId="0D9E254E" w14:textId="77777777" w:rsidR="00DF18AD" w:rsidRPr="0048482F" w:rsidRDefault="00DF18AD" w:rsidP="00DF18AD">
      <w:pPr>
        <w:pStyle w:val="Heading3"/>
        <w:rPr>
          <w:color w:val="000000"/>
        </w:rPr>
      </w:pPr>
      <w:bookmarkStart w:id="10" w:name="_Toc11352096"/>
      <w:bookmarkStart w:id="11" w:name="_Toc20317986"/>
      <w:bookmarkStart w:id="12" w:name="_Toc27299884"/>
      <w:bookmarkStart w:id="13" w:name="_Toc29673149"/>
      <w:bookmarkStart w:id="14" w:name="_Toc29673290"/>
      <w:bookmarkStart w:id="15" w:name="_Toc29674283"/>
      <w:bookmarkStart w:id="16" w:name="_Toc36645513"/>
      <w:bookmarkStart w:id="17" w:name="_Toc45810558"/>
      <w:bookmarkStart w:id="18" w:name="_Toc162184886"/>
      <w:r w:rsidRPr="0048482F">
        <w:rPr>
          <w:color w:val="000000"/>
        </w:rPr>
        <w:t>5.1.5</w:t>
      </w:r>
      <w:r w:rsidRPr="0048482F">
        <w:rPr>
          <w:color w:val="000000"/>
        </w:rPr>
        <w:tab/>
        <w:t>Antenna ports quasi</w:t>
      </w:r>
      <w:r>
        <w:rPr>
          <w:color w:val="000000"/>
        </w:rPr>
        <w:t xml:space="preserve"> </w:t>
      </w:r>
      <w:r w:rsidRPr="0048482F">
        <w:rPr>
          <w:color w:val="000000"/>
        </w:rPr>
        <w:t>co</w:t>
      </w:r>
      <w:r>
        <w:rPr>
          <w:color w:val="000000"/>
        </w:rPr>
        <w:t>-</w:t>
      </w:r>
      <w:r w:rsidRPr="0048482F">
        <w:rPr>
          <w:color w:val="000000"/>
        </w:rPr>
        <w:t>location</w:t>
      </w:r>
      <w:bookmarkEnd w:id="10"/>
      <w:bookmarkEnd w:id="11"/>
      <w:bookmarkEnd w:id="12"/>
      <w:bookmarkEnd w:id="13"/>
      <w:bookmarkEnd w:id="14"/>
      <w:bookmarkEnd w:id="15"/>
      <w:bookmarkEnd w:id="16"/>
      <w:bookmarkEnd w:id="17"/>
      <w:bookmarkEnd w:id="18"/>
    </w:p>
    <w:p w14:paraId="6072D6DB" w14:textId="77777777" w:rsidR="006603AD" w:rsidRDefault="006603AD" w:rsidP="006603AD">
      <w:pPr>
        <w:jc w:val="center"/>
        <w:rPr>
          <w:lang w:eastAsia="ja-JP"/>
        </w:rPr>
      </w:pPr>
    </w:p>
    <w:p w14:paraId="7B6FFBE1" w14:textId="618C5A58" w:rsidR="006603AD" w:rsidRPr="001E2917" w:rsidRDefault="006603AD" w:rsidP="006603AD">
      <w:pPr>
        <w:jc w:val="center"/>
        <w:rPr>
          <w:lang w:eastAsia="ja-JP"/>
        </w:rPr>
      </w:pPr>
      <w:r w:rsidRPr="001E2917">
        <w:rPr>
          <w:lang w:eastAsia="ja-JP"/>
        </w:rPr>
        <w:t>&lt;text omitted&gt;</w:t>
      </w:r>
    </w:p>
    <w:p w14:paraId="3975E854" w14:textId="31BB3DC7" w:rsidR="006603AD" w:rsidRPr="00FE4C64" w:rsidRDefault="006603AD" w:rsidP="006603AD">
      <w:pPr>
        <w:rPr>
          <w:rFonts w:hint="eastAsia"/>
          <w:lang w:eastAsia="zh-CN"/>
        </w:rPr>
      </w:pPr>
      <w:r w:rsidRPr="001E2917">
        <w:t xml:space="preserve">When </w:t>
      </w:r>
      <w:r w:rsidRPr="001E2917">
        <w:rPr>
          <w:i/>
        </w:rPr>
        <w:t xml:space="preserve">tci-PresentInDCI </w:t>
      </w:r>
      <w:r w:rsidRPr="001E2917">
        <w:t xml:space="preserve">is set as 'enabled' or </w:t>
      </w:r>
      <w:r w:rsidRPr="001E2917">
        <w:rPr>
          <w:i/>
        </w:rPr>
        <w:t xml:space="preserve">tci-PresentDCI-1-2 </w:t>
      </w:r>
      <w:r w:rsidRPr="001E2917">
        <w:t xml:space="preserve">is configured for the CORESET, a UE configured with </w:t>
      </w:r>
      <w:r w:rsidRPr="001E2917">
        <w:rPr>
          <w:i/>
          <w:iCs/>
          <w:color w:val="000000"/>
        </w:rPr>
        <w:t>dl-OrJointTCI-StateList</w:t>
      </w:r>
      <w:r w:rsidRPr="001E2917">
        <w:rPr>
          <w:color w:val="000000"/>
        </w:rPr>
        <w:t xml:space="preserve"> with</w:t>
      </w:r>
      <w:r w:rsidRPr="001E2917">
        <w:t xml:space="preserve"> activated </w:t>
      </w:r>
      <w:r w:rsidRPr="001E2917">
        <w:rPr>
          <w:i/>
          <w:iCs/>
          <w:color w:val="000000"/>
        </w:rPr>
        <w:t xml:space="preserve">TCI-State </w:t>
      </w:r>
      <w:r w:rsidRPr="001E2917">
        <w:rPr>
          <w:color w:val="000000"/>
        </w:rPr>
        <w:t xml:space="preserve">or </w:t>
      </w:r>
      <w:r w:rsidRPr="001E2917">
        <w:rPr>
          <w:i/>
          <w:iCs/>
          <w:color w:val="000000"/>
          <w:szCs w:val="18"/>
        </w:rPr>
        <w:t>u</w:t>
      </w:r>
      <w:r w:rsidRPr="001E2917">
        <w:rPr>
          <w:i/>
          <w:iCs/>
          <w:color w:val="000000"/>
        </w:rPr>
        <w:t>l-TCI-StateList</w:t>
      </w:r>
      <w:r w:rsidRPr="001E2917">
        <w:rPr>
          <w:color w:val="000000"/>
        </w:rPr>
        <w:t xml:space="preserve"> with activated</w:t>
      </w:r>
      <w:r w:rsidRPr="001E2917">
        <w:rPr>
          <w:i/>
          <w:iCs/>
          <w:color w:val="000000"/>
        </w:rPr>
        <w:t xml:space="preserve"> TCI-UL-State</w:t>
      </w:r>
      <w:r w:rsidRPr="001E2917" w:rsidDel="0006453D">
        <w:t xml:space="preserve"> </w:t>
      </w:r>
      <w:r w:rsidRPr="001E2917">
        <w:t>receives DCI format 1_1/1_2/1_3 providing indicated</w:t>
      </w:r>
      <w:r w:rsidRPr="001E2917">
        <w:rPr>
          <w:i/>
          <w:iCs/>
        </w:rPr>
        <w:t xml:space="preserve"> </w:t>
      </w:r>
      <w:r w:rsidRPr="001E2917">
        <w:rPr>
          <w:i/>
          <w:iCs/>
          <w:color w:val="000000"/>
        </w:rPr>
        <w:t>TCI-State(s)</w:t>
      </w:r>
      <w:r w:rsidRPr="001E2917">
        <w:rPr>
          <w:color w:val="000000"/>
        </w:rPr>
        <w:t xml:space="preserve"> and/or</w:t>
      </w:r>
      <w:r w:rsidRPr="001E2917">
        <w:rPr>
          <w:i/>
          <w:iCs/>
          <w:color w:val="000000"/>
        </w:rPr>
        <w:t xml:space="preserve"> TCI-UL-State(s)</w:t>
      </w:r>
      <w:r w:rsidRPr="001E2917">
        <w:rPr>
          <w:i/>
          <w:iCs/>
        </w:rPr>
        <w:t xml:space="preserve"> </w:t>
      </w:r>
      <w:r w:rsidRPr="001E2917">
        <w:t>for a CC or all CCs in the same CC list configured by</w:t>
      </w:r>
      <w:r w:rsidRPr="001E2917">
        <w:rPr>
          <w:i/>
          <w:iCs/>
        </w:rPr>
        <w:t xml:space="preserve"> simultaneousU-TCI-UpdateList1-r17, simultaneousU-TCI-UpdateList2-r17, simultaneousU-TCI-UpdateList3-r17, simultaneousU-TCI-UpdateList4-r17</w:t>
      </w:r>
      <w:r w:rsidRPr="001E2917">
        <w:t xml:space="preserve">. </w:t>
      </w:r>
      <w:ins w:id="19" w:author="Haipeng HP1 Lei" w:date="2024-05-23T16:41:00Z">
        <w:r>
          <w:rPr>
            <w:color w:val="00B050"/>
            <w:lang w:eastAsia="ja-JP"/>
          </w:rPr>
          <w:t xml:space="preserve">The </w:t>
        </w:r>
        <w:r w:rsidRPr="000B28CD">
          <w:rPr>
            <w:color w:val="FF0000"/>
            <w:lang w:eastAsia="ja-JP"/>
          </w:rPr>
          <w:t>DCI format 1_3</w:t>
        </w:r>
        <w:r>
          <w:rPr>
            <w:color w:val="FF0000"/>
            <w:lang w:eastAsia="ja-JP"/>
          </w:rPr>
          <w:t xml:space="preserve"> </w:t>
        </w:r>
        <w:r>
          <w:rPr>
            <w:rFonts w:eastAsia="Batang"/>
            <w:color w:val="00B050"/>
            <w:lang w:eastAsia="ja-JP"/>
          </w:rPr>
          <w:t xml:space="preserve">provides </w:t>
        </w:r>
        <w:r w:rsidRPr="000B28CD">
          <w:rPr>
            <w:rFonts w:eastAsia="Batang"/>
            <w:color w:val="FF0000"/>
            <w:lang w:val="x-none"/>
          </w:rPr>
          <w:t xml:space="preserve">indicated </w:t>
        </w:r>
        <w:r w:rsidRPr="00EF48CD">
          <w:rPr>
            <w:rFonts w:eastAsia="Batang"/>
            <w:i/>
            <w:color w:val="FF0000"/>
            <w:lang w:val="x-none"/>
          </w:rPr>
          <w:t>TCI state(s)</w:t>
        </w:r>
        <w:r w:rsidRPr="000B28CD">
          <w:rPr>
            <w:rFonts w:eastAsia="Batang"/>
            <w:color w:val="FF0000"/>
            <w:lang w:val="x-none" w:eastAsia="ja-JP"/>
          </w:rPr>
          <w:t xml:space="preserve"> </w:t>
        </w:r>
        <w:r w:rsidRPr="00EF48CD">
          <w:rPr>
            <w:color w:val="00B050"/>
            <w:lang w:eastAsia="zh-TW"/>
          </w:rPr>
          <w:t>and/or</w:t>
        </w:r>
        <w:r w:rsidRPr="00EF48CD">
          <w:rPr>
            <w:i/>
            <w:iCs/>
            <w:color w:val="00B050"/>
            <w:lang w:eastAsia="zh-TW"/>
          </w:rPr>
          <w:t> TCI-UL-State(s)</w:t>
        </w:r>
        <w:r>
          <w:rPr>
            <w:i/>
            <w:iCs/>
            <w:color w:val="FF0000"/>
            <w:lang w:eastAsia="zh-TW"/>
          </w:rPr>
          <w:t xml:space="preserve"> </w:t>
        </w:r>
        <w:r w:rsidRPr="000A24CA">
          <w:rPr>
            <w:color w:val="00B050"/>
            <w:lang w:eastAsia="zh-TW"/>
          </w:rPr>
          <w:t xml:space="preserve">for the </w:t>
        </w:r>
        <w:r w:rsidRPr="004D2FD9">
          <w:rPr>
            <w:color w:val="00B0F0"/>
            <w:lang w:eastAsia="zh-TW"/>
          </w:rPr>
          <w:t>CC(s)</w:t>
        </w:r>
        <w:r w:rsidRPr="000A24CA">
          <w:rPr>
            <w:color w:val="00B050"/>
            <w:lang w:eastAsia="zh-TW"/>
          </w:rPr>
          <w:t xml:space="preserve"> in a </w:t>
        </w:r>
        <w:r w:rsidRPr="000A24CA">
          <w:rPr>
            <w:i/>
            <w:iCs/>
            <w:color w:val="00B050"/>
            <w:lang w:eastAsia="zh-TW"/>
          </w:rPr>
          <w:t xml:space="preserve">scheduledCellListDCI-1-3 </w:t>
        </w:r>
        <w:r w:rsidRPr="000B28CD">
          <w:rPr>
            <w:rFonts w:eastAsia="Batang"/>
            <w:color w:val="FF0000"/>
            <w:lang w:val="x-none" w:eastAsia="ja-JP"/>
          </w:rPr>
          <w:t>if</w:t>
        </w:r>
        <w:r w:rsidRPr="000B28CD">
          <w:rPr>
            <w:rFonts w:eastAsia="Batang"/>
            <w:color w:val="FF0000"/>
            <w:lang w:eastAsia="ja-JP"/>
          </w:rPr>
          <w:t xml:space="preserve"> </w:t>
        </w:r>
        <w:r w:rsidRPr="000B28CD">
          <w:rPr>
            <w:rFonts w:eastAsia="Batang"/>
            <w:color w:val="FF0000"/>
            <w:lang w:val="x-none" w:eastAsia="ja-JP"/>
          </w:rPr>
          <w:t xml:space="preserve">the UE is scheduled by the DCI format 1_3 to receive PDSCH </w:t>
        </w:r>
        <w:r w:rsidRPr="000B28CD">
          <w:rPr>
            <w:rFonts w:eastAsia="Batang"/>
            <w:color w:val="FF0000"/>
            <w:lang w:eastAsia="ja-JP"/>
          </w:rPr>
          <w:t xml:space="preserve">at least </w:t>
        </w:r>
        <w:r w:rsidRPr="000B28CD">
          <w:rPr>
            <w:rFonts w:eastAsia="Batang"/>
            <w:color w:val="FF0000"/>
            <w:lang w:val="x-none" w:eastAsia="ja-JP"/>
          </w:rPr>
          <w:t xml:space="preserve">on </w:t>
        </w:r>
        <w:r w:rsidRPr="000B28CD">
          <w:rPr>
            <w:rFonts w:eastAsia="Batang"/>
            <w:color w:val="FF0000"/>
            <w:lang w:eastAsia="ja-JP"/>
          </w:rPr>
          <w:t>on</w:t>
        </w:r>
        <w:r w:rsidRPr="000B28CD">
          <w:rPr>
            <w:rFonts w:eastAsia="Batang"/>
            <w:color w:val="FF0000"/>
            <w:lang w:val="x-none" w:eastAsia="ja-JP"/>
          </w:rPr>
          <w:t>e serving cell</w:t>
        </w:r>
        <w:r w:rsidRPr="000B28CD">
          <w:rPr>
            <w:rFonts w:eastAsia="Batang"/>
            <w:color w:val="FF0000"/>
            <w:lang w:eastAsia="ja-JP"/>
          </w:rPr>
          <w:t xml:space="preserve"> </w:t>
        </w:r>
        <w:r w:rsidRPr="000A24CA">
          <w:rPr>
            <w:color w:val="00B050"/>
            <w:lang w:eastAsia="zh-TW"/>
          </w:rPr>
          <w:t xml:space="preserve">in </w:t>
        </w:r>
        <w:r>
          <w:rPr>
            <w:color w:val="00B050"/>
            <w:lang w:eastAsia="zh-TW"/>
          </w:rPr>
          <w:t>the</w:t>
        </w:r>
        <w:r w:rsidRPr="000A24CA">
          <w:rPr>
            <w:color w:val="00B050"/>
            <w:lang w:eastAsia="zh-TW"/>
          </w:rPr>
          <w:t xml:space="preserve"> </w:t>
        </w:r>
        <w:r w:rsidRPr="000A24CA">
          <w:rPr>
            <w:i/>
            <w:iCs/>
            <w:color w:val="00B050"/>
            <w:lang w:eastAsia="zh-TW"/>
          </w:rPr>
          <w:t>scheduledCellListDCI-1-3</w:t>
        </w:r>
        <w:r w:rsidRPr="000B28CD">
          <w:rPr>
            <w:rFonts w:eastAsia="Batang"/>
            <w:color w:val="FF0000"/>
            <w:lang w:eastAsia="ja-JP"/>
          </w:rPr>
          <w:t>.</w:t>
        </w:r>
      </w:ins>
      <w:ins w:id="20" w:author="Haipeng HP1 Lei" w:date="2024-05-22T13:10:00Z">
        <w:r>
          <w:rPr>
            <w:rFonts w:eastAsia="Batang"/>
            <w:color w:val="FF0000"/>
            <w:lang w:eastAsia="ja-JP"/>
          </w:rPr>
          <w:t xml:space="preserve"> </w:t>
        </w:r>
      </w:ins>
      <w:r w:rsidRPr="001E2917">
        <w:t>The DCI format 1_1/1_2</w:t>
      </w:r>
      <w:del w:id="21" w:author="Haipeng HP1 Lei" w:date="2024-05-23T16:43:00Z">
        <w:r w:rsidRPr="001E2917" w:rsidDel="00673DA7">
          <w:delText>/1_3</w:delText>
        </w:r>
      </w:del>
      <w:r w:rsidRPr="001E2917">
        <w:t xml:space="preserve"> can be with or without, if applicable, DL assignment. If the DCI format 1_1/1_2</w:t>
      </w:r>
      <w:del w:id="22" w:author="Haipeng HP1 Lei" w:date="2024-05-23T16:43:00Z">
        <w:r w:rsidRPr="001E2917" w:rsidDel="00673DA7">
          <w:delText>/</w:delText>
        </w:r>
      </w:del>
      <w:r w:rsidRPr="001E2917">
        <w:t xml:space="preserve"> is without DL assignment, the UE can assume the following:</w:t>
      </w:r>
    </w:p>
    <w:p w14:paraId="5E7C00ED" w14:textId="77777777" w:rsidR="00DF18AD" w:rsidRPr="00DB6571" w:rsidRDefault="00DF18AD" w:rsidP="00DF18AD">
      <w:pPr>
        <w:pStyle w:val="B1"/>
      </w:pPr>
      <w:r>
        <w:t>-</w:t>
      </w:r>
      <w:r>
        <w:tab/>
      </w:r>
      <w:r w:rsidRPr="00DB6571">
        <w:t>CS-RNTI is used to scramble the CRC for the DCI</w:t>
      </w:r>
    </w:p>
    <w:p w14:paraId="563C64D4" w14:textId="77777777" w:rsidR="00DF18AD" w:rsidRPr="00DB6571" w:rsidRDefault="00DF18AD" w:rsidP="00DF18AD">
      <w:pPr>
        <w:pStyle w:val="B1"/>
      </w:pPr>
      <w:r>
        <w:t>-</w:t>
      </w:r>
      <w:r>
        <w:tab/>
      </w:r>
      <w:r w:rsidRPr="00DB6571">
        <w:t>The values of the following DCI fields are set as follows:</w:t>
      </w:r>
    </w:p>
    <w:p w14:paraId="65F505F6" w14:textId="77777777" w:rsidR="00DF18AD" w:rsidRPr="00DB6571" w:rsidRDefault="00DF18AD" w:rsidP="00DF18AD">
      <w:pPr>
        <w:pStyle w:val="B2"/>
      </w:pPr>
      <w:r>
        <w:t>-</w:t>
      </w:r>
      <w:r>
        <w:tab/>
      </w:r>
      <w:r w:rsidRPr="00DB6571">
        <w:t xml:space="preserve">RV = all </w:t>
      </w:r>
      <w:r>
        <w:t>'</w:t>
      </w:r>
      <w:r w:rsidRPr="00DB6571">
        <w:t>1</w:t>
      </w:r>
      <w:r>
        <w:t>'</w:t>
      </w:r>
      <w:r w:rsidRPr="00DB6571">
        <w:t>s</w:t>
      </w:r>
    </w:p>
    <w:p w14:paraId="03F28C42" w14:textId="77777777" w:rsidR="00DF18AD" w:rsidRPr="00DB6571" w:rsidRDefault="00DF18AD" w:rsidP="00DF18AD">
      <w:pPr>
        <w:pStyle w:val="B2"/>
      </w:pPr>
      <w:r>
        <w:t>-</w:t>
      </w:r>
      <w:r>
        <w:tab/>
      </w:r>
      <w:r w:rsidRPr="00DB6571">
        <w:t xml:space="preserve">MCS = all </w:t>
      </w:r>
      <w:r>
        <w:t>'</w:t>
      </w:r>
      <w:r w:rsidRPr="00DB6571">
        <w:t>1</w:t>
      </w:r>
      <w:r>
        <w:t>'</w:t>
      </w:r>
      <w:r w:rsidRPr="00DB6571">
        <w:t>s</w:t>
      </w:r>
    </w:p>
    <w:p w14:paraId="0AFB63F2" w14:textId="77777777" w:rsidR="00DF18AD" w:rsidRPr="00DB6571" w:rsidRDefault="00DF18AD" w:rsidP="00DF18AD">
      <w:pPr>
        <w:pStyle w:val="B2"/>
      </w:pPr>
      <w:r>
        <w:t>-</w:t>
      </w:r>
      <w:r>
        <w:tab/>
      </w:r>
      <w:r w:rsidRPr="00DB6571">
        <w:t>NDI = 0</w:t>
      </w:r>
    </w:p>
    <w:p w14:paraId="6935F595" w14:textId="77777777" w:rsidR="00DF18AD" w:rsidRPr="00DB6571" w:rsidRDefault="00DF18AD" w:rsidP="00DF18AD">
      <w:pPr>
        <w:pStyle w:val="B2"/>
      </w:pPr>
      <w:r>
        <w:t>-</w:t>
      </w:r>
      <w:r>
        <w:tab/>
      </w:r>
      <w:r w:rsidRPr="00DB6571">
        <w:t xml:space="preserve">Set to all </w:t>
      </w:r>
      <w:r>
        <w:t>'</w:t>
      </w:r>
      <w:r w:rsidRPr="00DB6571">
        <w:t>0</w:t>
      </w:r>
      <w:r>
        <w:t>'</w:t>
      </w:r>
      <w:r w:rsidRPr="00DB6571">
        <w:t xml:space="preserve">s for FDRA Type 0, or all </w:t>
      </w:r>
      <w:r>
        <w:t>'</w:t>
      </w:r>
      <w:r w:rsidRPr="00DB6571">
        <w:t>1</w:t>
      </w:r>
      <w:r>
        <w:t>'</w:t>
      </w:r>
      <w:r w:rsidRPr="00DB6571">
        <w:t xml:space="preserve">s for FDRA Type 1, or all </w:t>
      </w:r>
      <w:r>
        <w:t>'</w:t>
      </w:r>
      <w:r w:rsidRPr="00DB6571">
        <w:t>0</w:t>
      </w:r>
      <w:r>
        <w:t>'</w:t>
      </w:r>
      <w:r w:rsidRPr="00DB6571">
        <w:t xml:space="preserve">s for dynamicSwitch (same as in Table 10.2-4 of </w:t>
      </w:r>
      <w:r w:rsidRPr="00E2118A">
        <w:t>[6, TS 38.213]</w:t>
      </w:r>
      <w:r w:rsidRPr="00DB6571">
        <w:t>)</w:t>
      </w:r>
      <w:r>
        <w:t>.</w:t>
      </w:r>
      <w:r w:rsidRPr="00DB6571">
        <w:t xml:space="preserve"> </w:t>
      </w:r>
    </w:p>
    <w:p w14:paraId="561B3795" w14:textId="77777777" w:rsidR="00DF18AD" w:rsidRPr="00E51918" w:rsidRDefault="00DF18AD" w:rsidP="00DF18AD">
      <w:pPr>
        <w:snapToGrid w:val="0"/>
        <w:rPr>
          <w:color w:val="000000" w:themeColor="text1"/>
          <w:lang w:eastAsia="zh-TW"/>
        </w:rPr>
      </w:pPr>
      <w:r w:rsidRPr="00E51918">
        <w:rPr>
          <w:color w:val="000000" w:themeColor="text1"/>
          <w:lang w:eastAsia="zh-TW"/>
        </w:rPr>
        <w:t xml:space="preserve">After a UE receives an initial higher layer configuration of </w:t>
      </w:r>
      <w:r>
        <w:rPr>
          <w:i/>
          <w:iCs/>
          <w:color w:val="000000"/>
        </w:rPr>
        <w:t>dl-OrJointTCI-StateList</w:t>
      </w:r>
      <w:r>
        <w:rPr>
          <w:color w:val="000000"/>
        </w:rPr>
        <w:t xml:space="preserve"> with</w:t>
      </w:r>
      <w:r w:rsidRPr="00E51918">
        <w:rPr>
          <w:color w:val="000000" w:themeColor="text1"/>
          <w:lang w:eastAsia="zh-TW"/>
        </w:rPr>
        <w:t xml:space="preserve"> more than one </w:t>
      </w:r>
      <w:r w:rsidRPr="00E51918">
        <w:rPr>
          <w:i/>
          <w:iCs/>
          <w:color w:val="000000" w:themeColor="text1"/>
          <w:lang w:eastAsia="zh-CN"/>
        </w:rPr>
        <w:t>TCI</w:t>
      </w:r>
      <w:r>
        <w:rPr>
          <w:i/>
          <w:iCs/>
          <w:color w:val="000000" w:themeColor="text1"/>
          <w:lang w:eastAsia="zh-CN"/>
        </w:rPr>
        <w:t>-</w:t>
      </w:r>
      <w:r w:rsidRPr="00E51918">
        <w:rPr>
          <w:i/>
          <w:iCs/>
          <w:color w:val="000000" w:themeColor="text1"/>
          <w:lang w:eastAsia="zh-CN"/>
        </w:rPr>
        <w:t>State</w:t>
      </w:r>
      <w:r w:rsidRPr="00E51918">
        <w:rPr>
          <w:i/>
          <w:iCs/>
          <w:color w:val="000000" w:themeColor="text1"/>
          <w:lang w:eastAsia="zh-TW"/>
        </w:rPr>
        <w:t xml:space="preserve"> </w:t>
      </w:r>
      <w:r w:rsidRPr="00E51918">
        <w:rPr>
          <w:color w:val="000000" w:themeColor="text1"/>
          <w:lang w:eastAsia="zh-TW"/>
        </w:rPr>
        <w:t xml:space="preserve">and before application of an </w:t>
      </w:r>
      <w:r w:rsidRPr="00E51918">
        <w:rPr>
          <w:color w:val="000000" w:themeColor="text1"/>
        </w:rPr>
        <w:t xml:space="preserve">indicated TCI state </w:t>
      </w:r>
      <w:r w:rsidRPr="00E51918">
        <w:rPr>
          <w:color w:val="000000" w:themeColor="text1"/>
          <w:lang w:eastAsia="zh-TW"/>
        </w:rPr>
        <w:t>from the configured TCI states:</w:t>
      </w:r>
    </w:p>
    <w:p w14:paraId="6D3042E4" w14:textId="77777777" w:rsidR="00DF18AD" w:rsidRPr="00E51918" w:rsidRDefault="00DF18AD" w:rsidP="00DF18AD">
      <w:pPr>
        <w:pStyle w:val="B1"/>
        <w:rPr>
          <w:lang w:eastAsia="zh-TW"/>
        </w:rPr>
      </w:pPr>
      <w:r w:rsidRPr="00E51918">
        <w:t>-</w:t>
      </w:r>
      <w:r w:rsidRPr="00E51918">
        <w:tab/>
      </w:r>
      <w:r w:rsidRPr="00E51918">
        <w:rPr>
          <w:lang w:eastAsia="zh-TW"/>
        </w:rPr>
        <w:t xml:space="preserve">The UE assumes that DM-RS of PDSCH and DM-RS of PDCCH and the CSI-RS applying the </w:t>
      </w:r>
      <w:r w:rsidRPr="00E51918">
        <w:t>indicated TCI state are quasi co-located with the SS/PBCH block the UE identified during the initial access procedure</w:t>
      </w:r>
    </w:p>
    <w:p w14:paraId="1BE88841" w14:textId="36BF6549" w:rsidR="0065562B" w:rsidRPr="001B7A96" w:rsidRDefault="001B7A96" w:rsidP="001B7A96">
      <w:pPr>
        <w:pStyle w:val="B5"/>
        <w:jc w:val="center"/>
        <w:rPr>
          <w:lang w:eastAsia="zh-CN"/>
        </w:rPr>
      </w:pPr>
      <w:r w:rsidRPr="00687CD1">
        <w:rPr>
          <w:color w:val="FF0000"/>
          <w:sz w:val="22"/>
          <w:szCs w:val="22"/>
          <w:lang w:eastAsia="zh-CN"/>
        </w:rPr>
        <w:t xml:space="preserve">*** </w:t>
      </w:r>
      <w:r w:rsidRPr="00687CD1">
        <w:rPr>
          <w:color w:val="FF0000"/>
          <w:sz w:val="22"/>
          <w:szCs w:val="22"/>
        </w:rPr>
        <w:t>Unchanged parts are omitted</w:t>
      </w:r>
      <w:r w:rsidRPr="00687CD1">
        <w:rPr>
          <w:color w:val="FF0000"/>
          <w:sz w:val="22"/>
          <w:szCs w:val="22"/>
          <w:lang w:eastAsia="zh-CN"/>
        </w:rPr>
        <w:t xml:space="preserve"> ***</w:t>
      </w:r>
    </w:p>
    <w:sectPr w:rsidR="0065562B" w:rsidRPr="001B7A96"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37C83" w14:textId="77777777" w:rsidR="00B6002A" w:rsidRDefault="00B6002A">
      <w:r>
        <w:separator/>
      </w:r>
    </w:p>
  </w:endnote>
  <w:endnote w:type="continuationSeparator" w:id="0">
    <w:p w14:paraId="57D041C6" w14:textId="77777777" w:rsidR="00B6002A" w:rsidRDefault="00B60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ZapfDingbats">
    <w:altName w:val="微软雅黑"/>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
    <w:altName w:val="Arial Unicode MS"/>
    <w:charset w:val="88"/>
    <w:family w:val="auto"/>
    <w:pitch w:val="default"/>
    <w:sig w:usb0="00000000" w:usb1="0000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DC160" w14:textId="77777777" w:rsidR="00B6002A" w:rsidRDefault="00B6002A">
      <w:r>
        <w:separator/>
      </w:r>
    </w:p>
  </w:footnote>
  <w:footnote w:type="continuationSeparator" w:id="0">
    <w:p w14:paraId="1E0D53A6" w14:textId="77777777" w:rsidR="00B6002A" w:rsidRDefault="00B60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DB142B" w:rsidRDefault="00DB14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DB142B" w:rsidRDefault="00DB142B">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DB142B" w:rsidRDefault="00DB1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27BED"/>
    <w:multiLevelType w:val="hybridMultilevel"/>
    <w:tmpl w:val="525E72D2"/>
    <w:lvl w:ilvl="0" w:tplc="D91C8C5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6222F"/>
    <w:multiLevelType w:val="hybridMultilevel"/>
    <w:tmpl w:val="91FAC5FC"/>
    <w:lvl w:ilvl="0" w:tplc="8190F2AA">
      <w:numFmt w:val="bullet"/>
      <w:lvlText w:val="•"/>
      <w:lvlJc w:val="left"/>
      <w:pPr>
        <w:ind w:left="420" w:hanging="420"/>
      </w:pPr>
      <w:rPr>
        <w:rFonts w:ascii="宋体" w:eastAsia="宋体" w:hAnsi="宋体" w:cs="Times New Roman" w:hint="eastAsia"/>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6" w15:restartNumberingAfterBreak="0">
    <w:nsid w:val="0AE808EB"/>
    <w:multiLevelType w:val="multilevel"/>
    <w:tmpl w:val="33201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B149E6"/>
    <w:multiLevelType w:val="multilevel"/>
    <w:tmpl w:val="6AC47446"/>
    <w:lvl w:ilvl="0">
      <w:start w:val="1"/>
      <w:numFmt w:val="bullet"/>
      <w:lvlText w:val="-"/>
      <w:lvlJc w:val="left"/>
      <w:pPr>
        <w:tabs>
          <w:tab w:val="num" w:pos="360"/>
        </w:tabs>
        <w:ind w:left="360" w:hanging="360"/>
      </w:pPr>
      <w:rPr>
        <w:rFonts w:ascii="Times" w:hAnsi="Times" w:cs="Time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Arial" w:hAnsi="Arial" w:cs="Arial"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8" w15:restartNumberingAfterBreak="0">
    <w:nsid w:val="105E17E0"/>
    <w:multiLevelType w:val="multilevel"/>
    <w:tmpl w:val="105E1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E60385"/>
    <w:multiLevelType w:val="hybridMultilevel"/>
    <w:tmpl w:val="49D2957A"/>
    <w:lvl w:ilvl="0" w:tplc="6C5432B2">
      <w:start w:val="2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B72A9"/>
    <w:multiLevelType w:val="multilevel"/>
    <w:tmpl w:val="73D62C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1A696C08"/>
    <w:multiLevelType w:val="hybridMultilevel"/>
    <w:tmpl w:val="C6E86C34"/>
    <w:lvl w:ilvl="0" w:tplc="ED26518C">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B955AD"/>
    <w:multiLevelType w:val="multilevel"/>
    <w:tmpl w:val="1AB955AD"/>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193497"/>
    <w:multiLevelType w:val="hybridMultilevel"/>
    <w:tmpl w:val="84D672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A11164"/>
    <w:multiLevelType w:val="multilevel"/>
    <w:tmpl w:val="1FA1116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2158618C"/>
    <w:multiLevelType w:val="hybridMultilevel"/>
    <w:tmpl w:val="069E1F62"/>
    <w:lvl w:ilvl="0" w:tplc="9FFE9DDF">
      <w:start w:val="1"/>
      <w:numFmt w:val="bullet"/>
      <w:lvlText w:val="-"/>
      <w:lvlJc w:val="left"/>
      <w:pPr>
        <w:ind w:left="420" w:hanging="420"/>
      </w:pPr>
      <w:rPr>
        <w:rFonts w:ascii="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7"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8" w15:restartNumberingAfterBreak="0">
    <w:nsid w:val="2EB62741"/>
    <w:multiLevelType w:val="hybridMultilevel"/>
    <w:tmpl w:val="DD34A6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D83607"/>
    <w:multiLevelType w:val="hybridMultilevel"/>
    <w:tmpl w:val="13588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CF78C2"/>
    <w:multiLevelType w:val="multilevel"/>
    <w:tmpl w:val="32CF78C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335576ED"/>
    <w:multiLevelType w:val="multilevel"/>
    <w:tmpl w:val="335576ED"/>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5" w15:restartNumberingAfterBreak="0">
    <w:nsid w:val="34DA57E7"/>
    <w:multiLevelType w:val="multilevel"/>
    <w:tmpl w:val="34DA57E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36E64C90"/>
    <w:multiLevelType w:val="hybridMultilevel"/>
    <w:tmpl w:val="B4663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29"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33" w15:restartNumberingAfterBreak="0">
    <w:nsid w:val="49BA2C57"/>
    <w:multiLevelType w:val="hybridMultilevel"/>
    <w:tmpl w:val="7150A6D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5"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36"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7"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D8571A"/>
    <w:multiLevelType w:val="hybridMultilevel"/>
    <w:tmpl w:val="8F1460FE"/>
    <w:lvl w:ilvl="0" w:tplc="8836EB4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0" w15:restartNumberingAfterBreak="0">
    <w:nsid w:val="62F33D65"/>
    <w:multiLevelType w:val="hybridMultilevel"/>
    <w:tmpl w:val="24A2A74E"/>
    <w:lvl w:ilvl="0" w:tplc="8190F2AA">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663F58FF"/>
    <w:multiLevelType w:val="hybridMultilevel"/>
    <w:tmpl w:val="07FE1DDE"/>
    <w:lvl w:ilvl="0" w:tplc="CED09B66">
      <w:start w:val="1"/>
      <w:numFmt w:val="bullet"/>
      <w:lvlText w:val="‐"/>
      <w:lvlJc w:val="left"/>
      <w:pPr>
        <w:ind w:left="1405" w:hanging="420"/>
      </w:pPr>
      <w:rPr>
        <w:rFonts w:ascii="Calibri" w:hAnsi="Calibri" w:hint="default"/>
      </w:rPr>
    </w:lvl>
    <w:lvl w:ilvl="1" w:tplc="04090003" w:tentative="1">
      <w:start w:val="1"/>
      <w:numFmt w:val="bullet"/>
      <w:lvlText w:val=""/>
      <w:lvlJc w:val="left"/>
      <w:pPr>
        <w:ind w:left="1825" w:hanging="420"/>
      </w:pPr>
      <w:rPr>
        <w:rFonts w:ascii="Wingdings" w:hAnsi="Wingdings" w:hint="default"/>
      </w:rPr>
    </w:lvl>
    <w:lvl w:ilvl="2" w:tplc="04090005" w:tentative="1">
      <w:start w:val="1"/>
      <w:numFmt w:val="bullet"/>
      <w:lvlText w:val=""/>
      <w:lvlJc w:val="left"/>
      <w:pPr>
        <w:ind w:left="2245" w:hanging="420"/>
      </w:pPr>
      <w:rPr>
        <w:rFonts w:ascii="Wingdings" w:hAnsi="Wingdings" w:hint="default"/>
      </w:rPr>
    </w:lvl>
    <w:lvl w:ilvl="3" w:tplc="04090001" w:tentative="1">
      <w:start w:val="1"/>
      <w:numFmt w:val="bullet"/>
      <w:lvlText w:val=""/>
      <w:lvlJc w:val="left"/>
      <w:pPr>
        <w:ind w:left="2665" w:hanging="420"/>
      </w:pPr>
      <w:rPr>
        <w:rFonts w:ascii="Wingdings" w:hAnsi="Wingdings" w:hint="default"/>
      </w:rPr>
    </w:lvl>
    <w:lvl w:ilvl="4" w:tplc="04090003" w:tentative="1">
      <w:start w:val="1"/>
      <w:numFmt w:val="bullet"/>
      <w:lvlText w:val=""/>
      <w:lvlJc w:val="left"/>
      <w:pPr>
        <w:ind w:left="3085" w:hanging="420"/>
      </w:pPr>
      <w:rPr>
        <w:rFonts w:ascii="Wingdings" w:hAnsi="Wingdings" w:hint="default"/>
      </w:rPr>
    </w:lvl>
    <w:lvl w:ilvl="5" w:tplc="04090005" w:tentative="1">
      <w:start w:val="1"/>
      <w:numFmt w:val="bullet"/>
      <w:lvlText w:val=""/>
      <w:lvlJc w:val="left"/>
      <w:pPr>
        <w:ind w:left="3505" w:hanging="420"/>
      </w:pPr>
      <w:rPr>
        <w:rFonts w:ascii="Wingdings" w:hAnsi="Wingdings" w:hint="default"/>
      </w:rPr>
    </w:lvl>
    <w:lvl w:ilvl="6" w:tplc="04090001" w:tentative="1">
      <w:start w:val="1"/>
      <w:numFmt w:val="bullet"/>
      <w:lvlText w:val=""/>
      <w:lvlJc w:val="left"/>
      <w:pPr>
        <w:ind w:left="3925" w:hanging="420"/>
      </w:pPr>
      <w:rPr>
        <w:rFonts w:ascii="Wingdings" w:hAnsi="Wingdings" w:hint="default"/>
      </w:rPr>
    </w:lvl>
    <w:lvl w:ilvl="7" w:tplc="04090003" w:tentative="1">
      <w:start w:val="1"/>
      <w:numFmt w:val="bullet"/>
      <w:lvlText w:val=""/>
      <w:lvlJc w:val="left"/>
      <w:pPr>
        <w:ind w:left="4345" w:hanging="420"/>
      </w:pPr>
      <w:rPr>
        <w:rFonts w:ascii="Wingdings" w:hAnsi="Wingdings" w:hint="default"/>
      </w:rPr>
    </w:lvl>
    <w:lvl w:ilvl="8" w:tplc="04090005" w:tentative="1">
      <w:start w:val="1"/>
      <w:numFmt w:val="bullet"/>
      <w:lvlText w:val=""/>
      <w:lvlJc w:val="left"/>
      <w:pPr>
        <w:ind w:left="4765" w:hanging="420"/>
      </w:pPr>
      <w:rPr>
        <w:rFonts w:ascii="Wingdings" w:hAnsi="Wingdings" w:hint="default"/>
      </w:rPr>
    </w:lvl>
  </w:abstractNum>
  <w:abstractNum w:abstractNumId="42" w15:restartNumberingAfterBreak="0">
    <w:nsid w:val="667737ED"/>
    <w:multiLevelType w:val="hybridMultilevel"/>
    <w:tmpl w:val="0A56E204"/>
    <w:lvl w:ilvl="0" w:tplc="53D200C6">
      <w:start w:val="20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755738"/>
    <w:multiLevelType w:val="hybridMultilevel"/>
    <w:tmpl w:val="DD34A6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46"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16cid:durableId="384137710">
    <w:abstractNumId w:val="34"/>
  </w:num>
  <w:num w:numId="2" w16cid:durableId="1746339183">
    <w:abstractNumId w:val="47"/>
  </w:num>
  <w:num w:numId="3" w16cid:durableId="497577792">
    <w:abstractNumId w:val="35"/>
  </w:num>
  <w:num w:numId="4" w16cid:durableId="1557544201">
    <w:abstractNumId w:val="31"/>
  </w:num>
  <w:num w:numId="5" w16cid:durableId="488059476">
    <w:abstractNumId w:val="5"/>
  </w:num>
  <w:num w:numId="6" w16cid:durableId="1363820926">
    <w:abstractNumId w:val="45"/>
  </w:num>
  <w:num w:numId="7" w16cid:durableId="1662392808">
    <w:abstractNumId w:val="28"/>
  </w:num>
  <w:num w:numId="8" w16cid:durableId="163907318">
    <w:abstractNumId w:val="38"/>
  </w:num>
  <w:num w:numId="9" w16cid:durableId="147596344">
    <w:abstractNumId w:val="32"/>
  </w:num>
  <w:num w:numId="10" w16cid:durableId="1534802315">
    <w:abstractNumId w:val="17"/>
  </w:num>
  <w:num w:numId="11" w16cid:durableId="1083717205">
    <w:abstractNumId w:val="1"/>
  </w:num>
  <w:num w:numId="12" w16cid:durableId="687877763">
    <w:abstractNumId w:val="3"/>
  </w:num>
  <w:num w:numId="13" w16cid:durableId="2144619674">
    <w:abstractNumId w:val="44"/>
  </w:num>
  <w:num w:numId="14" w16cid:durableId="1265966025">
    <w:abstractNumId w:val="0"/>
  </w:num>
  <w:num w:numId="15" w16cid:durableId="1500804146">
    <w:abstractNumId w:val="36"/>
  </w:num>
  <w:num w:numId="16" w16cid:durableId="187065569">
    <w:abstractNumId w:val="37"/>
  </w:num>
  <w:num w:numId="17" w16cid:durableId="461849867">
    <w:abstractNumId w:val="46"/>
  </w:num>
  <w:num w:numId="18" w16cid:durableId="1664814519">
    <w:abstractNumId w:val="20"/>
  </w:num>
  <w:num w:numId="19" w16cid:durableId="93408452">
    <w:abstractNumId w:val="30"/>
  </w:num>
  <w:num w:numId="20" w16cid:durableId="552891630">
    <w:abstractNumId w:val="27"/>
  </w:num>
  <w:num w:numId="21" w16cid:durableId="1585458967">
    <w:abstractNumId w:val="24"/>
  </w:num>
  <w:num w:numId="22" w16cid:durableId="599071277">
    <w:abstractNumId w:val="16"/>
  </w:num>
  <w:num w:numId="23" w16cid:durableId="815800428">
    <w:abstractNumId w:val="29"/>
  </w:num>
  <w:num w:numId="24" w16cid:durableId="109664771">
    <w:abstractNumId w:val="39"/>
  </w:num>
  <w:num w:numId="25" w16cid:durableId="915669012">
    <w:abstractNumId w:val="2"/>
  </w:num>
  <w:num w:numId="26" w16cid:durableId="1080759607">
    <w:abstractNumId w:val="40"/>
  </w:num>
  <w:num w:numId="27" w16cid:durableId="2082367172">
    <w:abstractNumId w:val="4"/>
  </w:num>
  <w:num w:numId="28" w16cid:durableId="982392862">
    <w:abstractNumId w:val="11"/>
  </w:num>
  <w:num w:numId="29" w16cid:durableId="2035768390">
    <w:abstractNumId w:val="41"/>
  </w:num>
  <w:num w:numId="30" w16cid:durableId="490559348">
    <w:abstractNumId w:val="7"/>
  </w:num>
  <w:num w:numId="31" w16cid:durableId="813714190">
    <w:abstractNumId w:val="10"/>
  </w:num>
  <w:num w:numId="32" w16cid:durableId="263421870">
    <w:abstractNumId w:val="13"/>
  </w:num>
  <w:num w:numId="33" w16cid:durableId="803427337">
    <w:abstractNumId w:val="25"/>
  </w:num>
  <w:num w:numId="34" w16cid:durableId="1368407840">
    <w:abstractNumId w:val="33"/>
  </w:num>
  <w:num w:numId="35" w16cid:durableId="1310402883">
    <w:abstractNumId w:val="21"/>
  </w:num>
  <w:num w:numId="36" w16cid:durableId="2140103041">
    <w:abstractNumId w:val="14"/>
  </w:num>
  <w:num w:numId="37" w16cid:durableId="1636835338">
    <w:abstractNumId w:val="8"/>
  </w:num>
  <w:num w:numId="38" w16cid:durableId="987979889">
    <w:abstractNumId w:val="19"/>
  </w:num>
  <w:num w:numId="39" w16cid:durableId="621034804">
    <w:abstractNumId w:val="6"/>
  </w:num>
  <w:num w:numId="40" w16cid:durableId="119806501">
    <w:abstractNumId w:val="26"/>
  </w:num>
  <w:num w:numId="41" w16cid:durableId="1491025257">
    <w:abstractNumId w:val="12"/>
  </w:num>
  <w:num w:numId="42" w16cid:durableId="332032654">
    <w:abstractNumId w:val="18"/>
  </w:num>
  <w:num w:numId="43" w16cid:durableId="1469467642">
    <w:abstractNumId w:val="43"/>
  </w:num>
  <w:num w:numId="44" w16cid:durableId="1744184914">
    <w:abstractNumId w:val="15"/>
  </w:num>
  <w:num w:numId="45" w16cid:durableId="756053951">
    <w:abstractNumId w:val="23"/>
  </w:num>
  <w:num w:numId="46" w16cid:durableId="1929457076">
    <w:abstractNumId w:val="22"/>
  </w:num>
  <w:num w:numId="47" w16cid:durableId="2105572619">
    <w:abstractNumId w:val="9"/>
  </w:num>
  <w:num w:numId="48" w16cid:durableId="2095663326">
    <w:abstractNumId w:val="42"/>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6869"/>
    <w:rsid w:val="00007968"/>
    <w:rsid w:val="00014094"/>
    <w:rsid w:val="00014BC7"/>
    <w:rsid w:val="000200B9"/>
    <w:rsid w:val="00022E4A"/>
    <w:rsid w:val="0002482A"/>
    <w:rsid w:val="00024FA3"/>
    <w:rsid w:val="0002613F"/>
    <w:rsid w:val="00031756"/>
    <w:rsid w:val="00031A15"/>
    <w:rsid w:val="00033CE7"/>
    <w:rsid w:val="00035F32"/>
    <w:rsid w:val="0003707A"/>
    <w:rsid w:val="00037D05"/>
    <w:rsid w:val="00037E23"/>
    <w:rsid w:val="0004006C"/>
    <w:rsid w:val="00045125"/>
    <w:rsid w:val="00045BB0"/>
    <w:rsid w:val="0004728E"/>
    <w:rsid w:val="00047AF2"/>
    <w:rsid w:val="00047E88"/>
    <w:rsid w:val="000525A5"/>
    <w:rsid w:val="00054C38"/>
    <w:rsid w:val="00060637"/>
    <w:rsid w:val="000623CF"/>
    <w:rsid w:val="0006240A"/>
    <w:rsid w:val="000633F9"/>
    <w:rsid w:val="0006697B"/>
    <w:rsid w:val="000678CA"/>
    <w:rsid w:val="0007075A"/>
    <w:rsid w:val="00073081"/>
    <w:rsid w:val="00073249"/>
    <w:rsid w:val="000761DE"/>
    <w:rsid w:val="00076517"/>
    <w:rsid w:val="00081BA1"/>
    <w:rsid w:val="00081D62"/>
    <w:rsid w:val="000821B5"/>
    <w:rsid w:val="00083140"/>
    <w:rsid w:val="00085805"/>
    <w:rsid w:val="00091014"/>
    <w:rsid w:val="000951CE"/>
    <w:rsid w:val="000A00DF"/>
    <w:rsid w:val="000A0731"/>
    <w:rsid w:val="000A3033"/>
    <w:rsid w:val="000A3BBB"/>
    <w:rsid w:val="000A45E3"/>
    <w:rsid w:val="000A4D23"/>
    <w:rsid w:val="000A6394"/>
    <w:rsid w:val="000A63FA"/>
    <w:rsid w:val="000B3D93"/>
    <w:rsid w:val="000B485A"/>
    <w:rsid w:val="000B58E8"/>
    <w:rsid w:val="000B75C2"/>
    <w:rsid w:val="000B7FED"/>
    <w:rsid w:val="000C038A"/>
    <w:rsid w:val="000C20A3"/>
    <w:rsid w:val="000C21DF"/>
    <w:rsid w:val="000C2636"/>
    <w:rsid w:val="000C34A9"/>
    <w:rsid w:val="000C4277"/>
    <w:rsid w:val="000C6598"/>
    <w:rsid w:val="000D0337"/>
    <w:rsid w:val="000D44B3"/>
    <w:rsid w:val="000D5039"/>
    <w:rsid w:val="000E13EE"/>
    <w:rsid w:val="000E19A0"/>
    <w:rsid w:val="000E5101"/>
    <w:rsid w:val="000E6607"/>
    <w:rsid w:val="000F1EC7"/>
    <w:rsid w:val="000F3ADE"/>
    <w:rsid w:val="000F3C08"/>
    <w:rsid w:val="000F49A2"/>
    <w:rsid w:val="000F4E4F"/>
    <w:rsid w:val="000F7091"/>
    <w:rsid w:val="00101E26"/>
    <w:rsid w:val="0010218B"/>
    <w:rsid w:val="00104462"/>
    <w:rsid w:val="00106BD1"/>
    <w:rsid w:val="00112E64"/>
    <w:rsid w:val="0011345D"/>
    <w:rsid w:val="001137AD"/>
    <w:rsid w:val="0011425B"/>
    <w:rsid w:val="00117A45"/>
    <w:rsid w:val="0012171C"/>
    <w:rsid w:val="00121BFD"/>
    <w:rsid w:val="00122C13"/>
    <w:rsid w:val="00124AA5"/>
    <w:rsid w:val="001259B8"/>
    <w:rsid w:val="00132D65"/>
    <w:rsid w:val="001343C2"/>
    <w:rsid w:val="0013771D"/>
    <w:rsid w:val="00141B40"/>
    <w:rsid w:val="00142121"/>
    <w:rsid w:val="00145D43"/>
    <w:rsid w:val="00146F98"/>
    <w:rsid w:val="00147D4D"/>
    <w:rsid w:val="00155C1D"/>
    <w:rsid w:val="001565D2"/>
    <w:rsid w:val="0016449A"/>
    <w:rsid w:val="001658AC"/>
    <w:rsid w:val="00166BA1"/>
    <w:rsid w:val="00167597"/>
    <w:rsid w:val="00167776"/>
    <w:rsid w:val="00172CD5"/>
    <w:rsid w:val="00174820"/>
    <w:rsid w:val="00175CF6"/>
    <w:rsid w:val="00177CFC"/>
    <w:rsid w:val="00177F78"/>
    <w:rsid w:val="00180F13"/>
    <w:rsid w:val="00180F2C"/>
    <w:rsid w:val="0018393E"/>
    <w:rsid w:val="001847EB"/>
    <w:rsid w:val="00185ABF"/>
    <w:rsid w:val="00186C0E"/>
    <w:rsid w:val="001905CA"/>
    <w:rsid w:val="001917E9"/>
    <w:rsid w:val="00191EDF"/>
    <w:rsid w:val="0019255D"/>
    <w:rsid w:val="00192C46"/>
    <w:rsid w:val="00193AB1"/>
    <w:rsid w:val="001A08B3"/>
    <w:rsid w:val="001A1400"/>
    <w:rsid w:val="001A156F"/>
    <w:rsid w:val="001A1D31"/>
    <w:rsid w:val="001A24AD"/>
    <w:rsid w:val="001A2ED0"/>
    <w:rsid w:val="001A39C0"/>
    <w:rsid w:val="001A413C"/>
    <w:rsid w:val="001A6889"/>
    <w:rsid w:val="001A7B60"/>
    <w:rsid w:val="001A7B96"/>
    <w:rsid w:val="001B0004"/>
    <w:rsid w:val="001B24F2"/>
    <w:rsid w:val="001B4208"/>
    <w:rsid w:val="001B52F0"/>
    <w:rsid w:val="001B61C6"/>
    <w:rsid w:val="001B68CB"/>
    <w:rsid w:val="001B7A65"/>
    <w:rsid w:val="001B7A96"/>
    <w:rsid w:val="001C3A20"/>
    <w:rsid w:val="001C3FAB"/>
    <w:rsid w:val="001C5095"/>
    <w:rsid w:val="001C6FBB"/>
    <w:rsid w:val="001C76E6"/>
    <w:rsid w:val="001D00A5"/>
    <w:rsid w:val="001D55F2"/>
    <w:rsid w:val="001D7C25"/>
    <w:rsid w:val="001E22D6"/>
    <w:rsid w:val="001E41F3"/>
    <w:rsid w:val="001E784E"/>
    <w:rsid w:val="001F5609"/>
    <w:rsid w:val="001F5E55"/>
    <w:rsid w:val="001F6249"/>
    <w:rsid w:val="001F64BC"/>
    <w:rsid w:val="001F65CC"/>
    <w:rsid w:val="001F7647"/>
    <w:rsid w:val="001F7761"/>
    <w:rsid w:val="00202877"/>
    <w:rsid w:val="00203570"/>
    <w:rsid w:val="00204223"/>
    <w:rsid w:val="00204E8B"/>
    <w:rsid w:val="00206784"/>
    <w:rsid w:val="00210D6F"/>
    <w:rsid w:val="0021223D"/>
    <w:rsid w:val="00212A32"/>
    <w:rsid w:val="00213008"/>
    <w:rsid w:val="00215185"/>
    <w:rsid w:val="002153F5"/>
    <w:rsid w:val="00215C28"/>
    <w:rsid w:val="00216577"/>
    <w:rsid w:val="0022226A"/>
    <w:rsid w:val="00223273"/>
    <w:rsid w:val="002271CC"/>
    <w:rsid w:val="00232F5A"/>
    <w:rsid w:val="00236E93"/>
    <w:rsid w:val="00246961"/>
    <w:rsid w:val="00251553"/>
    <w:rsid w:val="00252EB6"/>
    <w:rsid w:val="00253966"/>
    <w:rsid w:val="00254980"/>
    <w:rsid w:val="002568D0"/>
    <w:rsid w:val="002569D4"/>
    <w:rsid w:val="0026004D"/>
    <w:rsid w:val="00261F8F"/>
    <w:rsid w:val="002640DD"/>
    <w:rsid w:val="002644B4"/>
    <w:rsid w:val="00265DAE"/>
    <w:rsid w:val="00265F3C"/>
    <w:rsid w:val="002663D0"/>
    <w:rsid w:val="00270110"/>
    <w:rsid w:val="0027175A"/>
    <w:rsid w:val="002719A2"/>
    <w:rsid w:val="0027272D"/>
    <w:rsid w:val="002740FB"/>
    <w:rsid w:val="00274591"/>
    <w:rsid w:val="002749E6"/>
    <w:rsid w:val="00275D12"/>
    <w:rsid w:val="00275E6D"/>
    <w:rsid w:val="00281667"/>
    <w:rsid w:val="00282EE1"/>
    <w:rsid w:val="0028325A"/>
    <w:rsid w:val="002836C8"/>
    <w:rsid w:val="00284FEB"/>
    <w:rsid w:val="002860C4"/>
    <w:rsid w:val="002926CD"/>
    <w:rsid w:val="00297919"/>
    <w:rsid w:val="00297D91"/>
    <w:rsid w:val="002A1B12"/>
    <w:rsid w:val="002A460E"/>
    <w:rsid w:val="002A5BF9"/>
    <w:rsid w:val="002A64C4"/>
    <w:rsid w:val="002B0396"/>
    <w:rsid w:val="002B5741"/>
    <w:rsid w:val="002B688F"/>
    <w:rsid w:val="002B7C8D"/>
    <w:rsid w:val="002B7F7B"/>
    <w:rsid w:val="002C2547"/>
    <w:rsid w:val="002C27C0"/>
    <w:rsid w:val="002C33DB"/>
    <w:rsid w:val="002D0358"/>
    <w:rsid w:val="002D048A"/>
    <w:rsid w:val="002D4DDC"/>
    <w:rsid w:val="002E0FCA"/>
    <w:rsid w:val="002E1A08"/>
    <w:rsid w:val="002E1D07"/>
    <w:rsid w:val="002E1D40"/>
    <w:rsid w:val="002E246E"/>
    <w:rsid w:val="002E3806"/>
    <w:rsid w:val="002E472E"/>
    <w:rsid w:val="002E59CE"/>
    <w:rsid w:val="002F2224"/>
    <w:rsid w:val="002F29C7"/>
    <w:rsid w:val="002F478C"/>
    <w:rsid w:val="003004EE"/>
    <w:rsid w:val="00300AD5"/>
    <w:rsid w:val="00302CCB"/>
    <w:rsid w:val="00303308"/>
    <w:rsid w:val="00303CEB"/>
    <w:rsid w:val="00305409"/>
    <w:rsid w:val="00306E90"/>
    <w:rsid w:val="00310F7E"/>
    <w:rsid w:val="003123BB"/>
    <w:rsid w:val="00312C3E"/>
    <w:rsid w:val="00312F6E"/>
    <w:rsid w:val="00315432"/>
    <w:rsid w:val="00321B02"/>
    <w:rsid w:val="003303B9"/>
    <w:rsid w:val="00332C0F"/>
    <w:rsid w:val="00336817"/>
    <w:rsid w:val="003403E8"/>
    <w:rsid w:val="003417EA"/>
    <w:rsid w:val="00347DDB"/>
    <w:rsid w:val="0035167E"/>
    <w:rsid w:val="00352768"/>
    <w:rsid w:val="00354E09"/>
    <w:rsid w:val="003609EF"/>
    <w:rsid w:val="003619A3"/>
    <w:rsid w:val="0036231A"/>
    <w:rsid w:val="00363933"/>
    <w:rsid w:val="00366F1B"/>
    <w:rsid w:val="00372791"/>
    <w:rsid w:val="0037323F"/>
    <w:rsid w:val="00374DD4"/>
    <w:rsid w:val="00374EBC"/>
    <w:rsid w:val="003762C2"/>
    <w:rsid w:val="00376508"/>
    <w:rsid w:val="0038226F"/>
    <w:rsid w:val="00382BE4"/>
    <w:rsid w:val="00383D78"/>
    <w:rsid w:val="0038475D"/>
    <w:rsid w:val="00384788"/>
    <w:rsid w:val="00384DAC"/>
    <w:rsid w:val="003869E0"/>
    <w:rsid w:val="00393B58"/>
    <w:rsid w:val="00394024"/>
    <w:rsid w:val="003948F5"/>
    <w:rsid w:val="00395D00"/>
    <w:rsid w:val="003A03EE"/>
    <w:rsid w:val="003A2AAB"/>
    <w:rsid w:val="003A2CAA"/>
    <w:rsid w:val="003B07EA"/>
    <w:rsid w:val="003B1658"/>
    <w:rsid w:val="003B244A"/>
    <w:rsid w:val="003B4648"/>
    <w:rsid w:val="003B4871"/>
    <w:rsid w:val="003B4E93"/>
    <w:rsid w:val="003B62EA"/>
    <w:rsid w:val="003B6855"/>
    <w:rsid w:val="003C0010"/>
    <w:rsid w:val="003C2DBA"/>
    <w:rsid w:val="003C3279"/>
    <w:rsid w:val="003C4CB3"/>
    <w:rsid w:val="003C501C"/>
    <w:rsid w:val="003C5B76"/>
    <w:rsid w:val="003D5E1C"/>
    <w:rsid w:val="003D759B"/>
    <w:rsid w:val="003E1A36"/>
    <w:rsid w:val="003E355C"/>
    <w:rsid w:val="003E3FCA"/>
    <w:rsid w:val="003E436C"/>
    <w:rsid w:val="003E5D99"/>
    <w:rsid w:val="003F17CB"/>
    <w:rsid w:val="003F20B7"/>
    <w:rsid w:val="003F296E"/>
    <w:rsid w:val="003F4718"/>
    <w:rsid w:val="003F4DE1"/>
    <w:rsid w:val="003F5FD4"/>
    <w:rsid w:val="003F68CA"/>
    <w:rsid w:val="003F6BAE"/>
    <w:rsid w:val="00400941"/>
    <w:rsid w:val="004102F6"/>
    <w:rsid w:val="00410371"/>
    <w:rsid w:val="004107BA"/>
    <w:rsid w:val="00410C14"/>
    <w:rsid w:val="00412816"/>
    <w:rsid w:val="00415BF0"/>
    <w:rsid w:val="0042060F"/>
    <w:rsid w:val="004219E1"/>
    <w:rsid w:val="00422581"/>
    <w:rsid w:val="004242F1"/>
    <w:rsid w:val="00425302"/>
    <w:rsid w:val="00433F3F"/>
    <w:rsid w:val="004365EA"/>
    <w:rsid w:val="00442004"/>
    <w:rsid w:val="00444DB5"/>
    <w:rsid w:val="004461F5"/>
    <w:rsid w:val="0044675A"/>
    <w:rsid w:val="004471AE"/>
    <w:rsid w:val="004473E0"/>
    <w:rsid w:val="00452704"/>
    <w:rsid w:val="004535DB"/>
    <w:rsid w:val="00453CB0"/>
    <w:rsid w:val="00456F0D"/>
    <w:rsid w:val="00457CAC"/>
    <w:rsid w:val="004600E1"/>
    <w:rsid w:val="00461F5E"/>
    <w:rsid w:val="00462469"/>
    <w:rsid w:val="00463054"/>
    <w:rsid w:val="00465E3B"/>
    <w:rsid w:val="00471530"/>
    <w:rsid w:val="00474E3A"/>
    <w:rsid w:val="00475413"/>
    <w:rsid w:val="00475E40"/>
    <w:rsid w:val="00484C13"/>
    <w:rsid w:val="00485B93"/>
    <w:rsid w:val="00485FC6"/>
    <w:rsid w:val="00486CF3"/>
    <w:rsid w:val="00490B0C"/>
    <w:rsid w:val="00492C4F"/>
    <w:rsid w:val="00494652"/>
    <w:rsid w:val="004977CF"/>
    <w:rsid w:val="004A225A"/>
    <w:rsid w:val="004A3E04"/>
    <w:rsid w:val="004A42A2"/>
    <w:rsid w:val="004A58E5"/>
    <w:rsid w:val="004B1051"/>
    <w:rsid w:val="004B4F96"/>
    <w:rsid w:val="004B75B7"/>
    <w:rsid w:val="004C1F5A"/>
    <w:rsid w:val="004C20AE"/>
    <w:rsid w:val="004C2FE7"/>
    <w:rsid w:val="004C3D89"/>
    <w:rsid w:val="004C59C2"/>
    <w:rsid w:val="004C6B17"/>
    <w:rsid w:val="004C7B66"/>
    <w:rsid w:val="004D0B48"/>
    <w:rsid w:val="004D2508"/>
    <w:rsid w:val="004D38FC"/>
    <w:rsid w:val="004D49B0"/>
    <w:rsid w:val="004D4C94"/>
    <w:rsid w:val="004D5803"/>
    <w:rsid w:val="004D67D4"/>
    <w:rsid w:val="004E02EF"/>
    <w:rsid w:val="004E1581"/>
    <w:rsid w:val="004E5EE7"/>
    <w:rsid w:val="004E6A0C"/>
    <w:rsid w:val="004F3983"/>
    <w:rsid w:val="004F7FC5"/>
    <w:rsid w:val="00500499"/>
    <w:rsid w:val="00500F1F"/>
    <w:rsid w:val="00502A2F"/>
    <w:rsid w:val="00505AAD"/>
    <w:rsid w:val="005076E2"/>
    <w:rsid w:val="0050798B"/>
    <w:rsid w:val="00510BEC"/>
    <w:rsid w:val="005112E1"/>
    <w:rsid w:val="00511E70"/>
    <w:rsid w:val="005122F0"/>
    <w:rsid w:val="0051275D"/>
    <w:rsid w:val="00513090"/>
    <w:rsid w:val="005131C8"/>
    <w:rsid w:val="005157CF"/>
    <w:rsid w:val="0051580D"/>
    <w:rsid w:val="0052082A"/>
    <w:rsid w:val="00520BCF"/>
    <w:rsid w:val="00524646"/>
    <w:rsid w:val="0052509D"/>
    <w:rsid w:val="0052599B"/>
    <w:rsid w:val="00525FBB"/>
    <w:rsid w:val="0052725F"/>
    <w:rsid w:val="00532EFC"/>
    <w:rsid w:val="00534D2C"/>
    <w:rsid w:val="0053568E"/>
    <w:rsid w:val="0054192D"/>
    <w:rsid w:val="00542121"/>
    <w:rsid w:val="005423A6"/>
    <w:rsid w:val="00547111"/>
    <w:rsid w:val="00551BFC"/>
    <w:rsid w:val="005520F3"/>
    <w:rsid w:val="00552A60"/>
    <w:rsid w:val="0055341E"/>
    <w:rsid w:val="0055477C"/>
    <w:rsid w:val="00554C06"/>
    <w:rsid w:val="0055587E"/>
    <w:rsid w:val="00556643"/>
    <w:rsid w:val="005568C2"/>
    <w:rsid w:val="005569E1"/>
    <w:rsid w:val="0055786C"/>
    <w:rsid w:val="00560938"/>
    <w:rsid w:val="00563FE5"/>
    <w:rsid w:val="005644C5"/>
    <w:rsid w:val="00567049"/>
    <w:rsid w:val="00572355"/>
    <w:rsid w:val="00575DFD"/>
    <w:rsid w:val="00581CDC"/>
    <w:rsid w:val="00583569"/>
    <w:rsid w:val="00584855"/>
    <w:rsid w:val="005849F2"/>
    <w:rsid w:val="005851EE"/>
    <w:rsid w:val="005864F8"/>
    <w:rsid w:val="00590786"/>
    <w:rsid w:val="00590F0D"/>
    <w:rsid w:val="0059181A"/>
    <w:rsid w:val="00592C72"/>
    <w:rsid w:val="00592D74"/>
    <w:rsid w:val="00592F86"/>
    <w:rsid w:val="00593DC2"/>
    <w:rsid w:val="00594779"/>
    <w:rsid w:val="00597CB5"/>
    <w:rsid w:val="005A0DAC"/>
    <w:rsid w:val="005A112D"/>
    <w:rsid w:val="005A1409"/>
    <w:rsid w:val="005A2870"/>
    <w:rsid w:val="005A35DA"/>
    <w:rsid w:val="005A4DEB"/>
    <w:rsid w:val="005A4E37"/>
    <w:rsid w:val="005A54D0"/>
    <w:rsid w:val="005A5D8D"/>
    <w:rsid w:val="005A6CEE"/>
    <w:rsid w:val="005B0337"/>
    <w:rsid w:val="005B20EF"/>
    <w:rsid w:val="005B3D78"/>
    <w:rsid w:val="005B425D"/>
    <w:rsid w:val="005B4A76"/>
    <w:rsid w:val="005B4B16"/>
    <w:rsid w:val="005B63D1"/>
    <w:rsid w:val="005C28B4"/>
    <w:rsid w:val="005C2BAA"/>
    <w:rsid w:val="005C4FC5"/>
    <w:rsid w:val="005C6E82"/>
    <w:rsid w:val="005D246F"/>
    <w:rsid w:val="005E06FC"/>
    <w:rsid w:val="005E0C42"/>
    <w:rsid w:val="005E2511"/>
    <w:rsid w:val="005E2C44"/>
    <w:rsid w:val="005E2ECE"/>
    <w:rsid w:val="005E57A3"/>
    <w:rsid w:val="005E5848"/>
    <w:rsid w:val="005F062F"/>
    <w:rsid w:val="005F262D"/>
    <w:rsid w:val="005F4D82"/>
    <w:rsid w:val="005F571F"/>
    <w:rsid w:val="00600835"/>
    <w:rsid w:val="00604547"/>
    <w:rsid w:val="00606723"/>
    <w:rsid w:val="00606797"/>
    <w:rsid w:val="00612B98"/>
    <w:rsid w:val="0061402E"/>
    <w:rsid w:val="00621188"/>
    <w:rsid w:val="00622972"/>
    <w:rsid w:val="006257ED"/>
    <w:rsid w:val="00627545"/>
    <w:rsid w:val="0062799E"/>
    <w:rsid w:val="006308B1"/>
    <w:rsid w:val="00632094"/>
    <w:rsid w:val="006326CD"/>
    <w:rsid w:val="006346A1"/>
    <w:rsid w:val="00636ED3"/>
    <w:rsid w:val="0063725E"/>
    <w:rsid w:val="00644470"/>
    <w:rsid w:val="0064488E"/>
    <w:rsid w:val="00644AF8"/>
    <w:rsid w:val="0064555E"/>
    <w:rsid w:val="00646056"/>
    <w:rsid w:val="006472AA"/>
    <w:rsid w:val="00647B1B"/>
    <w:rsid w:val="006511D4"/>
    <w:rsid w:val="006517D9"/>
    <w:rsid w:val="00652307"/>
    <w:rsid w:val="00652593"/>
    <w:rsid w:val="006527BF"/>
    <w:rsid w:val="006552D0"/>
    <w:rsid w:val="0065562B"/>
    <w:rsid w:val="006603AD"/>
    <w:rsid w:val="00660A41"/>
    <w:rsid w:val="00662386"/>
    <w:rsid w:val="00665C47"/>
    <w:rsid w:val="0066691B"/>
    <w:rsid w:val="006672B9"/>
    <w:rsid w:val="00670FA9"/>
    <w:rsid w:val="00671AE6"/>
    <w:rsid w:val="00673008"/>
    <w:rsid w:val="00673BDD"/>
    <w:rsid w:val="00673D41"/>
    <w:rsid w:val="00674B04"/>
    <w:rsid w:val="00676F1C"/>
    <w:rsid w:val="00677055"/>
    <w:rsid w:val="00682270"/>
    <w:rsid w:val="006830F4"/>
    <w:rsid w:val="00683CB2"/>
    <w:rsid w:val="00684146"/>
    <w:rsid w:val="006845A2"/>
    <w:rsid w:val="0068604F"/>
    <w:rsid w:val="0068740B"/>
    <w:rsid w:val="00687CD1"/>
    <w:rsid w:val="00687E50"/>
    <w:rsid w:val="00691AE3"/>
    <w:rsid w:val="00693DD7"/>
    <w:rsid w:val="0069556B"/>
    <w:rsid w:val="006957E7"/>
    <w:rsid w:val="00695808"/>
    <w:rsid w:val="006958A8"/>
    <w:rsid w:val="00697E76"/>
    <w:rsid w:val="006A23C6"/>
    <w:rsid w:val="006A2CE6"/>
    <w:rsid w:val="006A3CED"/>
    <w:rsid w:val="006A3E44"/>
    <w:rsid w:val="006A59D6"/>
    <w:rsid w:val="006A6203"/>
    <w:rsid w:val="006A6317"/>
    <w:rsid w:val="006A637B"/>
    <w:rsid w:val="006A7D71"/>
    <w:rsid w:val="006A7E84"/>
    <w:rsid w:val="006B3449"/>
    <w:rsid w:val="006B3F5F"/>
    <w:rsid w:val="006B46FB"/>
    <w:rsid w:val="006B5362"/>
    <w:rsid w:val="006B557F"/>
    <w:rsid w:val="006C2B67"/>
    <w:rsid w:val="006C7D98"/>
    <w:rsid w:val="006D13E7"/>
    <w:rsid w:val="006D1594"/>
    <w:rsid w:val="006D38E4"/>
    <w:rsid w:val="006D56D6"/>
    <w:rsid w:val="006D7A94"/>
    <w:rsid w:val="006D7CCE"/>
    <w:rsid w:val="006E21FB"/>
    <w:rsid w:val="006E2657"/>
    <w:rsid w:val="006E3E43"/>
    <w:rsid w:val="006E6215"/>
    <w:rsid w:val="006F02C0"/>
    <w:rsid w:val="006F291E"/>
    <w:rsid w:val="006F5D48"/>
    <w:rsid w:val="006F6732"/>
    <w:rsid w:val="006F724D"/>
    <w:rsid w:val="0070137C"/>
    <w:rsid w:val="00701B6B"/>
    <w:rsid w:val="00704843"/>
    <w:rsid w:val="00704E98"/>
    <w:rsid w:val="0070623F"/>
    <w:rsid w:val="0071102C"/>
    <w:rsid w:val="00711AEC"/>
    <w:rsid w:val="00711C26"/>
    <w:rsid w:val="007137A1"/>
    <w:rsid w:val="007159D4"/>
    <w:rsid w:val="007230F0"/>
    <w:rsid w:val="00723452"/>
    <w:rsid w:val="00723A98"/>
    <w:rsid w:val="007246E7"/>
    <w:rsid w:val="00724C36"/>
    <w:rsid w:val="00730708"/>
    <w:rsid w:val="00733119"/>
    <w:rsid w:val="00735D7E"/>
    <w:rsid w:val="00736292"/>
    <w:rsid w:val="00736B41"/>
    <w:rsid w:val="00736E66"/>
    <w:rsid w:val="00737C03"/>
    <w:rsid w:val="007408B9"/>
    <w:rsid w:val="0074166D"/>
    <w:rsid w:val="00742024"/>
    <w:rsid w:val="0074418E"/>
    <w:rsid w:val="007462F2"/>
    <w:rsid w:val="007469C3"/>
    <w:rsid w:val="00750CA8"/>
    <w:rsid w:val="0075442C"/>
    <w:rsid w:val="00754CF9"/>
    <w:rsid w:val="00755036"/>
    <w:rsid w:val="00761234"/>
    <w:rsid w:val="007617CF"/>
    <w:rsid w:val="00761B64"/>
    <w:rsid w:val="0076316F"/>
    <w:rsid w:val="00764BEE"/>
    <w:rsid w:val="00764ECA"/>
    <w:rsid w:val="00766BB1"/>
    <w:rsid w:val="00770562"/>
    <w:rsid w:val="007709B9"/>
    <w:rsid w:val="007738CB"/>
    <w:rsid w:val="00776546"/>
    <w:rsid w:val="00780E67"/>
    <w:rsid w:val="0078258A"/>
    <w:rsid w:val="00785284"/>
    <w:rsid w:val="00791CFA"/>
    <w:rsid w:val="00791DB1"/>
    <w:rsid w:val="00791E61"/>
    <w:rsid w:val="00792342"/>
    <w:rsid w:val="007954AA"/>
    <w:rsid w:val="00797637"/>
    <w:rsid w:val="007977A8"/>
    <w:rsid w:val="007A3A1F"/>
    <w:rsid w:val="007A454A"/>
    <w:rsid w:val="007A5574"/>
    <w:rsid w:val="007A75E3"/>
    <w:rsid w:val="007B099C"/>
    <w:rsid w:val="007B1DBF"/>
    <w:rsid w:val="007B512A"/>
    <w:rsid w:val="007B6AEC"/>
    <w:rsid w:val="007C01C5"/>
    <w:rsid w:val="007C03B4"/>
    <w:rsid w:val="007C2097"/>
    <w:rsid w:val="007C305B"/>
    <w:rsid w:val="007C4CF1"/>
    <w:rsid w:val="007C6695"/>
    <w:rsid w:val="007C6AF4"/>
    <w:rsid w:val="007C75CB"/>
    <w:rsid w:val="007C77EC"/>
    <w:rsid w:val="007D2A17"/>
    <w:rsid w:val="007D58DB"/>
    <w:rsid w:val="007D6A07"/>
    <w:rsid w:val="007D7F5A"/>
    <w:rsid w:val="007E0633"/>
    <w:rsid w:val="007E5641"/>
    <w:rsid w:val="007F1008"/>
    <w:rsid w:val="007F236B"/>
    <w:rsid w:val="007F3C69"/>
    <w:rsid w:val="007F5FF5"/>
    <w:rsid w:val="007F6450"/>
    <w:rsid w:val="007F6B7C"/>
    <w:rsid w:val="007F7259"/>
    <w:rsid w:val="00801E4B"/>
    <w:rsid w:val="008040A8"/>
    <w:rsid w:val="0080431C"/>
    <w:rsid w:val="0080641D"/>
    <w:rsid w:val="00806600"/>
    <w:rsid w:val="008072DC"/>
    <w:rsid w:val="00807C39"/>
    <w:rsid w:val="008104F7"/>
    <w:rsid w:val="008109A3"/>
    <w:rsid w:val="00810BE5"/>
    <w:rsid w:val="00810D70"/>
    <w:rsid w:val="008115D0"/>
    <w:rsid w:val="008128F4"/>
    <w:rsid w:val="00814085"/>
    <w:rsid w:val="00814222"/>
    <w:rsid w:val="0081734C"/>
    <w:rsid w:val="008216F3"/>
    <w:rsid w:val="00821794"/>
    <w:rsid w:val="00824EB6"/>
    <w:rsid w:val="008260E6"/>
    <w:rsid w:val="008275CC"/>
    <w:rsid w:val="008279FA"/>
    <w:rsid w:val="00830C82"/>
    <w:rsid w:val="00832A96"/>
    <w:rsid w:val="00836EA2"/>
    <w:rsid w:val="00837744"/>
    <w:rsid w:val="00837DFF"/>
    <w:rsid w:val="00842F92"/>
    <w:rsid w:val="00843EDA"/>
    <w:rsid w:val="00845E62"/>
    <w:rsid w:val="00846F58"/>
    <w:rsid w:val="00851832"/>
    <w:rsid w:val="0085314C"/>
    <w:rsid w:val="00853680"/>
    <w:rsid w:val="008553BB"/>
    <w:rsid w:val="00856638"/>
    <w:rsid w:val="00857745"/>
    <w:rsid w:val="00861195"/>
    <w:rsid w:val="008626E7"/>
    <w:rsid w:val="008637D9"/>
    <w:rsid w:val="00864AE2"/>
    <w:rsid w:val="00864E2F"/>
    <w:rsid w:val="0086523A"/>
    <w:rsid w:val="00870DFD"/>
    <w:rsid w:val="00870EE7"/>
    <w:rsid w:val="00873EB9"/>
    <w:rsid w:val="00874CE2"/>
    <w:rsid w:val="008767C5"/>
    <w:rsid w:val="00877C30"/>
    <w:rsid w:val="00882547"/>
    <w:rsid w:val="00882D05"/>
    <w:rsid w:val="008856AC"/>
    <w:rsid w:val="00885E85"/>
    <w:rsid w:val="00885F1A"/>
    <w:rsid w:val="008863B9"/>
    <w:rsid w:val="00886ADA"/>
    <w:rsid w:val="00893365"/>
    <w:rsid w:val="008A08A8"/>
    <w:rsid w:val="008A1257"/>
    <w:rsid w:val="008A3CC7"/>
    <w:rsid w:val="008A45A6"/>
    <w:rsid w:val="008A47D2"/>
    <w:rsid w:val="008A5493"/>
    <w:rsid w:val="008A5AAD"/>
    <w:rsid w:val="008A61D7"/>
    <w:rsid w:val="008A730D"/>
    <w:rsid w:val="008B3419"/>
    <w:rsid w:val="008B44D9"/>
    <w:rsid w:val="008B44E7"/>
    <w:rsid w:val="008B465D"/>
    <w:rsid w:val="008B527E"/>
    <w:rsid w:val="008B5370"/>
    <w:rsid w:val="008B7A1D"/>
    <w:rsid w:val="008C0DFB"/>
    <w:rsid w:val="008C3914"/>
    <w:rsid w:val="008C4AA9"/>
    <w:rsid w:val="008C64F2"/>
    <w:rsid w:val="008D0A03"/>
    <w:rsid w:val="008D0BA5"/>
    <w:rsid w:val="008D4A27"/>
    <w:rsid w:val="008E09EF"/>
    <w:rsid w:val="008E20D8"/>
    <w:rsid w:val="008E3FB6"/>
    <w:rsid w:val="008F0392"/>
    <w:rsid w:val="008F3789"/>
    <w:rsid w:val="008F686C"/>
    <w:rsid w:val="008F6D6B"/>
    <w:rsid w:val="008F734B"/>
    <w:rsid w:val="008F7DDC"/>
    <w:rsid w:val="009010A3"/>
    <w:rsid w:val="00906876"/>
    <w:rsid w:val="009069A2"/>
    <w:rsid w:val="00906A7A"/>
    <w:rsid w:val="009077EC"/>
    <w:rsid w:val="009102D9"/>
    <w:rsid w:val="00912120"/>
    <w:rsid w:val="00912B73"/>
    <w:rsid w:val="00914449"/>
    <w:rsid w:val="009148DE"/>
    <w:rsid w:val="00915299"/>
    <w:rsid w:val="00915331"/>
    <w:rsid w:val="009157AD"/>
    <w:rsid w:val="00916788"/>
    <w:rsid w:val="0091685A"/>
    <w:rsid w:val="0091687B"/>
    <w:rsid w:val="00921985"/>
    <w:rsid w:val="0092199D"/>
    <w:rsid w:val="00921BF4"/>
    <w:rsid w:val="00922650"/>
    <w:rsid w:val="009237A3"/>
    <w:rsid w:val="00923AA8"/>
    <w:rsid w:val="00923F5B"/>
    <w:rsid w:val="009245D5"/>
    <w:rsid w:val="009259AF"/>
    <w:rsid w:val="00926659"/>
    <w:rsid w:val="009321BF"/>
    <w:rsid w:val="00932259"/>
    <w:rsid w:val="00932401"/>
    <w:rsid w:val="00933085"/>
    <w:rsid w:val="00935472"/>
    <w:rsid w:val="009375CA"/>
    <w:rsid w:val="0093797A"/>
    <w:rsid w:val="00940278"/>
    <w:rsid w:val="0094167A"/>
    <w:rsid w:val="00941E30"/>
    <w:rsid w:val="0094552E"/>
    <w:rsid w:val="00946B23"/>
    <w:rsid w:val="00952018"/>
    <w:rsid w:val="00953AAB"/>
    <w:rsid w:val="00964F2D"/>
    <w:rsid w:val="009652C1"/>
    <w:rsid w:val="00965CBE"/>
    <w:rsid w:val="00973138"/>
    <w:rsid w:val="00974089"/>
    <w:rsid w:val="00974BAD"/>
    <w:rsid w:val="009777D9"/>
    <w:rsid w:val="00977C10"/>
    <w:rsid w:val="0098197E"/>
    <w:rsid w:val="00983BA8"/>
    <w:rsid w:val="00985DF1"/>
    <w:rsid w:val="0098774C"/>
    <w:rsid w:val="00991B88"/>
    <w:rsid w:val="00991E6D"/>
    <w:rsid w:val="00994BF2"/>
    <w:rsid w:val="00995BCD"/>
    <w:rsid w:val="009966AC"/>
    <w:rsid w:val="00996BF1"/>
    <w:rsid w:val="00996FEC"/>
    <w:rsid w:val="00997200"/>
    <w:rsid w:val="009A07CA"/>
    <w:rsid w:val="009A4779"/>
    <w:rsid w:val="009A5753"/>
    <w:rsid w:val="009A579D"/>
    <w:rsid w:val="009A7585"/>
    <w:rsid w:val="009B020F"/>
    <w:rsid w:val="009B2463"/>
    <w:rsid w:val="009B3CAB"/>
    <w:rsid w:val="009B4B81"/>
    <w:rsid w:val="009B5A4C"/>
    <w:rsid w:val="009B6D1A"/>
    <w:rsid w:val="009B6E88"/>
    <w:rsid w:val="009C24AE"/>
    <w:rsid w:val="009C4421"/>
    <w:rsid w:val="009C6A2A"/>
    <w:rsid w:val="009D005E"/>
    <w:rsid w:val="009D18B1"/>
    <w:rsid w:val="009D39F7"/>
    <w:rsid w:val="009D54BA"/>
    <w:rsid w:val="009D7335"/>
    <w:rsid w:val="009E09FC"/>
    <w:rsid w:val="009E1902"/>
    <w:rsid w:val="009E1FDB"/>
    <w:rsid w:val="009E3297"/>
    <w:rsid w:val="009E3517"/>
    <w:rsid w:val="009E41A3"/>
    <w:rsid w:val="009E4E38"/>
    <w:rsid w:val="009F1CA0"/>
    <w:rsid w:val="009F606C"/>
    <w:rsid w:val="009F6407"/>
    <w:rsid w:val="009F72D4"/>
    <w:rsid w:val="009F72FB"/>
    <w:rsid w:val="009F734F"/>
    <w:rsid w:val="00A007C9"/>
    <w:rsid w:val="00A00F94"/>
    <w:rsid w:val="00A13D60"/>
    <w:rsid w:val="00A14180"/>
    <w:rsid w:val="00A14808"/>
    <w:rsid w:val="00A1566E"/>
    <w:rsid w:val="00A17E9B"/>
    <w:rsid w:val="00A207BB"/>
    <w:rsid w:val="00A21B3E"/>
    <w:rsid w:val="00A224FA"/>
    <w:rsid w:val="00A246B6"/>
    <w:rsid w:val="00A256C5"/>
    <w:rsid w:val="00A26267"/>
    <w:rsid w:val="00A264F1"/>
    <w:rsid w:val="00A27404"/>
    <w:rsid w:val="00A27BE5"/>
    <w:rsid w:val="00A27D90"/>
    <w:rsid w:val="00A302CD"/>
    <w:rsid w:val="00A35AC7"/>
    <w:rsid w:val="00A40A11"/>
    <w:rsid w:val="00A4125D"/>
    <w:rsid w:val="00A443E2"/>
    <w:rsid w:val="00A47E70"/>
    <w:rsid w:val="00A5062D"/>
    <w:rsid w:val="00A50BCC"/>
    <w:rsid w:val="00A50CF0"/>
    <w:rsid w:val="00A518D6"/>
    <w:rsid w:val="00A5432B"/>
    <w:rsid w:val="00A54E6E"/>
    <w:rsid w:val="00A55A9C"/>
    <w:rsid w:val="00A56922"/>
    <w:rsid w:val="00A606B4"/>
    <w:rsid w:val="00A624FB"/>
    <w:rsid w:val="00A6295A"/>
    <w:rsid w:val="00A656CD"/>
    <w:rsid w:val="00A72561"/>
    <w:rsid w:val="00A72908"/>
    <w:rsid w:val="00A74913"/>
    <w:rsid w:val="00A75C8B"/>
    <w:rsid w:val="00A7671C"/>
    <w:rsid w:val="00A82079"/>
    <w:rsid w:val="00A86418"/>
    <w:rsid w:val="00A9258A"/>
    <w:rsid w:val="00AA05C2"/>
    <w:rsid w:val="00AA2421"/>
    <w:rsid w:val="00AA2CBC"/>
    <w:rsid w:val="00AA75AD"/>
    <w:rsid w:val="00AA7F4B"/>
    <w:rsid w:val="00AB139F"/>
    <w:rsid w:val="00AB48D2"/>
    <w:rsid w:val="00AB6B81"/>
    <w:rsid w:val="00AB7543"/>
    <w:rsid w:val="00AC1276"/>
    <w:rsid w:val="00AC27E6"/>
    <w:rsid w:val="00AC5820"/>
    <w:rsid w:val="00AC72AA"/>
    <w:rsid w:val="00AC7842"/>
    <w:rsid w:val="00AD0CD4"/>
    <w:rsid w:val="00AD1003"/>
    <w:rsid w:val="00AD1CD8"/>
    <w:rsid w:val="00AD2D14"/>
    <w:rsid w:val="00AD301D"/>
    <w:rsid w:val="00AD47FB"/>
    <w:rsid w:val="00AD548D"/>
    <w:rsid w:val="00AE1E55"/>
    <w:rsid w:val="00AE1FFB"/>
    <w:rsid w:val="00AE3E86"/>
    <w:rsid w:val="00AE4C99"/>
    <w:rsid w:val="00AF1E2C"/>
    <w:rsid w:val="00AF1FAE"/>
    <w:rsid w:val="00AF41E4"/>
    <w:rsid w:val="00AF490F"/>
    <w:rsid w:val="00B01373"/>
    <w:rsid w:val="00B02E92"/>
    <w:rsid w:val="00B04A48"/>
    <w:rsid w:val="00B064F4"/>
    <w:rsid w:val="00B10816"/>
    <w:rsid w:val="00B1185F"/>
    <w:rsid w:val="00B11E7D"/>
    <w:rsid w:val="00B12407"/>
    <w:rsid w:val="00B14681"/>
    <w:rsid w:val="00B15D01"/>
    <w:rsid w:val="00B15F5B"/>
    <w:rsid w:val="00B17E44"/>
    <w:rsid w:val="00B209B2"/>
    <w:rsid w:val="00B22452"/>
    <w:rsid w:val="00B225C4"/>
    <w:rsid w:val="00B2311A"/>
    <w:rsid w:val="00B23CB0"/>
    <w:rsid w:val="00B23EF1"/>
    <w:rsid w:val="00B258BB"/>
    <w:rsid w:val="00B25FDB"/>
    <w:rsid w:val="00B345C4"/>
    <w:rsid w:val="00B347CC"/>
    <w:rsid w:val="00B34F32"/>
    <w:rsid w:val="00B35D44"/>
    <w:rsid w:val="00B36256"/>
    <w:rsid w:val="00B402E0"/>
    <w:rsid w:val="00B40CDA"/>
    <w:rsid w:val="00B4305E"/>
    <w:rsid w:val="00B47B38"/>
    <w:rsid w:val="00B5190A"/>
    <w:rsid w:val="00B539D1"/>
    <w:rsid w:val="00B6002A"/>
    <w:rsid w:val="00B60F99"/>
    <w:rsid w:val="00B62605"/>
    <w:rsid w:val="00B670FF"/>
    <w:rsid w:val="00B67B97"/>
    <w:rsid w:val="00B708D2"/>
    <w:rsid w:val="00B72E0D"/>
    <w:rsid w:val="00B733D5"/>
    <w:rsid w:val="00B765BF"/>
    <w:rsid w:val="00B77D70"/>
    <w:rsid w:val="00B806AA"/>
    <w:rsid w:val="00B807BB"/>
    <w:rsid w:val="00B819AF"/>
    <w:rsid w:val="00B83A64"/>
    <w:rsid w:val="00B83C02"/>
    <w:rsid w:val="00B83CA5"/>
    <w:rsid w:val="00B84F90"/>
    <w:rsid w:val="00B87A2A"/>
    <w:rsid w:val="00B902C0"/>
    <w:rsid w:val="00B905E9"/>
    <w:rsid w:val="00B910C1"/>
    <w:rsid w:val="00B936A1"/>
    <w:rsid w:val="00B96458"/>
    <w:rsid w:val="00B968C8"/>
    <w:rsid w:val="00B968E2"/>
    <w:rsid w:val="00B97D94"/>
    <w:rsid w:val="00BA230D"/>
    <w:rsid w:val="00BA3EC5"/>
    <w:rsid w:val="00BA42A2"/>
    <w:rsid w:val="00BA51D9"/>
    <w:rsid w:val="00BA55EC"/>
    <w:rsid w:val="00BA6B38"/>
    <w:rsid w:val="00BA6B4B"/>
    <w:rsid w:val="00BB05B1"/>
    <w:rsid w:val="00BB0F05"/>
    <w:rsid w:val="00BB3D1F"/>
    <w:rsid w:val="00BB40D2"/>
    <w:rsid w:val="00BB458B"/>
    <w:rsid w:val="00BB5329"/>
    <w:rsid w:val="00BB5DFC"/>
    <w:rsid w:val="00BB67F3"/>
    <w:rsid w:val="00BB7B66"/>
    <w:rsid w:val="00BC1455"/>
    <w:rsid w:val="00BC2124"/>
    <w:rsid w:val="00BC306A"/>
    <w:rsid w:val="00BC4B22"/>
    <w:rsid w:val="00BC4D89"/>
    <w:rsid w:val="00BC5A06"/>
    <w:rsid w:val="00BC78BC"/>
    <w:rsid w:val="00BD0A26"/>
    <w:rsid w:val="00BD279D"/>
    <w:rsid w:val="00BD4B1D"/>
    <w:rsid w:val="00BD5B2F"/>
    <w:rsid w:val="00BD61A5"/>
    <w:rsid w:val="00BD6BB8"/>
    <w:rsid w:val="00BE06AA"/>
    <w:rsid w:val="00BE0876"/>
    <w:rsid w:val="00BE1A18"/>
    <w:rsid w:val="00BE1C61"/>
    <w:rsid w:val="00BE1FEE"/>
    <w:rsid w:val="00BE26ED"/>
    <w:rsid w:val="00BE2879"/>
    <w:rsid w:val="00BE2CAC"/>
    <w:rsid w:val="00BE3A06"/>
    <w:rsid w:val="00BE781C"/>
    <w:rsid w:val="00BE7FF8"/>
    <w:rsid w:val="00BF01AE"/>
    <w:rsid w:val="00BF0791"/>
    <w:rsid w:val="00BF0D7F"/>
    <w:rsid w:val="00BF140A"/>
    <w:rsid w:val="00BF1F4A"/>
    <w:rsid w:val="00BF1F79"/>
    <w:rsid w:val="00BF2974"/>
    <w:rsid w:val="00BF3196"/>
    <w:rsid w:val="00BF3499"/>
    <w:rsid w:val="00C00B61"/>
    <w:rsid w:val="00C00DB7"/>
    <w:rsid w:val="00C01BE7"/>
    <w:rsid w:val="00C020AE"/>
    <w:rsid w:val="00C0492E"/>
    <w:rsid w:val="00C04A21"/>
    <w:rsid w:val="00C06D76"/>
    <w:rsid w:val="00C0723A"/>
    <w:rsid w:val="00C07557"/>
    <w:rsid w:val="00C145BF"/>
    <w:rsid w:val="00C14CA3"/>
    <w:rsid w:val="00C15998"/>
    <w:rsid w:val="00C15C70"/>
    <w:rsid w:val="00C17442"/>
    <w:rsid w:val="00C206C9"/>
    <w:rsid w:val="00C2401E"/>
    <w:rsid w:val="00C2469A"/>
    <w:rsid w:val="00C2479F"/>
    <w:rsid w:val="00C26862"/>
    <w:rsid w:val="00C30969"/>
    <w:rsid w:val="00C346BE"/>
    <w:rsid w:val="00C35A3D"/>
    <w:rsid w:val="00C36B98"/>
    <w:rsid w:val="00C4072F"/>
    <w:rsid w:val="00C4241E"/>
    <w:rsid w:val="00C4343F"/>
    <w:rsid w:val="00C445FE"/>
    <w:rsid w:val="00C451F7"/>
    <w:rsid w:val="00C45C4F"/>
    <w:rsid w:val="00C46ECF"/>
    <w:rsid w:val="00C47E00"/>
    <w:rsid w:val="00C50176"/>
    <w:rsid w:val="00C51F7A"/>
    <w:rsid w:val="00C5310E"/>
    <w:rsid w:val="00C5395A"/>
    <w:rsid w:val="00C54831"/>
    <w:rsid w:val="00C55196"/>
    <w:rsid w:val="00C56D23"/>
    <w:rsid w:val="00C603A0"/>
    <w:rsid w:val="00C6362D"/>
    <w:rsid w:val="00C66A2B"/>
    <w:rsid w:val="00C66BA2"/>
    <w:rsid w:val="00C70008"/>
    <w:rsid w:val="00C7022F"/>
    <w:rsid w:val="00C709B3"/>
    <w:rsid w:val="00C711CB"/>
    <w:rsid w:val="00C75C29"/>
    <w:rsid w:val="00C821C0"/>
    <w:rsid w:val="00C85FC8"/>
    <w:rsid w:val="00C946AF"/>
    <w:rsid w:val="00C95031"/>
    <w:rsid w:val="00C95985"/>
    <w:rsid w:val="00CA15C0"/>
    <w:rsid w:val="00CA1B0D"/>
    <w:rsid w:val="00CA3458"/>
    <w:rsid w:val="00CA3D23"/>
    <w:rsid w:val="00CA4239"/>
    <w:rsid w:val="00CA68DD"/>
    <w:rsid w:val="00CB2224"/>
    <w:rsid w:val="00CB2739"/>
    <w:rsid w:val="00CB2752"/>
    <w:rsid w:val="00CB5791"/>
    <w:rsid w:val="00CB7560"/>
    <w:rsid w:val="00CC0916"/>
    <w:rsid w:val="00CC2587"/>
    <w:rsid w:val="00CC3A70"/>
    <w:rsid w:val="00CC5026"/>
    <w:rsid w:val="00CC506C"/>
    <w:rsid w:val="00CC52B0"/>
    <w:rsid w:val="00CC68D0"/>
    <w:rsid w:val="00CD067C"/>
    <w:rsid w:val="00CD244A"/>
    <w:rsid w:val="00CD39D1"/>
    <w:rsid w:val="00CD7966"/>
    <w:rsid w:val="00CE04A1"/>
    <w:rsid w:val="00CE12CC"/>
    <w:rsid w:val="00CE47AF"/>
    <w:rsid w:val="00CE5351"/>
    <w:rsid w:val="00CE5D7E"/>
    <w:rsid w:val="00CE7E03"/>
    <w:rsid w:val="00CF0EE7"/>
    <w:rsid w:val="00CF24AB"/>
    <w:rsid w:val="00CF3E54"/>
    <w:rsid w:val="00CF4404"/>
    <w:rsid w:val="00CF468F"/>
    <w:rsid w:val="00D00E78"/>
    <w:rsid w:val="00D0172D"/>
    <w:rsid w:val="00D03F9A"/>
    <w:rsid w:val="00D0420E"/>
    <w:rsid w:val="00D06D51"/>
    <w:rsid w:val="00D14347"/>
    <w:rsid w:val="00D16455"/>
    <w:rsid w:val="00D16E28"/>
    <w:rsid w:val="00D176BB"/>
    <w:rsid w:val="00D17BFF"/>
    <w:rsid w:val="00D241FE"/>
    <w:rsid w:val="00D24991"/>
    <w:rsid w:val="00D25772"/>
    <w:rsid w:val="00D2703E"/>
    <w:rsid w:val="00D31E66"/>
    <w:rsid w:val="00D32B4A"/>
    <w:rsid w:val="00D32D9F"/>
    <w:rsid w:val="00D3381C"/>
    <w:rsid w:val="00D35E9E"/>
    <w:rsid w:val="00D37593"/>
    <w:rsid w:val="00D40FA3"/>
    <w:rsid w:val="00D4156F"/>
    <w:rsid w:val="00D41D13"/>
    <w:rsid w:val="00D44222"/>
    <w:rsid w:val="00D44442"/>
    <w:rsid w:val="00D444C9"/>
    <w:rsid w:val="00D47B62"/>
    <w:rsid w:val="00D50255"/>
    <w:rsid w:val="00D52415"/>
    <w:rsid w:val="00D572D1"/>
    <w:rsid w:val="00D57412"/>
    <w:rsid w:val="00D60BDE"/>
    <w:rsid w:val="00D64C39"/>
    <w:rsid w:val="00D65897"/>
    <w:rsid w:val="00D66520"/>
    <w:rsid w:val="00D66DD2"/>
    <w:rsid w:val="00D66F15"/>
    <w:rsid w:val="00D72613"/>
    <w:rsid w:val="00D7290B"/>
    <w:rsid w:val="00D72CA9"/>
    <w:rsid w:val="00D83680"/>
    <w:rsid w:val="00D8774A"/>
    <w:rsid w:val="00D91108"/>
    <w:rsid w:val="00D96D92"/>
    <w:rsid w:val="00DA43E8"/>
    <w:rsid w:val="00DB142B"/>
    <w:rsid w:val="00DB4301"/>
    <w:rsid w:val="00DB4B5A"/>
    <w:rsid w:val="00DB56DE"/>
    <w:rsid w:val="00DB682C"/>
    <w:rsid w:val="00DC22BB"/>
    <w:rsid w:val="00DC3E46"/>
    <w:rsid w:val="00DC4EA0"/>
    <w:rsid w:val="00DC52FF"/>
    <w:rsid w:val="00DD176E"/>
    <w:rsid w:val="00DD2EB7"/>
    <w:rsid w:val="00DE34CF"/>
    <w:rsid w:val="00DE47EE"/>
    <w:rsid w:val="00DE4950"/>
    <w:rsid w:val="00DE6188"/>
    <w:rsid w:val="00DE7D92"/>
    <w:rsid w:val="00DF18AD"/>
    <w:rsid w:val="00DF47A4"/>
    <w:rsid w:val="00DF5F2B"/>
    <w:rsid w:val="00DF7154"/>
    <w:rsid w:val="00E00456"/>
    <w:rsid w:val="00E0444E"/>
    <w:rsid w:val="00E0507A"/>
    <w:rsid w:val="00E052AB"/>
    <w:rsid w:val="00E06AE1"/>
    <w:rsid w:val="00E13817"/>
    <w:rsid w:val="00E13F3D"/>
    <w:rsid w:val="00E171A4"/>
    <w:rsid w:val="00E172A7"/>
    <w:rsid w:val="00E21D24"/>
    <w:rsid w:val="00E22C13"/>
    <w:rsid w:val="00E24679"/>
    <w:rsid w:val="00E24A33"/>
    <w:rsid w:val="00E26962"/>
    <w:rsid w:val="00E26E2A"/>
    <w:rsid w:val="00E27393"/>
    <w:rsid w:val="00E3084B"/>
    <w:rsid w:val="00E31958"/>
    <w:rsid w:val="00E34898"/>
    <w:rsid w:val="00E34ABF"/>
    <w:rsid w:val="00E3501B"/>
    <w:rsid w:val="00E36B0B"/>
    <w:rsid w:val="00E36EFB"/>
    <w:rsid w:val="00E42B73"/>
    <w:rsid w:val="00E43BFC"/>
    <w:rsid w:val="00E45A2D"/>
    <w:rsid w:val="00E52E84"/>
    <w:rsid w:val="00E54CC9"/>
    <w:rsid w:val="00E559BD"/>
    <w:rsid w:val="00E55BFF"/>
    <w:rsid w:val="00E6267D"/>
    <w:rsid w:val="00E62DC7"/>
    <w:rsid w:val="00E638A0"/>
    <w:rsid w:val="00E676A9"/>
    <w:rsid w:val="00E71901"/>
    <w:rsid w:val="00E74AC4"/>
    <w:rsid w:val="00E755F8"/>
    <w:rsid w:val="00E757D2"/>
    <w:rsid w:val="00E77176"/>
    <w:rsid w:val="00E77AC0"/>
    <w:rsid w:val="00E81856"/>
    <w:rsid w:val="00E81DCA"/>
    <w:rsid w:val="00E829BA"/>
    <w:rsid w:val="00E91C91"/>
    <w:rsid w:val="00E91D97"/>
    <w:rsid w:val="00E91EB8"/>
    <w:rsid w:val="00E9654A"/>
    <w:rsid w:val="00E967E0"/>
    <w:rsid w:val="00E968FB"/>
    <w:rsid w:val="00E97D71"/>
    <w:rsid w:val="00EA2CFD"/>
    <w:rsid w:val="00EA46DF"/>
    <w:rsid w:val="00EA50A2"/>
    <w:rsid w:val="00EA648C"/>
    <w:rsid w:val="00EA785A"/>
    <w:rsid w:val="00EA7EEE"/>
    <w:rsid w:val="00EB09B7"/>
    <w:rsid w:val="00EB10BB"/>
    <w:rsid w:val="00EB12CE"/>
    <w:rsid w:val="00EB199E"/>
    <w:rsid w:val="00EB4F7D"/>
    <w:rsid w:val="00EB790F"/>
    <w:rsid w:val="00EC2FDD"/>
    <w:rsid w:val="00EC38A6"/>
    <w:rsid w:val="00ED1942"/>
    <w:rsid w:val="00ED477F"/>
    <w:rsid w:val="00ED4D69"/>
    <w:rsid w:val="00EE1253"/>
    <w:rsid w:val="00EE1C10"/>
    <w:rsid w:val="00EE7412"/>
    <w:rsid w:val="00EE7D7C"/>
    <w:rsid w:val="00EF00EC"/>
    <w:rsid w:val="00EF00F5"/>
    <w:rsid w:val="00EF0B65"/>
    <w:rsid w:val="00EF113E"/>
    <w:rsid w:val="00EF1314"/>
    <w:rsid w:val="00EF13F7"/>
    <w:rsid w:val="00EF2DCA"/>
    <w:rsid w:val="00EF5509"/>
    <w:rsid w:val="00EF59CA"/>
    <w:rsid w:val="00F02535"/>
    <w:rsid w:val="00F030C6"/>
    <w:rsid w:val="00F03754"/>
    <w:rsid w:val="00F03853"/>
    <w:rsid w:val="00F03DAA"/>
    <w:rsid w:val="00F0461D"/>
    <w:rsid w:val="00F05333"/>
    <w:rsid w:val="00F103C8"/>
    <w:rsid w:val="00F16851"/>
    <w:rsid w:val="00F16A51"/>
    <w:rsid w:val="00F173E1"/>
    <w:rsid w:val="00F232E9"/>
    <w:rsid w:val="00F23D69"/>
    <w:rsid w:val="00F25D98"/>
    <w:rsid w:val="00F300FB"/>
    <w:rsid w:val="00F31443"/>
    <w:rsid w:val="00F333EF"/>
    <w:rsid w:val="00F337A2"/>
    <w:rsid w:val="00F344B5"/>
    <w:rsid w:val="00F35B29"/>
    <w:rsid w:val="00F41C15"/>
    <w:rsid w:val="00F443AF"/>
    <w:rsid w:val="00F5320D"/>
    <w:rsid w:val="00F54B4F"/>
    <w:rsid w:val="00F54E5C"/>
    <w:rsid w:val="00F6043B"/>
    <w:rsid w:val="00F605A7"/>
    <w:rsid w:val="00F64B97"/>
    <w:rsid w:val="00F70AF7"/>
    <w:rsid w:val="00F70BD8"/>
    <w:rsid w:val="00F71890"/>
    <w:rsid w:val="00F7261B"/>
    <w:rsid w:val="00F73303"/>
    <w:rsid w:val="00F7342E"/>
    <w:rsid w:val="00F73630"/>
    <w:rsid w:val="00F73A66"/>
    <w:rsid w:val="00F778C4"/>
    <w:rsid w:val="00F80453"/>
    <w:rsid w:val="00F8074F"/>
    <w:rsid w:val="00F8111A"/>
    <w:rsid w:val="00F84DA0"/>
    <w:rsid w:val="00F84EDC"/>
    <w:rsid w:val="00F86907"/>
    <w:rsid w:val="00F876E5"/>
    <w:rsid w:val="00F87746"/>
    <w:rsid w:val="00F90A47"/>
    <w:rsid w:val="00F91307"/>
    <w:rsid w:val="00F91C5F"/>
    <w:rsid w:val="00F91FD5"/>
    <w:rsid w:val="00F92207"/>
    <w:rsid w:val="00F946B4"/>
    <w:rsid w:val="00F9672D"/>
    <w:rsid w:val="00FA159A"/>
    <w:rsid w:val="00FA210C"/>
    <w:rsid w:val="00FA232B"/>
    <w:rsid w:val="00FA7E9E"/>
    <w:rsid w:val="00FB1127"/>
    <w:rsid w:val="00FB5DA3"/>
    <w:rsid w:val="00FB6386"/>
    <w:rsid w:val="00FC24E5"/>
    <w:rsid w:val="00FC27A3"/>
    <w:rsid w:val="00FC2DFD"/>
    <w:rsid w:val="00FC430D"/>
    <w:rsid w:val="00FC5B93"/>
    <w:rsid w:val="00FC6688"/>
    <w:rsid w:val="00FD2D1B"/>
    <w:rsid w:val="00FD4830"/>
    <w:rsid w:val="00FE00FE"/>
    <w:rsid w:val="00FE0C27"/>
    <w:rsid w:val="00FE1C93"/>
    <w:rsid w:val="00FE3B48"/>
    <w:rsid w:val="00FE4C64"/>
    <w:rsid w:val="00FE6D7A"/>
    <w:rsid w:val="00FF6E04"/>
    <w:rsid w:val="00FF6E10"/>
    <w:rsid w:val="00FF74DC"/>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3CF"/>
    <w:pPr>
      <w:spacing w:after="180"/>
    </w:pPr>
    <w:rPr>
      <w:rFonts w:ascii="Times New Roman" w:hAnsi="Times New Roman"/>
      <w:lang w:val="en-GB" w:eastAsia="en-US"/>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DO NOT USE_h2,h21,Head2A,2,UNDERRUBRIK 1-2,Heading 2 Char,H2 Char,h2 Char,Header 2,Header2,22,heading2,2nd level,H21,H22,H23,H24,H25,R2,E2,†berschrift 2,õberschrift 2"/>
    <w:basedOn w:val="Heading1"/>
    <w:next w:val="Normal"/>
    <w:link w:val="Heading2Char1"/>
    <w:qFormat/>
    <w:rsid w:val="000B7FED"/>
    <w:pPr>
      <w:pBdr>
        <w:top w:val="none" w:sz="0" w:space="0" w:color="auto"/>
      </w:pBdr>
      <w:spacing w:before="180"/>
      <w:outlineLvl w:val="1"/>
    </w:pPr>
    <w:rPr>
      <w:sz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
    <w:basedOn w:val="Heading2"/>
    <w:next w:val="Normal"/>
    <w:link w:val="Heading3Char"/>
    <w:uiPriority w:val="9"/>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0B7FED"/>
    <w:pPr>
      <w:ind w:left="1418" w:hanging="1418"/>
      <w:outlineLvl w:val="3"/>
    </w:pPr>
    <w:rPr>
      <w:sz w:val="24"/>
    </w:rPr>
  </w:style>
  <w:style w:type="paragraph" w:styleId="Heading5">
    <w:name w:val="heading 5"/>
    <w:aliases w:val="h5,Heading5,H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uiPriority w:val="9"/>
    <w:qFormat/>
    <w:rsid w:val="000B7FED"/>
    <w:pPr>
      <w:outlineLvl w:val="5"/>
    </w:pPr>
  </w:style>
  <w:style w:type="paragraph" w:styleId="Heading7">
    <w:name w:val="heading 7"/>
    <w:basedOn w:val="H6"/>
    <w:next w:val="Normal"/>
    <w:link w:val="Heading7Char"/>
    <w:uiPriority w:val="9"/>
    <w:qFormat/>
    <w:rsid w:val="000B7FED"/>
    <w:pPr>
      <w:outlineLvl w:val="6"/>
    </w:pPr>
  </w:style>
  <w:style w:type="paragraph" w:styleId="Heading8">
    <w:name w:val="heading 8"/>
    <w:aliases w:val="Table Heading"/>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aliases w:val="lb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link w:val="List3Char"/>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uiPriority w:val="99"/>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numbering" w:customStyle="1" w:styleId="NoList1">
    <w:name w:val="No List1"/>
    <w:next w:val="NoList"/>
    <w:uiPriority w:val="99"/>
    <w:semiHidden/>
    <w:unhideWhenUsed/>
    <w:rsid w:val="00146F98"/>
  </w:style>
  <w:style w:type="paragraph" w:customStyle="1" w:styleId="TAJ">
    <w:name w:val="TAJ"/>
    <w:basedOn w:val="TH"/>
    <w:rsid w:val="00146F98"/>
  </w:style>
  <w:style w:type="paragraph" w:customStyle="1" w:styleId="Guidance">
    <w:name w:val="Guidance"/>
    <w:basedOn w:val="Normal"/>
    <w:rsid w:val="00146F98"/>
    <w:rPr>
      <w:i/>
      <w:color w:val="0000FF"/>
    </w:rPr>
  </w:style>
  <w:style w:type="character" w:customStyle="1" w:styleId="B1Zchn">
    <w:name w:val="B1 Zchn"/>
    <w:link w:val="B1"/>
    <w:qFormat/>
    <w:rsid w:val="00146F98"/>
    <w:rPr>
      <w:rFonts w:ascii="Times New Roman" w:hAnsi="Times New Roman"/>
      <w:lang w:val="en-GB" w:eastAsia="en-US"/>
    </w:rPr>
  </w:style>
  <w:style w:type="character" w:customStyle="1" w:styleId="B2Char">
    <w:name w:val="B2 Char"/>
    <w:link w:val="B2"/>
    <w:qFormat/>
    <w:rsid w:val="00146F98"/>
    <w:rPr>
      <w:rFonts w:ascii="Times New Roman" w:hAnsi="Times New Roman"/>
      <w:lang w:val="en-GB" w:eastAsia="en-US"/>
    </w:rPr>
  </w:style>
  <w:style w:type="character" w:customStyle="1" w:styleId="B2Car">
    <w:name w:val="B2 Car"/>
    <w:rsid w:val="00146F98"/>
    <w:rPr>
      <w:lang w:val="en-GB" w:eastAsia="en-US"/>
    </w:rPr>
  </w:style>
  <w:style w:type="character" w:customStyle="1" w:styleId="CommentTextChar">
    <w:name w:val="Comment Text Char"/>
    <w:link w:val="CommentText"/>
    <w:qFormat/>
    <w:rsid w:val="00146F98"/>
    <w:rPr>
      <w:rFonts w:ascii="Times New Roman" w:hAnsi="Times New Roman"/>
      <w:lang w:val="en-GB" w:eastAsia="en-US"/>
    </w:rPr>
  </w:style>
  <w:style w:type="character" w:customStyle="1" w:styleId="CommentSubjectChar">
    <w:name w:val="Comment Subject Char"/>
    <w:link w:val="CommentSubject"/>
    <w:uiPriority w:val="99"/>
    <w:rsid w:val="00146F98"/>
    <w:rPr>
      <w:rFonts w:ascii="Times New Roman" w:hAnsi="Times New Roman"/>
      <w:b/>
      <w:bCs/>
      <w:lang w:val="en-GB" w:eastAsia="en-US"/>
    </w:rPr>
  </w:style>
  <w:style w:type="character" w:customStyle="1" w:styleId="BalloonTextChar">
    <w:name w:val="Balloon Text Char"/>
    <w:link w:val="BalloonText"/>
    <w:uiPriority w:val="99"/>
    <w:rsid w:val="00146F98"/>
    <w:rPr>
      <w:rFonts w:ascii="Tahoma" w:hAnsi="Tahoma" w:cs="Tahoma"/>
      <w:sz w:val="16"/>
      <w:szCs w:val="16"/>
      <w:lang w:val="en-GB" w:eastAsia="en-US"/>
    </w:rPr>
  </w:style>
  <w:style w:type="character" w:customStyle="1" w:styleId="TALChar">
    <w:name w:val="TAL Char"/>
    <w:link w:val="TAL"/>
    <w:rsid w:val="00146F98"/>
    <w:rPr>
      <w:rFonts w:ascii="Arial" w:hAnsi="Arial"/>
      <w:sz w:val="18"/>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146F98"/>
    <w:rPr>
      <w:rFonts w:ascii="Times New Roman" w:hAnsi="Times New Roman"/>
      <w:sz w:val="16"/>
      <w:lang w:val="en-GB" w:eastAsia="en-US"/>
    </w:rPr>
  </w:style>
  <w:style w:type="character" w:customStyle="1" w:styleId="B1Char1">
    <w:name w:val="B1 Char1"/>
    <w:qFormat/>
    <w:rsid w:val="00146F98"/>
    <w:rPr>
      <w:rFonts w:eastAsia="Times New Roman"/>
    </w:rPr>
  </w:style>
  <w:style w:type="character" w:customStyle="1" w:styleId="THChar">
    <w:name w:val="TH Char"/>
    <w:link w:val="TH"/>
    <w:qFormat/>
    <w:rsid w:val="00146F98"/>
    <w:rPr>
      <w:rFonts w:ascii="Arial" w:hAnsi="Arial"/>
      <w:b/>
      <w:lang w:val="en-GB" w:eastAsia="en-US"/>
    </w:rPr>
  </w:style>
  <w:style w:type="paragraph" w:styleId="IndexHeading">
    <w:name w:val="index heading"/>
    <w:basedOn w:val="Normal"/>
    <w:next w:val="Normal"/>
    <w:rsid w:val="00146F98"/>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Normal"/>
    <w:rsid w:val="00146F98"/>
    <w:pPr>
      <w:overflowPunct w:val="0"/>
      <w:autoSpaceDE w:val="0"/>
      <w:autoSpaceDN w:val="0"/>
      <w:adjustRightInd w:val="0"/>
      <w:ind w:left="851"/>
      <w:textAlignment w:val="baseline"/>
    </w:pPr>
    <w:rPr>
      <w:lang w:eastAsia="en-GB"/>
    </w:rPr>
  </w:style>
  <w:style w:type="paragraph" w:customStyle="1" w:styleId="INDENT2">
    <w:name w:val="INDENT2"/>
    <w:basedOn w:val="Normal"/>
    <w:rsid w:val="00146F98"/>
    <w:pPr>
      <w:overflowPunct w:val="0"/>
      <w:autoSpaceDE w:val="0"/>
      <w:autoSpaceDN w:val="0"/>
      <w:adjustRightInd w:val="0"/>
      <w:ind w:left="1135" w:hanging="284"/>
      <w:textAlignment w:val="baseline"/>
    </w:pPr>
    <w:rPr>
      <w:lang w:eastAsia="en-GB"/>
    </w:rPr>
  </w:style>
  <w:style w:type="paragraph" w:customStyle="1" w:styleId="INDENT3">
    <w:name w:val="INDENT3"/>
    <w:basedOn w:val="Normal"/>
    <w:rsid w:val="00146F98"/>
    <w:pPr>
      <w:overflowPunct w:val="0"/>
      <w:autoSpaceDE w:val="0"/>
      <w:autoSpaceDN w:val="0"/>
      <w:adjustRightInd w:val="0"/>
      <w:ind w:left="1701" w:hanging="567"/>
      <w:textAlignment w:val="baseline"/>
    </w:pPr>
    <w:rPr>
      <w:lang w:eastAsia="en-GB"/>
    </w:rPr>
  </w:style>
  <w:style w:type="paragraph" w:customStyle="1" w:styleId="FigureTitle">
    <w:name w:val="Figure_Title"/>
    <w:basedOn w:val="Normal"/>
    <w:next w:val="Normal"/>
    <w:rsid w:val="00146F9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Normal"/>
    <w:rsid w:val="00146F98"/>
    <w:pPr>
      <w:keepNext/>
      <w:keepLines/>
      <w:overflowPunct w:val="0"/>
      <w:autoSpaceDE w:val="0"/>
      <w:autoSpaceDN w:val="0"/>
      <w:adjustRightInd w:val="0"/>
      <w:textAlignment w:val="baseline"/>
    </w:pPr>
    <w:rPr>
      <w:b/>
      <w:lang w:eastAsia="en-GB"/>
    </w:rPr>
  </w:style>
  <w:style w:type="paragraph" w:customStyle="1" w:styleId="enumlev2">
    <w:name w:val="enumlev2"/>
    <w:basedOn w:val="Normal"/>
    <w:rsid w:val="00146F9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customStyle="1" w:styleId="CouvRecTitle">
    <w:name w:val="Couv Rec Title"/>
    <w:basedOn w:val="Normal"/>
    <w:rsid w:val="00146F98"/>
    <w:pPr>
      <w:keepNext/>
      <w:keepLines/>
      <w:overflowPunct w:val="0"/>
      <w:autoSpaceDE w:val="0"/>
      <w:autoSpaceDN w:val="0"/>
      <w:adjustRightInd w:val="0"/>
      <w:spacing w:before="240"/>
      <w:ind w:left="1418"/>
      <w:textAlignment w:val="baseline"/>
    </w:pPr>
    <w:rPr>
      <w:rFonts w:ascii="Arial" w:hAnsi="Arial"/>
      <w:b/>
      <w:sz w:val="36"/>
      <w:lang w:val="en-US" w:eastAsia="en-GB"/>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题注"/>
    <w:basedOn w:val="Normal"/>
    <w:next w:val="Normal"/>
    <w:link w:val="CaptionChar1"/>
    <w:uiPriority w:val="99"/>
    <w:qFormat/>
    <w:rsid w:val="00146F98"/>
    <w:pPr>
      <w:overflowPunct w:val="0"/>
      <w:autoSpaceDE w:val="0"/>
      <w:autoSpaceDN w:val="0"/>
      <w:adjustRightInd w:val="0"/>
      <w:spacing w:before="120" w:after="120"/>
      <w:textAlignment w:val="baseline"/>
    </w:pPr>
    <w:rPr>
      <w:b/>
      <w:lang w:eastAsia="en-GB"/>
    </w:rPr>
  </w:style>
  <w:style w:type="character" w:customStyle="1" w:styleId="DocumentMapChar">
    <w:name w:val="Document Map Char"/>
    <w:link w:val="DocumentMap"/>
    <w:uiPriority w:val="99"/>
    <w:rsid w:val="00146F98"/>
    <w:rPr>
      <w:rFonts w:ascii="Tahoma" w:hAnsi="Tahoma" w:cs="Tahoma"/>
      <w:shd w:val="clear" w:color="auto" w:fill="000080"/>
      <w:lang w:val="en-GB" w:eastAsia="en-US"/>
    </w:rPr>
  </w:style>
  <w:style w:type="paragraph" w:styleId="PlainText">
    <w:name w:val="Plain Text"/>
    <w:basedOn w:val="Normal"/>
    <w:link w:val="PlainTextChar"/>
    <w:uiPriority w:val="99"/>
    <w:rsid w:val="00146F98"/>
    <w:pPr>
      <w:overflowPunct w:val="0"/>
      <w:autoSpaceDE w:val="0"/>
      <w:autoSpaceDN w:val="0"/>
      <w:adjustRightInd w:val="0"/>
      <w:textAlignment w:val="baseline"/>
    </w:pPr>
    <w:rPr>
      <w:rFonts w:ascii="Courier New" w:hAnsi="Courier New"/>
      <w:lang w:val="nb-NO" w:eastAsia="en-GB"/>
    </w:rPr>
  </w:style>
  <w:style w:type="character" w:customStyle="1" w:styleId="PlainTextChar">
    <w:name w:val="Plain Text Char"/>
    <w:basedOn w:val="DefaultParagraphFont"/>
    <w:link w:val="PlainText"/>
    <w:uiPriority w:val="99"/>
    <w:rsid w:val="00146F98"/>
    <w:rPr>
      <w:rFonts w:ascii="Courier New" w:eastAsia="宋体" w:hAnsi="Courier New"/>
      <w:lang w:val="nb-NO"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正文文本"/>
    <w:basedOn w:val="Normal"/>
    <w:link w:val="BodyTextChar"/>
    <w:rsid w:val="00146F98"/>
    <w:pPr>
      <w:overflowPunct w:val="0"/>
      <w:autoSpaceDE w:val="0"/>
      <w:autoSpaceDN w:val="0"/>
      <w:adjustRightInd w:val="0"/>
      <w:textAlignment w:val="baseline"/>
    </w:pPr>
    <w:rPr>
      <w:lang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正文文本 Char"/>
    <w:basedOn w:val="DefaultParagraphFont"/>
    <w:link w:val="BodyText"/>
    <w:rsid w:val="00146F98"/>
    <w:rPr>
      <w:rFonts w:ascii="Times New Roman" w:eastAsia="宋体" w:hAnsi="Times New Roman"/>
      <w:lang w:val="en-GB" w:eastAsia="en-GB"/>
    </w:rPr>
  </w:style>
  <w:style w:type="paragraph" w:styleId="BodyText2">
    <w:name w:val="Body Text 2"/>
    <w:basedOn w:val="Normal"/>
    <w:link w:val="BodyText2Char"/>
    <w:rsid w:val="00146F98"/>
    <w:pPr>
      <w:widowControl w:val="0"/>
      <w:tabs>
        <w:tab w:val="left" w:pos="2205"/>
      </w:tabs>
      <w:overflowPunct w:val="0"/>
      <w:autoSpaceDE w:val="0"/>
      <w:autoSpaceDN w:val="0"/>
      <w:adjustRightInd w:val="0"/>
      <w:spacing w:after="0"/>
      <w:ind w:left="630"/>
      <w:jc w:val="both"/>
      <w:textAlignment w:val="baseline"/>
    </w:pPr>
    <w:rPr>
      <w:kern w:val="2"/>
      <w:sz w:val="21"/>
      <w:lang w:val="x-none" w:eastAsia="x-none"/>
    </w:rPr>
  </w:style>
  <w:style w:type="character" w:customStyle="1" w:styleId="BodyText2Char">
    <w:name w:val="Body Text 2 Char"/>
    <w:basedOn w:val="DefaultParagraphFont"/>
    <w:link w:val="BodyText2"/>
    <w:rsid w:val="00146F98"/>
    <w:rPr>
      <w:rFonts w:ascii="Times New Roman" w:eastAsia="宋体" w:hAnsi="Times New Roman"/>
      <w:kern w:val="2"/>
      <w:sz w:val="21"/>
      <w:lang w:val="x-none" w:eastAsia="x-none"/>
    </w:rPr>
  </w:style>
  <w:style w:type="paragraph" w:styleId="BodyTextIndent2">
    <w:name w:val="Body Text Indent 2"/>
    <w:basedOn w:val="Normal"/>
    <w:link w:val="BodyTextIndent2Char"/>
    <w:rsid w:val="00146F98"/>
    <w:pPr>
      <w:widowControl w:val="0"/>
      <w:tabs>
        <w:tab w:val="left" w:pos="2205"/>
      </w:tabs>
      <w:overflowPunct w:val="0"/>
      <w:autoSpaceDE w:val="0"/>
      <w:autoSpaceDN w:val="0"/>
      <w:adjustRightInd w:val="0"/>
      <w:spacing w:after="0"/>
      <w:ind w:left="200"/>
      <w:jc w:val="both"/>
      <w:textAlignment w:val="baseline"/>
    </w:pPr>
    <w:rPr>
      <w:kern w:val="2"/>
      <w:lang w:val="x-none" w:eastAsia="x-none"/>
    </w:rPr>
  </w:style>
  <w:style w:type="character" w:customStyle="1" w:styleId="BodyTextIndent2Char">
    <w:name w:val="Body Text Indent 2 Char"/>
    <w:basedOn w:val="DefaultParagraphFont"/>
    <w:link w:val="BodyTextIndent2"/>
    <w:rsid w:val="00146F98"/>
    <w:rPr>
      <w:rFonts w:ascii="Times New Roman" w:eastAsia="宋体" w:hAnsi="Times New Roman"/>
      <w:kern w:val="2"/>
      <w:lang w:val="x-none" w:eastAsia="x-none"/>
    </w:rPr>
  </w:style>
  <w:style w:type="paragraph" w:styleId="BodyTextIndent3">
    <w:name w:val="Body Text Indent 3"/>
    <w:basedOn w:val="Normal"/>
    <w:link w:val="BodyTextIndent3Char"/>
    <w:rsid w:val="00146F98"/>
    <w:pPr>
      <w:overflowPunct w:val="0"/>
      <w:autoSpaceDE w:val="0"/>
      <w:autoSpaceDN w:val="0"/>
      <w:adjustRightInd w:val="0"/>
      <w:spacing w:after="0"/>
      <w:ind w:left="1080"/>
      <w:textAlignment w:val="baseline"/>
    </w:pPr>
    <w:rPr>
      <w:lang w:val="en-US" w:eastAsia="ja-JP"/>
    </w:rPr>
  </w:style>
  <w:style w:type="character" w:customStyle="1" w:styleId="BodyTextIndent3Char">
    <w:name w:val="Body Text Indent 3 Char"/>
    <w:basedOn w:val="DefaultParagraphFont"/>
    <w:link w:val="BodyTextIndent3"/>
    <w:rsid w:val="00146F98"/>
    <w:rPr>
      <w:rFonts w:ascii="Times New Roman" w:eastAsia="宋体" w:hAnsi="Times New Roman"/>
      <w:lang w:val="en-US" w:eastAsia="ja-JP"/>
    </w:rPr>
  </w:style>
  <w:style w:type="paragraph" w:customStyle="1" w:styleId="numberedlist0">
    <w:name w:val="numbered list"/>
    <w:basedOn w:val="ListBullet"/>
    <w:rsid w:val="00146F98"/>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lang w:eastAsia="ja-JP"/>
    </w:rPr>
  </w:style>
  <w:style w:type="paragraph" w:customStyle="1" w:styleId="CRfront">
    <w:name w:val="CR_front"/>
    <w:next w:val="Normal"/>
    <w:rsid w:val="00146F98"/>
    <w:rPr>
      <w:rFonts w:ascii="Arial" w:eastAsia="MS Mincho" w:hAnsi="Arial"/>
      <w:lang w:val="en-GB" w:eastAsia="en-US"/>
    </w:rPr>
  </w:style>
  <w:style w:type="paragraph" w:customStyle="1" w:styleId="TabList">
    <w:name w:val="TabList"/>
    <w:basedOn w:val="Normal"/>
    <w:rsid w:val="00146F98"/>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abletext">
    <w:name w:val="table text"/>
    <w:basedOn w:val="Normal"/>
    <w:next w:val="table"/>
    <w:rsid w:val="00146F98"/>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rsid w:val="00146F98"/>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Normal"/>
    <w:rsid w:val="00146F98"/>
    <w:pPr>
      <w:overflowPunct w:val="0"/>
      <w:autoSpaceDE w:val="0"/>
      <w:autoSpaceDN w:val="0"/>
      <w:adjustRightInd w:val="0"/>
      <w:spacing w:after="0"/>
      <w:textAlignment w:val="baseline"/>
    </w:pPr>
    <w:rPr>
      <w:rFonts w:eastAsia="MS Mincho"/>
      <w:b/>
      <w:lang w:eastAsia="en-GB"/>
    </w:rPr>
  </w:style>
  <w:style w:type="paragraph" w:customStyle="1" w:styleId="text">
    <w:name w:val="text"/>
    <w:basedOn w:val="Normal"/>
    <w:link w:val="textChar"/>
    <w:qFormat/>
    <w:rsid w:val="00146F98"/>
    <w:pPr>
      <w:widowControl w:val="0"/>
      <w:overflowPunct w:val="0"/>
      <w:autoSpaceDE w:val="0"/>
      <w:autoSpaceDN w:val="0"/>
      <w:adjustRightInd w:val="0"/>
      <w:spacing w:after="240"/>
      <w:jc w:val="both"/>
      <w:textAlignment w:val="baseline"/>
    </w:pPr>
    <w:rPr>
      <w:sz w:val="24"/>
      <w:lang w:val="en-AU" w:eastAsia="en-GB"/>
    </w:rPr>
  </w:style>
  <w:style w:type="paragraph" w:customStyle="1" w:styleId="Reference">
    <w:name w:val="Reference"/>
    <w:basedOn w:val="EX"/>
    <w:link w:val="ReferenceChar"/>
    <w:qFormat/>
    <w:rsid w:val="00146F98"/>
    <w:pPr>
      <w:numPr>
        <w:numId w:val="5"/>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rsid w:val="00146F98"/>
    <w:pPr>
      <w:keepNext/>
      <w:keepLines/>
      <w:numPr>
        <w:numId w:val="4"/>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146F98"/>
    <w:pPr>
      <w:widowControl/>
      <w:numPr>
        <w:numId w:val="1"/>
      </w:numPr>
      <w:spacing w:after="120"/>
    </w:pPr>
    <w:rPr>
      <w:rFonts w:eastAsia="MS Mincho"/>
      <w:lang w:val="en-US"/>
    </w:rPr>
  </w:style>
  <w:style w:type="paragraph" w:customStyle="1" w:styleId="textintend2">
    <w:name w:val="text intend 2"/>
    <w:basedOn w:val="text"/>
    <w:rsid w:val="00146F98"/>
    <w:pPr>
      <w:widowControl/>
      <w:numPr>
        <w:numId w:val="2"/>
      </w:numPr>
      <w:spacing w:after="120"/>
    </w:pPr>
    <w:rPr>
      <w:rFonts w:eastAsia="MS Mincho"/>
      <w:lang w:val="en-US"/>
    </w:rPr>
  </w:style>
  <w:style w:type="paragraph" w:customStyle="1" w:styleId="textintend3">
    <w:name w:val="text intend 3"/>
    <w:basedOn w:val="text"/>
    <w:rsid w:val="00146F98"/>
    <w:pPr>
      <w:widowControl/>
      <w:numPr>
        <w:numId w:val="3"/>
      </w:numPr>
      <w:spacing w:after="120"/>
    </w:pPr>
    <w:rPr>
      <w:rFonts w:eastAsia="MS Mincho"/>
      <w:lang w:val="en-US"/>
    </w:rPr>
  </w:style>
  <w:style w:type="paragraph" w:customStyle="1" w:styleId="normalpuce">
    <w:name w:val="normal puce"/>
    <w:basedOn w:val="Normal"/>
    <w:rsid w:val="00146F98"/>
    <w:pPr>
      <w:widowControl w:val="0"/>
      <w:numPr>
        <w:numId w:val="6"/>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Heading1"/>
    <w:next w:val="Normal"/>
    <w:autoRedefine/>
    <w:rsid w:val="00146F98"/>
    <w:pPr>
      <w:keepLines w:val="0"/>
      <w:numPr>
        <w:numId w:val="7"/>
      </w:numPr>
      <w:pBdr>
        <w:top w:val="none" w:sz="0" w:space="0" w:color="auto"/>
      </w:pBdr>
      <w:overflowPunct w:val="0"/>
      <w:autoSpaceDE w:val="0"/>
      <w:autoSpaceDN w:val="0"/>
      <w:adjustRightInd w:val="0"/>
      <w:spacing w:after="0"/>
      <w:textAlignment w:val="baseline"/>
    </w:pPr>
    <w:rPr>
      <w:b/>
      <w:noProof/>
      <w:kern w:val="28"/>
      <w:sz w:val="24"/>
      <w:lang w:val="en-US" w:eastAsia="en-GB"/>
    </w:rPr>
  </w:style>
  <w:style w:type="paragraph" w:styleId="Date">
    <w:name w:val="Date"/>
    <w:basedOn w:val="Normal"/>
    <w:next w:val="Normal"/>
    <w:link w:val="DateChar"/>
    <w:uiPriority w:val="99"/>
    <w:rsid w:val="00146F98"/>
    <w:pPr>
      <w:overflowPunct w:val="0"/>
      <w:autoSpaceDE w:val="0"/>
      <w:autoSpaceDN w:val="0"/>
      <w:adjustRightInd w:val="0"/>
      <w:spacing w:after="0"/>
      <w:jc w:val="both"/>
      <w:textAlignment w:val="baseline"/>
    </w:pPr>
    <w:rPr>
      <w:lang w:eastAsia="en-GB"/>
    </w:rPr>
  </w:style>
  <w:style w:type="character" w:customStyle="1" w:styleId="DateChar">
    <w:name w:val="Date Char"/>
    <w:basedOn w:val="DefaultParagraphFont"/>
    <w:link w:val="Date"/>
    <w:uiPriority w:val="99"/>
    <w:rsid w:val="00146F98"/>
    <w:rPr>
      <w:rFonts w:ascii="Times New Roman" w:eastAsia="宋体" w:hAnsi="Times New Roman"/>
      <w:lang w:val="en-GB" w:eastAsia="en-GB"/>
    </w:rPr>
  </w:style>
  <w:style w:type="paragraph" w:customStyle="1" w:styleId="Meetingcaption">
    <w:name w:val="Meeting caption"/>
    <w:basedOn w:val="Normal"/>
    <w:rsid w:val="00146F98"/>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Normal"/>
    <w:rsid w:val="00146F98"/>
    <w:pPr>
      <w:overflowPunct w:val="0"/>
      <w:autoSpaceDE w:val="0"/>
      <w:autoSpaceDN w:val="0"/>
      <w:adjustRightInd w:val="0"/>
      <w:spacing w:after="240"/>
      <w:jc w:val="both"/>
      <w:textAlignment w:val="baseline"/>
    </w:pPr>
    <w:rPr>
      <w:rFonts w:ascii="Helvetica" w:hAnsi="Helvetica"/>
      <w:lang w:eastAsia="en-GB"/>
    </w:rPr>
  </w:style>
  <w:style w:type="paragraph" w:customStyle="1" w:styleId="Cell">
    <w:name w:val="Cell"/>
    <w:basedOn w:val="Normal"/>
    <w:rsid w:val="00146F98"/>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Normal"/>
    <w:rsid w:val="00146F98"/>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0">
    <w:name w:val="b1"/>
    <w:basedOn w:val="Normal"/>
    <w:qFormat/>
    <w:rsid w:val="00146F98"/>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tah0">
    <w:name w:val="tah"/>
    <w:basedOn w:val="Normal"/>
    <w:rsid w:val="00146F98"/>
    <w:pPr>
      <w:keepNext/>
      <w:overflowPunct w:val="0"/>
      <w:autoSpaceDE w:val="0"/>
      <w:autoSpaceDN w:val="0"/>
      <w:spacing w:after="0"/>
      <w:jc w:val="center"/>
    </w:pPr>
    <w:rPr>
      <w:rFonts w:ascii="Arial" w:eastAsia="Batang" w:hAnsi="Arial" w:cs="Arial"/>
      <w:b/>
      <w:bCs/>
      <w:sz w:val="18"/>
      <w:szCs w:val="18"/>
      <w:lang w:val="en-US" w:eastAsia="en-GB"/>
    </w:rPr>
  </w:style>
  <w:style w:type="character" w:customStyle="1" w:styleId="GuidanceChar">
    <w:name w:val="Guidance Char"/>
    <w:rsid w:val="00146F98"/>
    <w:rPr>
      <w:i/>
      <w:color w:val="0000FF"/>
      <w:lang w:val="en-GB" w:eastAsia="ja-JP" w:bidi="ar-SA"/>
    </w:rPr>
  </w:style>
  <w:style w:type="paragraph" w:customStyle="1" w:styleId="CharCharCharChar">
    <w:name w:val="Char Char Char Char"/>
    <w:rsid w:val="00146F98"/>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146F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Emphasis">
    <w:name w:val="Emphasis"/>
    <w:uiPriority w:val="20"/>
    <w:qFormat/>
    <w:rsid w:val="00146F98"/>
    <w:rPr>
      <w:i/>
      <w:iCs/>
    </w:rPr>
  </w:style>
  <w:style w:type="character" w:customStyle="1" w:styleId="h4CharChar">
    <w:name w:val="h4 Char Char"/>
    <w:rsid w:val="00146F98"/>
    <w:rPr>
      <w:rFonts w:ascii="Arial" w:hAnsi="Arial"/>
      <w:sz w:val="24"/>
      <w:lang w:val="en-GB" w:eastAsia="ja-JP" w:bidi="ar-SA"/>
    </w:rPr>
  </w:style>
  <w:style w:type="table" w:styleId="TableGrid">
    <w:name w:val="Table Grid"/>
    <w:basedOn w:val="TableNormal"/>
    <w:uiPriority w:val="59"/>
    <w:qFormat/>
    <w:rsid w:val="00146F98"/>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146F98"/>
    <w:pPr>
      <w:tabs>
        <w:tab w:val="num" w:pos="2560"/>
      </w:tabs>
      <w:ind w:left="2560" w:hanging="357"/>
    </w:pPr>
    <w:rPr>
      <w:lang w:val="en-AU" w:eastAsia="ko-KR"/>
    </w:rPr>
  </w:style>
  <w:style w:type="character" w:customStyle="1" w:styleId="FigureCaption1">
    <w:name w:val="Figure Caption1"/>
    <w:aliases w:val="fc Char1,Figure Caption Char Char"/>
    <w:rsid w:val="00146F98"/>
    <w:rPr>
      <w:rFonts w:ascii="Arial" w:eastAsia="????" w:hAnsi="Arial" w:cs="Arial"/>
      <w:color w:val="0000FF"/>
      <w:kern w:val="2"/>
      <w:lang w:val="en-US" w:eastAsia="en-US" w:bidi="ar-SA"/>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link w:val="Heading3"/>
    <w:uiPriority w:val="9"/>
    <w:rsid w:val="00146F98"/>
    <w:rPr>
      <w:rFonts w:ascii="Arial" w:hAnsi="Arial"/>
      <w:sz w:val="28"/>
      <w:lang w:val="en-GB" w:eastAsia="en-US"/>
    </w:rPr>
  </w:style>
  <w:style w:type="character" w:customStyle="1" w:styleId="CharChar5">
    <w:name w:val="Char Char5"/>
    <w:semiHidden/>
    <w:rsid w:val="00146F98"/>
    <w:rPr>
      <w:rFonts w:ascii="Times New Roman" w:hAnsi="Times New Roman"/>
      <w:lang w:eastAsia="en-US"/>
    </w:rPr>
  </w:style>
  <w:style w:type="character" w:customStyle="1" w:styleId="Heading1Char">
    <w:name w:val="Heading 1 Char"/>
    <w:aliases w:val="H1 Char1,h1 Char1,app heading 1 Char,l1 Char,Memo Heading 1 Char,h11 Char,h12 Char,h13 Char,h14 Char,h15 Char,h16 Char,제목 1(no line) Char,Heading 1_a Char,heading 1 Char,h17 Char,h111 Char,h121 Char,h131 Char,h141 Char,h151 Char,h161 Char"/>
    <w:link w:val="Heading1"/>
    <w:uiPriority w:val="99"/>
    <w:rsid w:val="00146F98"/>
    <w:rPr>
      <w:rFonts w:ascii="Arial" w:hAnsi="Arial"/>
      <w:sz w:val="36"/>
      <w:lang w:val="en-GB" w:eastAsia="en-US"/>
    </w:rPr>
  </w:style>
  <w:style w:type="character" w:customStyle="1" w:styleId="Heading2Char1">
    <w:name w:val="Heading 2 Char1"/>
    <w:aliases w:val="H2 Char1,h2 Char1,DO NOT USE_h2 Char,h21 Char,Head2A Char,2 Char,UNDERRUBRIK 1-2 Char,Heading 2 Char Char,H2 Char Char,h2 Char Char,Header 2 Char,Header2 Char,22 Char,heading2 Char,2nd level Char,H21 Char,H22 Char,H23 Char,H24 Char"/>
    <w:link w:val="Heading2"/>
    <w:rsid w:val="00146F98"/>
    <w:rPr>
      <w:rFonts w:ascii="Arial" w:hAnsi="Arial"/>
      <w:sz w:val="32"/>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146F98"/>
    <w:rPr>
      <w:rFonts w:ascii="Arial" w:hAnsi="Arial"/>
      <w:sz w:val="24"/>
      <w:lang w:val="en-GB" w:eastAsia="en-US"/>
    </w:rPr>
  </w:style>
  <w:style w:type="character" w:customStyle="1" w:styleId="Heading5Char">
    <w:name w:val="Heading 5 Char"/>
    <w:aliases w:val="h5 Char,Heading5 Char,H5 Char"/>
    <w:link w:val="Heading5"/>
    <w:rsid w:val="00146F98"/>
    <w:rPr>
      <w:rFonts w:ascii="Arial" w:hAnsi="Arial"/>
      <w:sz w:val="22"/>
      <w:lang w:val="en-GB" w:eastAsia="en-US"/>
    </w:rPr>
  </w:style>
  <w:style w:type="character" w:customStyle="1" w:styleId="Heading6Char">
    <w:name w:val="Heading 6 Char"/>
    <w:link w:val="Heading6"/>
    <w:uiPriority w:val="9"/>
    <w:rsid w:val="00146F98"/>
    <w:rPr>
      <w:rFonts w:ascii="Arial" w:hAnsi="Arial"/>
      <w:lang w:val="en-GB" w:eastAsia="en-US"/>
    </w:rPr>
  </w:style>
  <w:style w:type="character" w:customStyle="1" w:styleId="Heading7Char">
    <w:name w:val="Heading 7 Char"/>
    <w:link w:val="Heading7"/>
    <w:uiPriority w:val="9"/>
    <w:rsid w:val="00146F98"/>
    <w:rPr>
      <w:rFonts w:ascii="Arial" w:hAnsi="Arial"/>
      <w:lang w:val="en-GB" w:eastAsia="en-US"/>
    </w:rPr>
  </w:style>
  <w:style w:type="character" w:customStyle="1" w:styleId="Heading8Char">
    <w:name w:val="Heading 8 Char"/>
    <w:aliases w:val="Table Heading Char"/>
    <w:link w:val="Heading8"/>
    <w:uiPriority w:val="9"/>
    <w:rsid w:val="00146F98"/>
    <w:rPr>
      <w:rFonts w:ascii="Arial" w:hAnsi="Arial"/>
      <w:sz w:val="36"/>
      <w:lang w:val="en-GB" w:eastAsia="en-US"/>
    </w:rPr>
  </w:style>
  <w:style w:type="character" w:customStyle="1" w:styleId="Heading9Char">
    <w:name w:val="Heading 9 Char"/>
    <w:aliases w:val="Figure Heading Char,FH Char"/>
    <w:link w:val="Heading9"/>
    <w:uiPriority w:val="9"/>
    <w:rsid w:val="00146F98"/>
    <w:rPr>
      <w:rFonts w:ascii="Arial" w:hAnsi="Arial"/>
      <w:sz w:val="36"/>
      <w:lang w:val="en-GB" w:eastAsia="en-US"/>
    </w:rPr>
  </w:style>
  <w:style w:type="character" w:customStyle="1" w:styleId="ListChar">
    <w:name w:val="List Char"/>
    <w:link w:val="List"/>
    <w:rsid w:val="00146F98"/>
    <w:rPr>
      <w:rFonts w:ascii="Times New Roman" w:hAnsi="Times New Roman"/>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146F98"/>
    <w:rPr>
      <w:rFonts w:ascii="Arial" w:hAnsi="Arial"/>
      <w:b/>
      <w:noProof/>
      <w:sz w:val="18"/>
      <w:lang w:val="en-GB" w:eastAsia="en-US"/>
    </w:rPr>
  </w:style>
  <w:style w:type="character" w:customStyle="1" w:styleId="PLChar">
    <w:name w:val="PL Char"/>
    <w:link w:val="PL"/>
    <w:qFormat/>
    <w:locked/>
    <w:rsid w:val="00146F98"/>
    <w:rPr>
      <w:rFonts w:ascii="Courier New" w:hAnsi="Courier New"/>
      <w:noProof/>
      <w:sz w:val="16"/>
      <w:lang w:val="en-GB" w:eastAsia="en-US"/>
    </w:rPr>
  </w:style>
  <w:style w:type="character" w:customStyle="1" w:styleId="List2Char">
    <w:name w:val="List 2 Char"/>
    <w:link w:val="List2"/>
    <w:rsid w:val="00146F98"/>
    <w:rPr>
      <w:rFonts w:ascii="Times New Roman" w:hAnsi="Times New Roman"/>
      <w:lang w:val="en-GB" w:eastAsia="en-US"/>
    </w:rPr>
  </w:style>
  <w:style w:type="character" w:customStyle="1" w:styleId="List3Char">
    <w:name w:val="List 3 Char"/>
    <w:link w:val="List3"/>
    <w:rsid w:val="00146F98"/>
    <w:rPr>
      <w:rFonts w:ascii="Times New Roman" w:hAnsi="Times New Roman"/>
      <w:lang w:val="en-GB" w:eastAsia="en-US"/>
    </w:rPr>
  </w:style>
  <w:style w:type="character" w:customStyle="1" w:styleId="B3Char">
    <w:name w:val="B3 Char"/>
    <w:link w:val="B3"/>
    <w:qFormat/>
    <w:rsid w:val="00146F98"/>
    <w:rPr>
      <w:rFonts w:ascii="Times New Roman" w:hAnsi="Times New Roman"/>
      <w:lang w:val="en-GB" w:eastAsia="en-US"/>
    </w:rPr>
  </w:style>
  <w:style w:type="character" w:customStyle="1" w:styleId="FooterChar">
    <w:name w:val="Footer Char"/>
    <w:link w:val="Footer"/>
    <w:uiPriority w:val="99"/>
    <w:rsid w:val="00146F98"/>
    <w:rPr>
      <w:rFonts w:ascii="Arial" w:hAnsi="Arial"/>
      <w:b/>
      <w:i/>
      <w:noProof/>
      <w:sz w:val="18"/>
      <w:lang w:val="en-GB" w:eastAsia="en-US"/>
    </w:rPr>
  </w:style>
  <w:style w:type="paragraph" w:customStyle="1" w:styleId="CharChar3CharCharCharCharCharChar">
    <w:name w:val="Char Char3 Char Char Char Char Char Char"/>
    <w:semiHidden/>
    <w:rsid w:val="00146F9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rsid w:val="00146F98"/>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146F98"/>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146F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51">
    <w:name w:val="Char Char51"/>
    <w:semiHidden/>
    <w:rsid w:val="00146F98"/>
    <w:rPr>
      <w:rFonts w:ascii="Times New Roman" w:hAnsi="Times New Roman"/>
      <w:lang w:eastAsia="en-US"/>
    </w:rPr>
  </w:style>
  <w:style w:type="paragraph" w:styleId="ListParagraph">
    <w:name w:val="List Paragraph"/>
    <w:aliases w:val="- Bullets,목록 단락,リスト段落,列出段落,?? ??,?????,????,Lista1,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146F98"/>
    <w:pPr>
      <w:spacing w:after="200" w:line="276" w:lineRule="auto"/>
      <w:ind w:left="720"/>
      <w:contextualSpacing/>
    </w:pPr>
    <w:rPr>
      <w:rFonts w:ascii="Calibri" w:eastAsia="Calibri" w:hAnsi="Calibri"/>
      <w:sz w:val="22"/>
      <w:szCs w:val="22"/>
      <w:lang w:val="x-none"/>
    </w:rPr>
  </w:style>
  <w:style w:type="paragraph" w:styleId="Revision">
    <w:name w:val="Revision"/>
    <w:hidden/>
    <w:uiPriority w:val="99"/>
    <w:semiHidden/>
    <w:rsid w:val="00146F98"/>
    <w:rPr>
      <w:rFonts w:ascii="Calibri" w:eastAsia="Calibri" w:hAnsi="Calibri"/>
      <w:sz w:val="22"/>
      <w:szCs w:val="22"/>
      <w:lang w:val="en-US"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146F98"/>
    <w:rPr>
      <w:rFonts w:ascii="Cambria" w:eastAsia="Times New Roman" w:hAnsi="Cambria" w:cs="Times New Roman"/>
      <w:b/>
      <w:bCs/>
      <w:color w:val="365F91"/>
      <w:sz w:val="28"/>
      <w:szCs w:val="28"/>
      <w:lang w:val="en-GB" w:eastAsia="en-GB"/>
    </w:rPr>
  </w:style>
  <w:style w:type="character" w:customStyle="1" w:styleId="TACChar">
    <w:name w:val="TAC Char"/>
    <w:link w:val="TAC"/>
    <w:qFormat/>
    <w:locked/>
    <w:rsid w:val="00146F98"/>
    <w:rPr>
      <w:rFonts w:ascii="Arial" w:hAnsi="Arial"/>
      <w:sz w:val="18"/>
      <w:lang w:val="en-GB" w:eastAsia="en-US"/>
    </w:rPr>
  </w:style>
  <w:style w:type="paragraph" w:customStyle="1" w:styleId="TableCell">
    <w:name w:val="Table Cell"/>
    <w:basedOn w:val="TAC"/>
    <w:link w:val="TableCellChar"/>
    <w:qFormat/>
    <w:rsid w:val="00146F98"/>
    <w:pPr>
      <w:overflowPunct w:val="0"/>
      <w:autoSpaceDE w:val="0"/>
      <w:autoSpaceDN w:val="0"/>
      <w:adjustRightInd w:val="0"/>
    </w:pPr>
    <w:rPr>
      <w:lang w:eastAsia="zh-CN"/>
    </w:rPr>
  </w:style>
  <w:style w:type="character" w:customStyle="1" w:styleId="TableCellChar">
    <w:name w:val="Table Cell Char"/>
    <w:link w:val="TableCell"/>
    <w:rsid w:val="00146F98"/>
    <w:rPr>
      <w:rFonts w:ascii="Arial" w:eastAsia="宋体" w:hAnsi="Arial"/>
      <w:sz w:val="18"/>
      <w:lang w:val="en-GB" w:eastAsia="zh-CN"/>
    </w:rPr>
  </w:style>
  <w:style w:type="character" w:customStyle="1" w:styleId="TAHCar">
    <w:name w:val="TAH Car"/>
    <w:link w:val="TAH"/>
    <w:qFormat/>
    <w:rsid w:val="00146F98"/>
    <w:rPr>
      <w:rFonts w:ascii="Arial" w:hAnsi="Arial"/>
      <w:b/>
      <w:sz w:val="18"/>
      <w:lang w:val="en-GB" w:eastAsia="en-US"/>
    </w:rPr>
  </w:style>
  <w:style w:type="character" w:customStyle="1" w:styleId="B11">
    <w:name w:val="B1 (文字)"/>
    <w:uiPriority w:val="99"/>
    <w:qFormat/>
    <w:locked/>
    <w:rsid w:val="00146F98"/>
    <w:rPr>
      <w:rFonts w:ascii="Times New Roman" w:hAnsi="Times New Roman"/>
      <w:lang w:val="en-GB" w:eastAsia="en-US"/>
    </w:rPr>
  </w:style>
  <w:style w:type="character" w:customStyle="1" w:styleId="TALCar">
    <w:name w:val="TAL Car"/>
    <w:qFormat/>
    <w:rsid w:val="00146F98"/>
    <w:rPr>
      <w:rFonts w:ascii="Arial" w:hAnsi="Arial"/>
      <w:sz w:val="18"/>
      <w:lang w:eastAsia="en-US"/>
    </w:rPr>
  </w:style>
  <w:style w:type="character" w:customStyle="1" w:styleId="B1Char">
    <w:name w:val="B1 Char"/>
    <w:rsid w:val="00146F98"/>
    <w:rPr>
      <w:rFonts w:ascii="Times New Roman" w:hAnsi="Times New Roman"/>
      <w:lang w:val="en-GB" w:eastAsia="en-US"/>
    </w:rPr>
  </w:style>
  <w:style w:type="paragraph" w:customStyle="1" w:styleId="MTDisplayEquation">
    <w:name w:val="MTDisplayEquation"/>
    <w:basedOn w:val="Normal"/>
    <w:next w:val="Normal"/>
    <w:link w:val="MTDisplayEquationChar"/>
    <w:rsid w:val="00146F98"/>
    <w:pPr>
      <w:tabs>
        <w:tab w:val="center" w:pos="4680"/>
        <w:tab w:val="right" w:pos="9360"/>
      </w:tabs>
      <w:spacing w:after="0"/>
    </w:pPr>
    <w:rPr>
      <w:rFonts w:eastAsia="Calibri"/>
      <w:szCs w:val="22"/>
      <w:lang w:val="x-none" w:eastAsia="x-none"/>
    </w:rPr>
  </w:style>
  <w:style w:type="character" w:customStyle="1" w:styleId="MTDisplayEquationChar">
    <w:name w:val="MTDisplayEquation Char"/>
    <w:link w:val="MTDisplayEquation"/>
    <w:rsid w:val="00146F98"/>
    <w:rPr>
      <w:rFonts w:ascii="Times New Roman" w:eastAsia="Calibri" w:hAnsi="Times New Roman"/>
      <w:szCs w:val="22"/>
      <w:lang w:val="x-none" w:eastAsia="x-none"/>
    </w:rPr>
  </w:style>
  <w:style w:type="paragraph" w:customStyle="1" w:styleId="Doc-text2">
    <w:name w:val="Doc-text2"/>
    <w:basedOn w:val="Normal"/>
    <w:link w:val="Doc-text2Char"/>
    <w:qFormat/>
    <w:rsid w:val="00146F98"/>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146F98"/>
    <w:rPr>
      <w:rFonts w:ascii="Arial" w:eastAsia="MS Mincho" w:hAnsi="Arial"/>
      <w:szCs w:val="24"/>
      <w:lang w:val="en-GB" w:eastAsia="en-GB"/>
    </w:rPr>
  </w:style>
  <w:style w:type="paragraph" w:customStyle="1" w:styleId="Default">
    <w:name w:val="Default"/>
    <w:rsid w:val="00146F98"/>
    <w:pPr>
      <w:autoSpaceDE w:val="0"/>
      <w:autoSpaceDN w:val="0"/>
      <w:adjustRightInd w:val="0"/>
    </w:pPr>
    <w:rPr>
      <w:rFonts w:ascii="Arial" w:hAnsi="Arial" w:cs="Arial"/>
      <w:color w:val="000000"/>
      <w:sz w:val="24"/>
      <w:szCs w:val="24"/>
      <w:lang w:val="en-US" w:eastAsia="ja-JP"/>
    </w:rPr>
  </w:style>
  <w:style w:type="paragraph" w:styleId="NormalWeb">
    <w:name w:val="Normal (Web)"/>
    <w:basedOn w:val="Normal"/>
    <w:uiPriority w:val="99"/>
    <w:unhideWhenUsed/>
    <w:qFormat/>
    <w:rsid w:val="00146F98"/>
    <w:pPr>
      <w:spacing w:before="100" w:beforeAutospacing="1" w:after="100" w:afterAutospacing="1"/>
    </w:pPr>
    <w:rPr>
      <w:rFonts w:eastAsia="Calibri"/>
      <w:sz w:val="24"/>
      <w:szCs w:val="24"/>
      <w:lang w:val="en-US"/>
    </w:r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ì¬º¥¹¥È¶ÎÂä Char,ÁÐ³ö¶ÎÂä Char,列表段落1 Char,—ño’i—Ž Char,¥ê¥¹¥È¶ÎÂä Char,Paragrafo elenco Char"/>
    <w:link w:val="ListParagraph"/>
    <w:uiPriority w:val="34"/>
    <w:qFormat/>
    <w:rsid w:val="00146F98"/>
    <w:rPr>
      <w:rFonts w:ascii="Calibri" w:eastAsia="Calibri" w:hAnsi="Calibri"/>
      <w:sz w:val="22"/>
      <w:szCs w:val="22"/>
      <w:lang w:val="x-none" w:eastAsia="en-US"/>
    </w:rPr>
  </w:style>
  <w:style w:type="character" w:customStyle="1" w:styleId="textChar">
    <w:name w:val="text Char"/>
    <w:link w:val="text"/>
    <w:rsid w:val="00146F98"/>
    <w:rPr>
      <w:rFonts w:ascii="Times New Roman" w:eastAsia="宋体" w:hAnsi="Times New Roman"/>
      <w:sz w:val="24"/>
      <w:lang w:val="en-AU" w:eastAsia="en-GB"/>
    </w:rPr>
  </w:style>
  <w:style w:type="paragraph" w:customStyle="1" w:styleId="bullet1">
    <w:name w:val="bullet1"/>
    <w:basedOn w:val="text"/>
    <w:link w:val="bullet1Char"/>
    <w:qFormat/>
    <w:rsid w:val="00146F98"/>
    <w:pPr>
      <w:widowControl/>
      <w:numPr>
        <w:numId w:val="8"/>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146F98"/>
    <w:pPr>
      <w:widowControl/>
      <w:numPr>
        <w:ilvl w:val="1"/>
        <w:numId w:val="8"/>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146F98"/>
    <w:rPr>
      <w:rFonts w:ascii="Calibri" w:eastAsia="宋体" w:hAnsi="Calibri"/>
      <w:kern w:val="2"/>
      <w:sz w:val="24"/>
      <w:szCs w:val="24"/>
      <w:lang w:val="en-GB" w:eastAsia="zh-CN"/>
    </w:rPr>
  </w:style>
  <w:style w:type="paragraph" w:customStyle="1" w:styleId="bullet3">
    <w:name w:val="bullet3"/>
    <w:basedOn w:val="text"/>
    <w:link w:val="bullet3Char"/>
    <w:qFormat/>
    <w:rsid w:val="00146F98"/>
    <w:pPr>
      <w:widowControl/>
      <w:numPr>
        <w:ilvl w:val="2"/>
        <w:numId w:val="8"/>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146F98"/>
    <w:rPr>
      <w:rFonts w:ascii="Times" w:eastAsia="宋体" w:hAnsi="Times"/>
      <w:kern w:val="2"/>
      <w:sz w:val="24"/>
      <w:szCs w:val="24"/>
      <w:lang w:val="en-GB" w:eastAsia="zh-CN"/>
    </w:rPr>
  </w:style>
  <w:style w:type="paragraph" w:customStyle="1" w:styleId="bullet4">
    <w:name w:val="bullet4"/>
    <w:basedOn w:val="text"/>
    <w:qFormat/>
    <w:rsid w:val="00146F98"/>
    <w:pPr>
      <w:widowControl/>
      <w:numPr>
        <w:ilvl w:val="3"/>
        <w:numId w:val="8"/>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146F98"/>
    <w:pPr>
      <w:numPr>
        <w:numId w:val="9"/>
      </w:numPr>
      <w:spacing w:after="0"/>
    </w:pPr>
    <w:rPr>
      <w:rFonts w:eastAsia="MS Mincho"/>
      <w:sz w:val="24"/>
      <w:szCs w:val="24"/>
      <w:lang w:val="en-US" w:eastAsia="ja-JP"/>
    </w:rPr>
  </w:style>
  <w:style w:type="paragraph" w:customStyle="1" w:styleId="Comments">
    <w:name w:val="Comments"/>
    <w:basedOn w:val="Normal"/>
    <w:link w:val="CommentsChar"/>
    <w:qFormat/>
    <w:rsid w:val="00146F98"/>
    <w:pPr>
      <w:spacing w:before="40" w:after="0"/>
    </w:pPr>
    <w:rPr>
      <w:rFonts w:ascii="Arial" w:eastAsia="MS Mincho" w:hAnsi="Arial"/>
      <w:i/>
      <w:sz w:val="18"/>
      <w:szCs w:val="24"/>
      <w:lang w:eastAsia="en-GB"/>
    </w:rPr>
  </w:style>
  <w:style w:type="character" w:customStyle="1" w:styleId="CommentsChar">
    <w:name w:val="Comments Char"/>
    <w:link w:val="Comments"/>
    <w:rsid w:val="00146F98"/>
    <w:rPr>
      <w:rFonts w:ascii="Arial" w:eastAsia="MS Mincho" w:hAnsi="Arial"/>
      <w:i/>
      <w:sz w:val="18"/>
      <w:szCs w:val="24"/>
      <w:lang w:val="en-GB" w:eastAsia="en-GB"/>
    </w:rPr>
  </w:style>
  <w:style w:type="paragraph" w:customStyle="1" w:styleId="bullet">
    <w:name w:val="bullet"/>
    <w:basedOn w:val="ListParagraph"/>
    <w:link w:val="bulletChar"/>
    <w:qFormat/>
    <w:rsid w:val="00146F98"/>
    <w:pPr>
      <w:numPr>
        <w:numId w:val="10"/>
      </w:numPr>
      <w:spacing w:after="0" w:line="240" w:lineRule="auto"/>
    </w:pPr>
    <w:rPr>
      <w:rFonts w:ascii="Times New Roman" w:eastAsia="Times New Roman" w:hAnsi="Times New Roman"/>
      <w:sz w:val="20"/>
      <w:szCs w:val="24"/>
      <w:lang w:eastAsia="x-none"/>
    </w:rPr>
  </w:style>
  <w:style w:type="character" w:customStyle="1" w:styleId="bulletChar">
    <w:name w:val="bullet Char"/>
    <w:link w:val="bullet"/>
    <w:rsid w:val="00146F98"/>
    <w:rPr>
      <w:rFonts w:ascii="Times New Roman" w:hAnsi="Times New Roman"/>
      <w:szCs w:val="24"/>
      <w:lang w:val="x-none" w:eastAsia="x-none"/>
    </w:rPr>
  </w:style>
  <w:style w:type="paragraph" w:customStyle="1" w:styleId="Proposal">
    <w:name w:val="Proposal"/>
    <w:basedOn w:val="Normal"/>
    <w:link w:val="ProposalChar"/>
    <w:qFormat/>
    <w:rsid w:val="00146F98"/>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rsid w:val="00146F98"/>
    <w:rPr>
      <w:rFonts w:ascii="Times New Roman" w:eastAsia="宋体" w:hAnsi="Times New Roman"/>
      <w:b/>
      <w:bCs/>
      <w:lang w:val="en-GB" w:eastAsia="zh-CN"/>
    </w:rPr>
  </w:style>
  <w:style w:type="character" w:customStyle="1" w:styleId="colour">
    <w:name w:val="colour"/>
    <w:basedOn w:val="DefaultParagraphFont"/>
    <w:rsid w:val="00146F98"/>
  </w:style>
  <w:style w:type="character" w:customStyle="1" w:styleId="TFZchn">
    <w:name w:val="TF Zchn"/>
    <w:link w:val="TF"/>
    <w:locked/>
    <w:rsid w:val="00146F98"/>
    <w:rPr>
      <w:rFonts w:ascii="Arial" w:hAnsi="Arial"/>
      <w:b/>
      <w:lang w:val="en-GB" w:eastAsia="en-US"/>
    </w:rPr>
  </w:style>
  <w:style w:type="paragraph" w:customStyle="1" w:styleId="RAN1bullet2">
    <w:name w:val="RAN1 bullet2"/>
    <w:basedOn w:val="Normal"/>
    <w:link w:val="RAN1bullet2Char"/>
    <w:qFormat/>
    <w:rsid w:val="00146F98"/>
    <w:pPr>
      <w:numPr>
        <w:ilvl w:val="1"/>
        <w:numId w:val="11"/>
      </w:numPr>
      <w:tabs>
        <w:tab w:val="left" w:pos="1440"/>
      </w:tabs>
      <w:spacing w:after="0"/>
    </w:pPr>
    <w:rPr>
      <w:rFonts w:ascii="Times" w:eastAsia="Batang" w:hAnsi="Times"/>
      <w:lang w:val="en-US"/>
    </w:rPr>
  </w:style>
  <w:style w:type="character" w:customStyle="1" w:styleId="RAN1bullet2Char">
    <w:name w:val="RAN1 bullet2 Char"/>
    <w:link w:val="RAN1bullet2"/>
    <w:qFormat/>
    <w:rsid w:val="00146F98"/>
    <w:rPr>
      <w:rFonts w:ascii="Times" w:eastAsia="Batang" w:hAnsi="Times"/>
      <w:lang w:val="en-US" w:eastAsia="en-US"/>
    </w:rPr>
  </w:style>
  <w:style w:type="paragraph" w:customStyle="1" w:styleId="RAN1bullet1">
    <w:name w:val="RAN1 bullet1"/>
    <w:basedOn w:val="Normal"/>
    <w:link w:val="RAN1bullet1Char"/>
    <w:qFormat/>
    <w:rsid w:val="00146F98"/>
    <w:pPr>
      <w:numPr>
        <w:numId w:val="12"/>
      </w:numPr>
      <w:spacing w:after="0"/>
    </w:pPr>
    <w:rPr>
      <w:rFonts w:ascii="Times" w:eastAsia="Batang" w:hAnsi="Times"/>
      <w:szCs w:val="24"/>
      <w:lang w:eastAsia="x-none"/>
    </w:rPr>
  </w:style>
  <w:style w:type="character" w:customStyle="1" w:styleId="RAN1bullet1Char">
    <w:name w:val="RAN1 bullet1 Char"/>
    <w:link w:val="RAN1bullet1"/>
    <w:rsid w:val="00146F98"/>
    <w:rPr>
      <w:rFonts w:ascii="Times" w:eastAsia="Batang" w:hAnsi="Times"/>
      <w:szCs w:val="24"/>
      <w:lang w:val="en-GB" w:eastAsia="x-none"/>
    </w:rPr>
  </w:style>
  <w:style w:type="paragraph" w:customStyle="1" w:styleId="RAN1tdoc">
    <w:name w:val="RAN1 tdoc"/>
    <w:basedOn w:val="Normal"/>
    <w:link w:val="RAN1tdocChar"/>
    <w:qFormat/>
    <w:rsid w:val="00146F98"/>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146F98"/>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146F98"/>
    <w:pPr>
      <w:numPr>
        <w:ilvl w:val="2"/>
        <w:numId w:val="13"/>
      </w:numPr>
    </w:pPr>
  </w:style>
  <w:style w:type="character" w:customStyle="1" w:styleId="RAN1bullet3Char">
    <w:name w:val="RAN1 bullet3 Char"/>
    <w:link w:val="RAN1bullet3"/>
    <w:uiPriority w:val="99"/>
    <w:qFormat/>
    <w:rsid w:val="00146F98"/>
    <w:rPr>
      <w:rFonts w:ascii="Times" w:eastAsia="Batang" w:hAnsi="Times"/>
      <w:lang w:val="en-US" w:eastAsia="en-US"/>
    </w:rPr>
  </w:style>
  <w:style w:type="paragraph" w:customStyle="1" w:styleId="ZchnZchn">
    <w:name w:val="Zchn Zchn"/>
    <w:rsid w:val="00146F98"/>
    <w:pPr>
      <w:keepNext/>
      <w:tabs>
        <w:tab w:val="num" w:pos="851"/>
      </w:tabs>
      <w:suppressAutoHyphens/>
      <w:autoSpaceDE w:val="0"/>
      <w:spacing w:before="60" w:after="60"/>
      <w:ind w:left="851" w:hanging="851"/>
      <w:jc w:val="both"/>
    </w:pPr>
    <w:rPr>
      <w:rFonts w:ascii="Arial" w:hAnsi="Arial" w:cs="Arial"/>
      <w:color w:val="0000FF"/>
      <w:kern w:val="1"/>
      <w:lang w:val="en-US" w:eastAsia="ar-SA"/>
    </w:rPr>
  </w:style>
  <w:style w:type="paragraph" w:styleId="TOCHeading">
    <w:name w:val="TOC Heading"/>
    <w:basedOn w:val="Heading1"/>
    <w:next w:val="Normal"/>
    <w:uiPriority w:val="39"/>
    <w:unhideWhenUsed/>
    <w:qFormat/>
    <w:rsid w:val="00146F98"/>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uiPriority w:val="99"/>
    <w:rsid w:val="00146F98"/>
    <w:rPr>
      <w:rFonts w:ascii="Times New Roman" w:eastAsia="宋体" w:hAnsi="Times New Roman"/>
      <w:b/>
      <w:lang w:val="en-GB" w:eastAsia="en-GB"/>
    </w:rPr>
  </w:style>
  <w:style w:type="paragraph" w:customStyle="1" w:styleId="onecomwebmail-msonormal">
    <w:name w:val="onecomwebmail-msonormal"/>
    <w:basedOn w:val="Normal"/>
    <w:rsid w:val="00146F98"/>
    <w:pPr>
      <w:spacing w:before="100" w:beforeAutospacing="1" w:after="100" w:afterAutospacing="1"/>
    </w:pPr>
    <w:rPr>
      <w:sz w:val="24"/>
      <w:szCs w:val="24"/>
      <w:lang w:val="en-US"/>
    </w:rPr>
  </w:style>
  <w:style w:type="character" w:customStyle="1" w:styleId="bullet3Char">
    <w:name w:val="bullet3 Char"/>
    <w:link w:val="bullet3"/>
    <w:rsid w:val="00146F98"/>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Normal"/>
    <w:link w:val="2222Char"/>
    <w:rsid w:val="00146F98"/>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146F98"/>
    <w:rPr>
      <w:rFonts w:ascii="Times New Roman" w:eastAsia="Malgun Gothic" w:hAnsi="Times New Roman" w:cs="Batang"/>
      <w:lang w:val="en-GB" w:eastAsia="en-US"/>
    </w:rPr>
  </w:style>
  <w:style w:type="paragraph" w:customStyle="1" w:styleId="tdoc">
    <w:name w:val="tdoc"/>
    <w:basedOn w:val="Normal"/>
    <w:link w:val="tdocChar"/>
    <w:qFormat/>
    <w:rsid w:val="00146F98"/>
    <w:pPr>
      <w:spacing w:after="0"/>
      <w:ind w:left="1440" w:hanging="1440"/>
    </w:pPr>
    <w:rPr>
      <w:rFonts w:ascii="Times" w:eastAsia="Batang" w:hAnsi="Times"/>
      <w:szCs w:val="24"/>
    </w:rPr>
  </w:style>
  <w:style w:type="character" w:customStyle="1" w:styleId="tdocChar">
    <w:name w:val="tdoc Char"/>
    <w:link w:val="tdoc"/>
    <w:rsid w:val="00146F98"/>
    <w:rPr>
      <w:rFonts w:ascii="Times" w:eastAsia="Batang" w:hAnsi="Times"/>
      <w:szCs w:val="24"/>
      <w:lang w:val="en-GB" w:eastAsia="en-US"/>
    </w:rPr>
  </w:style>
  <w:style w:type="character" w:styleId="Strong">
    <w:name w:val="Strong"/>
    <w:uiPriority w:val="22"/>
    <w:qFormat/>
    <w:rsid w:val="00146F98"/>
    <w:rPr>
      <w:b/>
      <w:bCs/>
    </w:rPr>
  </w:style>
  <w:style w:type="paragraph" w:customStyle="1" w:styleId="maintext">
    <w:name w:val="main text"/>
    <w:basedOn w:val="Normal"/>
    <w:link w:val="maintextChar"/>
    <w:qFormat/>
    <w:rsid w:val="00146F98"/>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146F98"/>
    <w:rPr>
      <w:rFonts w:ascii="Times New Roman" w:eastAsia="Malgun Gothic" w:hAnsi="Times New Roman"/>
      <w:lang w:val="en-GB" w:eastAsia="ko-KR"/>
    </w:rPr>
  </w:style>
  <w:style w:type="character" w:styleId="PlaceholderText">
    <w:name w:val="Placeholder Text"/>
    <w:basedOn w:val="DefaultParagraphFont"/>
    <w:uiPriority w:val="99"/>
    <w:rsid w:val="00146F98"/>
    <w:rPr>
      <w:color w:val="808080"/>
    </w:rPr>
  </w:style>
  <w:style w:type="paragraph" w:customStyle="1" w:styleId="CharChar1CharCharCharChar">
    <w:name w:val="Char Char1 Char Char Char Char"/>
    <w:semiHidden/>
    <w:rsid w:val="00146F98"/>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41">
    <w:name w:val="标题41"/>
    <w:basedOn w:val="Normal"/>
    <w:next w:val="NormalIndent"/>
    <w:rsid w:val="00146F98"/>
    <w:pPr>
      <w:widowControl w:val="0"/>
      <w:spacing w:after="0"/>
      <w:ind w:firstLine="420"/>
      <w:jc w:val="both"/>
    </w:pPr>
    <w:rPr>
      <w:kern w:val="2"/>
      <w:sz w:val="21"/>
      <w:lang w:val="en-US" w:eastAsia="zh-CN"/>
    </w:rPr>
  </w:style>
  <w:style w:type="paragraph" w:customStyle="1" w:styleId="a0">
    <w:name w:val="表格文字居左"/>
    <w:basedOn w:val="Normal"/>
    <w:next w:val="Normal"/>
    <w:rsid w:val="00146F98"/>
    <w:pPr>
      <w:widowControl w:val="0"/>
      <w:spacing w:after="0"/>
      <w:jc w:val="both"/>
    </w:pPr>
    <w:rPr>
      <w:rFonts w:ascii="Arial" w:hAnsi="Arial" w:cs="宋体"/>
      <w:kern w:val="2"/>
      <w:sz w:val="21"/>
      <w:lang w:val="en-US" w:eastAsia="zh-CN"/>
    </w:rPr>
  </w:style>
  <w:style w:type="paragraph" w:customStyle="1" w:styleId="z-TopofForm1">
    <w:name w:val="z-Top of Form1"/>
    <w:basedOn w:val="Normal"/>
    <w:next w:val="Normal"/>
    <w:hidden/>
    <w:uiPriority w:val="99"/>
    <w:unhideWhenUsed/>
    <w:rsid w:val="00146F98"/>
    <w:pPr>
      <w:pBdr>
        <w:bottom w:val="single" w:sz="6" w:space="1" w:color="auto"/>
      </w:pBdr>
      <w:spacing w:after="0"/>
      <w:jc w:val="center"/>
    </w:pPr>
    <w:rPr>
      <w:rFonts w:ascii="Arial" w:hAnsi="Arial"/>
      <w:vanish/>
      <w:sz w:val="16"/>
      <w:szCs w:val="16"/>
      <w:lang w:val="en-US" w:eastAsia="zh-CN"/>
    </w:rPr>
  </w:style>
  <w:style w:type="character" w:customStyle="1" w:styleId="z-TopofFormChar">
    <w:name w:val="z-Top of Form Char"/>
    <w:basedOn w:val="DefaultParagraphFont"/>
    <w:link w:val="z-TopofForm"/>
    <w:uiPriority w:val="99"/>
    <w:rsid w:val="00146F98"/>
    <w:rPr>
      <w:rFonts w:ascii="Arial" w:eastAsia="Times New Roman" w:hAnsi="Arial"/>
      <w:vanish/>
      <w:sz w:val="16"/>
      <w:szCs w:val="16"/>
      <w:lang w:val="en-US" w:eastAsia="zh-CN"/>
    </w:rPr>
  </w:style>
  <w:style w:type="character" w:customStyle="1" w:styleId="hps">
    <w:name w:val="hps"/>
    <w:basedOn w:val="DefaultParagraphFont"/>
    <w:rsid w:val="00146F98"/>
  </w:style>
  <w:style w:type="paragraph" w:customStyle="1" w:styleId="z-BottomofForm1">
    <w:name w:val="z-Bottom of Form1"/>
    <w:basedOn w:val="Normal"/>
    <w:next w:val="Normal"/>
    <w:hidden/>
    <w:uiPriority w:val="99"/>
    <w:unhideWhenUsed/>
    <w:rsid w:val="00146F98"/>
    <w:pPr>
      <w:pBdr>
        <w:top w:val="single" w:sz="6" w:space="1" w:color="auto"/>
      </w:pBdr>
      <w:spacing w:after="0"/>
      <w:jc w:val="center"/>
    </w:pPr>
    <w:rPr>
      <w:rFonts w:ascii="Arial" w:hAnsi="Arial"/>
      <w:vanish/>
      <w:sz w:val="16"/>
      <w:szCs w:val="16"/>
      <w:lang w:val="en-US" w:eastAsia="zh-CN"/>
    </w:rPr>
  </w:style>
  <w:style w:type="character" w:customStyle="1" w:styleId="z-BottomofFormChar">
    <w:name w:val="z-Bottom of Form Char"/>
    <w:basedOn w:val="DefaultParagraphFont"/>
    <w:link w:val="z-BottomofForm"/>
    <w:uiPriority w:val="99"/>
    <w:rsid w:val="00146F98"/>
    <w:rPr>
      <w:rFonts w:ascii="Arial" w:eastAsia="Times New Roman" w:hAnsi="Arial"/>
      <w:vanish/>
      <w:sz w:val="16"/>
      <w:szCs w:val="16"/>
      <w:lang w:val="en-US" w:eastAsia="zh-CN"/>
    </w:rPr>
  </w:style>
  <w:style w:type="paragraph" w:customStyle="1" w:styleId="tablecell0">
    <w:name w:val="tablecell"/>
    <w:basedOn w:val="Normal"/>
    <w:qFormat/>
    <w:rsid w:val="00146F98"/>
    <w:pPr>
      <w:autoSpaceDE w:val="0"/>
      <w:autoSpaceDN w:val="0"/>
      <w:adjustRightInd w:val="0"/>
      <w:snapToGrid w:val="0"/>
      <w:spacing w:before="40" w:after="40"/>
    </w:pPr>
    <w:rPr>
      <w:lang w:val="en-US"/>
    </w:rPr>
  </w:style>
  <w:style w:type="character" w:customStyle="1" w:styleId="shorttext">
    <w:name w:val="short_text"/>
    <w:basedOn w:val="DefaultParagraphFont"/>
    <w:rsid w:val="00146F98"/>
  </w:style>
  <w:style w:type="paragraph" w:customStyle="1" w:styleId="tableheader">
    <w:name w:val="tableheader"/>
    <w:basedOn w:val="Normal"/>
    <w:qFormat/>
    <w:rsid w:val="00146F98"/>
    <w:pPr>
      <w:snapToGrid w:val="0"/>
      <w:spacing w:before="40" w:after="40"/>
      <w:jc w:val="center"/>
    </w:pPr>
    <w:rPr>
      <w:rFonts w:cs="Calibri"/>
      <w:b/>
      <w:bCs/>
      <w:color w:val="000000"/>
      <w:lang w:val="en-US"/>
    </w:rPr>
  </w:style>
  <w:style w:type="character" w:customStyle="1" w:styleId="apple-converted-space">
    <w:name w:val="apple-converted-space"/>
    <w:basedOn w:val="DefaultParagraphFont"/>
    <w:qFormat/>
    <w:rsid w:val="00146F98"/>
  </w:style>
  <w:style w:type="character" w:customStyle="1" w:styleId="keyword">
    <w:name w:val="keyword"/>
    <w:basedOn w:val="DefaultParagraphFont"/>
    <w:rsid w:val="00146F98"/>
  </w:style>
  <w:style w:type="paragraph" w:customStyle="1" w:styleId="Test">
    <w:name w:val="Test"/>
    <w:basedOn w:val="Normal"/>
    <w:rsid w:val="00146F98"/>
    <w:pPr>
      <w:spacing w:before="60" w:after="60" w:line="280" w:lineRule="atLeast"/>
      <w:ind w:left="2160"/>
      <w:jc w:val="both"/>
    </w:pPr>
    <w:rPr>
      <w:rFonts w:eastAsia="MS Mincho"/>
    </w:rPr>
  </w:style>
  <w:style w:type="paragraph" w:customStyle="1" w:styleId="BodyTextIndent1">
    <w:name w:val="Body Text Indent1"/>
    <w:basedOn w:val="Normal"/>
    <w:next w:val="BodyTextIndent"/>
    <w:link w:val="BodyTextIndentChar"/>
    <w:uiPriority w:val="99"/>
    <w:unhideWhenUsed/>
    <w:rsid w:val="00146F98"/>
    <w:pPr>
      <w:spacing w:after="120" w:line="276" w:lineRule="auto"/>
      <w:ind w:left="360"/>
    </w:pPr>
    <w:rPr>
      <w:rFonts w:ascii="CG Times (WN)" w:hAnsi="CG Times (WN)"/>
      <w:lang w:val="en-US" w:eastAsia="zh-CN"/>
    </w:rPr>
  </w:style>
  <w:style w:type="character" w:customStyle="1" w:styleId="BodyTextIndentChar">
    <w:name w:val="Body Text Indent Char"/>
    <w:basedOn w:val="DefaultParagraphFont"/>
    <w:link w:val="BodyTextIndent1"/>
    <w:uiPriority w:val="99"/>
    <w:rsid w:val="00146F98"/>
    <w:rPr>
      <w:rFonts w:eastAsia="Times New Roman"/>
      <w:lang w:val="en-US" w:eastAsia="zh-CN"/>
    </w:rPr>
  </w:style>
  <w:style w:type="paragraph" w:customStyle="1" w:styleId="ordinary-output">
    <w:name w:val="ordinary-output"/>
    <w:basedOn w:val="Normal"/>
    <w:rsid w:val="00146F98"/>
    <w:pPr>
      <w:spacing w:before="100" w:beforeAutospacing="1" w:after="100" w:afterAutospacing="1" w:line="322" w:lineRule="atLeast"/>
    </w:pPr>
    <w:rPr>
      <w:rFonts w:ascii="宋体" w:hAnsi="宋体" w:cs="宋体"/>
      <w:color w:val="333333"/>
      <w:sz w:val="26"/>
      <w:szCs w:val="26"/>
      <w:lang w:val="en-US" w:eastAsia="zh-CN"/>
    </w:rPr>
  </w:style>
  <w:style w:type="character" w:customStyle="1" w:styleId="ordinary-span-edit2">
    <w:name w:val="ordinary-span-edit2"/>
    <w:basedOn w:val="DefaultParagraphFont"/>
    <w:rsid w:val="00146F98"/>
  </w:style>
  <w:style w:type="paragraph" w:customStyle="1" w:styleId="3GPPNormalText">
    <w:name w:val="3GPP Normal Text"/>
    <w:basedOn w:val="BodyText"/>
    <w:link w:val="3GPPNormalTextChar"/>
    <w:qFormat/>
    <w:rsid w:val="00146F98"/>
    <w:pPr>
      <w:tabs>
        <w:tab w:val="left" w:pos="1440"/>
      </w:tabs>
      <w:overflowPunct/>
      <w:autoSpaceDE/>
      <w:autoSpaceDN/>
      <w:adjustRightInd/>
      <w:spacing w:after="120"/>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qFormat/>
    <w:rsid w:val="00146F98"/>
    <w:rPr>
      <w:rFonts w:ascii="Times New Roman" w:eastAsia="MS Mincho" w:hAnsi="Times New Roman"/>
      <w:sz w:val="22"/>
      <w:szCs w:val="24"/>
      <w:lang w:val="en-US" w:eastAsia="zh-CN"/>
    </w:rPr>
  </w:style>
  <w:style w:type="paragraph" w:styleId="ListNumber3">
    <w:name w:val="List Number 3"/>
    <w:basedOn w:val="Normal"/>
    <w:rsid w:val="00146F98"/>
    <w:pPr>
      <w:numPr>
        <w:numId w:val="14"/>
      </w:numPr>
      <w:overflowPunct w:val="0"/>
      <w:autoSpaceDE w:val="0"/>
      <w:autoSpaceDN w:val="0"/>
      <w:adjustRightInd w:val="0"/>
      <w:textAlignment w:val="baseline"/>
    </w:pPr>
  </w:style>
  <w:style w:type="table" w:customStyle="1" w:styleId="1">
    <w:name w:val="网格型1"/>
    <w:basedOn w:val="TableNormal"/>
    <w:next w:val="TableGrid"/>
    <w:rsid w:val="00146F9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146F98"/>
    <w:rPr>
      <w:rFonts w:ascii="Times New Roman" w:eastAsia="宋体" w:hAnsi="Times New Roman"/>
      <w:lang w:val="en-GB" w:eastAsia="en-GB"/>
    </w:rPr>
  </w:style>
  <w:style w:type="paragraph" w:customStyle="1" w:styleId="Subtitle1">
    <w:name w:val="Subtitle1"/>
    <w:basedOn w:val="Normal"/>
    <w:next w:val="Normal"/>
    <w:uiPriority w:val="11"/>
    <w:qFormat/>
    <w:rsid w:val="00146F98"/>
    <w:pPr>
      <w:numPr>
        <w:ilvl w:val="1"/>
      </w:numPr>
      <w:snapToGrid w:val="0"/>
      <w:spacing w:after="0"/>
    </w:pPr>
    <w:rPr>
      <w:rFonts w:ascii="Calibri Light" w:hAnsi="Calibri Light"/>
      <w:b/>
      <w:i/>
      <w:iCs/>
      <w:color w:val="5B9BD5"/>
      <w:spacing w:val="15"/>
      <w:szCs w:val="24"/>
      <w:lang w:val="en-US" w:eastAsia="zh-CN"/>
    </w:rPr>
  </w:style>
  <w:style w:type="character" w:customStyle="1" w:styleId="SubtitleChar">
    <w:name w:val="Subtitle Char"/>
    <w:basedOn w:val="DefaultParagraphFont"/>
    <w:link w:val="Subtitle"/>
    <w:uiPriority w:val="11"/>
    <w:rsid w:val="00146F98"/>
    <w:rPr>
      <w:rFonts w:ascii="Calibri Light" w:eastAsia="Times New Roman" w:hAnsi="Calibri Light" w:cs="Times New Roman"/>
      <w:b/>
      <w:i/>
      <w:iCs/>
      <w:color w:val="5B9BD5"/>
      <w:spacing w:val="15"/>
      <w:szCs w:val="24"/>
      <w:lang w:val="en-US" w:eastAsia="zh-CN"/>
    </w:rPr>
  </w:style>
  <w:style w:type="table" w:customStyle="1" w:styleId="TableGridLight1">
    <w:name w:val="Table Grid Light1"/>
    <w:basedOn w:val="TableNormal"/>
    <w:uiPriority w:val="40"/>
    <w:rsid w:val="00146F98"/>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146F98"/>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146F98"/>
  </w:style>
  <w:style w:type="paragraph" w:styleId="Title">
    <w:name w:val="Title"/>
    <w:aliases w:val="Heading 31"/>
    <w:basedOn w:val="Normal"/>
    <w:link w:val="TitleChar1"/>
    <w:qFormat/>
    <w:rsid w:val="00146F98"/>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146F98"/>
    <w:rPr>
      <w:rFonts w:asciiTheme="majorHAnsi" w:eastAsiaTheme="majorEastAsia" w:hAnsiTheme="majorHAnsi" w:cstheme="majorBidi"/>
      <w:spacing w:val="-10"/>
      <w:kern w:val="28"/>
      <w:sz w:val="56"/>
      <w:szCs w:val="56"/>
      <w:lang w:val="en-GB" w:eastAsia="en-US"/>
    </w:rPr>
  </w:style>
  <w:style w:type="character" w:customStyle="1" w:styleId="TitleChar1">
    <w:name w:val="Title Char1"/>
    <w:aliases w:val="Heading 31 Char"/>
    <w:link w:val="Title"/>
    <w:rsid w:val="00146F98"/>
    <w:rPr>
      <w:rFonts w:ascii="Arial" w:eastAsia="MS Mincho" w:hAnsi="Arial"/>
      <w:b/>
      <w:sz w:val="24"/>
      <w:lang w:val="de-DE" w:eastAsia="ja-JP"/>
    </w:rPr>
  </w:style>
  <w:style w:type="paragraph" w:customStyle="1" w:styleId="TableText0">
    <w:name w:val="TableText"/>
    <w:basedOn w:val="BodyTextIndent"/>
    <w:rsid w:val="00146F98"/>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146F98"/>
    <w:pPr>
      <w:widowControl/>
      <w:tabs>
        <w:tab w:val="center" w:pos="4680"/>
        <w:tab w:val="right" w:pos="9360"/>
        <w:tab w:val="right" w:pos="9639"/>
        <w:tab w:val="right" w:pos="10206"/>
      </w:tabs>
      <w:jc w:val="both"/>
    </w:pPr>
    <w:rPr>
      <w:rFonts w:eastAsia="MS Mincho" w:cs="Arial"/>
      <w:noProof w:val="0"/>
      <w:sz w:val="28"/>
    </w:rPr>
  </w:style>
  <w:style w:type="paragraph" w:customStyle="1" w:styleId="TitleText">
    <w:name w:val="Title Text"/>
    <w:basedOn w:val="Normal"/>
    <w:next w:val="Normal"/>
    <w:rsid w:val="00146F98"/>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rsid w:val="00146F98"/>
  </w:style>
  <w:style w:type="paragraph" w:customStyle="1" w:styleId="berschrift2Head2A2">
    <w:name w:val="Überschrift 2.Head2A.2"/>
    <w:basedOn w:val="Heading1"/>
    <w:next w:val="Normal"/>
    <w:rsid w:val="00146F98"/>
    <w:pPr>
      <w:pBdr>
        <w:top w:val="none" w:sz="0" w:space="0" w:color="auto"/>
      </w:pBdr>
      <w:tabs>
        <w:tab w:val="num"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Heading2"/>
    <w:next w:val="Normal"/>
    <w:rsid w:val="00146F98"/>
    <w:pPr>
      <w:numPr>
        <w:ilvl w:val="1"/>
      </w:numPr>
      <w:tabs>
        <w:tab w:val="num" w:pos="576"/>
      </w:tabs>
      <w:spacing w:before="120"/>
      <w:ind w:left="576" w:hanging="576"/>
      <w:outlineLvl w:val="2"/>
    </w:pPr>
    <w:rPr>
      <w:rFonts w:eastAsia="MS Mincho"/>
      <w:sz w:val="28"/>
      <w:lang w:eastAsia="de-DE"/>
    </w:rPr>
  </w:style>
  <w:style w:type="paragraph" w:customStyle="1" w:styleId="Bullets">
    <w:name w:val="Bullets"/>
    <w:basedOn w:val="BodyText"/>
    <w:rsid w:val="00146F98"/>
    <w:pPr>
      <w:widowControl w:val="0"/>
      <w:overflowPunct/>
      <w:autoSpaceDE/>
      <w:autoSpaceDN/>
      <w:adjustRightInd/>
      <w:spacing w:after="0"/>
      <w:jc w:val="both"/>
      <w:textAlignment w:val="auto"/>
    </w:pPr>
    <w:rPr>
      <w:rFonts w:eastAsia="Times New Roman"/>
      <w:color w:val="0000FF"/>
      <w:kern w:val="2"/>
      <w:sz w:val="21"/>
      <w:lang w:val="en-US" w:eastAsia="zh-CN"/>
    </w:rPr>
  </w:style>
  <w:style w:type="paragraph" w:customStyle="1" w:styleId="BalloonText1">
    <w:name w:val="Balloon Text1"/>
    <w:basedOn w:val="Normal"/>
    <w:semiHidden/>
    <w:rsid w:val="00146F98"/>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rsid w:val="00146F98"/>
    <w:pPr>
      <w:spacing w:before="360" w:after="0" w:line="240" w:lineRule="atLeast"/>
      <w:jc w:val="center"/>
    </w:pPr>
    <w:rPr>
      <w:rFonts w:eastAsia="MS Mincho"/>
      <w:lang w:val="en-US" w:eastAsia="ja-JP"/>
    </w:rPr>
  </w:style>
  <w:style w:type="paragraph" w:styleId="ListContinue2">
    <w:name w:val="List Continue 2"/>
    <w:basedOn w:val="Normal"/>
    <w:rsid w:val="00146F98"/>
    <w:pPr>
      <w:ind w:leftChars="400" w:left="850"/>
    </w:pPr>
    <w:rPr>
      <w:rFonts w:eastAsia="MS Mincho"/>
      <w:lang w:eastAsia="ja-JP"/>
    </w:rPr>
  </w:style>
  <w:style w:type="paragraph" w:styleId="BodyTextIndent">
    <w:name w:val="Body Text Indent"/>
    <w:basedOn w:val="Normal"/>
    <w:link w:val="BodyTextIndentChar1"/>
    <w:uiPriority w:val="99"/>
    <w:unhideWhenUsed/>
    <w:rsid w:val="00146F98"/>
    <w:pPr>
      <w:spacing w:after="120"/>
      <w:ind w:left="283"/>
    </w:pPr>
  </w:style>
  <w:style w:type="character" w:customStyle="1" w:styleId="BodyTextIndentChar1">
    <w:name w:val="Body Text Indent Char1"/>
    <w:basedOn w:val="DefaultParagraphFont"/>
    <w:link w:val="BodyTextIndent"/>
    <w:semiHidden/>
    <w:rsid w:val="00146F98"/>
    <w:rPr>
      <w:rFonts w:ascii="Times New Roman" w:hAnsi="Times New Roman"/>
      <w:lang w:val="en-GB" w:eastAsia="en-US"/>
    </w:rPr>
  </w:style>
  <w:style w:type="paragraph" w:styleId="BodyTextFirstIndent2">
    <w:name w:val="Body Text First Indent 2"/>
    <w:basedOn w:val="BodyTextIndent"/>
    <w:link w:val="BodyTextFirstIndent2Char"/>
    <w:rsid w:val="00146F98"/>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146F98"/>
    <w:rPr>
      <w:rFonts w:ascii="Times New Roman" w:eastAsia="MS Mincho" w:hAnsi="Times New Roman"/>
      <w:lang w:val="en-GB" w:eastAsia="en-US"/>
    </w:rPr>
  </w:style>
  <w:style w:type="character" w:styleId="PageNumber">
    <w:name w:val="page number"/>
    <w:basedOn w:val="DefaultParagraphFont"/>
    <w:rsid w:val="00146F98"/>
  </w:style>
  <w:style w:type="paragraph" w:customStyle="1" w:styleId="List1">
    <w:name w:val="List 1"/>
    <w:basedOn w:val="Normal"/>
    <w:rsid w:val="00146F98"/>
    <w:pPr>
      <w:spacing w:after="120"/>
      <w:ind w:left="568" w:hanging="284"/>
    </w:pPr>
    <w:rPr>
      <w:rFonts w:ascii="Arial" w:eastAsia="MS Mincho" w:hAnsi="Arial"/>
      <w:szCs w:val="22"/>
      <w:lang w:eastAsia="ja-JP"/>
    </w:rPr>
  </w:style>
  <w:style w:type="paragraph" w:customStyle="1" w:styleId="assocaitedwith">
    <w:name w:val="assocaited with"/>
    <w:basedOn w:val="Normal"/>
    <w:rsid w:val="00146F98"/>
    <w:pPr>
      <w:jc w:val="center"/>
    </w:pPr>
    <w:rPr>
      <w:rFonts w:eastAsia="MS Mincho"/>
      <w:lang w:eastAsia="ja-JP"/>
    </w:rPr>
  </w:style>
  <w:style w:type="paragraph" w:customStyle="1" w:styleId="Nor">
    <w:name w:val="Nor'"/>
    <w:basedOn w:val="assocaitedwith"/>
    <w:rsid w:val="00146F98"/>
    <w:rPr>
      <w:b/>
    </w:rPr>
  </w:style>
  <w:style w:type="character" w:customStyle="1" w:styleId="NOChar">
    <w:name w:val="NO Char"/>
    <w:link w:val="NO"/>
    <w:rsid w:val="00146F98"/>
    <w:rPr>
      <w:rFonts w:ascii="Times New Roman" w:hAnsi="Times New Roman"/>
      <w:lang w:val="en-GB" w:eastAsia="en-US"/>
    </w:rPr>
  </w:style>
  <w:style w:type="table" w:styleId="TableClassic2">
    <w:name w:val="Table Classic 2"/>
    <w:basedOn w:val="TableNormal"/>
    <w:rsid w:val="00146F98"/>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146F98"/>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46F98"/>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46F98"/>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146F98"/>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146F98"/>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146F98"/>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146F98"/>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146F98"/>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146F98"/>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146F98"/>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146F98"/>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Normal"/>
    <w:rsid w:val="00146F98"/>
    <w:pPr>
      <w:spacing w:after="220"/>
    </w:pPr>
    <w:rPr>
      <w:rFonts w:ascii="Arial" w:hAnsi="Arial"/>
      <w:sz w:val="22"/>
      <w:szCs w:val="24"/>
      <w:lang w:val="en-US"/>
    </w:rPr>
  </w:style>
  <w:style w:type="paragraph" w:customStyle="1" w:styleId="a1">
    <w:name w:val="样式 正文"/>
    <w:basedOn w:val="Normal"/>
    <w:link w:val="Char"/>
    <w:rsid w:val="00146F98"/>
    <w:pPr>
      <w:widowControl w:val="0"/>
      <w:spacing w:after="0"/>
      <w:ind w:firstLineChars="200" w:firstLine="420"/>
      <w:jc w:val="both"/>
    </w:pPr>
    <w:rPr>
      <w:rFonts w:cs="宋体"/>
      <w:kern w:val="2"/>
      <w:sz w:val="21"/>
      <w:lang w:val="en-US" w:eastAsia="zh-CN"/>
    </w:rPr>
  </w:style>
  <w:style w:type="character" w:customStyle="1" w:styleId="Char">
    <w:name w:val="样式 正文 Char"/>
    <w:basedOn w:val="DefaultParagraphFont"/>
    <w:link w:val="a1"/>
    <w:rsid w:val="00146F98"/>
    <w:rPr>
      <w:rFonts w:ascii="Times New Roman" w:eastAsia="宋体" w:hAnsi="Times New Roman" w:cs="宋体"/>
      <w:kern w:val="2"/>
      <w:sz w:val="21"/>
      <w:lang w:val="en-US" w:eastAsia="zh-CN"/>
    </w:rPr>
  </w:style>
  <w:style w:type="paragraph" w:customStyle="1" w:styleId="a2">
    <w:name w:val="公式"/>
    <w:basedOn w:val="Normal"/>
    <w:rsid w:val="00146F98"/>
    <w:pPr>
      <w:widowControl w:val="0"/>
      <w:spacing w:after="0"/>
      <w:ind w:firstLine="420"/>
      <w:jc w:val="right"/>
    </w:pPr>
    <w:rPr>
      <w:rFonts w:cs="宋体"/>
      <w:kern w:val="2"/>
      <w:sz w:val="21"/>
      <w:lang w:val="en-US" w:eastAsia="zh-CN"/>
    </w:rPr>
  </w:style>
  <w:style w:type="paragraph" w:customStyle="1" w:styleId="Normal9pointspacing">
    <w:name w:val="Normal 9 point spacing"/>
    <w:basedOn w:val="BodyText"/>
    <w:link w:val="Normal9pointspacingChar"/>
    <w:qFormat/>
    <w:rsid w:val="00146F98"/>
    <w:pPr>
      <w:overflowPunct/>
      <w:autoSpaceDE/>
      <w:autoSpaceDN/>
      <w:adjustRightInd/>
      <w:spacing w:before="180" w:after="60"/>
      <w:jc w:val="both"/>
      <w:textAlignment w:val="auto"/>
    </w:pPr>
    <w:rPr>
      <w:rFonts w:eastAsia="MS Mincho"/>
      <w:szCs w:val="24"/>
      <w:lang w:eastAsia="en-US"/>
    </w:rPr>
  </w:style>
  <w:style w:type="character" w:customStyle="1" w:styleId="Normal9pointspacingChar">
    <w:name w:val="Normal 9 point spacing Char"/>
    <w:link w:val="Normal9pointspacing"/>
    <w:rsid w:val="00146F98"/>
    <w:rPr>
      <w:rFonts w:ascii="Times New Roman" w:eastAsia="MS Mincho" w:hAnsi="Times New Roman"/>
      <w:szCs w:val="24"/>
      <w:lang w:val="en-GB" w:eastAsia="en-US"/>
    </w:rPr>
  </w:style>
  <w:style w:type="paragraph" w:customStyle="1" w:styleId="Doc-title">
    <w:name w:val="Doc-title"/>
    <w:basedOn w:val="Normal"/>
    <w:link w:val="Doc-titleChar"/>
    <w:qFormat/>
    <w:rsid w:val="00146F98"/>
    <w:pPr>
      <w:spacing w:before="60" w:after="0"/>
      <w:ind w:left="1259" w:hanging="1259"/>
    </w:pPr>
    <w:rPr>
      <w:rFonts w:ascii="Arial" w:hAnsi="Arial" w:cs="Arial"/>
      <w:lang w:val="en-US" w:eastAsia="zh-CN"/>
    </w:rPr>
  </w:style>
  <w:style w:type="paragraph" w:customStyle="1" w:styleId="Figure">
    <w:name w:val="Figure"/>
    <w:basedOn w:val="Normal"/>
    <w:next w:val="Caption"/>
    <w:rsid w:val="00146F98"/>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Normal"/>
    <w:rsid w:val="00146F98"/>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146F98"/>
    <w:pPr>
      <w:numPr>
        <w:numId w:val="15"/>
      </w:numPr>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146F98"/>
    <w:pPr>
      <w:spacing w:after="160" w:line="259" w:lineRule="auto"/>
      <w:ind w:left="1418" w:hanging="1418"/>
    </w:pPr>
    <w:rPr>
      <w:rFonts w:ascii="Calibri" w:eastAsia="Calibri" w:hAnsi="Calibri"/>
      <w:b/>
      <w:sz w:val="22"/>
      <w:szCs w:val="22"/>
      <w:lang w:val="en-US"/>
    </w:rPr>
  </w:style>
  <w:style w:type="paragraph" w:customStyle="1" w:styleId="references">
    <w:name w:val="references"/>
    <w:rsid w:val="00146F98"/>
    <w:pPr>
      <w:numPr>
        <w:numId w:val="16"/>
      </w:numPr>
      <w:spacing w:after="50" w:line="180" w:lineRule="exact"/>
      <w:jc w:val="both"/>
    </w:pPr>
    <w:rPr>
      <w:rFonts w:ascii="Times New Roman" w:eastAsia="MS Mincho" w:hAnsi="Times New Roman"/>
      <w:noProof/>
      <w:sz w:val="16"/>
      <w:szCs w:val="16"/>
      <w:lang w:val="en-US" w:eastAsia="en-US"/>
    </w:rPr>
  </w:style>
  <w:style w:type="paragraph" w:customStyle="1" w:styleId="CharCharCharCharCharChar">
    <w:name w:val="Char Char Char Char Char Char"/>
    <w:semiHidden/>
    <w:rsid w:val="00146F98"/>
    <w:pPr>
      <w:keepNext/>
      <w:numPr>
        <w:numId w:val="17"/>
      </w:numPr>
      <w:autoSpaceDE w:val="0"/>
      <w:autoSpaceDN w:val="0"/>
      <w:adjustRightInd w:val="0"/>
      <w:spacing w:before="60" w:after="60"/>
      <w:jc w:val="both"/>
    </w:pPr>
    <w:rPr>
      <w:rFonts w:ascii="Arial" w:hAnsi="Arial" w:cs="Arial"/>
      <w:color w:val="0000FF"/>
      <w:kern w:val="2"/>
      <w:lang w:val="en-US" w:eastAsia="zh-CN"/>
    </w:rPr>
  </w:style>
  <w:style w:type="paragraph" w:customStyle="1" w:styleId="NumberedList">
    <w:name w:val="Numbered List"/>
    <w:basedOn w:val="Normal"/>
    <w:rsid w:val="00146F98"/>
    <w:pPr>
      <w:numPr>
        <w:numId w:val="19"/>
      </w:numPr>
      <w:spacing w:after="0"/>
      <w:jc w:val="both"/>
    </w:pPr>
    <w:rPr>
      <w:rFonts w:eastAsia="MS Mincho"/>
    </w:rPr>
  </w:style>
  <w:style w:type="paragraph" w:customStyle="1" w:styleId="FigureCaption">
    <w:name w:val="Figure Caption"/>
    <w:aliases w:val="fc Char,Figure Caption Char"/>
    <w:basedOn w:val="Normal"/>
    <w:rsid w:val="00146F98"/>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autoRedefine/>
    <w:rsid w:val="00146F98"/>
    <w:pPr>
      <w:spacing w:before="120" w:after="120" w:line="240" w:lineRule="atLeast"/>
      <w:jc w:val="right"/>
    </w:pPr>
    <w:rPr>
      <w:sz w:val="22"/>
      <w:lang w:val="en-US"/>
    </w:rPr>
  </w:style>
  <w:style w:type="paragraph" w:customStyle="1" w:styleId="multifig">
    <w:name w:val="multifig"/>
    <w:basedOn w:val="Normal"/>
    <w:rsid w:val="00146F98"/>
    <w:pPr>
      <w:keepNext/>
      <w:tabs>
        <w:tab w:val="center" w:pos="2160"/>
        <w:tab w:val="center" w:pos="6480"/>
      </w:tabs>
      <w:spacing w:after="0" w:line="240" w:lineRule="atLeast"/>
    </w:pPr>
    <w:rPr>
      <w:sz w:val="24"/>
      <w:lang w:val="en-US"/>
    </w:rPr>
  </w:style>
  <w:style w:type="paragraph" w:customStyle="1" w:styleId="TableCaption">
    <w:name w:val="TableCaption"/>
    <w:basedOn w:val="Normal"/>
    <w:rsid w:val="00146F98"/>
    <w:pPr>
      <w:keepNext/>
      <w:tabs>
        <w:tab w:val="left" w:pos="936"/>
      </w:tabs>
      <w:spacing w:before="120" w:after="60"/>
      <w:ind w:left="936" w:hanging="936"/>
      <w:jc w:val="both"/>
    </w:pPr>
    <w:rPr>
      <w:sz w:val="22"/>
      <w:lang w:val="en-US"/>
    </w:rPr>
  </w:style>
  <w:style w:type="paragraph" w:customStyle="1" w:styleId="EquationNumbered">
    <w:name w:val="Equation Numbered"/>
    <w:basedOn w:val="Normal"/>
    <w:rsid w:val="00146F98"/>
    <w:pPr>
      <w:tabs>
        <w:tab w:val="center" w:pos="4320"/>
        <w:tab w:val="right" w:pos="8640"/>
      </w:tabs>
      <w:spacing w:before="60" w:after="60" w:line="300" w:lineRule="atLeast"/>
    </w:pPr>
    <w:rPr>
      <w:sz w:val="22"/>
      <w:lang w:val="en-US"/>
    </w:rPr>
  </w:style>
  <w:style w:type="paragraph" w:customStyle="1" w:styleId="Style10ptChar">
    <w:name w:val="Style 10 pt Char"/>
    <w:basedOn w:val="Normal"/>
    <w:rsid w:val="00146F98"/>
    <w:pPr>
      <w:spacing w:before="120" w:after="0" w:line="240" w:lineRule="exact"/>
      <w:jc w:val="both"/>
    </w:pPr>
    <w:rPr>
      <w:rFonts w:eastAsia="MS Mincho"/>
      <w:lang w:val="en-US"/>
    </w:rPr>
  </w:style>
  <w:style w:type="character" w:customStyle="1" w:styleId="Style10ptCharChar">
    <w:name w:val="Style 10 pt Char Char"/>
    <w:rsid w:val="00146F98"/>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146F98"/>
    <w:pPr>
      <w:spacing w:before="60" w:after="60" w:line="240" w:lineRule="exact"/>
      <w:jc w:val="both"/>
    </w:pPr>
    <w:rPr>
      <w:rFonts w:eastAsia="MS Mincho"/>
      <w:b/>
      <w:lang w:val="en-US"/>
    </w:rPr>
  </w:style>
  <w:style w:type="character" w:customStyle="1" w:styleId="Style10ptBoldCharChar">
    <w:name w:val="Style 10 pt Bold Char Char"/>
    <w:rsid w:val="00146F98"/>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146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146F98"/>
    <w:rPr>
      <w:rFonts w:ascii="Courier New" w:eastAsia="Batang" w:hAnsi="Courier New" w:cs="Courier New"/>
      <w:lang w:val="en-US" w:eastAsia="ko-KR"/>
    </w:rPr>
  </w:style>
  <w:style w:type="paragraph" w:customStyle="1" w:styleId="Bullet0">
    <w:name w:val="Bullet"/>
    <w:basedOn w:val="Normal"/>
    <w:rsid w:val="00146F98"/>
    <w:pPr>
      <w:numPr>
        <w:numId w:val="18"/>
      </w:numPr>
      <w:spacing w:after="0"/>
    </w:pPr>
    <w:rPr>
      <w:sz w:val="24"/>
      <w:szCs w:val="24"/>
      <w:lang w:val="en-US"/>
    </w:rPr>
  </w:style>
  <w:style w:type="paragraph" w:customStyle="1" w:styleId="FigureCentered">
    <w:name w:val="FigureCentered"/>
    <w:basedOn w:val="Normal"/>
    <w:next w:val="Normal"/>
    <w:rsid w:val="00146F98"/>
    <w:pPr>
      <w:keepNext/>
      <w:spacing w:before="60" w:after="60" w:line="240" w:lineRule="atLeast"/>
      <w:jc w:val="center"/>
    </w:pPr>
    <w:rPr>
      <w:sz w:val="24"/>
      <w:lang w:val="en-US"/>
    </w:rPr>
  </w:style>
  <w:style w:type="character" w:customStyle="1" w:styleId="Equation-NumberedChar">
    <w:name w:val="Equation-Numbered Char"/>
    <w:rsid w:val="00146F98"/>
    <w:rPr>
      <w:rFonts w:ascii="Arial" w:eastAsia="宋体" w:hAnsi="Arial" w:cs="Arial"/>
      <w:color w:val="0000FF"/>
      <w:kern w:val="2"/>
      <w:sz w:val="22"/>
      <w:lang w:val="en-US" w:eastAsia="en-US" w:bidi="ar-SA"/>
    </w:rPr>
  </w:style>
  <w:style w:type="paragraph" w:customStyle="1" w:styleId="item">
    <w:name w:val="item"/>
    <w:basedOn w:val="Normal"/>
    <w:rsid w:val="00146F98"/>
    <w:pPr>
      <w:numPr>
        <w:numId w:val="20"/>
      </w:numPr>
      <w:spacing w:after="0"/>
      <w:jc w:val="both"/>
    </w:pPr>
    <w:rPr>
      <w:rFonts w:eastAsia="MS Mincho"/>
    </w:rPr>
  </w:style>
  <w:style w:type="paragraph" w:customStyle="1" w:styleId="PaperTableCell">
    <w:name w:val="PaperTableCell"/>
    <w:basedOn w:val="Normal"/>
    <w:rsid w:val="00146F98"/>
    <w:pPr>
      <w:spacing w:after="0"/>
      <w:jc w:val="both"/>
    </w:pPr>
    <w:rPr>
      <w:sz w:val="16"/>
      <w:szCs w:val="24"/>
      <w:lang w:val="en-US"/>
    </w:rPr>
  </w:style>
  <w:style w:type="character" w:styleId="LineNumber">
    <w:name w:val="line number"/>
    <w:rsid w:val="00146F98"/>
    <w:rPr>
      <w:rFonts w:ascii="Arial" w:eastAsia="宋体" w:hAnsi="Arial" w:cs="Arial"/>
      <w:color w:val="0000FF"/>
      <w:kern w:val="2"/>
      <w:sz w:val="18"/>
      <w:lang w:val="en-US" w:eastAsia="zh-CN" w:bidi="ar-SA"/>
    </w:rPr>
  </w:style>
  <w:style w:type="paragraph" w:customStyle="1" w:styleId="figure0">
    <w:name w:val="figure"/>
    <w:basedOn w:val="Normal"/>
    <w:rsid w:val="00146F98"/>
    <w:pPr>
      <w:keepNext/>
      <w:keepLines/>
      <w:spacing w:before="60" w:after="60" w:line="240" w:lineRule="atLeast"/>
      <w:jc w:val="center"/>
    </w:pPr>
    <w:rPr>
      <w:lang w:val="en-US"/>
    </w:rPr>
  </w:style>
  <w:style w:type="character" w:customStyle="1" w:styleId="moz-txt-tag">
    <w:name w:val="moz-txt-tag"/>
    <w:rsid w:val="00146F98"/>
    <w:rPr>
      <w:rFonts w:ascii="Arial" w:eastAsia="宋体" w:hAnsi="Arial" w:cs="Arial"/>
      <w:color w:val="0000FF"/>
      <w:kern w:val="2"/>
      <w:lang w:val="en-US" w:eastAsia="zh-CN" w:bidi="ar-SA"/>
    </w:rPr>
  </w:style>
  <w:style w:type="paragraph" w:customStyle="1" w:styleId="tac0">
    <w:name w:val="tac"/>
    <w:basedOn w:val="Normal"/>
    <w:rsid w:val="00146F98"/>
    <w:pPr>
      <w:keepNext/>
      <w:spacing w:after="0"/>
      <w:jc w:val="center"/>
    </w:pPr>
    <w:rPr>
      <w:rFonts w:ascii="Arial" w:eastAsia="Calibri" w:hAnsi="Arial" w:cs="Arial"/>
      <w:sz w:val="18"/>
      <w:szCs w:val="18"/>
      <w:lang w:val="en-US"/>
    </w:rPr>
  </w:style>
  <w:style w:type="paragraph" w:customStyle="1" w:styleId="th0">
    <w:name w:val="th"/>
    <w:basedOn w:val="Normal"/>
    <w:rsid w:val="00146F98"/>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rsid w:val="00146F98"/>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CharCharCharChar1">
    <w:name w:val="Char Char Char Char Char Char1"/>
    <w:semiHidden/>
    <w:rsid w:val="00146F9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1">
    <w:name w:val="Char Char Char Char Char Char1 Char Char1"/>
    <w:next w:val="Normal"/>
    <w:semiHidden/>
    <w:rsid w:val="00146F98"/>
    <w:pPr>
      <w:keepNext/>
      <w:tabs>
        <w:tab w:val="num" w:pos="720"/>
      </w:tabs>
      <w:autoSpaceDE w:val="0"/>
      <w:autoSpaceDN w:val="0"/>
      <w:adjustRightInd w:val="0"/>
      <w:ind w:left="720" w:hanging="360"/>
      <w:jc w:val="both"/>
    </w:pPr>
    <w:rPr>
      <w:rFonts w:ascii="Times New Roman" w:hAnsi="Times New Roman"/>
      <w:kern w:val="2"/>
      <w:lang w:val="en-GB" w:eastAsia="zh-CN"/>
    </w:rPr>
  </w:style>
  <w:style w:type="numbering" w:customStyle="1" w:styleId="11">
    <w:name w:val="无列表1"/>
    <w:next w:val="NoList"/>
    <w:uiPriority w:val="99"/>
    <w:semiHidden/>
    <w:unhideWhenUsed/>
    <w:rsid w:val="00146F98"/>
  </w:style>
  <w:style w:type="character" w:customStyle="1" w:styleId="opdicttext22">
    <w:name w:val="op_dict_text22"/>
    <w:basedOn w:val="DefaultParagraphFont"/>
    <w:rsid w:val="00146F98"/>
  </w:style>
  <w:style w:type="character" w:customStyle="1" w:styleId="def">
    <w:name w:val="def"/>
    <w:basedOn w:val="DefaultParagraphFont"/>
    <w:rsid w:val="00146F98"/>
  </w:style>
  <w:style w:type="paragraph" w:customStyle="1" w:styleId="Normalwithindent">
    <w:name w:val="Normal with indent"/>
    <w:basedOn w:val="Normal"/>
    <w:link w:val="NormalwithindentChar"/>
    <w:qFormat/>
    <w:rsid w:val="00146F98"/>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146F98"/>
    <w:rPr>
      <w:rFonts w:ascii="Times New Roman" w:eastAsia="Malgun Gothic" w:hAnsi="Times New Roman"/>
      <w:lang w:val="en-GB" w:eastAsia="zh-CN"/>
    </w:rPr>
  </w:style>
  <w:style w:type="paragraph" w:styleId="NoSpacing">
    <w:name w:val="No Spacing"/>
    <w:uiPriority w:val="1"/>
    <w:qFormat/>
    <w:rsid w:val="00146F98"/>
    <w:rPr>
      <w:rFonts w:ascii="Calibri" w:hAnsi="Calibri"/>
      <w:sz w:val="22"/>
      <w:szCs w:val="22"/>
      <w:lang w:val="en-US" w:eastAsia="zh-CN"/>
    </w:rPr>
  </w:style>
  <w:style w:type="character" w:customStyle="1" w:styleId="high-light-bg4">
    <w:name w:val="high-light-bg4"/>
    <w:basedOn w:val="DefaultParagraphFont"/>
    <w:rsid w:val="00146F98"/>
  </w:style>
  <w:style w:type="character" w:customStyle="1" w:styleId="TitleChar2">
    <w:name w:val="Title Char2"/>
    <w:basedOn w:val="DefaultParagraphFont"/>
    <w:uiPriority w:val="10"/>
    <w:locked/>
    <w:rsid w:val="00146F98"/>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146F98"/>
    <w:pPr>
      <w:keepLines w:val="0"/>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Normal"/>
    <w:rsid w:val="00146F98"/>
    <w:pPr>
      <w:spacing w:before="100" w:after="100"/>
      <w:ind w:left="860"/>
    </w:pPr>
    <w:rPr>
      <w:rFonts w:ascii="Times" w:eastAsia="MS Gothic" w:hAnsi="Times"/>
      <w:sz w:val="24"/>
      <w:lang w:eastAsia="ja-JP"/>
    </w:rPr>
  </w:style>
  <w:style w:type="paragraph" w:customStyle="1" w:styleId="a">
    <w:name w:val="佐藤２"/>
    <w:basedOn w:val="Normal"/>
    <w:rsid w:val="00146F98"/>
    <w:pPr>
      <w:numPr>
        <w:numId w:val="21"/>
      </w:numPr>
    </w:pPr>
    <w:rPr>
      <w:rFonts w:eastAsia="MS Gothic"/>
      <w:sz w:val="24"/>
      <w:lang w:eastAsia="ja-JP"/>
    </w:rPr>
  </w:style>
  <w:style w:type="paragraph" w:customStyle="1" w:styleId="ListBulletLast">
    <w:name w:val="List Bullet Last"/>
    <w:aliases w:val="lbl"/>
    <w:basedOn w:val="ListBullet"/>
    <w:next w:val="BodyText"/>
    <w:rsid w:val="00146F98"/>
    <w:pPr>
      <w:spacing w:after="240"/>
      <w:ind w:left="714" w:hanging="357"/>
    </w:pPr>
    <w:rPr>
      <w:rFonts w:ascii="Arial" w:eastAsia="MS Gothic" w:hAnsi="Arial"/>
      <w:sz w:val="24"/>
      <w:lang w:eastAsia="ja-JP"/>
    </w:rPr>
  </w:style>
  <w:style w:type="paragraph" w:styleId="BodyText3">
    <w:name w:val="Body Text 3"/>
    <w:basedOn w:val="Normal"/>
    <w:link w:val="BodyText3Char"/>
    <w:rsid w:val="00146F98"/>
    <w:pPr>
      <w:spacing w:after="0"/>
      <w:jc w:val="both"/>
    </w:pPr>
    <w:rPr>
      <w:rFonts w:eastAsia="MS Gothic"/>
      <w:sz w:val="24"/>
      <w:lang w:eastAsia="ja-JP"/>
    </w:rPr>
  </w:style>
  <w:style w:type="character" w:customStyle="1" w:styleId="BodyText3Char">
    <w:name w:val="Body Text 3 Char"/>
    <w:basedOn w:val="DefaultParagraphFont"/>
    <w:link w:val="BodyText3"/>
    <w:rsid w:val="00146F98"/>
    <w:rPr>
      <w:rFonts w:ascii="Times New Roman" w:eastAsia="MS Gothic" w:hAnsi="Times New Roman"/>
      <w:sz w:val="24"/>
      <w:lang w:val="en-GB" w:eastAsia="ja-JP"/>
    </w:rPr>
  </w:style>
  <w:style w:type="paragraph" w:customStyle="1" w:styleId="TableText1">
    <w:name w:val="Table_Text"/>
    <w:basedOn w:val="Normal"/>
    <w:rsid w:val="00146F98"/>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rsid w:val="00146F98"/>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146F98"/>
    <w:pPr>
      <w:widowControl w:val="0"/>
      <w:autoSpaceDE w:val="0"/>
      <w:autoSpaceDN w:val="0"/>
      <w:adjustRightInd w:val="0"/>
    </w:pPr>
    <w:rPr>
      <w:rFonts w:ascii="MS PGothic" w:eastAsia="MS PGothic" w:hAnsi="Century"/>
      <w:lang w:val="en-US" w:eastAsia="ja-JP"/>
    </w:rPr>
  </w:style>
  <w:style w:type="character" w:customStyle="1" w:styleId="a3">
    <w:name w:val="図表番号 (文字)"/>
    <w:aliases w:val="cap (文字),cap Char (文字) (文字)1"/>
    <w:rsid w:val="00146F98"/>
    <w:rPr>
      <w:rFonts w:eastAsia="MS Gothic"/>
      <w:b/>
      <w:noProof w:val="0"/>
      <w:kern w:val="2"/>
      <w:sz w:val="24"/>
      <w:lang w:val="en-GB"/>
    </w:rPr>
  </w:style>
  <w:style w:type="paragraph" w:customStyle="1" w:styleId="Normal1CharChar">
    <w:name w:val="Normal1 Char Char"/>
    <w:rsid w:val="00146F98"/>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146F98"/>
    <w:pPr>
      <w:keepNext/>
      <w:tabs>
        <w:tab w:val="num"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146F98"/>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146F98"/>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146F98"/>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
    <w:name w:val="表 (赤)  81"/>
    <w:basedOn w:val="Normal"/>
    <w:uiPriority w:val="34"/>
    <w:qFormat/>
    <w:rsid w:val="00146F98"/>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146F98"/>
    <w:rPr>
      <w:rFonts w:ascii="Times New Roman" w:eastAsia="MS Gothic" w:hAnsi="Times New Roman"/>
      <w:sz w:val="24"/>
      <w:lang w:val="en-GB" w:eastAsia="ja-JP"/>
    </w:rPr>
  </w:style>
  <w:style w:type="character" w:customStyle="1" w:styleId="Doc-titleChar">
    <w:name w:val="Doc-title Char"/>
    <w:link w:val="Doc-title"/>
    <w:rsid w:val="00146F98"/>
    <w:rPr>
      <w:rFonts w:ascii="Arial" w:eastAsia="宋体" w:hAnsi="Arial" w:cs="Arial"/>
      <w:lang w:val="en-US" w:eastAsia="zh-CN"/>
    </w:rPr>
  </w:style>
  <w:style w:type="paragraph" w:customStyle="1" w:styleId="msonormal0">
    <w:name w:val="msonormal"/>
    <w:basedOn w:val="Normal"/>
    <w:rsid w:val="00146F98"/>
    <w:pPr>
      <w:spacing w:before="100" w:beforeAutospacing="1" w:after="100" w:afterAutospacing="1"/>
    </w:pPr>
    <w:rPr>
      <w:rFonts w:ascii="宋体" w:hAnsi="宋体" w:cs="宋体"/>
      <w:sz w:val="24"/>
      <w:szCs w:val="24"/>
      <w:lang w:val="en-US" w:eastAsia="zh-CN"/>
    </w:rPr>
  </w:style>
  <w:style w:type="paragraph" w:customStyle="1" w:styleId="font5">
    <w:name w:val="font5"/>
    <w:basedOn w:val="Normal"/>
    <w:rsid w:val="00146F98"/>
    <w:pPr>
      <w:spacing w:before="100" w:beforeAutospacing="1" w:after="100" w:afterAutospacing="1"/>
    </w:pPr>
    <w:rPr>
      <w:rFonts w:ascii="DengXian" w:eastAsia="DengXian" w:hAnsi="DengXian" w:cs="宋体"/>
      <w:sz w:val="18"/>
      <w:szCs w:val="18"/>
      <w:lang w:val="en-US" w:eastAsia="zh-CN"/>
    </w:rPr>
  </w:style>
  <w:style w:type="paragraph" w:customStyle="1" w:styleId="xl65">
    <w:name w:val="xl65"/>
    <w:basedOn w:val="Normal"/>
    <w:rsid w:val="00146F98"/>
    <w:pPr>
      <w:spacing w:before="100" w:beforeAutospacing="1" w:after="100" w:afterAutospacing="1"/>
      <w:jc w:val="center"/>
    </w:pPr>
    <w:rPr>
      <w:rFonts w:ascii="宋体" w:hAnsi="宋体" w:cs="宋体"/>
      <w:sz w:val="16"/>
      <w:szCs w:val="16"/>
      <w:lang w:val="en-US" w:eastAsia="zh-CN"/>
    </w:rPr>
  </w:style>
  <w:style w:type="paragraph" w:customStyle="1" w:styleId="xl66">
    <w:name w:val="xl66"/>
    <w:basedOn w:val="Normal"/>
    <w:rsid w:val="00146F98"/>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Normal"/>
    <w:rsid w:val="00146F98"/>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Normal"/>
    <w:rsid w:val="00146F98"/>
    <w:pPr>
      <w:spacing w:before="100" w:beforeAutospacing="1" w:after="100" w:afterAutospacing="1"/>
      <w:jc w:val="center"/>
    </w:pPr>
    <w:rPr>
      <w:rFonts w:ascii="宋体" w:hAnsi="宋体" w:cs="宋体"/>
      <w:sz w:val="15"/>
      <w:szCs w:val="15"/>
      <w:lang w:val="en-US" w:eastAsia="zh-CN"/>
    </w:rPr>
  </w:style>
  <w:style w:type="paragraph" w:customStyle="1" w:styleId="xl69">
    <w:name w:val="xl69"/>
    <w:basedOn w:val="Normal"/>
    <w:rsid w:val="00146F98"/>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0">
    <w:name w:val="xl70"/>
    <w:basedOn w:val="Normal"/>
    <w:rsid w:val="00146F9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1">
    <w:name w:val="xl71"/>
    <w:basedOn w:val="Normal"/>
    <w:rsid w:val="00146F98"/>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2">
    <w:name w:val="xl72"/>
    <w:basedOn w:val="Normal"/>
    <w:rsid w:val="00146F9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73">
    <w:name w:val="xl73"/>
    <w:basedOn w:val="Normal"/>
    <w:rsid w:val="00146F98"/>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4">
    <w:name w:val="xl74"/>
    <w:basedOn w:val="Normal"/>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5">
    <w:name w:val="xl75"/>
    <w:basedOn w:val="Normal"/>
    <w:rsid w:val="00146F98"/>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6">
    <w:name w:val="xl76"/>
    <w:basedOn w:val="Normal"/>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color w:val="FF0000"/>
      <w:sz w:val="16"/>
      <w:szCs w:val="16"/>
      <w:lang w:val="en-US" w:eastAsia="zh-CN"/>
    </w:rPr>
  </w:style>
  <w:style w:type="paragraph" w:customStyle="1" w:styleId="xl77">
    <w:name w:val="xl77"/>
    <w:basedOn w:val="Normal"/>
    <w:rsid w:val="00146F98"/>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8">
    <w:name w:val="xl78"/>
    <w:basedOn w:val="Normal"/>
    <w:rsid w:val="00146F98"/>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Normal"/>
    <w:rsid w:val="00146F98"/>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0">
    <w:name w:val="xl80"/>
    <w:basedOn w:val="Normal"/>
    <w:rsid w:val="00146F98"/>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1">
    <w:name w:val="xl81"/>
    <w:basedOn w:val="Normal"/>
    <w:rsid w:val="00146F98"/>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2">
    <w:name w:val="xl82"/>
    <w:basedOn w:val="Normal"/>
    <w:rsid w:val="00146F98"/>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3">
    <w:name w:val="xl83"/>
    <w:basedOn w:val="Normal"/>
    <w:rsid w:val="00146F98"/>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4">
    <w:name w:val="xl84"/>
    <w:basedOn w:val="Normal"/>
    <w:rsid w:val="00146F98"/>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5">
    <w:name w:val="xl85"/>
    <w:basedOn w:val="Normal"/>
    <w:rsid w:val="00146F98"/>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6">
    <w:name w:val="xl86"/>
    <w:basedOn w:val="Normal"/>
    <w:rsid w:val="00146F98"/>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7">
    <w:name w:val="xl87"/>
    <w:basedOn w:val="Normal"/>
    <w:rsid w:val="00146F98"/>
    <w:pPr>
      <w:pBdr>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8">
    <w:name w:val="xl88"/>
    <w:basedOn w:val="Normal"/>
    <w:rsid w:val="00146F98"/>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9">
    <w:name w:val="xl89"/>
    <w:basedOn w:val="Normal"/>
    <w:rsid w:val="00146F98"/>
    <w:pPr>
      <w:pBdr>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90">
    <w:name w:val="xl90"/>
    <w:basedOn w:val="Normal"/>
    <w:rsid w:val="00146F98"/>
    <w:pPr>
      <w:pBdr>
        <w:left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1">
    <w:name w:val="xl91"/>
    <w:basedOn w:val="Normal"/>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92">
    <w:name w:val="xl92"/>
    <w:basedOn w:val="Normal"/>
    <w:rsid w:val="00146F98"/>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hAnsi="宋体" w:cs="宋体"/>
      <w:sz w:val="16"/>
      <w:szCs w:val="16"/>
      <w:lang w:val="en-US" w:eastAsia="zh-CN"/>
    </w:rPr>
  </w:style>
  <w:style w:type="paragraph" w:customStyle="1" w:styleId="xl93">
    <w:name w:val="xl93"/>
    <w:basedOn w:val="Normal"/>
    <w:rsid w:val="00146F98"/>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hAnsi="宋体" w:cs="宋体"/>
      <w:color w:val="FF0000"/>
      <w:sz w:val="16"/>
      <w:szCs w:val="16"/>
      <w:lang w:val="en-US" w:eastAsia="zh-CN"/>
    </w:rPr>
  </w:style>
  <w:style w:type="paragraph" w:customStyle="1" w:styleId="xl94">
    <w:name w:val="xl94"/>
    <w:basedOn w:val="Normal"/>
    <w:rsid w:val="00146F9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5">
    <w:name w:val="xl95"/>
    <w:basedOn w:val="Normal"/>
    <w:rsid w:val="00146F9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6">
    <w:name w:val="xl96"/>
    <w:basedOn w:val="Normal"/>
    <w:rsid w:val="00146F9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7">
    <w:name w:val="xl97"/>
    <w:basedOn w:val="Normal"/>
    <w:rsid w:val="00146F98"/>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8">
    <w:name w:val="xl98"/>
    <w:basedOn w:val="Normal"/>
    <w:rsid w:val="00146F98"/>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9">
    <w:name w:val="xl99"/>
    <w:basedOn w:val="Normal"/>
    <w:rsid w:val="00146F98"/>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0">
    <w:name w:val="xl100"/>
    <w:basedOn w:val="Normal"/>
    <w:rsid w:val="00146F98"/>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1">
    <w:name w:val="xl101"/>
    <w:basedOn w:val="Normal"/>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hAnsi="宋体" w:cs="宋体"/>
      <w:sz w:val="16"/>
      <w:szCs w:val="16"/>
      <w:lang w:val="en-US" w:eastAsia="zh-CN"/>
    </w:rPr>
  </w:style>
  <w:style w:type="paragraph" w:customStyle="1" w:styleId="xl102">
    <w:name w:val="xl102"/>
    <w:basedOn w:val="Normal"/>
    <w:rsid w:val="00146F9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3">
    <w:name w:val="xl103"/>
    <w:basedOn w:val="Normal"/>
    <w:rsid w:val="00146F9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4">
    <w:name w:val="xl104"/>
    <w:basedOn w:val="Normal"/>
    <w:rsid w:val="00146F98"/>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05">
    <w:name w:val="xl105"/>
    <w:basedOn w:val="Normal"/>
    <w:rsid w:val="00146F9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06">
    <w:name w:val="xl106"/>
    <w:basedOn w:val="Normal"/>
    <w:rsid w:val="00146F98"/>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7">
    <w:name w:val="xl107"/>
    <w:basedOn w:val="Normal"/>
    <w:rsid w:val="00146F98"/>
    <w:pPr>
      <w:pBdr>
        <w:left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8">
    <w:name w:val="xl108"/>
    <w:basedOn w:val="Normal"/>
    <w:rsid w:val="00146F98"/>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Normal"/>
    <w:rsid w:val="00146F98"/>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0">
    <w:name w:val="xl110"/>
    <w:basedOn w:val="Normal"/>
    <w:rsid w:val="00146F98"/>
    <w:pPr>
      <w:pBdr>
        <w:top w:val="single" w:sz="4" w:space="0" w:color="auto"/>
        <w:bottom w:val="single" w:sz="8"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1">
    <w:name w:val="xl111"/>
    <w:basedOn w:val="Normal"/>
    <w:rsid w:val="00146F98"/>
    <w:pPr>
      <w:pBdr>
        <w:top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2">
    <w:name w:val="xl112"/>
    <w:basedOn w:val="Normal"/>
    <w:rsid w:val="00146F98"/>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3">
    <w:name w:val="xl113"/>
    <w:basedOn w:val="Normal"/>
    <w:rsid w:val="00146F98"/>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4">
    <w:name w:val="xl114"/>
    <w:basedOn w:val="Normal"/>
    <w:rsid w:val="00146F98"/>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5">
    <w:name w:val="xl115"/>
    <w:basedOn w:val="Normal"/>
    <w:rsid w:val="00146F98"/>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16">
    <w:name w:val="xl116"/>
    <w:basedOn w:val="Normal"/>
    <w:rsid w:val="00146F98"/>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17">
    <w:name w:val="xl117"/>
    <w:basedOn w:val="Normal"/>
    <w:rsid w:val="00146F98"/>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character" w:customStyle="1" w:styleId="MTEquationSection">
    <w:name w:val="MTEquationSection"/>
    <w:rsid w:val="00146F98"/>
    <w:rPr>
      <w:rFonts w:ascii="Arial" w:hAnsi="Arial"/>
      <w:vanish w:val="0"/>
      <w:color w:val="FF0000"/>
      <w:sz w:val="24"/>
    </w:rPr>
  </w:style>
  <w:style w:type="paragraph" w:customStyle="1" w:styleId="Bulletedo1">
    <w:name w:val="Bulleted o 1"/>
    <w:basedOn w:val="Normal"/>
    <w:rsid w:val="00146F98"/>
    <w:pPr>
      <w:numPr>
        <w:numId w:val="22"/>
      </w:numPr>
      <w:overflowPunct w:val="0"/>
      <w:autoSpaceDE w:val="0"/>
      <w:autoSpaceDN w:val="0"/>
      <w:adjustRightInd w:val="0"/>
      <w:textAlignment w:val="baseline"/>
    </w:pPr>
    <w:rPr>
      <w:lang w:val="en-US"/>
    </w:rPr>
  </w:style>
  <w:style w:type="paragraph" w:customStyle="1" w:styleId="Equation">
    <w:name w:val="Equation"/>
    <w:basedOn w:val="Normal"/>
    <w:next w:val="Normal"/>
    <w:rsid w:val="00146F98"/>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Normal"/>
    <w:rsid w:val="00146F98"/>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Normal"/>
    <w:rsid w:val="00146F98"/>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Normal"/>
    <w:rsid w:val="00146F98"/>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146F98"/>
    <w:rPr>
      <w:rFonts w:ascii="Arial" w:hAnsi="Arial"/>
      <w:sz w:val="32"/>
      <w:lang w:val="en-GB" w:eastAsia="en-US"/>
    </w:rPr>
  </w:style>
  <w:style w:type="character" w:customStyle="1" w:styleId="CharChar3">
    <w:name w:val="Char Char3"/>
    <w:rsid w:val="00146F98"/>
    <w:rPr>
      <w:rFonts w:ascii="Arial" w:hAnsi="Arial"/>
      <w:sz w:val="36"/>
      <w:lang w:val="en-GB" w:eastAsia="en-US" w:bidi="ar-SA"/>
    </w:rPr>
  </w:style>
  <w:style w:type="character" w:customStyle="1" w:styleId="CharChar2">
    <w:name w:val="Char Char2"/>
    <w:rsid w:val="00146F98"/>
    <w:rPr>
      <w:rFonts w:ascii="Arial" w:hAnsi="Arial"/>
      <w:sz w:val="32"/>
      <w:lang w:val="en-GB" w:eastAsia="en-US" w:bidi="ar-SA"/>
    </w:rPr>
  </w:style>
  <w:style w:type="character" w:customStyle="1" w:styleId="CharChar1">
    <w:name w:val="Char Char1"/>
    <w:rsid w:val="00146F98"/>
    <w:rPr>
      <w:rFonts w:ascii="Arial" w:hAnsi="Arial"/>
      <w:sz w:val="28"/>
      <w:lang w:val="en-GB" w:eastAsia="en-US" w:bidi="ar-SA"/>
    </w:rPr>
  </w:style>
  <w:style w:type="character" w:customStyle="1" w:styleId="CharChar">
    <w:name w:val="Char Char"/>
    <w:rsid w:val="00146F98"/>
    <w:rPr>
      <w:rFonts w:ascii="Arial" w:hAnsi="Arial"/>
      <w:sz w:val="22"/>
      <w:lang w:val="en-GB" w:eastAsia="en-US" w:bidi="ar-SA"/>
    </w:rPr>
  </w:style>
  <w:style w:type="table" w:styleId="DarkList-Accent6">
    <w:name w:val="Dark List Accent 6"/>
    <w:basedOn w:val="TableNormal"/>
    <w:uiPriority w:val="70"/>
    <w:rsid w:val="00146F98"/>
    <w:rPr>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146F98"/>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5">
    <w:name w:val="テキスト (文字)"/>
    <w:link w:val="a4"/>
    <w:rsid w:val="00146F98"/>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146F98"/>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rsid w:val="00146F98"/>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rsid w:val="00146F98"/>
  </w:style>
  <w:style w:type="paragraph" w:customStyle="1" w:styleId="onecomwebmail-msolistparagraph">
    <w:name w:val="onecomwebmail-msolistparagraph"/>
    <w:basedOn w:val="Normal"/>
    <w:rsid w:val="00146F98"/>
    <w:pPr>
      <w:spacing w:before="100" w:beforeAutospacing="1" w:after="100" w:afterAutospacing="1"/>
    </w:pPr>
    <w:rPr>
      <w:sz w:val="24"/>
      <w:szCs w:val="24"/>
      <w:lang w:val="sv-SE" w:eastAsia="sv-SE"/>
    </w:rPr>
  </w:style>
  <w:style w:type="paragraph" w:customStyle="1" w:styleId="onecomwebmail-tah">
    <w:name w:val="onecomwebmail-tah"/>
    <w:basedOn w:val="Normal"/>
    <w:rsid w:val="00146F98"/>
    <w:pPr>
      <w:spacing w:before="100" w:beforeAutospacing="1" w:after="100" w:afterAutospacing="1"/>
    </w:pPr>
    <w:rPr>
      <w:sz w:val="24"/>
      <w:szCs w:val="24"/>
      <w:lang w:val="sv-SE" w:eastAsia="sv-SE"/>
    </w:rPr>
  </w:style>
  <w:style w:type="paragraph" w:customStyle="1" w:styleId="onecomwebmail-tac">
    <w:name w:val="onecomwebmail-tac"/>
    <w:basedOn w:val="Normal"/>
    <w:rsid w:val="00146F98"/>
    <w:pPr>
      <w:spacing w:before="100" w:beforeAutospacing="1" w:after="100" w:afterAutospacing="1"/>
    </w:pPr>
    <w:rPr>
      <w:sz w:val="24"/>
      <w:szCs w:val="24"/>
      <w:lang w:val="sv-SE" w:eastAsia="sv-SE"/>
    </w:rPr>
  </w:style>
  <w:style w:type="character" w:customStyle="1" w:styleId="onecomwebmail-font">
    <w:name w:val="onecomwebmail-font"/>
    <w:basedOn w:val="DefaultParagraphFont"/>
    <w:rsid w:val="00146F98"/>
  </w:style>
  <w:style w:type="character" w:customStyle="1" w:styleId="onecomwebmail-size">
    <w:name w:val="onecomwebmail-size"/>
    <w:basedOn w:val="DefaultParagraphFont"/>
    <w:rsid w:val="00146F98"/>
  </w:style>
  <w:style w:type="character" w:customStyle="1" w:styleId="B4Char">
    <w:name w:val="B4 Char"/>
    <w:link w:val="B4"/>
    <w:qFormat/>
    <w:rsid w:val="00146F98"/>
    <w:rPr>
      <w:rFonts w:ascii="Times New Roman" w:hAnsi="Times New Roman"/>
      <w:lang w:val="en-GB" w:eastAsia="en-US"/>
    </w:rPr>
  </w:style>
  <w:style w:type="table" w:customStyle="1" w:styleId="TableGrid1">
    <w:name w:val="Table Grid1"/>
    <w:basedOn w:val="TableNormal"/>
    <w:next w:val="TableGrid"/>
    <w:uiPriority w:val="59"/>
    <w:rsid w:val="00146F98"/>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146F98"/>
    <w:pPr>
      <w:numPr>
        <w:numId w:val="23"/>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sid w:val="00146F98"/>
    <w:rPr>
      <w:rFonts w:ascii="Times New Roman" w:eastAsia="宋体" w:hAnsi="Times New Roman"/>
      <w:sz w:val="22"/>
      <w:lang w:val="en-US" w:eastAsia="zh-CN"/>
    </w:rPr>
  </w:style>
  <w:style w:type="paragraph" w:customStyle="1" w:styleId="Style1">
    <w:name w:val="Style1"/>
    <w:basedOn w:val="Normal"/>
    <w:link w:val="Style1Char"/>
    <w:qFormat/>
    <w:rsid w:val="00146F98"/>
    <w:pPr>
      <w:spacing w:after="100" w:afterAutospacing="1" w:line="300" w:lineRule="auto"/>
      <w:ind w:firstLine="360"/>
      <w:contextualSpacing/>
      <w:jc w:val="both"/>
    </w:pPr>
    <w:rPr>
      <w:lang w:val="en-US" w:eastAsia="zh-CN"/>
    </w:rPr>
  </w:style>
  <w:style w:type="character" w:customStyle="1" w:styleId="Style1Char">
    <w:name w:val="Style1 Char"/>
    <w:link w:val="Style1"/>
    <w:qFormat/>
    <w:rsid w:val="00146F98"/>
    <w:rPr>
      <w:rFonts w:ascii="Times New Roman" w:eastAsia="宋体" w:hAnsi="Times New Roman"/>
      <w:lang w:val="en-US" w:eastAsia="zh-CN"/>
    </w:rPr>
  </w:style>
  <w:style w:type="character" w:customStyle="1" w:styleId="fontstyle01">
    <w:name w:val="fontstyle01"/>
    <w:basedOn w:val="DefaultParagraphFont"/>
    <w:rsid w:val="00146F98"/>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146F98"/>
    <w:pPr>
      <w:spacing w:after="0"/>
    </w:pPr>
    <w:rPr>
      <w:rFonts w:ascii="Calibri" w:eastAsia="Calibri" w:hAnsi="Calibri" w:cs="Calibri"/>
      <w:sz w:val="22"/>
      <w:szCs w:val="22"/>
      <w:lang w:val="en-US"/>
    </w:rPr>
  </w:style>
  <w:style w:type="numbering" w:customStyle="1" w:styleId="NoList11">
    <w:name w:val="No List11"/>
    <w:next w:val="NoList"/>
    <w:uiPriority w:val="99"/>
    <w:semiHidden/>
    <w:unhideWhenUsed/>
    <w:rsid w:val="00146F98"/>
  </w:style>
  <w:style w:type="numbering" w:customStyle="1" w:styleId="110">
    <w:name w:val="无列表11"/>
    <w:next w:val="NoList"/>
    <w:uiPriority w:val="99"/>
    <w:semiHidden/>
    <w:unhideWhenUsed/>
    <w:rsid w:val="00146F98"/>
  </w:style>
  <w:style w:type="paragraph" w:customStyle="1" w:styleId="LGTdoc">
    <w:name w:val="LGTdoc_본문"/>
    <w:basedOn w:val="Normal"/>
    <w:link w:val="LGTdocChar"/>
    <w:qFormat/>
    <w:rsid w:val="00146F98"/>
    <w:pPr>
      <w:widowControl w:val="0"/>
      <w:autoSpaceDE w:val="0"/>
      <w:autoSpaceDN w:val="0"/>
      <w:adjustRightInd w:val="0"/>
      <w:snapToGrid w:val="0"/>
      <w:spacing w:before="60" w:afterLines="50" w:after="120" w:line="264" w:lineRule="auto"/>
      <w:ind w:left="851" w:hanging="284"/>
      <w:jc w:val="both"/>
    </w:pPr>
    <w:rPr>
      <w:rFonts w:eastAsia="Batang"/>
      <w:kern w:val="2"/>
      <w:sz w:val="22"/>
      <w:szCs w:val="24"/>
      <w:lang w:val="en-US" w:eastAsia="x-none"/>
    </w:rPr>
  </w:style>
  <w:style w:type="character" w:customStyle="1" w:styleId="LGTdocChar">
    <w:name w:val="LGTdoc_본문 Char"/>
    <w:link w:val="LGTdoc"/>
    <w:qFormat/>
    <w:rsid w:val="00146F98"/>
    <w:rPr>
      <w:rFonts w:ascii="Times New Roman" w:eastAsia="Batang" w:hAnsi="Times New Roman"/>
      <w:kern w:val="2"/>
      <w:sz w:val="22"/>
      <w:szCs w:val="24"/>
      <w:lang w:val="en-US" w:eastAsia="x-none"/>
    </w:rPr>
  </w:style>
  <w:style w:type="paragraph" w:customStyle="1" w:styleId="0Maintext">
    <w:name w:val="0 Main text"/>
    <w:basedOn w:val="maintext"/>
    <w:link w:val="0MaintextChar"/>
    <w:rsid w:val="00146F98"/>
    <w:pPr>
      <w:spacing w:before="100" w:beforeAutospacing="1" w:after="100" w:afterAutospacing="1" w:line="240" w:lineRule="auto"/>
      <w:ind w:firstLineChars="0" w:firstLine="360"/>
    </w:pPr>
    <w:rPr>
      <w:rFonts w:cs="Batang"/>
      <w:lang w:eastAsia="en-US"/>
    </w:rPr>
  </w:style>
  <w:style w:type="character" w:customStyle="1" w:styleId="0MaintextChar">
    <w:name w:val="0 Main text Char"/>
    <w:basedOn w:val="maintextChar"/>
    <w:link w:val="0Maintext"/>
    <w:rsid w:val="00146F98"/>
    <w:rPr>
      <w:rFonts w:ascii="Times New Roman" w:eastAsia="Malgun Gothic" w:hAnsi="Times New Roman" w:cs="Batang"/>
      <w:lang w:val="en-GB" w:eastAsia="en-US"/>
    </w:rPr>
  </w:style>
  <w:style w:type="paragraph" w:customStyle="1" w:styleId="LGTdoc1">
    <w:name w:val="LGTdoc_제목1"/>
    <w:basedOn w:val="Normal"/>
    <w:rsid w:val="00146F98"/>
    <w:pPr>
      <w:adjustRightInd w:val="0"/>
      <w:snapToGrid w:val="0"/>
      <w:spacing w:beforeLines="50" w:before="120" w:after="100" w:afterAutospacing="1"/>
      <w:jc w:val="both"/>
    </w:pPr>
    <w:rPr>
      <w:rFonts w:eastAsia="Batang"/>
      <w:b/>
      <w:snapToGrid w:val="0"/>
      <w:sz w:val="28"/>
      <w:lang w:eastAsia="ko-KR"/>
    </w:rPr>
  </w:style>
  <w:style w:type="paragraph" w:customStyle="1" w:styleId="b20">
    <w:name w:val="b20"/>
    <w:basedOn w:val="Normal"/>
    <w:uiPriority w:val="99"/>
    <w:rsid w:val="00146F98"/>
    <w:pPr>
      <w:spacing w:after="0"/>
    </w:pPr>
    <w:rPr>
      <w:rFonts w:ascii="Calibri" w:eastAsia="Calibri" w:hAnsi="Calibri" w:cs="Calibri"/>
      <w:sz w:val="22"/>
      <w:szCs w:val="22"/>
      <w:lang w:val="en-US"/>
    </w:rPr>
  </w:style>
  <w:style w:type="character" w:customStyle="1" w:styleId="B5Char">
    <w:name w:val="B5 Char"/>
    <w:link w:val="B5"/>
    <w:rsid w:val="00146F98"/>
    <w:rPr>
      <w:rFonts w:ascii="Times New Roman" w:hAnsi="Times New Roman"/>
      <w:lang w:val="en-GB" w:eastAsia="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unhideWhenUsed/>
    <w:rsid w:val="00146F98"/>
    <w:pPr>
      <w:ind w:left="720"/>
    </w:pPr>
  </w:style>
  <w:style w:type="paragraph" w:styleId="z-TopofForm">
    <w:name w:val="HTML Top of Form"/>
    <w:basedOn w:val="Normal"/>
    <w:next w:val="Normal"/>
    <w:link w:val="z-TopofFormChar"/>
    <w:hidden/>
    <w:uiPriority w:val="99"/>
    <w:unhideWhenUsed/>
    <w:rsid w:val="00146F98"/>
    <w:pPr>
      <w:pBdr>
        <w:bottom w:val="single" w:sz="6" w:space="1" w:color="auto"/>
      </w:pBdr>
      <w:spacing w:after="0"/>
      <w:jc w:val="center"/>
    </w:pPr>
    <w:rPr>
      <w:rFonts w:ascii="Arial" w:hAnsi="Arial"/>
      <w:vanish/>
      <w:sz w:val="16"/>
      <w:szCs w:val="16"/>
      <w:lang w:val="en-US" w:eastAsia="zh-CN"/>
    </w:rPr>
  </w:style>
  <w:style w:type="character" w:customStyle="1" w:styleId="z-TopofFormChar1">
    <w:name w:val="z-Top of Form Char1"/>
    <w:basedOn w:val="DefaultParagraphFont"/>
    <w:semiHidden/>
    <w:rsid w:val="00146F98"/>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unhideWhenUsed/>
    <w:rsid w:val="00146F98"/>
    <w:pPr>
      <w:pBdr>
        <w:top w:val="single" w:sz="6" w:space="1" w:color="auto"/>
      </w:pBdr>
      <w:spacing w:after="0"/>
      <w:jc w:val="center"/>
    </w:pPr>
    <w:rPr>
      <w:rFonts w:ascii="Arial" w:hAnsi="Arial"/>
      <w:vanish/>
      <w:sz w:val="16"/>
      <w:szCs w:val="16"/>
      <w:lang w:val="en-US" w:eastAsia="zh-CN"/>
    </w:rPr>
  </w:style>
  <w:style w:type="character" w:customStyle="1" w:styleId="z-BottomofFormChar1">
    <w:name w:val="z-Bottom of Form Char1"/>
    <w:basedOn w:val="DefaultParagraphFont"/>
    <w:semiHidden/>
    <w:rsid w:val="00146F98"/>
    <w:rPr>
      <w:rFonts w:ascii="Arial" w:hAnsi="Arial" w:cs="Arial"/>
      <w:vanish/>
      <w:sz w:val="16"/>
      <w:szCs w:val="16"/>
      <w:lang w:val="en-GB" w:eastAsia="en-US"/>
    </w:rPr>
  </w:style>
  <w:style w:type="paragraph" w:styleId="Subtitle">
    <w:name w:val="Subtitle"/>
    <w:basedOn w:val="Normal"/>
    <w:next w:val="Normal"/>
    <w:link w:val="SubtitleChar"/>
    <w:uiPriority w:val="11"/>
    <w:qFormat/>
    <w:rsid w:val="00146F98"/>
    <w:pPr>
      <w:numPr>
        <w:ilvl w:val="1"/>
      </w:numPr>
      <w:spacing w:after="160"/>
    </w:pPr>
    <w:rPr>
      <w:rFonts w:ascii="Calibri Light" w:hAnsi="Calibri Light"/>
      <w:b/>
      <w:i/>
      <w:iCs/>
      <w:color w:val="5B9BD5"/>
      <w:spacing w:val="15"/>
      <w:szCs w:val="24"/>
      <w:lang w:val="en-US" w:eastAsia="zh-CN"/>
    </w:rPr>
  </w:style>
  <w:style w:type="character" w:customStyle="1" w:styleId="SubtitleChar1">
    <w:name w:val="Subtitle Char1"/>
    <w:basedOn w:val="DefaultParagraphFont"/>
    <w:rsid w:val="00146F98"/>
    <w:rPr>
      <w:rFonts w:asciiTheme="minorHAnsi" w:eastAsiaTheme="minorEastAsia" w:hAnsiTheme="minorHAnsi" w:cstheme="minorBidi"/>
      <w:color w:val="5A5A5A" w:themeColor="text1" w:themeTint="A5"/>
      <w:spacing w:val="15"/>
      <w:sz w:val="22"/>
      <w:szCs w:val="22"/>
      <w:lang w:val="en-GB" w:eastAsia="en-US"/>
    </w:rPr>
  </w:style>
  <w:style w:type="paragraph" w:styleId="TableofFigures">
    <w:name w:val="table of figures"/>
    <w:basedOn w:val="Normal"/>
    <w:next w:val="Normal"/>
    <w:rsid w:val="00B1185F"/>
    <w:pPr>
      <w:spacing w:after="160" w:line="259" w:lineRule="auto"/>
      <w:ind w:left="1418" w:hanging="1418"/>
    </w:pPr>
    <w:rPr>
      <w:rFonts w:asciiTheme="minorHAnsi" w:eastAsiaTheme="minorHAnsi" w:hAnsiTheme="minorHAnsi" w:cstheme="minorBidi"/>
      <w:b/>
      <w:sz w:val="22"/>
      <w:szCs w:val="22"/>
      <w:lang w:val="en-US"/>
    </w:rPr>
  </w:style>
  <w:style w:type="paragraph" w:customStyle="1" w:styleId="ListParagraph1">
    <w:name w:val="List Paragraph1"/>
    <w:basedOn w:val="Normal"/>
    <w:link w:val="a6"/>
    <w:uiPriority w:val="34"/>
    <w:qFormat/>
    <w:rsid w:val="006A59D6"/>
    <w:pPr>
      <w:kinsoku w:val="0"/>
      <w:overflowPunct w:val="0"/>
      <w:adjustRightInd w:val="0"/>
      <w:spacing w:after="60" w:line="259" w:lineRule="auto"/>
      <w:textAlignment w:val="baseline"/>
    </w:pPr>
    <w:rPr>
      <w:rFonts w:eastAsia="Gulim"/>
      <w:snapToGrid w:val="0"/>
      <w:szCs w:val="22"/>
      <w:lang w:eastAsia="ko-KR"/>
    </w:rPr>
  </w:style>
  <w:style w:type="character" w:customStyle="1" w:styleId="a6">
    <w:name w:val="リスト段落 (文字)"/>
    <w:link w:val="ListParagraph1"/>
    <w:uiPriority w:val="34"/>
    <w:qFormat/>
    <w:rsid w:val="006A59D6"/>
    <w:rPr>
      <w:rFonts w:ascii="Times New Roman" w:eastAsia="Gulim" w:hAnsi="Times New Roman"/>
      <w:snapToGrid w:val="0"/>
      <w:szCs w:val="22"/>
      <w:lang w:val="en-GB" w:eastAsia="ko-KR"/>
    </w:rPr>
  </w:style>
  <w:style w:type="table" w:customStyle="1" w:styleId="TableGrid36">
    <w:name w:val="TableGrid36"/>
    <w:basedOn w:val="TableNormal"/>
    <w:next w:val="TableGrid"/>
    <w:uiPriority w:val="59"/>
    <w:qFormat/>
    <w:rsid w:val="006603AD"/>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46380">
      <w:bodyDiv w:val="1"/>
      <w:marLeft w:val="0"/>
      <w:marRight w:val="0"/>
      <w:marTop w:val="0"/>
      <w:marBottom w:val="0"/>
      <w:divBdr>
        <w:top w:val="none" w:sz="0" w:space="0" w:color="auto"/>
        <w:left w:val="none" w:sz="0" w:space="0" w:color="auto"/>
        <w:bottom w:val="none" w:sz="0" w:space="0" w:color="auto"/>
        <w:right w:val="none" w:sz="0" w:space="0" w:color="auto"/>
      </w:divBdr>
    </w:div>
    <w:div w:id="636647649">
      <w:bodyDiv w:val="1"/>
      <w:marLeft w:val="0"/>
      <w:marRight w:val="0"/>
      <w:marTop w:val="0"/>
      <w:marBottom w:val="0"/>
      <w:divBdr>
        <w:top w:val="none" w:sz="0" w:space="0" w:color="auto"/>
        <w:left w:val="none" w:sz="0" w:space="0" w:color="auto"/>
        <w:bottom w:val="none" w:sz="0" w:space="0" w:color="auto"/>
        <w:right w:val="none" w:sz="0" w:space="0" w:color="auto"/>
      </w:divBdr>
    </w:div>
    <w:div w:id="726493300">
      <w:bodyDiv w:val="1"/>
      <w:marLeft w:val="0"/>
      <w:marRight w:val="0"/>
      <w:marTop w:val="0"/>
      <w:marBottom w:val="0"/>
      <w:divBdr>
        <w:top w:val="none" w:sz="0" w:space="0" w:color="auto"/>
        <w:left w:val="none" w:sz="0" w:space="0" w:color="auto"/>
        <w:bottom w:val="none" w:sz="0" w:space="0" w:color="auto"/>
        <w:right w:val="none" w:sz="0" w:space="0" w:color="auto"/>
      </w:divBdr>
    </w:div>
    <w:div w:id="732460533">
      <w:bodyDiv w:val="1"/>
      <w:marLeft w:val="0"/>
      <w:marRight w:val="0"/>
      <w:marTop w:val="0"/>
      <w:marBottom w:val="0"/>
      <w:divBdr>
        <w:top w:val="none" w:sz="0" w:space="0" w:color="auto"/>
        <w:left w:val="none" w:sz="0" w:space="0" w:color="auto"/>
        <w:bottom w:val="none" w:sz="0" w:space="0" w:color="auto"/>
        <w:right w:val="none" w:sz="0" w:space="0" w:color="auto"/>
      </w:divBdr>
      <w:divsChild>
        <w:div w:id="185797077">
          <w:marLeft w:val="0"/>
          <w:marRight w:val="0"/>
          <w:marTop w:val="0"/>
          <w:marBottom w:val="0"/>
          <w:divBdr>
            <w:top w:val="none" w:sz="0" w:space="0" w:color="auto"/>
            <w:left w:val="none" w:sz="0" w:space="0" w:color="auto"/>
            <w:bottom w:val="none" w:sz="0" w:space="0" w:color="auto"/>
            <w:right w:val="none" w:sz="0" w:space="0" w:color="auto"/>
          </w:divBdr>
          <w:divsChild>
            <w:div w:id="910122354">
              <w:marLeft w:val="0"/>
              <w:marRight w:val="0"/>
              <w:marTop w:val="0"/>
              <w:marBottom w:val="0"/>
              <w:divBdr>
                <w:top w:val="none" w:sz="0" w:space="0" w:color="auto"/>
                <w:left w:val="none" w:sz="0" w:space="0" w:color="auto"/>
                <w:bottom w:val="none" w:sz="0" w:space="0" w:color="auto"/>
                <w:right w:val="none" w:sz="0" w:space="0" w:color="auto"/>
              </w:divBdr>
              <w:divsChild>
                <w:div w:id="164832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13733">
      <w:bodyDiv w:val="1"/>
      <w:marLeft w:val="0"/>
      <w:marRight w:val="0"/>
      <w:marTop w:val="0"/>
      <w:marBottom w:val="0"/>
      <w:divBdr>
        <w:top w:val="none" w:sz="0" w:space="0" w:color="auto"/>
        <w:left w:val="none" w:sz="0" w:space="0" w:color="auto"/>
        <w:bottom w:val="none" w:sz="0" w:space="0" w:color="auto"/>
        <w:right w:val="none" w:sz="0" w:space="0" w:color="auto"/>
      </w:divBdr>
    </w:div>
    <w:div w:id="2091929293">
      <w:bodyDiv w:val="1"/>
      <w:marLeft w:val="0"/>
      <w:marRight w:val="0"/>
      <w:marTop w:val="0"/>
      <w:marBottom w:val="0"/>
      <w:divBdr>
        <w:top w:val="none" w:sz="0" w:space="0" w:color="auto"/>
        <w:left w:val="none" w:sz="0" w:space="0" w:color="auto"/>
        <w:bottom w:val="none" w:sz="0" w:space="0" w:color="auto"/>
        <w:right w:val="none" w:sz="0" w:space="0" w:color="auto"/>
      </w:divBdr>
      <w:divsChild>
        <w:div w:id="615722544">
          <w:marLeft w:val="0"/>
          <w:marRight w:val="0"/>
          <w:marTop w:val="0"/>
          <w:marBottom w:val="0"/>
          <w:divBdr>
            <w:top w:val="none" w:sz="0" w:space="0" w:color="auto"/>
            <w:left w:val="none" w:sz="0" w:space="0" w:color="auto"/>
            <w:bottom w:val="none" w:sz="0" w:space="0" w:color="auto"/>
            <w:right w:val="none" w:sz="0" w:space="0" w:color="auto"/>
          </w:divBdr>
          <w:divsChild>
            <w:div w:id="703792192">
              <w:marLeft w:val="0"/>
              <w:marRight w:val="0"/>
              <w:marTop w:val="0"/>
              <w:marBottom w:val="0"/>
              <w:divBdr>
                <w:top w:val="none" w:sz="0" w:space="0" w:color="auto"/>
                <w:left w:val="none" w:sz="0" w:space="0" w:color="auto"/>
                <w:bottom w:val="none" w:sz="0" w:space="0" w:color="auto"/>
                <w:right w:val="none" w:sz="0" w:space="0" w:color="auto"/>
              </w:divBdr>
              <w:divsChild>
                <w:div w:id="1818230978">
                  <w:marLeft w:val="0"/>
                  <w:marRight w:val="0"/>
                  <w:marTop w:val="0"/>
                  <w:marBottom w:val="0"/>
                  <w:divBdr>
                    <w:top w:val="none" w:sz="0" w:space="0" w:color="auto"/>
                    <w:left w:val="none" w:sz="0" w:space="0" w:color="auto"/>
                    <w:bottom w:val="none" w:sz="0" w:space="0" w:color="auto"/>
                    <w:right w:val="none" w:sz="0" w:space="0" w:color="auto"/>
                  </w:divBdr>
                  <w:divsChild>
                    <w:div w:id="8657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FB5A6-0F37-4254-A8C2-BB0012982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36</TotalTime>
  <Pages>2</Pages>
  <Words>670</Words>
  <Characters>3825</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4487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Haipeng HP1 Lei</cp:lastModifiedBy>
  <cp:revision>5</cp:revision>
  <cp:lastPrinted>1900-01-01T08:00:00Z</cp:lastPrinted>
  <dcterms:created xsi:type="dcterms:W3CDTF">2024-05-24T00:06:00Z</dcterms:created>
  <dcterms:modified xsi:type="dcterms:W3CDTF">2024-05-24T01:43:00Z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