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Heading1"/>
      </w:pPr>
      <w:bookmarkStart w:id="2" w:name="_Hlk54799795"/>
      <w:r>
        <w:t>Introduction</w:t>
      </w:r>
    </w:p>
    <w:bookmarkEnd w:id="2"/>
    <w:p w14:paraId="7738487C" w14:textId="38E031FF" w:rsidR="005F49B6" w:rsidRPr="009C3AC8" w:rsidRDefault="00895FBD" w:rsidP="00F5642C">
      <w:pPr>
        <w:spacing w:after="180"/>
        <w:rPr>
          <w:rFonts w:ascii="Arial" w:eastAsia="SimSun" w:hAnsi="Arial" w:cs="Arial"/>
          <w:sz w:val="20"/>
          <w:szCs w:val="16"/>
          <w:lang w:eastAsia="en-US"/>
        </w:rPr>
      </w:pPr>
      <w:r>
        <w:rPr>
          <w:rFonts w:ascii="Arial" w:eastAsia="SimSun" w:hAnsi="Arial" w:cs="Arial"/>
          <w:sz w:val="20"/>
          <w:szCs w:val="16"/>
          <w:lang w:eastAsia="en-US"/>
        </w:rPr>
        <w:t xml:space="preserve">This document summarizes the remaining issues on multi-cell scheduling from contributions submitted under </w:t>
      </w:r>
      <w:r w:rsidRPr="009C3AC8">
        <w:rPr>
          <w:rFonts w:ascii="Arial" w:eastAsia="SimSun"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SimSun"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SimSun" w:hAnsi="Arial" w:cs="Arial"/>
          <w:sz w:val="20"/>
          <w:szCs w:val="16"/>
          <w:lang w:eastAsia="en-US"/>
        </w:rPr>
      </w:pPr>
      <w:r w:rsidRPr="009C3AC8">
        <w:rPr>
          <w:rFonts w:ascii="Arial" w:eastAsia="SimSun"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TableGrid"/>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Emphasis"/>
                <w:b/>
                <w:bCs/>
                <w:i w:val="0"/>
                <w:iCs w:val="0"/>
                <w:sz w:val="20"/>
                <w:szCs w:val="20"/>
              </w:rPr>
            </w:pPr>
            <w:r w:rsidRPr="009C3AC8">
              <w:rPr>
                <w:rStyle w:val="Emphasis"/>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SimSun"/>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SimSun" w:hAnsi="Arial" w:cs="Arial"/>
          <w:sz w:val="20"/>
          <w:szCs w:val="16"/>
        </w:rPr>
      </w:pPr>
      <w:r w:rsidRPr="009C3AC8">
        <w:rPr>
          <w:rFonts w:ascii="Arial" w:eastAsia="SimSun" w:hAnsi="Arial" w:cs="Arial"/>
          <w:sz w:val="20"/>
          <w:szCs w:val="16"/>
          <w:lang w:eastAsia="en-US"/>
        </w:rPr>
        <w:t>In this contribution, the related issues and proposals are summarized based on the contributions submitted in RAN1#11</w:t>
      </w:r>
      <w:r w:rsidR="009445C4" w:rsidRPr="009C3AC8">
        <w:rPr>
          <w:rFonts w:ascii="Arial" w:eastAsia="SimSun" w:hAnsi="Arial" w:cs="Arial"/>
          <w:sz w:val="20"/>
          <w:szCs w:val="16"/>
          <w:lang w:eastAsia="en-US"/>
        </w:rPr>
        <w:t>7</w:t>
      </w:r>
      <w:r w:rsidRPr="009C3AC8">
        <w:rPr>
          <w:rFonts w:ascii="Arial" w:eastAsia="SimSun" w:hAnsi="Arial" w:cs="Arial"/>
          <w:sz w:val="20"/>
          <w:szCs w:val="16"/>
          <w:lang w:eastAsia="en-US"/>
        </w:rPr>
        <w:t xml:space="preserve"> under the agenda item 8.</w:t>
      </w:r>
      <w:r w:rsidR="009C3AC8" w:rsidRPr="009C3AC8">
        <w:rPr>
          <w:rFonts w:ascii="Arial" w:eastAsia="SimSun" w:hAnsi="Arial" w:cs="Arial"/>
          <w:sz w:val="20"/>
          <w:szCs w:val="16"/>
          <w:lang w:eastAsia="en-US"/>
        </w:rPr>
        <w:t>1</w:t>
      </w:r>
      <w:r w:rsidRPr="009C3AC8">
        <w:rPr>
          <w:rFonts w:ascii="Arial" w:eastAsia="SimSun" w:hAnsi="Arial" w:cs="Arial"/>
          <w:sz w:val="20"/>
          <w:szCs w:val="16"/>
          <w:lang w:eastAsia="en-US"/>
        </w:rPr>
        <w:t xml:space="preserve">. </w:t>
      </w:r>
    </w:p>
    <w:p w14:paraId="3878A84D" w14:textId="6E09C08D" w:rsidR="005F49B6" w:rsidRDefault="00405BE2" w:rsidP="00F5642C">
      <w:pPr>
        <w:spacing w:after="180"/>
        <w:rPr>
          <w:rFonts w:ascii="Arial" w:eastAsia="SimSun" w:hAnsi="Arial" w:cs="Arial"/>
          <w:sz w:val="20"/>
          <w:szCs w:val="16"/>
          <w:u w:val="single"/>
          <w:lang w:eastAsia="en-US"/>
        </w:rPr>
      </w:pPr>
      <w:r>
        <w:rPr>
          <w:rFonts w:ascii="Arial" w:eastAsia="SimSun" w:hAnsi="Arial" w:cs="Arial"/>
          <w:sz w:val="20"/>
          <w:szCs w:val="16"/>
          <w:u w:val="single"/>
          <w:lang w:eastAsia="en-US"/>
        </w:rPr>
        <w:t xml:space="preserve">Below issues are selected for discussion in this meeting. </w:t>
      </w:r>
      <w:r w:rsidR="00895FBD">
        <w:rPr>
          <w:rFonts w:ascii="Arial" w:eastAsia="SimSun"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Heading1"/>
      </w:pPr>
      <w:r>
        <w:t>Issue 1: HARQ-ACK skipping</w:t>
      </w:r>
    </w:p>
    <w:p w14:paraId="6833A055" w14:textId="59B4975B" w:rsidR="005F49B6" w:rsidRDefault="00383045" w:rsidP="00F5642C">
      <w:pPr>
        <w:pStyle w:val="Heading2"/>
      </w:pPr>
      <w:r>
        <w:t>Companies’ inputs</w:t>
      </w:r>
    </w:p>
    <w:tbl>
      <w:tblPr>
        <w:tblStyle w:val="TableGrid"/>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BodyText"/>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BodyText"/>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BodyText"/>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BodyText"/>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3508C2" w:rsidP="00170011">
      <w:pPr>
        <w:rPr>
          <w:bCs/>
          <w:sz w:val="20"/>
          <w:szCs w:val="20"/>
        </w:rPr>
      </w:pPr>
      <w:hyperlink r:id="rId7" w:history="1">
        <w:r w:rsidR="00E565EB" w:rsidRPr="00803115">
          <w:rPr>
            <w:rStyle w:val="Hyperlink"/>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3508C2" w:rsidP="00170011">
      <w:pPr>
        <w:rPr>
          <w:bCs/>
          <w:sz w:val="20"/>
          <w:szCs w:val="20"/>
        </w:rPr>
      </w:pPr>
      <w:hyperlink r:id="rId8" w:history="1">
        <w:r w:rsidR="00E565EB" w:rsidRPr="00803115">
          <w:rPr>
            <w:rStyle w:val="Hyperlink"/>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3508C2" w:rsidP="00E565EB">
      <w:pPr>
        <w:rPr>
          <w:bCs/>
          <w:sz w:val="20"/>
          <w:szCs w:val="20"/>
        </w:rPr>
      </w:pPr>
      <w:hyperlink r:id="rId9" w:history="1">
        <w:r w:rsidR="00E565EB" w:rsidRPr="00803115">
          <w:rPr>
            <w:rStyle w:val="Hyperlink"/>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3508C2" w:rsidP="00E565EB">
      <w:pPr>
        <w:rPr>
          <w:bCs/>
          <w:sz w:val="20"/>
          <w:szCs w:val="20"/>
        </w:rPr>
      </w:pPr>
      <w:hyperlink r:id="rId10" w:history="1">
        <w:r w:rsidR="00E565EB" w:rsidRPr="00803115">
          <w:rPr>
            <w:rStyle w:val="Hyperlink"/>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3508C2" w:rsidP="00E565EB">
      <w:pPr>
        <w:rPr>
          <w:rFonts w:eastAsiaTheme="minorEastAsia"/>
          <w:bCs/>
          <w:sz w:val="20"/>
          <w:szCs w:val="20"/>
        </w:rPr>
      </w:pPr>
      <w:hyperlink r:id="rId11" w:history="1">
        <w:r w:rsidR="00E565EB" w:rsidRPr="00803115">
          <w:rPr>
            <w:rStyle w:val="Hyperlink"/>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3508C2" w:rsidP="00E565EB">
      <w:pPr>
        <w:rPr>
          <w:bCs/>
          <w:sz w:val="20"/>
          <w:szCs w:val="20"/>
        </w:rPr>
      </w:pPr>
      <w:hyperlink r:id="rId12" w:history="1">
        <w:r w:rsidR="00E565EB" w:rsidRPr="00803115">
          <w:rPr>
            <w:rStyle w:val="Hyperlink"/>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Heading2"/>
      </w:pPr>
      <w:r>
        <w:lastRenderedPageBreak/>
        <w:t xml:space="preserve">Moderator summary and proposals </w:t>
      </w:r>
    </w:p>
    <w:p w14:paraId="68A1CFCD" w14:textId="77777777" w:rsidR="00E565EB" w:rsidRDefault="00E565EB" w:rsidP="00E565EB">
      <w:pPr>
        <w:snapToGrid w:val="0"/>
        <w:spacing w:after="120"/>
        <w:rPr>
          <w:rFonts w:eastAsia="SimSun"/>
          <w:sz w:val="20"/>
          <w:szCs w:val="20"/>
        </w:rPr>
      </w:pPr>
      <w:r>
        <w:rPr>
          <w:rFonts w:eastAsia="SimSun" w:hint="eastAsia"/>
          <w:sz w:val="20"/>
          <w:szCs w:val="20"/>
        </w:rPr>
        <w:t xml:space="preserve">For legacy </w:t>
      </w:r>
      <w:r>
        <w:rPr>
          <w:rFonts w:eastAsia="SimSun"/>
          <w:sz w:val="20"/>
          <w:szCs w:val="20"/>
        </w:rPr>
        <w:t xml:space="preserve">Type-1 and </w:t>
      </w:r>
      <w:r>
        <w:rPr>
          <w:rFonts w:eastAsia="SimSun" w:hint="eastAsia"/>
          <w:sz w:val="20"/>
          <w:szCs w:val="20"/>
        </w:rPr>
        <w:t xml:space="preserve">Type-2 HARQ-ACK codebook determination, </w:t>
      </w:r>
      <w:r>
        <w:rPr>
          <w:rFonts w:eastAsia="SimSun"/>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SimSun" w:hint="eastAsia"/>
          <w:sz w:val="20"/>
          <w:szCs w:val="20"/>
        </w:rPr>
        <w:t xml:space="preserve">.  </w:t>
      </w:r>
    </w:p>
    <w:p w14:paraId="22ADE648" w14:textId="77777777" w:rsidR="00E565EB" w:rsidRDefault="00E565EB" w:rsidP="00E565EB">
      <w:pPr>
        <w:snapToGrid w:val="0"/>
        <w:spacing w:after="120"/>
        <w:rPr>
          <w:rFonts w:eastAsia="SimSun"/>
          <w:sz w:val="20"/>
          <w:szCs w:val="20"/>
        </w:rPr>
      </w:pPr>
      <w:r>
        <w:rPr>
          <w:rFonts w:eastAsia="SimSun"/>
          <w:sz w:val="20"/>
          <w:szCs w:val="20"/>
        </w:rPr>
        <w:t xml:space="preserve">Relevant issues have been discussed in RAN1#116 meeting and below agreement is made. There is one FFS </w:t>
      </w:r>
      <w:r>
        <w:rPr>
          <w:rFonts w:eastAsia="SimSun" w:hint="eastAsia"/>
          <w:sz w:val="20"/>
          <w:szCs w:val="20"/>
        </w:rPr>
        <w:t>issue</w:t>
      </w:r>
      <w:r>
        <w:rPr>
          <w:rFonts w:eastAsia="SimSun"/>
          <w:sz w:val="20"/>
          <w:szCs w:val="20"/>
        </w:rPr>
        <w:t xml:space="preserve"> when DL active BWP change happens on one cell of cells co-scheduled by one DCI format 1_3.</w:t>
      </w:r>
    </w:p>
    <w:tbl>
      <w:tblPr>
        <w:tblStyle w:val="TableGrid"/>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63646C">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SimSun"/>
          <w:sz w:val="20"/>
          <w:szCs w:val="20"/>
        </w:rPr>
      </w:pPr>
    </w:p>
    <w:p w14:paraId="2B777501" w14:textId="77777777" w:rsidR="00F84677" w:rsidRDefault="00F84677" w:rsidP="00F84677">
      <w:pPr>
        <w:snapToGrid w:val="0"/>
        <w:spacing w:after="120"/>
        <w:rPr>
          <w:rFonts w:eastAsia="SimSun"/>
          <w:sz w:val="20"/>
          <w:szCs w:val="20"/>
        </w:rPr>
      </w:pPr>
      <w:r>
        <w:rPr>
          <w:rFonts w:eastAsia="SimSun"/>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SimSun"/>
          <w:sz w:val="20"/>
          <w:szCs w:val="20"/>
        </w:rPr>
      </w:pPr>
      <w:r>
        <w:rPr>
          <w:rFonts w:eastAsia="SimSun"/>
          <w:sz w:val="20"/>
          <w:szCs w:val="20"/>
        </w:rPr>
        <w:t>For RAN1#117 meeting, companies’ views are summarized as below:</w:t>
      </w:r>
    </w:p>
    <w:p w14:paraId="209D07D0" w14:textId="77777777" w:rsidR="00E565EB" w:rsidRDefault="00E565EB" w:rsidP="00964E57">
      <w:pPr>
        <w:pStyle w:val="ListParagraph"/>
        <w:numPr>
          <w:ilvl w:val="0"/>
          <w:numId w:val="44"/>
        </w:numPr>
        <w:snapToGrid w:val="0"/>
        <w:spacing w:after="120"/>
        <w:rPr>
          <w:rFonts w:eastAsia="SimSun"/>
          <w:sz w:val="20"/>
          <w:szCs w:val="20"/>
        </w:rPr>
      </w:pPr>
      <w:r>
        <w:rPr>
          <w:rFonts w:eastAsia="SimSun"/>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ListParagraph"/>
        <w:numPr>
          <w:ilvl w:val="0"/>
          <w:numId w:val="45"/>
        </w:numPr>
        <w:snapToGrid w:val="0"/>
        <w:spacing w:after="120"/>
        <w:rPr>
          <w:rFonts w:eastAsia="SimSun"/>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ListParagraph"/>
        <w:numPr>
          <w:ilvl w:val="1"/>
          <w:numId w:val="45"/>
        </w:numPr>
        <w:snapToGrid w:val="0"/>
        <w:spacing w:after="120"/>
        <w:rPr>
          <w:rFonts w:eastAsia="SimSun"/>
          <w:sz w:val="20"/>
          <w:szCs w:val="20"/>
        </w:rPr>
      </w:pPr>
      <w:r>
        <w:rPr>
          <w:rFonts w:eastAsia="SimSun"/>
          <w:sz w:val="20"/>
          <w:szCs w:val="20"/>
        </w:rPr>
        <w:t>Option 1: the HARQ-ACK information is skipped for all co-scheduled cells by the DCI format 1_3.</w:t>
      </w:r>
    </w:p>
    <w:p w14:paraId="73DEB8D6" w14:textId="01596470" w:rsidR="00E565EB" w:rsidRDefault="00E565EB" w:rsidP="00964E57">
      <w:pPr>
        <w:pStyle w:val="ListParagraph"/>
        <w:numPr>
          <w:ilvl w:val="2"/>
          <w:numId w:val="45"/>
        </w:numPr>
        <w:snapToGrid w:val="0"/>
        <w:spacing w:after="120"/>
        <w:rPr>
          <w:rFonts w:eastAsia="SimSun"/>
          <w:sz w:val="20"/>
          <w:szCs w:val="20"/>
        </w:rPr>
      </w:pPr>
      <w:r>
        <w:rPr>
          <w:rFonts w:eastAsia="SimSun"/>
          <w:sz w:val="20"/>
          <w:szCs w:val="20"/>
        </w:rPr>
        <w:t xml:space="preserve">Supported by Huawei, ZTE, </w:t>
      </w:r>
    </w:p>
    <w:p w14:paraId="4265E78C" w14:textId="3DC8C01E" w:rsidR="00E565EB" w:rsidRDefault="00E565EB" w:rsidP="00964E57">
      <w:pPr>
        <w:pStyle w:val="ListParagraph"/>
        <w:numPr>
          <w:ilvl w:val="1"/>
          <w:numId w:val="45"/>
        </w:numPr>
        <w:snapToGrid w:val="0"/>
        <w:spacing w:after="120"/>
        <w:rPr>
          <w:rFonts w:eastAsia="SimSun"/>
          <w:sz w:val="20"/>
          <w:szCs w:val="20"/>
        </w:rPr>
      </w:pPr>
      <w:r>
        <w:rPr>
          <w:rFonts w:eastAsia="SimSun"/>
          <w:sz w:val="20"/>
          <w:szCs w:val="20"/>
        </w:rPr>
        <w:t>Option 2: the HARQ-ACK information for that cell with active DL BWP change is generated with NACK bit.</w:t>
      </w:r>
    </w:p>
    <w:p w14:paraId="5A70BECC" w14:textId="68E9F32D" w:rsidR="00E565EB" w:rsidRDefault="00E565EB" w:rsidP="00964E57">
      <w:pPr>
        <w:pStyle w:val="ListParagraph"/>
        <w:numPr>
          <w:ilvl w:val="2"/>
          <w:numId w:val="45"/>
        </w:numPr>
        <w:snapToGrid w:val="0"/>
        <w:spacing w:after="120"/>
        <w:rPr>
          <w:rFonts w:eastAsia="SimSun"/>
          <w:sz w:val="20"/>
          <w:szCs w:val="20"/>
        </w:rPr>
      </w:pPr>
      <w:r>
        <w:rPr>
          <w:rFonts w:eastAsia="SimSun"/>
          <w:sz w:val="20"/>
          <w:szCs w:val="20"/>
        </w:rPr>
        <w:t xml:space="preserve">Supported by </w:t>
      </w:r>
      <w:r w:rsidR="00F84677">
        <w:rPr>
          <w:rFonts w:eastAsia="SimSun"/>
          <w:sz w:val="20"/>
          <w:szCs w:val="20"/>
        </w:rPr>
        <w:t>NTT DOCOMO</w:t>
      </w:r>
      <w:r>
        <w:rPr>
          <w:rFonts w:eastAsia="SimSun"/>
          <w:sz w:val="20"/>
          <w:szCs w:val="20"/>
        </w:rPr>
        <w:t xml:space="preserve">, vivo, CATT, Samsung, Lenovo </w:t>
      </w:r>
    </w:p>
    <w:p w14:paraId="2296DFD8" w14:textId="77777777" w:rsidR="00090788" w:rsidRDefault="00090788" w:rsidP="00E565EB">
      <w:pPr>
        <w:snapToGrid w:val="0"/>
        <w:spacing w:after="120"/>
        <w:rPr>
          <w:rFonts w:eastAsia="SimSun"/>
          <w:sz w:val="20"/>
          <w:szCs w:val="20"/>
        </w:rPr>
      </w:pPr>
    </w:p>
    <w:p w14:paraId="7F4278BD" w14:textId="11161360" w:rsidR="00E565EB" w:rsidRDefault="00E565EB" w:rsidP="00E565EB">
      <w:pPr>
        <w:snapToGrid w:val="0"/>
        <w:spacing w:after="120"/>
        <w:rPr>
          <w:rFonts w:eastAsia="SimSun"/>
          <w:sz w:val="20"/>
          <w:szCs w:val="20"/>
        </w:rPr>
      </w:pPr>
      <w:r>
        <w:rPr>
          <w:rFonts w:eastAsia="SimSun"/>
          <w:sz w:val="20"/>
          <w:szCs w:val="20"/>
        </w:rPr>
        <w:t xml:space="preserve">Based on above analysis, Proposal </w:t>
      </w:r>
      <w:r w:rsidR="00F84677">
        <w:rPr>
          <w:rFonts w:eastAsia="SimSun"/>
          <w:sz w:val="20"/>
          <w:szCs w:val="20"/>
        </w:rPr>
        <w:t>1</w:t>
      </w:r>
      <w:r>
        <w:rPr>
          <w:rFonts w:eastAsia="SimSun"/>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Heading4"/>
        <w:spacing w:before="120"/>
        <w:ind w:left="720" w:hanging="720"/>
        <w:jc w:val="both"/>
        <w:rPr>
          <w:rFonts w:eastAsia="SimSun"/>
          <w:color w:val="000000" w:themeColor="text1"/>
          <w:sz w:val="20"/>
          <w:szCs w:val="20"/>
        </w:rPr>
      </w:pPr>
      <w:bookmarkStart w:id="15" w:name="_Hlk103114634"/>
      <w:r>
        <w:rPr>
          <w:rFonts w:eastAsia="SimSun"/>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lastRenderedPageBreak/>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3508C2" w:rsidP="00690F1A">
            <w:pPr>
              <w:rPr>
                <w:sz w:val="20"/>
                <w:szCs w:val="20"/>
                <w:lang w:eastAsia="x-none"/>
              </w:rPr>
            </w:pPr>
            <w:hyperlink r:id="rId13" w:history="1">
              <w:r w:rsidR="00690F1A" w:rsidRPr="006D2B6B">
                <w:rPr>
                  <w:rStyle w:val="Hyperlink"/>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ListParagraph"/>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ListParagraph"/>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3508C2" w:rsidP="00844C99">
            <w:pPr>
              <w:rPr>
                <w:sz w:val="14"/>
                <w:szCs w:val="20"/>
                <w:lang w:eastAsia="x-none"/>
              </w:rPr>
            </w:pPr>
            <w:hyperlink r:id="rId14" w:history="1">
              <w:r w:rsidR="00844C99" w:rsidRPr="006D2B6B">
                <w:rPr>
                  <w:rStyle w:val="Hyperlink"/>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F5642C">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F5642C">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C64FD0">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C64FD0">
            <w:pPr>
              <w:wordWrap/>
              <w:rPr>
                <w:bCs/>
                <w:sz w:val="20"/>
                <w:szCs w:val="20"/>
              </w:rPr>
            </w:pPr>
            <w:r>
              <w:rPr>
                <w:bCs/>
                <w:sz w:val="20"/>
                <w:szCs w:val="20"/>
              </w:rPr>
              <w:t>We support the proposal.</w:t>
            </w:r>
          </w:p>
          <w:p w14:paraId="56713DEB" w14:textId="77777777" w:rsidR="00C64FD0" w:rsidRDefault="00C64FD0" w:rsidP="00C64FD0">
            <w:pPr>
              <w:wordWrap/>
              <w:rPr>
                <w:bCs/>
                <w:sz w:val="20"/>
                <w:szCs w:val="20"/>
              </w:rPr>
            </w:pPr>
          </w:p>
          <w:p w14:paraId="00CCF94F" w14:textId="51614FB7" w:rsidR="00C64FD0" w:rsidRDefault="00C64FD0" w:rsidP="00C64FD0">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1246C83D" w:rsidR="0006142C" w:rsidRPr="000E6322" w:rsidRDefault="0006142C" w:rsidP="00F5642C">
            <w:pPr>
              <w:wordWrap/>
              <w:rPr>
                <w:rFonts w:eastAsia="MS Mincho"/>
                <w:bCs/>
                <w:sz w:val="20"/>
                <w:szCs w:val="20"/>
                <w:lang w:eastAsia="ja-JP"/>
              </w:rPr>
            </w:pPr>
          </w:p>
        </w:tc>
        <w:tc>
          <w:tcPr>
            <w:tcW w:w="7353" w:type="dxa"/>
          </w:tcPr>
          <w:p w14:paraId="53C59EEA" w14:textId="70EEBFF3" w:rsidR="0006142C" w:rsidRPr="000E6322" w:rsidRDefault="0006142C" w:rsidP="00F5642C">
            <w:pPr>
              <w:wordWrap/>
              <w:rPr>
                <w:rFonts w:eastAsiaTheme="minorEastAsia"/>
                <w:bCs/>
                <w:sz w:val="20"/>
                <w:szCs w:val="20"/>
              </w:rPr>
            </w:pPr>
          </w:p>
        </w:tc>
      </w:tr>
      <w:tr w:rsidR="00D912EA" w:rsidRPr="000E6322" w14:paraId="23B90850" w14:textId="77777777" w:rsidTr="0006142C">
        <w:tc>
          <w:tcPr>
            <w:tcW w:w="2009" w:type="dxa"/>
          </w:tcPr>
          <w:p w14:paraId="7547FB66" w14:textId="03A69CFA" w:rsidR="00D912EA" w:rsidRPr="000E6322" w:rsidRDefault="00D912EA" w:rsidP="00F5642C">
            <w:pPr>
              <w:wordWrap/>
              <w:rPr>
                <w:rFonts w:eastAsiaTheme="minorEastAsia"/>
                <w:bCs/>
                <w:sz w:val="20"/>
                <w:szCs w:val="20"/>
              </w:rPr>
            </w:pPr>
          </w:p>
        </w:tc>
        <w:tc>
          <w:tcPr>
            <w:tcW w:w="7353" w:type="dxa"/>
          </w:tcPr>
          <w:p w14:paraId="658468E5" w14:textId="407C827C" w:rsidR="00D912EA" w:rsidRDefault="00D912EA" w:rsidP="00F5642C">
            <w:pPr>
              <w:wordWrap/>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Heading1"/>
      </w:pPr>
      <w:r>
        <w:rPr>
          <w:lang w:val="en-US"/>
        </w:rPr>
        <w:lastRenderedPageBreak/>
        <w:t>Issue 2: TCI update</w:t>
      </w:r>
    </w:p>
    <w:p w14:paraId="4B4B55A1" w14:textId="77777777" w:rsidR="00104895" w:rsidRDefault="00104895" w:rsidP="00104895">
      <w:pPr>
        <w:pStyle w:val="Heading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楷体"/>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3368D168" w14:textId="77777777" w:rsidR="001E2917" w:rsidRPr="001E2917" w:rsidRDefault="001E2917" w:rsidP="001E2917">
      <w:pPr>
        <w:spacing w:after="180"/>
        <w:jc w:val="center"/>
        <w:rPr>
          <w:rFonts w:eastAsia="SimSun"/>
          <w:sz w:val="20"/>
          <w:szCs w:val="20"/>
          <w:lang w:val="en-GB" w:eastAsia="ja-JP"/>
        </w:rPr>
      </w:pPr>
      <w:r w:rsidRPr="001E2917">
        <w:rPr>
          <w:rFonts w:eastAsia="SimSun"/>
          <w:sz w:val="20"/>
          <w:szCs w:val="20"/>
          <w:lang w:val="en-GB" w:eastAsia="ja-JP"/>
        </w:rPr>
        <w:t>&lt;text omitted&gt;</w:t>
      </w:r>
    </w:p>
    <w:p w14:paraId="57364371" w14:textId="77777777" w:rsidR="001E2917" w:rsidRPr="001E2917" w:rsidRDefault="001E2917" w:rsidP="001E2917">
      <w:pPr>
        <w:spacing w:after="180"/>
        <w:rPr>
          <w:rFonts w:eastAsia="SimSun"/>
          <w:sz w:val="20"/>
          <w:szCs w:val="20"/>
          <w:lang w:eastAsia="en-US"/>
        </w:rPr>
      </w:pPr>
      <w:r w:rsidRPr="001E2917">
        <w:rPr>
          <w:rFonts w:eastAsia="SimSun"/>
          <w:color w:val="000000"/>
          <w:sz w:val="20"/>
          <w:szCs w:val="20"/>
        </w:rPr>
        <w:t xml:space="preserve">When </w:t>
      </w:r>
      <w:r w:rsidRPr="001E2917">
        <w:rPr>
          <w:rFonts w:eastAsia="SimSun"/>
          <w:color w:val="000000"/>
          <w:sz w:val="20"/>
          <w:szCs w:val="20"/>
          <w:lang w:val="en-GB"/>
        </w:rPr>
        <w:t xml:space="preserve">a UE configured with </w:t>
      </w:r>
      <w:r w:rsidRPr="001E2917">
        <w:rPr>
          <w:rFonts w:eastAsia="SimSun"/>
          <w:i/>
          <w:iCs/>
          <w:color w:val="000000"/>
          <w:sz w:val="20"/>
          <w:szCs w:val="20"/>
          <w:lang w:val="en-GB" w:eastAsia="en-US"/>
        </w:rPr>
        <w:t>dl-OrJointTCI-StateList</w:t>
      </w:r>
      <w:r w:rsidRPr="001E2917">
        <w:rPr>
          <w:rFonts w:eastAsia="SimSun"/>
          <w:sz w:val="20"/>
          <w:szCs w:val="20"/>
        </w:rPr>
        <w:t xml:space="preserve"> would transmit a PUCCH with</w:t>
      </w:r>
      <w:r w:rsidRPr="001E2917">
        <w:rPr>
          <w:rFonts w:eastAsia="SimSun"/>
          <w:color w:val="000000"/>
          <w:sz w:val="20"/>
          <w:szCs w:val="20"/>
        </w:rPr>
        <w:t xml:space="preserve"> positive HARQ-ACK</w:t>
      </w:r>
      <w:r w:rsidRPr="001E2917">
        <w:rPr>
          <w:rFonts w:eastAsia="SimSun"/>
          <w:sz w:val="20"/>
          <w:szCs w:val="20"/>
        </w:rPr>
        <w:t xml:space="preserve"> </w:t>
      </w:r>
      <w:r w:rsidRPr="001E2917">
        <w:rPr>
          <w:rFonts w:eastAsia="SimSun"/>
          <w:sz w:val="20"/>
          <w:szCs w:val="20"/>
          <w:lang w:val="en-GB"/>
        </w:rPr>
        <w:t xml:space="preserve">or a PUSCH with </w:t>
      </w:r>
      <w:r w:rsidRPr="001E2917">
        <w:rPr>
          <w:rFonts w:eastAsia="SimSun"/>
          <w:color w:val="000000"/>
          <w:sz w:val="20"/>
          <w:szCs w:val="20"/>
        </w:rPr>
        <w:t xml:space="preserve">positive </w:t>
      </w:r>
      <w:r w:rsidRPr="001E2917">
        <w:rPr>
          <w:rFonts w:eastAsia="SimSun"/>
          <w:sz w:val="20"/>
          <w:szCs w:val="20"/>
          <w:lang w:val="en-GB"/>
        </w:rPr>
        <w:t xml:space="preserve">HARQ-ACK </w:t>
      </w:r>
      <w:r w:rsidRPr="001E2917">
        <w:rPr>
          <w:rFonts w:eastAsia="SimSun"/>
          <w:color w:val="000000"/>
          <w:sz w:val="20"/>
          <w:szCs w:val="20"/>
        </w:rPr>
        <w:t>corresponding to the DCI carrying the TCI</w:t>
      </w:r>
      <w:r w:rsidRPr="001E2917">
        <w:rPr>
          <w:rFonts w:eastAsia="SimSun"/>
          <w:color w:val="000000"/>
          <w:sz w:val="20"/>
          <w:szCs w:val="20"/>
          <w:lang w:val="en-GB"/>
        </w:rPr>
        <w:t xml:space="preserve"> </w:t>
      </w:r>
      <w:r w:rsidRPr="001E2917">
        <w:rPr>
          <w:rFonts w:eastAsia="SimSun"/>
          <w:color w:val="000000"/>
          <w:sz w:val="20"/>
          <w:szCs w:val="20"/>
        </w:rPr>
        <w:t>State indication</w:t>
      </w:r>
      <w:r w:rsidRPr="001E2917">
        <w:rPr>
          <w:rFonts w:eastAsia="SimSun"/>
          <w:color w:val="000000"/>
          <w:sz w:val="20"/>
          <w:szCs w:val="20"/>
          <w:lang w:val="en-GB"/>
        </w:rPr>
        <w:t xml:space="preserve"> </w:t>
      </w:r>
      <w:r w:rsidRPr="001E2917">
        <w:rPr>
          <w:rFonts w:eastAsia="SimSun"/>
          <w:color w:val="000000"/>
          <w:sz w:val="20"/>
          <w:szCs w:val="20"/>
          <w:shd w:val="clear" w:color="auto" w:fill="FFFFFF"/>
          <w:lang w:val="en-GB" w:eastAsia="en-US"/>
        </w:rPr>
        <w:t xml:space="preserve">and without DL assignment, or corresponding to the PDSCH scheduled by the DCI carrying the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shd w:val="clear" w:color="auto" w:fill="FFFFFF"/>
          <w:lang w:val="en-GB" w:eastAsia="en-US"/>
        </w:rPr>
        <w:t xml:space="preserve"> indication, </w:t>
      </w:r>
      <w:r w:rsidRPr="001E2917">
        <w:rPr>
          <w:rFonts w:eastAsia="SimSun"/>
          <w:color w:val="000000"/>
          <w:sz w:val="20"/>
          <w:szCs w:val="20"/>
        </w:rPr>
        <w:t>and</w:t>
      </w:r>
      <w:r w:rsidRPr="001E2917">
        <w:rPr>
          <w:rFonts w:eastAsia="SimSun"/>
          <w:color w:val="000000"/>
          <w:sz w:val="20"/>
          <w:szCs w:val="20"/>
          <w:lang w:val="en-GB"/>
        </w:rPr>
        <w:t xml:space="preserve"> if</w:t>
      </w:r>
      <w:r w:rsidRPr="001E2917">
        <w:rPr>
          <w:rFonts w:eastAsia="SimSun"/>
          <w:color w:val="000000"/>
          <w:sz w:val="20"/>
          <w:szCs w:val="20"/>
        </w:rPr>
        <w:t xml:space="preserve"> the </w:t>
      </w:r>
      <w:r w:rsidRPr="001E2917">
        <w:rPr>
          <w:rFonts w:eastAsia="SimSun"/>
          <w:color w:val="000000"/>
          <w:sz w:val="20"/>
          <w:szCs w:val="20"/>
          <w:lang w:eastAsia="en-US"/>
        </w:rPr>
        <w:t xml:space="preserve">indicated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lang w:val="en-GB" w:eastAsia="en-US"/>
        </w:rPr>
        <w:t>(s)</w:t>
      </w:r>
      <w:r w:rsidRPr="001E2917">
        <w:rPr>
          <w:rFonts w:eastAsia="SimSun"/>
          <w:color w:val="000000"/>
          <w:sz w:val="20"/>
          <w:szCs w:val="20"/>
        </w:rPr>
        <w:t xml:space="preserve"> is/are different </w:t>
      </w:r>
      <w:r w:rsidRPr="001E2917">
        <w:rPr>
          <w:rFonts w:eastAsia="SimSun"/>
          <w:color w:val="000000"/>
          <w:sz w:val="20"/>
          <w:szCs w:val="20"/>
          <w:lang w:eastAsia="en-US"/>
        </w:rPr>
        <w:t xml:space="preserve">from </w:t>
      </w:r>
      <w:r w:rsidRPr="001E2917">
        <w:rPr>
          <w:rFonts w:eastAsia="SimSun"/>
          <w:color w:val="000000"/>
          <w:sz w:val="20"/>
          <w:szCs w:val="20"/>
        </w:rPr>
        <w:t>the previously indicated one</w:t>
      </w:r>
      <w:r w:rsidRPr="001E2917">
        <w:rPr>
          <w:rFonts w:eastAsia="SimSun"/>
          <w:i/>
          <w:iCs/>
          <w:color w:val="000000"/>
          <w:sz w:val="20"/>
          <w:szCs w:val="20"/>
          <w:lang w:val="en-GB"/>
        </w:rPr>
        <w:t>(s)</w:t>
      </w:r>
      <w:r w:rsidRPr="001E2917">
        <w:rPr>
          <w:rFonts w:eastAsia="SimSun"/>
          <w:color w:val="000000"/>
          <w:sz w:val="20"/>
          <w:szCs w:val="20"/>
        </w:rPr>
        <w:t>, the indicated</w:t>
      </w:r>
      <w:r w:rsidRPr="001E2917">
        <w:rPr>
          <w:rFonts w:eastAsia="SimSun"/>
          <w:i/>
          <w:iCs/>
          <w:color w:val="000000"/>
          <w:sz w:val="20"/>
          <w:szCs w:val="20"/>
        </w:rPr>
        <w:t xml:space="preserve"> </w:t>
      </w:r>
      <w:r w:rsidRPr="001E2917">
        <w:rPr>
          <w:rFonts w:eastAsia="SimSun"/>
          <w:i/>
          <w:iCs/>
          <w:color w:val="000000"/>
          <w:sz w:val="20"/>
          <w:szCs w:val="20"/>
          <w:lang w:val="en-GB"/>
        </w:rPr>
        <w:t>TCI-State(s)</w:t>
      </w:r>
      <w:r w:rsidRPr="001E2917">
        <w:rPr>
          <w:rFonts w:eastAsia="SimSun"/>
          <w:color w:val="000000"/>
          <w:sz w:val="20"/>
          <w:szCs w:val="20"/>
          <w:lang w:val="en-GB" w:eastAsia="en-US"/>
        </w:rPr>
        <w:t xml:space="preserve"> and/or</w:t>
      </w:r>
      <w:r w:rsidRPr="001E2917">
        <w:rPr>
          <w:rFonts w:eastAsia="SimSun"/>
          <w:i/>
          <w:iCs/>
          <w:color w:val="000000"/>
          <w:sz w:val="20"/>
          <w:szCs w:val="20"/>
          <w:lang w:val="en-GB" w:eastAsia="en-US"/>
        </w:rPr>
        <w:t xml:space="preserve"> TCI-UL-State</w:t>
      </w:r>
      <w:r w:rsidRPr="001E2917">
        <w:rPr>
          <w:rFonts w:eastAsia="SimSun"/>
          <w:i/>
          <w:iCs/>
          <w:color w:val="000000"/>
          <w:sz w:val="20"/>
          <w:szCs w:val="20"/>
          <w:lang w:val="en-GB"/>
        </w:rPr>
        <w:t>(s)</w:t>
      </w:r>
      <w:r w:rsidRPr="001E2917">
        <w:rPr>
          <w:rFonts w:eastAsia="SimSun"/>
          <w:i/>
          <w:iCs/>
          <w:color w:val="000000"/>
          <w:sz w:val="20"/>
          <w:szCs w:val="20"/>
          <w:lang w:val="en-GB" w:eastAsia="en-US"/>
        </w:rPr>
        <w:t xml:space="preserve"> </w:t>
      </w:r>
      <w:r w:rsidRPr="001E2917">
        <w:rPr>
          <w:rFonts w:eastAsia="SimSun"/>
          <w:color w:val="000000"/>
          <w:sz w:val="20"/>
          <w:szCs w:val="20"/>
        </w:rPr>
        <w:t xml:space="preserve">should be applied starting from the first slot that is </w:t>
      </w:r>
      <w:r w:rsidRPr="001E2917">
        <w:rPr>
          <w:rFonts w:eastAsia="SimSun"/>
          <w:color w:val="000000"/>
          <w:sz w:val="20"/>
          <w:szCs w:val="20"/>
          <w:lang w:val="en-GB"/>
        </w:rPr>
        <w:t xml:space="preserve">at least </w:t>
      </w:r>
      <m:oMath>
        <m:r>
          <w:rPr>
            <w:rFonts w:ascii="Cambria Math" w:eastAsia="SimSun" w:hAnsi="Cambria Math"/>
            <w:color w:val="000000"/>
            <w:sz w:val="20"/>
            <w:szCs w:val="20"/>
            <w:lang w:val="en-GB"/>
          </w:rPr>
          <m:t>beamAppTime</m:t>
        </m:r>
      </m:oMath>
      <w:r w:rsidRPr="001E2917">
        <w:rPr>
          <w:rFonts w:eastAsia="SimSun"/>
          <w:sz w:val="20"/>
          <w:szCs w:val="20"/>
          <w:lang w:eastAsia="en-US"/>
        </w:rPr>
        <w:t xml:space="preserve"> symbols</w:t>
      </w:r>
      <w:r w:rsidRPr="001E2917">
        <w:rPr>
          <w:rFonts w:eastAsia="SimSun"/>
          <w:sz w:val="20"/>
          <w:szCs w:val="20"/>
          <w:lang w:val="en-GB" w:eastAsia="en-US"/>
        </w:rPr>
        <w:t xml:space="preserve"> after the last symbol of the PUC</w:t>
      </w:r>
      <w:r w:rsidRPr="001E2917">
        <w:rPr>
          <w:rFonts w:eastAsia="SimSun"/>
          <w:color w:val="000000"/>
          <w:sz w:val="20"/>
          <w:szCs w:val="20"/>
          <w:lang w:val="en-GB" w:eastAsia="en-US"/>
        </w:rPr>
        <w:t xml:space="preserve">CH or the PUSCH, </w:t>
      </w:r>
      <w:r w:rsidRPr="001E2917">
        <w:rPr>
          <w:rFonts w:eastAsia="SimSun"/>
          <w:sz w:val="20"/>
          <w:szCs w:val="20"/>
          <w:lang w:val="en-GB" w:eastAsia="en-US"/>
        </w:rPr>
        <w:t xml:space="preserve">and if the UE receives more than one indicated TCI state for a CC/BWP to be applied </w:t>
      </w:r>
      <w:r w:rsidRPr="001E2917">
        <w:rPr>
          <w:rFonts w:eastAsia="SimSun"/>
          <w:color w:val="000000"/>
          <w:sz w:val="20"/>
          <w:szCs w:val="20"/>
          <w:lang w:val="en-GB"/>
        </w:rPr>
        <w:t xml:space="preserve">starting from the first slot that is at least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after the last symbol of the PUC</w:t>
      </w:r>
      <w:r w:rsidRPr="001E2917">
        <w:rPr>
          <w:rFonts w:eastAsia="SimSun"/>
          <w:color w:val="000000"/>
          <w:sz w:val="20"/>
          <w:szCs w:val="20"/>
          <w:lang w:val="en-GB" w:eastAsia="en-US"/>
        </w:rPr>
        <w:t>CH or the PUSCH, the indicated TCI state carried in the latest DCI in time</w:t>
      </w:r>
      <w:r w:rsidRPr="001E2917">
        <w:rPr>
          <w:rFonts w:eastAsia="SimSun"/>
          <w:sz w:val="20"/>
          <w:szCs w:val="20"/>
          <w:lang w:val="en-GB" w:eastAsia="ja-JP"/>
        </w:rPr>
        <w:t xml:space="preserve"> corresponding to positive HARQ-ACK value</w:t>
      </w:r>
      <w:r w:rsidRPr="001E2917">
        <w:rPr>
          <w:rFonts w:eastAsia="SimSun"/>
          <w:color w:val="000000"/>
          <w:sz w:val="20"/>
          <w:szCs w:val="20"/>
          <w:lang w:val="en-GB" w:eastAsia="en-US"/>
        </w:rPr>
        <w:t xml:space="preserve"> is applied</w:t>
      </w:r>
      <w:r w:rsidRPr="001E2917">
        <w:rPr>
          <w:rFonts w:eastAsia="SimSun"/>
          <w:color w:val="000000"/>
          <w:sz w:val="20"/>
          <w:szCs w:val="20"/>
          <w:lang w:eastAsia="en-US"/>
        </w:rPr>
        <w:t>. T</w:t>
      </w:r>
      <w:r w:rsidRPr="001E2917">
        <w:rPr>
          <w:rFonts w:eastAsia="SimSun"/>
          <w:color w:val="000000"/>
          <w:sz w:val="20"/>
          <w:szCs w:val="20"/>
          <w:lang w:val="en-GB" w:eastAsia="en-US"/>
        </w:rPr>
        <w:t xml:space="preserve">he first slot and the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are both determined on the active BWP with the smallest SCS among the BWP(s) </w:t>
      </w:r>
      <w:r w:rsidRPr="001E2917">
        <w:rPr>
          <w:rFonts w:eastAsia="SimSun" w:cs="Times"/>
          <w:sz w:val="20"/>
          <w:szCs w:val="22"/>
          <w:lang w:val="en-GB" w:eastAsia="en-US"/>
        </w:rPr>
        <w:t>from the CCs</w:t>
      </w:r>
      <w:r w:rsidRPr="001E2917">
        <w:rPr>
          <w:rFonts w:eastAsia="SimSun" w:cs="Times"/>
          <w:sz w:val="20"/>
          <w:szCs w:val="22"/>
        </w:rPr>
        <w:t xml:space="preserve"> applying the </w:t>
      </w:r>
      <w:r w:rsidRPr="001E2917">
        <w:rPr>
          <w:rFonts w:eastAsia="SimSun"/>
          <w:color w:val="000000"/>
          <w:sz w:val="20"/>
          <w:szCs w:val="20"/>
        </w:rPr>
        <w:t>indicated</w:t>
      </w:r>
      <w:r w:rsidRPr="001E2917">
        <w:rPr>
          <w:rFonts w:eastAsia="SimSun"/>
          <w:i/>
          <w:iCs/>
          <w:color w:val="000000"/>
          <w:sz w:val="20"/>
          <w:szCs w:val="20"/>
        </w:rPr>
        <w:t xml:space="preserve"> </w:t>
      </w:r>
      <w:r w:rsidRPr="001E2917">
        <w:rPr>
          <w:rFonts w:eastAsia="SimSun"/>
          <w:i/>
          <w:iCs/>
          <w:color w:val="000000"/>
          <w:sz w:val="20"/>
          <w:szCs w:val="20"/>
          <w:lang w:val="en-GB" w:eastAsia="en-US"/>
        </w:rPr>
        <w:t>TCI-State</w:t>
      </w:r>
      <w:r w:rsidRPr="001E2917">
        <w:rPr>
          <w:rFonts w:eastAsia="SimSun"/>
          <w:i/>
          <w:iCs/>
          <w:color w:val="000000"/>
          <w:sz w:val="20"/>
          <w:szCs w:val="20"/>
          <w:lang w:val="en-GB"/>
        </w:rPr>
        <w:t>(s)</w:t>
      </w:r>
      <w:r w:rsidRPr="001E2917">
        <w:rPr>
          <w:rFonts w:eastAsia="SimSun"/>
          <w:color w:val="000000"/>
          <w:sz w:val="20"/>
          <w:szCs w:val="20"/>
          <w:lang w:val="en-GB" w:eastAsia="en-US"/>
        </w:rPr>
        <w:t xml:space="preserve"> or </w:t>
      </w:r>
      <w:r w:rsidRPr="001E2917">
        <w:rPr>
          <w:rFonts w:eastAsia="SimSun"/>
          <w:i/>
          <w:iCs/>
          <w:color w:val="000000"/>
          <w:sz w:val="20"/>
          <w:szCs w:val="20"/>
          <w:lang w:eastAsia="en-US"/>
        </w:rPr>
        <w:t>TCI-UL-State</w:t>
      </w:r>
      <w:r w:rsidRPr="001E2917">
        <w:rPr>
          <w:rFonts w:eastAsia="SimSun"/>
          <w:i/>
          <w:iCs/>
          <w:color w:val="000000"/>
          <w:sz w:val="20"/>
          <w:szCs w:val="20"/>
          <w:lang w:val="en-GB"/>
        </w:rPr>
        <w:t>(s)</w:t>
      </w:r>
      <w:r w:rsidRPr="001E2917">
        <w:rPr>
          <w:rFonts w:eastAsia="SimSun" w:cs="Times"/>
          <w:sz w:val="20"/>
          <w:szCs w:val="22"/>
          <w:lang w:val="en-GB" w:eastAsia="en-US"/>
        </w:rPr>
        <w:t xml:space="preserve"> that are active at the end of </w:t>
      </w:r>
      <w:r w:rsidRPr="001E2917">
        <w:rPr>
          <w:rFonts w:eastAsia="SimSun" w:cs="Times"/>
          <w:sz w:val="20"/>
          <w:szCs w:val="22"/>
        </w:rPr>
        <w:t xml:space="preserve">the </w:t>
      </w:r>
      <w:r w:rsidRPr="001E2917">
        <w:rPr>
          <w:rFonts w:eastAsia="SimSun" w:cs="Times"/>
          <w:sz w:val="20"/>
          <w:szCs w:val="22"/>
          <w:lang w:val="en-GB" w:eastAsia="en-US"/>
        </w:rPr>
        <w:t>PUCCH</w:t>
      </w:r>
      <w:r w:rsidRPr="001E2917">
        <w:rPr>
          <w:rFonts w:eastAsia="SimSun" w:cs="Times"/>
          <w:sz w:val="20"/>
          <w:szCs w:val="22"/>
        </w:rPr>
        <w:t xml:space="preserve"> or the </w:t>
      </w:r>
      <w:r w:rsidRPr="001E2917">
        <w:rPr>
          <w:rFonts w:eastAsia="SimSun" w:cs="Times"/>
          <w:sz w:val="20"/>
          <w:szCs w:val="22"/>
          <w:lang w:val="en-GB" w:eastAsia="en-US"/>
        </w:rPr>
        <w:t xml:space="preserve">PUSCH carrying the </w:t>
      </w:r>
      <w:r w:rsidRPr="001E2917">
        <w:rPr>
          <w:rFonts w:eastAsia="SimSun"/>
          <w:color w:val="000000"/>
          <w:sz w:val="20"/>
          <w:szCs w:val="20"/>
        </w:rPr>
        <w:t xml:space="preserve">positive </w:t>
      </w:r>
      <w:r w:rsidRPr="001E2917">
        <w:rPr>
          <w:rFonts w:eastAsia="SimSun" w:cs="Times"/>
          <w:sz w:val="20"/>
          <w:szCs w:val="22"/>
          <w:lang w:val="en-GB" w:eastAsia="en-US"/>
        </w:rPr>
        <w:t>HARQ-ACK</w:t>
      </w:r>
      <w:r w:rsidRPr="001E2917">
        <w:rPr>
          <w:rFonts w:eastAsia="SimSun"/>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SimSun"/>
          <w:color w:val="FF0000"/>
          <w:sz w:val="20"/>
          <w:szCs w:val="20"/>
        </w:rPr>
        <w:t xml:space="preserve">When </w:t>
      </w:r>
      <w:r w:rsidRPr="001E2917">
        <w:rPr>
          <w:rFonts w:eastAsia="SimSun"/>
          <w:color w:val="FF0000"/>
          <w:sz w:val="20"/>
          <w:szCs w:val="20"/>
          <w:lang w:val="en-GB"/>
        </w:rPr>
        <w:t xml:space="preserve">a UE configured with </w:t>
      </w:r>
      <w:r w:rsidRPr="001E2917">
        <w:rPr>
          <w:rFonts w:eastAsia="SimSun"/>
          <w:i/>
          <w:iCs/>
          <w:color w:val="FF0000"/>
          <w:sz w:val="20"/>
          <w:szCs w:val="20"/>
          <w:lang w:val="en-GB" w:eastAsia="en-US"/>
        </w:rPr>
        <w:t>dl-OrJointTCI-StateList</w:t>
      </w:r>
      <w:r w:rsidRPr="001E2917">
        <w:rPr>
          <w:rFonts w:eastAsia="SimSun"/>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SimSun"/>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lastRenderedPageBreak/>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SimSun"/>
          <w:sz w:val="20"/>
          <w:szCs w:val="20"/>
          <w:lang w:val="en-GB" w:eastAsia="en-US"/>
        </w:rPr>
      </w:pPr>
      <w:r w:rsidRPr="001E2917">
        <w:rPr>
          <w:rFonts w:eastAsia="SimSun"/>
          <w:sz w:val="20"/>
          <w:szCs w:val="20"/>
          <w:lang w:val="en-GB" w:eastAsia="en-US"/>
        </w:rPr>
        <w:t xml:space="preserve">When a UE is configured with </w:t>
      </w:r>
      <w:r w:rsidRPr="001E2917">
        <w:rPr>
          <w:rFonts w:eastAsia="SimSun"/>
          <w:i/>
          <w:iCs/>
          <w:sz w:val="20"/>
          <w:szCs w:val="20"/>
          <w:lang w:val="en-GB" w:eastAsia="en-US"/>
        </w:rPr>
        <w:t>dl-OrJointTCI-StateList</w:t>
      </w:r>
      <w:r w:rsidRPr="001E2917">
        <w:rPr>
          <w:rFonts w:eastAsia="SimSun"/>
          <w:sz w:val="20"/>
          <w:szCs w:val="20"/>
          <w:lang w:val="en-GB" w:eastAsia="en-US"/>
        </w:rPr>
        <w:t xml:space="preserve">, and if the UE is configured with </w:t>
      </w:r>
      <w:r w:rsidRPr="001E2917">
        <w:rPr>
          <w:rFonts w:eastAsia="SimSun"/>
          <w:i/>
          <w:iCs/>
          <w:sz w:val="20"/>
          <w:szCs w:val="20"/>
          <w:lang w:val="en-GB" w:eastAsia="en-US"/>
        </w:rPr>
        <w:t>unifiedTCI-StateType</w:t>
      </w:r>
      <w:r w:rsidRPr="001E2917">
        <w:rPr>
          <w:rFonts w:eastAsia="SimSun"/>
          <w:sz w:val="20"/>
          <w:szCs w:val="20"/>
          <w:lang w:val="en-GB" w:eastAsia="en-US"/>
        </w:rPr>
        <w:t xml:space="preserve"> is set as ‘separate’, and if the UE receives a TCI codepoint mapped with either of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the UE shall update the one indicated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and maintain the other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26483878" w14:textId="77777777" w:rsidR="001E2917" w:rsidRPr="001E2917" w:rsidRDefault="001E2917" w:rsidP="001E2917">
      <w:pPr>
        <w:spacing w:after="180"/>
        <w:jc w:val="center"/>
        <w:rPr>
          <w:rFonts w:eastAsia="SimSun"/>
          <w:sz w:val="20"/>
          <w:szCs w:val="20"/>
          <w:lang w:val="en-GB" w:eastAsia="ja-JP"/>
        </w:rPr>
      </w:pPr>
      <w:r w:rsidRPr="001E2917">
        <w:rPr>
          <w:rFonts w:eastAsia="SimSun"/>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ListParagraph"/>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ListParagraph"/>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Heading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TableGrid"/>
        <w:tblW w:w="0" w:type="auto"/>
        <w:tblLook w:val="04A0" w:firstRow="1" w:lastRow="0" w:firstColumn="1" w:lastColumn="0" w:noHBand="0" w:noVBand="1"/>
      </w:tblPr>
      <w:tblGrid>
        <w:gridCol w:w="9588"/>
      </w:tblGrid>
      <w:tr w:rsidR="00104895" w14:paraId="1B294C30" w14:textId="77777777" w:rsidTr="0063646C">
        <w:tc>
          <w:tcPr>
            <w:tcW w:w="9962" w:type="dxa"/>
          </w:tcPr>
          <w:p w14:paraId="6F6C966B" w14:textId="77777777" w:rsidR="00104895" w:rsidRPr="00104895" w:rsidRDefault="00104895" w:rsidP="00104895">
            <w:pPr>
              <w:pStyle w:val="Heading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Heading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lastRenderedPageBreak/>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Proposal 2-1</w:t>
      </w:r>
      <w:r>
        <w:rPr>
          <w:rFonts w:eastAsia="SimSun"/>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ListParagraph"/>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 xml:space="preserve">and unified TCI state is indicated by DCI format 1_1/1_2 which </w:t>
            </w:r>
            <w:r w:rsidR="00132AF0">
              <w:rPr>
                <w:rFonts w:eastAsia="MS Mincho"/>
                <w:bCs/>
                <w:sz w:val="20"/>
                <w:szCs w:val="20"/>
                <w:lang w:eastAsia="ja-JP"/>
              </w:rPr>
              <w:lastRenderedPageBreak/>
              <w:t>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F5642C">
            <w:pPr>
              <w:wordWrap/>
              <w:jc w:val="left"/>
              <w:rPr>
                <w:rFonts w:eastAsia="MS Mincho"/>
                <w:bCs/>
                <w:sz w:val="20"/>
                <w:szCs w:val="20"/>
                <w:lang w:eastAsia="ja-JP"/>
              </w:rPr>
            </w:pPr>
          </w:p>
          <w:p w14:paraId="28A336DD" w14:textId="231D44F1" w:rsidR="009A3283" w:rsidRPr="00BD276B" w:rsidRDefault="009A3283" w:rsidP="00F5642C">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7C53E9">
            <w:pPr>
              <w:wordWrap/>
              <w:jc w:val="left"/>
              <w:rPr>
                <w:rFonts w:eastAsiaTheme="minorEastAsia"/>
                <w:bCs/>
                <w:sz w:val="20"/>
                <w:szCs w:val="20"/>
              </w:rPr>
            </w:pPr>
            <w:r>
              <w:rPr>
                <w:rFonts w:eastAsia="Malgun Gothic" w:hint="eastAsia"/>
                <w:bCs/>
                <w:sz w:val="20"/>
                <w:szCs w:val="20"/>
                <w:lang w:eastAsia="ko-KR"/>
              </w:rPr>
              <w:lastRenderedPageBreak/>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7C53E9">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F5642C">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F5642C">
            <w:pPr>
              <w:wordWrap/>
              <w:jc w:val="left"/>
              <w:rPr>
                <w:rFonts w:eastAsiaTheme="minorEastAsia"/>
                <w:bCs/>
                <w:sz w:val="20"/>
                <w:szCs w:val="20"/>
              </w:rPr>
            </w:pPr>
          </w:p>
          <w:p w14:paraId="2CFACE5F" w14:textId="64618D7A" w:rsidR="0063646C" w:rsidRPr="007F18D7" w:rsidRDefault="0063646C" w:rsidP="008E5F3A">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AF1C93">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AF1C93">
            <w:pPr>
              <w:wordWrap/>
              <w:rPr>
                <w:bCs/>
                <w:sz w:val="20"/>
                <w:szCs w:val="20"/>
              </w:rPr>
            </w:pPr>
            <w:r>
              <w:rPr>
                <w:bCs/>
                <w:sz w:val="20"/>
                <w:szCs w:val="20"/>
              </w:rPr>
              <w:t xml:space="preserve">Support the proposal. </w:t>
            </w:r>
          </w:p>
          <w:p w14:paraId="1AA6CEE9" w14:textId="77777777" w:rsidR="00AF1C93" w:rsidRDefault="00AF1C93" w:rsidP="00AF1C93">
            <w:pPr>
              <w:wordWrap/>
              <w:rPr>
                <w:bCs/>
                <w:sz w:val="20"/>
                <w:szCs w:val="20"/>
              </w:rPr>
            </w:pPr>
            <w:r>
              <w:rPr>
                <w:bCs/>
                <w:sz w:val="20"/>
                <w:szCs w:val="20"/>
              </w:rPr>
              <w:t xml:space="preserve">Also, OK with the simplified text from Nokia. </w:t>
            </w:r>
          </w:p>
          <w:p w14:paraId="0C5C789F" w14:textId="77777777" w:rsidR="00AF1C93" w:rsidRDefault="00AF1C93" w:rsidP="00AF1C93">
            <w:pPr>
              <w:wordWrap/>
              <w:rPr>
                <w:bCs/>
                <w:sz w:val="20"/>
                <w:szCs w:val="20"/>
              </w:rPr>
            </w:pPr>
          </w:p>
          <w:p w14:paraId="581E6351" w14:textId="528C132C" w:rsidR="00AF1C93" w:rsidRPr="00D10201" w:rsidRDefault="00AF1C93" w:rsidP="00AF1C93">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768A5107" w:rsidR="000E0E2A" w:rsidRPr="00DD49E8" w:rsidRDefault="000E0E2A" w:rsidP="00F5642C">
            <w:pPr>
              <w:wordWrap/>
              <w:rPr>
                <w:rFonts w:eastAsia="MS Mincho"/>
                <w:bCs/>
                <w:sz w:val="20"/>
                <w:szCs w:val="20"/>
                <w:lang w:eastAsia="ja-JP"/>
              </w:rPr>
            </w:pPr>
          </w:p>
        </w:tc>
        <w:tc>
          <w:tcPr>
            <w:tcW w:w="7353" w:type="dxa"/>
          </w:tcPr>
          <w:p w14:paraId="7A4867A7" w14:textId="77777777" w:rsidR="000E0E2A" w:rsidRPr="00DD49E8" w:rsidRDefault="000E0E2A" w:rsidP="00F5642C">
            <w:pPr>
              <w:wordWrap/>
              <w:rPr>
                <w:rFonts w:eastAsia="MS Mincho"/>
                <w:bCs/>
                <w:sz w:val="20"/>
                <w:szCs w:val="20"/>
                <w:lang w:eastAsia="ja-JP"/>
              </w:rPr>
            </w:pP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Heading1"/>
      </w:pPr>
      <w:r>
        <w:rPr>
          <w:lang w:val="en-US"/>
        </w:rPr>
        <w:t xml:space="preserve">Issue 3: </w:t>
      </w:r>
      <w:r w:rsidR="00554B7D">
        <w:rPr>
          <w:lang w:val="en-US"/>
        </w:rPr>
        <w:t>TB disabling</w:t>
      </w:r>
    </w:p>
    <w:p w14:paraId="6E38AC3C" w14:textId="77777777" w:rsidR="009836D7" w:rsidRDefault="009836D7" w:rsidP="009836D7">
      <w:pPr>
        <w:pStyle w:val="Heading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63646C">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63646C">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63646C">
            <w:pPr>
              <w:pStyle w:val="CRCoverPage"/>
              <w:spacing w:after="0"/>
              <w:jc w:val="both"/>
              <w:rPr>
                <w:szCs w:val="14"/>
              </w:rPr>
            </w:pPr>
            <w:r>
              <w:rPr>
                <w:rStyle w:val="Emphasis"/>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63646C">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63646C">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SimSun" w:hAnsi="Arial" w:cs="Arial"/>
          <w:lang w:val="en-GB" w:eastAsia="en-US"/>
        </w:rPr>
      </w:pPr>
      <w:r w:rsidRPr="00803115">
        <w:rPr>
          <w:rFonts w:ascii="Arial" w:eastAsia="SimSun" w:hAnsi="Arial" w:cs="Arial"/>
          <w:lang w:val="en-GB" w:eastAsia="en-US"/>
        </w:rPr>
        <w:lastRenderedPageBreak/>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SimSun"/>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Heading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1</w:t>
      </w:r>
      <w:r>
        <w:rPr>
          <w:rFonts w:eastAsia="SimSun"/>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63646C">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63646C">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63646C">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63646C">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63646C">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7C53E9">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63646C">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1877AA">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1877AA">
            <w:pPr>
              <w:wordWrap/>
              <w:rPr>
                <w:bCs/>
                <w:sz w:val="20"/>
                <w:szCs w:val="20"/>
              </w:rPr>
            </w:pPr>
            <w:r>
              <w:rPr>
                <w:bCs/>
                <w:sz w:val="20"/>
                <w:szCs w:val="20"/>
              </w:rPr>
              <w:t>Support the CR.</w:t>
            </w:r>
          </w:p>
          <w:p w14:paraId="0F3A4992" w14:textId="77777777" w:rsidR="001877AA" w:rsidRDefault="001877AA" w:rsidP="001877AA">
            <w:pPr>
              <w:wordWrap/>
              <w:rPr>
                <w:bCs/>
                <w:sz w:val="20"/>
                <w:szCs w:val="20"/>
              </w:rPr>
            </w:pPr>
          </w:p>
          <w:p w14:paraId="4A250DAD" w14:textId="77777777" w:rsidR="001877AA" w:rsidRDefault="001877AA" w:rsidP="001877AA">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1877AA">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1877AA">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77777777" w:rsidR="00040DB9" w:rsidRPr="000E6322" w:rsidRDefault="00040DB9" w:rsidP="0063646C">
            <w:pPr>
              <w:wordWrap/>
              <w:rPr>
                <w:rFonts w:eastAsia="MS Mincho"/>
                <w:bCs/>
                <w:sz w:val="20"/>
                <w:szCs w:val="20"/>
                <w:lang w:eastAsia="ja-JP"/>
              </w:rPr>
            </w:pPr>
          </w:p>
        </w:tc>
        <w:tc>
          <w:tcPr>
            <w:tcW w:w="7353" w:type="dxa"/>
          </w:tcPr>
          <w:p w14:paraId="07C81FF9" w14:textId="77777777" w:rsidR="00040DB9" w:rsidRPr="000E6322" w:rsidRDefault="00040DB9" w:rsidP="0063646C">
            <w:pPr>
              <w:wordWrap/>
              <w:rPr>
                <w:rFonts w:eastAsiaTheme="minorEastAsia"/>
                <w:bCs/>
                <w:sz w:val="20"/>
                <w:szCs w:val="20"/>
              </w:rPr>
            </w:pPr>
          </w:p>
        </w:tc>
      </w:tr>
      <w:tr w:rsidR="00040DB9" w:rsidRPr="000E6322" w14:paraId="1C18EDC6" w14:textId="77777777" w:rsidTr="0063646C">
        <w:tc>
          <w:tcPr>
            <w:tcW w:w="2009" w:type="dxa"/>
          </w:tcPr>
          <w:p w14:paraId="653B6BB6" w14:textId="77777777" w:rsidR="00040DB9" w:rsidRPr="000E6322" w:rsidRDefault="00040DB9" w:rsidP="0063646C">
            <w:pPr>
              <w:wordWrap/>
              <w:rPr>
                <w:rFonts w:eastAsiaTheme="minorEastAsia"/>
                <w:bCs/>
                <w:sz w:val="20"/>
                <w:szCs w:val="20"/>
              </w:rPr>
            </w:pPr>
          </w:p>
        </w:tc>
        <w:tc>
          <w:tcPr>
            <w:tcW w:w="7353" w:type="dxa"/>
          </w:tcPr>
          <w:p w14:paraId="339FFF7B" w14:textId="77777777" w:rsidR="00040DB9" w:rsidRDefault="00040DB9" w:rsidP="0063646C">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Heading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Heading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63646C">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63646C">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63646C">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63646C">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DengXian"/>
                <w:i/>
              </w:rPr>
              <w:t>uci-OnPUSCH</w:t>
            </w:r>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63646C">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63646C">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63646C">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SimSun"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SimSun"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 xml:space="preserve">If a UE is provided </w:t>
      </w:r>
      <w:r w:rsidRPr="000274A9">
        <w:rPr>
          <w:rFonts w:eastAsia="SimSun"/>
          <w:i/>
          <w:iCs/>
          <w:sz w:val="20"/>
          <w:szCs w:val="20"/>
          <w:lang w:val="en-GB" w:eastAsia="en-US"/>
        </w:rPr>
        <w:t>pdsch-HARQ-ACK-Codebook</w:t>
      </w:r>
      <w:r w:rsidRPr="000274A9">
        <w:rPr>
          <w:rFonts w:eastAsia="SimSun"/>
          <w:i/>
          <w:sz w:val="20"/>
          <w:szCs w:val="20"/>
          <w:lang w:val="en-GB" w:eastAsia="en-US"/>
        </w:rPr>
        <w:t>List</w:t>
      </w:r>
      <w:r w:rsidRPr="000274A9">
        <w:rPr>
          <w:rFonts w:eastAsia="SimSun"/>
          <w:iCs/>
          <w:sz w:val="20"/>
          <w:szCs w:val="20"/>
          <w:lang w:val="en-GB" w:eastAsia="en-US"/>
        </w:rPr>
        <w:t xml:space="preserve">, </w:t>
      </w:r>
      <w:r w:rsidRPr="000274A9">
        <w:rPr>
          <w:rFonts w:eastAsia="SimSun"/>
          <w:sz w:val="20"/>
          <w:szCs w:val="20"/>
          <w:lang w:val="en-GB" w:eastAsia="en-US"/>
        </w:rPr>
        <w:t xml:space="preserve">the UE can be indicated by </w:t>
      </w:r>
      <w:r w:rsidRPr="000274A9">
        <w:rPr>
          <w:rFonts w:eastAsia="SimSun"/>
          <w:i/>
          <w:iCs/>
          <w:sz w:val="20"/>
          <w:szCs w:val="20"/>
          <w:lang w:val="en-GB" w:eastAsia="en-US"/>
        </w:rPr>
        <w:t>pdsch-HARQ-ACK-CodebookList</w:t>
      </w:r>
      <w:r w:rsidRPr="000274A9">
        <w:rPr>
          <w:rFonts w:eastAsia="SimSun"/>
          <w:sz w:val="20"/>
          <w:szCs w:val="20"/>
          <w:lang w:val="en-GB" w:eastAsia="en-US"/>
        </w:rPr>
        <w:t xml:space="preserve"> to generate one or two HARQ-ACK codebooks. </w:t>
      </w:r>
      <w:r w:rsidRPr="000274A9">
        <w:rPr>
          <w:rFonts w:eastAsia="SimSun"/>
          <w:sz w:val="20"/>
          <w:szCs w:val="20"/>
          <w:lang w:val="en-GB"/>
        </w:rPr>
        <w:t xml:space="preserve">If the UE is indicated to generate one HARQ-ACK codebook, the HARQ-ACK codebook is associated with a PUCCH of priority index 0. </w:t>
      </w:r>
      <w:r w:rsidRPr="000274A9">
        <w:rPr>
          <w:rFonts w:eastAsia="SimSun"/>
          <w:sz w:val="20"/>
          <w:szCs w:val="20"/>
          <w:lang w:val="en-GB" w:eastAsia="en-US"/>
        </w:rPr>
        <w:t xml:space="preserve">If a UE is provided </w:t>
      </w:r>
      <w:r w:rsidRPr="000274A9">
        <w:rPr>
          <w:rFonts w:eastAsia="SimSun"/>
          <w:i/>
          <w:iCs/>
          <w:sz w:val="20"/>
          <w:szCs w:val="20"/>
          <w:lang w:val="en-GB" w:eastAsia="en-US"/>
        </w:rPr>
        <w:t>pdsch-HARQ-ACK-CodebookList</w:t>
      </w:r>
      <w:r w:rsidRPr="000274A9">
        <w:rPr>
          <w:rFonts w:eastAsia="SimSun"/>
          <w:sz w:val="20"/>
          <w:szCs w:val="20"/>
          <w:lang w:val="en-GB" w:eastAsia="en-US"/>
        </w:rPr>
        <w:t xml:space="preserve">, the UE multiplexes in a same HARQ-ACK codebook only HARQ-ACK information associated with a same priority index. </w:t>
      </w:r>
      <w:r w:rsidRPr="000274A9">
        <w:rPr>
          <w:rFonts w:eastAsia="SimSun"/>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the UE is provided first and second for each of {</w:t>
      </w:r>
      <w:r w:rsidRPr="000274A9">
        <w:rPr>
          <w:rFonts w:eastAsia="SimSun"/>
          <w:i/>
          <w:iCs/>
          <w:sz w:val="20"/>
          <w:szCs w:val="20"/>
          <w:lang w:val="en-GB" w:eastAsia="en-US"/>
        </w:rPr>
        <w:t>PUCCH-Config</w:t>
      </w:r>
      <w:r w:rsidRPr="000274A9">
        <w:rPr>
          <w:rFonts w:eastAsia="SimSun"/>
          <w:sz w:val="20"/>
          <w:szCs w:val="20"/>
          <w:lang w:val="en-GB" w:eastAsia="en-US"/>
        </w:rPr>
        <w:t xml:space="preserve">, </w:t>
      </w:r>
      <w:r w:rsidRPr="000274A9">
        <w:rPr>
          <w:rFonts w:eastAsia="SimSun"/>
          <w:i/>
          <w:iCs/>
          <w:sz w:val="20"/>
          <w:szCs w:val="20"/>
          <w:lang w:val="en-GB" w:eastAsia="en-US"/>
        </w:rPr>
        <w:t>UCI-OnPUSCH</w:t>
      </w:r>
      <w:r w:rsidRPr="000274A9">
        <w:rPr>
          <w:rFonts w:eastAsia="SimSun"/>
          <w:sz w:val="20"/>
          <w:szCs w:val="20"/>
          <w:lang w:val="en-GB" w:eastAsia="en-US"/>
        </w:rPr>
        <w:t xml:space="preserve">, </w:t>
      </w:r>
      <w:r w:rsidRPr="000274A9">
        <w:rPr>
          <w:rFonts w:eastAsia="SimSun"/>
          <w:i/>
          <w:iCs/>
          <w:sz w:val="20"/>
          <w:szCs w:val="20"/>
          <w:lang w:val="en-GB" w:eastAsia="en-US"/>
        </w:rPr>
        <w:t>PDSCH</w:t>
      </w:r>
      <w:r w:rsidRPr="000274A9">
        <w:rPr>
          <w:rFonts w:eastAsia="SimSun"/>
          <w:sz w:val="20"/>
          <w:szCs w:val="20"/>
          <w:lang w:val="en-GB" w:eastAsia="en-US"/>
        </w:rPr>
        <w:t>-</w:t>
      </w:r>
      <w:r w:rsidRPr="000274A9">
        <w:rPr>
          <w:rFonts w:eastAsia="SimSun"/>
          <w:i/>
          <w:iCs/>
          <w:sz w:val="20"/>
          <w:szCs w:val="20"/>
          <w:lang w:val="en-GB" w:eastAsia="en-US"/>
        </w:rPr>
        <w:t>codeBlockGroupTransmission</w:t>
      </w:r>
      <w:r w:rsidRPr="000274A9">
        <w:rPr>
          <w:rFonts w:eastAsia="SimSun"/>
          <w:sz w:val="20"/>
          <w:szCs w:val="20"/>
          <w:lang w:val="en-GB" w:eastAsia="en-US"/>
        </w:rPr>
        <w:t>} by {</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del w:id="32" w:author="Nokia" w:date="2024-05-02T22:57:00Z">
        <w:r w:rsidRPr="000274A9" w:rsidDel="00540756">
          <w:rPr>
            <w:rFonts w:eastAsia="SimSun"/>
            <w:i/>
            <w:iCs/>
            <w:sz w:val="20"/>
            <w:szCs w:val="20"/>
            <w:lang w:val="en-GB" w:eastAsia="en-US"/>
          </w:rPr>
          <w:delText>UCI</w:delText>
        </w:r>
      </w:del>
      <w:ins w:id="33" w:author="Nokia" w:date="2024-05-02T22:57:00Z">
        <w:r w:rsidRPr="000274A9">
          <w:rPr>
            <w:rFonts w:eastAsia="SimSun"/>
            <w:i/>
            <w:iCs/>
            <w:sz w:val="20"/>
            <w:szCs w:val="20"/>
            <w:lang w:val="en-GB" w:eastAsia="en-US"/>
          </w:rPr>
          <w:t>uci</w:t>
        </w:r>
      </w:ins>
      <w:r w:rsidRPr="000274A9">
        <w:rPr>
          <w:rFonts w:eastAsia="SimSun"/>
          <w:i/>
          <w:iCs/>
          <w:sz w:val="20"/>
          <w:szCs w:val="20"/>
          <w:lang w:val="en-GB" w:eastAsia="en-US"/>
        </w:rPr>
        <w:t>-OnPUSCH-ListDCI-0-1</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id="34" w:author="Nokia" w:date="2024-05-02T22:58:00Z">
        <w:r w:rsidRPr="000274A9">
          <w:rPr>
            <w:rFonts w:eastAsia="SimSun"/>
            <w:sz w:val="20"/>
            <w:szCs w:val="20"/>
            <w:lang w:val="en-GB" w:eastAsia="en-US"/>
          </w:rPr>
          <w:t>,</w:t>
        </w:r>
      </w:ins>
      <w:r w:rsidRPr="000274A9">
        <w:rPr>
          <w:rFonts w:eastAsia="SimSun"/>
          <w:sz w:val="20"/>
          <w:szCs w:val="20"/>
          <w:lang w:val="en-GB" w:eastAsia="en-US"/>
        </w:rPr>
        <w:t xml:space="preserve"> </w:t>
      </w:r>
      <w:del w:id="35" w:author="Nokia" w:date="2024-05-02T22:58:00Z">
        <w:r w:rsidRPr="000274A9" w:rsidDel="00951F12">
          <w:rPr>
            <w:rFonts w:eastAsia="SimSun"/>
            <w:sz w:val="20"/>
            <w:szCs w:val="20"/>
            <w:lang w:val="en-GB" w:eastAsia="en-US"/>
          </w:rPr>
          <w:delText xml:space="preserve">or </w:delText>
        </w:r>
      </w:del>
      <w:r w:rsidRPr="000274A9">
        <w:rPr>
          <w:rFonts w:eastAsia="SimSun"/>
          <w:sz w:val="20"/>
          <w:szCs w:val="20"/>
          <w:lang w:val="en-GB" w:eastAsia="en-US"/>
        </w:rPr>
        <w:t>{</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del w:id="36" w:author="Nokia" w:date="2024-05-02T22:58:00Z">
        <w:r w:rsidRPr="000274A9" w:rsidDel="00C74275">
          <w:rPr>
            <w:rFonts w:eastAsia="SimSun"/>
            <w:i/>
            <w:iCs/>
            <w:sz w:val="20"/>
            <w:szCs w:val="20"/>
            <w:lang w:val="en-GB" w:eastAsia="en-US"/>
          </w:rPr>
          <w:delText>UCI</w:delText>
        </w:r>
      </w:del>
      <w:ins w:id="37" w:author="Nokia" w:date="2024-05-02T22:58:00Z">
        <w:r w:rsidRPr="000274A9">
          <w:rPr>
            <w:rFonts w:eastAsia="SimSun"/>
            <w:i/>
            <w:iCs/>
            <w:sz w:val="20"/>
            <w:szCs w:val="20"/>
            <w:lang w:val="en-GB" w:eastAsia="en-US"/>
          </w:rPr>
          <w:t>uci</w:t>
        </w:r>
      </w:ins>
      <w:r w:rsidRPr="000274A9">
        <w:rPr>
          <w:rFonts w:eastAsia="SimSun"/>
          <w:i/>
          <w:iCs/>
          <w:sz w:val="20"/>
          <w:szCs w:val="20"/>
          <w:lang w:val="en-GB" w:eastAsia="en-US"/>
        </w:rPr>
        <w:t>-OnPUSCH-ListDCI-0-2</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id="38" w:author="Nokia" w:date="2024-05-02T22:58:00Z">
        <w:r w:rsidRPr="000274A9">
          <w:rPr>
            <w:rFonts w:eastAsia="SimSun"/>
            <w:sz w:val="20"/>
            <w:szCs w:val="20"/>
            <w:lang w:val="en-GB" w:eastAsia="en-US"/>
          </w:rPr>
          <w:t xml:space="preserve"> or {</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r w:rsidRPr="000274A9">
          <w:rPr>
            <w:rFonts w:eastAsia="SimSun"/>
            <w:i/>
            <w:iCs/>
            <w:sz w:val="20"/>
            <w:szCs w:val="20"/>
            <w:lang w:val="en-GB" w:eastAsia="en-US"/>
          </w:rPr>
          <w:t>uci-OnPUSCH-ListDCI-0-3</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r w:rsidRPr="000274A9">
        <w:rPr>
          <w:rFonts w:eastAsia="SimSun"/>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SimSun"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SimSun" w:hAnsi="Arial" w:cs="Arial"/>
          <w:lang w:val="en-GB" w:eastAsia="en-US"/>
        </w:rPr>
        <w:t>9.3</w:t>
      </w:r>
      <w:r w:rsidRPr="00803115">
        <w:rPr>
          <w:rFonts w:ascii="Arial" w:eastAsia="SimSun" w:hAnsi="Arial" w:cs="Arial" w:hint="eastAsia"/>
          <w:lang w:val="en-GB" w:eastAsia="en-US"/>
        </w:rPr>
        <w:tab/>
      </w:r>
      <w:r w:rsidRPr="00803115">
        <w:rPr>
          <w:rFonts w:ascii="Arial" w:eastAsia="SimSun"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SimSun"/>
          <w:sz w:val="20"/>
          <w:szCs w:val="20"/>
          <w:lang w:val="en-GB" w:eastAsia="en-US"/>
        </w:rPr>
      </w:pPr>
      <w:ins w:id="51" w:author="Nokia" w:date="2024-05-02T22:55:00Z">
        <w:r w:rsidRPr="000274A9">
          <w:rPr>
            <w:rFonts w:eastAsia="SimSun"/>
            <w:sz w:val="20"/>
            <w:szCs w:val="20"/>
            <w:lang w:val="en-GB" w:eastAsia="en-US"/>
          </w:rPr>
          <w:t xml:space="preserve">In the remaining of this clause, the applicable parameters in </w:t>
        </w:r>
        <w:r w:rsidRPr="000274A9">
          <w:rPr>
            <w:rFonts w:eastAsia="SimSun"/>
            <w:i/>
            <w:iCs/>
            <w:sz w:val="20"/>
            <w:szCs w:val="20"/>
            <w:lang w:val="en-GB" w:eastAsia="en-US"/>
          </w:rPr>
          <w:t>UCI-OnPUSCH</w:t>
        </w:r>
        <w:r w:rsidRPr="000274A9">
          <w:rPr>
            <w:rFonts w:eastAsia="SimSun"/>
            <w:sz w:val="20"/>
            <w:szCs w:val="20"/>
            <w:lang w:val="en-GB" w:eastAsia="en-US"/>
          </w:rPr>
          <w:t xml:space="preserve"> for PUSCH scheduled by DCI format 0_0 or 0_1 are provided by either by </w:t>
        </w:r>
        <w:r w:rsidRPr="000274A9">
          <w:rPr>
            <w:rFonts w:eastAsia="SimSun"/>
            <w:i/>
            <w:iCs/>
            <w:sz w:val="20"/>
            <w:szCs w:val="20"/>
            <w:lang w:val="en-GB" w:eastAsia="en-US"/>
          </w:rPr>
          <w:t>uci-OnPUSCH</w:t>
        </w:r>
        <w:r w:rsidRPr="000274A9">
          <w:rPr>
            <w:rFonts w:eastAsia="SimSun"/>
            <w:sz w:val="20"/>
            <w:szCs w:val="20"/>
            <w:lang w:val="en-GB" w:eastAsia="en-US"/>
          </w:rPr>
          <w:t xml:space="preserve"> or </w:t>
        </w:r>
        <w:r w:rsidRPr="000274A9">
          <w:rPr>
            <w:rFonts w:eastAsia="SimSun"/>
            <w:i/>
            <w:iCs/>
            <w:sz w:val="20"/>
            <w:szCs w:val="20"/>
            <w:lang w:val="en-GB" w:eastAsia="en-US"/>
          </w:rPr>
          <w:t>uci-OnPUSCH-ListDCI-0-1-r16</w:t>
        </w:r>
        <w:r w:rsidRPr="000274A9">
          <w:rPr>
            <w:rFonts w:eastAsia="SimSun"/>
            <w:sz w:val="20"/>
            <w:szCs w:val="20"/>
            <w:lang w:val="en-GB" w:eastAsia="en-US"/>
          </w:rPr>
          <w:t xml:space="preserve"> and for PUSCH scheduled by DCI format 0_3 by </w:t>
        </w:r>
        <w:r w:rsidRPr="000274A9">
          <w:rPr>
            <w:rFonts w:eastAsia="SimSun"/>
            <w:i/>
            <w:iCs/>
            <w:sz w:val="20"/>
            <w:szCs w:val="20"/>
            <w:lang w:val="en-GB" w:eastAsia="en-US"/>
          </w:rPr>
          <w:t>uci-OnPUSCH-ListDCI-0-3-r18</w:t>
        </w:r>
        <w:r w:rsidRPr="000274A9">
          <w:rPr>
            <w:rFonts w:eastAsia="SimSun"/>
            <w:sz w:val="20"/>
            <w:szCs w:val="20"/>
            <w:lang w:val="en-GB" w:eastAsia="en-US"/>
          </w:rPr>
          <w:t xml:space="preserve">, respectively.  </w:t>
        </w:r>
      </w:ins>
    </w:p>
    <w:p w14:paraId="6931BAF4"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Offset values are defined for a UE to determine a number of resources for multiplexing HARQ-ACK information and for multiplexing CSI</w:t>
      </w:r>
      <w:r w:rsidRPr="000274A9">
        <w:rPr>
          <w:rFonts w:eastAsia="SimSun"/>
          <w:sz w:val="20"/>
          <w:szCs w:val="20"/>
          <w:lang w:val="en-GB"/>
        </w:rPr>
        <w:t xml:space="preserve"> reports</w:t>
      </w:r>
      <w:r w:rsidRPr="000274A9">
        <w:rPr>
          <w:rFonts w:eastAsia="SimSun"/>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 xml:space="preserve">If a DCI format that includes a beta_offset indicator field with one bit or two bits, as configured by </w:t>
      </w:r>
      <w:r w:rsidRPr="000274A9">
        <w:rPr>
          <w:rFonts w:eastAsia="SimSun"/>
          <w:i/>
          <w:sz w:val="20"/>
          <w:szCs w:val="20"/>
          <w:lang w:val="en-GB" w:eastAsia="en-US"/>
        </w:rPr>
        <w:t>UCI-OnPUSCH</w:t>
      </w:r>
      <w:r w:rsidRPr="000274A9">
        <w:rPr>
          <w:rFonts w:eastAsia="SimSun"/>
          <w:sz w:val="20"/>
          <w:szCs w:val="20"/>
          <w:lang w:val="en-GB" w:eastAsia="en-US"/>
        </w:rPr>
        <w:t xml:space="preserve"> </w:t>
      </w:r>
      <w:r w:rsidRPr="000274A9">
        <w:rPr>
          <w:rFonts w:eastAsia="SimSun" w:hint="eastAsia"/>
          <w:sz w:val="20"/>
          <w:szCs w:val="20"/>
          <w:lang w:val="en-GB"/>
        </w:rPr>
        <w:t xml:space="preserve">for </w:t>
      </w:r>
      <w:r w:rsidRPr="000274A9">
        <w:rPr>
          <w:rFonts w:eastAsia="SimSun"/>
          <w:sz w:val="20"/>
          <w:szCs w:val="20"/>
          <w:lang w:val="en-GB" w:eastAsia="en-US"/>
        </w:rPr>
        <w:t>DCI format 0_1</w:t>
      </w:r>
      <w:ins w:id="52" w:author="Nokia" w:date="2024-05-02T22:54:00Z">
        <w:r w:rsidRPr="000274A9">
          <w:rPr>
            <w:rFonts w:eastAsia="SimSun"/>
            <w:sz w:val="20"/>
            <w:szCs w:val="20"/>
            <w:lang w:val="en-GB" w:eastAsia="en-US"/>
          </w:rPr>
          <w:t>/0_3</w:t>
        </w:r>
      </w:ins>
      <w:r w:rsidRPr="000274A9">
        <w:rPr>
          <w:rFonts w:eastAsia="SimSun"/>
          <w:iCs/>
          <w:sz w:val="20"/>
          <w:szCs w:val="20"/>
          <w:lang w:val="en-GB" w:eastAsia="en-US"/>
        </w:rPr>
        <w:t xml:space="preserve"> or </w:t>
      </w:r>
      <w:r w:rsidRPr="000274A9">
        <w:rPr>
          <w:rFonts w:eastAsia="SimSun"/>
          <w:i/>
          <w:sz w:val="20"/>
          <w:szCs w:val="20"/>
          <w:lang w:val="en-GB" w:eastAsia="en-US"/>
        </w:rPr>
        <w:t>UCI-OnPUSCH-DCI-0-2</w:t>
      </w:r>
      <w:r w:rsidRPr="000274A9">
        <w:rPr>
          <w:rFonts w:eastAsia="SimSun" w:hint="eastAsia"/>
          <w:sz w:val="20"/>
          <w:szCs w:val="20"/>
          <w:lang w:val="en-GB"/>
        </w:rPr>
        <w:t xml:space="preserve"> for </w:t>
      </w:r>
      <w:r w:rsidRPr="000274A9">
        <w:rPr>
          <w:rFonts w:eastAsia="SimSun"/>
          <w:sz w:val="20"/>
          <w:szCs w:val="20"/>
          <w:lang w:val="en-GB" w:eastAsia="en-US"/>
        </w:rPr>
        <w:t>DCI format 0_</w:t>
      </w:r>
      <w:r w:rsidRPr="000274A9">
        <w:rPr>
          <w:rFonts w:eastAsia="SimSun" w:hint="eastAsia"/>
          <w:sz w:val="20"/>
          <w:szCs w:val="20"/>
          <w:lang w:val="en-GB"/>
        </w:rPr>
        <w:t>2</w:t>
      </w:r>
      <w:del w:id="53" w:author="Nokia" w:date="2024-05-02T22:55:00Z">
        <w:r w:rsidRPr="000274A9" w:rsidDel="00C923A3">
          <w:rPr>
            <w:rFonts w:eastAsia="SimSun"/>
            <w:sz w:val="20"/>
            <w:szCs w:val="20"/>
            <w:lang w:val="en-GB"/>
          </w:rPr>
          <w:delText xml:space="preserve"> </w:delText>
        </w:r>
        <w:r w:rsidRPr="000274A9" w:rsidDel="00C923A3">
          <w:rPr>
            <w:rFonts w:eastAsia="SimSun"/>
            <w:iCs/>
            <w:sz w:val="20"/>
            <w:szCs w:val="20"/>
            <w:lang w:val="en-GB" w:eastAsia="en-US"/>
          </w:rPr>
          <w:delText xml:space="preserve">or </w:delText>
        </w:r>
        <w:r w:rsidRPr="000274A9" w:rsidDel="00C923A3">
          <w:rPr>
            <w:rFonts w:eastAsia="SimSun"/>
            <w:i/>
            <w:sz w:val="20"/>
            <w:szCs w:val="20"/>
            <w:lang w:val="en-GB" w:eastAsia="en-US"/>
          </w:rPr>
          <w:delText>UCI-OnPUSCH-DCI-0-3</w:delText>
        </w:r>
      </w:del>
      <w:r w:rsidRPr="000274A9">
        <w:rPr>
          <w:rFonts w:eastAsia="SimSun"/>
          <w:sz w:val="20"/>
          <w:szCs w:val="20"/>
          <w:lang w:val="en-GB" w:eastAsia="en-US"/>
        </w:rPr>
        <w:t>, schedules the PUSCH transmission from the UE, the UE is provided by each of {</w:t>
      </w:r>
      <w:r w:rsidRPr="000274A9">
        <w:rPr>
          <w:rFonts w:eastAsia="SimSun"/>
          <w:i/>
          <w:sz w:val="20"/>
          <w:szCs w:val="20"/>
          <w:lang w:val="en-GB" w:eastAsia="en-US"/>
        </w:rPr>
        <w:t>betaOffsetACK-Index1</w:t>
      </w:r>
      <w:r w:rsidRPr="000274A9">
        <w:rPr>
          <w:rFonts w:eastAsia="SimSun"/>
          <w:sz w:val="20"/>
          <w:szCs w:val="20"/>
          <w:lang w:val="en-GB" w:eastAsia="en-US"/>
        </w:rPr>
        <w:t xml:space="preserve">, </w:t>
      </w:r>
      <w:r w:rsidRPr="000274A9">
        <w:rPr>
          <w:rFonts w:eastAsia="SimSun"/>
          <w:i/>
          <w:sz w:val="20"/>
          <w:szCs w:val="20"/>
          <w:lang w:val="en-GB" w:eastAsia="en-US"/>
        </w:rPr>
        <w:t>betaOffsetACK-Index2</w:t>
      </w:r>
      <w:r w:rsidRPr="000274A9">
        <w:rPr>
          <w:rFonts w:eastAsia="SimSun"/>
          <w:sz w:val="20"/>
          <w:szCs w:val="20"/>
          <w:lang w:val="en-GB" w:eastAsia="en-US"/>
        </w:rPr>
        <w:t xml:space="preserve">, </w:t>
      </w:r>
      <w:r w:rsidRPr="000274A9">
        <w:rPr>
          <w:rFonts w:eastAsia="SimSun"/>
          <w:i/>
          <w:sz w:val="20"/>
          <w:szCs w:val="20"/>
          <w:lang w:val="en-GB" w:eastAsia="en-US"/>
        </w:rPr>
        <w:lastRenderedPageBreak/>
        <w:t>betaOffsetACK-Index3</w:t>
      </w:r>
      <w:r w:rsidRPr="000274A9">
        <w:rPr>
          <w:rFonts w:eastAsia="SimSun"/>
          <w:sz w:val="20"/>
          <w:szCs w:val="20"/>
          <w:lang w:val="en-GB" w:eastAsia="en-US"/>
        </w:rPr>
        <w:t xml:space="preserve">}, the {first, second, third} values provided by </w:t>
      </w:r>
      <w:r w:rsidRPr="000274A9">
        <w:rPr>
          <w:rFonts w:eastAsia="SimSun"/>
          <w:i/>
          <w:sz w:val="20"/>
          <w:szCs w:val="20"/>
          <w:lang w:val="en-GB" w:eastAsia="en-US"/>
        </w:rPr>
        <w:t>betaOffsetsCrossPri0</w:t>
      </w:r>
      <w:r w:rsidRPr="000274A9">
        <w:rPr>
          <w:rFonts w:eastAsia="SimSun"/>
          <w:iCs/>
          <w:sz w:val="20"/>
          <w:szCs w:val="20"/>
          <w:lang w:val="en-GB" w:eastAsia="en-US"/>
        </w:rPr>
        <w:t xml:space="preserve">, or </w:t>
      </w:r>
      <w:r w:rsidRPr="000274A9">
        <w:rPr>
          <w:rFonts w:eastAsia="SimSun"/>
          <w:i/>
          <w:sz w:val="20"/>
          <w:szCs w:val="20"/>
          <w:lang w:val="en-GB" w:eastAsia="en-US"/>
        </w:rPr>
        <w:t xml:space="preserve">betaOffsetsCrossPri0DCI-0-2, </w:t>
      </w:r>
      <w:r w:rsidRPr="000274A9">
        <w:rPr>
          <w:rFonts w:eastAsia="SimSun"/>
          <w:sz w:val="20"/>
          <w:szCs w:val="20"/>
          <w:lang w:val="en-GB" w:eastAsia="en-US"/>
        </w:rPr>
        <w:t xml:space="preserve">and the {first, second, third} values provided by </w:t>
      </w:r>
      <w:r w:rsidRPr="000274A9">
        <w:rPr>
          <w:rFonts w:eastAsia="SimSun"/>
          <w:i/>
          <w:sz w:val="20"/>
          <w:szCs w:val="20"/>
          <w:lang w:val="en-GB" w:eastAsia="en-US"/>
        </w:rPr>
        <w:t>betaOffsetsCrossPri1</w:t>
      </w:r>
      <w:r w:rsidRPr="000274A9">
        <w:rPr>
          <w:rFonts w:eastAsia="SimSun"/>
          <w:iCs/>
          <w:sz w:val="20"/>
          <w:szCs w:val="20"/>
          <w:lang w:val="en-GB" w:eastAsia="en-US"/>
        </w:rPr>
        <w:t xml:space="preserve">, or </w:t>
      </w:r>
      <w:r w:rsidRPr="000274A9">
        <w:rPr>
          <w:rFonts w:eastAsia="SimSun"/>
          <w:i/>
          <w:sz w:val="20"/>
          <w:szCs w:val="20"/>
          <w:lang w:val="en-GB" w:eastAsia="en-US"/>
        </w:rPr>
        <w:t>betaOffsetsCrossPri1DCI-0-2</w:t>
      </w:r>
      <w:r w:rsidRPr="000274A9">
        <w:rPr>
          <w:rFonts w:eastAsia="SimSun"/>
          <w:iCs/>
          <w:sz w:val="20"/>
          <w:szCs w:val="20"/>
          <w:lang w:val="en-GB" w:eastAsia="en-US"/>
        </w:rPr>
        <w:t>,</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r>
          <m:rPr>
            <m:sty m:val="p"/>
          </m:rPr>
          <w:rPr>
            <w:rFonts w:ascii="Cambria Math" w:eastAsia="SimSun" w:hAnsi="Cambria Math"/>
            <w:sz w:val="20"/>
            <w:szCs w:val="20"/>
            <w:lang w:val="en-GB" w:eastAsia="en-US"/>
          </w:rPr>
          <m:t xml:space="preserve">,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r>
          <m:rPr>
            <m:sty m:val="p"/>
          </m:rPr>
          <w:rPr>
            <w:rFonts w:ascii="Cambria Math" w:eastAsia="SimSun" w:hAnsi="Cambria Math"/>
            <w:sz w:val="20"/>
            <w:szCs w:val="20"/>
            <w:lang w:val="en-GB" w:eastAsia="en-US"/>
          </w:rPr>
          <m:t xml:space="preserve">, and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r>
          <m:rPr>
            <m:sty m:val="p"/>
          </m:rPr>
          <w:rPr>
            <w:rFonts w:ascii="Cambria Math" w:eastAsia="SimSun" w:hAnsi="Cambria Math"/>
            <w:sz w:val="20"/>
            <w:szCs w:val="20"/>
            <w:lang w:val="en-GB" w:eastAsia="en-US"/>
          </w:rPr>
          <m:t xml:space="preserve"> </m:t>
        </m:r>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9.3</w:t>
      </w:r>
      <w:r w:rsidRPr="000274A9">
        <w:rPr>
          <w:rFonts w:eastAsia="SimSun" w:hint="eastAsia"/>
          <w:sz w:val="20"/>
          <w:szCs w:val="20"/>
          <w:lang w:eastAsia="en-US"/>
        </w:rPr>
        <w:t>-1</w:t>
      </w:r>
      <w:r w:rsidRPr="000274A9">
        <w:rPr>
          <w:rFonts w:eastAsia="SimSun"/>
          <w:sz w:val="20"/>
          <w:szCs w:val="20"/>
          <w:lang w:val="en-GB" w:eastAsia="en-US"/>
        </w:rPr>
        <w:t xml:space="preserve"> </w:t>
      </w:r>
      <w:r w:rsidRPr="000274A9">
        <w:rPr>
          <w:rFonts w:eastAsia="SimSun"/>
          <w:sz w:val="20"/>
          <w:szCs w:val="20"/>
          <w:lang w:eastAsia="en-US"/>
        </w:rPr>
        <w:t>for multiplexing HARQ-ACK information</w:t>
      </w:r>
      <w:r w:rsidRPr="000274A9">
        <w:rPr>
          <w:rFonts w:eastAsia="SimSun"/>
          <w:sz w:val="20"/>
          <w:szCs w:val="20"/>
          <w:lang w:val="en-GB" w:eastAsia="en-US"/>
        </w:rPr>
        <w:t xml:space="preserve"> in the PUSCH transmission and</w:t>
      </w:r>
      <w:r w:rsidRPr="000274A9">
        <w:rPr>
          <w:rFonts w:eastAsia="SimSun" w:hint="eastAsia"/>
          <w:sz w:val="20"/>
          <w:szCs w:val="20"/>
          <w:lang w:val="en-GB" w:eastAsia="en-US"/>
        </w:rPr>
        <w:t xml:space="preserve"> </w:t>
      </w:r>
      <w:r w:rsidRPr="000274A9">
        <w:rPr>
          <w:rFonts w:eastAsia="SimSun"/>
          <w:sz w:val="20"/>
          <w:szCs w:val="20"/>
          <w:lang w:val="en-GB" w:eastAsia="en-US"/>
        </w:rPr>
        <w:t>by each of {</w:t>
      </w:r>
      <w:r w:rsidRPr="000274A9">
        <w:rPr>
          <w:rFonts w:eastAsia="SimSun"/>
          <w:i/>
          <w:sz w:val="20"/>
          <w:szCs w:val="20"/>
          <w:lang w:val="en-GB" w:eastAsia="en-US"/>
        </w:rPr>
        <w:t>betaOffsetCSI-Part1-Index1</w:t>
      </w:r>
      <w:r w:rsidRPr="000274A9">
        <w:rPr>
          <w:rFonts w:eastAsia="SimSun"/>
          <w:sz w:val="20"/>
          <w:szCs w:val="20"/>
          <w:lang w:val="en-GB" w:eastAsia="en-US"/>
        </w:rPr>
        <w:t xml:space="preserve">, </w:t>
      </w:r>
      <w:r w:rsidRPr="000274A9">
        <w:rPr>
          <w:rFonts w:eastAsia="SimSun"/>
          <w:i/>
          <w:sz w:val="20"/>
          <w:szCs w:val="20"/>
          <w:lang w:val="en-GB" w:eastAsia="en-US"/>
        </w:rPr>
        <w:t>betaOffsetCSI-Part1-Index2</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indexes, and by each of {</w:t>
      </w:r>
      <w:r w:rsidRPr="000274A9">
        <w:rPr>
          <w:rFonts w:eastAsia="SimSun"/>
          <w:i/>
          <w:sz w:val="20"/>
          <w:szCs w:val="20"/>
          <w:lang w:val="en-GB" w:eastAsia="en-US"/>
        </w:rPr>
        <w:t>betaOffsetCSI-Part2-Index1</w:t>
      </w:r>
      <w:r w:rsidRPr="000274A9">
        <w:rPr>
          <w:rFonts w:eastAsia="SimSun"/>
          <w:sz w:val="20"/>
          <w:szCs w:val="20"/>
          <w:lang w:val="en-GB" w:eastAsia="en-US"/>
        </w:rPr>
        <w:t xml:space="preserve">, </w:t>
      </w:r>
      <w:r w:rsidRPr="000274A9">
        <w:rPr>
          <w:rFonts w:eastAsia="SimSun"/>
          <w:i/>
          <w:sz w:val="20"/>
          <w:szCs w:val="20"/>
          <w:lang w:val="en-GB" w:eastAsia="en-US"/>
        </w:rPr>
        <w:t>betaOffsetCSI-Part2-Index2</w:t>
      </w:r>
      <w:r w:rsidRPr="000274A9">
        <w:rPr>
          <w:rFonts w:eastAsia="SimSun"/>
          <w:sz w:val="20"/>
          <w:szCs w:val="20"/>
          <w:lang w:val="en-GB" w:eastAsia="en-US"/>
        </w:rPr>
        <w:t>} a set of two or four</w:t>
      </w:r>
      <w:r w:rsidRPr="000274A9">
        <w:rPr>
          <w:rFonts w:eastAsia="SimSun" w:hint="eastAsia"/>
          <w:sz w:val="20"/>
          <w:szCs w:val="20"/>
          <w:lang w:val="en-GB"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 xml:space="preserve"> 9.3-</w:t>
      </w:r>
      <w:r w:rsidRPr="000274A9">
        <w:rPr>
          <w:rFonts w:eastAsia="SimSun" w:hint="eastAsia"/>
          <w:sz w:val="20"/>
          <w:szCs w:val="20"/>
          <w:lang w:eastAsia="en-US"/>
        </w:rPr>
        <w:t>2</w:t>
      </w:r>
      <w:r w:rsidRPr="000274A9">
        <w:rPr>
          <w:rFonts w:eastAsia="SimSun"/>
          <w:sz w:val="20"/>
          <w:szCs w:val="20"/>
          <w:lang w:eastAsia="en-US"/>
        </w:rPr>
        <w:t xml:space="preserve">, respectively, for multiplexing Part 1 CSI reports and Part 2 CSI reports, respectively, in the </w:t>
      </w:r>
      <w:r w:rsidRPr="000274A9">
        <w:rPr>
          <w:rFonts w:eastAsia="SimSun"/>
          <w:sz w:val="20"/>
          <w:szCs w:val="20"/>
          <w:lang w:val="en-GB" w:eastAsia="en-US"/>
        </w:rPr>
        <w:t xml:space="preserve">PUSCH transmission. The beta_offset indicator field indicates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oMath>
      <w:r w:rsidRPr="000274A9">
        <w:rPr>
          <w:rFonts w:eastAsia="SimSun"/>
          <w:sz w:val="20"/>
          <w:szCs w:val="20"/>
          <w:lang w:val="en-GB" w:eastAsia="en-US"/>
        </w:rPr>
        <w:t xml:space="preserve"> value,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value and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SimSun"/>
          <w:i/>
          <w:iCs/>
          <w:sz w:val="20"/>
          <w:szCs w:val="20"/>
          <w:lang w:val="en-GB" w:eastAsia="en-US"/>
        </w:rPr>
        <w:t>uci-MuxWithDiffPrio</w:t>
      </w:r>
      <w:r w:rsidRPr="000274A9">
        <w:rPr>
          <w:rFonts w:eastAsia="SimSun"/>
          <w:sz w:val="20"/>
          <w:szCs w:val="20"/>
          <w:lang w:val="en-GB" w:eastAsia="en-US"/>
        </w:rPr>
        <w:t xml:space="preserve">, and the UE multiplexes HARQ-ACK information of priority 1 or priority 0 in the PUSCH, the UE applies the {first, second, third} values provided by </w:t>
      </w:r>
      <w:r w:rsidRPr="000274A9">
        <w:rPr>
          <w:rFonts w:eastAsia="SimSun"/>
          <w:i/>
          <w:iCs/>
          <w:sz w:val="20"/>
          <w:szCs w:val="20"/>
          <w:lang w:val="en-GB" w:eastAsia="en-US"/>
        </w:rPr>
        <w:t>betaOffsetsCrossPri1</w:t>
      </w:r>
      <w:r w:rsidRPr="000274A9">
        <w:rPr>
          <w:rFonts w:eastAsia="SimSun"/>
          <w:sz w:val="20"/>
          <w:szCs w:val="20"/>
          <w:lang w:val="en-GB" w:eastAsia="en-US"/>
        </w:rPr>
        <w:t xml:space="preserve">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betaOffsetsCrossPri1DCI-0-2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 or applies the {first, second, third} values provided by </w:t>
      </w:r>
      <w:r w:rsidRPr="000274A9">
        <w:rPr>
          <w:rFonts w:eastAsia="SimSun"/>
          <w:i/>
          <w:iCs/>
          <w:sz w:val="20"/>
          <w:szCs w:val="20"/>
          <w:lang w:val="en-GB" w:eastAsia="en-US"/>
        </w:rPr>
        <w:t xml:space="preserve">betaOffsetsCrossPri0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betaOffsetsCrossPri0DCI-0-2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FF8CB5D" w14:textId="77777777" w:rsidR="000274A9" w:rsidRDefault="000274A9" w:rsidP="000274A9">
      <w:pPr>
        <w:pStyle w:val="Heading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2</w:t>
      </w:r>
      <w:r>
        <w:rPr>
          <w:rFonts w:eastAsia="SimSun"/>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63646C">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63646C">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63646C">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63646C">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63646C">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w:t>
            </w:r>
            <w:r w:rsidRPr="00FC0DB4">
              <w:rPr>
                <w:rFonts w:ascii="Arial" w:eastAsiaTheme="minorEastAsia" w:hAnsi="Arial" w:cs="Arial"/>
                <w:bCs/>
                <w:sz w:val="20"/>
                <w:szCs w:val="20"/>
              </w:rPr>
              <w:lastRenderedPageBreak/>
              <w:t>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63646C">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63646C">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7C53E9">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7C53E9">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63646C">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D25F1C">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D25F1C">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77777777" w:rsidR="000274A9" w:rsidRPr="000E6322" w:rsidRDefault="000274A9" w:rsidP="0063646C">
            <w:pPr>
              <w:wordWrap/>
              <w:rPr>
                <w:rFonts w:eastAsiaTheme="minorEastAsia"/>
                <w:bCs/>
                <w:sz w:val="20"/>
                <w:szCs w:val="20"/>
              </w:rPr>
            </w:pPr>
          </w:p>
        </w:tc>
        <w:tc>
          <w:tcPr>
            <w:tcW w:w="7353" w:type="dxa"/>
          </w:tcPr>
          <w:p w14:paraId="4C0FF4FE" w14:textId="77777777" w:rsidR="000274A9" w:rsidRDefault="000274A9" w:rsidP="0063646C">
            <w:pPr>
              <w:wordWrap/>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Heading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Heading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SimSun" w:hAnsi="Arial"/>
                <w:sz w:val="20"/>
                <w:szCs w:val="20"/>
                <w:lang w:val="en-GB" w:eastAsia="en-US"/>
              </w:rPr>
            </w:pPr>
            <w:r w:rsidRPr="0096036C">
              <w:rPr>
                <w:rFonts w:ascii="Arial" w:eastAsia="SimSun" w:hAnsi="Arial"/>
                <w:sz w:val="20"/>
                <w:szCs w:val="20"/>
                <w:lang w:val="en-GB" w:eastAsia="en-US"/>
              </w:rPr>
              <w:t xml:space="preserve">Unclear definition of the </w:t>
            </w:r>
            <w:r w:rsidRPr="0096036C">
              <w:rPr>
                <w:rFonts w:ascii="Arial" w:eastAsia="SimSun" w:hAnsi="Arial"/>
                <w:i/>
                <w:iCs/>
                <w:sz w:val="20"/>
                <w:szCs w:val="20"/>
                <w:lang w:val="en-GB" w:eastAsia="en-US"/>
              </w:rPr>
              <w:t>beta_offset indicator</w:t>
            </w:r>
            <w:r w:rsidRPr="0096036C">
              <w:rPr>
                <w:rFonts w:ascii="Arial" w:eastAsia="SimSun" w:hAnsi="Arial"/>
                <w:sz w:val="20"/>
                <w:szCs w:val="20"/>
                <w:lang w:val="en-GB" w:eastAsia="en-US"/>
              </w:rPr>
              <w:t xml:space="preserve"> bitwidth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96036C">
            <w:pPr>
              <w:rPr>
                <w:rFonts w:ascii="Arial" w:eastAsia="SimSun"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SimSun"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SimSun" w:hAnsi="Arial"/>
                <w:noProof/>
                <w:sz w:val="20"/>
                <w:szCs w:val="20"/>
                <w:lang w:val="en-GB"/>
              </w:rPr>
            </w:pPr>
            <w:r w:rsidRPr="0096036C">
              <w:rPr>
                <w:rFonts w:ascii="Arial" w:eastAsia="SimSun" w:hAnsi="Arial"/>
                <w:sz w:val="20"/>
                <w:szCs w:val="20"/>
                <w:lang w:val="en-GB" w:eastAsia="en-US"/>
              </w:rPr>
              <w:t xml:space="preserve">Clarify, that the determination of the DCI field size of the </w:t>
            </w:r>
            <w:r w:rsidRPr="0096036C">
              <w:rPr>
                <w:rFonts w:ascii="Arial" w:eastAsia="SimSun" w:hAnsi="Arial"/>
                <w:i/>
                <w:iCs/>
                <w:sz w:val="20"/>
                <w:szCs w:val="20"/>
                <w:lang w:val="en-GB" w:eastAsia="en-US"/>
              </w:rPr>
              <w:t>beta_offset indicator</w:t>
            </w:r>
            <w:r w:rsidRPr="0096036C">
              <w:rPr>
                <w:rFonts w:ascii="Arial" w:eastAsia="SimSun" w:hAnsi="Arial"/>
                <w:sz w:val="20"/>
                <w:szCs w:val="20"/>
                <w:lang w:val="en-GB" w:eastAsia="en-US"/>
              </w:rPr>
              <w:t xml:space="preserve"> is based on the configuration of </w:t>
            </w:r>
            <w:r w:rsidRPr="0096036C">
              <w:rPr>
                <w:rFonts w:ascii="Arial" w:eastAsia="SimSun" w:hAnsi="Arial"/>
                <w:i/>
                <w:iCs/>
                <w:sz w:val="20"/>
                <w:szCs w:val="20"/>
                <w:lang w:val="en-GB" w:eastAsia="en-US"/>
              </w:rPr>
              <w:t>betaOffsets</w:t>
            </w:r>
            <w:r w:rsidRPr="0096036C">
              <w:rPr>
                <w:rFonts w:ascii="Arial" w:eastAsia="SimSun" w:hAnsi="Arial"/>
                <w:sz w:val="20"/>
                <w:szCs w:val="20"/>
                <w:lang w:val="en-GB" w:eastAsia="en-US"/>
              </w:rPr>
              <w:t xml:space="preserve"> in </w:t>
            </w:r>
            <w:r w:rsidRPr="0096036C">
              <w:rPr>
                <w:rFonts w:ascii="Arial" w:eastAsia="DengXian" w:hAnsi="Arial"/>
                <w:i/>
                <w:sz w:val="20"/>
                <w:szCs w:val="20"/>
                <w:lang w:val="en-GB" w:eastAsia="en-US"/>
              </w:rPr>
              <w:t>uci-OnPUSCH</w:t>
            </w:r>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 xml:space="preserve">uci-OnPUSCH-ListDCI-0-2-r16 </w:t>
            </w:r>
            <w:r w:rsidRPr="0096036C">
              <w:rPr>
                <w:rFonts w:ascii="Arial" w:eastAsia="DengXian" w:hAnsi="Arial"/>
                <w:iCs/>
                <w:sz w:val="20"/>
                <w:szCs w:val="20"/>
                <w:lang w:val="en-GB" w:eastAsia="en-US"/>
              </w:rPr>
              <w:t xml:space="preserve"> for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96036C">
            <w:pPr>
              <w:rPr>
                <w:rFonts w:ascii="Arial" w:eastAsia="SimSun" w:hAnsi="Arial"/>
                <w:b/>
                <w:i/>
                <w:noProof/>
                <w:sz w:val="8"/>
                <w:szCs w:val="8"/>
                <w:lang w:val="en-GB"/>
              </w:rPr>
            </w:pPr>
            <w:r w:rsidRPr="0096036C">
              <w:rPr>
                <w:rFonts w:ascii="Arial" w:eastAsia="SimSun"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SimSun"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SimSun" w:hAnsi="Arial"/>
                <w:noProof/>
                <w:sz w:val="20"/>
                <w:szCs w:val="20"/>
                <w:lang w:val="en-GB"/>
              </w:rPr>
            </w:pPr>
            <w:r w:rsidRPr="0096036C">
              <w:rPr>
                <w:rFonts w:ascii="Arial" w:eastAsia="SimSun" w:hAnsi="Arial"/>
                <w:sz w:val="20"/>
                <w:szCs w:val="20"/>
                <w:lang w:val="en-GB" w:eastAsia="en-US"/>
              </w:rPr>
              <w:t>The specification is unclear.</w:t>
            </w:r>
          </w:p>
        </w:tc>
      </w:tr>
    </w:tbl>
    <w:p w14:paraId="39B2AA09" w14:textId="77777777" w:rsidR="00405BE2" w:rsidRDefault="00405BE2" w:rsidP="00803115">
      <w:pPr>
        <w:spacing w:after="180"/>
        <w:rPr>
          <w:rFonts w:ascii="Arial" w:eastAsia="SimSun" w:hAnsi="Arial" w:cs="Arial"/>
          <w:lang w:val="en-GB" w:eastAsia="en-US"/>
        </w:rPr>
      </w:pPr>
    </w:p>
    <w:p w14:paraId="794FCEBD" w14:textId="3F40F2E2" w:rsidR="0096036C" w:rsidRPr="00803115" w:rsidRDefault="0096036C" w:rsidP="00803115">
      <w:pPr>
        <w:spacing w:after="180"/>
        <w:rPr>
          <w:rFonts w:ascii="Arial" w:eastAsia="SimSun" w:hAnsi="Arial" w:cs="Arial"/>
          <w:lang w:val="en-GB" w:eastAsia="en-US"/>
        </w:rPr>
      </w:pPr>
      <w:r w:rsidRPr="00803115">
        <w:rPr>
          <w:rFonts w:ascii="Arial" w:eastAsia="SimSun" w:hAnsi="Arial" w:cs="Arial" w:hint="eastAsia"/>
          <w:lang w:val="en-GB" w:eastAsia="en-US"/>
        </w:rPr>
        <w:t>7.3.1.1.2</w:t>
      </w:r>
      <w:r w:rsidRPr="00803115">
        <w:rPr>
          <w:rFonts w:ascii="Arial" w:eastAsia="SimSun"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96036C">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t xml:space="preserve">beta_offset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r w:rsidRPr="0096036C">
        <w:rPr>
          <w:rFonts w:eastAsia="DengXian"/>
          <w:i/>
          <w:sz w:val="20"/>
          <w:szCs w:val="20"/>
          <w:lang w:val="en-GB" w:eastAsia="en-US"/>
        </w:rPr>
        <w:t>betaOffsets</w:t>
      </w:r>
      <w:r w:rsidRPr="0096036C">
        <w:rPr>
          <w:rFonts w:eastAsia="DengXian" w:hint="eastAsia"/>
          <w:i/>
          <w:sz w:val="20"/>
          <w:szCs w:val="20"/>
          <w:lang w:val="en-GB"/>
        </w:rPr>
        <w:t xml:space="preserve"> = </w:t>
      </w:r>
      <w:r w:rsidRPr="0096036C">
        <w:rPr>
          <w:rFonts w:eastAsia="DengXian"/>
          <w:i/>
          <w:sz w:val="20"/>
          <w:szCs w:val="20"/>
          <w:lang w:val="en-GB" w:eastAsia="en-US"/>
        </w:rPr>
        <w:t>semiStatic</w:t>
      </w:r>
      <w:ins w:id="55" w:author="Nokia" w:date="2024-05-02T21:41:00Z">
        <w:r w:rsidRPr="0096036C">
          <w:rPr>
            <w:rFonts w:eastAsia="DengXian"/>
            <w:iCs/>
            <w:sz w:val="20"/>
            <w:szCs w:val="20"/>
            <w:lang w:val="en-GB" w:eastAsia="en-US"/>
          </w:rPr>
          <w:t xml:space="preserve"> in </w:t>
        </w:r>
        <w:r w:rsidRPr="0096036C">
          <w:rPr>
            <w:rFonts w:eastAsia="DengXian"/>
            <w:i/>
            <w:sz w:val="20"/>
            <w:szCs w:val="20"/>
            <w:lang w:val="en-GB" w:eastAsia="en-US"/>
          </w:rPr>
          <w:t>uci-OnPUSCH</w:t>
        </w:r>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r w:rsidRPr="0096036C">
        <w:rPr>
          <w:rFonts w:eastAsia="DengXian"/>
          <w:i/>
          <w:sz w:val="20"/>
          <w:szCs w:val="20"/>
          <w:lang w:val="en-GB" w:eastAsia="en-US"/>
        </w:rPr>
        <w:t>pdsch-HARQ-ACK-CodebookList</w:t>
      </w:r>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r w:rsidRPr="0096036C">
        <w:rPr>
          <w:rFonts w:eastAsia="DengXian"/>
          <w:i/>
          <w:sz w:val="20"/>
          <w:szCs w:val="20"/>
          <w:lang w:val="en-GB" w:eastAsia="en-US"/>
        </w:rPr>
        <w:t>pdsch-HARQ-ACK-CodebookListMulticast</w:t>
      </w:r>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r w:rsidRPr="0096036C">
        <w:rPr>
          <w:rFonts w:eastAsia="DengXian" w:hint="eastAsia"/>
          <w:sz w:val="20"/>
          <w:szCs w:val="20"/>
          <w:lang w:val="en-GB"/>
        </w:rPr>
        <w:t>beta_offset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beta_offset indicator </w:t>
      </w:r>
      <w:r w:rsidRPr="0096036C">
        <w:rPr>
          <w:rFonts w:eastAsia="DengXian"/>
          <w:sz w:val="20"/>
          <w:szCs w:val="20"/>
          <w:lang w:val="en-GB"/>
        </w:rPr>
        <w:t xml:space="preserve">in DCI format 0_1 for the other HARQ-ACK codebook, a </w:t>
      </w:r>
      <w:r w:rsidRPr="0096036C">
        <w:rPr>
          <w:rFonts w:eastAsia="DengXian"/>
          <w:sz w:val="20"/>
          <w:szCs w:val="20"/>
          <w:lang w:val="en-GB"/>
        </w:rPr>
        <w:lastRenderedPageBreak/>
        <w:t xml:space="preserve">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r w:rsidRPr="0096036C">
        <w:rPr>
          <w:rFonts w:eastAsia="DengXian" w:hint="eastAsia"/>
          <w:sz w:val="20"/>
          <w:szCs w:val="20"/>
          <w:lang w:val="en-GB"/>
        </w:rPr>
        <w:t>beta_offset indicator</w:t>
      </w:r>
      <w:r w:rsidRPr="0096036C">
        <w:rPr>
          <w:rFonts w:eastAsia="DengXian"/>
          <w:sz w:val="20"/>
          <w:szCs w:val="20"/>
          <w:lang w:val="en-GB"/>
        </w:rPr>
        <w:t xml:space="preserve"> until the bit width of the </w:t>
      </w:r>
      <w:r w:rsidRPr="0096036C">
        <w:rPr>
          <w:rFonts w:eastAsia="DengXian" w:hint="eastAsia"/>
          <w:sz w:val="20"/>
          <w:szCs w:val="20"/>
          <w:lang w:val="en-GB"/>
        </w:rPr>
        <w:t xml:space="preserve">beta_offset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73E663E5" w14:textId="77777777" w:rsidR="0096036C" w:rsidRDefault="0096036C" w:rsidP="0096036C">
      <w:pPr>
        <w:pStyle w:val="Heading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3</w:t>
      </w:r>
      <w:r>
        <w:rPr>
          <w:rFonts w:eastAsia="SimSun"/>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63646C">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9211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9211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A90BA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A90BA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77777777" w:rsidR="00092111" w:rsidRPr="000E6322" w:rsidRDefault="00092111" w:rsidP="00092111">
            <w:pPr>
              <w:wordWrap/>
              <w:rPr>
                <w:rFonts w:eastAsia="MS Mincho"/>
                <w:bCs/>
                <w:sz w:val="20"/>
                <w:szCs w:val="20"/>
                <w:lang w:eastAsia="ja-JP"/>
              </w:rPr>
            </w:pPr>
          </w:p>
        </w:tc>
        <w:tc>
          <w:tcPr>
            <w:tcW w:w="7353" w:type="dxa"/>
          </w:tcPr>
          <w:p w14:paraId="60E91E3C" w14:textId="77777777" w:rsidR="00092111" w:rsidRPr="000E6322" w:rsidRDefault="00092111" w:rsidP="00092111">
            <w:pPr>
              <w:wordWrap/>
              <w:rPr>
                <w:rFonts w:eastAsiaTheme="minorEastAsia"/>
                <w:bCs/>
                <w:sz w:val="20"/>
                <w:szCs w:val="20"/>
              </w:rPr>
            </w:pPr>
          </w:p>
        </w:tc>
      </w:tr>
      <w:tr w:rsidR="00092111" w:rsidRPr="000E6322" w14:paraId="20B7B130" w14:textId="77777777" w:rsidTr="0063646C">
        <w:tc>
          <w:tcPr>
            <w:tcW w:w="2009" w:type="dxa"/>
          </w:tcPr>
          <w:p w14:paraId="483D7912" w14:textId="77777777" w:rsidR="00092111" w:rsidRPr="000E6322" w:rsidRDefault="00092111" w:rsidP="00092111">
            <w:pPr>
              <w:wordWrap/>
              <w:rPr>
                <w:rFonts w:eastAsiaTheme="minorEastAsia"/>
                <w:bCs/>
                <w:sz w:val="20"/>
                <w:szCs w:val="20"/>
              </w:rPr>
            </w:pPr>
          </w:p>
        </w:tc>
        <w:tc>
          <w:tcPr>
            <w:tcW w:w="7353" w:type="dxa"/>
          </w:tcPr>
          <w:p w14:paraId="795A8545" w14:textId="77777777" w:rsidR="00092111" w:rsidRDefault="00092111" w:rsidP="00092111">
            <w:pPr>
              <w:wordWrap/>
              <w:rPr>
                <w:rFonts w:eastAsiaTheme="minorEastAsia"/>
                <w:bCs/>
                <w:sz w:val="20"/>
                <w:szCs w:val="20"/>
              </w:rPr>
            </w:pP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Heading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Heading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274A9">
                  <w:pPr>
                    <w:snapToGrid w:val="0"/>
                    <w:rPr>
                      <w:rFonts w:eastAsia="SimSun"/>
                      <w:b/>
                      <w:color w:val="000000"/>
                      <w:sz w:val="20"/>
                      <w:szCs w:val="20"/>
                      <w:highlight w:val="green"/>
                      <w:lang w:eastAsia="en-US"/>
                    </w:rPr>
                  </w:pPr>
                  <w:r w:rsidRPr="000274A9">
                    <w:rPr>
                      <w:rFonts w:eastAsia="SimSun"/>
                      <w:b/>
                      <w:color w:val="000000"/>
                      <w:sz w:val="20"/>
                      <w:szCs w:val="20"/>
                      <w:highlight w:val="green"/>
                      <w:lang w:eastAsia="en-US"/>
                    </w:rPr>
                    <w:t>Agreement</w:t>
                  </w:r>
                </w:p>
                <w:p w14:paraId="36DDF852" w14:textId="77777777" w:rsidR="000274A9" w:rsidRPr="000274A9" w:rsidRDefault="000274A9" w:rsidP="000274A9">
                  <w:pPr>
                    <w:snapToGrid w:val="0"/>
                    <w:rPr>
                      <w:rFonts w:ascii="Arial" w:eastAsia="SimSun" w:hAnsi="Arial" w:cs="Arial"/>
                      <w:sz w:val="20"/>
                      <w:szCs w:val="20"/>
                    </w:rPr>
                  </w:pPr>
                  <w:r w:rsidRPr="000274A9">
                    <w:rPr>
                      <w:rFonts w:eastAsia="SimSun"/>
                      <w:sz w:val="20"/>
                      <w:szCs w:val="20"/>
                      <w:lang w:eastAsia="en-US"/>
                    </w:rPr>
                    <w:t xml:space="preserve">Adopt TP3 in Section 8 of </w:t>
                  </w:r>
                  <w:r w:rsidRPr="000274A9">
                    <w:rPr>
                      <w:rFonts w:eastAsia="SimSun"/>
                      <w:b/>
                      <w:bCs/>
                      <w:sz w:val="20"/>
                      <w:szCs w:val="20"/>
                      <w:lang w:eastAsia="en-US"/>
                    </w:rPr>
                    <w:t>R1-2403479</w:t>
                  </w:r>
                  <w:r w:rsidRPr="000274A9">
                    <w:rPr>
                      <w:rFonts w:eastAsia="SimSun"/>
                      <w:sz w:val="20"/>
                      <w:szCs w:val="20"/>
                      <w:lang w:eastAsia="en-US"/>
                    </w:rPr>
                    <w:t xml:space="preserve"> for TS38.214.</w:t>
                  </w:r>
                </w:p>
              </w:tc>
            </w:tr>
          </w:tbl>
          <w:p w14:paraId="26D62F55"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274A9">
            <w:pPr>
              <w:rPr>
                <w:rFonts w:ascii="Arial" w:eastAsia="SimSun"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SimSun"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 xml:space="preserve">The description on Precoding information and number of layers in DCI format 0_3 is updated to </w:t>
            </w:r>
            <w:r w:rsidRPr="000274A9">
              <w:rPr>
                <w:rFonts w:ascii="Arial" w:eastAsia="SimSun" w:hAnsi="Arial" w:cs="Arial"/>
                <w:sz w:val="20"/>
                <w:szCs w:val="20"/>
              </w:rPr>
              <w:t>exclude</w:t>
            </w:r>
            <w:r w:rsidRPr="000274A9">
              <w:rPr>
                <w:rFonts w:ascii="Arial" w:eastAsia="SimSun"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274A9">
            <w:pPr>
              <w:rPr>
                <w:rFonts w:ascii="Arial" w:eastAsia="SimSun"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SimSun"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SimSun" w:hAnsi="Arial" w:cs="Arial"/>
                <w:sz w:val="20"/>
                <w:szCs w:val="20"/>
              </w:rPr>
            </w:pPr>
            <w:r w:rsidRPr="000274A9">
              <w:rPr>
                <w:rFonts w:ascii="Arial" w:eastAsia="SimSun" w:hAnsi="Arial" w:cs="Arial"/>
                <w:sz w:val="20"/>
                <w:szCs w:val="20"/>
              </w:rPr>
              <w:t>T</w:t>
            </w:r>
            <w:r w:rsidRPr="000274A9">
              <w:rPr>
                <w:rFonts w:ascii="Arial" w:eastAsia="SimSun" w:hAnsi="Arial" w:cs="Arial" w:hint="eastAsia"/>
                <w:sz w:val="20"/>
                <w:szCs w:val="20"/>
              </w:rPr>
              <w:t>wo SRS resource sets</w:t>
            </w:r>
            <w:r w:rsidRPr="000274A9">
              <w:rPr>
                <w:rFonts w:ascii="Arial" w:eastAsia="SimSun" w:hAnsi="Arial" w:cs="Arial"/>
                <w:sz w:val="20"/>
                <w:szCs w:val="20"/>
              </w:rPr>
              <w:t xml:space="preserve"> can be configured with DCI format 0_3 </w:t>
            </w:r>
            <w:r w:rsidRPr="000274A9">
              <w:rPr>
                <w:rFonts w:ascii="Arial" w:eastAsia="SimSun"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SimSun" w:hAnsi="Arial" w:cs="Arial"/>
          <w:lang w:val="en-GB" w:eastAsia="en-US"/>
        </w:rPr>
      </w:pPr>
      <w:bookmarkStart w:id="56" w:name="_Hlk166598412"/>
      <w:r w:rsidRPr="00803115">
        <w:rPr>
          <w:rFonts w:ascii="Arial" w:eastAsia="SimSun" w:hAnsi="Arial" w:cs="Arial" w:hint="eastAsia"/>
          <w:lang w:val="en-GB" w:eastAsia="en-US"/>
        </w:rPr>
        <w:lastRenderedPageBreak/>
        <w:t>7.3.1.1.</w:t>
      </w:r>
      <w:r w:rsidRPr="00803115">
        <w:rPr>
          <w:rFonts w:ascii="Arial" w:eastAsia="SimSun" w:hAnsi="Arial" w:cs="Arial"/>
          <w:lang w:val="en-GB" w:eastAsia="en-US"/>
        </w:rPr>
        <w:t>4</w:t>
      </w:r>
      <w:r w:rsidRPr="00803115">
        <w:rPr>
          <w:rFonts w:ascii="Arial" w:eastAsia="SimSun" w:hAnsi="Arial" w:cs="Arial" w:hint="eastAsia"/>
          <w:lang w:val="en-GB" w:eastAsia="en-US"/>
        </w:rPr>
        <w:tab/>
      </w:r>
      <w:r w:rsidRPr="00803115">
        <w:rPr>
          <w:rFonts w:ascii="Arial" w:eastAsia="SimSun" w:hAnsi="Arial" w:cs="Arial"/>
          <w:lang w:val="en-GB" w:eastAsia="en-US"/>
        </w:rPr>
        <w:t xml:space="preserve"> </w:t>
      </w:r>
      <w:r w:rsidRPr="00803115">
        <w:rPr>
          <w:rFonts w:ascii="Arial" w:eastAsia="SimSun" w:hAnsi="Arial" w:cs="Arial" w:hint="eastAsia"/>
          <w:lang w:val="en-GB" w:eastAsia="en-US"/>
        </w:rPr>
        <w:t>Format 0_</w:t>
      </w:r>
      <w:r w:rsidRPr="00803115">
        <w:rPr>
          <w:rFonts w:ascii="Arial" w:eastAsia="SimSun"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6"/>
    <w:p w14:paraId="7A11BBE6" w14:textId="77777777" w:rsidR="00925B24" w:rsidRPr="00925B24" w:rsidRDefault="00925B24" w:rsidP="00925B24">
      <w:pPr>
        <w:spacing w:after="180"/>
        <w:ind w:left="568" w:hanging="284"/>
        <w:rPr>
          <w:rFonts w:eastAsia="SimSun"/>
          <w:sz w:val="20"/>
          <w:szCs w:val="20"/>
          <w:lang w:val="en-GB"/>
        </w:rPr>
      </w:pPr>
      <w:r w:rsidRPr="00925B24">
        <w:rPr>
          <w:rFonts w:eastAsia="SimSun"/>
          <w:sz w:val="20"/>
          <w:szCs w:val="20"/>
          <w:lang w:val="en-GB" w:eastAsia="en-US"/>
        </w:rPr>
        <w:t>-</w:t>
      </w:r>
      <w:r w:rsidRPr="00925B24">
        <w:rPr>
          <w:rFonts w:eastAsia="SimSun" w:hint="eastAsia"/>
          <w:sz w:val="20"/>
          <w:szCs w:val="20"/>
          <w:lang w:val="en-GB"/>
        </w:rPr>
        <w:tab/>
      </w:r>
      <w:r w:rsidRPr="00925B24">
        <w:rPr>
          <w:rFonts w:eastAsia="SimSun"/>
          <w:sz w:val="20"/>
          <w:szCs w:val="20"/>
          <w:lang w:val="en-GB" w:eastAsia="en-US"/>
        </w:rPr>
        <w:t xml:space="preserve">Precoding information and number of layers - </w:t>
      </w:r>
      <w:r w:rsidRPr="00925B24">
        <w:rPr>
          <w:rFonts w:eastAsia="SimSun"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type1a</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797D641F"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m:oMath>
        <m:r>
          <w:rPr>
            <w:rFonts w:ascii="Cambria Math" w:eastAsia="SimSun" w:hAnsi="Cambria Math"/>
            <w:sz w:val="20"/>
            <w:szCs w:val="20"/>
            <w:lang w:val="en-GB" w:eastAsia="en-US"/>
          </w:rPr>
          <m:t xml:space="preserve"> </m:t>
        </m:r>
        <m:func>
          <m:funcPr>
            <m:ctrlPr>
              <w:rPr>
                <w:rFonts w:ascii="Cambria Math" w:eastAsia="SimSun" w:hAnsi="Cambria Math"/>
                <w:sz w:val="20"/>
                <w:szCs w:val="20"/>
                <w:lang w:val="en-GB" w:eastAsia="en-US"/>
              </w:rPr>
            </m:ctrlPr>
          </m:funcPr>
          <m:fName>
            <m:limLow>
              <m:limLowPr>
                <m:ctrlPr>
                  <w:rPr>
                    <w:rFonts w:ascii="Cambria Math" w:eastAsia="SimSun" w:hAnsi="Cambria Math"/>
                    <w:sz w:val="20"/>
                    <w:szCs w:val="20"/>
                    <w:lang w:val="en-GB" w:eastAsia="en-US"/>
                  </w:rPr>
                </m:ctrlPr>
              </m:limLowPr>
              <m:e>
                <m:r>
                  <m:rPr>
                    <m:sty m:val="p"/>
                  </m:rPr>
                  <w:rPr>
                    <w:rFonts w:ascii="Cambria Math" w:eastAsia="SimSun" w:hAnsi="Cambria Math"/>
                    <w:sz w:val="20"/>
                    <w:szCs w:val="20"/>
                    <w:lang w:val="en-GB" w:eastAsia="en-US"/>
                  </w:rPr>
                  <m:t>max</m:t>
                </m:r>
              </m:e>
              <m:lim>
                <m:r>
                  <w:rPr>
                    <w:rFonts w:ascii="Cambria Math" w:eastAsia="SimSun" w:hAnsi="Cambria Math"/>
                    <w:sz w:val="20"/>
                    <w:szCs w:val="20"/>
                    <w:lang w:val="en-GB" w:eastAsia="en-US"/>
                  </w:rPr>
                  <m:t>r∈{1,2,…,</m:t>
                </m:r>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UL,2</m:t>
                    </m:r>
                  </m:sup>
                </m:sSubSup>
                <m:r>
                  <w:rPr>
                    <w:rFonts w:ascii="Cambria Math" w:eastAsia="SimSun" w:hAnsi="Cambria Math"/>
                    <w:sz w:val="20"/>
                    <w:szCs w:val="20"/>
                    <w:lang w:val="en-GB" w:eastAsia="en-US"/>
                  </w:rPr>
                  <m:t>}</m:t>
                </m:r>
              </m:lim>
            </m:limLow>
          </m:fName>
          <m:e>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e>
        </m:func>
        <m:r>
          <w:rPr>
            <w:rFonts w:ascii="Cambria Math" w:eastAsia="SimSun" w:hAnsi="Cambria Math"/>
            <w:sz w:val="20"/>
            <w:szCs w:val="20"/>
            <w:lang w:val="en-GB" w:eastAsia="en-US"/>
          </w:rPr>
          <m:t xml:space="preserve"> </m:t>
        </m:r>
      </m:oMath>
      <w:r w:rsidRPr="00925B24">
        <w:rPr>
          <w:rFonts w:eastAsia="SimSun" w:hint="eastAsia"/>
          <w:sz w:val="20"/>
          <w:szCs w:val="20"/>
          <w:lang w:val="en-GB"/>
        </w:rPr>
        <w:t>bits</w:t>
      </w:r>
      <w:r w:rsidRPr="00925B24">
        <w:rPr>
          <w:rFonts w:eastAsia="SimSun"/>
          <w:sz w:val="20"/>
          <w:szCs w:val="20"/>
          <w:lang w:val="en-GB"/>
        </w:rPr>
        <w:t xml:space="preserve"> applying to the scheduled cells with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r>
          <w:rPr>
            <w:rFonts w:ascii="Cambria Math" w:eastAsia="SimSun" w:hAnsi="Cambria Math"/>
            <w:sz w:val="20"/>
            <w:szCs w:val="20"/>
            <w:lang w:val="en-GB" w:eastAsia="en-US"/>
          </w:rPr>
          <m:t>&gt;0</m:t>
        </m:r>
      </m:oMath>
      <w:r w:rsidRPr="00925B24">
        <w:rPr>
          <w:rFonts w:eastAsia="SimSun"/>
          <w:sz w:val="20"/>
          <w:szCs w:val="20"/>
          <w:lang w:val="en-GB"/>
        </w:rPr>
        <w:t xml:space="preserve"> independently, where </w:t>
      </w:r>
      <m:oMath>
        <m:r>
          <w:rPr>
            <w:rFonts w:ascii="Cambria Math" w:eastAsia="SimSun" w:hAnsi="Cambria Math"/>
            <w:sz w:val="20"/>
            <w:szCs w:val="20"/>
            <w:lang w:val="en-GB" w:eastAsia="en-US"/>
          </w:rPr>
          <m:t>r</m:t>
        </m:r>
      </m:oMath>
      <w:r w:rsidRPr="00925B24">
        <w:rPr>
          <w:rFonts w:eastAsia="SimSun"/>
          <w:sz w:val="20"/>
          <w:szCs w:val="20"/>
          <w:lang w:val="en-GB"/>
        </w:rPr>
        <w:t xml:space="preserve"> is mapped to the cells according to an ascending order of a serving cell index with </w:t>
      </w:r>
      <m:oMath>
        <m:r>
          <w:rPr>
            <w:rFonts w:ascii="Cambria Math" w:eastAsia="SimSun" w:hAnsi="Cambria Math"/>
            <w:sz w:val="20"/>
            <w:szCs w:val="20"/>
            <w:lang w:val="en-GB" w:eastAsia="en-US"/>
          </w:rPr>
          <m:t>r=1</m:t>
        </m:r>
      </m:oMath>
      <w:r w:rsidRPr="00925B24">
        <w:rPr>
          <w:rFonts w:eastAsia="SimSun"/>
          <w:sz w:val="20"/>
          <w:szCs w:val="20"/>
          <w:lang w:val="en-GB"/>
        </w:rPr>
        <w:t xml:space="preserve"> corresponding to the cell with the smallest serving cell index, and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Pr="00925B24">
        <w:rPr>
          <w:rFonts w:eastAsia="SimSun"/>
          <w:sz w:val="20"/>
          <w:szCs w:val="20"/>
          <w:lang w:val="en-GB"/>
        </w:rPr>
        <w:t xml:space="preserve"> is defined below. </w:t>
      </w:r>
    </w:p>
    <w:p w14:paraId="5A76F664"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type2</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20D7415B"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block </w:t>
      </w:r>
      <w:r w:rsidRPr="00925B24">
        <w:rPr>
          <w:rFonts w:eastAsia="SimSun"/>
          <w:sz w:val="20"/>
          <w:szCs w:val="20"/>
          <w:lang w:val="en-GB" w:eastAsia="en-US"/>
        </w:rPr>
        <w:t xml:space="preserve">number 1, </w:t>
      </w:r>
      <w:r w:rsidRPr="00925B24">
        <w:rPr>
          <w:rFonts w:eastAsia="SimSun" w:hint="eastAsia"/>
          <w:sz w:val="20"/>
          <w:szCs w:val="20"/>
          <w:lang w:val="en-GB"/>
        </w:rPr>
        <w:t>block</w:t>
      </w:r>
      <w:r w:rsidRPr="00925B24">
        <w:rPr>
          <w:rFonts w:eastAsia="SimSun"/>
          <w:sz w:val="20"/>
          <w:szCs w:val="20"/>
          <w:lang w:val="en-GB" w:eastAsia="en-US"/>
        </w:rPr>
        <w:t xml:space="preserve"> number 2,…, </w:t>
      </w:r>
      <w:r w:rsidRPr="00925B24">
        <w:rPr>
          <w:rFonts w:eastAsia="SimSun" w:hint="eastAsia"/>
          <w:sz w:val="20"/>
          <w:szCs w:val="20"/>
          <w:lang w:val="en-GB"/>
        </w:rPr>
        <w:t>block</w:t>
      </w:r>
      <w:r w:rsidRPr="00925B24">
        <w:rPr>
          <w:rFonts w:eastAsia="SimSun"/>
          <w:sz w:val="20"/>
          <w:szCs w:val="20"/>
          <w:lang w:val="en-GB" w:eastAsia="en-US"/>
        </w:rPr>
        <w:t xml:space="preserve"> number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m:t>
            </m:r>
          </m:sup>
        </m:sSubSup>
      </m:oMath>
      <w:r w:rsidRPr="00925B24">
        <w:rPr>
          <w:rFonts w:eastAsia="SimSun"/>
          <w:sz w:val="20"/>
          <w:szCs w:val="20"/>
          <w:lang w:val="en-GB" w:eastAsia="en-US"/>
        </w:rPr>
        <w:t xml:space="preserve">  </w:t>
      </w:r>
    </w:p>
    <w:p w14:paraId="7CF31087"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Each block corresponds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a scheduled cell, and the blocks are placed according to an ascending order of a serving cell index, with block number 1 corresponding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the cell with the smallest serving cell index. Each block is </w:t>
      </w:r>
      <w:r w:rsidRPr="00925B24">
        <w:rPr>
          <w:rFonts w:eastAsia="SimSun"/>
          <w:sz w:val="20"/>
          <w:szCs w:val="20"/>
          <w:lang w:val="en-GB" w:eastAsia="en-US"/>
        </w:rPr>
        <w:t xml:space="preserve">defined </w:t>
      </w:r>
      <w:r w:rsidRPr="00925B24">
        <w:rPr>
          <w:rFonts w:eastAsia="SimSun"/>
          <w:sz w:val="20"/>
          <w:szCs w:val="20"/>
          <w:lang w:val="en-GB"/>
        </w:rPr>
        <w:t>below.</w:t>
      </w:r>
    </w:p>
    <w:p w14:paraId="13CE0E65" w14:textId="77777777" w:rsidR="00925B24" w:rsidRPr="00925B24" w:rsidRDefault="003508C2" w:rsidP="00925B24">
      <w:pPr>
        <w:spacing w:after="180"/>
        <w:ind w:left="568" w:hanging="1"/>
        <w:rPr>
          <w:rFonts w:eastAsia="SimSun"/>
          <w:sz w:val="20"/>
          <w:szCs w:val="20"/>
          <w:lang w:val="en-GB"/>
        </w:rPr>
      </w:pP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00925B24" w:rsidRPr="00925B24">
        <w:rPr>
          <w:rFonts w:eastAsia="SimSun"/>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type1a</w:t>
      </w:r>
      <w:r w:rsidR="00925B24" w:rsidRPr="00925B24">
        <w:rPr>
          <w:rFonts w:eastAsia="SimSun"/>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type2</w:t>
      </w:r>
      <w:r w:rsidR="00925B24" w:rsidRPr="00925B24">
        <w:rPr>
          <w:rFonts w:eastAsia="SimSun"/>
          <w:sz w:val="20"/>
          <w:szCs w:val="20"/>
          <w:lang w:val="en-GB"/>
        </w:rPr>
        <w:t xml:space="preserve"> is defined by the following:</w:t>
      </w:r>
    </w:p>
    <w:p w14:paraId="630AFC33"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if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nonCodeBook</w:t>
      </w:r>
      <w:r w:rsidRPr="00925B24">
        <w:rPr>
          <w:rFonts w:eastAsia="SimSun" w:hint="eastAsia"/>
          <w:sz w:val="20"/>
          <w:szCs w:val="20"/>
          <w:lang w:val="en-GB"/>
        </w:rPr>
        <w:t>;</w:t>
      </w:r>
    </w:p>
    <w:p w14:paraId="377A239E"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for 1 antenna port and if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hint="eastAsia"/>
          <w:sz w:val="20"/>
          <w:szCs w:val="20"/>
          <w:lang w:val="en-GB"/>
        </w:rPr>
        <w:t>;</w:t>
      </w:r>
    </w:p>
    <w:p w14:paraId="63B53E3C"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5, or 6 bits according to Table 7.3.1.1.2</w:t>
      </w:r>
      <w:r w:rsidRPr="00925B24">
        <w:rPr>
          <w:rFonts w:eastAsia="SimSun"/>
          <w:sz w:val="20"/>
          <w:szCs w:val="20"/>
          <w:lang w:val="en-GB" w:eastAsia="en-US"/>
        </w:rPr>
        <w:t>-</w:t>
      </w:r>
      <w:r w:rsidRPr="00925B24">
        <w:rPr>
          <w:rFonts w:eastAsia="SimSun" w:hint="eastAsia"/>
          <w:sz w:val="20"/>
          <w:szCs w:val="20"/>
          <w:lang w:val="en-GB"/>
        </w:rPr>
        <w:t xml:space="preserve">2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w:t>
      </w:r>
      <w:r w:rsidRPr="00925B24">
        <w:rPr>
          <w:rFonts w:eastAsia="SimSun"/>
          <w:sz w:val="20"/>
          <w:szCs w:val="20"/>
          <w:lang w:val="en-GB"/>
        </w:rPr>
        <w:t>values</w:t>
      </w:r>
      <w:r w:rsidRPr="00925B24">
        <w:rPr>
          <w:rFonts w:eastAsia="SimSun" w:hint="eastAsia"/>
          <w:sz w:val="20"/>
          <w:szCs w:val="20"/>
          <w:lang w:val="en-GB"/>
        </w:rPr>
        <w:t xml:space="preserve"> of higher layer parameters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hint="eastAsia"/>
          <w:iCs/>
          <w:sz w:val="20"/>
          <w:szCs w:val="20"/>
          <w:lang w:val="en-GB"/>
        </w:rPr>
        <w:t>;</w:t>
      </w:r>
    </w:p>
    <w:p w14:paraId="3B217BD5"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4 or </w:t>
      </w:r>
      <w:r w:rsidRPr="00925B24">
        <w:rPr>
          <w:rFonts w:eastAsia="SimSun"/>
          <w:sz w:val="20"/>
          <w:szCs w:val="20"/>
          <w:lang w:val="en-GB"/>
        </w:rPr>
        <w:t>5</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A</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 xml:space="preserve">=2, </w:t>
      </w:r>
      <w:r w:rsidRPr="00925B24">
        <w:rPr>
          <w:rFonts w:eastAsia="SimSun" w:hint="eastAsia"/>
          <w:sz w:val="20"/>
          <w:szCs w:val="20"/>
          <w:lang w:val="en-GB"/>
        </w:rPr>
        <w:t>transform precoder is disabled</w:t>
      </w:r>
      <w:r w:rsidRPr="00925B24">
        <w:rPr>
          <w:rFonts w:eastAsia="SimSun"/>
          <w:iCs/>
          <w:sz w:val="20"/>
          <w:szCs w:val="20"/>
          <w:lang w:val="en-GB"/>
        </w:rPr>
        <w:t xml:space="preserve">, </w:t>
      </w:r>
      <w:r w:rsidRPr="00925B24">
        <w:rPr>
          <w:rFonts w:eastAsia="SimSun" w:hint="eastAsia"/>
          <w:iCs/>
          <w:sz w:val="20"/>
          <w:szCs w:val="20"/>
          <w:lang w:val="en-GB"/>
        </w:rPr>
        <w:t>and</w:t>
      </w:r>
      <w:r w:rsidRPr="00925B24">
        <w:rPr>
          <w:rFonts w:eastAsia="SimSun"/>
          <w:iCs/>
          <w:sz w:val="20"/>
          <w:szCs w:val="20"/>
          <w:lang w:val="en-GB"/>
        </w:rPr>
        <w:t xml:space="preserve"> </w:t>
      </w:r>
      <w:r w:rsidRPr="00925B24">
        <w:rPr>
          <w:rFonts w:eastAsia="SimSun"/>
          <w:sz w:val="20"/>
          <w:szCs w:val="20"/>
          <w:lang w:val="en-GB"/>
        </w:rPr>
        <w:t xml:space="preserve">according to the value of higher layer parameter </w:t>
      </w:r>
      <w:r w:rsidRPr="00925B24">
        <w:rPr>
          <w:rFonts w:eastAsia="SimSun"/>
          <w:i/>
          <w:sz w:val="20"/>
          <w:szCs w:val="20"/>
          <w:lang w:val="en-GB" w:eastAsia="en-US"/>
        </w:rPr>
        <w:t>codebookSubset</w:t>
      </w:r>
      <w:r w:rsidRPr="00925B24">
        <w:rPr>
          <w:rFonts w:eastAsia="SimSun" w:hint="eastAsia"/>
          <w:iCs/>
          <w:sz w:val="20"/>
          <w:szCs w:val="20"/>
          <w:lang w:val="en-GB"/>
        </w:rPr>
        <w:t>;</w:t>
      </w:r>
    </w:p>
    <w:p w14:paraId="0E9873C6"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or</w:t>
      </w:r>
      <w:r w:rsidRPr="00925B24">
        <w:rPr>
          <w:rFonts w:eastAsia="SimSun"/>
          <w:sz w:val="20"/>
          <w:szCs w:val="20"/>
          <w:lang w:val="en-GB"/>
        </w:rPr>
        <w:t xml:space="preserve"> 6</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B</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i/>
          <w:iCs/>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=3 or 4,</w:t>
      </w:r>
      <w:r w:rsidRPr="00925B24">
        <w:rPr>
          <w:rFonts w:eastAsia="SimSun" w:hint="eastAsia"/>
          <w:sz w:val="20"/>
          <w:szCs w:val="20"/>
          <w:lang w:val="en-GB"/>
        </w:rPr>
        <w:t xml:space="preserve"> transform precoder is disabled, and</w:t>
      </w:r>
      <w:r w:rsidRPr="00925B24">
        <w:rPr>
          <w:rFonts w:eastAsia="SimSun"/>
          <w:sz w:val="20"/>
          <w:szCs w:val="20"/>
          <w:lang w:val="en-GB"/>
        </w:rPr>
        <w:t xml:space="preserve"> according to 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099E1ACC"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2, 4, or 5 bits according to Table 7.3.1.1.2</w:t>
      </w:r>
      <w:r w:rsidRPr="00925B24">
        <w:rPr>
          <w:rFonts w:eastAsia="SimSun"/>
          <w:sz w:val="20"/>
          <w:szCs w:val="20"/>
          <w:lang w:val="en-GB" w:eastAsia="en-US"/>
        </w:rPr>
        <w:t>-</w:t>
      </w:r>
      <w:r w:rsidRPr="00925B24">
        <w:rPr>
          <w:rFonts w:eastAsia="SimSun" w:hint="eastAsia"/>
          <w:sz w:val="20"/>
          <w:szCs w:val="20"/>
          <w:lang w:val="en-GB"/>
        </w:rPr>
        <w:t xml:space="preserve">3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1176A980"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t>3 or 4</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3A</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10515F7B" w14:textId="77777777" w:rsidR="00925B24" w:rsidRPr="00925B24" w:rsidRDefault="00925B24" w:rsidP="00925B24">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or 4 bits according to Table7.3.1.1.2-4 for 2 antenna ports, </w:t>
      </w:r>
      <w:r w:rsidRPr="00925B24">
        <w:rPr>
          <w:rFonts w:eastAsia="SimSun" w:hint="eastAsia"/>
          <w:sz w:val="20"/>
          <w:szCs w:val="20"/>
          <w:lang w:val="en-GB"/>
        </w:rPr>
        <w:t xml:space="preserve">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 xml:space="preserve">fullpower,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hint="eastAsia"/>
          <w:iCs/>
          <w:sz w:val="20"/>
          <w:szCs w:val="20"/>
          <w:lang w:val="en-GB"/>
        </w:rPr>
        <w:t>;</w:t>
      </w:r>
    </w:p>
    <w:p w14:paraId="1CC8AC34" w14:textId="77777777" w:rsidR="00925B24" w:rsidRPr="00925B24" w:rsidRDefault="00925B24" w:rsidP="00925B24">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w:t>
      </w:r>
      <w:r w:rsidRPr="00925B24">
        <w:rPr>
          <w:rFonts w:eastAsia="SimSun" w:hint="eastAsia"/>
          <w:sz w:val="20"/>
          <w:szCs w:val="20"/>
          <w:lang w:val="en-GB"/>
        </w:rPr>
        <w:t>bits according to Table 7.3.1.1.2</w:t>
      </w:r>
      <w:r w:rsidRPr="00925B24">
        <w:rPr>
          <w:rFonts w:eastAsia="SimSun"/>
          <w:sz w:val="20"/>
          <w:szCs w:val="20"/>
          <w:lang w:val="en-GB" w:eastAsia="en-US"/>
        </w:rPr>
        <w:t>-</w:t>
      </w:r>
      <w:r w:rsidRPr="00925B24">
        <w:rPr>
          <w:rFonts w:eastAsia="SimSun"/>
          <w:sz w:val="20"/>
          <w:szCs w:val="20"/>
          <w:lang w:val="en-GB"/>
        </w:rPr>
        <w:t>4A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hint="eastAsia"/>
          <w:sz w:val="20"/>
          <w:szCs w:val="20"/>
          <w:lang w:val="en-GB"/>
        </w:rPr>
        <w:t xml:space="preserve">transform precoder is disabled, </w:t>
      </w:r>
      <w:r w:rsidRPr="00925B24">
        <w:rPr>
          <w:rFonts w:eastAsia="SimSun"/>
          <w:i/>
          <w:sz w:val="20"/>
          <w:szCs w:val="20"/>
          <w:lang w:val="en-GB" w:eastAsia="en-US"/>
        </w:rPr>
        <w:t>maxRank</w:t>
      </w:r>
      <w:r w:rsidRPr="00925B24">
        <w:rPr>
          <w:rFonts w:eastAsia="SimSun"/>
          <w:i/>
          <w:iCs/>
          <w:sz w:val="20"/>
          <w:szCs w:val="20"/>
          <w:lang w:val="en-GB"/>
        </w:rPr>
        <w:t>=2</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i/>
          <w:iCs/>
          <w:sz w:val="20"/>
          <w:szCs w:val="20"/>
          <w:lang w:val="en-GB"/>
        </w:rPr>
        <w:t>=nonCoherent</w:t>
      </w:r>
      <w:r w:rsidRPr="00925B24">
        <w:rPr>
          <w:rFonts w:eastAsia="SimSun"/>
          <w:iCs/>
          <w:sz w:val="20"/>
          <w:szCs w:val="20"/>
          <w:lang w:val="en-GB"/>
        </w:rPr>
        <w:t>;</w:t>
      </w:r>
    </w:p>
    <w:p w14:paraId="59831B69" w14:textId="77777777" w:rsidR="00925B24" w:rsidRPr="00925B24" w:rsidRDefault="00925B24" w:rsidP="00925B24">
      <w:pPr>
        <w:spacing w:after="180"/>
        <w:ind w:left="1135"/>
        <w:rPr>
          <w:rFonts w:eastAsia="SimSun"/>
          <w:sz w:val="20"/>
          <w:szCs w:val="20"/>
          <w:lang w:val="en-GB"/>
        </w:rPr>
      </w:pPr>
      <w:r w:rsidRPr="00925B24">
        <w:rPr>
          <w:rFonts w:eastAsia="SimSun"/>
          <w:iCs/>
          <w:sz w:val="20"/>
          <w:szCs w:val="20"/>
          <w:lang w:val="en-GB"/>
        </w:rPr>
        <w:t>-</w:t>
      </w:r>
      <w:r w:rsidRPr="00925B24">
        <w:rPr>
          <w:rFonts w:eastAsia="SimSun"/>
          <w:iCs/>
          <w:sz w:val="20"/>
          <w:szCs w:val="20"/>
          <w:lang w:val="en-GB"/>
        </w:rPr>
        <w:tab/>
        <w:t>1</w:t>
      </w:r>
      <w:r w:rsidRPr="00925B24">
        <w:rPr>
          <w:rFonts w:eastAsia="SimSun" w:hint="eastAsia"/>
          <w:iCs/>
          <w:sz w:val="20"/>
          <w:szCs w:val="20"/>
          <w:lang w:val="en-GB"/>
        </w:rPr>
        <w:t xml:space="preserve"> or 3 bits according to Table7.3.1.1.2-5 for 2 antenna ports, </w:t>
      </w:r>
      <w:r w:rsidRPr="00925B24">
        <w:rPr>
          <w:rFonts w:eastAsia="SimSun" w:hint="eastAsia"/>
          <w:sz w:val="20"/>
          <w:szCs w:val="20"/>
          <w:lang w:val="en-GB"/>
        </w:rPr>
        <w:t xml:space="preserve">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sz w:val="20"/>
          <w:szCs w:val="20"/>
          <w:lang w:val="en-GB"/>
        </w:rPr>
        <w:t>;</w:t>
      </w:r>
    </w:p>
    <w:p w14:paraId="15BF60CA" w14:textId="77777777" w:rsidR="00925B24" w:rsidRPr="00925B24" w:rsidRDefault="00925B24" w:rsidP="00925B24">
      <w:pPr>
        <w:spacing w:after="180"/>
        <w:ind w:left="1135"/>
        <w:rPr>
          <w:rFonts w:eastAsia="SimSun"/>
          <w:kern w:val="2"/>
          <w:sz w:val="20"/>
          <w:szCs w:val="20"/>
          <w:lang w:val="en-GB" w:eastAsia="en-US"/>
        </w:rPr>
      </w:pPr>
      <w:r w:rsidRPr="00925B24">
        <w:rPr>
          <w:rFonts w:eastAsia="SimSun"/>
          <w:iCs/>
          <w:sz w:val="20"/>
          <w:szCs w:val="20"/>
          <w:lang w:val="en-GB"/>
        </w:rPr>
        <w:lastRenderedPageBreak/>
        <w:t>-</w:t>
      </w:r>
      <w:r w:rsidRPr="00925B24">
        <w:rPr>
          <w:rFonts w:eastAsia="SimSun"/>
          <w:iCs/>
          <w:sz w:val="20"/>
          <w:szCs w:val="20"/>
          <w:lang w:val="en-GB"/>
        </w:rPr>
        <w:tab/>
      </w:r>
      <w:r w:rsidRPr="00925B24">
        <w:rPr>
          <w:rFonts w:eastAsia="SimSun"/>
          <w:sz w:val="20"/>
          <w:szCs w:val="20"/>
          <w:lang w:val="en-GB"/>
        </w:rPr>
        <w:t>2</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5A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69F0F075" w14:textId="77777777" w:rsidR="00925B24" w:rsidRPr="00925B24" w:rsidRDefault="00925B24" w:rsidP="00925B24">
      <w:pPr>
        <w:spacing w:after="180"/>
        <w:ind w:left="851"/>
        <w:rPr>
          <w:rFonts w:eastAsia="SimSun"/>
          <w:sz w:val="20"/>
          <w:szCs w:val="20"/>
          <w:lang w:val="en-GB"/>
        </w:rPr>
      </w:pPr>
      <w:bookmarkStart w:id="57" w:name="_Hlk166598366"/>
      <w:r w:rsidRPr="00925B24">
        <w:rPr>
          <w:rFonts w:eastAsia="SimSun" w:hint="eastAsia"/>
          <w:sz w:val="20"/>
          <w:szCs w:val="20"/>
          <w:lang w:val="en-GB"/>
        </w:rPr>
        <w:t>For</w:t>
      </w:r>
      <w:r w:rsidRPr="00925B24">
        <w:rPr>
          <w:rFonts w:eastAsia="SimSun"/>
          <w:sz w:val="20"/>
          <w:szCs w:val="20"/>
          <w:lang w:val="en-GB"/>
        </w:rPr>
        <w:t xml:space="preserve"> the higher layer parameter </w:t>
      </w:r>
      <w:r w:rsidRPr="00925B24">
        <w:rPr>
          <w:rFonts w:eastAsia="SimSun"/>
          <w:i/>
          <w:sz w:val="20"/>
          <w:szCs w:val="20"/>
          <w:lang w:val="en-GB"/>
        </w:rPr>
        <w:t>txConfig=codebook</w:t>
      </w:r>
      <w:r w:rsidRPr="00925B24">
        <w:rPr>
          <w:rFonts w:eastAsia="SimSun"/>
          <w:sz w:val="20"/>
          <w:szCs w:val="20"/>
          <w:lang w:val="en-GB"/>
        </w:rPr>
        <w:t xml:space="preserve">, if </w:t>
      </w:r>
      <w:r w:rsidRPr="00925B24">
        <w:rPr>
          <w:rFonts w:eastAsia="SimSun"/>
          <w:i/>
          <w:iCs/>
          <w:sz w:val="20"/>
          <w:szCs w:val="20"/>
          <w:lang w:val="en-GB" w:eastAsia="en-US"/>
        </w:rPr>
        <w:t>ul-FullPowerTransmission</w:t>
      </w:r>
      <w:r w:rsidRPr="00925B24">
        <w:rPr>
          <w:rFonts w:eastAsia="SimSun"/>
          <w:sz w:val="20"/>
          <w:szCs w:val="20"/>
          <w:lang w:val="en-GB"/>
        </w:rPr>
        <w:t xml:space="preserve"> is configured to </w:t>
      </w:r>
      <w:r w:rsidRPr="00925B24">
        <w:rPr>
          <w:rFonts w:eastAsia="SimSun"/>
          <w:i/>
          <w:iCs/>
          <w:sz w:val="20"/>
          <w:szCs w:val="20"/>
          <w:lang w:val="en-GB" w:eastAsia="en-US"/>
        </w:rPr>
        <w:t>fullpowerMode2</w:t>
      </w:r>
      <w:r w:rsidRPr="00925B24">
        <w:rPr>
          <w:rFonts w:eastAsia="SimSun"/>
          <w:sz w:val="20"/>
          <w:szCs w:val="20"/>
          <w:lang w:val="en-GB"/>
        </w:rPr>
        <w:t xml:space="preserve">, </w:t>
      </w:r>
      <w:r w:rsidRPr="00925B24">
        <w:rPr>
          <w:rFonts w:eastAsia="SimSun"/>
          <w:i/>
          <w:sz w:val="20"/>
          <w:szCs w:val="20"/>
          <w:lang w:val="en-GB" w:eastAsia="en-US"/>
        </w:rPr>
        <w:t>maxRank</w:t>
      </w:r>
      <w:r w:rsidRPr="00925B24">
        <w:rPr>
          <w:rFonts w:eastAsia="SimSun"/>
          <w:i/>
          <w:sz w:val="20"/>
          <w:szCs w:val="20"/>
          <w:lang w:val="en-GB"/>
        </w:rPr>
        <w:t xml:space="preserve"> </w:t>
      </w:r>
      <w:r w:rsidRPr="00925B24">
        <w:rPr>
          <w:rFonts w:eastAsia="SimSun"/>
          <w:sz w:val="20"/>
          <w:szCs w:val="20"/>
          <w:lang w:val="en-GB"/>
        </w:rPr>
        <w:t xml:space="preserve">is configured to be larger than 2, and at least one SRS resource with 4 antenna ports is configured in </w:t>
      </w:r>
      <w:del w:id="58" w:author="ZTE" w:date="2024-04-24T22:18:00Z">
        <w:r w:rsidRPr="00925B24">
          <w:rPr>
            <w:rFonts w:eastAsia="SimSun"/>
            <w:sz w:val="20"/>
            <w:szCs w:val="20"/>
            <w:lang w:val="en-GB"/>
          </w:rPr>
          <w:delText xml:space="preserve">the SRS resource set indicated by SRS resource set indicator field if present, otherwise in </w:delText>
        </w:r>
      </w:del>
      <w:r w:rsidRPr="00925B24">
        <w:rPr>
          <w:rFonts w:eastAsia="SimSun"/>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SimSun"/>
          <w:sz w:val="20"/>
          <w:szCs w:val="20"/>
          <w:lang w:val="en-GB"/>
        </w:rPr>
      </w:pPr>
      <w:r w:rsidRPr="00925B24">
        <w:rPr>
          <w:rFonts w:eastAsia="SimSun"/>
          <w:sz w:val="20"/>
          <w:szCs w:val="20"/>
          <w:lang w:val="en-GB"/>
        </w:rPr>
        <w:t xml:space="preserve">For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SimSun"/>
          <w:sz w:val="20"/>
          <w:szCs w:val="20"/>
          <w:lang w:val="en-GB" w:eastAsia="en-US"/>
        </w:rPr>
        <w:t xml:space="preserve">in </w:t>
      </w:r>
      <w:ins w:id="59" w:author="ZTE" w:date="2024-04-24T22:20:00Z">
        <w:r w:rsidRPr="00925B24">
          <w:rPr>
            <w:rFonts w:eastAsia="SimSun"/>
            <w:sz w:val="20"/>
            <w:szCs w:val="20"/>
            <w:lang w:val="en-GB"/>
          </w:rPr>
          <w:t>an SRS resource set</w:t>
        </w:r>
      </w:ins>
      <w:del w:id="60" w:author="ZTE" w:date="2024-04-24T22:20:00Z">
        <w:r w:rsidRPr="00925B24">
          <w:rPr>
            <w:rFonts w:eastAsia="SimSun"/>
            <w:sz w:val="20"/>
            <w:szCs w:val="20"/>
            <w:lang w:val="en-GB" w:eastAsia="en-US"/>
          </w:rPr>
          <w:delText>all SRS resource set(s)</w:delText>
        </w:r>
      </w:del>
      <w:r w:rsidRPr="00925B24">
        <w:rPr>
          <w:rFonts w:eastAsia="SimSun"/>
          <w:sz w:val="20"/>
          <w:szCs w:val="20"/>
          <w:lang w:val="en-GB" w:eastAsia="en-US"/>
        </w:rPr>
        <w:t xml:space="preserve"> with usage set to 'codebook'</w:t>
      </w:r>
      <w:r w:rsidRPr="00925B24">
        <w:rPr>
          <w:rFonts w:eastAsia="SimSun"/>
          <w:sz w:val="20"/>
          <w:szCs w:val="20"/>
          <w:lang w:val="en-GB"/>
        </w:rPr>
        <w:t xml:space="preserve">. If the number of ports for a configured SRS resource </w:t>
      </w:r>
      <w:r w:rsidRPr="00925B24">
        <w:rPr>
          <w:rFonts w:eastAsia="SimSun"/>
          <w:sz w:val="20"/>
          <w:szCs w:val="20"/>
          <w:lang w:val="en-GB" w:eastAsia="en-US"/>
        </w:rPr>
        <w:t>in the set</w:t>
      </w:r>
      <w:r w:rsidRPr="00925B24">
        <w:rPr>
          <w:rFonts w:eastAsia="SimSun"/>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SimSun"/>
          <w:sz w:val="20"/>
          <w:szCs w:val="20"/>
          <w:lang w:val="en-GB"/>
        </w:rPr>
        <w:t xml:space="preserve">. </w:t>
      </w:r>
    </w:p>
    <w:bookmarkEnd w:id="57"/>
    <w:p w14:paraId="7D76E75E" w14:textId="77777777" w:rsidR="00925B24" w:rsidRPr="00925B24" w:rsidRDefault="00925B24" w:rsidP="00925B24">
      <w:pPr>
        <w:spacing w:before="120" w:after="180" w:line="280" w:lineRule="atLeast"/>
        <w:jc w:val="center"/>
        <w:rPr>
          <w:rFonts w:eastAsia="SimSun"/>
          <w:b/>
          <w:iCs/>
          <w:color w:val="FF0000"/>
          <w:sz w:val="20"/>
          <w:szCs w:val="20"/>
          <w:lang w:val="en-GB" w:eastAsia="en-US"/>
        </w:rPr>
      </w:pPr>
      <w:r w:rsidRPr="00925B24">
        <w:rPr>
          <w:rFonts w:eastAsia="SimSun"/>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Heading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SimSun"/>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63646C">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873447">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873447">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A0577D">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A0577D">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77777777" w:rsidR="00873447" w:rsidRPr="000E6322" w:rsidRDefault="00873447" w:rsidP="00873447">
            <w:pPr>
              <w:wordWrap/>
              <w:rPr>
                <w:rFonts w:eastAsia="MS Mincho"/>
                <w:bCs/>
                <w:sz w:val="20"/>
                <w:szCs w:val="20"/>
                <w:lang w:eastAsia="ja-JP"/>
              </w:rPr>
            </w:pPr>
          </w:p>
        </w:tc>
        <w:tc>
          <w:tcPr>
            <w:tcW w:w="7353" w:type="dxa"/>
          </w:tcPr>
          <w:p w14:paraId="632DB056" w14:textId="77777777" w:rsidR="00873447" w:rsidRPr="000E6322" w:rsidRDefault="00873447" w:rsidP="00873447">
            <w:pPr>
              <w:wordWrap/>
              <w:rPr>
                <w:rFonts w:eastAsiaTheme="minorEastAsia"/>
                <w:bCs/>
                <w:sz w:val="20"/>
                <w:szCs w:val="20"/>
              </w:rPr>
            </w:pPr>
          </w:p>
        </w:tc>
      </w:tr>
      <w:tr w:rsidR="00873447" w:rsidRPr="000E6322" w14:paraId="781480C4" w14:textId="77777777" w:rsidTr="0063646C">
        <w:tc>
          <w:tcPr>
            <w:tcW w:w="2009" w:type="dxa"/>
          </w:tcPr>
          <w:p w14:paraId="3299AA05" w14:textId="77777777" w:rsidR="00873447" w:rsidRPr="000E6322" w:rsidRDefault="00873447" w:rsidP="00873447">
            <w:pPr>
              <w:wordWrap/>
              <w:rPr>
                <w:rFonts w:eastAsiaTheme="minorEastAsia"/>
                <w:bCs/>
                <w:sz w:val="20"/>
                <w:szCs w:val="20"/>
              </w:rPr>
            </w:pPr>
          </w:p>
        </w:tc>
        <w:tc>
          <w:tcPr>
            <w:tcW w:w="7353" w:type="dxa"/>
          </w:tcPr>
          <w:p w14:paraId="4C1C6326" w14:textId="77777777" w:rsidR="00873447" w:rsidRDefault="00873447" w:rsidP="00873447">
            <w:pPr>
              <w:wordWrap/>
              <w:rPr>
                <w:rFonts w:eastAsiaTheme="minorEastAsia"/>
                <w:bCs/>
                <w:sz w:val="20"/>
                <w:szCs w:val="20"/>
              </w:rPr>
            </w:pP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Heading1"/>
        <w:rPr>
          <w:lang w:val="en-US"/>
        </w:rPr>
      </w:pPr>
      <w:r>
        <w:rPr>
          <w:lang w:val="en-US"/>
        </w:rPr>
        <w:t>Issue 7: PDCCH overbooking</w:t>
      </w:r>
    </w:p>
    <w:p w14:paraId="0DE6126E" w14:textId="77777777" w:rsidR="004651BE" w:rsidRDefault="004651BE" w:rsidP="004651BE">
      <w:pPr>
        <w:pStyle w:val="Heading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SimSun" w:hAnsi="Arial"/>
                <w:noProof/>
                <w:sz w:val="20"/>
                <w:szCs w:val="20"/>
              </w:rPr>
            </w:pPr>
            <w:r w:rsidRPr="004651BE">
              <w:rPr>
                <w:rFonts w:ascii="Arial" w:eastAsia="SimSun" w:hAnsi="Arial"/>
                <w:noProof/>
                <w:sz w:val="20"/>
                <w:szCs w:val="20"/>
              </w:rPr>
              <w:t>In the current specification, PDCCH overbooking can be applied to the USS</w:t>
            </w:r>
            <w:r w:rsidRPr="004651BE">
              <w:rPr>
                <w:rFonts w:ascii="Arial" w:eastAsia="SimSun" w:hAnsi="Arial"/>
                <w:sz w:val="20"/>
                <w:szCs w:val="20"/>
                <w:lang w:val="en-GB" w:eastAsia="en-US"/>
              </w:rPr>
              <w:t xml:space="preserve"> </w:t>
            </w:r>
            <w:r w:rsidRPr="004651BE">
              <w:rPr>
                <w:rFonts w:ascii="Arial" w:eastAsia="SimSun" w:hAnsi="Arial"/>
                <w:noProof/>
                <w:sz w:val="20"/>
                <w:szCs w:val="20"/>
              </w:rPr>
              <w:t xml:space="preserve">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w:t>
            </w:r>
            <w:r w:rsidRPr="004651BE">
              <w:rPr>
                <w:rFonts w:ascii="Arial" w:eastAsia="SimSun" w:hAnsi="Arial"/>
                <w:noProof/>
                <w:sz w:val="20"/>
                <w:szCs w:val="20"/>
              </w:rPr>
              <w:lastRenderedPageBreak/>
              <w:t>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4651BE">
            <w:pPr>
              <w:rPr>
                <w:rFonts w:ascii="Arial" w:eastAsia="SimSun"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SimSun"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SimSun" w:hAnsi="Arial"/>
                <w:sz w:val="20"/>
                <w:szCs w:val="22"/>
                <w:lang w:val="en-GB" w:eastAsia="en-US"/>
              </w:rPr>
            </w:pPr>
            <w:r w:rsidRPr="004651BE">
              <w:rPr>
                <w:rFonts w:ascii="Arial" w:eastAsia="SimSun"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SimSun" w:hAnsi="Arial"/>
                <w:sz w:val="20"/>
                <w:szCs w:val="22"/>
                <w:lang w:val="en-GB"/>
              </w:rPr>
            </w:pPr>
            <w:r w:rsidRPr="004651BE">
              <w:rPr>
                <w:rFonts w:ascii="Arial" w:eastAsia="SimSun" w:hAnsi="Arial" w:hint="eastAsia"/>
                <w:sz w:val="20"/>
                <w:szCs w:val="22"/>
                <w:lang w:val="en-GB"/>
              </w:rPr>
              <w:t>F</w:t>
            </w:r>
            <w:r w:rsidRPr="004651BE">
              <w:rPr>
                <w:rFonts w:ascii="Arial" w:eastAsia="SimSun" w:hAnsi="Arial"/>
                <w:sz w:val="20"/>
                <w:szCs w:val="22"/>
                <w:lang w:val="en-GB"/>
              </w:rPr>
              <w:t>or multi-cell scheduling, the USS for DCI format 0</w:t>
            </w:r>
            <w:r w:rsidRPr="004651BE">
              <w:rPr>
                <w:rFonts w:ascii="Arial" w:eastAsia="SimSun" w:hAnsi="Arial" w:hint="eastAsia"/>
                <w:sz w:val="20"/>
                <w:szCs w:val="22"/>
                <w:lang w:val="en-GB"/>
              </w:rPr>
              <w:t>_</w:t>
            </w:r>
            <w:r w:rsidRPr="004651BE">
              <w:rPr>
                <w:rFonts w:ascii="Arial" w:eastAsia="SimSun"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4651BE">
            <w:pPr>
              <w:rPr>
                <w:rFonts w:ascii="Arial" w:eastAsia="SimSun"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SimSun"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SimSun" w:hAnsi="Arial"/>
                <w:noProof/>
                <w:sz w:val="20"/>
                <w:szCs w:val="20"/>
                <w:lang w:val="en-GB"/>
              </w:rPr>
            </w:pPr>
            <w:r w:rsidRPr="004651BE">
              <w:rPr>
                <w:rFonts w:ascii="Arial" w:eastAsia="SimSun"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SimSun" w:hAnsi="Arial" w:cs="Arial"/>
          <w:lang w:val="en-GB" w:eastAsia="en-US"/>
        </w:rPr>
      </w:pPr>
      <w:r w:rsidRPr="00803115">
        <w:rPr>
          <w:rFonts w:ascii="Arial" w:eastAsia="SimSun"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SimSun"/>
          <w:color w:val="000000"/>
          <w:sz w:val="20"/>
          <w:szCs w:val="20"/>
          <w:lang w:val="en-GB" w:eastAsia="en-US"/>
        </w:rPr>
      </w:pPr>
      <w:r w:rsidRPr="004651BE">
        <w:rPr>
          <w:rFonts w:eastAsia="SimSun"/>
          <w:color w:val="000000"/>
          <w:sz w:val="20"/>
          <w:szCs w:val="20"/>
          <w:lang w:val="en-GB" w:eastAsia="en-US"/>
        </w:rPr>
        <w:t xml:space="preserve">For all search space sets that a UE monitors PDCCH on the primary cell within a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or within a group of </w:t>
      </w:r>
      <m:oMath>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oMath>
      <w:r w:rsidRPr="004651BE">
        <w:rPr>
          <w:rFonts w:eastAsia="SimSun"/>
          <w:color w:val="000000"/>
          <w:sz w:val="20"/>
          <w:szCs w:val="20"/>
          <w:lang w:val="en-GB"/>
        </w:rPr>
        <w:t xml:space="preserve"> </w:t>
      </w:r>
      <w:r w:rsidRPr="004651BE">
        <w:rPr>
          <w:rFonts w:eastAsia="SimSun"/>
          <w:color w:val="000000"/>
          <w:sz w:val="20"/>
          <w:szCs w:val="20"/>
          <w:lang w:val="en-GB" w:eastAsia="en-US"/>
        </w:rPr>
        <w:t xml:space="preserve">slots for a corresponding combination </w:t>
      </w:r>
      <m:oMath>
        <m:d>
          <m:dPr>
            <m:ctrlPr>
              <w:rPr>
                <w:rFonts w:ascii="Cambria Math" w:eastAsia="SimSun" w:hAnsi="Cambria Math"/>
                <w:i/>
                <w:color w:val="000000"/>
                <w:sz w:val="20"/>
                <w:szCs w:val="20"/>
                <w:lang w:val="en-GB" w:eastAsia="en-US"/>
              </w:rPr>
            </m:ctrlPr>
          </m:dPr>
          <m:e>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r>
              <w:rPr>
                <w:rFonts w:ascii="Cambria Math" w:eastAsia="SimSun" w:hAnsi="Cambria Math"/>
                <w:color w:val="000000"/>
                <w:sz w:val="20"/>
                <w:szCs w:val="20"/>
                <w:lang w:val="en-GB"/>
              </w:rPr>
              <m:t>,</m:t>
            </m:r>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Y</m:t>
                </m:r>
              </m:e>
              <m:sub>
                <m:r>
                  <w:rPr>
                    <w:rFonts w:ascii="Cambria Math" w:eastAsia="SimSun" w:hAnsi="Cambria Math"/>
                    <w:color w:val="000000"/>
                    <w:sz w:val="20"/>
                    <w:szCs w:val="20"/>
                    <w:lang w:val="en-GB"/>
                  </w:rPr>
                  <m:t>s</m:t>
                </m:r>
              </m:sub>
            </m:sSub>
          </m:e>
        </m:d>
      </m:oMath>
      <w:r w:rsidRPr="004651BE">
        <w:rPr>
          <w:rFonts w:eastAsia="SimSun"/>
          <w:color w:val="000000"/>
          <w:sz w:val="20"/>
          <w:szCs w:val="20"/>
          <w:lang w:val="en-GB"/>
        </w:rPr>
        <w:t>,</w:t>
      </w:r>
      <w:r w:rsidRPr="004651BE">
        <w:rPr>
          <w:rFonts w:eastAsia="SimSun"/>
          <w:color w:val="000000"/>
          <w:sz w:val="20"/>
          <w:szCs w:val="20"/>
          <w:lang w:val="en-GB" w:eastAsia="en-US"/>
        </w:rPr>
        <w:t xml:space="preserve"> or within a span in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denote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 set of CSS sets, except for CSS sets provided by </w:t>
      </w:r>
      <w:r w:rsidRPr="004651BE">
        <w:rPr>
          <w:rFonts w:eastAsia="SimSun"/>
          <w:i/>
          <w:iCs/>
          <w:color w:val="000000"/>
          <w:sz w:val="20"/>
          <w:szCs w:val="20"/>
          <w:lang w:val="en-GB" w:eastAsia="en-US"/>
        </w:rPr>
        <w:t>searchSpaceMCCH</w:t>
      </w:r>
      <w:r w:rsidRPr="004651BE">
        <w:rPr>
          <w:rFonts w:eastAsia="SimSun"/>
          <w:color w:val="000000"/>
          <w:sz w:val="20"/>
          <w:szCs w:val="20"/>
          <w:lang w:val="en-GB" w:eastAsia="en-US"/>
        </w:rPr>
        <w:t xml:space="preserve">, </w:t>
      </w:r>
      <w:r w:rsidRPr="004651BE">
        <w:rPr>
          <w:rFonts w:eastAsia="SimSun"/>
          <w:i/>
          <w:iCs/>
          <w:color w:val="000000"/>
          <w:sz w:val="20"/>
          <w:szCs w:val="20"/>
          <w:lang w:val="en-GB" w:eastAsia="en-US"/>
        </w:rPr>
        <w:t>searchSpaceMTCH</w:t>
      </w:r>
      <w:r w:rsidRPr="004651BE">
        <w:rPr>
          <w:rFonts w:eastAsia="SimSun"/>
          <w:color w:val="000000"/>
          <w:sz w:val="20"/>
          <w:szCs w:val="20"/>
          <w:lang w:val="en-GB" w:eastAsia="en-US"/>
        </w:rPr>
        <w:t xml:space="preserve"> or by </w:t>
      </w:r>
      <w:r w:rsidRPr="004651BE">
        <w:rPr>
          <w:rFonts w:eastAsia="SimSun"/>
          <w:i/>
          <w:iCs/>
          <w:color w:val="000000"/>
          <w:sz w:val="20"/>
          <w:szCs w:val="20"/>
          <w:lang w:val="en-GB"/>
        </w:rPr>
        <w:t>SearchSpace</w:t>
      </w:r>
      <w:r w:rsidRPr="004651BE">
        <w:rPr>
          <w:rFonts w:eastAsia="SimSun"/>
          <w:color w:val="000000"/>
          <w:sz w:val="20"/>
          <w:szCs w:val="20"/>
          <w:lang w:val="en-GB"/>
        </w:rPr>
        <w:t xml:space="preserve"> in </w:t>
      </w:r>
      <w:r w:rsidRPr="004651BE">
        <w:rPr>
          <w:rFonts w:eastAsia="SimSun"/>
          <w:i/>
          <w:iCs/>
          <w:color w:val="000000"/>
          <w:sz w:val="20"/>
          <w:szCs w:val="20"/>
          <w:lang w:val="en-GB"/>
        </w:rPr>
        <w:t>pdcch-ConfigMulticast</w:t>
      </w:r>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I</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and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a set of USS sets </w:t>
      </w:r>
      <w:ins w:id="61" w:author="Huawei" w:date="2024-04-28T12:49:00Z">
        <w:r w:rsidRPr="004651BE">
          <w:rPr>
            <w:rFonts w:eastAsia="SimSun"/>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SimSun"/>
          <w:color w:val="FF0000"/>
          <w:sz w:val="20"/>
          <w:szCs w:val="20"/>
          <w:lang w:val="en-GB" w:eastAsia="en-US"/>
        </w:rPr>
        <w:t xml:space="preserve"> </w:t>
      </w:r>
      <w:r w:rsidRPr="004651BE">
        <w:rPr>
          <w:rFonts w:eastAsia="SimSun"/>
          <w:color w:val="000000"/>
          <w:sz w:val="20"/>
          <w:szCs w:val="20"/>
          <w:lang w:val="en-GB" w:eastAsia="en-US"/>
        </w:rPr>
        <w:t xml:space="preserve">and CSS sets provided by </w:t>
      </w:r>
      <w:r w:rsidRPr="004651BE">
        <w:rPr>
          <w:rFonts w:eastAsia="SimSun"/>
          <w:i/>
          <w:iCs/>
          <w:color w:val="000000"/>
          <w:sz w:val="20"/>
          <w:szCs w:val="20"/>
          <w:lang w:val="en-GB" w:eastAsia="en-US"/>
        </w:rPr>
        <w:t>searchSpaceMCCH</w:t>
      </w:r>
      <w:r w:rsidRPr="004651BE">
        <w:rPr>
          <w:rFonts w:eastAsia="SimSun"/>
          <w:color w:val="000000"/>
          <w:sz w:val="20"/>
          <w:szCs w:val="20"/>
          <w:lang w:val="en-GB" w:eastAsia="en-US"/>
        </w:rPr>
        <w:t xml:space="preserve">, </w:t>
      </w:r>
      <w:r w:rsidRPr="004651BE">
        <w:rPr>
          <w:rFonts w:eastAsia="SimSun"/>
          <w:i/>
          <w:iCs/>
          <w:color w:val="000000"/>
          <w:sz w:val="20"/>
          <w:szCs w:val="20"/>
          <w:lang w:val="en-GB" w:eastAsia="en-US"/>
        </w:rPr>
        <w:t>searchSpaceMTCH</w:t>
      </w:r>
      <w:r w:rsidRPr="004651BE">
        <w:rPr>
          <w:rFonts w:eastAsia="SimSun"/>
          <w:color w:val="000000"/>
          <w:sz w:val="20"/>
          <w:szCs w:val="20"/>
          <w:lang w:val="en-GB" w:eastAsia="en-US"/>
        </w:rPr>
        <w:t xml:space="preserve"> or by </w:t>
      </w:r>
      <w:r w:rsidRPr="004651BE">
        <w:rPr>
          <w:rFonts w:eastAsia="SimSun"/>
          <w:i/>
          <w:iCs/>
          <w:color w:val="000000"/>
          <w:sz w:val="20"/>
          <w:szCs w:val="20"/>
          <w:lang w:val="en-GB"/>
        </w:rPr>
        <w:t>SearchSpace</w:t>
      </w:r>
      <w:r w:rsidRPr="004651BE">
        <w:rPr>
          <w:rFonts w:eastAsia="SimSun"/>
          <w:color w:val="000000"/>
          <w:sz w:val="20"/>
          <w:szCs w:val="20"/>
          <w:lang w:val="en-GB"/>
        </w:rPr>
        <w:t xml:space="preserve"> in </w:t>
      </w:r>
      <w:r w:rsidRPr="004651BE">
        <w:rPr>
          <w:rFonts w:eastAsia="SimSun"/>
          <w:i/>
          <w:iCs/>
          <w:color w:val="000000"/>
          <w:sz w:val="20"/>
          <w:szCs w:val="20"/>
          <w:lang w:val="en-GB"/>
        </w:rPr>
        <w:t>pdcch-ConfigMulticast</w:t>
      </w:r>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for scheduling on the primary cell. The location of search space sets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w:rPr>
                <w:rFonts w:ascii="Cambria Math" w:eastAsia="SimSun" w:hAnsi="Cambria Math"/>
                <w:color w:val="000000"/>
                <w:sz w:val="20"/>
                <w:szCs w:val="20"/>
                <w:lang w:val="en-GB" w:eastAsia="en-US"/>
              </w:rPr>
              <m:t>j</m:t>
            </m:r>
          </m:sub>
        </m:sSub>
      </m:oMath>
      <w:r w:rsidRPr="004651BE">
        <w:rPr>
          <w:rFonts w:eastAsia="SimSun"/>
          <w:color w:val="000000"/>
          <w:sz w:val="20"/>
          <w:szCs w:val="20"/>
          <w:lang w:val="en-GB" w:eastAsia="en-US"/>
        </w:rPr>
        <w:t xml:space="preserve">, </w:t>
      </w:r>
      <m:oMath>
        <m:r>
          <w:rPr>
            <w:rFonts w:ascii="Cambria Math" w:eastAsia="SimSun" w:hAnsi="Cambria Math"/>
            <w:color w:val="000000"/>
            <w:sz w:val="20"/>
            <w:szCs w:val="20"/>
            <w:lang w:val="en-GB" w:eastAsia="en-US"/>
          </w:rPr>
          <m:t>0≤j&lt;</m:t>
        </m:r>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in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3A10347B" w14:textId="77777777" w:rsidR="004651BE" w:rsidRDefault="004651BE" w:rsidP="004651BE">
      <w:pPr>
        <w:pStyle w:val="Heading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5</w:t>
      </w:r>
      <w:r>
        <w:rPr>
          <w:rFonts w:eastAsia="SimSun"/>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63646C">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63646C">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63646C">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63646C">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63646C">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63646C">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63646C">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63646C">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63646C">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SimSun"/>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8E5F3A">
            <w:pPr>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333A92">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1357B4">
            <w:pPr>
              <w:wordWrap/>
              <w:rPr>
                <w:rFonts w:eastAsiaTheme="minorEastAsia"/>
                <w:bCs/>
                <w:sz w:val="20"/>
                <w:szCs w:val="20"/>
              </w:rPr>
            </w:pPr>
            <w:r>
              <w:rPr>
                <w:bCs/>
                <w:sz w:val="20"/>
                <w:szCs w:val="20"/>
              </w:rPr>
              <w:t>Fine to discuss. If agreed, a</w:t>
            </w:r>
            <w:r>
              <w:rPr>
                <w:bCs/>
                <w:sz w:val="20"/>
                <w:szCs w:val="20"/>
              </w:rPr>
              <w:t xml:space="preserve">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7777777" w:rsidR="004651BE" w:rsidRPr="000E6322" w:rsidRDefault="004651BE" w:rsidP="0063646C">
            <w:pPr>
              <w:wordWrap/>
              <w:rPr>
                <w:rFonts w:eastAsiaTheme="minorEastAsia"/>
                <w:bCs/>
                <w:sz w:val="20"/>
                <w:szCs w:val="20"/>
              </w:rPr>
            </w:pPr>
          </w:p>
        </w:tc>
        <w:tc>
          <w:tcPr>
            <w:tcW w:w="7353" w:type="dxa"/>
          </w:tcPr>
          <w:p w14:paraId="6EF71B74" w14:textId="77777777" w:rsidR="004651BE" w:rsidRDefault="004651BE" w:rsidP="0063646C">
            <w:pPr>
              <w:wordWrap/>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Heading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Heading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DengXian"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SimSun" w:hAnsi="Arial" w:cs="Arial"/>
          <w:lang w:val="en-GB" w:eastAsia="en-US"/>
        </w:rPr>
      </w:pPr>
      <w:r w:rsidRPr="00432DE1">
        <w:rPr>
          <w:rFonts w:ascii="Arial" w:eastAsia="SimSun" w:hAnsi="Arial" w:cs="Arial"/>
          <w:lang w:val="en-GB" w:eastAsia="en-US"/>
        </w:rPr>
        <w:t>7.3.1.2.4</w:t>
      </w:r>
      <w:r w:rsidRPr="00432DE1">
        <w:rPr>
          <w:rFonts w:ascii="Arial" w:eastAsia="SimSun"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SimSun"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2"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SimSun"/>
          <w:sz w:val="20"/>
          <w:szCs w:val="20"/>
          <w:lang w:val="en-GB"/>
        </w:rPr>
      </w:pPr>
      <w:r w:rsidRPr="00432DE1">
        <w:rPr>
          <w:rFonts w:eastAsia="SimSun"/>
          <w:sz w:val="20"/>
          <w:szCs w:val="20"/>
          <w:lang w:val="en-GB" w:eastAsia="en-US"/>
        </w:rPr>
        <w:t>-</w:t>
      </w:r>
      <w:r w:rsidRPr="00432DE1">
        <w:rPr>
          <w:rFonts w:eastAsia="SimSun" w:hint="eastAsia"/>
          <w:sz w:val="20"/>
          <w:szCs w:val="20"/>
          <w:lang w:val="en-GB"/>
        </w:rPr>
        <w:tab/>
      </w:r>
      <w:r w:rsidRPr="00432DE1">
        <w:rPr>
          <w:rFonts w:eastAsia="SimSun"/>
          <w:sz w:val="20"/>
          <w:szCs w:val="20"/>
          <w:lang w:val="en-GB" w:eastAsia="en-US"/>
        </w:rPr>
        <w:t xml:space="preserve">Modulation and coding scheme - </w:t>
      </w:r>
      <w:r w:rsidRPr="00432DE1">
        <w:rPr>
          <w:rFonts w:eastAsia="SimSun" w:hint="eastAsia"/>
          <w:sz w:val="20"/>
          <w:szCs w:val="20"/>
          <w:lang w:val="en-GB"/>
        </w:rPr>
        <w:t>number of bits determined by the following</w:t>
      </w:r>
      <w:r w:rsidRPr="00432DE1">
        <w:rPr>
          <w:rFonts w:eastAsia="SimSun"/>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432DE1">
      <w:pPr>
        <w:spacing w:after="180"/>
        <w:ind w:left="851"/>
        <w:jc w:val="both"/>
        <w:rPr>
          <w:rFonts w:eastAsia="SimSun"/>
          <w:sz w:val="20"/>
          <w:szCs w:val="20"/>
          <w:lang w:val="en-GB"/>
        </w:rPr>
      </w:pPr>
      <w:r w:rsidRPr="00432DE1">
        <w:rPr>
          <w:rFonts w:eastAsia="SimSun"/>
          <w:sz w:val="20"/>
          <w:szCs w:val="20"/>
          <w:lang w:val="en-GB"/>
        </w:rPr>
        <w:t xml:space="preserve">If </w:t>
      </w:r>
      <w:r w:rsidRPr="00432DE1">
        <w:rPr>
          <w:rFonts w:eastAsia="SimSun"/>
          <w:i/>
          <w:sz w:val="20"/>
          <w:szCs w:val="20"/>
          <w:lang w:val="en-GB"/>
        </w:rPr>
        <w:t>ScheduledCellCombo-ListDCI-1-3</w:t>
      </w:r>
      <w:r w:rsidRPr="00432DE1">
        <w:rPr>
          <w:rFonts w:eastAsia="Batang"/>
          <w:i/>
          <w:sz w:val="20"/>
          <w:szCs w:val="20"/>
          <w:lang w:val="en-GB" w:eastAsia="en-US"/>
        </w:rPr>
        <w:t xml:space="preserve"> </w:t>
      </w:r>
      <w:r w:rsidRPr="00432DE1">
        <w:rPr>
          <w:rFonts w:eastAsia="SimSun"/>
          <w:sz w:val="20"/>
          <w:szCs w:val="20"/>
          <w:lang w:val="en-GB"/>
        </w:rPr>
        <w:t>for the scheduled cell set is configured</w:t>
      </w:r>
      <w:r w:rsidRPr="00432DE1">
        <w:rPr>
          <w:rFonts w:eastAsia="SimSun"/>
          <w:color w:val="FF0000"/>
          <w:sz w:val="20"/>
          <w:szCs w:val="20"/>
          <w:lang w:val="en-GB"/>
        </w:rPr>
        <w:t xml:space="preserve"> </w:t>
      </w:r>
      <w:r w:rsidRPr="00432DE1">
        <w:rPr>
          <w:rFonts w:eastAsia="SimSun"/>
          <w:color w:val="FF0000"/>
          <w:sz w:val="20"/>
          <w:szCs w:val="20"/>
          <w:u w:val="single"/>
          <w:lang w:val="en-GB"/>
        </w:rPr>
        <w:t>with more than one entry</w:t>
      </w:r>
      <w:r w:rsidRPr="00432DE1">
        <w:rPr>
          <w:rFonts w:eastAsia="SimSun"/>
          <w:sz w:val="20"/>
          <w:szCs w:val="20"/>
          <w:lang w:val="en-GB"/>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oMath>
      <w:r w:rsidRPr="00432DE1">
        <w:rPr>
          <w:rFonts w:eastAsia="SimSun" w:hint="eastAsia"/>
          <w:sz w:val="20"/>
          <w:szCs w:val="20"/>
          <w:lang w:val="en-GB"/>
        </w:rPr>
        <w:t xml:space="preserve"> </w:t>
      </w:r>
      <w:r w:rsidRPr="00432DE1">
        <w:rPr>
          <w:rFonts w:eastAsia="SimSun"/>
          <w:sz w:val="20"/>
          <w:szCs w:val="20"/>
          <w:lang w:val="en-GB"/>
        </w:rPr>
        <w:t xml:space="preserve">is the number of scheduled cells indicated by Scheduled cells indicator field and configured with </w:t>
      </w:r>
      <w:r w:rsidRPr="00432DE1">
        <w:rPr>
          <w:rFonts w:eastAsia="SimSun"/>
          <w:i/>
          <w:sz w:val="20"/>
          <w:szCs w:val="20"/>
          <w:lang w:val="en-GB" w:eastAsia="ja-JP"/>
        </w:rPr>
        <w:t xml:space="preserve">maxNrofCodeWordsScheduledByDCI </w:t>
      </w:r>
      <w:r w:rsidRPr="00432DE1">
        <w:rPr>
          <w:rFonts w:eastAsia="SimSun"/>
          <w:i/>
          <w:sz w:val="20"/>
          <w:szCs w:val="20"/>
          <w:lang w:val="en-GB"/>
        </w:rPr>
        <w:t>= 2</w:t>
      </w:r>
      <w:r w:rsidRPr="00432DE1">
        <w:rPr>
          <w:rFonts w:eastAsia="SimSun"/>
          <w:sz w:val="20"/>
          <w:szCs w:val="20"/>
          <w:lang w:val="en-GB"/>
        </w:rPr>
        <w:t xml:space="preserve">; </w:t>
      </w:r>
      <w:r w:rsidRPr="00432DE1">
        <w:rPr>
          <w:rFonts w:eastAsia="SimSun"/>
          <w:color w:val="FF0000"/>
          <w:sz w:val="20"/>
          <w:szCs w:val="20"/>
          <w:u w:val="single"/>
          <w:lang w:val="en-GB"/>
        </w:rPr>
        <w:t xml:space="preserve">if </w:t>
      </w:r>
      <w:r w:rsidRPr="00432DE1">
        <w:rPr>
          <w:rFonts w:eastAsia="SimSun"/>
          <w:i/>
          <w:color w:val="FF0000"/>
          <w:sz w:val="20"/>
          <w:szCs w:val="20"/>
          <w:u w:val="single"/>
          <w:lang w:val="en-GB"/>
        </w:rPr>
        <w:t xml:space="preserve">ScheduledCellCombo-ListDCI-1-3 </w:t>
      </w:r>
      <w:r w:rsidRPr="00432DE1">
        <w:rPr>
          <w:rFonts w:eastAsia="SimSun"/>
          <w:color w:val="FF0000"/>
          <w:sz w:val="20"/>
          <w:szCs w:val="20"/>
          <w:u w:val="single"/>
          <w:lang w:val="en-GB"/>
        </w:rPr>
        <w:t xml:space="preserve">for the scheduled cell set is configured with only one entry, </w:t>
      </w:r>
      <m:oMath>
        <m:sSubSup>
          <m:sSubSupPr>
            <m:ctrlPr>
              <w:rPr>
                <w:rFonts w:ascii="Cambria Math" w:eastAsia="SimSun" w:hAnsi="Cambria Math"/>
                <w:color w:val="FF0000"/>
                <w:sz w:val="20"/>
                <w:szCs w:val="20"/>
                <w:u w:val="single"/>
                <w:lang w:val="en-GB" w:eastAsia="en-US"/>
              </w:rPr>
            </m:ctrlPr>
          </m:sSubSupPr>
          <m:e>
            <m:r>
              <w:rPr>
                <w:rFonts w:ascii="Cambria Math" w:eastAsia="SimSun" w:hAnsi="Cambria Math"/>
                <w:color w:val="FF0000"/>
                <w:sz w:val="20"/>
                <w:szCs w:val="20"/>
                <w:u w:val="single"/>
                <w:lang w:val="en-GB" w:eastAsia="en-US"/>
              </w:rPr>
              <m:t>N</m:t>
            </m:r>
          </m:e>
          <m:sub>
            <m:r>
              <w:rPr>
                <w:rFonts w:ascii="Cambria Math" w:eastAsia="SimSun" w:hAnsi="Cambria Math"/>
                <w:color w:val="FF0000"/>
                <w:sz w:val="20"/>
                <w:szCs w:val="20"/>
                <w:u w:val="single"/>
                <w:lang w:val="en-GB" w:eastAsia="en-US"/>
              </w:rPr>
              <m:t>cell</m:t>
            </m:r>
          </m:sub>
          <m:sup>
            <m:r>
              <w:rPr>
                <w:rFonts w:ascii="Cambria Math" w:eastAsia="SimSun" w:hAnsi="Cambria Math"/>
                <w:color w:val="FF0000"/>
                <w:sz w:val="20"/>
                <w:szCs w:val="20"/>
                <w:u w:val="single"/>
                <w:lang w:val="en-GB" w:eastAsia="en-US"/>
              </w:rPr>
              <m:t>DL,3</m:t>
            </m:r>
          </m:sup>
        </m:sSubSup>
      </m:oMath>
      <w:r w:rsidRPr="00432DE1">
        <w:rPr>
          <w:rFonts w:eastAsia="SimSun"/>
          <w:color w:val="FF0000"/>
          <w:sz w:val="20"/>
          <w:szCs w:val="20"/>
          <w:u w:val="single"/>
          <w:lang w:val="en-GB"/>
        </w:rPr>
        <w:t xml:space="preserve">is the number of cells configured by higher layer parameter </w:t>
      </w:r>
      <w:r w:rsidRPr="00432DE1">
        <w:rPr>
          <w:rFonts w:eastAsia="SimSun"/>
          <w:i/>
          <w:color w:val="FF0000"/>
          <w:sz w:val="20"/>
          <w:szCs w:val="20"/>
          <w:u w:val="single"/>
          <w:lang w:val="en-GB"/>
        </w:rPr>
        <w:t>ScheduledCellCombo-ListDCI-1-3</w:t>
      </w:r>
      <w:r w:rsidRPr="00432DE1">
        <w:rPr>
          <w:rFonts w:eastAsia="SimSun"/>
          <w:color w:val="FF0000"/>
          <w:sz w:val="20"/>
          <w:szCs w:val="20"/>
          <w:u w:val="single"/>
          <w:lang w:val="en-GB"/>
        </w:rPr>
        <w:t xml:space="preserve"> and configured with </w:t>
      </w:r>
      <w:r w:rsidRPr="00432DE1">
        <w:rPr>
          <w:rFonts w:eastAsia="SimSun"/>
          <w:i/>
          <w:color w:val="FF0000"/>
          <w:sz w:val="20"/>
          <w:szCs w:val="20"/>
          <w:u w:val="single"/>
          <w:lang w:val="en-GB" w:eastAsia="ja-JP"/>
        </w:rPr>
        <w:t xml:space="preserve">maxNrofCodeWordsScheduledByDCI </w:t>
      </w:r>
      <w:r w:rsidRPr="00432DE1">
        <w:rPr>
          <w:rFonts w:eastAsia="SimSun"/>
          <w:i/>
          <w:color w:val="FF0000"/>
          <w:sz w:val="20"/>
          <w:szCs w:val="20"/>
          <w:u w:val="single"/>
          <w:lang w:val="en-GB"/>
        </w:rPr>
        <w:t>= 2</w:t>
      </w:r>
      <w:r w:rsidRPr="00432DE1">
        <w:rPr>
          <w:rFonts w:eastAsia="SimSun"/>
          <w:color w:val="FF0000"/>
          <w:sz w:val="20"/>
          <w:szCs w:val="20"/>
          <w:u w:val="single"/>
          <w:lang w:val="en-GB"/>
        </w:rPr>
        <w:t>;</w:t>
      </w:r>
      <w:r w:rsidRPr="00432DE1">
        <w:rPr>
          <w:rFonts w:eastAsia="SimSun"/>
          <w:sz w:val="20"/>
          <w:szCs w:val="20"/>
          <w:lang w:val="en-GB"/>
        </w:rPr>
        <w:t xml:space="preserve">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r>
          <w:rPr>
            <w:rFonts w:ascii="Cambria Math" w:eastAsia="SimSun" w:hAnsi="Cambria Math"/>
            <w:sz w:val="20"/>
            <w:szCs w:val="20"/>
            <w:lang w:val="en-GB" w:eastAsia="en-US"/>
          </w:rPr>
          <m:t xml:space="preserve"> </m:t>
        </m:r>
      </m:oMath>
      <w:r w:rsidRPr="00432DE1">
        <w:rPr>
          <w:rFonts w:eastAsia="SimSun"/>
          <w:sz w:val="20"/>
          <w:szCs w:val="20"/>
          <w:lang w:val="en-GB"/>
        </w:rPr>
        <w:t xml:space="preserve">is the number of cells configured by higher layer parameter </w:t>
      </w:r>
      <w:r w:rsidRPr="00432DE1">
        <w:rPr>
          <w:rFonts w:eastAsia="SimSun"/>
          <w:i/>
          <w:sz w:val="20"/>
          <w:szCs w:val="20"/>
          <w:lang w:val="en-GB"/>
        </w:rPr>
        <w:t>ScheduledCell-ListDCI-1-3</w:t>
      </w:r>
      <w:r w:rsidRPr="00432DE1">
        <w:rPr>
          <w:rFonts w:eastAsia="SimSun"/>
          <w:sz w:val="20"/>
          <w:szCs w:val="20"/>
          <w:lang w:val="en-GB"/>
        </w:rPr>
        <w:t xml:space="preserve"> in the scheduled cell set and configured with </w:t>
      </w:r>
      <w:r w:rsidRPr="00432DE1">
        <w:rPr>
          <w:rFonts w:eastAsia="SimSun"/>
          <w:i/>
          <w:sz w:val="20"/>
          <w:szCs w:val="20"/>
          <w:lang w:val="en-GB" w:eastAsia="ja-JP"/>
        </w:rPr>
        <w:t xml:space="preserve">maxNrofCodeWordsScheduledByDCI </w:t>
      </w:r>
      <w:r w:rsidRPr="00432DE1">
        <w:rPr>
          <w:rFonts w:eastAsia="SimSun"/>
          <w:i/>
          <w:sz w:val="20"/>
          <w:szCs w:val="20"/>
          <w:lang w:val="en-GB"/>
        </w:rPr>
        <w:t>= 2</w:t>
      </w:r>
      <w:r w:rsidRPr="00432DE1">
        <w:rPr>
          <w:rFonts w:eastAsia="SimSun"/>
          <w:sz w:val="20"/>
          <w:szCs w:val="20"/>
          <w:lang w:val="en-GB"/>
        </w:rPr>
        <w:t xml:space="preserve">. Each block corresponds to the modulation and coding scheme for a scheduled cell, and the blocks are placed according to an ascending order of a serving cell index, with block number 1 corresponding to the </w:t>
      </w:r>
      <w:r w:rsidRPr="00432DE1">
        <w:rPr>
          <w:rFonts w:eastAsia="SimSun"/>
          <w:sz w:val="20"/>
          <w:szCs w:val="20"/>
          <w:lang w:val="en-GB"/>
        </w:rPr>
        <w:lastRenderedPageBreak/>
        <w:t xml:space="preserve">modulation and coding scheme for the cell with the smallest serving cell index. Each block is </w:t>
      </w:r>
      <w:r w:rsidRPr="00432DE1">
        <w:rPr>
          <w:rFonts w:eastAsia="SimSun" w:hint="eastAsia"/>
          <w:sz w:val="20"/>
          <w:szCs w:val="20"/>
          <w:lang w:val="en-GB"/>
        </w:rPr>
        <w:t>5</w:t>
      </w:r>
      <w:r w:rsidRPr="00432DE1">
        <w:rPr>
          <w:rFonts w:eastAsia="SimSun"/>
          <w:sz w:val="20"/>
          <w:szCs w:val="20"/>
          <w:lang w:val="en-GB" w:eastAsia="en-US"/>
        </w:rPr>
        <w:t xml:space="preserve"> bits as defined in Clause </w:t>
      </w:r>
      <w:r w:rsidRPr="00432DE1">
        <w:rPr>
          <w:rFonts w:eastAsia="SimSun" w:hint="eastAsia"/>
          <w:sz w:val="20"/>
          <w:szCs w:val="20"/>
          <w:lang w:val="en-GB"/>
        </w:rPr>
        <w:t>6.1.4.1</w:t>
      </w:r>
      <w:r w:rsidRPr="00432DE1">
        <w:rPr>
          <w:rFonts w:eastAsia="SimSun"/>
          <w:sz w:val="20"/>
          <w:szCs w:val="20"/>
          <w:lang w:val="en-GB" w:eastAsia="en-US"/>
        </w:rPr>
        <w:t xml:space="preserve"> of [</w:t>
      </w:r>
      <w:r w:rsidRPr="00432DE1">
        <w:rPr>
          <w:rFonts w:eastAsia="SimSun" w:hint="eastAsia"/>
          <w:sz w:val="20"/>
          <w:szCs w:val="20"/>
          <w:lang w:val="en-GB"/>
        </w:rPr>
        <w:t>6, TS</w:t>
      </w:r>
      <w:r w:rsidRPr="00432DE1">
        <w:rPr>
          <w:rFonts w:eastAsia="SimSun"/>
          <w:sz w:val="20"/>
          <w:szCs w:val="20"/>
          <w:lang w:val="en-GB"/>
        </w:rPr>
        <w:t xml:space="preserve"> </w:t>
      </w:r>
      <w:r w:rsidRPr="00432DE1">
        <w:rPr>
          <w:rFonts w:eastAsia="SimSun" w:hint="eastAsia"/>
          <w:sz w:val="20"/>
          <w:szCs w:val="20"/>
          <w:lang w:val="en-GB"/>
        </w:rPr>
        <w:t>38.214</w:t>
      </w:r>
      <w:r w:rsidRPr="00432DE1">
        <w:rPr>
          <w:rFonts w:eastAsia="SimSun"/>
          <w:sz w:val="20"/>
          <w:szCs w:val="20"/>
          <w:lang w:val="en-GB" w:eastAsia="en-US"/>
        </w:rPr>
        <w:t>].</w:t>
      </w:r>
      <w:r w:rsidRPr="00432DE1">
        <w:rPr>
          <w:rFonts w:eastAsia="SimSun"/>
          <w:sz w:val="20"/>
          <w:szCs w:val="20"/>
          <w:lang w:val="en-GB"/>
        </w:rPr>
        <w:t xml:space="preserve">    </w:t>
      </w:r>
    </w:p>
    <w:p w14:paraId="1F39F8CB" w14:textId="77777777" w:rsidR="00432DE1" w:rsidRPr="00432DE1" w:rsidRDefault="00432DE1" w:rsidP="00432DE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New data indicator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Redundancy version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2"/>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697CF78C" w14:textId="77777777" w:rsidR="00432DE1" w:rsidRDefault="00432DE1" w:rsidP="00432DE1">
      <w:pPr>
        <w:pStyle w:val="Heading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SimSun"/>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63646C">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E912DE">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E912DE">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826C0C">
            <w:pPr>
              <w:wordWrap/>
              <w:rPr>
                <w:rFonts w:eastAsiaTheme="minorEastAsia"/>
                <w:bCs/>
                <w:sz w:val="20"/>
                <w:szCs w:val="20"/>
              </w:rPr>
            </w:pPr>
            <w:bookmarkStart w:id="63" w:name="_GoBack" w:colFirst="0" w:colLast="1"/>
            <w:r>
              <w:rPr>
                <w:bCs/>
                <w:sz w:val="20"/>
                <w:szCs w:val="20"/>
              </w:rPr>
              <w:t>Samsung</w:t>
            </w:r>
          </w:p>
        </w:tc>
        <w:tc>
          <w:tcPr>
            <w:tcW w:w="7353" w:type="dxa"/>
          </w:tcPr>
          <w:p w14:paraId="7D67CA32" w14:textId="079B0FCF" w:rsidR="00826C0C" w:rsidRDefault="00826C0C" w:rsidP="00826C0C">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bookmarkEnd w:id="63"/>
      <w:tr w:rsidR="00E912DE" w:rsidRPr="000E6322" w14:paraId="168AC211" w14:textId="77777777" w:rsidTr="0063646C">
        <w:tc>
          <w:tcPr>
            <w:tcW w:w="2009" w:type="dxa"/>
          </w:tcPr>
          <w:p w14:paraId="475C3947" w14:textId="77777777" w:rsidR="00E912DE" w:rsidRPr="000E6322" w:rsidRDefault="00E912DE" w:rsidP="00E912DE">
            <w:pPr>
              <w:wordWrap/>
              <w:rPr>
                <w:rFonts w:eastAsia="MS Mincho"/>
                <w:bCs/>
                <w:sz w:val="20"/>
                <w:szCs w:val="20"/>
                <w:lang w:eastAsia="ja-JP"/>
              </w:rPr>
            </w:pPr>
          </w:p>
        </w:tc>
        <w:tc>
          <w:tcPr>
            <w:tcW w:w="7353" w:type="dxa"/>
          </w:tcPr>
          <w:p w14:paraId="380E4571" w14:textId="77777777" w:rsidR="00E912DE" w:rsidRPr="000E6322" w:rsidRDefault="00E912DE" w:rsidP="00E912DE">
            <w:pPr>
              <w:wordWrap/>
              <w:rPr>
                <w:rFonts w:eastAsiaTheme="minorEastAsia"/>
                <w:bCs/>
                <w:sz w:val="20"/>
                <w:szCs w:val="20"/>
              </w:rPr>
            </w:pPr>
          </w:p>
        </w:tc>
      </w:tr>
      <w:tr w:rsidR="00E912DE" w:rsidRPr="000E6322" w14:paraId="6F3DFC92" w14:textId="77777777" w:rsidTr="0063646C">
        <w:tc>
          <w:tcPr>
            <w:tcW w:w="2009" w:type="dxa"/>
          </w:tcPr>
          <w:p w14:paraId="6443BAA0" w14:textId="77777777" w:rsidR="00E912DE" w:rsidRPr="000E6322" w:rsidRDefault="00E912DE" w:rsidP="00E912DE">
            <w:pPr>
              <w:wordWrap/>
              <w:rPr>
                <w:rFonts w:eastAsiaTheme="minorEastAsia"/>
                <w:bCs/>
                <w:sz w:val="20"/>
                <w:szCs w:val="20"/>
              </w:rPr>
            </w:pPr>
          </w:p>
        </w:tc>
        <w:tc>
          <w:tcPr>
            <w:tcW w:w="7353" w:type="dxa"/>
          </w:tcPr>
          <w:p w14:paraId="155B6BA9" w14:textId="77777777" w:rsidR="00E912DE" w:rsidRDefault="00E912DE" w:rsidP="00E912DE">
            <w:pPr>
              <w:wordWrap/>
              <w:rPr>
                <w:rFonts w:eastAsiaTheme="minorEastAsia"/>
                <w:bCs/>
                <w:sz w:val="20"/>
                <w:szCs w:val="20"/>
              </w:rPr>
            </w:pP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Heading1"/>
        <w:rPr>
          <w:lang w:val="en-US"/>
        </w:rPr>
      </w:pPr>
      <w:r>
        <w:rPr>
          <w:lang w:val="en-US"/>
        </w:rPr>
        <w:lastRenderedPageBreak/>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Heading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3508C2" w:rsidP="00964E57">
      <w:pPr>
        <w:pStyle w:val="ListParagraph"/>
        <w:numPr>
          <w:ilvl w:val="0"/>
          <w:numId w:val="47"/>
        </w:numPr>
        <w:rPr>
          <w:sz w:val="20"/>
          <w:szCs w:val="20"/>
        </w:rPr>
      </w:pPr>
      <w:hyperlink r:id="rId15"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3508C2" w:rsidP="00964E57">
      <w:pPr>
        <w:pStyle w:val="ListParagraph"/>
        <w:numPr>
          <w:ilvl w:val="0"/>
          <w:numId w:val="47"/>
        </w:numPr>
        <w:rPr>
          <w:sz w:val="20"/>
          <w:szCs w:val="20"/>
        </w:rPr>
      </w:pPr>
      <w:hyperlink r:id="rId16"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3508C2" w:rsidP="00964E57">
      <w:pPr>
        <w:pStyle w:val="ListParagraph"/>
        <w:numPr>
          <w:ilvl w:val="0"/>
          <w:numId w:val="47"/>
        </w:numPr>
        <w:rPr>
          <w:sz w:val="20"/>
          <w:szCs w:val="20"/>
        </w:rPr>
      </w:pPr>
      <w:hyperlink r:id="rId17"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3508C2" w:rsidP="00964E57">
      <w:pPr>
        <w:pStyle w:val="ListParagraph"/>
        <w:numPr>
          <w:ilvl w:val="0"/>
          <w:numId w:val="47"/>
        </w:numPr>
        <w:rPr>
          <w:sz w:val="20"/>
          <w:szCs w:val="20"/>
        </w:rPr>
      </w:pPr>
      <w:hyperlink r:id="rId18"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3508C2" w:rsidP="00964E57">
      <w:pPr>
        <w:pStyle w:val="ListParagraph"/>
        <w:numPr>
          <w:ilvl w:val="0"/>
          <w:numId w:val="47"/>
        </w:numPr>
        <w:rPr>
          <w:sz w:val="20"/>
          <w:szCs w:val="20"/>
        </w:rPr>
      </w:pPr>
      <w:hyperlink r:id="rId19"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3508C2" w:rsidP="00964E57">
      <w:pPr>
        <w:pStyle w:val="ListParagraph"/>
        <w:numPr>
          <w:ilvl w:val="0"/>
          <w:numId w:val="47"/>
        </w:numPr>
        <w:rPr>
          <w:sz w:val="20"/>
          <w:szCs w:val="20"/>
        </w:rPr>
      </w:pPr>
      <w:hyperlink r:id="rId20"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3508C2" w:rsidP="00964E57">
      <w:pPr>
        <w:pStyle w:val="ListParagraph"/>
        <w:numPr>
          <w:ilvl w:val="0"/>
          <w:numId w:val="47"/>
        </w:numPr>
        <w:rPr>
          <w:sz w:val="20"/>
          <w:szCs w:val="20"/>
        </w:rPr>
      </w:pPr>
      <w:hyperlink r:id="rId21"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3508C2" w:rsidP="00964E57">
      <w:pPr>
        <w:pStyle w:val="ListParagraph"/>
        <w:numPr>
          <w:ilvl w:val="0"/>
          <w:numId w:val="47"/>
        </w:numPr>
        <w:rPr>
          <w:sz w:val="20"/>
          <w:szCs w:val="20"/>
        </w:rPr>
      </w:pPr>
      <w:hyperlink r:id="rId22"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3508C2" w:rsidP="00964E57">
      <w:pPr>
        <w:pStyle w:val="ListParagraph"/>
        <w:numPr>
          <w:ilvl w:val="0"/>
          <w:numId w:val="47"/>
        </w:numPr>
        <w:rPr>
          <w:sz w:val="20"/>
          <w:szCs w:val="20"/>
        </w:rPr>
      </w:pPr>
      <w:hyperlink r:id="rId23"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3508C2" w:rsidP="00964E57">
      <w:pPr>
        <w:pStyle w:val="ListParagraph"/>
        <w:numPr>
          <w:ilvl w:val="0"/>
          <w:numId w:val="47"/>
        </w:numPr>
        <w:rPr>
          <w:sz w:val="20"/>
          <w:szCs w:val="20"/>
        </w:rPr>
      </w:pPr>
      <w:hyperlink r:id="rId24"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3508C2" w:rsidP="00964E57">
      <w:pPr>
        <w:pStyle w:val="ListParagraph"/>
        <w:numPr>
          <w:ilvl w:val="0"/>
          <w:numId w:val="47"/>
        </w:numPr>
        <w:rPr>
          <w:sz w:val="20"/>
          <w:szCs w:val="20"/>
        </w:rPr>
      </w:pPr>
      <w:hyperlink r:id="rId25"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3508C2" w:rsidP="00964E57">
      <w:pPr>
        <w:pStyle w:val="ListParagraph"/>
        <w:numPr>
          <w:ilvl w:val="0"/>
          <w:numId w:val="47"/>
        </w:numPr>
        <w:rPr>
          <w:sz w:val="20"/>
          <w:szCs w:val="20"/>
        </w:rPr>
      </w:pPr>
      <w:hyperlink r:id="rId26"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3508C2" w:rsidP="00964E57">
      <w:pPr>
        <w:pStyle w:val="ListParagraph"/>
        <w:numPr>
          <w:ilvl w:val="0"/>
          <w:numId w:val="47"/>
        </w:numPr>
        <w:rPr>
          <w:sz w:val="20"/>
          <w:szCs w:val="20"/>
        </w:rPr>
      </w:pPr>
      <w:hyperlink r:id="rId27"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3508C2" w:rsidP="00964E57">
      <w:pPr>
        <w:pStyle w:val="ListParagraph"/>
        <w:numPr>
          <w:ilvl w:val="0"/>
          <w:numId w:val="47"/>
        </w:numPr>
        <w:rPr>
          <w:sz w:val="20"/>
          <w:szCs w:val="20"/>
        </w:rPr>
      </w:pPr>
      <w:hyperlink r:id="rId28"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3508C2" w:rsidP="00964E57">
      <w:pPr>
        <w:pStyle w:val="ListParagraph"/>
        <w:numPr>
          <w:ilvl w:val="0"/>
          <w:numId w:val="47"/>
        </w:numPr>
        <w:rPr>
          <w:sz w:val="20"/>
          <w:szCs w:val="20"/>
        </w:rPr>
      </w:pPr>
      <w:hyperlink r:id="rId29"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3508C2" w:rsidP="00964E57">
      <w:pPr>
        <w:pStyle w:val="ListParagraph"/>
        <w:numPr>
          <w:ilvl w:val="0"/>
          <w:numId w:val="47"/>
        </w:numPr>
        <w:rPr>
          <w:sz w:val="20"/>
          <w:szCs w:val="20"/>
        </w:rPr>
      </w:pPr>
      <w:hyperlink r:id="rId30"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3508C2" w:rsidP="00964E57">
      <w:pPr>
        <w:pStyle w:val="ListParagraph"/>
        <w:numPr>
          <w:ilvl w:val="0"/>
          <w:numId w:val="47"/>
        </w:numPr>
        <w:rPr>
          <w:sz w:val="20"/>
          <w:szCs w:val="20"/>
        </w:rPr>
      </w:pPr>
      <w:hyperlink r:id="rId31"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3508C2" w:rsidP="00964E57">
      <w:pPr>
        <w:pStyle w:val="ListParagraph"/>
        <w:numPr>
          <w:ilvl w:val="0"/>
          <w:numId w:val="47"/>
        </w:numPr>
        <w:rPr>
          <w:sz w:val="20"/>
          <w:szCs w:val="20"/>
        </w:rPr>
      </w:pPr>
      <w:hyperlink r:id="rId32"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3508C2" w:rsidP="00964E57">
      <w:pPr>
        <w:pStyle w:val="ListParagraph"/>
        <w:numPr>
          <w:ilvl w:val="0"/>
          <w:numId w:val="47"/>
        </w:numPr>
        <w:rPr>
          <w:sz w:val="20"/>
          <w:szCs w:val="20"/>
        </w:rPr>
      </w:pPr>
      <w:hyperlink r:id="rId33"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3508C2" w:rsidP="00964E57">
      <w:pPr>
        <w:pStyle w:val="ListParagraph"/>
        <w:numPr>
          <w:ilvl w:val="0"/>
          <w:numId w:val="47"/>
        </w:numPr>
        <w:rPr>
          <w:sz w:val="20"/>
          <w:szCs w:val="20"/>
        </w:rPr>
      </w:pPr>
      <w:hyperlink r:id="rId34"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3508C2" w:rsidP="00964E57">
      <w:pPr>
        <w:pStyle w:val="ListParagraph"/>
        <w:numPr>
          <w:ilvl w:val="0"/>
          <w:numId w:val="47"/>
        </w:numPr>
        <w:rPr>
          <w:sz w:val="20"/>
          <w:szCs w:val="20"/>
        </w:rPr>
      </w:pPr>
      <w:hyperlink r:id="rId35"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3508C2" w:rsidP="00964E57">
      <w:pPr>
        <w:pStyle w:val="ListParagraph"/>
        <w:numPr>
          <w:ilvl w:val="0"/>
          <w:numId w:val="47"/>
        </w:numPr>
        <w:rPr>
          <w:sz w:val="20"/>
          <w:szCs w:val="20"/>
        </w:rPr>
      </w:pPr>
      <w:hyperlink r:id="rId36"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3508C2" w:rsidP="00964E57">
      <w:pPr>
        <w:pStyle w:val="ListParagraph"/>
        <w:numPr>
          <w:ilvl w:val="0"/>
          <w:numId w:val="47"/>
        </w:numPr>
        <w:rPr>
          <w:sz w:val="20"/>
          <w:szCs w:val="20"/>
        </w:rPr>
      </w:pPr>
      <w:hyperlink r:id="rId37"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3508C2" w:rsidP="00964E57">
      <w:pPr>
        <w:pStyle w:val="ListParagraph"/>
        <w:numPr>
          <w:ilvl w:val="0"/>
          <w:numId w:val="47"/>
        </w:numPr>
        <w:rPr>
          <w:sz w:val="20"/>
          <w:szCs w:val="20"/>
        </w:rPr>
      </w:pPr>
      <w:hyperlink r:id="rId38"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3508C2" w:rsidP="00964E57">
      <w:pPr>
        <w:pStyle w:val="ListParagraph"/>
        <w:numPr>
          <w:ilvl w:val="0"/>
          <w:numId w:val="47"/>
        </w:numPr>
        <w:rPr>
          <w:sz w:val="20"/>
          <w:szCs w:val="20"/>
        </w:rPr>
      </w:pPr>
      <w:hyperlink r:id="rId39"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3508C2" w:rsidP="00964E57">
      <w:pPr>
        <w:pStyle w:val="ListParagraph"/>
        <w:numPr>
          <w:ilvl w:val="0"/>
          <w:numId w:val="47"/>
        </w:numPr>
        <w:rPr>
          <w:sz w:val="20"/>
          <w:szCs w:val="20"/>
        </w:rPr>
      </w:pPr>
      <w:hyperlink r:id="rId40"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Heading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Heading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lastRenderedPageBreak/>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楷体"/>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楷体"/>
          <w:sz w:val="20"/>
          <w:szCs w:val="16"/>
        </w:rPr>
      </w:pPr>
      <w:r>
        <w:rPr>
          <w:rFonts w:eastAsia="楷体"/>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楷体"/>
          <w:sz w:val="20"/>
          <w:szCs w:val="16"/>
        </w:rPr>
      </w:pPr>
      <w:r>
        <w:rPr>
          <w:rFonts w:eastAsia="楷体"/>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楷体"/>
          <w:sz w:val="20"/>
          <w:szCs w:val="16"/>
        </w:rPr>
      </w:pPr>
      <w:r>
        <w:rPr>
          <w:sz w:val="20"/>
          <w:szCs w:val="20"/>
          <w:lang w:eastAsia="en-US"/>
        </w:rPr>
        <w:t>One value for the maximum number of co-scheduled cells by a DCI format 0_X in Rel-18 is selected from {3, 4, 8}</w:t>
      </w:r>
      <w:r>
        <w:rPr>
          <w:rFonts w:eastAsia="楷体"/>
          <w:sz w:val="20"/>
          <w:szCs w:val="16"/>
        </w:rPr>
        <w:t>.</w:t>
      </w:r>
    </w:p>
    <w:p w14:paraId="4D8608F8"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0_X can be smaller than or equal to the maximum number supported in Rel-18</w:t>
      </w:r>
      <w:r>
        <w:rPr>
          <w:rFonts w:eastAsia="楷体"/>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1_X can be smaller than or equal to the maximum number supported in Rel-18</w:t>
      </w:r>
      <w:r>
        <w:rPr>
          <w:rFonts w:eastAsia="楷体"/>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楷体"/>
          <w:sz w:val="20"/>
          <w:szCs w:val="16"/>
        </w:rPr>
      </w:pPr>
      <w:r>
        <w:rPr>
          <w:rFonts w:eastAsia="楷体"/>
          <w:b/>
          <w:bCs/>
          <w:sz w:val="20"/>
          <w:szCs w:val="16"/>
          <w:highlight w:val="darkYellow"/>
        </w:rPr>
        <w:t>(Working assumption)</w:t>
      </w:r>
      <w:r>
        <w:rPr>
          <w:rFonts w:eastAsia="楷体"/>
          <w:b/>
          <w:bCs/>
          <w:sz w:val="20"/>
          <w:szCs w:val="16"/>
        </w:rPr>
        <w:t xml:space="preserve"> </w:t>
      </w:r>
      <w:r>
        <w:rPr>
          <w:rFonts w:eastAsia="楷体"/>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PCell.</w:t>
      </w:r>
    </w:p>
    <w:p w14:paraId="0EC3E1D9" w14:textId="77777777" w:rsidR="005F49B6" w:rsidRDefault="00895FBD" w:rsidP="00964E57">
      <w:pPr>
        <w:pStyle w:val="ListParagraph1"/>
        <w:numPr>
          <w:ilvl w:val="0"/>
          <w:numId w:val="40"/>
        </w:numPr>
        <w:rPr>
          <w:rFonts w:eastAsia="楷体"/>
          <w:sz w:val="20"/>
          <w:szCs w:val="16"/>
        </w:rPr>
      </w:pPr>
      <w:r>
        <w:rPr>
          <w:rFonts w:eastAsia="楷体"/>
          <w:sz w:val="20"/>
          <w:szCs w:val="16"/>
        </w:rPr>
        <w:lastRenderedPageBreak/>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SimSun"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楷体"/>
          <w:sz w:val="20"/>
          <w:szCs w:val="16"/>
        </w:rPr>
      </w:pPr>
      <w:r>
        <w:rPr>
          <w:rFonts w:eastAsia="楷体"/>
          <w:sz w:val="20"/>
          <w:szCs w:val="16"/>
        </w:rPr>
        <w:t>Alt 2: counted only in one scheduled cell</w:t>
      </w:r>
    </w:p>
    <w:p w14:paraId="002CBD7B" w14:textId="77777777" w:rsidR="005F49B6" w:rsidRDefault="00895FBD" w:rsidP="00964E57">
      <w:pPr>
        <w:pStyle w:val="ListParagraph1"/>
        <w:numPr>
          <w:ilvl w:val="0"/>
          <w:numId w:val="40"/>
        </w:numPr>
        <w:rPr>
          <w:rFonts w:eastAsia="楷体"/>
          <w:sz w:val="20"/>
          <w:szCs w:val="16"/>
        </w:rPr>
      </w:pPr>
      <w:r>
        <w:rPr>
          <w:rFonts w:eastAsia="楷体"/>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楷体"/>
          <w:sz w:val="20"/>
          <w:szCs w:val="16"/>
        </w:rPr>
      </w:pPr>
      <w:r>
        <w:rPr>
          <w:rFonts w:eastAsia="楷体"/>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楷体"/>
          <w:sz w:val="20"/>
          <w:szCs w:val="16"/>
        </w:rPr>
      </w:pPr>
      <w:r>
        <w:rPr>
          <w:rFonts w:eastAsia="楷体"/>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楷体"/>
          <w:sz w:val="20"/>
          <w:szCs w:val="16"/>
        </w:rPr>
      </w:pPr>
      <w:r>
        <w:rPr>
          <w:rFonts w:eastAsia="楷体"/>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楷体"/>
          <w:sz w:val="20"/>
          <w:szCs w:val="16"/>
        </w:rPr>
      </w:pPr>
      <w:r>
        <w:rPr>
          <w:rFonts w:eastAsia="楷体"/>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lastRenderedPageBreak/>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Heading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楷体"/>
          <w:sz w:val="20"/>
          <w:szCs w:val="16"/>
        </w:rPr>
      </w:pPr>
      <w:r>
        <w:rPr>
          <w:rFonts w:eastAsia="楷体"/>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楷体"/>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楷体"/>
          <w:sz w:val="20"/>
          <w:szCs w:val="16"/>
        </w:rPr>
      </w:pPr>
      <w:r>
        <w:rPr>
          <w:rFonts w:eastAsia="楷体"/>
          <w:b/>
          <w:bCs/>
          <w:sz w:val="20"/>
          <w:szCs w:val="16"/>
        </w:rPr>
        <w:t xml:space="preserve">(Working assumption) </w:t>
      </w:r>
      <w:r>
        <w:rPr>
          <w:rFonts w:eastAsia="楷体"/>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楷体"/>
          <w:sz w:val="20"/>
          <w:szCs w:val="16"/>
        </w:rPr>
      </w:pPr>
      <w:r>
        <w:rPr>
          <w:rFonts w:eastAsia="楷体"/>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楷体"/>
          <w:sz w:val="20"/>
          <w:szCs w:val="16"/>
        </w:rPr>
      </w:pPr>
      <w:r>
        <w:rPr>
          <w:rFonts w:eastAsia="楷体"/>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楷体"/>
          <w:sz w:val="20"/>
          <w:szCs w:val="16"/>
        </w:rPr>
      </w:pPr>
      <w:r>
        <w:rPr>
          <w:rFonts w:eastAsia="楷体"/>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楷体"/>
          <w:sz w:val="20"/>
          <w:szCs w:val="16"/>
        </w:rPr>
      </w:pPr>
      <w:r>
        <w:rPr>
          <w:rFonts w:eastAsia="楷体"/>
          <w:sz w:val="20"/>
          <w:szCs w:val="16"/>
        </w:rPr>
        <w:t>FFS: The maximum number of configurable cells for co-scheduling</w:t>
      </w:r>
    </w:p>
    <w:p w14:paraId="3D8D7493" w14:textId="77777777" w:rsidR="005F49B6" w:rsidRDefault="005F49B6" w:rsidP="00F5642C">
      <w:pPr>
        <w:pStyle w:val="ListParagraph1"/>
        <w:rPr>
          <w:rFonts w:eastAsia="楷体"/>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lastRenderedPageBreak/>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C64FD0">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8.4pt;mso-width-percent:0;mso-height-percent:0;mso-width-percent:0;mso-height-percent:0" equationxml="&lt;">
            <v:imagedata r:id="rId41"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64FD0">
        <w:rPr>
          <w:noProof/>
          <w:position w:val="-5"/>
          <w:sz w:val="20"/>
          <w:szCs w:val="20"/>
        </w:rPr>
        <w:pict w14:anchorId="178F855F">
          <v:shape id="_x0000_i1026" type="#_x0000_t75" alt="" style="width:30pt;height:8.4pt;mso-width-percent:0;mso-height-percent:0;mso-width-percent:0;mso-height-percent:0" equationxml="&lt;">
            <v:imagedata r:id="rId41"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C64FD0">
        <w:rPr>
          <w:noProof/>
          <w:position w:val="-5"/>
          <w:sz w:val="20"/>
          <w:szCs w:val="20"/>
        </w:rPr>
        <w:pict w14:anchorId="77FC4914">
          <v:shape id="_x0000_i1027" type="#_x0000_t75" alt="" style="width:9pt;height:8.4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64FD0">
        <w:rPr>
          <w:noProof/>
          <w:position w:val="-5"/>
          <w:sz w:val="20"/>
          <w:szCs w:val="20"/>
        </w:rPr>
        <w:pict w14:anchorId="248C6D9E">
          <v:shape id="_x0000_i1028" type="#_x0000_t75" alt="" style="width:9pt;height:8.4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C64FD0">
        <w:rPr>
          <w:noProof/>
          <w:position w:val="-5"/>
          <w:sz w:val="20"/>
          <w:szCs w:val="20"/>
        </w:rPr>
        <w:pict w14:anchorId="3A5608DC">
          <v:shape id="_x0000_i1029" type="#_x0000_t75" alt="" style="width:9pt;height:8.4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64FD0">
        <w:rPr>
          <w:noProof/>
          <w:position w:val="-5"/>
          <w:sz w:val="20"/>
          <w:szCs w:val="20"/>
        </w:rPr>
        <w:pict w14:anchorId="119EBE2F">
          <v:shape id="_x0000_i1030" type="#_x0000_t75" alt="" style="width:9pt;height:8.4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C64FD0">
        <w:rPr>
          <w:noProof/>
          <w:position w:val="-5"/>
          <w:sz w:val="20"/>
          <w:szCs w:val="20"/>
        </w:rPr>
        <w:pict w14:anchorId="11F2D7E2">
          <v:shape id="_x0000_i1031" type="#_x0000_t75" alt="" style="width:7.2pt;height:16.8pt;mso-width-percent:0;mso-height-percent:0;mso-width-percent:0;mso-height-percent:0" equationxml="&lt;">
            <v:imagedata r:id="rId44"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C64FD0">
        <w:rPr>
          <w:noProof/>
          <w:position w:val="-5"/>
          <w:sz w:val="20"/>
          <w:szCs w:val="20"/>
        </w:rPr>
        <w:pict w14:anchorId="2C50C588">
          <v:shape id="_x0000_i1032" type="#_x0000_t75" alt="" style="width:7.2pt;height:16.8pt;mso-width-percent:0;mso-height-percent:0;mso-width-percent:0;mso-height-percent:0" equationxml="&lt;">
            <v:imagedata r:id="rId44"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C64FD0">
        <w:rPr>
          <w:noProof/>
          <w:position w:val="-5"/>
          <w:sz w:val="20"/>
          <w:szCs w:val="20"/>
        </w:rPr>
        <w:pict w14:anchorId="31B6B060">
          <v:shape id="_x0000_i1033" type="#_x0000_t75" alt="" style="width:9pt;height:8.4pt;mso-width-percent:0;mso-height-percent:0;mso-width-percent:0;mso-height-percent:0" equationxml="&lt;">
            <v:imagedata r:id="rId45"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64FD0">
        <w:rPr>
          <w:noProof/>
          <w:position w:val="-5"/>
          <w:sz w:val="20"/>
          <w:szCs w:val="20"/>
        </w:rPr>
        <w:pict w14:anchorId="48990EAB">
          <v:shape id="_x0000_i1034" type="#_x0000_t75" alt="" style="width:9pt;height:8.4pt;mso-width-percent:0;mso-height-percent:0;mso-width-percent:0;mso-height-percent:0" equationxml="&lt;">
            <v:imagedata r:id="rId45"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楷体"/>
          <w:color w:val="000000"/>
          <w:sz w:val="20"/>
          <w:szCs w:val="20"/>
        </w:rPr>
      </w:pPr>
      <w:r>
        <w:rPr>
          <w:color w:val="000000"/>
          <w:sz w:val="20"/>
          <w:szCs w:val="20"/>
        </w:rPr>
        <w:t xml:space="preserve">FFS: the </w:t>
      </w:r>
      <w:r>
        <w:rPr>
          <w:rFonts w:eastAsia="楷体"/>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Heading2"/>
        <w:tabs>
          <w:tab w:val="clear" w:pos="3150"/>
        </w:tabs>
        <w:ind w:left="540"/>
      </w:pPr>
      <w:r>
        <w:t>Agreements made in RAN#97</w:t>
      </w:r>
    </w:p>
    <w:p w14:paraId="6C68F9E7"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lastRenderedPageBreak/>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SimSun"/>
          <w:sz w:val="20"/>
          <w:szCs w:val="16"/>
          <w:lang w:eastAsia="en-US"/>
        </w:rPr>
      </w:pPr>
    </w:p>
    <w:p w14:paraId="2B21E01B"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SimSun"/>
          <w:sz w:val="20"/>
          <w:szCs w:val="16"/>
          <w:lang w:val="zh-CN" w:eastAsia="en-US"/>
        </w:rPr>
      </w:pPr>
    </w:p>
    <w:p w14:paraId="01C6173A"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Heading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楷体"/>
          <w:sz w:val="20"/>
          <w:szCs w:val="16"/>
        </w:rPr>
      </w:pPr>
      <w:r>
        <w:rPr>
          <w:sz w:val="20"/>
          <w:szCs w:val="20"/>
          <w:lang w:eastAsia="en-US"/>
        </w:rPr>
        <w:t>Confirm the following working assumption reached in RAN1#110 meeting</w:t>
      </w:r>
      <w:r>
        <w:rPr>
          <w:rFonts w:eastAsia="楷体"/>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1_X in Rel-18 is 4</w:t>
      </w:r>
      <w:r>
        <w:rPr>
          <w:rFonts w:eastAsia="楷体"/>
          <w:sz w:val="20"/>
          <w:szCs w:val="16"/>
        </w:rPr>
        <w:t>.</w:t>
      </w:r>
    </w:p>
    <w:p w14:paraId="6B482865"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0_X in Rel-18 is 4</w:t>
      </w:r>
      <w:r>
        <w:rPr>
          <w:rFonts w:eastAsia="楷体"/>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楷体"/>
          <w:sz w:val="20"/>
          <w:szCs w:val="16"/>
        </w:rPr>
      </w:pPr>
      <w:r>
        <w:rPr>
          <w:sz w:val="20"/>
          <w:szCs w:val="20"/>
        </w:rPr>
        <w:t>Confirm below working assumption reached in RAN1#110 meeting with revision</w:t>
      </w:r>
      <w:r>
        <w:rPr>
          <w:rFonts w:eastAsia="楷体"/>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4" w:author="Haipeng HP1 Lei" w:date="2022-10-14T14:39:00Z">
        <w:r>
          <w:rPr>
            <w:sz w:val="20"/>
            <w:szCs w:val="16"/>
            <w:lang w:eastAsia="en-US"/>
          </w:rPr>
          <w:delText xml:space="preserve">a </w:delText>
        </w:r>
      </w:del>
      <w:ins w:id="65"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6" w:author="Haipeng HP1 Lei" w:date="2022-10-14T14:40:00Z">
        <w:r>
          <w:rPr>
            <w:sz w:val="20"/>
            <w:szCs w:val="16"/>
            <w:lang w:eastAsia="en-US"/>
          </w:rPr>
          <w:t xml:space="preserve">RAN1 specification </w:t>
        </w:r>
      </w:ins>
      <w:r>
        <w:rPr>
          <w:sz w:val="20"/>
          <w:szCs w:val="16"/>
          <w:lang w:eastAsia="en-US"/>
        </w:rPr>
        <w:t>support</w:t>
      </w:r>
      <w:ins w:id="67" w:author="Haipeng HP1 Lei" w:date="2022-10-14T14:40:00Z">
        <w:r>
          <w:rPr>
            <w:sz w:val="20"/>
            <w:szCs w:val="16"/>
            <w:lang w:eastAsia="en-US"/>
          </w:rPr>
          <w:t>s</w:t>
        </w:r>
      </w:ins>
      <w:r>
        <w:rPr>
          <w:sz w:val="20"/>
          <w:szCs w:val="16"/>
          <w:lang w:eastAsia="en-US"/>
        </w:rPr>
        <w:t xml:space="preserve"> monitoring the DCI format 0_X/1_X and </w:t>
      </w:r>
      <w:del w:id="68" w:author="Haipeng HP1 Lei" w:date="2022-10-14T14:40:00Z">
        <w:r>
          <w:rPr>
            <w:sz w:val="20"/>
            <w:szCs w:val="16"/>
            <w:lang w:eastAsia="en-US"/>
          </w:rPr>
          <w:delText xml:space="preserve">legacy single cell scheduling </w:delText>
        </w:r>
      </w:del>
      <w:r>
        <w:rPr>
          <w:sz w:val="20"/>
          <w:szCs w:val="16"/>
          <w:lang w:eastAsia="en-US"/>
        </w:rPr>
        <w:t>DCI format</w:t>
      </w:r>
      <w:del w:id="69" w:author="Haipeng HP1 Lei" w:date="2022-10-14T14:40:00Z">
        <w:r>
          <w:rPr>
            <w:sz w:val="20"/>
            <w:szCs w:val="16"/>
            <w:lang w:eastAsia="en-US"/>
          </w:rPr>
          <w:delText xml:space="preserve">(s) </w:delText>
        </w:r>
      </w:del>
      <w:ins w:id="70" w:author="Haipeng HP1 Lei" w:date="2022-10-14T14:40:00Z">
        <w:r>
          <w:rPr>
            <w:sz w:val="20"/>
            <w:szCs w:val="16"/>
            <w:lang w:eastAsia="en-US"/>
          </w:rPr>
          <w:t xml:space="preserve"> </w:t>
        </w:r>
        <w:r>
          <w:rPr>
            <w:rFonts w:eastAsia="楷体"/>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w:t>
      </w:r>
      <w:del w:id="71" w:author="Haipeng HP1 Lei" w:date="2022-10-14T14:42:00Z">
        <w:r>
          <w:rPr>
            <w:rFonts w:eastAsia="楷体"/>
            <w:sz w:val="20"/>
            <w:szCs w:val="16"/>
          </w:rPr>
          <w:delText xml:space="preserve">legacy </w:delText>
        </w:r>
      </w:del>
      <w:r>
        <w:rPr>
          <w:rFonts w:eastAsia="楷体"/>
          <w:sz w:val="20"/>
          <w:szCs w:val="16"/>
        </w:rPr>
        <w:t>DCI format</w:t>
      </w:r>
      <w:del w:id="72" w:author="Haipeng HP1 Lei" w:date="2022-10-14T14:42:00Z">
        <w:r>
          <w:rPr>
            <w:rFonts w:eastAsia="楷体"/>
            <w:sz w:val="20"/>
            <w:szCs w:val="16"/>
          </w:rPr>
          <w:delText>(s)</w:delText>
        </w:r>
      </w:del>
      <w:ins w:id="73" w:author="Haipeng HP1 Lei" w:date="2022-10-14T14:42:00Z">
        <w:r>
          <w:rPr>
            <w:rFonts w:eastAsia="楷体"/>
            <w:color w:val="FF0000"/>
            <w:sz w:val="20"/>
            <w:szCs w:val="16"/>
          </w:rPr>
          <w:t xml:space="preserve"> 0_0/1_0/</w:t>
        </w:r>
        <w:r>
          <w:rPr>
            <w:sz w:val="20"/>
            <w:szCs w:val="16"/>
            <w:lang w:eastAsia="en-US"/>
          </w:rPr>
          <w:t>0_1/1_1/0_2/1_2</w:t>
        </w:r>
      </w:ins>
      <w:r>
        <w:rPr>
          <w:rFonts w:eastAsia="楷体"/>
          <w:sz w:val="20"/>
          <w:szCs w:val="16"/>
        </w:rPr>
        <w:t xml:space="preserve"> can be monitored simultaneously. </w:t>
      </w:r>
    </w:p>
    <w:p w14:paraId="61EBA379" w14:textId="77777777" w:rsidR="005F49B6" w:rsidRDefault="00895FBD" w:rsidP="00964E57">
      <w:pPr>
        <w:pStyle w:val="ListParagraph1"/>
        <w:numPr>
          <w:ilvl w:val="0"/>
          <w:numId w:val="41"/>
        </w:numPr>
        <w:rPr>
          <w:del w:id="74" w:author="Haipeng HP1 Lei" w:date="2022-10-14T14:42:00Z"/>
          <w:rFonts w:eastAsia="楷体"/>
          <w:sz w:val="20"/>
          <w:szCs w:val="16"/>
        </w:rPr>
      </w:pPr>
      <w:del w:id="75" w:author="Haipeng HP1 Lei" w:date="2022-10-14T14:42:00Z">
        <w:r>
          <w:rPr>
            <w:rFonts w:eastAsia="楷体"/>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6" w:author="Haipeng HP1 Lei" w:date="2022-10-14T14:42:00Z"/>
          <w:rFonts w:eastAsia="楷体"/>
          <w:sz w:val="20"/>
          <w:szCs w:val="16"/>
        </w:rPr>
      </w:pPr>
      <w:del w:id="77" w:author="Haipeng HP1 Lei" w:date="2022-10-14T14:42:00Z">
        <w:r>
          <w:rPr>
            <w:rFonts w:eastAsia="楷体"/>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8" w:author="Haipeng HP1 Lei" w:date="2022-10-14T14:42:00Z"/>
          <w:rFonts w:eastAsia="楷体"/>
          <w:sz w:val="20"/>
          <w:szCs w:val="16"/>
        </w:rPr>
      </w:pPr>
      <w:del w:id="79" w:author="Haipeng HP1 Lei" w:date="2022-10-14T14:42:00Z">
        <w:r>
          <w:rPr>
            <w:rFonts w:eastAsia="楷体"/>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80" w:author="Haipeng HP1 Lei" w:date="2022-10-14T14:42:00Z"/>
          <w:rFonts w:eastAsia="楷体"/>
          <w:color w:val="FF0000"/>
          <w:sz w:val="20"/>
          <w:szCs w:val="16"/>
        </w:rPr>
      </w:pPr>
      <w:ins w:id="81"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楷体"/>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lastRenderedPageBreak/>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Heading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82" w:author="Haipeng HP1 Lei" w:date="2022-11-09T19:24:00Z">
        <w:r>
          <w:rPr>
            <w:color w:val="000000"/>
            <w:sz w:val="20"/>
            <w:szCs w:val="20"/>
          </w:rPr>
          <w:delText xml:space="preserve">FFS which cell </w:delText>
        </w:r>
      </w:del>
      <w:r>
        <w:rPr>
          <w:color w:val="000000"/>
          <w:sz w:val="20"/>
          <w:szCs w:val="20"/>
        </w:rPr>
        <w:t>DCI size of the DCI format 0_X/1_X is counted on</w:t>
      </w:r>
      <w:ins w:id="83" w:author="Haipeng HP1 Lei" w:date="2022-11-09T19:25:00Z">
        <w:r>
          <w:rPr>
            <w:sz w:val="20"/>
            <w:szCs w:val="20"/>
          </w:rPr>
          <w:t xml:space="preserve"> </w:t>
        </w:r>
        <w:r>
          <w:rPr>
            <w:color w:val="000000"/>
            <w:sz w:val="20"/>
            <w:szCs w:val="20"/>
          </w:rPr>
          <w:t xml:space="preserve">the </w:t>
        </w:r>
      </w:ins>
      <w:ins w:id="84"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85" w:author="Haipeng HP1 Lei" w:date="2022-11-09T19:25:00Z">
        <w:r>
          <w:rPr>
            <w:color w:val="000000"/>
            <w:sz w:val="20"/>
            <w:szCs w:val="20"/>
          </w:rPr>
          <w:delText xml:space="preserve">FFS which cell </w:delText>
        </w:r>
      </w:del>
      <w:r>
        <w:rPr>
          <w:color w:val="000000"/>
          <w:sz w:val="20"/>
          <w:szCs w:val="20"/>
        </w:rPr>
        <w:t>BD/CCE of the DCI format 0_X/1_X is counted on</w:t>
      </w:r>
      <w:ins w:id="86" w:author="Haipeng HP1 Lei" w:date="2022-11-09T19:25:00Z">
        <w:r>
          <w:rPr>
            <w:sz w:val="20"/>
            <w:szCs w:val="20"/>
          </w:rPr>
          <w:t xml:space="preserve"> </w:t>
        </w:r>
        <w:r>
          <w:rPr>
            <w:color w:val="000000"/>
            <w:sz w:val="20"/>
            <w:szCs w:val="20"/>
          </w:rPr>
          <w:t xml:space="preserve">the </w:t>
        </w:r>
      </w:ins>
      <w:ins w:id="87"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88" w:author="Haipeng HP1 Lei" w:date="2022-11-15T14:19:00Z"/>
          <w:color w:val="000000"/>
          <w:sz w:val="20"/>
          <w:szCs w:val="20"/>
        </w:rPr>
      </w:pPr>
      <w:ins w:id="89" w:author="Haipeng HP1 Lei" w:date="2022-11-15T14:19:00Z">
        <w:r>
          <w:rPr>
            <w:color w:val="FF0000"/>
            <w:sz w:val="20"/>
            <w:szCs w:val="20"/>
          </w:rPr>
          <w:t xml:space="preserve">Same </w:t>
        </w:r>
        <w:r>
          <w:rPr>
            <w:color w:val="7030A0"/>
            <w:sz w:val="20"/>
            <w:szCs w:val="20"/>
          </w:rPr>
          <w:t xml:space="preserve">reference cell is used for </w:t>
        </w:r>
      </w:ins>
      <w:ins w:id="90"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91" w:author="Haipeng HP1 Lei" w:date="2022-11-14T21:25:00Z"/>
          <w:color w:val="FF0000"/>
          <w:sz w:val="20"/>
          <w:szCs w:val="20"/>
        </w:rPr>
      </w:pPr>
      <w:ins w:id="92" w:author="Haipeng HP1 Lei" w:date="2022-11-14T21:24:00Z">
        <w:r>
          <w:rPr>
            <w:color w:val="FF0000"/>
            <w:sz w:val="20"/>
            <w:szCs w:val="20"/>
            <w:lang w:eastAsia="ja-JP"/>
          </w:rPr>
          <w:t xml:space="preserve">The </w:t>
        </w:r>
      </w:ins>
      <w:ins w:id="93" w:author="Haipeng HP1 Lei" w:date="2022-11-14T22:01:00Z">
        <w:r>
          <w:rPr>
            <w:color w:val="FF0000"/>
            <w:sz w:val="20"/>
            <w:szCs w:val="20"/>
            <w:lang w:eastAsia="ja-JP"/>
          </w:rPr>
          <w:t xml:space="preserve">reference </w:t>
        </w:r>
      </w:ins>
      <w:ins w:id="94"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95" w:author="Haipeng HP1 Lei" w:date="2022-11-14T21:25:00Z"/>
          <w:color w:val="FF0000"/>
          <w:sz w:val="20"/>
          <w:szCs w:val="20"/>
        </w:rPr>
      </w:pPr>
      <w:ins w:id="96"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97" w:author="Haipeng HP1 Lei" w:date="2022-11-14T21:59:00Z">
        <w:r>
          <w:rPr>
            <w:color w:val="000000"/>
            <w:sz w:val="20"/>
            <w:szCs w:val="20"/>
            <w:lang w:eastAsia="ja-JP"/>
          </w:rPr>
          <w:t xml:space="preserve">one cell of the set of cells which </w:t>
        </w:r>
      </w:ins>
      <w:del w:id="98" w:author="Haipeng HP1 Lei" w:date="2022-11-14T21:59:00Z">
        <w:r>
          <w:rPr>
            <w:color w:val="000000"/>
            <w:sz w:val="20"/>
            <w:szCs w:val="20"/>
            <w:lang w:eastAsia="ja-JP"/>
          </w:rPr>
          <w:delText>S</w:delText>
        </w:r>
      </w:del>
      <w:ins w:id="99"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0"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1"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02" w:author="Haipeng HP1 Lei" w:date="2022-11-09T19:26:00Z">
        <w:r>
          <w:rPr>
            <w:color w:val="000000"/>
            <w:sz w:val="20"/>
            <w:szCs w:val="20"/>
          </w:rPr>
          <w:delText xml:space="preserve">FFS </w:delText>
        </w:r>
      </w:del>
      <w:ins w:id="103"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04" w:author="Haipeng HP1 Lei" w:date="2022-11-15T11:46:00Z"/>
          <w:color w:val="000000"/>
          <w:sz w:val="20"/>
          <w:szCs w:val="20"/>
        </w:rPr>
      </w:pPr>
      <w:del w:id="105" w:author="Haipeng HP1 Lei" w:date="2022-11-15T11:47:00Z">
        <w:r>
          <w:rPr>
            <w:color w:val="000000"/>
            <w:sz w:val="20"/>
            <w:szCs w:val="20"/>
          </w:rPr>
          <w:delText>FFS: How t</w:delText>
        </w:r>
      </w:del>
      <w:ins w:id="106"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07" w:author="Haipeng HP1 Lei" w:date="2022-11-15T11:46:00Z"/>
          <w:color w:val="FF0000"/>
          <w:sz w:val="20"/>
          <w:szCs w:val="20"/>
        </w:rPr>
      </w:pPr>
      <w:ins w:id="108" w:author="Haipeng HP1 Lei" w:date="2022-11-15T11:46:00Z">
        <w:r>
          <w:rPr>
            <w:color w:val="FF0000"/>
            <w:sz w:val="20"/>
            <w:szCs w:val="20"/>
          </w:rPr>
          <w:t xml:space="preserve">For the reference cell, a total number of configured BD/CCEs for both DCI formats 0_X/1_X and </w:t>
        </w:r>
      </w:ins>
      <w:ins w:id="109" w:author="Haipeng HP1 Lei" w:date="2022-11-15T11:48:00Z">
        <w:r>
          <w:rPr>
            <w:color w:val="FF0000"/>
            <w:sz w:val="20"/>
            <w:szCs w:val="20"/>
          </w:rPr>
          <w:t>legacy</w:t>
        </w:r>
      </w:ins>
      <w:ins w:id="110" w:author="Haipeng HP1 Lei" w:date="2022-11-15T11:46:00Z">
        <w:r>
          <w:rPr>
            <w:color w:val="FF0000"/>
            <w:sz w:val="20"/>
            <w:szCs w:val="20"/>
          </w:rPr>
          <w:t xml:space="preserve"> DCI formats </w:t>
        </w:r>
      </w:ins>
      <w:ins w:id="111" w:author="Haipeng HP1 Lei" w:date="2022-11-15T11:48:00Z">
        <w:r>
          <w:rPr>
            <w:color w:val="FF0000"/>
            <w:sz w:val="20"/>
            <w:szCs w:val="20"/>
          </w:rPr>
          <w:t xml:space="preserve">(if configured) </w:t>
        </w:r>
      </w:ins>
      <w:ins w:id="112"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13" w:author="Haipeng HP1 Lei" w:date="2022-11-15T11:46:00Z">
        <w:r>
          <w:rPr>
            <w:color w:val="FF0000"/>
            <w:sz w:val="20"/>
            <w:szCs w:val="20"/>
          </w:rPr>
          <w:t>For other cells in the sets of cells, Rel-17 limits for PDCCH</w:t>
        </w:r>
      </w:ins>
      <w:r>
        <w:rPr>
          <w:color w:val="FF0000"/>
          <w:sz w:val="20"/>
          <w:szCs w:val="20"/>
        </w:rPr>
        <w:t>/DCI</w:t>
      </w:r>
      <w:ins w:id="114" w:author="Haipeng HP1 Lei" w:date="2022-11-15T11:46:00Z">
        <w:r>
          <w:rPr>
            <w:color w:val="FF0000"/>
            <w:sz w:val="20"/>
            <w:szCs w:val="20"/>
          </w:rPr>
          <w:t xml:space="preserve"> monitoring</w:t>
        </w:r>
      </w:ins>
      <w:r>
        <w:rPr>
          <w:color w:val="FF0000"/>
          <w:sz w:val="20"/>
          <w:szCs w:val="20"/>
        </w:rPr>
        <w:t xml:space="preserve"> </w:t>
      </w:r>
      <w:ins w:id="115" w:author="Haipeng HP1 Lei" w:date="2022-11-15T11:46:00Z">
        <w:r>
          <w:rPr>
            <w:color w:val="FF0000"/>
            <w:sz w:val="20"/>
            <w:szCs w:val="20"/>
          </w:rPr>
          <w:t xml:space="preserve">and </w:t>
        </w:r>
      </w:ins>
      <w:r>
        <w:rPr>
          <w:color w:val="FF0000"/>
          <w:sz w:val="20"/>
          <w:szCs w:val="20"/>
        </w:rPr>
        <w:t>BD/CCE</w:t>
      </w:r>
      <w:ins w:id="116"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楷体"/>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楷体" w:hAnsi="Times" w:cs="Times"/>
          <w:sz w:val="20"/>
          <w:szCs w:val="20"/>
        </w:rPr>
      </w:pPr>
      <w:r>
        <w:rPr>
          <w:rFonts w:ascii="Times" w:eastAsia="楷体"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lastRenderedPageBreak/>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6"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Heading2"/>
        <w:tabs>
          <w:tab w:val="clear" w:pos="3150"/>
        </w:tabs>
        <w:ind w:left="540"/>
      </w:pPr>
      <w:r>
        <w:lastRenderedPageBreak/>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SimSun"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SimSun"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SimSun" w:hAnsi="Times" w:cs="Times"/>
          <w:sz w:val="20"/>
          <w:szCs w:val="20"/>
          <w:lang w:eastAsia="en-US"/>
        </w:rPr>
        <w:t>is equal to ceiling(log</w:t>
      </w:r>
      <w:r>
        <w:rPr>
          <w:rFonts w:ascii="Times" w:eastAsia="SimSun" w:hAnsi="Times" w:cs="Times"/>
          <w:sz w:val="20"/>
          <w:szCs w:val="20"/>
          <w:vertAlign w:val="subscript"/>
          <w:lang w:eastAsia="en-US"/>
        </w:rPr>
        <w:t>2</w:t>
      </w:r>
      <w:r>
        <w:rPr>
          <w:rFonts w:ascii="Times" w:eastAsia="SimSun"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SimSun"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SimSun" w:hAnsi="Times" w:cs="Times"/>
          <w:sz w:val="20"/>
          <w:szCs w:val="20"/>
          <w:lang w:eastAsia="en-US"/>
        </w:rPr>
      </w:pPr>
      <w:r>
        <w:rPr>
          <w:rFonts w:ascii="Times" w:hAnsi="Times" w:cs="Times"/>
          <w:sz w:val="20"/>
          <w:szCs w:val="20"/>
          <w:lang w:eastAsia="en-US"/>
        </w:rPr>
        <w:lastRenderedPageBreak/>
        <w:t xml:space="preserve">The </w:t>
      </w:r>
      <w:r>
        <w:rPr>
          <w:rFonts w:ascii="Times" w:eastAsia="SimSun"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lastRenderedPageBreak/>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SimSun"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indicator is applied to the PUCCH.</w:t>
      </w:r>
    </w:p>
    <w:p w14:paraId="089D0DE1"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channel access information is applied to the PUCCH and/or SRS (whichever is first)</w:t>
      </w:r>
      <w:r>
        <w:rPr>
          <w:rFonts w:ascii="Times" w:eastAsia="SimSun"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lastRenderedPageBreak/>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 xml:space="preserve">Beta_offset indicator </w:t>
      </w:r>
      <w:r>
        <w:rPr>
          <w:rFonts w:ascii="Times" w:hAnsi="Times"/>
          <w:sz w:val="20"/>
          <w:szCs w:val="20"/>
          <w:lang w:eastAsia="en-US"/>
        </w:rPr>
        <w:t>in DCI format 0_X</w:t>
      </w:r>
      <w:r>
        <w:rPr>
          <w:rFonts w:ascii="Times" w:eastAsia="SimSun"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Heading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a set of durations by </w:t>
            </w:r>
            <w:r>
              <w:rPr>
                <w:rFonts w:ascii="Times" w:eastAsia="SimSun" w:hAnsi="Times"/>
                <w:i/>
                <w:sz w:val="20"/>
                <w:szCs w:val="20"/>
              </w:rPr>
              <w:t>pdcch-SkippingDurationList</w:t>
            </w:r>
            <w:r>
              <w:rPr>
                <w:rFonts w:ascii="Times" w:eastAsia="SimSun" w:hAnsi="Times"/>
                <w:iC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if the UE is not provided </w:t>
            </w:r>
            <w:r>
              <w:rPr>
                <w:rFonts w:ascii="Times" w:eastAsia="SimSun" w:hAnsi="Times"/>
                <w:i/>
                <w:sz w:val="20"/>
                <w:szCs w:val="20"/>
              </w:rPr>
              <w:t>searchSpaceGroupIdList-r17</w:t>
            </w:r>
            <w:r>
              <w:rPr>
                <w:rFonts w:ascii="Times" w:eastAsia="SimSun" w:hAnsi="Times"/>
                <w:iCs/>
                <w:sz w:val="20"/>
                <w:szCs w:val="20"/>
              </w:rPr>
              <w:t xml:space="preserve"> on the active DL BWP of the serving cell,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sz w:val="20"/>
                <w:szCs w:val="20"/>
              </w:rPr>
              <w:t xml:space="preserve"> 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sz w:val="20"/>
                <w:szCs w:val="20"/>
              </w:rPr>
              <w:t xml:space="preserve"> and, </w:t>
            </w:r>
            <w:r>
              <w:rPr>
                <w:rFonts w:ascii="Times" w:eastAsia="SimSun" w:hAnsi="Times"/>
                <w:iCs/>
                <w:sz w:val="20"/>
                <w:szCs w:val="20"/>
              </w:rPr>
              <w:t xml:space="preserve">if the UE is not provided </w:t>
            </w:r>
            <w:r>
              <w:rPr>
                <w:rFonts w:ascii="Times" w:eastAsia="SimSun" w:hAnsi="Times"/>
                <w:i/>
                <w:sz w:val="20"/>
                <w:szCs w:val="20"/>
              </w:rPr>
              <w:t>pdcch-SkippingDurationList</w:t>
            </w:r>
            <w:r>
              <w:rPr>
                <w:rFonts w:ascii="Times" w:eastAsia="SimSun" w:hAnsi="Times"/>
                <w:iCs/>
                <w:sz w:val="20"/>
                <w:szCs w:val="20"/>
              </w:rPr>
              <w:t xml:space="preserve"> for the active DL BWP of the serving cell,</w:t>
            </w:r>
            <w:r>
              <w:rPr>
                <w:rFonts w:ascii="Times" w:eastAsia="SimSun" w:hAnsi="Times"/>
                <w:sz w:val="20"/>
                <w:szCs w:val="20"/>
              </w:rPr>
              <w:t xml:space="preserve"> a 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a set of durations by </w:t>
            </w:r>
            <w:r>
              <w:rPr>
                <w:rFonts w:ascii="Times" w:eastAsia="SimSun" w:hAnsi="Times"/>
                <w:i/>
                <w:sz w:val="20"/>
                <w:szCs w:val="20"/>
              </w:rPr>
              <w:t>pdcch-SkippingDurationList</w:t>
            </w:r>
            <w:r>
              <w:rPr>
                <w:rFonts w:ascii="Times" w:eastAsia="SimSun" w:hAnsi="Times"/>
                <w:iCs/>
                <w:sz w:val="20"/>
                <w:szCs w:val="20"/>
              </w:rPr>
              <w:t xml:space="preserve"> and </w:t>
            </w:r>
            <w:r>
              <w:rPr>
                <w:rFonts w:ascii="Times" w:eastAsia="SimSun" w:hAnsi="Times"/>
                <w:sz w:val="20"/>
                <w:szCs w:val="20"/>
              </w:rPr>
              <w:t xml:space="preserve">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w:t>
            </w:r>
            <w:r>
              <w:rPr>
                <w:rFonts w:ascii="Times" w:eastAsia="SimSun" w:hAnsi="Times"/>
                <w:sz w:val="20"/>
                <w:szCs w:val="20"/>
              </w:rPr>
              <w:lastRenderedPageBreak/>
              <w:t xml:space="preserve">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DengXian" w:hAnsi="Times"/>
          <w:sz w:val="20"/>
          <w:szCs w:val="20"/>
        </w:rPr>
      </w:pPr>
    </w:p>
    <w:p w14:paraId="4CBDA04F" w14:textId="77777777" w:rsidR="005F49B6" w:rsidRDefault="00895FBD" w:rsidP="00F5642C">
      <w:pPr>
        <w:rPr>
          <w:rFonts w:ascii="Times" w:hAnsi="Times"/>
          <w:b/>
          <w:bCs/>
          <w:sz w:val="20"/>
          <w:szCs w:val="20"/>
          <w:highlight w:val="green"/>
        </w:rPr>
      </w:pPr>
      <w:bookmarkStart w:id="117"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17"/>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lastRenderedPageBreak/>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18"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19" w:author="Haipeng HP1 Lei" w:date="2023-10-11T10:14:00Z">
              <w:r>
                <w:rPr>
                  <w:rFonts w:eastAsia="MS Mincho"/>
                  <w:sz w:val="20"/>
                  <w:szCs w:val="20"/>
                  <w:lang w:eastAsia="en-US"/>
                </w:rPr>
                <w:delText>enabled</w:delText>
              </w:r>
            </w:del>
            <w:ins w:id="120"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1"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22" w:author="Haipeng HP1 Lei" w:date="2023-10-11T10:14:00Z">
              <w:r>
                <w:rPr>
                  <w:rFonts w:eastAsia="MS Mincho"/>
                  <w:sz w:val="20"/>
                  <w:szCs w:val="20"/>
                  <w:lang w:eastAsia="en-US"/>
                </w:rPr>
                <w:delText>enabled</w:delText>
              </w:r>
            </w:del>
            <w:ins w:id="123"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r>
              <w:rPr>
                <w:rFonts w:eastAsia="MS Mincho"/>
                <w:i/>
                <w:color w:val="FF0000"/>
                <w:sz w:val="20"/>
                <w:szCs w:val="20"/>
              </w:rPr>
              <w:t>dormancyGroupWithinActiveTime</w:t>
            </w:r>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DengXian"/>
                <w:i/>
                <w:color w:val="FF0000"/>
                <w:sz w:val="20"/>
                <w:szCs w:val="20"/>
                <w:lang w:val="nb-NO" w:eastAsia="en-US"/>
              </w:rPr>
              <w:t>,</w:t>
            </w:r>
            <w:r>
              <w:rPr>
                <w:rFonts w:eastAsia="DengXian"/>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Heading2"/>
        <w:tabs>
          <w:tab w:val="clear" w:pos="3150"/>
        </w:tabs>
        <w:ind w:left="540"/>
      </w:pPr>
      <w:r>
        <w:lastRenderedPageBreak/>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SimSun"/>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SimSun"/>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lastRenderedPageBreak/>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SimSun"/>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Heading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DengXian"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w:t>
            </w:r>
            <w:r>
              <w:rPr>
                <w:rFonts w:ascii="Times" w:eastAsia="Batang" w:hAnsi="Times"/>
                <w:sz w:val="20"/>
                <w:szCs w:val="20"/>
                <w:lang w:val="en-GB" w:eastAsia="en-US"/>
              </w:rPr>
              <w:lastRenderedPageBreak/>
              <w:t xml:space="preserve">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SimSun" w:hAnsi="Times"/>
          <w:sz w:val="20"/>
          <w:szCs w:val="20"/>
          <w:lang w:val="en-GB" w:eastAsia="en-US"/>
        </w:rPr>
        <w:t>OLPC</w:t>
      </w:r>
      <w:r>
        <w:rPr>
          <w:rFonts w:ascii="Times" w:eastAsia="SimSun" w:hAnsi="Times" w:hint="eastAsia"/>
          <w:sz w:val="20"/>
          <w:szCs w:val="20"/>
          <w:lang w:val="en-GB" w:eastAsia="en-US"/>
        </w:rPr>
        <w:t>/</w:t>
      </w:r>
      <w:r>
        <w:rPr>
          <w:rFonts w:ascii="Times" w:eastAsia="SimSun" w:hAnsi="Times"/>
          <w:sz w:val="20"/>
          <w:szCs w:val="20"/>
          <w:lang w:val="en-GB" w:eastAsia="en-US"/>
        </w:rPr>
        <w:t>CAPC</w:t>
      </w:r>
      <w:r>
        <w:rPr>
          <w:rFonts w:ascii="Times" w:eastAsia="SimSun" w:hAnsi="Times" w:hint="eastAsia"/>
          <w:sz w:val="20"/>
          <w:szCs w:val="20"/>
          <w:lang w:val="en-GB" w:eastAsia="en-US"/>
        </w:rPr>
        <w:t>/</w:t>
      </w:r>
      <w:r>
        <w:rPr>
          <w:rFonts w:ascii="Times" w:eastAsia="SimSun" w:hAnsi="Times"/>
          <w:sz w:val="20"/>
          <w:szCs w:val="20"/>
          <w:lang w:val="en-GB" w:eastAsia="en-US"/>
        </w:rPr>
        <w:t>TPMI</w:t>
      </w:r>
      <w:r>
        <w:rPr>
          <w:rFonts w:ascii="Times" w:eastAsia="SimSun" w:hAnsi="Times" w:hint="eastAsia"/>
          <w:sz w:val="20"/>
          <w:szCs w:val="20"/>
          <w:lang w:val="en-GB" w:eastAsia="en-US"/>
        </w:rPr>
        <w:t>/</w:t>
      </w:r>
      <w:r>
        <w:rPr>
          <w:rFonts w:ascii="Times" w:eastAsia="SimSun"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lastRenderedPageBreak/>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24"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5"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6"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27" w:author="Haipeng HP1 Lei" w:date="2024-02-22T11:33:00Z">
              <w:r>
                <w:rPr>
                  <w:rFonts w:ascii="Times" w:eastAsia="Batang" w:hAnsi="Times"/>
                  <w:strike/>
                  <w:snapToGrid w:val="0"/>
                  <w:color w:val="FF0000"/>
                  <w:kern w:val="2"/>
                  <w:sz w:val="20"/>
                  <w:szCs w:val="20"/>
                  <w:lang w:val="en-GB" w:eastAsia="en-US"/>
                </w:rPr>
                <w:t xml:space="preserve">is configured with </w:t>
              </w:r>
            </w:ins>
            <w:ins w:id="128"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29" w:author="Haipeng HP1 Lei" w:date="2024-02-22T11:33:00Z">
              <w:r>
                <w:rPr>
                  <w:rFonts w:ascii="Times" w:eastAsia="Batang" w:hAnsi="Times"/>
                  <w:strike/>
                  <w:snapToGrid w:val="0"/>
                  <w:color w:val="FF0000"/>
                  <w:kern w:val="2"/>
                  <w:sz w:val="20"/>
                  <w:szCs w:val="20"/>
                  <w:lang w:val="en-GB" w:eastAsia="en-US"/>
                </w:rPr>
                <w:t>transform precoder</w:t>
              </w:r>
            </w:ins>
            <w:ins w:id="130"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1" w:author="Haipeng HP1 Lei" w:date="2024-02-22T11:33:00Z">
              <w:r>
                <w:rPr>
                  <w:rFonts w:ascii="Times" w:eastAsia="Batang" w:hAnsi="Times"/>
                  <w:snapToGrid w:val="0"/>
                  <w:color w:val="FF0000"/>
                  <w:kern w:val="2"/>
                  <w:sz w:val="20"/>
                  <w:szCs w:val="20"/>
                  <w:lang w:val="en-GB" w:eastAsia="en-US"/>
                </w:rPr>
                <w:t>with transform precoder</w:t>
              </w:r>
            </w:ins>
            <w:ins w:id="132" w:author="Haipeng HP1 Lei" w:date="2024-02-22T11:46:00Z">
              <w:r>
                <w:rPr>
                  <w:rFonts w:ascii="Times" w:eastAsia="Batang" w:hAnsi="Times"/>
                  <w:color w:val="FF0000"/>
                  <w:sz w:val="20"/>
                  <w:szCs w:val="20"/>
                  <w:lang w:val="en-GB" w:eastAsia="en-US"/>
                </w:rPr>
                <w:t xml:space="preserve"> </w:t>
              </w:r>
            </w:ins>
            <w:ins w:id="133"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4"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7"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8"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DengXian"/>
          <w:sz w:val="20"/>
          <w:szCs w:val="20"/>
        </w:rPr>
      </w:pPr>
      <w:r>
        <w:rPr>
          <w:rFonts w:eastAsia="Malgun Gothic"/>
          <w:bCs/>
          <w:sz w:val="20"/>
          <w:szCs w:val="20"/>
        </w:rPr>
        <w:lastRenderedPageBreak/>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Heading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DD3A5B" w:rsidRPr="00DD3A5B" w14:paraId="50214109" w14:textId="77777777" w:rsidTr="0063646C">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 xml:space="preserve">PDCCH </w:t>
            </w:r>
            <w:r w:rsidRPr="00DD3A5B">
              <w:rPr>
                <w:rFonts w:ascii="Times" w:eastAsia="Batang" w:hAnsi="Times"/>
                <w:sz w:val="20"/>
                <w:szCs w:val="20"/>
                <w:lang w:val="en-GB" w:eastAsia="en-US"/>
              </w:rPr>
              <w:lastRenderedPageBreak/>
              <w:t>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lastRenderedPageBreak/>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SimSun" w:hAnsi="Times"/>
          <w:sz w:val="20"/>
          <w:szCs w:val="20"/>
          <w:lang w:val="en-GB" w:eastAsia="en-US"/>
        </w:rPr>
        <w:t xml:space="preserve">neither the </w:t>
      </w:r>
      <w:r w:rsidRPr="00DD3A5B">
        <w:rPr>
          <w:rFonts w:ascii="Times" w:eastAsia="SimSun"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SimSun" w:hAnsi="Times"/>
          <w:sz w:val="20"/>
          <w:szCs w:val="20"/>
          <w:lang w:val="en-GB" w:eastAsia="en-US"/>
        </w:rPr>
        <w:t xml:space="preserve">indicating SCell dormancy indication, the index of the enhanced Type-3 HARQ-ACK codebook or the value of slot level offset </w:t>
      </w:r>
      <w:r w:rsidRPr="00DD3A5B">
        <w:rPr>
          <w:rFonts w:ascii="Times" w:eastAsia="SimSun"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35"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SimSun" w:hAnsi="Times"/>
          <w:sz w:val="20"/>
          <w:szCs w:val="20"/>
          <w:lang w:val="en-GB" w:eastAsia="en-US"/>
        </w:rPr>
        <w:t xml:space="preserve">Adopt TP3 in Section 8 of </w:t>
      </w:r>
      <w:hyperlink r:id="rId49" w:history="1">
        <w:r w:rsidRPr="00DD3A5B">
          <w:rPr>
            <w:rFonts w:ascii="Times" w:eastAsia="Batang" w:hAnsi="Times"/>
            <w:b/>
            <w:bCs/>
            <w:color w:val="0000FF"/>
            <w:sz w:val="20"/>
            <w:u w:val="single"/>
            <w:lang w:val="en-GB" w:eastAsia="x-none"/>
          </w:rPr>
          <w:t>R1-2403479</w:t>
        </w:r>
      </w:hyperlink>
      <w:r w:rsidRPr="00DD3A5B">
        <w:rPr>
          <w:rFonts w:ascii="Times" w:eastAsia="SimSun"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5"/>
    <w:p w14:paraId="451EE385" w14:textId="77777777" w:rsidR="00DD3A5B" w:rsidRDefault="00DD3A5B" w:rsidP="00F5642C">
      <w:pPr>
        <w:rPr>
          <w:rFonts w:ascii="Times" w:eastAsia="Batang" w:hAnsi="Times"/>
          <w:sz w:val="20"/>
          <w:lang w:val="en-GB"/>
        </w:rPr>
      </w:pPr>
    </w:p>
    <w:sectPr w:rsidR="00DD3A5B">
      <w:footerReference w:type="even" r:id="rId50"/>
      <w:footerReference w:type="default" r:id="rId51"/>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2B8EC" w14:textId="77777777" w:rsidR="003508C2" w:rsidRDefault="003508C2">
      <w:r>
        <w:separator/>
      </w:r>
    </w:p>
  </w:endnote>
  <w:endnote w:type="continuationSeparator" w:id="0">
    <w:p w14:paraId="572280F3" w14:textId="77777777" w:rsidR="003508C2" w:rsidRDefault="0035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altName w:val="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E7DE" w14:textId="3A5DB629" w:rsidR="0063646C" w:rsidRDefault="0063646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D5FCD3" w14:textId="77777777" w:rsidR="0063646C" w:rsidRDefault="0063646C">
    <w:pPr>
      <w:pStyle w:val="Footer"/>
    </w:pPr>
  </w:p>
  <w:p w14:paraId="775107EF" w14:textId="77777777" w:rsidR="0063646C" w:rsidRDefault="0063646C"/>
  <w:p w14:paraId="7AAA617E" w14:textId="77777777" w:rsidR="0063646C" w:rsidRDefault="006364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2B77" w14:textId="5DD3D6C3" w:rsidR="0063646C" w:rsidRDefault="0063646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023A0">
      <w:rPr>
        <w:rStyle w:val="PageNumber"/>
        <w:noProof/>
      </w:rPr>
      <w:t>18</w:t>
    </w:r>
    <w:r>
      <w:rPr>
        <w:rStyle w:val="PageNumber"/>
      </w:rPr>
      <w:fldChar w:fldCharType="end"/>
    </w:r>
  </w:p>
  <w:p w14:paraId="71F13E7B" w14:textId="77777777" w:rsidR="0063646C" w:rsidRDefault="0063646C">
    <w:pPr>
      <w:pStyle w:val="Footer"/>
    </w:pPr>
  </w:p>
  <w:p w14:paraId="4EF6F51C" w14:textId="77777777" w:rsidR="0063646C" w:rsidRDefault="0063646C"/>
  <w:p w14:paraId="732619E5" w14:textId="77777777" w:rsidR="0063646C" w:rsidRDefault="006364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29F62" w14:textId="77777777" w:rsidR="003508C2" w:rsidRDefault="003508C2">
      <w:r>
        <w:separator/>
      </w:r>
    </w:p>
  </w:footnote>
  <w:footnote w:type="continuationSeparator" w:id="0">
    <w:p w14:paraId="3BBE0DFB" w14:textId="77777777" w:rsidR="003508C2" w:rsidRDefault="0035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Balloon Text" w:uiPriority="99" w:qFormat="1"/>
    <w:lsdException w:name="Table Grid" w:uiPriority="59" w:qFormat="1"/>
    <w:lsdException w:name="Table Theme"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093"/>
    <w:rPr>
      <w:rFonts w:eastAsia="Times New Roman"/>
      <w:sz w:val="24"/>
      <w:szCs w:val="24"/>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pPr>
      <w:numPr>
        <w:ilvl w:val="1"/>
      </w:numPr>
      <w:pBdr>
        <w:top w:val="none" w:sz="0" w:space="0" w:color="auto"/>
      </w:pBdr>
      <w:tabs>
        <w:tab w:val="left" w:pos="3150"/>
      </w:tabs>
      <w:outlineLvl w:val="1"/>
    </w:pPr>
    <w:rPr>
      <w:sz w:val="32"/>
      <w:szCs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Title1"/>
    <w:basedOn w:val="Heading2"/>
    <w:next w:val="Normal"/>
    <w:link w:val="Heading3Char"/>
    <w:uiPriority w:val="9"/>
    <w:qFormat/>
    <w:pPr>
      <w:numPr>
        <w:ilvl w:val="2"/>
      </w:numPr>
      <w:tabs>
        <w:tab w:val="left" w:pos="1080"/>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center"/>
      <w:outlineLvl w:val="3"/>
    </w:pPr>
    <w:rPr>
      <w:b/>
      <w:bCs/>
    </w:rPr>
  </w:style>
  <w:style w:type="paragraph" w:styleId="Heading5">
    <w:name w:val="heading 5"/>
    <w:aliases w:val="h5,Heading5,H5"/>
    <w:basedOn w:val="Normal"/>
    <w:next w:val="Normal"/>
    <w:link w:val="Heading5Char"/>
    <w:qFormat/>
    <w:pPr>
      <w:keepNext/>
      <w:numPr>
        <w:ilvl w:val="4"/>
        <w:numId w:val="1"/>
      </w:numPr>
      <w:tabs>
        <w:tab w:val="left" w:pos="432"/>
      </w:tabs>
      <w:outlineLvl w:val="4"/>
    </w:pPr>
    <w:rPr>
      <w:b/>
      <w:bCs/>
    </w:rPr>
  </w:style>
  <w:style w:type="paragraph" w:styleId="Heading6">
    <w:name w:val="heading 6"/>
    <w:basedOn w:val="Normal"/>
    <w:next w:val="Normal"/>
    <w:link w:val="Heading6Char"/>
    <w:qFormat/>
    <w:pPr>
      <w:numPr>
        <w:ilvl w:val="5"/>
        <w:numId w:val="1"/>
      </w:numPr>
      <w:tabs>
        <w:tab w:val="left" w:pos="432"/>
      </w:tabs>
      <w:spacing w:before="240" w:line="360" w:lineRule="auto"/>
      <w:outlineLvl w:val="5"/>
    </w:pPr>
    <w:rPr>
      <w:rFonts w:eastAsia="SimSun"/>
      <w:b/>
      <w:bCs/>
      <w:sz w:val="22"/>
      <w:lang w:eastAsia="en-US"/>
    </w:rPr>
  </w:style>
  <w:style w:type="paragraph" w:styleId="Heading7">
    <w:name w:val="heading 7"/>
    <w:basedOn w:val="Normal"/>
    <w:next w:val="Normal"/>
    <w:link w:val="Heading7Char"/>
    <w:uiPriority w:val="9"/>
    <w:qFormat/>
    <w:pPr>
      <w:numPr>
        <w:ilvl w:val="6"/>
        <w:numId w:val="1"/>
      </w:numPr>
      <w:tabs>
        <w:tab w:val="left" w:pos="432"/>
      </w:tabs>
      <w:spacing w:before="240" w:line="360" w:lineRule="auto"/>
      <w:outlineLvl w:val="6"/>
    </w:pPr>
    <w:rPr>
      <w:rFonts w:eastAsia="SimSun"/>
      <w:lang w:eastAsia="en-US"/>
    </w:rPr>
  </w:style>
  <w:style w:type="paragraph" w:styleId="Heading8">
    <w:name w:val="heading 8"/>
    <w:aliases w:val="Table Heading"/>
    <w:basedOn w:val="Normal"/>
    <w:next w:val="Normal"/>
    <w:link w:val="Heading8Char"/>
    <w:qFormat/>
    <w:pPr>
      <w:numPr>
        <w:ilvl w:val="7"/>
        <w:numId w:val="1"/>
      </w:numPr>
      <w:tabs>
        <w:tab w:val="left" w:pos="432"/>
      </w:tabs>
      <w:spacing w:before="240" w:line="360" w:lineRule="auto"/>
      <w:outlineLvl w:val="7"/>
    </w:pPr>
    <w:rPr>
      <w:rFonts w:eastAsia="SimSun"/>
      <w:i/>
      <w:iCs/>
      <w:lang w:eastAsia="en-US"/>
    </w:rPr>
  </w:style>
  <w:style w:type="paragraph" w:styleId="Heading9">
    <w:name w:val="heading 9"/>
    <w:aliases w:val="Figure Heading,FH"/>
    <w:basedOn w:val="Normal"/>
    <w:next w:val="Normal"/>
    <w:link w:val="Heading9Char"/>
    <w:uiPriority w:val="9"/>
    <w:qFormat/>
    <w:pPr>
      <w:numPr>
        <w:ilvl w:val="8"/>
        <w:numId w:val="1"/>
      </w:numPr>
      <w:tabs>
        <w:tab w:val="left" w:pos="432"/>
      </w:tabs>
      <w:spacing w:before="240" w:line="360" w:lineRule="auto"/>
      <w:outlineLvl w:val="8"/>
    </w:pPr>
    <w:rPr>
      <w:rFonts w:ascii="Arial" w:eastAsia="SimSu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Arial" w:eastAsia="Dotum" w:hAnsi="Arial"/>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napToGrid w:val="0"/>
      <w:sz w:val="22"/>
      <w:szCs w:val="20"/>
    </w:rPr>
  </w:style>
  <w:style w:type="paragraph" w:styleId="BodyText2">
    <w:name w:val="Body Text 2"/>
    <w:basedOn w:val="Normal"/>
    <w:link w:val="BodyText2Char"/>
    <w:qFormat/>
    <w:pPr>
      <w:tabs>
        <w:tab w:val="left" w:pos="2205"/>
      </w:tabs>
      <w:ind w:left="630"/>
    </w:pPr>
    <w:rPr>
      <w:rFonts w:eastAsia="SimSun"/>
      <w:sz w:val="21"/>
      <w:szCs w:val="20"/>
      <w:lang w:val="zh-CN"/>
    </w:rPr>
  </w:style>
  <w:style w:type="paragraph" w:styleId="BodyText3">
    <w:name w:val="Body Text 3"/>
    <w:basedOn w:val="Normal"/>
    <w:link w:val="BodyText3Char"/>
    <w:qFormat/>
    <w:rPr>
      <w:rFonts w:eastAsia="MS Gothic"/>
      <w:szCs w:val="20"/>
      <w:lang w:eastAsia="ja-JP"/>
    </w:rPr>
  </w:style>
  <w:style w:type="paragraph" w:styleId="BodyTextIndent">
    <w:name w:val="Body Text Indent"/>
    <w:basedOn w:val="Normal"/>
    <w:link w:val="BodyTextIndentChar"/>
    <w:uiPriority w:val="99"/>
    <w:unhideWhenUsed/>
    <w:qFormat/>
    <w:pPr>
      <w:spacing w:after="120" w:line="276" w:lineRule="auto"/>
      <w:ind w:left="360"/>
    </w:pPr>
    <w:rPr>
      <w:rFonts w:eastAsiaTheme="minorEastAsia"/>
      <w:szCs w:val="20"/>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tabs>
        <w:tab w:val="left" w:pos="2205"/>
      </w:tabs>
      <w:ind w:left="200"/>
    </w:pPr>
    <w:rPr>
      <w:rFonts w:eastAsia="SimSun"/>
      <w:szCs w:val="20"/>
      <w:lang w:val="zh-CN"/>
    </w:rPr>
  </w:style>
  <w:style w:type="paragraph" w:styleId="BodyTextIndent3">
    <w:name w:val="Body Text Indent 3"/>
    <w:basedOn w:val="Normal"/>
    <w:link w:val="BodyTextIndent3Char"/>
    <w:qFormat/>
    <w:pPr>
      <w:ind w:left="1080"/>
    </w:pPr>
    <w:rPr>
      <w:rFonts w:eastAsia="SimSun"/>
      <w:szCs w:val="20"/>
      <w:lang w:eastAsia="ja-JP"/>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99"/>
    <w:qFormat/>
    <w:pPr>
      <w:spacing w:before="120" w:after="120"/>
    </w:pPr>
    <w:rPr>
      <w:b/>
      <w:szCs w:val="20"/>
      <w:lang w:eastAsia="en-US"/>
    </w:rPr>
  </w:style>
  <w:style w:type="character" w:styleId="CommentReference">
    <w:name w:val="annotation reference"/>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link w:val="DateChar"/>
    <w:uiPriority w:val="99"/>
    <w:qFormat/>
    <w:rPr>
      <w:rFonts w:eastAsia="SimSun"/>
      <w:szCs w:val="20"/>
      <w:lang w:eastAsia="en-GB"/>
    </w:rPr>
  </w:style>
  <w:style w:type="paragraph" w:styleId="DocumentMap">
    <w:name w:val="Document Map"/>
    <w:basedOn w:val="Normal"/>
    <w:link w:val="DocumentMapChar"/>
    <w:uiPriority w:val="99"/>
    <w:qFormat/>
    <w:pPr>
      <w:shd w:val="clear" w:color="auto" w:fill="000080"/>
    </w:pPr>
    <w:rPr>
      <w:rFonts w:ascii="Arial" w:eastAsia="Dotum" w:hAnsi="Arial"/>
    </w:rPr>
  </w:style>
  <w:style w:type="character" w:styleId="Emphasis">
    <w:name w:val="Emphasis"/>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qFormat/>
    <w:pPr>
      <w:tabs>
        <w:tab w:val="center" w:pos="4252"/>
        <w:tab w:val="right" w:pos="8504"/>
      </w:tabs>
      <w:snapToGrid w:val="0"/>
    </w:pPr>
  </w:style>
  <w:style w:type="character" w:styleId="FootnoteReference">
    <w:name w:val="footnote reference"/>
    <w:qFormat/>
    <w:rPr>
      <w:vertAlign w:val="superscript"/>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pPr>
    <w:rPr>
      <w:lang w:val="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uiPriority w:val="99"/>
    <w:qFormat/>
    <w:rPr>
      <w:rFonts w:ascii="Arial" w:eastAsia="SimSun" w:hAnsi="Arial" w:cs="Arial"/>
      <w:color w:val="0000FF"/>
      <w:kern w:val="2"/>
      <w:u w:val="single"/>
      <w:lang w:val="en-US" w:eastAsia="zh-CN" w:bidi="ar-SA"/>
    </w:rPr>
  </w:style>
  <w:style w:type="paragraph" w:styleId="Index1">
    <w:name w:val="index 1"/>
    <w:basedOn w:val="Normal"/>
    <w:next w:val="Normal"/>
    <w:qFormat/>
    <w:pPr>
      <w:keepLines/>
    </w:pPr>
    <w:rPr>
      <w:rFonts w:eastAsia="SimSun"/>
      <w:szCs w:val="20"/>
      <w:lang w:eastAsia="en-GB"/>
    </w:rPr>
  </w:style>
  <w:style w:type="paragraph" w:styleId="Index2">
    <w:name w:val="index 2"/>
    <w:basedOn w:val="Index1"/>
    <w:next w:val="Normal"/>
    <w:qFormat/>
    <w:pPr>
      <w:ind w:left="284"/>
    </w:pPr>
    <w:rPr>
      <w:lang w:val="en-GB"/>
    </w:rPr>
  </w:style>
  <w:style w:type="paragraph" w:styleId="IndexHeading">
    <w:name w:val="index heading"/>
    <w:basedOn w:val="Normal"/>
    <w:next w:val="Normal"/>
    <w:qFormat/>
    <w:pPr>
      <w:pBdr>
        <w:top w:val="single" w:sz="12" w:space="0" w:color="auto"/>
      </w:pBdr>
      <w:spacing w:before="360" w:after="240"/>
    </w:pPr>
    <w:rPr>
      <w:rFonts w:eastAsia="SimSun"/>
      <w:b/>
      <w:i/>
      <w:sz w:val="26"/>
      <w:szCs w:val="20"/>
      <w:lang w:eastAsia="en-GB"/>
    </w:rPr>
  </w:style>
  <w:style w:type="character" w:styleId="LineNumber">
    <w:name w:val="line number"/>
    <w:basedOn w:val="DefaultParagraphFont"/>
    <w:qFormat/>
  </w:style>
  <w:style w:type="paragraph" w:styleId="List">
    <w:name w:val="List"/>
    <w:basedOn w:val="Normal"/>
    <w:link w:val="ListChar"/>
    <w:qFormat/>
    <w:pPr>
      <w:ind w:left="360" w:hanging="360"/>
      <w:contextualSpacing/>
    </w:pPr>
  </w:style>
  <w:style w:type="paragraph" w:styleId="List2">
    <w:name w:val="List 2"/>
    <w:basedOn w:val="Normal"/>
    <w:link w:val="List2Char"/>
    <w:qFormat/>
    <w:pPr>
      <w:ind w:left="720" w:hanging="360"/>
      <w:contextualSpacing/>
    </w:pPr>
  </w:style>
  <w:style w:type="paragraph" w:styleId="List3">
    <w:name w:val="List 3"/>
    <w:basedOn w:val="Normal"/>
    <w:link w:val="List3Char"/>
    <w:qFormat/>
    <w:pPr>
      <w:ind w:left="1080" w:hanging="360"/>
      <w:contextualSpacing/>
    </w:pPr>
  </w:style>
  <w:style w:type="paragraph" w:styleId="List4">
    <w:name w:val="List 4"/>
    <w:basedOn w:val="List3"/>
    <w:qFormat/>
    <w:pPr>
      <w:spacing w:after="180"/>
      <w:ind w:left="1418" w:hanging="284"/>
      <w:contextualSpacing w:val="0"/>
    </w:pPr>
    <w:rPr>
      <w:rFonts w:eastAsia="SimSun"/>
      <w:szCs w:val="20"/>
      <w:lang w:eastAsia="en-GB"/>
    </w:rPr>
  </w:style>
  <w:style w:type="paragraph" w:styleId="List5">
    <w:name w:val="List 5"/>
    <w:basedOn w:val="List4"/>
    <w:qFormat/>
    <w:pPr>
      <w:ind w:left="1702"/>
    </w:pPr>
  </w:style>
  <w:style w:type="paragraph" w:styleId="ListBullet">
    <w:name w:val="List Bullet"/>
    <w:basedOn w:val="Normal"/>
    <w:qFormat/>
    <w:pPr>
      <w:numPr>
        <w:numId w:val="2"/>
      </w:numPr>
      <w:ind w:hangingChars="200" w:hanging="200"/>
    </w:pPr>
    <w:rPr>
      <w:rFonts w:eastAsia="MS Gothic"/>
      <w:szCs w:val="20"/>
      <w:lang w:eastAsia="ja-JP"/>
    </w:rPr>
  </w:style>
  <w:style w:type="paragraph" w:styleId="ListBullet2">
    <w:name w:val="List Bullet 2"/>
    <w:aliases w:val="lb2"/>
    <w:basedOn w:val="ListBullet"/>
    <w:qFormat/>
    <w:pPr>
      <w:numPr>
        <w:numId w:val="0"/>
      </w:numPr>
      <w:tabs>
        <w:tab w:val="clear" w:pos="0"/>
      </w:tabs>
      <w:autoSpaceDE w:val="0"/>
      <w:autoSpaceDN w:val="0"/>
      <w:spacing w:after="180"/>
      <w:ind w:left="851" w:hanging="284"/>
    </w:pPr>
    <w:rPr>
      <w:rFonts w:eastAsia="SimSun"/>
      <w:lang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Normal"/>
    <w:qFormat/>
    <w:pPr>
      <w:spacing w:after="180"/>
      <w:ind w:left="1723" w:hanging="283"/>
      <w:contextualSpacing/>
    </w:pPr>
    <w:rPr>
      <w:rFonts w:eastAsia="Malgun Gothic"/>
      <w:szCs w:val="20"/>
      <w:lang w:eastAsia="en-US"/>
    </w:rPr>
  </w:style>
  <w:style w:type="paragraph" w:styleId="ListContinue2">
    <w:name w:val="List Continue 2"/>
    <w:basedOn w:val="Normal"/>
    <w:qFormat/>
    <w:pPr>
      <w:spacing w:after="180"/>
      <w:ind w:leftChars="400" w:left="850"/>
    </w:pPr>
    <w:rPr>
      <w:rFonts w:eastAsia="MS Mincho"/>
      <w:szCs w:val="20"/>
      <w:lang w:eastAsia="ja-JP"/>
    </w:rPr>
  </w:style>
  <w:style w:type="paragraph" w:styleId="ListNumber">
    <w:name w:val="List Number"/>
    <w:basedOn w:val="List"/>
    <w:qFormat/>
    <w:pPr>
      <w:spacing w:after="180"/>
      <w:ind w:left="568" w:hanging="284"/>
      <w:contextualSpacing w:val="0"/>
    </w:pPr>
    <w:rPr>
      <w:rFonts w:eastAsia="SimSun"/>
      <w:szCs w:val="20"/>
      <w:lang w:eastAsia="en-GB"/>
    </w:rPr>
  </w:style>
  <w:style w:type="paragraph" w:styleId="ListNumber2">
    <w:name w:val="List Number 2"/>
    <w:basedOn w:val="ListNumber"/>
    <w:qFormat/>
    <w:pPr>
      <w:ind w:left="851"/>
    </w:pPr>
  </w:style>
  <w:style w:type="paragraph" w:styleId="ListNumber3">
    <w:name w:val="List Number 3"/>
    <w:basedOn w:val="Normal"/>
    <w:uiPriority w:val="99"/>
    <w:unhideWhenUsed/>
    <w:qFormat/>
    <w:pPr>
      <w:numPr>
        <w:numId w:val="3"/>
      </w:numPr>
      <w:spacing w:before="120" w:after="180"/>
      <w:contextualSpacing/>
    </w:pPr>
    <w:rPr>
      <w:rFonts w:eastAsia="SimSun"/>
      <w:snapToGrid w:val="0"/>
      <w:szCs w:val="20"/>
      <w:lang w:eastAsia="ja-JP"/>
    </w:rPr>
  </w:style>
  <w:style w:type="paragraph" w:styleId="NormalWeb">
    <w:name w:val="Normal (Web)"/>
    <w:basedOn w:val="Normal"/>
    <w:uiPriority w:val="99"/>
    <w:unhideWhenUsed/>
    <w:qFormat/>
    <w:pPr>
      <w:spacing w:before="100" w:beforeAutospacing="1" w:after="100" w:afterAutospacing="1"/>
    </w:pPr>
    <w:rPr>
      <w:rFonts w:ascii="Gulim" w:eastAsia="Gulim" w:hAnsi="Gulim" w:cs="Gulim"/>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ind w:firstLine="420"/>
    </w:pPr>
    <w:rPr>
      <w:rFonts w:eastAsiaTheme="minorEastAsia"/>
      <w:sz w:val="21"/>
      <w:szCs w:val="20"/>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Courier New" w:eastAsia="Gulim" w:hAnsi="Courier New"/>
      <w:szCs w:val="20"/>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pPr>
    <w:rPr>
      <w:rFonts w:asciiTheme="majorHAnsi" w:eastAsiaTheme="majorEastAsia" w:hAnsiTheme="majorHAnsi" w:cstheme="majorBidi"/>
      <w:b/>
      <w:i/>
      <w:iCs/>
      <w:color w:val="5B9BD5" w:themeColor="accent1"/>
      <w:spacing w:val="15"/>
    </w:rPr>
  </w:style>
  <w:style w:type="table" w:styleId="TableClassic1">
    <w:name w:val="Table Classic 1"/>
    <w:basedOn w:val="TableNormal"/>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aliases w:val="Table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spacing w:after="160"/>
      <w:ind w:left="1418" w:hanging="1418"/>
    </w:pPr>
    <w:rPr>
      <w:rFonts w:asciiTheme="minorHAnsi" w:eastAsiaTheme="minorHAnsi" w:hAnsiTheme="minorHAnsi" w:cstheme="minorBidi"/>
      <w:b/>
      <w:sz w:val="22"/>
      <w:lang w:eastAsia="en-US"/>
    </w:r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ing 31"/>
    <w:basedOn w:val="Normal"/>
    <w:link w:val="TitleChar1"/>
    <w:qFormat/>
    <w:pPr>
      <w:spacing w:after="120"/>
      <w:jc w:val="center"/>
    </w:pPr>
    <w:rPr>
      <w:rFonts w:ascii="Arial" w:eastAsia="MS Mincho" w:hAnsi="Arial"/>
      <w:b/>
      <w:szCs w:val="20"/>
      <w:lang w:val="de-DE" w:eastAsia="ja-JP"/>
    </w:rPr>
  </w:style>
  <w:style w:type="paragraph" w:styleId="TOC1">
    <w:name w:val="toc 1"/>
    <w:aliases w:val="Observation TOC2"/>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Normal"/>
    <w:next w:val="Normal"/>
    <w:uiPriority w:val="39"/>
    <w:qFormat/>
    <w:pPr>
      <w:spacing w:after="100"/>
      <w:ind w:left="400"/>
    </w:pPr>
  </w:style>
  <w:style w:type="paragraph" w:styleId="TOC4">
    <w:name w:val="toc 4"/>
    <w:basedOn w:val="TOC3"/>
    <w:next w:val="Normal"/>
    <w:uiPriority w:val="39"/>
    <w:qFormat/>
    <w:pPr>
      <w:keepLines/>
      <w:tabs>
        <w:tab w:val="right" w:leader="dot" w:pos="9639"/>
      </w:tabs>
      <w:spacing w:after="0"/>
      <w:ind w:left="1418" w:right="425" w:hanging="1418"/>
    </w:pPr>
    <w:rPr>
      <w:rFonts w:eastAsia="SimSun"/>
      <w:szCs w:val="20"/>
      <w:lang w:eastAsia="en-US"/>
    </w:r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Normal"/>
    <w:next w:val="Normal"/>
    <w:uiPriority w:val="39"/>
    <w:qFormat/>
    <w:pPr>
      <w:ind w:leftChars="1400" w:left="2975"/>
    </w:pPr>
  </w:style>
  <w:style w:type="paragraph" w:styleId="TOC9">
    <w:name w:val="toc 9"/>
    <w:basedOn w:val="TOC8"/>
    <w:next w:val="Normal"/>
    <w:uiPriority w:val="39"/>
    <w:qFormat/>
    <w:pPr>
      <w:keepNext/>
      <w:keepLines/>
      <w:tabs>
        <w:tab w:val="right" w:leader="dot" w:pos="9639"/>
      </w:tabs>
      <w:spacing w:before="180"/>
      <w:ind w:leftChars="0" w:left="1418" w:right="425" w:hanging="1418"/>
    </w:pPr>
    <w:rPr>
      <w:rFonts w:eastAsia="SimSun"/>
      <w:b/>
      <w:sz w:val="22"/>
      <w:szCs w:val="20"/>
      <w:lang w:eastAsia="en-US"/>
    </w:r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Normal"/>
    <w:link w:val="LGTdoc1Char"/>
    <w:qFormat/>
    <w:pPr>
      <w:snapToGrid w:val="0"/>
      <w:spacing w:beforeLines="50" w:after="100" w:afterAutospacing="1"/>
    </w:pPr>
    <w:rPr>
      <w:b/>
      <w:snapToGrid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spacing w:before="60" w:after="180"/>
      <w:jc w:val="center"/>
    </w:pPr>
    <w:rPr>
      <w:rFonts w:ascii="Arial" w:eastAsia="MS Mincho" w:hAnsi="Arial"/>
      <w:b/>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numPr>
        <w:numId w:val="5"/>
      </w:numPr>
      <w:spacing w:before="60"/>
    </w:pPr>
    <w:rPr>
      <w:rFonts w:eastAsia="SimSun"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Normal"/>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Pr>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Normal"/>
    <w:link w:val="a0"/>
    <w:uiPriority w:val="34"/>
    <w:qFormat/>
    <w:rPr>
      <w:rFonts w:eastAsia="Gulim"/>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0">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DefaultParagraphFont"/>
    <w:uiPriority w:val="99"/>
    <w:semiHidden/>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Normal"/>
    <w:next w:val="Normal"/>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spacing w:line="256" w:lineRule="auto"/>
    </w:pPr>
    <w:rPr>
      <w:rFonts w:ascii="Arial" w:hAnsi="Arial" w:cs="Arial"/>
      <w:i/>
      <w:snapToGrid w:val="0"/>
      <w:color w:val="00B0F0"/>
      <w:sz w:val="16"/>
      <w:szCs w:val="16"/>
      <w:lang w:eastAsia="en-US"/>
    </w:rPr>
  </w:style>
  <w:style w:type="character" w:customStyle="1" w:styleId="FooterChar">
    <w:name w:val="Footer Char"/>
    <w:link w:val="Footer"/>
    <w:uiPriority w:val="99"/>
    <w:qFormat/>
    <w:rPr>
      <w:snapToGrid w:val="0"/>
      <w:kern w:val="2"/>
      <w:szCs w:val="22"/>
      <w:lang w:val="en-GB" w:eastAsia="ko-KR"/>
    </w:rPr>
  </w:style>
  <w:style w:type="paragraph" w:customStyle="1" w:styleId="B1">
    <w:name w:val="B1"/>
    <w:basedOn w:val="List"/>
    <w:link w:val="B10"/>
    <w:qFormat/>
    <w:pPr>
      <w:spacing w:after="180"/>
      <w:ind w:left="568" w:hanging="284"/>
      <w:contextualSpacing w:val="0"/>
    </w:pPr>
    <w:rPr>
      <w:snapToGrid w:val="0"/>
      <w:szCs w:val="20"/>
      <w:lang w:eastAsia="en-US"/>
    </w:rPr>
  </w:style>
  <w:style w:type="paragraph" w:customStyle="1" w:styleId="B2">
    <w:name w:val="B2"/>
    <w:basedOn w:val="List2"/>
    <w:link w:val="B2Char"/>
    <w:qFormat/>
    <w:pPr>
      <w:spacing w:after="180"/>
      <w:ind w:left="851" w:hanging="284"/>
      <w:contextualSpacing w:val="0"/>
    </w:pPr>
    <w:rPr>
      <w:snapToGrid w:val="0"/>
      <w:szCs w:val="20"/>
      <w:lang w:eastAsia="en-US"/>
    </w:rPr>
  </w:style>
  <w:style w:type="paragraph" w:customStyle="1" w:styleId="B3">
    <w:name w:val="B3"/>
    <w:basedOn w:val="List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Normal"/>
    <w:uiPriority w:val="34"/>
    <w:qFormat/>
    <w:pPr>
      <w:spacing w:after="180"/>
      <w:ind w:left="720"/>
      <w:contextualSpacing/>
    </w:pPr>
    <w:rPr>
      <w:rFonts w:eastAsia="SimSun"/>
      <w:snapToGrid w:val="0"/>
      <w:szCs w:val="20"/>
      <w:lang w:eastAsia="ja-JP"/>
    </w:rPr>
  </w:style>
  <w:style w:type="paragraph" w:customStyle="1" w:styleId="00BodyText">
    <w:name w:val="00 BodyText"/>
    <w:basedOn w:val="Normal"/>
    <w:qFormat/>
    <w:pPr>
      <w:spacing w:after="220"/>
    </w:pPr>
    <w:rPr>
      <w:rFonts w:ascii="Arial" w:eastAsia="SimSun"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Normal"/>
    <w:next w:val="Normal"/>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DefaultParagraphFont"/>
    <w:qFormat/>
  </w:style>
  <w:style w:type="paragraph" w:customStyle="1" w:styleId="BN">
    <w:name w:val="BN"/>
    <w:basedOn w:val="Normal"/>
    <w:qFormat/>
    <w:pPr>
      <w:numPr>
        <w:numId w:val="10"/>
      </w:numPr>
      <w:spacing w:after="180"/>
    </w:pPr>
    <w:rPr>
      <w:snapToGrid w:val="0"/>
      <w:szCs w:val="20"/>
      <w:lang w:eastAsia="en-US"/>
    </w:rPr>
  </w:style>
  <w:style w:type="paragraph" w:customStyle="1" w:styleId="Comments">
    <w:name w:val="Comments"/>
    <w:basedOn w:val="Normal"/>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Normal"/>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link w:val="References1"/>
    <w:qFormat/>
    <w:pPr>
      <w:numPr>
        <w:numId w:val="11"/>
      </w:numPr>
      <w:snapToGrid w:val="0"/>
    </w:pPr>
    <w:rPr>
      <w:rFonts w:eastAsia="SimSun"/>
      <w:snapToGrid w:val="0"/>
      <w:szCs w:val="16"/>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TdocHeading1">
    <w:name w:val="Tdoc_Heading_1"/>
    <w:basedOn w:val="Heading1"/>
    <w:next w:val="BodyText"/>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BodyText"/>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SimSun"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a1">
    <w:name w:val="本文档"/>
    <w:basedOn w:val="BodyText"/>
    <w:link w:val="Char0"/>
    <w:qFormat/>
    <w:pPr>
      <w:spacing w:after="120"/>
    </w:pPr>
    <w:rPr>
      <w:rFonts w:eastAsiaTheme="minorEastAsia"/>
      <w:sz w:val="20"/>
      <w:szCs w:val="24"/>
    </w:rPr>
  </w:style>
  <w:style w:type="character" w:customStyle="1" w:styleId="Char0">
    <w:name w:val="本文档 Char"/>
    <w:basedOn w:val="DefaultParagraphFont"/>
    <w:link w:val="a1"/>
    <w:qFormat/>
    <w:rPr>
      <w:rFonts w:eastAsiaTheme="minorEastAsia"/>
      <w:szCs w:val="24"/>
    </w:rPr>
  </w:style>
  <w:style w:type="character" w:customStyle="1" w:styleId="ProposalChar0">
    <w:name w:val="Proposal Char"/>
    <w:basedOn w:val="DefaultParagraphFont"/>
    <w:link w:val="Proposal0"/>
    <w:qFormat/>
    <w:locked/>
    <w:rPr>
      <w:rFonts w:ascii="Arial" w:eastAsiaTheme="minorEastAsia" w:hAnsi="Arial" w:cstheme="minorBidi"/>
      <w:b/>
      <w:bCs/>
      <w:sz w:val="22"/>
      <w:szCs w:val="2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DefaultParagraphFont"/>
    <w:link w:val="IvDbodytext"/>
    <w:qFormat/>
    <w:rPr>
      <w:rFonts w:ascii="Arial" w:eastAsiaTheme="minorEastAsia" w:hAnsi="Arial"/>
      <w:spacing w:val="2"/>
      <w:lang w:eastAsia="en-US"/>
    </w:rPr>
  </w:style>
  <w:style w:type="table" w:customStyle="1" w:styleId="TableGrid1">
    <w:name w:val="TableGrid1"/>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Pr>
      <w:rFonts w:ascii="Calibri" w:eastAsiaTheme="minorEastAsia" w:hAnsi="Calibri" w:cs="Calibri"/>
      <w:snapToGrid w:val="0"/>
      <w:sz w:val="22"/>
    </w:rPr>
  </w:style>
  <w:style w:type="character" w:customStyle="1" w:styleId="xapple-converted-space">
    <w:name w:val="x_apple-converted-space"/>
    <w:basedOn w:val="DefaultParagraphFont"/>
    <w:qFormat/>
  </w:style>
  <w:style w:type="paragraph" w:customStyle="1" w:styleId="RAN1bullet1">
    <w:name w:val="RAN1 bullet1"/>
    <w:basedOn w:val="Normal"/>
    <w:link w:val="RAN1bullet1Char"/>
    <w:qFormat/>
    <w:pPr>
      <w:ind w:left="360" w:hanging="360"/>
    </w:pPr>
    <w:rPr>
      <w:rFonts w:ascii="Times" w:hAnsi="Times"/>
      <w:snapToGrid w:val="0"/>
    </w:rPr>
  </w:style>
  <w:style w:type="table" w:customStyle="1" w:styleId="TableGrid20">
    <w:name w:val="TableGrid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snapToGrid w:val="0"/>
      <w:kern w:val="2"/>
      <w:szCs w:val="22"/>
      <w:lang w:val="en-GB" w:eastAsia="ko-KR"/>
    </w:rPr>
  </w:style>
  <w:style w:type="table" w:customStyle="1" w:styleId="TableGrid31">
    <w:name w:val="TableGrid31"/>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PlaceholderText">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TableNormal"/>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pPr>
      <w:numPr>
        <w:numId w:val="14"/>
      </w:numPr>
      <w:spacing w:before="120" w:after="120"/>
    </w:pPr>
    <w:rPr>
      <w:rFonts w:ascii="Arial" w:eastAsia="SimSun" w:hAnsi="Arial"/>
      <w:b/>
      <w:snapToGrid w:val="0"/>
      <w:color w:val="0000FF"/>
      <w:szCs w:val="20"/>
      <w:u w:val="single"/>
      <w:lang w:eastAsia="en-US"/>
    </w:rPr>
  </w:style>
  <w:style w:type="paragraph" w:customStyle="1" w:styleId="ACTION">
    <w:name w:val="ACTION"/>
    <w:basedOn w:val="Normal"/>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SimSun"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BalloonTextChar">
    <w:name w:val="Balloon Text Char"/>
    <w:link w:val="BalloonText"/>
    <w:uiPriority w:val="99"/>
    <w:qFormat/>
    <w:rPr>
      <w:rFonts w:ascii="Arial" w:eastAsia="Dotum" w:hAnsi="Arial"/>
      <w:snapToGrid w:val="0"/>
      <w:kern w:val="2"/>
      <w:sz w:val="18"/>
      <w:szCs w:val="18"/>
      <w:lang w:val="en-GB" w:eastAsia="ko-KR"/>
    </w:rPr>
  </w:style>
  <w:style w:type="character" w:customStyle="1" w:styleId="11">
    <w:name w:val="不明显参考1"/>
    <w:uiPriority w:val="31"/>
    <w:qFormat/>
    <w:rPr>
      <w:smallCaps/>
      <w:color w:val="5A5A5A"/>
    </w:rPr>
  </w:style>
  <w:style w:type="character" w:customStyle="1" w:styleId="References1">
    <w:name w:val="References 字符"/>
    <w:link w:val="References"/>
    <w:qFormat/>
    <w:rPr>
      <w:rFonts w:eastAsia="SimSun"/>
      <w:snapToGrid w:val="0"/>
      <w:sz w:val="24"/>
      <w:szCs w:val="16"/>
      <w:lang w:eastAsia="en-US"/>
    </w:rPr>
  </w:style>
  <w:style w:type="paragraph" w:styleId="Quote">
    <w:name w:val="Quote"/>
    <w:basedOn w:val="Normal"/>
    <w:next w:val="Normal"/>
    <w:link w:val="QuoteChar"/>
    <w:uiPriority w:val="29"/>
    <w:qFormat/>
    <w:pPr>
      <w:spacing w:before="200" w:after="160"/>
      <w:ind w:left="864" w:right="864"/>
      <w:jc w:val="center"/>
    </w:pPr>
    <w:rPr>
      <w:rFonts w:eastAsia="SimSun"/>
      <w:i/>
      <w:iCs/>
      <w:snapToGrid w:val="0"/>
      <w:color w:val="404040"/>
      <w:szCs w:val="20"/>
      <w:lang w:eastAsia="en-US"/>
    </w:rPr>
  </w:style>
  <w:style w:type="character" w:customStyle="1" w:styleId="QuoteChar">
    <w:name w:val="Quote Char"/>
    <w:basedOn w:val="DefaultParagraphFont"/>
    <w:link w:val="Quote"/>
    <w:uiPriority w:val="29"/>
    <w:qFormat/>
    <w:rPr>
      <w:rFonts w:eastAsia="SimSun"/>
      <w:i/>
      <w:iCs/>
      <w:color w:val="404040"/>
      <w:lang w:val="en-GB"/>
    </w:rPr>
  </w:style>
  <w:style w:type="character" w:customStyle="1" w:styleId="12">
    <w:name w:val="书籍标题1"/>
    <w:uiPriority w:val="33"/>
    <w:qFormat/>
    <w:rPr>
      <w:b/>
      <w:bCs/>
      <w:i/>
      <w:iCs/>
      <w:spacing w:val="5"/>
    </w:rPr>
  </w:style>
  <w:style w:type="paragraph" w:styleId="NoSpacing">
    <w:name w:val="No Spacing"/>
    <w:uiPriority w:val="1"/>
    <w:qFormat/>
    <w:rPr>
      <w:rFonts w:eastAsia="Times New Roman"/>
      <w:lang w:val="en-GB" w:eastAsia="en-US"/>
    </w:rPr>
  </w:style>
  <w:style w:type="paragraph" w:customStyle="1" w:styleId="item">
    <w:name w:val="item"/>
    <w:basedOn w:val="Normal"/>
    <w:qFormat/>
    <w:pPr>
      <w:numPr>
        <w:numId w:val="18"/>
      </w:numPr>
      <w:tabs>
        <w:tab w:val="clear" w:pos="360"/>
      </w:tabs>
      <w:ind w:left="720"/>
    </w:pPr>
    <w:rPr>
      <w:rFonts w:eastAsia="MS Mincho"/>
      <w:snapToGrid w:val="0"/>
      <w:szCs w:val="20"/>
      <w:lang w:eastAsia="en-GB"/>
    </w:rPr>
  </w:style>
  <w:style w:type="paragraph" w:customStyle="1" w:styleId="EX">
    <w:name w:val="EX"/>
    <w:basedOn w:val="Normal"/>
    <w:qFormat/>
    <w:pPr>
      <w:keepLines/>
      <w:spacing w:after="180"/>
      <w:ind w:left="1702" w:hanging="1418"/>
    </w:pPr>
    <w:rPr>
      <w:rFonts w:eastAsia="DengXian"/>
      <w:snapToGrid w:val="0"/>
      <w:szCs w:val="20"/>
      <w:lang w:eastAsia="en-GB"/>
    </w:rPr>
  </w:style>
  <w:style w:type="character" w:customStyle="1" w:styleId="CommentSubjectChar">
    <w:name w:val="Comment Subject Char"/>
    <w:basedOn w:val="CommentTextChar"/>
    <w:link w:val="CommentSubject"/>
    <w:uiPriority w:val="99"/>
    <w:qFormat/>
    <w:rPr>
      <w:b/>
      <w:bCs/>
      <w:snapToGrid w:val="0"/>
      <w:kern w:val="2"/>
      <w:szCs w:val="22"/>
      <w:lang w:val="en-GB" w:eastAsia="ko-KR"/>
    </w:rPr>
  </w:style>
  <w:style w:type="paragraph" w:customStyle="1" w:styleId="enumlev2">
    <w:name w:val="enumlev2"/>
    <w:basedOn w:val="Normal"/>
    <w:qFormat/>
    <w:pPr>
      <w:tabs>
        <w:tab w:val="left" w:pos="735"/>
        <w:tab w:val="left" w:pos="794"/>
        <w:tab w:val="left" w:pos="1191"/>
        <w:tab w:val="left" w:pos="1588"/>
        <w:tab w:val="left" w:pos="1985"/>
      </w:tabs>
      <w:spacing w:before="86" w:after="180"/>
      <w:ind w:left="1588" w:hanging="397"/>
    </w:pPr>
    <w:rPr>
      <w:rFonts w:eastAsia="SimSun"/>
      <w:snapToGrid w:val="0"/>
      <w:szCs w:val="20"/>
      <w:lang w:eastAsia="en-GB"/>
    </w:rPr>
  </w:style>
  <w:style w:type="paragraph" w:customStyle="1" w:styleId="ListParagraph2">
    <w:name w:val="List Paragraph2"/>
    <w:basedOn w:val="Normal"/>
    <w:qFormat/>
    <w:pPr>
      <w:spacing w:before="100" w:beforeAutospacing="1" w:after="100" w:afterAutospacing="1"/>
      <w:ind w:leftChars="400" w:left="840"/>
    </w:pPr>
    <w:rPr>
      <w:rFonts w:eastAsia="MS Gothic"/>
      <w:snapToGrid w:val="0"/>
    </w:rPr>
  </w:style>
  <w:style w:type="paragraph" w:customStyle="1" w:styleId="B4">
    <w:name w:val="B4"/>
    <w:basedOn w:val="Normal"/>
    <w:link w:val="B4Char"/>
    <w:qFormat/>
    <w:pPr>
      <w:spacing w:after="180"/>
      <w:ind w:left="1418" w:hanging="284"/>
    </w:pPr>
    <w:rPr>
      <w:rFonts w:eastAsia="SimSun"/>
      <w:snapToGrid w:val="0"/>
      <w:szCs w:val="20"/>
      <w:lang w:eastAsia="en-US"/>
    </w:rPr>
  </w:style>
  <w:style w:type="paragraph" w:customStyle="1" w:styleId="B5">
    <w:name w:val="B5"/>
    <w:basedOn w:val="Normal"/>
    <w:link w:val="B5Char"/>
    <w:qFormat/>
    <w:pPr>
      <w:spacing w:after="180"/>
      <w:ind w:left="1702" w:hanging="284"/>
    </w:pPr>
    <w:rPr>
      <w:rFonts w:eastAsia="SimSun"/>
      <w:snapToGrid w:val="0"/>
      <w:szCs w:val="20"/>
      <w:lang w:eastAsia="en-US"/>
    </w:rPr>
  </w:style>
  <w:style w:type="paragraph" w:customStyle="1" w:styleId="bullet1">
    <w:name w:val="bullet1"/>
    <w:basedOn w:val="Normal"/>
    <w:link w:val="bullet1Char"/>
    <w:qFormat/>
    <w:pPr>
      <w:numPr>
        <w:numId w:val="19"/>
      </w:numPr>
    </w:pPr>
    <w:rPr>
      <w:rFonts w:ascii="Calibri" w:eastAsia="SimSun" w:hAnsi="Calibri"/>
      <w:snapToGrid w:val="0"/>
    </w:rPr>
  </w:style>
  <w:style w:type="paragraph" w:customStyle="1" w:styleId="bullet2">
    <w:name w:val="bullet2"/>
    <w:basedOn w:val="Normal"/>
    <w:link w:val="bullet2Char"/>
    <w:qFormat/>
    <w:pPr>
      <w:numPr>
        <w:ilvl w:val="1"/>
        <w:numId w:val="19"/>
      </w:numPr>
    </w:pPr>
    <w:rPr>
      <w:rFonts w:ascii="Times" w:eastAsia="SimSun" w:hAnsi="Times"/>
      <w:snapToGrid w:val="0"/>
    </w:rPr>
  </w:style>
  <w:style w:type="paragraph" w:customStyle="1" w:styleId="bullet3">
    <w:name w:val="bullet3"/>
    <w:basedOn w:val="Normal"/>
    <w:link w:val="bullet3Char"/>
    <w:qFormat/>
    <w:pPr>
      <w:numPr>
        <w:ilvl w:val="2"/>
        <w:numId w:val="19"/>
      </w:numPr>
    </w:pPr>
    <w:rPr>
      <w:rFonts w:ascii="Times" w:hAnsi="Times"/>
      <w:snapToGrid w:val="0"/>
      <w:lang w:eastAsia="en-US"/>
    </w:rPr>
  </w:style>
  <w:style w:type="paragraph" w:customStyle="1" w:styleId="bullet4">
    <w:name w:val="bullet4"/>
    <w:basedOn w:val="Normal"/>
    <w:link w:val="bullet4Char"/>
    <w:qFormat/>
    <w:pPr>
      <w:numPr>
        <w:ilvl w:val="3"/>
        <w:numId w:val="19"/>
      </w:numPr>
    </w:pPr>
    <w:rPr>
      <w:rFonts w:ascii="Times" w:hAnsi="Times"/>
      <w:snapToGrid w:val="0"/>
      <w:lang w:eastAsia="en-US"/>
    </w:rPr>
  </w:style>
  <w:style w:type="paragraph" w:customStyle="1" w:styleId="SpecTextNum">
    <w:name w:val="Spec Text Num"/>
    <w:basedOn w:val="Normal"/>
    <w:qFormat/>
    <w:pPr>
      <w:numPr>
        <w:numId w:val="20"/>
      </w:numPr>
    </w:pPr>
    <w:rPr>
      <w:rFonts w:eastAsia="MS Mincho"/>
      <w:snapToGrid w:val="0"/>
      <w:lang w:eastAsia="ja-JP"/>
    </w:rPr>
  </w:style>
  <w:style w:type="character" w:customStyle="1" w:styleId="B4Char">
    <w:name w:val="B4 Char"/>
    <w:link w:val="B4"/>
    <w:qFormat/>
    <w:rPr>
      <w:rFonts w:eastAsia="SimSun"/>
      <w:lang w:val="en-GB"/>
    </w:rPr>
  </w:style>
  <w:style w:type="character" w:customStyle="1" w:styleId="B5Char">
    <w:name w:val="B5 Char"/>
    <w:link w:val="B5"/>
    <w:qFormat/>
    <w:rPr>
      <w:rFonts w:eastAsia="SimSun"/>
      <w:lang w:val="en-GB"/>
    </w:rPr>
  </w:style>
  <w:style w:type="paragraph" w:customStyle="1" w:styleId="13">
    <w:name w:val="修订1"/>
    <w:hidden/>
    <w:uiPriority w:val="99"/>
    <w:semiHidden/>
    <w:qFormat/>
    <w:rPr>
      <w:rFonts w:eastAsia="SimSun"/>
      <w:lang w:val="en-GB" w:eastAsia="en-US"/>
    </w:rPr>
  </w:style>
  <w:style w:type="table" w:customStyle="1" w:styleId="TableGrid40">
    <w:name w:val="TableGrid4"/>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qFormat/>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unhideWhenUsed/>
    <w:qFormat/>
    <w:rPr>
      <w:snapToGrid w:val="0"/>
      <w:kern w:val="2"/>
      <w:szCs w:val="22"/>
      <w:lang w:val="en-GB" w:eastAsia="ko-KR"/>
    </w:rPr>
  </w:style>
  <w:style w:type="table" w:customStyle="1" w:styleId="TableGrid27">
    <w:name w:val="TableGrid27"/>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Heading1"/>
    <w:next w:val="Normal"/>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Pr>
      <w:rFonts w:ascii="Arial" w:hAnsi="Arial"/>
      <w:sz w:val="36"/>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link w:val="Heading2"/>
    <w:qFormat/>
    <w:rPr>
      <w:rFonts w:ascii="Arial" w:hAnsi="Arial"/>
      <w:sz w:val="32"/>
      <w:szCs w:val="32"/>
      <w:lang w:val="en-GB" w:eastAsia="en-US"/>
    </w:rPr>
  </w:style>
  <w:style w:type="paragraph" w:customStyle="1" w:styleId="tah0">
    <w:name w:val="tah"/>
    <w:basedOn w:val="Normal"/>
    <w:qFormat/>
    <w:pPr>
      <w:keepNext/>
      <w:jc w:val="center"/>
    </w:pPr>
    <w:rPr>
      <w:rFonts w:ascii="Arial" w:hAnsi="Arial" w:cs="Arial"/>
      <w:b/>
      <w:bCs/>
      <w:sz w:val="18"/>
      <w:szCs w:val="18"/>
      <w:lang w:eastAsia="ja-JP"/>
    </w:rPr>
  </w:style>
  <w:style w:type="paragraph" w:customStyle="1" w:styleId="Bullet-3">
    <w:name w:val="Bullet-3"/>
    <w:basedOn w:val="Normal"/>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0">
    <w:name w:val="스타일 양쪽 첫 줄:  2 글자"/>
    <w:basedOn w:val="Normal"/>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ListParagraph"/>
    <w:qFormat/>
    <w:pPr>
      <w:spacing w:before="120" w:after="120" w:line="288" w:lineRule="auto"/>
      <w:ind w:leftChars="400" w:left="400"/>
      <w:contextualSpacing w:val="0"/>
    </w:pPr>
    <w:rPr>
      <w:rFonts w:eastAsia="Malgun Gothic" w:cs="Batang"/>
      <w:szCs w:val="20"/>
      <w:lang w:eastAsia="en-US"/>
    </w:rPr>
  </w:style>
  <w:style w:type="paragraph" w:customStyle="1" w:styleId="a2">
    <w:name w:val="스타일 양쪽"/>
    <w:basedOn w:val="Normal"/>
    <w:qFormat/>
    <w:pPr>
      <w:spacing w:after="180" w:line="288" w:lineRule="auto"/>
    </w:pPr>
    <w:rPr>
      <w:rFonts w:eastAsia="Malgun Gothic" w:cs="Batang"/>
      <w:szCs w:val="20"/>
      <w:lang w:eastAsia="en-US"/>
    </w:rPr>
  </w:style>
  <w:style w:type="paragraph" w:customStyle="1" w:styleId="21">
    <w:name w:val="스타일 스타일 양쪽 + 첫 줄:  2 글자"/>
    <w:basedOn w:val="Normal"/>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1"/>
    <w:qFormat/>
    <w:rPr>
      <w:rFonts w:eastAsia="Malgun Gothic"/>
      <w:lang w:eastAsia="en-US"/>
    </w:rPr>
  </w:style>
  <w:style w:type="paragraph" w:customStyle="1" w:styleId="22">
    <w:name w:val="스타일 스타일 양쪽 첫 줄:  2 글자 + 첫 줄:  2 글자"/>
    <w:basedOn w:val="20"/>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0"/>
    <w:qFormat/>
    <w:pPr>
      <w:spacing w:line="336" w:lineRule="auto"/>
      <w:ind w:firstLineChars="0" w:firstLine="0"/>
    </w:pPr>
  </w:style>
  <w:style w:type="paragraph" w:customStyle="1" w:styleId="11nolineH1h1appheading1l1MemoHeading1h11">
    <w:name w:val="스타일 제목 1제목 1(no line)H1h1app heading 1l1Memo Heading 1h11..."/>
    <w:basedOn w:val="Heading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style>
  <w:style w:type="paragraph" w:customStyle="1" w:styleId="Figure">
    <w:name w:val="Figure"/>
    <w:basedOn w:val="BodyText"/>
    <w:next w:val="Caption"/>
    <w:qFormat/>
  </w:style>
  <w:style w:type="paragraph" w:customStyle="1" w:styleId="capCaptionChar1CaptionCharCharCaptionChar1CharCap">
    <w:name w:val="스타일 캡션capCaption Char1Caption Char CharCaption Char1 CharCap..."/>
    <w:basedOn w:val="Caption"/>
    <w:qFormat/>
    <w:pPr>
      <w:spacing w:after="360"/>
      <w:jc w:val="center"/>
    </w:pPr>
    <w:rPr>
      <w:rFonts w:eastAsia="MS Mincho" w:cs="Batang"/>
      <w:bCs/>
    </w:rPr>
  </w:style>
  <w:style w:type="paragraph" w:customStyle="1" w:styleId="reference0">
    <w:name w:val="reference"/>
    <w:basedOn w:val="Normal"/>
    <w:qFormat/>
    <w:pPr>
      <w:numPr>
        <w:numId w:val="23"/>
      </w:numPr>
    </w:pPr>
    <w:rPr>
      <w:sz w:val="22"/>
      <w:szCs w:val="20"/>
      <w:lang w:eastAsia="en-US"/>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Normal"/>
    <w:qFormat/>
    <w:pPr>
      <w:spacing w:afterLines="50" w:after="180"/>
    </w:pPr>
    <w:rPr>
      <w:rFonts w:eastAsia="Arial Unicode MS" w:cs="Arial"/>
      <w:sz w:val="21"/>
      <w:szCs w:val="20"/>
    </w:rPr>
  </w:style>
  <w:style w:type="table" w:customStyle="1" w:styleId="110">
    <w:name w:val="눈금 표 1 밝게1"/>
    <w:basedOn w:val="TableNormal"/>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Normal"/>
    <w:qFormat/>
    <w:pPr>
      <w:spacing w:after="180"/>
    </w:pPr>
    <w:rPr>
      <w:rFonts w:eastAsia="SimSun"/>
      <w:i/>
      <w:color w:val="0000FF"/>
      <w:szCs w:val="20"/>
      <w:lang w:eastAsia="en-US"/>
    </w:rPr>
  </w:style>
  <w:style w:type="character" w:customStyle="1" w:styleId="DocumentMapChar">
    <w:name w:val="Document Map Char"/>
    <w:basedOn w:val="DefaultParagraphFont"/>
    <w:link w:val="DocumentMap"/>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Normal"/>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Normal"/>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Heading5Char">
    <w:name w:val="Heading 5 Char"/>
    <w:aliases w:val="h5 Char,Heading5 Char,H5 Char"/>
    <w:basedOn w:val="DefaultParagraphFont"/>
    <w:link w:val="Heading5"/>
    <w:qFormat/>
    <w:rPr>
      <w:rFonts w:eastAsia="Times New Roman"/>
      <w:b/>
      <w:bCs/>
      <w:sz w:val="24"/>
      <w:szCs w:val="24"/>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Heading7Char">
    <w:name w:val="Heading 7 Char"/>
    <w:basedOn w:val="DefaultParagraphFont"/>
    <w:link w:val="Heading7"/>
    <w:uiPriority w:val="9"/>
    <w:qFormat/>
    <w:rPr>
      <w:rFonts w:eastAsia="SimSun"/>
      <w:sz w:val="24"/>
      <w:szCs w:val="24"/>
      <w:lang w:eastAsia="en-US"/>
    </w:rPr>
  </w:style>
  <w:style w:type="paragraph" w:customStyle="1" w:styleId="Bulletedo1">
    <w:name w:val="Bulleted o 1"/>
    <w:basedOn w:val="Normal"/>
    <w:qFormat/>
    <w:pPr>
      <w:numPr>
        <w:numId w:val="25"/>
      </w:numPr>
      <w:spacing w:after="180"/>
    </w:pPr>
    <w:rPr>
      <w:rFonts w:eastAsia="SimSun"/>
      <w:szCs w:val="20"/>
      <w:lang w:eastAsia="en-US"/>
    </w:rPr>
  </w:style>
  <w:style w:type="paragraph" w:customStyle="1" w:styleId="textintend3">
    <w:name w:val="text intend 3"/>
    <w:basedOn w:val="Normal"/>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Heading6Char">
    <w:name w:val="Heading 6 Char"/>
    <w:basedOn w:val="DefaultParagraphFont"/>
    <w:link w:val="Heading6"/>
    <w:qFormat/>
    <w:rPr>
      <w:rFonts w:eastAsia="SimSun"/>
      <w:b/>
      <w:bCs/>
      <w:sz w:val="22"/>
      <w:szCs w:val="24"/>
      <w:lang w:eastAsia="en-US"/>
    </w:rPr>
  </w:style>
  <w:style w:type="character" w:customStyle="1" w:styleId="Heading8Char">
    <w:name w:val="Heading 8 Char"/>
    <w:aliases w:val="Table Heading Char"/>
    <w:basedOn w:val="DefaultParagraphFont"/>
    <w:link w:val="Heading8"/>
    <w:qFormat/>
    <w:rPr>
      <w:rFonts w:eastAsia="SimSun"/>
      <w:i/>
      <w:iCs/>
      <w:sz w:val="24"/>
      <w:szCs w:val="24"/>
      <w:lang w:eastAsia="en-US"/>
    </w:rPr>
  </w:style>
  <w:style w:type="character" w:customStyle="1" w:styleId="Heading9Char">
    <w:name w:val="Heading 9 Char"/>
    <w:aliases w:val="Figure Heading Char,FH Char"/>
    <w:basedOn w:val="DefaultParagraphFont"/>
    <w:link w:val="Heading9"/>
    <w:uiPriority w:val="9"/>
    <w:qFormat/>
    <w:rPr>
      <w:rFonts w:ascii="Arial" w:eastAsia="SimSun" w:hAnsi="Arial" w:cs="Arial"/>
      <w:sz w:val="22"/>
      <w:szCs w:val="24"/>
      <w:lang w:eastAsia="en-US"/>
    </w:rPr>
  </w:style>
  <w:style w:type="paragraph" w:customStyle="1" w:styleId="TP-change">
    <w:name w:val="TP-change"/>
    <w:basedOn w:val="Normal"/>
    <w:qFormat/>
    <w:pPr>
      <w:numPr>
        <w:numId w:val="27"/>
      </w:numPr>
      <w:jc w:val="center"/>
    </w:pPr>
    <w:rPr>
      <w:rFonts w:eastAsia="SimSun"/>
      <w:b/>
      <w:szCs w:val="20"/>
    </w:rPr>
  </w:style>
  <w:style w:type="paragraph" w:customStyle="1" w:styleId="Agreement">
    <w:name w:val="Agreement"/>
    <w:basedOn w:val="Normal"/>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TableNormal"/>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Heading5"/>
    <w:next w:val="Normal"/>
    <w:qFormat/>
    <w:pPr>
      <w:keepLines/>
      <w:numPr>
        <w:ilvl w:val="0"/>
        <w:numId w:val="0"/>
      </w:numPr>
      <w:spacing w:before="120" w:after="180"/>
      <w:ind w:left="1985" w:hanging="1985"/>
      <w:outlineLvl w:val="9"/>
    </w:pPr>
    <w:rPr>
      <w:rFonts w:ascii="Arial" w:eastAsia="SimSun"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NF">
    <w:name w:val="NF"/>
    <w:basedOn w:val="NO"/>
    <w:qFormat/>
    <w:pPr>
      <w:keepNext/>
      <w:spacing w:after="0"/>
    </w:pPr>
    <w:rPr>
      <w:rFonts w:ascii="Arial" w:eastAsia="SimSun" w:hAnsi="Arial"/>
      <w:sz w:val="18"/>
      <w:lang w:val="en-GB" w:eastAsia="en-US"/>
    </w:rPr>
  </w:style>
  <w:style w:type="paragraph" w:customStyle="1" w:styleId="TAR">
    <w:name w:val="TAR"/>
    <w:basedOn w:val="TAL"/>
    <w:qFormat/>
    <w:pPr>
      <w:jc w:val="right"/>
    </w:pPr>
    <w:rPr>
      <w:rFonts w:eastAsia="SimSun"/>
    </w:r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FP">
    <w:name w:val="FP"/>
    <w:basedOn w:val="Normal"/>
    <w:qFormat/>
    <w:rPr>
      <w:rFonts w:eastAsia="SimSun"/>
      <w:szCs w:val="20"/>
      <w:lang w:eastAsia="en-US"/>
    </w:rPr>
  </w:style>
  <w:style w:type="paragraph" w:customStyle="1" w:styleId="NW">
    <w:name w:val="NW"/>
    <w:basedOn w:val="NO"/>
    <w:qFormat/>
    <w:pPr>
      <w:spacing w:after="0"/>
    </w:pPr>
    <w:rPr>
      <w:rFonts w:eastAsia="SimSun"/>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SimSun"/>
    </w:rPr>
  </w:style>
  <w:style w:type="character" w:customStyle="1" w:styleId="B2Car">
    <w:name w:val="B2 Car"/>
    <w:qFormat/>
    <w:rPr>
      <w:lang w:val="en-GB" w:eastAsia="en-US"/>
    </w:rPr>
  </w:style>
  <w:style w:type="character" w:customStyle="1" w:styleId="TALChar">
    <w:name w:val="TAL Char"/>
    <w:qFormat/>
    <w:rPr>
      <w:rFonts w:ascii="Arial" w:eastAsia="SimSun" w:hAnsi="Arial" w:cs="Times New Roman"/>
      <w:sz w:val="18"/>
      <w:szCs w:val="20"/>
      <w:lang w:val="en-GB" w:eastAsia="en-US"/>
    </w:rPr>
  </w:style>
  <w:style w:type="paragraph" w:customStyle="1" w:styleId="INDENT1">
    <w:name w:val="INDENT1"/>
    <w:basedOn w:val="Normal"/>
    <w:qFormat/>
    <w:pPr>
      <w:spacing w:after="180"/>
      <w:ind w:left="851"/>
    </w:pPr>
    <w:rPr>
      <w:rFonts w:eastAsia="SimSun"/>
      <w:szCs w:val="20"/>
      <w:lang w:eastAsia="en-GB"/>
    </w:rPr>
  </w:style>
  <w:style w:type="paragraph" w:customStyle="1" w:styleId="INDENT2">
    <w:name w:val="INDENT2"/>
    <w:basedOn w:val="Normal"/>
    <w:qFormat/>
    <w:pPr>
      <w:spacing w:after="180"/>
      <w:ind w:left="1135" w:hanging="284"/>
    </w:pPr>
    <w:rPr>
      <w:rFonts w:eastAsia="SimSun"/>
      <w:szCs w:val="20"/>
      <w:lang w:eastAsia="en-GB"/>
    </w:rPr>
  </w:style>
  <w:style w:type="paragraph" w:customStyle="1" w:styleId="INDENT3">
    <w:name w:val="INDENT3"/>
    <w:basedOn w:val="Normal"/>
    <w:qFormat/>
    <w:pPr>
      <w:spacing w:after="180"/>
      <w:ind w:left="1701" w:hanging="567"/>
    </w:pPr>
    <w:rPr>
      <w:rFonts w:eastAsia="SimSu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szCs w:val="20"/>
      <w:lang w:eastAsia="en-GB"/>
    </w:rPr>
  </w:style>
  <w:style w:type="paragraph" w:customStyle="1" w:styleId="RecCCITT">
    <w:name w:val="Rec_CCITT_#"/>
    <w:basedOn w:val="Normal"/>
    <w:qFormat/>
    <w:pPr>
      <w:keepNext/>
      <w:keepLines/>
      <w:spacing w:after="180"/>
    </w:pPr>
    <w:rPr>
      <w:rFonts w:eastAsia="SimSun"/>
      <w:b/>
      <w:szCs w:val="20"/>
      <w:lang w:eastAsia="en-GB"/>
    </w:rPr>
  </w:style>
  <w:style w:type="paragraph" w:customStyle="1" w:styleId="CouvRecTitle">
    <w:name w:val="Couv Rec Title"/>
    <w:basedOn w:val="Normal"/>
    <w:qFormat/>
    <w:pPr>
      <w:keepNext/>
      <w:keepLines/>
      <w:spacing w:before="240" w:after="180"/>
      <w:ind w:left="1418"/>
    </w:pPr>
    <w:rPr>
      <w:rFonts w:ascii="Arial" w:eastAsia="SimSun" w:hAnsi="Arial"/>
      <w:b/>
      <w:sz w:val="36"/>
      <w:szCs w:val="20"/>
      <w:lang w:eastAsia="en-GB"/>
    </w:rPr>
  </w:style>
  <w:style w:type="character" w:customStyle="1" w:styleId="BodyText2Char">
    <w:name w:val="Body Text 2 Char"/>
    <w:basedOn w:val="DefaultParagraphFont"/>
    <w:link w:val="BodyText2"/>
    <w:qFormat/>
    <w:rPr>
      <w:rFonts w:eastAsia="SimSun"/>
      <w:kern w:val="2"/>
      <w:sz w:val="21"/>
      <w:lang w:val="zh-CN" w:eastAsia="zh-CN"/>
    </w:rPr>
  </w:style>
  <w:style w:type="character" w:customStyle="1" w:styleId="BodyTextIndent2Char">
    <w:name w:val="Body Text Indent 2 Char"/>
    <w:basedOn w:val="DefaultParagraphFont"/>
    <w:link w:val="BodyTextIndent2"/>
    <w:qFormat/>
    <w:rPr>
      <w:rFonts w:eastAsia="SimSun"/>
      <w:kern w:val="2"/>
      <w:lang w:val="zh-CN" w:eastAsia="zh-CN"/>
    </w:rPr>
  </w:style>
  <w:style w:type="character" w:customStyle="1" w:styleId="BodyTextIndent3Char">
    <w:name w:val="Body Text Indent 3 Char"/>
    <w:basedOn w:val="DefaultParagraphFont"/>
    <w:link w:val="BodyTextIndent3"/>
    <w:qFormat/>
    <w:rPr>
      <w:rFonts w:eastAsia="SimSun"/>
      <w:lang w:eastAsia="ja-JP"/>
    </w:rPr>
  </w:style>
  <w:style w:type="paragraph" w:customStyle="1" w:styleId="numberedlist0">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szCs w:val="20"/>
      <w:lang w:eastAsia="en-GB"/>
    </w:rPr>
  </w:style>
  <w:style w:type="paragraph" w:customStyle="1" w:styleId="tabletext">
    <w:name w:val="table text"/>
    <w:basedOn w:val="Normal"/>
    <w:next w:val="table"/>
    <w:qFormat/>
    <w:rPr>
      <w:rFonts w:eastAsia="MS Mincho"/>
      <w:i/>
      <w:szCs w:val="20"/>
      <w:lang w:eastAsia="en-GB"/>
    </w:rPr>
  </w:style>
  <w:style w:type="paragraph" w:customStyle="1" w:styleId="table">
    <w:name w:val="table"/>
    <w:basedOn w:val="Normal"/>
    <w:next w:val="Normal"/>
    <w:qFormat/>
    <w:pPr>
      <w:jc w:val="center"/>
    </w:pPr>
    <w:rPr>
      <w:rFonts w:eastAsia="MS Mincho"/>
      <w:szCs w:val="20"/>
      <w:lang w:eastAsia="en-GB"/>
    </w:rPr>
  </w:style>
  <w:style w:type="paragraph" w:customStyle="1" w:styleId="HE">
    <w:name w:val="HE"/>
    <w:basedOn w:val="Normal"/>
    <w:qFormat/>
    <w:rPr>
      <w:rFonts w:eastAsia="MS Mincho"/>
      <w:b/>
      <w:szCs w:val="20"/>
      <w:lang w:eastAsia="en-GB"/>
    </w:rPr>
  </w:style>
  <w:style w:type="paragraph" w:customStyle="1" w:styleId="text0">
    <w:name w:val="text"/>
    <w:basedOn w:val="Normal"/>
    <w:link w:val="textChar"/>
    <w:qFormat/>
    <w:pPr>
      <w:spacing w:after="240"/>
    </w:pPr>
    <w:rPr>
      <w:rFonts w:eastAsia="SimSun"/>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Normal"/>
    <w:qFormat/>
    <w:pPr>
      <w:numPr>
        <w:numId w:val="29"/>
      </w:numPr>
      <w:spacing w:before="60"/>
    </w:pPr>
    <w:rPr>
      <w:rFonts w:eastAsia="MS Mincho"/>
      <w:szCs w:val="20"/>
      <w:lang w:eastAsia="en-GB"/>
    </w:rPr>
  </w:style>
  <w:style w:type="character" w:customStyle="1" w:styleId="DateChar">
    <w:name w:val="Date Char"/>
    <w:basedOn w:val="DefaultParagraphFont"/>
    <w:link w:val="Date"/>
    <w:uiPriority w:val="99"/>
    <w:qFormat/>
    <w:rPr>
      <w:rFonts w:eastAsia="SimSun"/>
      <w:lang w:val="en-GB"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SimSun"/>
      <w:sz w:val="22"/>
      <w:szCs w:val="20"/>
      <w:lang w:val="fr-FR" w:eastAsia="en-GB"/>
    </w:rPr>
  </w:style>
  <w:style w:type="paragraph" w:customStyle="1" w:styleId="para">
    <w:name w:val="para"/>
    <w:basedOn w:val="Normal"/>
    <w:qFormat/>
    <w:pPr>
      <w:spacing w:after="240"/>
    </w:pPr>
    <w:rPr>
      <w:rFonts w:ascii="Helvetica" w:eastAsia="SimSun" w:hAnsi="Helvetica"/>
      <w:szCs w:val="20"/>
      <w:lang w:eastAsia="en-GB"/>
    </w:rPr>
  </w:style>
  <w:style w:type="paragraph" w:customStyle="1" w:styleId="Cell">
    <w:name w:val="Cell"/>
    <w:basedOn w:val="Normal"/>
    <w:qFormat/>
    <w:pPr>
      <w:spacing w:line="240" w:lineRule="exact"/>
      <w:jc w:val="center"/>
    </w:pPr>
    <w:rPr>
      <w:rFonts w:eastAsia="SimSun"/>
      <w:sz w:val="16"/>
      <w:szCs w:val="20"/>
      <w:lang w:eastAsia="ja-JP"/>
    </w:rPr>
  </w:style>
  <w:style w:type="paragraph" w:customStyle="1" w:styleId="b11">
    <w:name w:val="b1"/>
    <w:basedOn w:val="Normal"/>
    <w:qFormat/>
    <w:pPr>
      <w:spacing w:before="100" w:beforeAutospacing="1" w:after="100" w:afterAutospacing="1"/>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rFonts w:eastAsia="SimSun"/>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snapToGrid w:val="0"/>
      <w:kern w:val="2"/>
      <w:szCs w:val="22"/>
      <w:lang w:val="en-GB" w:eastAsia="ko-KR"/>
    </w:rPr>
  </w:style>
  <w:style w:type="character" w:customStyle="1" w:styleId="List2Char">
    <w:name w:val="List 2 Char"/>
    <w:link w:val="List2"/>
    <w:qFormat/>
    <w:rPr>
      <w:snapToGrid w:val="0"/>
      <w:kern w:val="2"/>
      <w:szCs w:val="22"/>
      <w:lang w:val="en-GB" w:eastAsia="ko-KR"/>
    </w:rPr>
  </w:style>
  <w:style w:type="character" w:customStyle="1" w:styleId="List3Char">
    <w:name w:val="List 3 Char"/>
    <w:link w:val="List3"/>
    <w:qFormat/>
    <w:rPr>
      <w:snapToGrid w:val="0"/>
      <w:kern w:val="2"/>
      <w:szCs w:val="22"/>
      <w:lang w:val="en-GB" w:eastAsia="ko-KR"/>
    </w:rPr>
  </w:style>
  <w:style w:type="paragraph" w:customStyle="1" w:styleId="tdoc-header">
    <w:name w:val="tdoc-header"/>
    <w:qFormat/>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SimSun"/>
      <w:lang w:eastAsia="zh-CN"/>
    </w:rPr>
  </w:style>
  <w:style w:type="character" w:customStyle="1" w:styleId="TableCellChar">
    <w:name w:val="Table Cell Char"/>
    <w:link w:val="TableCell"/>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SimSun"/>
      <w:sz w:val="24"/>
      <w:lang w:val="en-AU" w:eastAsia="en-GB"/>
    </w:rPr>
  </w:style>
  <w:style w:type="character" w:customStyle="1" w:styleId="bullet1Char">
    <w:name w:val="bullet1 Char"/>
    <w:link w:val="bullet1"/>
    <w:qFormat/>
    <w:rPr>
      <w:rFonts w:ascii="Calibri" w:eastAsia="SimSun" w:hAnsi="Calibri"/>
      <w:snapToGrid w:val="0"/>
      <w:sz w:val="24"/>
      <w:szCs w:val="24"/>
    </w:rPr>
  </w:style>
  <w:style w:type="character" w:customStyle="1" w:styleId="bullet2Char">
    <w:name w:val="bullet2 Char"/>
    <w:link w:val="bullet2"/>
    <w:qFormat/>
    <w:rPr>
      <w:rFonts w:ascii="Times" w:eastAsia="SimSun"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Normal"/>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Normal"/>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Normal"/>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3">
    <w:name w:val="表格文字居左"/>
    <w:basedOn w:val="Normal"/>
    <w:next w:val="Normal"/>
    <w:qFormat/>
    <w:rPr>
      <w:rFonts w:ascii="Arial" w:eastAsiaTheme="minorEastAsia" w:hAnsi="Arial" w:cs="SimSun"/>
      <w:sz w:val="21"/>
      <w:szCs w:val="20"/>
    </w:rPr>
  </w:style>
  <w:style w:type="paragraph" w:customStyle="1" w:styleId="z-1">
    <w:name w:val="z-窗体顶端1"/>
    <w:basedOn w:val="Normal"/>
    <w:next w:val="Normal"/>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1"/>
    <w:uiPriority w:val="99"/>
    <w:qFormat/>
    <w:rPr>
      <w:rFonts w:ascii="Arial" w:eastAsiaTheme="minorEastAsia" w:hAnsi="Arial"/>
      <w:vanish/>
      <w:sz w:val="16"/>
      <w:szCs w:val="16"/>
    </w:rPr>
  </w:style>
  <w:style w:type="character" w:customStyle="1" w:styleId="hps">
    <w:name w:val="hps"/>
    <w:basedOn w:val="DefaultParagraphFont"/>
    <w:qFormat/>
  </w:style>
  <w:style w:type="paragraph" w:customStyle="1" w:styleId="z-10">
    <w:name w:val="z-窗体底端1"/>
    <w:basedOn w:val="Normal"/>
    <w:next w:val="Normal"/>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10"/>
    <w:uiPriority w:val="99"/>
    <w:qFormat/>
    <w:rPr>
      <w:rFonts w:ascii="Arial" w:eastAsiaTheme="minorEastAsia" w:hAnsi="Arial"/>
      <w:vanish/>
      <w:sz w:val="16"/>
      <w:szCs w:val="16"/>
    </w:rPr>
  </w:style>
  <w:style w:type="paragraph" w:customStyle="1" w:styleId="tablecell0">
    <w:name w:val="tablecell"/>
    <w:basedOn w:val="Normal"/>
    <w:qFormat/>
    <w:pPr>
      <w:snapToGrid w:val="0"/>
      <w:spacing w:before="40" w:after="40"/>
    </w:pPr>
    <w:rPr>
      <w:rFonts w:eastAsiaTheme="minorEastAsia"/>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line="280" w:lineRule="atLeast"/>
      <w:ind w:left="2160"/>
    </w:pPr>
    <w:rPr>
      <w:rFonts w:eastAsia="MS Mincho"/>
      <w:szCs w:val="20"/>
      <w:lang w:eastAsia="en-US"/>
    </w:rPr>
  </w:style>
  <w:style w:type="character" w:customStyle="1" w:styleId="BodyTextIndentChar">
    <w:name w:val="Body Text Indent Char"/>
    <w:basedOn w:val="DefaultParagraphFont"/>
    <w:link w:val="BodyTextIndent"/>
    <w:uiPriority w:val="99"/>
    <w:qFormat/>
    <w:rPr>
      <w:rFonts w:eastAsiaTheme="minorEastAsia"/>
    </w:rPr>
  </w:style>
  <w:style w:type="paragraph" w:customStyle="1" w:styleId="ordinary-output">
    <w:name w:val="ordinary-output"/>
    <w:basedOn w:val="Normal"/>
    <w:qFormat/>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qFormat/>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Normal"/>
    <w:next w:val="Normal"/>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SimSun"/>
      <w:b/>
      <w:sz w:val="22"/>
      <w:szCs w:val="20"/>
      <w:lang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eastAsia="ja-JP"/>
    </w:rPr>
  </w:style>
  <w:style w:type="character" w:customStyle="1" w:styleId="BodyTextFirstIndent2Char">
    <w:name w:val="Body Text First Indent 2 Char"/>
    <w:basedOn w:val="BodyTextIndentChar"/>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6">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4">
    <w:name w:val="样式 正文"/>
    <w:basedOn w:val="Normal"/>
    <w:link w:val="Char1"/>
    <w:qFormat/>
    <w:pPr>
      <w:ind w:firstLineChars="200" w:firstLine="420"/>
    </w:pPr>
    <w:rPr>
      <w:rFonts w:eastAsia="SimSun" w:cs="SimSun"/>
      <w:sz w:val="21"/>
      <w:szCs w:val="20"/>
    </w:rPr>
  </w:style>
  <w:style w:type="character" w:customStyle="1" w:styleId="Char1">
    <w:name w:val="样式 正文 Char"/>
    <w:basedOn w:val="DefaultParagraphFont"/>
    <w:link w:val="a4"/>
    <w:qFormat/>
    <w:rPr>
      <w:rFonts w:eastAsia="SimSun" w:cs="SimSun"/>
      <w:kern w:val="2"/>
      <w:sz w:val="21"/>
    </w:rPr>
  </w:style>
  <w:style w:type="paragraph" w:customStyle="1" w:styleId="a5">
    <w:name w:val="公式"/>
    <w:basedOn w:val="Normal"/>
    <w:qFormat/>
    <w:pPr>
      <w:ind w:firstLine="420"/>
      <w:jc w:val="right"/>
    </w:pPr>
    <w:rPr>
      <w:rFonts w:eastAsia="SimSun" w:cs="SimSun"/>
      <w:sz w:val="21"/>
      <w:szCs w:val="20"/>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Normal"/>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Normal"/>
    <w:qFormat/>
    <w:pPr>
      <w:numPr>
        <w:numId w:val="33"/>
      </w:numPr>
    </w:pPr>
    <w:rPr>
      <w:rFonts w:eastAsia="MS Mincho"/>
      <w:szCs w:val="20"/>
      <w:lang w:eastAsia="en-US"/>
    </w:rPr>
  </w:style>
  <w:style w:type="paragraph" w:customStyle="1" w:styleId="FigureCaption">
    <w:name w:val="Figure Caption"/>
    <w:aliases w:val="fc Char,Figure Caption Char"/>
    <w:basedOn w:val="Normal"/>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Normal"/>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cs="Courier New"/>
      <w:lang w:eastAsia="ko-KR"/>
    </w:rPr>
  </w:style>
  <w:style w:type="paragraph" w:customStyle="1" w:styleId="Bullet0">
    <w:name w:val="Bullet"/>
    <w:basedOn w:val="Normal"/>
    <w:qFormat/>
    <w:pPr>
      <w:numPr>
        <w:numId w:val="34"/>
      </w:numPr>
    </w:pPr>
    <w:rPr>
      <w:rFonts w:eastAsiaTheme="minorEastAsia"/>
      <w:lang w:eastAsia="en-US"/>
    </w:rPr>
  </w:style>
  <w:style w:type="paragraph" w:customStyle="1" w:styleId="FigureCentered">
    <w:name w:val="FigureCentered"/>
    <w:basedOn w:val="Normal"/>
    <w:next w:val="Normal"/>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figure0">
    <w:name w:val="figure"/>
    <w:basedOn w:val="Normal"/>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Cs w:val="20"/>
      <w:lang w:eastAsia="ja-JP"/>
    </w:rPr>
  </w:style>
  <w:style w:type="paragraph" w:customStyle="1" w:styleId="a">
    <w:name w:val="佐藤２"/>
    <w:basedOn w:val="Normal"/>
    <w:qFormat/>
    <w:pPr>
      <w:numPr>
        <w:numId w:val="35"/>
      </w:numPr>
      <w:spacing w:after="180"/>
    </w:pPr>
    <w:rPr>
      <w:rFonts w:eastAsia="MS Gothic"/>
      <w:szCs w:val="20"/>
      <w:lang w:eastAsia="ja-JP"/>
    </w:rPr>
  </w:style>
  <w:style w:type="paragraph" w:customStyle="1" w:styleId="ListBulletLast">
    <w:name w:val="List Bullet Last"/>
    <w:aliases w:val="lbl"/>
    <w:basedOn w:val="ListBullet"/>
    <w:next w:val="BodyText"/>
    <w:qFormat/>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Normal"/>
    <w:qFormat/>
    <w:pPr>
      <w:spacing w:before="100" w:beforeAutospacing="1" w:after="100" w:afterAutospacing="1"/>
    </w:pPr>
    <w:rPr>
      <w:rFonts w:ascii="SimSun" w:eastAsia="SimSun" w:hAnsi="SimSun" w:cs="SimSu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spacing w:after="220"/>
      <w:ind w:left="1298"/>
    </w:pPr>
    <w:rPr>
      <w:rFonts w:ascii="Arial" w:eastAsia="SimSun" w:hAnsi="Arial"/>
      <w:sz w:val="22"/>
      <w:szCs w:val="20"/>
    </w:rPr>
  </w:style>
  <w:style w:type="paragraph" w:customStyle="1" w:styleId="11BodyText">
    <w:name w:val="11 BodyText"/>
    <w:basedOn w:val="Normal"/>
    <w:qFormat/>
    <w:pPr>
      <w:spacing w:after="220"/>
      <w:ind w:left="1298"/>
    </w:pPr>
    <w:rPr>
      <w:rFonts w:ascii="Arial" w:eastAsia="SimSun" w:hAnsi="Arial"/>
      <w:sz w:val="22"/>
      <w:szCs w:val="20"/>
      <w:lang w:eastAsia="en-US"/>
    </w:rPr>
  </w:style>
  <w:style w:type="paragraph" w:customStyle="1" w:styleId="bodyCharCharChar">
    <w:name w:val="body Char Char Char"/>
    <w:basedOn w:val="Normal"/>
    <w:qFormat/>
    <w:pPr>
      <w:tabs>
        <w:tab w:val="left" w:pos="2160"/>
      </w:tabs>
      <w:spacing w:before="120" w:after="120" w:line="280" w:lineRule="atLeast"/>
    </w:pPr>
    <w:rPr>
      <w:rFonts w:ascii="New York" w:eastAsia="SimSun" w:hAnsi="New York"/>
      <w:szCs w:val="20"/>
      <w:lang w:eastAsia="en-US"/>
    </w:rPr>
  </w:style>
  <w:style w:type="paragraph" w:customStyle="1" w:styleId="body">
    <w:name w:val="body"/>
    <w:basedOn w:val="Normal"/>
    <w:qFormat/>
    <w:pPr>
      <w:tabs>
        <w:tab w:val="left" w:pos="2160"/>
      </w:tabs>
      <w:spacing w:before="120" w:after="120" w:line="280" w:lineRule="atLeast"/>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spacing w:afterLines="50" w:after="200" w:line="320" w:lineRule="exact"/>
      <w:ind w:firstLineChars="100" w:firstLine="210"/>
    </w:pPr>
    <w:rPr>
      <w:rFonts w:ascii="Century" w:eastAsia="MS Mincho" w:hAnsi="Century"/>
      <w:sz w:val="21"/>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3GPPAgreements">
    <w:name w:val="3GPP Agreements"/>
    <w:basedOn w:val="Normal"/>
    <w:link w:val="3GPPAgreementsChar"/>
    <w:qFormat/>
    <w:pPr>
      <w:numPr>
        <w:numId w:val="36"/>
      </w:numPr>
      <w:spacing w:before="60"/>
    </w:pPr>
    <w:rPr>
      <w:rFonts w:eastAsia="SimSun"/>
      <w:sz w:val="22"/>
      <w:szCs w:val="20"/>
    </w:rPr>
  </w:style>
  <w:style w:type="character" w:customStyle="1" w:styleId="3GPPAgreementsChar">
    <w:name w:val="3GPP Agreements Char"/>
    <w:link w:val="3GPPAgreements"/>
    <w:qFormat/>
    <w:rPr>
      <w:rFonts w:eastAsia="SimSun"/>
      <w:sz w:val="22"/>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eastAsia="SimSu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Normal"/>
    <w:uiPriority w:val="99"/>
    <w:qFormat/>
    <w:rPr>
      <w:rFonts w:ascii="Calibri" w:eastAsiaTheme="minorHAnsi" w:hAnsi="Calibri" w:cs="Calibri"/>
      <w:sz w:val="22"/>
      <w:lang w:eastAsia="en-US"/>
    </w:rPr>
  </w:style>
  <w:style w:type="paragraph" w:customStyle="1" w:styleId="41">
    <w:name w:val="标题41"/>
    <w:basedOn w:val="Normal"/>
    <w:next w:val="NormalIndent"/>
    <w:qFormat/>
    <w:pPr>
      <w:ind w:firstLine="420"/>
    </w:pPr>
    <w:rPr>
      <w:sz w:val="21"/>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Normal"/>
    <w:next w:val="BodyTextIndent"/>
    <w:uiPriority w:val="99"/>
    <w:unhideWhenUsed/>
    <w:qFormat/>
    <w:pPr>
      <w:spacing w:after="120" w:line="276" w:lineRule="auto"/>
      <w:ind w:left="360"/>
    </w:pPr>
    <w:rPr>
      <w:rFonts w:ascii="CG Times (WN)" w:hAnsi="CG Times (WN)"/>
      <w:szCs w:val="20"/>
    </w:rPr>
  </w:style>
  <w:style w:type="paragraph" w:customStyle="1" w:styleId="Subtitle1">
    <w:name w:val="Subtitle1"/>
    <w:basedOn w:val="Normal"/>
    <w:next w:val="Normal"/>
    <w:uiPriority w:val="11"/>
    <w:qFormat/>
    <w:pPr>
      <w:snapToGrid w:val="0"/>
    </w:pPr>
    <w:rPr>
      <w:rFonts w:ascii="Calibri Light" w:hAnsi="Calibri Light"/>
      <w:b/>
      <w:i/>
      <w:iCs/>
      <w:color w:val="5B9BD5"/>
      <w:spacing w:val="15"/>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lang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table" w:customStyle="1" w:styleId="TableGrid300">
    <w:name w:val="TableGrid30"/>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basedOn w:val="TableNormal"/>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E20"/>
    <w:rPr>
      <w:rFonts w:eastAsia="Times New Roman"/>
      <w:sz w:val="24"/>
      <w:szCs w:val="24"/>
    </w:rPr>
  </w:style>
  <w:style w:type="numbering" w:customStyle="1" w:styleId="NoList1">
    <w:name w:val="No List1"/>
    <w:next w:val="NoList"/>
    <w:uiPriority w:val="99"/>
    <w:semiHidden/>
    <w:unhideWhenUsed/>
    <w:rsid w:val="00383045"/>
  </w:style>
  <w:style w:type="table" w:customStyle="1" w:styleId="TableGrid90">
    <w:name w:val="Table Grid9"/>
    <w:basedOn w:val="TableNormal"/>
    <w:next w:val="TableGrid"/>
    <w:uiPriority w:val="59"/>
    <w:qFormat/>
    <w:rsid w:val="0038304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DefaultParagraphFont"/>
    <w:semiHidden/>
    <w:rsid w:val="00383045"/>
    <w:rPr>
      <w:rFonts w:ascii="SimSun" w:eastAsia="SimSun"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DefaultParagraphFont"/>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DefaultParagraphFont"/>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DefaultParagraphFont"/>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DefaultParagraphFont"/>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Normal"/>
    <w:rsid w:val="00383045"/>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Normal"/>
    <w:qFormat/>
    <w:rsid w:val="00383045"/>
    <w:pPr>
      <w:ind w:left="720"/>
      <w:contextualSpacing/>
    </w:pPr>
    <w:rPr>
      <w:rFonts w:eastAsia="SimSun"/>
    </w:rPr>
  </w:style>
  <w:style w:type="paragraph" w:customStyle="1" w:styleId="RAN1text">
    <w:name w:val="RAN1 text"/>
    <w:basedOn w:val="BodyText"/>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Typewriter">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BookTitle">
    <w:name w:val="Book Title"/>
    <w:uiPriority w:val="33"/>
    <w:qFormat/>
    <w:rsid w:val="00383045"/>
    <w:rPr>
      <w:b/>
      <w:bCs/>
      <w:i/>
      <w:iCs/>
      <w:spacing w:val="5"/>
    </w:rPr>
  </w:style>
  <w:style w:type="paragraph" w:customStyle="1" w:styleId="17">
    <w:name w:val="목록 단락1"/>
    <w:basedOn w:val="Normal"/>
    <w:uiPriority w:val="34"/>
    <w:qFormat/>
    <w:rsid w:val="00383045"/>
    <w:pPr>
      <w:spacing w:after="180" w:line="276" w:lineRule="auto"/>
      <w:ind w:leftChars="400" w:left="800"/>
      <w:jc w:val="both"/>
    </w:pPr>
    <w:rPr>
      <w:rFonts w:eastAsia="Malgun Gothic"/>
      <w:sz w:val="20"/>
      <w:szCs w:val="20"/>
      <w:lang w:val="en-GB" w:eastAsia="en-US"/>
    </w:rPr>
  </w:style>
  <w:style w:type="paragraph" w:styleId="TOCHeading">
    <w:name w:val="TOC Heading"/>
    <w:basedOn w:val="Heading1"/>
    <w:next w:val="Normal"/>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table" w:customStyle="1" w:styleId="TableGrid110">
    <w:name w:val="Table Grid11"/>
    <w:basedOn w:val="TableNormal"/>
    <w:next w:val="TableGrid"/>
    <w:uiPriority w:val="5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83045"/>
  </w:style>
  <w:style w:type="table" w:customStyle="1" w:styleId="TableGrid211">
    <w:name w:val="Table Grid2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rsid w:val="00383045"/>
    <w:pPr>
      <w:spacing w:after="200" w:line="276" w:lineRule="auto"/>
      <w:ind w:leftChars="2500" w:left="100"/>
    </w:pPr>
    <w:rPr>
      <w:rFonts w:eastAsia="SimSun"/>
      <w:sz w:val="20"/>
      <w:szCs w:val="20"/>
    </w:rPr>
  </w:style>
  <w:style w:type="table" w:customStyle="1" w:styleId="TableGridLight12">
    <w:name w:val="Table Grid Light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DefaultParagraphFont"/>
    <w:uiPriority w:val="10"/>
    <w:rsid w:val="00383045"/>
    <w:rPr>
      <w:rFonts w:ascii="Cambria" w:eastAsia="SimSun" w:hAnsi="Cambria" w:cs="Times New Roman"/>
      <w:b/>
      <w:bCs/>
      <w:sz w:val="32"/>
      <w:szCs w:val="32"/>
      <w:lang w:val="en-GB" w:eastAsia="en-US"/>
    </w:rPr>
  </w:style>
  <w:style w:type="character" w:customStyle="1" w:styleId="BodyTextIndentChar2">
    <w:name w:val="Body Text Indent Char2"/>
    <w:basedOn w:val="DefaultParagraphFont"/>
    <w:uiPriority w:val="99"/>
    <w:rsid w:val="00383045"/>
    <w:rPr>
      <w:rFonts w:ascii="Times New Roman" w:eastAsia="SimSun" w:hAnsi="Times New Roman"/>
      <w:lang w:val="en-GB" w:eastAsia="en-US"/>
    </w:rPr>
  </w:style>
  <w:style w:type="table" w:customStyle="1" w:styleId="TableClassic21">
    <w:name w:val="Table Classic 21"/>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0">
    <w:name w:val="Table Grid 41"/>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Normal"/>
    <w:next w:val="Normal"/>
    <w:rsid w:val="00383045"/>
    <w:pPr>
      <w:pBdr>
        <w:top w:val="single" w:sz="12" w:space="0" w:color="auto"/>
      </w:pBdr>
      <w:spacing w:before="360" w:after="240"/>
    </w:pPr>
    <w:rPr>
      <w:rFonts w:eastAsia="SimSun"/>
      <w:b/>
      <w:i/>
      <w:sz w:val="26"/>
      <w:szCs w:val="20"/>
      <w:lang w:val="en-GB" w:eastAsia="en-US"/>
    </w:rPr>
  </w:style>
  <w:style w:type="paragraph" w:customStyle="1" w:styleId="BodyTextIndent31">
    <w:name w:val="Body Text Indent 31"/>
    <w:basedOn w:val="Normal"/>
    <w:next w:val="BodyTextIndent3"/>
    <w:rsid w:val="00383045"/>
    <w:pPr>
      <w:overflowPunct w:val="0"/>
      <w:autoSpaceDE w:val="0"/>
      <w:autoSpaceDN w:val="0"/>
      <w:adjustRightInd w:val="0"/>
      <w:ind w:left="1080"/>
      <w:textAlignment w:val="baseline"/>
    </w:pPr>
    <w:rPr>
      <w:rFonts w:eastAsia="SimSun"/>
      <w:sz w:val="20"/>
      <w:szCs w:val="20"/>
      <w:lang w:eastAsia="ja-JP"/>
    </w:rPr>
  </w:style>
  <w:style w:type="numbering" w:customStyle="1" w:styleId="18">
    <w:name w:val="无列表1"/>
    <w:next w:val="NoList"/>
    <w:uiPriority w:val="99"/>
    <w:semiHidden/>
    <w:unhideWhenUsed/>
    <w:rsid w:val="00383045"/>
  </w:style>
  <w:style w:type="table" w:customStyle="1" w:styleId="TableGridLight111">
    <w:name w:val="Table Grid Light111"/>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383045"/>
    <w:rPr>
      <w:rFonts w:ascii="Courier New" w:hAnsi="Courier New"/>
      <w:sz w:val="24"/>
    </w:rPr>
  </w:style>
  <w:style w:type="paragraph" w:customStyle="1" w:styleId="PatAppl">
    <w:name w:val="Pat Appl"/>
    <w:basedOn w:val="Normal"/>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
    <w:name w:val="列出段落3"/>
    <w:basedOn w:val="Normal"/>
    <w:uiPriority w:val="34"/>
    <w:unhideWhenUsed/>
    <w:qFormat/>
    <w:rsid w:val="00383045"/>
    <w:pPr>
      <w:widowControl w:val="0"/>
      <w:spacing w:after="200" w:line="276" w:lineRule="auto"/>
      <w:ind w:leftChars="400" w:left="840"/>
    </w:pPr>
    <w:rPr>
      <w:rFonts w:eastAsia="SimSun"/>
      <w:kern w:val="2"/>
      <w:sz w:val="20"/>
    </w:rPr>
  </w:style>
  <w:style w:type="paragraph" w:customStyle="1" w:styleId="112">
    <w:name w:val="列出段落11"/>
    <w:basedOn w:val="Normal"/>
    <w:uiPriority w:val="34"/>
    <w:unhideWhenUsed/>
    <w:qFormat/>
    <w:rsid w:val="00383045"/>
    <w:pPr>
      <w:widowControl w:val="0"/>
      <w:spacing w:after="200" w:line="276" w:lineRule="auto"/>
      <w:ind w:firstLineChars="200" w:firstLine="420"/>
      <w:jc w:val="both"/>
    </w:pPr>
    <w:rPr>
      <w:rFonts w:eastAsia="SimSun"/>
      <w:kern w:val="2"/>
      <w:sz w:val="21"/>
    </w:rPr>
  </w:style>
  <w:style w:type="paragraph" w:customStyle="1" w:styleId="TdocHeader2">
    <w:name w:val="Tdoc_Header_2"/>
    <w:basedOn w:val="Normal"/>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Normal"/>
    <w:rsid w:val="00383045"/>
    <w:pPr>
      <w:ind w:left="720" w:hanging="720"/>
    </w:pPr>
    <w:rPr>
      <w:rFonts w:ascii="Times" w:eastAsia="Batang" w:hAnsi="Times"/>
      <w:sz w:val="20"/>
      <w:lang w:val="en-GB" w:eastAsia="en-US"/>
    </w:rPr>
  </w:style>
  <w:style w:type="paragraph" w:customStyle="1" w:styleId="Statement">
    <w:name w:val="Statement"/>
    <w:basedOn w:val="Normal"/>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Normal"/>
    <w:link w:val="StatementBodyChar"/>
    <w:rsid w:val="00383045"/>
    <w:pPr>
      <w:numPr>
        <w:numId w:val="65"/>
      </w:numPr>
      <w:spacing w:after="100" w:afterAutospacing="1"/>
      <w:contextualSpacing/>
    </w:pPr>
    <w:rPr>
      <w:rFonts w:eastAsia="SimSun"/>
      <w:sz w:val="20"/>
      <w:lang w:eastAsia="ko-KR"/>
    </w:rPr>
  </w:style>
  <w:style w:type="character" w:customStyle="1" w:styleId="StatementBodyChar">
    <w:name w:val="Statement Body Char"/>
    <w:link w:val="StatementBody"/>
    <w:locked/>
    <w:rsid w:val="00383045"/>
    <w:rPr>
      <w:rFonts w:eastAsia="SimSun"/>
      <w:szCs w:val="24"/>
      <w:lang w:eastAsia="ko-KR"/>
    </w:rPr>
  </w:style>
  <w:style w:type="paragraph" w:customStyle="1" w:styleId="StyleHeading1NMPHeading1H1h11h12h13h14h15h16appheadin">
    <w:name w:val="Style Heading 1NMP Heading 1H1h11h12h13h14h15h16app headin..."/>
    <w:basedOn w:val="Heading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
    <w:name w:val="(文字) (文字)5"/>
    <w:semiHidden/>
    <w:rsid w:val="00383045"/>
    <w:rPr>
      <w:rFonts w:ascii="Times New Roman" w:hAnsi="Times New Roman"/>
      <w:lang w:val="x-none" w:eastAsia="en-US"/>
    </w:rPr>
  </w:style>
  <w:style w:type="paragraph" w:customStyle="1" w:styleId="TableCell1">
    <w:name w:val="TableCell"/>
    <w:basedOn w:val="Normal"/>
    <w:qFormat/>
    <w:rsid w:val="00383045"/>
    <w:pPr>
      <w:autoSpaceDE w:val="0"/>
      <w:autoSpaceDN w:val="0"/>
      <w:adjustRightInd w:val="0"/>
      <w:snapToGrid w:val="0"/>
      <w:spacing w:before="20" w:after="20"/>
    </w:pPr>
    <w:rPr>
      <w:rFonts w:eastAsia="SimSun"/>
      <w:sz w:val="20"/>
      <w:szCs w:val="21"/>
    </w:rPr>
  </w:style>
  <w:style w:type="paragraph" w:customStyle="1" w:styleId="ListParagraph5">
    <w:name w:val="List Paragraph5"/>
    <w:basedOn w:val="Normal"/>
    <w:qFormat/>
    <w:rsid w:val="00383045"/>
    <w:pPr>
      <w:ind w:left="720"/>
      <w:contextualSpacing/>
    </w:pPr>
    <w:rPr>
      <w:rFonts w:eastAsia="SimSun"/>
    </w:rPr>
  </w:style>
  <w:style w:type="paragraph" w:customStyle="1" w:styleId="ListParagraph4">
    <w:name w:val="List Paragraph4"/>
    <w:basedOn w:val="Normal"/>
    <w:qFormat/>
    <w:rsid w:val="00383045"/>
    <w:pPr>
      <w:ind w:left="720"/>
      <w:contextualSpacing/>
    </w:pPr>
    <w:rPr>
      <w:rFonts w:eastAsia="SimSun"/>
    </w:rPr>
  </w:style>
  <w:style w:type="character" w:styleId="SubtleEmphasis">
    <w:name w:val="Subtle Emphasis"/>
    <w:basedOn w:val="DefaultParagraphFont"/>
    <w:uiPriority w:val="19"/>
    <w:qFormat/>
    <w:rsid w:val="00383045"/>
    <w:rPr>
      <w:i/>
      <w:color w:val="404040"/>
    </w:rPr>
  </w:style>
  <w:style w:type="paragraph" w:customStyle="1" w:styleId="62">
    <w:name w:val="标题 62"/>
    <w:basedOn w:val="Normal"/>
    <w:rsid w:val="00383045"/>
    <w:pPr>
      <w:tabs>
        <w:tab w:val="num" w:pos="1152"/>
      </w:tabs>
    </w:pPr>
    <w:rPr>
      <w:rFonts w:ascii="Times" w:eastAsia="MS PGothic" w:hAnsi="Times" w:cs="Times"/>
      <w:sz w:val="20"/>
      <w:szCs w:val="20"/>
      <w:lang w:eastAsia="ja-JP"/>
    </w:rPr>
  </w:style>
  <w:style w:type="paragraph" w:customStyle="1" w:styleId="72">
    <w:name w:val="标题 72"/>
    <w:basedOn w:val="Normal"/>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383045"/>
    <w:pPr>
      <w:ind w:left="720"/>
      <w:contextualSpacing/>
    </w:pPr>
    <w:rPr>
      <w:rFonts w:eastAsia="SimSun"/>
    </w:rPr>
  </w:style>
  <w:style w:type="paragraph" w:customStyle="1" w:styleId="ListParagraph6">
    <w:name w:val="List Paragraph6"/>
    <w:basedOn w:val="Normal"/>
    <w:qFormat/>
    <w:rsid w:val="00383045"/>
    <w:pPr>
      <w:ind w:left="720"/>
      <w:contextualSpacing/>
    </w:pPr>
    <w:rPr>
      <w:rFonts w:eastAsia="SimSun"/>
    </w:rPr>
  </w:style>
  <w:style w:type="paragraph" w:customStyle="1" w:styleId="61">
    <w:name w:val="标题 61"/>
    <w:basedOn w:val="Normal"/>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SimSun" w:hAnsi="Helvetica"/>
      <w:b/>
      <w:bCs/>
      <w:kern w:val="32"/>
      <w:sz w:val="28"/>
      <w:lang w:val="en-US"/>
    </w:rPr>
  </w:style>
  <w:style w:type="paragraph" w:customStyle="1" w:styleId="710">
    <w:name w:val="标题 71"/>
    <w:basedOn w:val="Normal"/>
    <w:rsid w:val="00383045"/>
    <w:pPr>
      <w:tabs>
        <w:tab w:val="num" w:pos="1296"/>
      </w:tabs>
    </w:pPr>
    <w:rPr>
      <w:rFonts w:ascii="Times" w:eastAsia="MS PGothic" w:hAnsi="Times" w:cs="Times"/>
      <w:sz w:val="20"/>
      <w:szCs w:val="20"/>
      <w:lang w:eastAsia="ja-JP"/>
    </w:rPr>
  </w:style>
  <w:style w:type="character" w:customStyle="1" w:styleId="130">
    <w:name w:val="表 (青) 13 (文字)"/>
    <w:link w:val="ColorfulList-Accent1"/>
    <w:uiPriority w:val="34"/>
    <w:locked/>
    <w:rsid w:val="00383045"/>
    <w:rPr>
      <w:rFonts w:eastAsia="MS Gothic"/>
      <w:sz w:val="24"/>
      <w:lang w:val="en-GB" w:eastAsia="en-US"/>
    </w:rPr>
  </w:style>
  <w:style w:type="table" w:styleId="ColorfulList-Accent1">
    <w:name w:val="Colorful List Accent 1"/>
    <w:basedOn w:val="TableNormal"/>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Normal"/>
    <w:link w:val="ParagraphChar"/>
    <w:qFormat/>
    <w:rsid w:val="00383045"/>
    <w:pPr>
      <w:spacing w:before="220"/>
    </w:pPr>
    <w:rPr>
      <w:rFonts w:eastAsia="SimSun"/>
      <w:sz w:val="22"/>
      <w:szCs w:val="20"/>
      <w:lang w:val="en-GB" w:eastAsia="en-US"/>
    </w:rPr>
  </w:style>
  <w:style w:type="character" w:customStyle="1" w:styleId="ParagraphChar">
    <w:name w:val="Paragraph Char"/>
    <w:link w:val="Paragraph"/>
    <w:locked/>
    <w:rsid w:val="00383045"/>
    <w:rPr>
      <w:rFonts w:eastAsia="SimSun"/>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TableNormal"/>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Normal"/>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Normal"/>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NormalIndent"/>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SimSun"/>
      <w:sz w:val="24"/>
      <w:lang w:eastAsia="en-US"/>
    </w:rPr>
  </w:style>
  <w:style w:type="character" w:customStyle="1" w:styleId="EquationlegendChar">
    <w:name w:val="Equation_legend Char"/>
    <w:link w:val="Equationlegend"/>
    <w:locked/>
    <w:rsid w:val="00383045"/>
    <w:rPr>
      <w:rFonts w:eastAsia="SimSun"/>
      <w:sz w:val="24"/>
      <w:lang w:eastAsia="en-US"/>
    </w:rPr>
  </w:style>
  <w:style w:type="character" w:customStyle="1" w:styleId="a9">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DefaultParagraphFont"/>
    <w:rsid w:val="00383045"/>
    <w:rPr>
      <w:rFonts w:cs="Times New Roman"/>
    </w:rPr>
  </w:style>
  <w:style w:type="character" w:customStyle="1" w:styleId="TitleChar4">
    <w:name w:val="Title Char4"/>
    <w:basedOn w:val="DefaultParagraphFont"/>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Normal"/>
    <w:rsid w:val="00383045"/>
    <w:pPr>
      <w:spacing w:before="100" w:beforeAutospacing="1" w:after="100" w:afterAutospacing="1"/>
    </w:pPr>
    <w:rPr>
      <w:rFonts w:eastAsia="SimSun"/>
      <w:lang w:eastAsia="en-US"/>
    </w:rPr>
  </w:style>
  <w:style w:type="paragraph" w:customStyle="1" w:styleId="z-TopofForm2">
    <w:name w:val="z-Top of Form2"/>
    <w:basedOn w:val="Normal"/>
    <w:next w:val="Normal"/>
    <w:hidden/>
    <w:uiPriority w:val="99"/>
    <w:rsid w:val="00383045"/>
    <w:pPr>
      <w:pBdr>
        <w:bottom w:val="single" w:sz="6" w:space="1" w:color="auto"/>
      </w:pBdr>
      <w:jc w:val="center"/>
    </w:pPr>
    <w:rPr>
      <w:rFonts w:ascii="Arial" w:eastAsia="SimSun" w:hAnsi="Arial"/>
      <w:vanish/>
      <w:sz w:val="16"/>
      <w:szCs w:val="16"/>
      <w:lang w:val="fr-FR"/>
    </w:rPr>
  </w:style>
  <w:style w:type="character" w:customStyle="1" w:styleId="z-Char1">
    <w:name w:val="z-窗体顶端 Char1"/>
    <w:basedOn w:val="DefaultParagraphFont"/>
    <w:semiHidden/>
    <w:rsid w:val="00383045"/>
    <w:rPr>
      <w:rFonts w:ascii="Arial" w:hAnsi="Arial" w:cs="Arial"/>
      <w:vanish/>
      <w:sz w:val="16"/>
      <w:szCs w:val="16"/>
      <w:lang w:val="en-GB" w:eastAsia="en-US"/>
    </w:rPr>
  </w:style>
  <w:style w:type="paragraph" w:customStyle="1" w:styleId="z-BottomofForm2">
    <w:name w:val="z-Bottom of Form2"/>
    <w:basedOn w:val="Normal"/>
    <w:next w:val="Normal"/>
    <w:hidden/>
    <w:uiPriority w:val="99"/>
    <w:rsid w:val="00383045"/>
    <w:pPr>
      <w:pBdr>
        <w:top w:val="single" w:sz="6" w:space="1" w:color="auto"/>
      </w:pBdr>
      <w:jc w:val="center"/>
    </w:pPr>
    <w:rPr>
      <w:rFonts w:ascii="Arial" w:eastAsia="SimSun" w:hAnsi="Arial"/>
      <w:vanish/>
      <w:sz w:val="16"/>
      <w:szCs w:val="16"/>
      <w:lang w:val="fr-FR"/>
    </w:rPr>
  </w:style>
  <w:style w:type="character" w:customStyle="1" w:styleId="z-Char10">
    <w:name w:val="z-窗体底端 Char1"/>
    <w:basedOn w:val="DefaultParagraphFont"/>
    <w:semiHidden/>
    <w:rsid w:val="00383045"/>
    <w:rPr>
      <w:rFonts w:ascii="Arial" w:hAnsi="Arial" w:cs="Arial"/>
      <w:vanish/>
      <w:sz w:val="16"/>
      <w:szCs w:val="16"/>
      <w:lang w:val="en-GB" w:eastAsia="en-US"/>
    </w:rPr>
  </w:style>
  <w:style w:type="character" w:customStyle="1" w:styleId="Char12">
    <w:name w:val="副标题 Char1"/>
    <w:basedOn w:val="DefaultParagraphFont"/>
    <w:rsid w:val="00383045"/>
    <w:rPr>
      <w:rFonts w:ascii="Cambria" w:eastAsia="SimSun" w:hAnsi="Cambria" w:cs="Times New Roman"/>
      <w:b/>
      <w:bCs/>
      <w:kern w:val="28"/>
      <w:sz w:val="32"/>
      <w:szCs w:val="32"/>
      <w:lang w:val="en-GB" w:eastAsia="en-US"/>
    </w:rPr>
  </w:style>
  <w:style w:type="numbering" w:customStyle="1" w:styleId="NoList2">
    <w:name w:val="No List2"/>
    <w:next w:val="NoList"/>
    <w:uiPriority w:val="99"/>
    <w:semiHidden/>
    <w:unhideWhenUsed/>
    <w:rsid w:val="00383045"/>
  </w:style>
  <w:style w:type="table" w:customStyle="1" w:styleId="TableGrid311">
    <w:name w:val="Table Grid3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14">
    <w:name w:val="无列表11"/>
    <w:next w:val="NoList"/>
    <w:uiPriority w:val="99"/>
    <w:semiHidden/>
    <w:unhideWhenUsed/>
    <w:rsid w:val="00383045"/>
  </w:style>
  <w:style w:type="table" w:customStyle="1" w:styleId="DarkList-Accent61">
    <w:name w:val="Dark List - Accent 61"/>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NoList"/>
    <w:uiPriority w:val="99"/>
    <w:semiHidden/>
    <w:unhideWhenUsed/>
    <w:rsid w:val="00383045"/>
  </w:style>
  <w:style w:type="table" w:customStyle="1" w:styleId="TableGrid411">
    <w:name w:val="Table Grid4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383045"/>
  </w:style>
  <w:style w:type="table" w:customStyle="1" w:styleId="DarkList-Accent62">
    <w:name w:val="Dark List - Accent 62"/>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83045"/>
  </w:style>
  <w:style w:type="table" w:customStyle="1" w:styleId="TableGrid61">
    <w:name w:val="Table Grid6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383045"/>
  </w:style>
  <w:style w:type="table" w:customStyle="1" w:styleId="DarkList-Accent63">
    <w:name w:val="Dark List - Accent 63"/>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DefaultParagraphFont"/>
    <w:semiHidden/>
    <w:rsid w:val="00383045"/>
    <w:rPr>
      <w:rFonts w:ascii="Cambria" w:eastAsia="SimSun"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NoList"/>
    <w:uiPriority w:val="99"/>
    <w:semiHidden/>
    <w:unhideWhenUsed/>
    <w:rsid w:val="00383045"/>
  </w:style>
  <w:style w:type="numbering" w:customStyle="1" w:styleId="NoList1111">
    <w:name w:val="No List1111"/>
    <w:next w:val="NoList"/>
    <w:uiPriority w:val="99"/>
    <w:semiHidden/>
    <w:unhideWhenUsed/>
    <w:rsid w:val="00383045"/>
  </w:style>
  <w:style w:type="numbering" w:customStyle="1" w:styleId="NoList5">
    <w:name w:val="No List5"/>
    <w:next w:val="NoList"/>
    <w:uiPriority w:val="99"/>
    <w:semiHidden/>
    <w:unhideWhenUsed/>
    <w:rsid w:val="009C1A8B"/>
  </w:style>
  <w:style w:type="numbering" w:customStyle="1" w:styleId="NoList12">
    <w:name w:val="No List12"/>
    <w:next w:val="NoList"/>
    <w:uiPriority w:val="99"/>
    <w:semiHidden/>
    <w:unhideWhenUsed/>
    <w:rsid w:val="009C1A8B"/>
  </w:style>
  <w:style w:type="table" w:customStyle="1" w:styleId="TableGrid34">
    <w:name w:val="TableGrid34"/>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TableNormal"/>
    <w:next w:val="TableSimple2"/>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TableNormal"/>
    <w:next w:val="TableGrid3"/>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TableNormal"/>
    <w:next w:val="TableGrid2"/>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9C1A8B"/>
  </w:style>
  <w:style w:type="table" w:customStyle="1" w:styleId="TableGrid150">
    <w:name w:val="Table Grid15"/>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C1A8B"/>
  </w:style>
  <w:style w:type="numbering" w:customStyle="1" w:styleId="1110">
    <w:name w:val="无列表111"/>
    <w:next w:val="NoList"/>
    <w:uiPriority w:val="99"/>
    <w:semiHidden/>
    <w:unhideWhenUsed/>
    <w:rsid w:val="009C1A8B"/>
  </w:style>
  <w:style w:type="paragraph" w:styleId="z-TopofForm">
    <w:name w:val="HTML Top of Form"/>
    <w:basedOn w:val="Normal"/>
    <w:next w:val="Normal"/>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DefaultParagraphFont"/>
    <w:uiPriority w:val="99"/>
    <w:semiHidden/>
    <w:rsid w:val="009C1A8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DefaultParagraphFont"/>
    <w:uiPriority w:val="99"/>
    <w:semiHidden/>
    <w:rsid w:val="009C1A8B"/>
    <w:rPr>
      <w:rFonts w:ascii="Arial" w:eastAsia="Times New Roman" w:hAnsi="Arial" w:cs="Arial"/>
      <w:vanish/>
      <w:sz w:val="16"/>
      <w:szCs w:val="16"/>
    </w:rPr>
  </w:style>
  <w:style w:type="table" w:customStyle="1" w:styleId="1111">
    <w:name w:val="눈금 표 1 밝게11"/>
    <w:basedOn w:val="TableNormal"/>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TableNormal"/>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TableNormal"/>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TableNormal"/>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TableNormal"/>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TableNormal"/>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TableNormal"/>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NoList"/>
    <w:uiPriority w:val="99"/>
    <w:semiHidden/>
    <w:unhideWhenUsed/>
    <w:rsid w:val="009C1A8B"/>
  </w:style>
  <w:style w:type="numbering" w:customStyle="1" w:styleId="NoList21">
    <w:name w:val="No List21"/>
    <w:next w:val="NoList"/>
    <w:uiPriority w:val="99"/>
    <w:semiHidden/>
    <w:unhideWhenUsed/>
    <w:rsid w:val="009C1A8B"/>
  </w:style>
  <w:style w:type="table" w:customStyle="1" w:styleId="TableGrid322">
    <w:name w:val="Table Grid32"/>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1A8B"/>
  </w:style>
  <w:style w:type="numbering" w:customStyle="1" w:styleId="NoList1121">
    <w:name w:val="No List1121"/>
    <w:next w:val="NoList"/>
    <w:uiPriority w:val="99"/>
    <w:semiHidden/>
    <w:unhideWhenUsed/>
    <w:rsid w:val="009C1A8B"/>
  </w:style>
  <w:style w:type="numbering" w:customStyle="1" w:styleId="1210">
    <w:name w:val="无列表121"/>
    <w:next w:val="NoList"/>
    <w:uiPriority w:val="99"/>
    <w:semiHidden/>
    <w:unhideWhenUsed/>
    <w:rsid w:val="009C1A8B"/>
  </w:style>
  <w:style w:type="numbering" w:customStyle="1" w:styleId="NoList11111">
    <w:name w:val="No List11111"/>
    <w:next w:val="NoList"/>
    <w:uiPriority w:val="99"/>
    <w:semiHidden/>
    <w:unhideWhenUsed/>
    <w:rsid w:val="009C1A8B"/>
  </w:style>
  <w:style w:type="numbering" w:customStyle="1" w:styleId="11110">
    <w:name w:val="无列表1111"/>
    <w:next w:val="NoList"/>
    <w:uiPriority w:val="99"/>
    <w:semiHidden/>
    <w:unhideWhenUsed/>
    <w:rsid w:val="009C1A8B"/>
  </w:style>
  <w:style w:type="table" w:customStyle="1" w:styleId="GridTable5Dark-Accent52">
    <w:name w:val="Grid Table 5 Dark - Accent 5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TableNormal"/>
    <w:next w:val="TableGrid"/>
    <w:uiPriority w:val="99"/>
    <w:qFormat/>
    <w:rsid w:val="00EF7A0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TableNormal"/>
    <w:next w:val="TableGrid"/>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TableNormal"/>
    <w:next w:val="TableGrid"/>
    <w:uiPriority w:val="99"/>
    <w:qFormat/>
    <w:rsid w:val="000274A9"/>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98b\R1-1910312.zip" TargetMode="External"/><Relationship Id="rId18" Type="http://schemas.openxmlformats.org/officeDocument/2006/relationships/hyperlink" Target="file:///D:\RAN1\RAN1%23117\tdocs\R1-2404088.zip" TargetMode="External"/><Relationship Id="rId26" Type="http://schemas.openxmlformats.org/officeDocument/2006/relationships/hyperlink" Target="file:///D:\RAN1\RAN1%23117\tdocs\R1-2404377.zip" TargetMode="External"/><Relationship Id="rId39" Type="http://schemas.openxmlformats.org/officeDocument/2006/relationships/hyperlink" Target="file:///D:\RAN1\RAN1%23117\tdocs\R1-2405309.zip" TargetMode="External"/><Relationship Id="rId3" Type="http://schemas.openxmlformats.org/officeDocument/2006/relationships/settings" Target="settings.xml"/><Relationship Id="rId21" Type="http://schemas.openxmlformats.org/officeDocument/2006/relationships/hyperlink" Target="file:///D:\RAN1\RAN1%23117\tdocs\R1-2404232.zip" TargetMode="External"/><Relationship Id="rId34" Type="http://schemas.openxmlformats.org/officeDocument/2006/relationships/hyperlink" Target="file:///D:\RAN1\RAN1%23117\tdocs\R1-2404856.zip" TargetMode="External"/><Relationship Id="rId42" Type="http://schemas.openxmlformats.org/officeDocument/2006/relationships/image" Target="media/image2.png"/><Relationship Id="rId47" Type="http://schemas.openxmlformats.org/officeDocument/2006/relationships/hyperlink" Target="https://lenovobeijing-my.sharepoint.com/personal/leihp1_lenovo_com/Documents/R1-2401589.zip" TargetMode="External"/><Relationship Id="rId50" Type="http://schemas.openxmlformats.org/officeDocument/2006/relationships/footer" Target="footer1.xml"/><Relationship Id="rId7" Type="http://schemas.openxmlformats.org/officeDocument/2006/relationships/hyperlink" Target="file:///D:\RAN1\RAN1%23117\tdocs\R1-2404089.zip" TargetMode="External"/><Relationship Id="rId12" Type="http://schemas.openxmlformats.org/officeDocument/2006/relationships/hyperlink" Target="file:///D:\RAN1\RAN1%23117\tdocs\R1-2405309.zip" TargetMode="External"/><Relationship Id="rId17" Type="http://schemas.openxmlformats.org/officeDocument/2006/relationships/hyperlink" Target="file:///D:\RAN1\RAN1%23117\tdocs\R1-2404087.zip" TargetMode="External"/><Relationship Id="rId25" Type="http://schemas.openxmlformats.org/officeDocument/2006/relationships/hyperlink" Target="file:///D:\RAN1\RAN1%23117\tdocs\R1-2404376.zip" TargetMode="External"/><Relationship Id="rId33" Type="http://schemas.openxmlformats.org/officeDocument/2006/relationships/hyperlink" Target="file:///D:\RAN1\RAN1%23117\tdocs\R1-2404855.zip" TargetMode="External"/><Relationship Id="rId38" Type="http://schemas.openxmlformats.org/officeDocument/2006/relationships/hyperlink" Target="file:///D:\RAN1\RAN1%23117\tdocs\R1-2405308.zip" TargetMode="External"/><Relationship Id="rId46" Type="http://schemas.openxmlformats.org/officeDocument/2006/relationships/hyperlink" Target="file:///D:\RAN1\RAN1%23112\tdocs\FL%20summary\R1-2212924.zip" TargetMode="External"/><Relationship Id="rId2" Type="http://schemas.openxmlformats.org/officeDocument/2006/relationships/styles" Target="styles.xml"/><Relationship Id="rId16" Type="http://schemas.openxmlformats.org/officeDocument/2006/relationships/hyperlink" Target="file:///D:\RAN1\RAN1%23117\tdocs\R1-2404013.zip" TargetMode="External"/><Relationship Id="rId20" Type="http://schemas.openxmlformats.org/officeDocument/2006/relationships/hyperlink" Target="file:///D:\RAN1\RAN1%23117\tdocs\R1-2404147.zip" TargetMode="External"/><Relationship Id="rId29" Type="http://schemas.openxmlformats.org/officeDocument/2006/relationships/hyperlink" Target="file:///D:\RAN1\RAN1%23117\tdocs\R1-2404481.zip" TargetMode="External"/><Relationship Id="rId41" Type="http://schemas.openxmlformats.org/officeDocument/2006/relationships/image" Target="media/image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RAN1\RAN1%23117\tdocs\R1-2405221.zip" TargetMode="External"/><Relationship Id="rId24" Type="http://schemas.openxmlformats.org/officeDocument/2006/relationships/hyperlink" Target="file:///D:\RAN1\RAN1%23117\tdocs\R1-2404235.zip" TargetMode="External"/><Relationship Id="rId32" Type="http://schemas.openxmlformats.org/officeDocument/2006/relationships/hyperlink" Target="file:///D:\RAN1\RAN1%23117\tdocs\R1-2404731.zip" TargetMode="External"/><Relationship Id="rId37" Type="http://schemas.openxmlformats.org/officeDocument/2006/relationships/hyperlink" Target="file:///D:\RAN1\RAN1%23117\tdocs\R1-2405221.zip" TargetMode="External"/><Relationship Id="rId40" Type="http://schemas.openxmlformats.org/officeDocument/2006/relationships/hyperlink" Target="file:///D:\RAN1\RAN1%23117\tdocs\R1-2405310.zip" TargetMode="External"/><Relationship Id="rId45" Type="http://schemas.openxmlformats.org/officeDocument/2006/relationships/image" Target="media/image5.png"/><Relationship Id="rId53"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file:///D:\RAN1\RAN1%23117\tdocs\R1-2403958.zip" TargetMode="External"/><Relationship Id="rId23" Type="http://schemas.openxmlformats.org/officeDocument/2006/relationships/hyperlink" Target="file:///D:\RAN1\RAN1%23117\tdocs\R1-2404234.zip" TargetMode="External"/><Relationship Id="rId28" Type="http://schemas.openxmlformats.org/officeDocument/2006/relationships/hyperlink" Target="file:///D:\RAN1\RAN1%23117\tdocs\R1-2404379.zip" TargetMode="External"/><Relationship Id="rId36" Type="http://schemas.openxmlformats.org/officeDocument/2006/relationships/hyperlink" Target="file:///D:\RAN1\RAN1%23117\tdocs\R1-2405220.zip" TargetMode="External"/><Relationship Id="rId49" Type="http://schemas.openxmlformats.org/officeDocument/2006/relationships/hyperlink" Target="file:///D:\RAN1\RAN1%23117\tdocs\FL%20summary\R1-2403479.zip" TargetMode="External"/><Relationship Id="rId10" Type="http://schemas.openxmlformats.org/officeDocument/2006/relationships/hyperlink" Target="file:///D:\RAN1\RAN1%23117\tdocs\R1-2404378.zip" TargetMode="External"/><Relationship Id="rId19" Type="http://schemas.openxmlformats.org/officeDocument/2006/relationships/hyperlink" Target="file:///D:\RAN1\RAN1%23117\tdocs\R1-2404089.zip" TargetMode="External"/><Relationship Id="rId31" Type="http://schemas.openxmlformats.org/officeDocument/2006/relationships/hyperlink" Target="file:///D:\RAN1\RAN1%23117\tdocs\R1-2404730.zip"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RAN1\RAN1%23117\tdocs\R1-2404234.zip" TargetMode="External"/><Relationship Id="rId14" Type="http://schemas.openxmlformats.org/officeDocument/2006/relationships/hyperlink" Target="file:///C:\Users\ktakeda\AppData\Local\Docs\R1-1912142.zip" TargetMode="External"/><Relationship Id="rId22" Type="http://schemas.openxmlformats.org/officeDocument/2006/relationships/hyperlink" Target="file:///D:\RAN1\RAN1%23117\tdocs\R1-2404233.zip" TargetMode="External"/><Relationship Id="rId27" Type="http://schemas.openxmlformats.org/officeDocument/2006/relationships/hyperlink" Target="file:///D:\RAN1\RAN1%23117\tdocs\R1-2404378.zip" TargetMode="External"/><Relationship Id="rId30" Type="http://schemas.openxmlformats.org/officeDocument/2006/relationships/hyperlink" Target="file:///D:\RAN1\RAN1%23117\tdocs\R1-2404482.zip" TargetMode="External"/><Relationship Id="rId35" Type="http://schemas.openxmlformats.org/officeDocument/2006/relationships/hyperlink" Target="file:///D:\RAN1\RAN1%23117\tdocs\R1-2405020.zip" TargetMode="External"/><Relationship Id="rId43" Type="http://schemas.openxmlformats.org/officeDocument/2006/relationships/image" Target="media/image3.png"/><Relationship Id="rId48" Type="http://schemas.openxmlformats.org/officeDocument/2006/relationships/hyperlink" Target="https://lenovobeijing-my.sharepoint.com/personal/leihp1_lenovo_com/Documents/R1-2401716.zip" TargetMode="External"/><Relationship Id="rId8" Type="http://schemas.openxmlformats.org/officeDocument/2006/relationships/hyperlink" Target="file:///D:\RAN1\RAN1%23117\tdocs\R1-2404147.zip"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42</Pages>
  <Words>18430</Words>
  <Characters>105056</Characters>
  <Application>Microsoft Office Word</Application>
  <DocSecurity>0</DocSecurity>
  <Lines>875</Lines>
  <Paragraphs>246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Ebrahim</cp:lastModifiedBy>
  <cp:revision>14</cp:revision>
  <cp:lastPrinted>2019-01-10T05:30:00Z</cp:lastPrinted>
  <dcterms:created xsi:type="dcterms:W3CDTF">2024-05-20T01:48:00Z</dcterms:created>
  <dcterms:modified xsi:type="dcterms:W3CDTF">2024-05-20T02:05:00Z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