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565C" w14:textId="09F77A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2B4A9D">
        <w:rPr>
          <w:rFonts w:ascii="Arial" w:hAnsi="Arial" w:cs="Arial"/>
          <w:b/>
          <w:bCs/>
        </w:rPr>
        <w:t>3GPP TSG RAN WG1 #11</w:t>
      </w:r>
      <w:r w:rsidR="002B27EE">
        <w:rPr>
          <w:rFonts w:ascii="Arial" w:hAnsi="Arial" w:cs="Arial"/>
          <w:b/>
          <w:bCs/>
        </w:rPr>
        <w:t>7</w:t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340B01">
        <w:rPr>
          <w:rFonts w:ascii="Arial" w:hAnsi="Arial" w:cs="Arial"/>
          <w:b/>
          <w:bCs/>
        </w:rPr>
        <w:t>R1-</w:t>
      </w:r>
      <w:r w:rsidR="00E40BE6" w:rsidRPr="00340B01">
        <w:rPr>
          <w:rFonts w:ascii="Arial" w:hAnsi="Arial" w:cs="Arial"/>
          <w:b/>
          <w:bCs/>
        </w:rPr>
        <w:t>240</w:t>
      </w:r>
      <w:r w:rsidR="003560CD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59E7ACED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3560CD" w:rsidRPr="003560CD">
        <w:rPr>
          <w:rFonts w:ascii="Arial" w:hAnsi="Arial"/>
        </w:rPr>
        <w:t>Moderator (</w:t>
      </w:r>
      <w:r w:rsidRPr="00082D37">
        <w:rPr>
          <w:rFonts w:ascii="Arial" w:hAnsi="Arial"/>
        </w:rPr>
        <w:t>Samsung</w:t>
      </w:r>
      <w:r w:rsidR="003560CD">
        <w:rPr>
          <w:rFonts w:ascii="Arial" w:hAnsi="Arial"/>
        </w:rPr>
        <w:t>)</w:t>
      </w:r>
    </w:p>
    <w:p w14:paraId="75F593B5" w14:textId="658E0A8F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3560CD">
        <w:rPr>
          <w:rFonts w:ascii="Arial" w:hAnsi="Arial"/>
        </w:rPr>
        <w:t>Summary</w:t>
      </w:r>
      <w:r w:rsidR="00554750" w:rsidRPr="00554750">
        <w:rPr>
          <w:rFonts w:ascii="Arial" w:hAnsi="Arial"/>
        </w:rPr>
        <w:t xml:space="preserve"> on PTRS-DMRS association field for Rel-17 UL multi-TRP PUSCH repetition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A1DF018" w14:textId="1369F821" w:rsidR="00F30891" w:rsidRDefault="00F30891" w:rsidP="008A04A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6951D3">
        <w:rPr>
          <w:lang w:val="en-US"/>
        </w:rPr>
        <w:t>summarizes</w:t>
      </w:r>
      <w:r w:rsidRPr="00294474">
        <w:rPr>
          <w:lang w:val="en-US"/>
        </w:rPr>
        <w:t xml:space="preserve"> </w:t>
      </w:r>
      <w:r w:rsidR="006951D3">
        <w:rPr>
          <w:lang w:val="en-US"/>
        </w:rPr>
        <w:t xml:space="preserve">companies’ </w:t>
      </w:r>
      <w:r w:rsidRPr="00294474">
        <w:rPr>
          <w:lang w:val="en-US"/>
        </w:rPr>
        <w:t xml:space="preserve">view </w:t>
      </w:r>
      <w:r w:rsidR="006951D3">
        <w:rPr>
          <w:lang w:val="en-US"/>
        </w:rPr>
        <w:t xml:space="preserve">about draft CR </w:t>
      </w:r>
      <w:r>
        <w:rPr>
          <w:lang w:val="en-US"/>
        </w:rPr>
        <w:t xml:space="preserve">on </w:t>
      </w:r>
      <w:r w:rsidR="0030547C" w:rsidRPr="0030547C">
        <w:rPr>
          <w:lang w:val="en-US" w:eastAsia="ko-KR"/>
        </w:rPr>
        <w:t>PTRS-DMRS association field for Rel-17 UL multi-TRP PUSCH repetition</w:t>
      </w:r>
      <w:r w:rsidR="00EA6F14">
        <w:rPr>
          <w:lang w:val="en-US" w:eastAsia="ko-KR"/>
        </w:rPr>
        <w:t>.</w:t>
      </w:r>
    </w:p>
    <w:p w14:paraId="2035F536" w14:textId="11D2F965" w:rsidR="006951D3" w:rsidRPr="0089490F" w:rsidRDefault="00747D97" w:rsidP="006951D3">
      <w:pPr>
        <w:pStyle w:val="2"/>
        <w:rPr>
          <w:sz w:val="28"/>
          <w:szCs w:val="28"/>
        </w:rPr>
      </w:pPr>
      <w:r>
        <w:rPr>
          <w:sz w:val="28"/>
          <w:szCs w:val="28"/>
        </w:rPr>
        <w:t>Rele</w:t>
      </w:r>
      <w:r w:rsidR="006951D3">
        <w:rPr>
          <w:sz w:val="28"/>
          <w:szCs w:val="28"/>
        </w:rPr>
        <w:t>vant</w:t>
      </w:r>
      <w:r w:rsidR="006951D3" w:rsidRPr="0089490F">
        <w:rPr>
          <w:sz w:val="28"/>
          <w:szCs w:val="28"/>
        </w:rPr>
        <w:t xml:space="preserve"> contributions</w:t>
      </w:r>
    </w:p>
    <w:p w14:paraId="63FD58F1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R1-2404078</w:t>
      </w:r>
      <w:r w:rsidRPr="0065219F">
        <w:rPr>
          <w:bCs/>
          <w:iCs/>
          <w:sz w:val="20"/>
          <w:szCs w:val="20"/>
          <w:lang w:eastAsia="x-none"/>
        </w:rPr>
        <w:tab/>
        <w:t>Discussion on PTRS-DMRS association field for Rel-17 UL multi-TRP PUSCH repetition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094A0460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R1-2404079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(Rel-17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77967CC9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R1-2404080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(Rel-18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1450305C" w14:textId="7914A5EC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282E4B1E" w14:textId="77777777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59F993FB" w:rsidR="003F7B64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8F6E667" w14:textId="590F3D0B" w:rsidR="0065219F" w:rsidRPr="0065219F" w:rsidRDefault="0065219F" w:rsidP="0065219F">
      <w:pPr>
        <w:pStyle w:val="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R1-2404079</w:t>
      </w:r>
    </w:p>
    <w:p w14:paraId="597CC2C6" w14:textId="50B10535" w:rsidR="0065219F" w:rsidRDefault="0065219F" w:rsidP="007A3D33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In R1-240407</w:t>
      </w:r>
      <w:r>
        <w:rPr>
          <w:lang w:val="en-US" w:eastAsia="ko-KR"/>
        </w:rPr>
        <w:t>9, the following TP is proposed</w:t>
      </w:r>
      <w:r w:rsidR="007A3D33">
        <w:rPr>
          <w:lang w:val="en-US" w:eastAsia="ko-KR"/>
        </w:rPr>
        <w:t xml:space="preserve"> with the following reason.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BF7EB8" w14:paraId="5C305DEC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337382F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735929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</w:tc>
      </w:tr>
      <w:tr w:rsidR="0065219F" w14:paraId="790859D8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6901361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044589E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2448EA7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506BB95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FB31567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Change “10” and “11” into “10” or “11” to clarify either of two codepoints is indicated by SRS resource set indicator.</w:t>
            </w:r>
          </w:p>
        </w:tc>
      </w:tr>
      <w:tr w:rsidR="0065219F" w14:paraId="38E84F8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1C585743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18725F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32CFC928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33EA2B0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4D3" w14:textId="77777777" w:rsidR="0065219F" w:rsidRPr="00BF7EB8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no case when SRS resource set indicator equals both “10” and “11”.</w:t>
            </w:r>
          </w:p>
        </w:tc>
      </w:tr>
    </w:tbl>
    <w:p w14:paraId="6FEEE66B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472F74AB" w14:textId="4954A2D4" w:rsidR="0065219F" w:rsidRPr="0065219F" w:rsidRDefault="0065219F" w:rsidP="0065219F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TS38.212-h80</w:t>
      </w:r>
      <w:r w:rsidR="002B1548">
        <w:rPr>
          <w:b/>
          <w:sz w:val="22"/>
          <w:u w:val="single"/>
          <w:lang w:val="en-US" w:eastAsia="ko-KR"/>
        </w:rPr>
        <w:t xml:space="preserve"> as alignment CR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219F" w14:paraId="5694A31E" w14:textId="77777777" w:rsidTr="000960E6">
        <w:tc>
          <w:tcPr>
            <w:tcW w:w="9629" w:type="dxa"/>
          </w:tcPr>
          <w:p w14:paraId="029BA17C" w14:textId="77777777" w:rsidR="0065219F" w:rsidRPr="00F86E13" w:rsidRDefault="0065219F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278ED1F6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2D19A1E3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4B6451F0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62A8412C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lastRenderedPageBreak/>
              <w:t>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6BD91EC8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37ECAC8" w14:textId="77777777" w:rsidR="0065219F" w:rsidRDefault="0065219F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32361254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5F69F8C8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F79E971" w14:textId="77777777" w:rsidR="0065219F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02FD9DA0" w14:textId="77777777" w:rsidR="0065219F" w:rsidRDefault="0065219F" w:rsidP="000960E6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1F42A53F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0CCD63EA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338AB720" w14:textId="77777777" w:rsidTr="000960E6">
        <w:tc>
          <w:tcPr>
            <w:tcW w:w="1696" w:type="dxa"/>
          </w:tcPr>
          <w:p w14:paraId="3E7EBB8F" w14:textId="17F1993F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7933" w:type="dxa"/>
          </w:tcPr>
          <w:p w14:paraId="1EEE3597" w14:textId="15C9206C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OK.</w:t>
            </w:r>
          </w:p>
        </w:tc>
      </w:tr>
      <w:tr w:rsidR="007A3D33" w14:paraId="7D0CD9B4" w14:textId="77777777" w:rsidTr="000960E6">
        <w:tc>
          <w:tcPr>
            <w:tcW w:w="1696" w:type="dxa"/>
          </w:tcPr>
          <w:p w14:paraId="6BA01539" w14:textId="746C28A0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7933" w:type="dxa"/>
          </w:tcPr>
          <w:p w14:paraId="775B1A4C" w14:textId="1AAC8733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2B17D0A" w14:textId="77777777" w:rsidTr="000960E6">
        <w:tc>
          <w:tcPr>
            <w:tcW w:w="1696" w:type="dxa"/>
          </w:tcPr>
          <w:p w14:paraId="7108D795" w14:textId="064673B6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Ericsson</w:t>
            </w:r>
          </w:p>
        </w:tc>
        <w:tc>
          <w:tcPr>
            <w:tcW w:w="7933" w:type="dxa"/>
          </w:tcPr>
          <w:p w14:paraId="7B435F71" w14:textId="72C89808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5ADC5F5" w14:textId="77777777" w:rsidTr="000960E6">
        <w:tc>
          <w:tcPr>
            <w:tcW w:w="1696" w:type="dxa"/>
          </w:tcPr>
          <w:p w14:paraId="4E16E6BD" w14:textId="70047D14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7933" w:type="dxa"/>
          </w:tcPr>
          <w:p w14:paraId="5F9EAF09" w14:textId="4E0DC511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We are okay</w:t>
            </w:r>
          </w:p>
        </w:tc>
      </w:tr>
      <w:tr w:rsidR="007A3D33" w14:paraId="27D359BE" w14:textId="77777777" w:rsidTr="000960E6">
        <w:tc>
          <w:tcPr>
            <w:tcW w:w="1696" w:type="dxa"/>
          </w:tcPr>
          <w:p w14:paraId="5690321A" w14:textId="52C36DC1" w:rsidR="007A3D33" w:rsidRDefault="003F357A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</w:t>
            </w:r>
            <w:r>
              <w:rPr>
                <w:lang w:val="en-US" w:eastAsia="ko-KR"/>
              </w:rPr>
              <w:t>amsung</w:t>
            </w:r>
          </w:p>
        </w:tc>
        <w:tc>
          <w:tcPr>
            <w:tcW w:w="7933" w:type="dxa"/>
          </w:tcPr>
          <w:p w14:paraId="74DEF113" w14:textId="55918C77" w:rsidR="007A3D33" w:rsidRDefault="003F357A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Support</w:t>
            </w:r>
          </w:p>
        </w:tc>
      </w:tr>
      <w:tr w:rsidR="007A3D33" w14:paraId="6DB1749A" w14:textId="77777777" w:rsidTr="000960E6">
        <w:tc>
          <w:tcPr>
            <w:tcW w:w="1696" w:type="dxa"/>
          </w:tcPr>
          <w:p w14:paraId="7226A0F7" w14:textId="0C5140B7" w:rsidR="007A3D33" w:rsidRPr="004C34B5" w:rsidRDefault="004C34B5" w:rsidP="000960E6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4C34B5">
              <w:rPr>
                <w:rFonts w:hint="eastAsia"/>
                <w:color w:val="0070C0"/>
                <w:lang w:val="en-US" w:eastAsia="ko-KR"/>
              </w:rPr>
              <w:t>Moderator</w:t>
            </w:r>
          </w:p>
        </w:tc>
        <w:tc>
          <w:tcPr>
            <w:tcW w:w="7933" w:type="dxa"/>
          </w:tcPr>
          <w:p w14:paraId="4EFA26DB" w14:textId="747519D3" w:rsidR="007A3D33" w:rsidRPr="004C34B5" w:rsidRDefault="004C34B5" w:rsidP="000960E6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4C34B5">
              <w:rPr>
                <w:rFonts w:hint="eastAsia"/>
                <w:color w:val="0070C0"/>
                <w:lang w:val="en-US" w:eastAsia="ko-KR"/>
              </w:rPr>
              <w:t>All companies support the TP as alignment CR.</w:t>
            </w:r>
          </w:p>
        </w:tc>
      </w:tr>
      <w:tr w:rsidR="007A3D33" w14:paraId="257FFD5C" w14:textId="77777777" w:rsidTr="000960E6">
        <w:tc>
          <w:tcPr>
            <w:tcW w:w="1696" w:type="dxa"/>
          </w:tcPr>
          <w:p w14:paraId="4BD31801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C4CB31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13673BD8" w14:textId="77777777" w:rsidTr="000960E6">
        <w:tc>
          <w:tcPr>
            <w:tcW w:w="1696" w:type="dxa"/>
          </w:tcPr>
          <w:p w14:paraId="3A27714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1631E692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7A6F87E9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</w:p>
    <w:p w14:paraId="674EDCDE" w14:textId="00DA63F4" w:rsidR="0065219F" w:rsidRPr="007A3D33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2D042B" w14:textId="507FA2E4" w:rsidR="0065219F" w:rsidRPr="0065219F" w:rsidRDefault="0065219F" w:rsidP="0065219F">
      <w:pPr>
        <w:pStyle w:val="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R1-2404080</w:t>
      </w:r>
    </w:p>
    <w:p w14:paraId="66680BE0" w14:textId="5EDEED20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I</w:t>
      </w:r>
      <w:r>
        <w:rPr>
          <w:rFonts w:hint="eastAsia"/>
          <w:lang w:val="en-US" w:eastAsia="ko-KR"/>
        </w:rPr>
        <w:t xml:space="preserve">n TS38.212-i20 </w:t>
      </w:r>
      <w:r>
        <w:rPr>
          <w:lang w:val="en-US" w:eastAsia="ko-KR"/>
        </w:rPr>
        <w:t xml:space="preserve">[3], the relevant part in the above TP which is in TS38.212-h80 [1] has been updated as </w:t>
      </w:r>
      <w:r w:rsidRPr="001729B8">
        <w:rPr>
          <w:highlight w:val="cyan"/>
          <w:lang w:val="en-US" w:eastAsia="ko-KR"/>
        </w:rPr>
        <w:t>cyan highlighted part as below</w:t>
      </w:r>
      <w:r>
        <w:rPr>
          <w:lang w:val="en-US" w:eastAsia="ko-KR"/>
        </w:rPr>
        <w:t xml:space="preserve">, for both DCI format 0_1 and 0_2, by using the condition of an RRC parameter </w:t>
      </w:r>
      <w:r w:rsidRPr="00B54498">
        <w:rPr>
          <w:i/>
          <w:lang w:val="en-US" w:eastAsia="ko-KR"/>
        </w:rPr>
        <w:t>multipanelScheme</w:t>
      </w:r>
      <w:r>
        <w:rPr>
          <w:lang w:val="en-US" w:eastAsia="ko-KR"/>
        </w:rPr>
        <w:t xml:space="preserve"> adopted in Rel-18.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671" w14:paraId="40ACE8FF" w14:textId="77777777" w:rsidTr="000960E6">
        <w:tc>
          <w:tcPr>
            <w:tcW w:w="9629" w:type="dxa"/>
          </w:tcPr>
          <w:p w14:paraId="409C760E" w14:textId="77777777" w:rsidR="005B2671" w:rsidRPr="00F86E13" w:rsidRDefault="005B2671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D69BD38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C8CE7C8" w14:textId="77777777" w:rsidR="005B2671" w:rsidRPr="00254531" w:rsidRDefault="005B2671" w:rsidP="000960E6">
            <w:pPr>
              <w:pStyle w:val="B1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74A4C6B5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lastRenderedPageBreak/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7068130C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63AFB8F4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675763BF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1E9A80F0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ab/>
              <w:t>2 bits when one PTRS port is configured by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highlight w:val="cyan"/>
                <w:lang w:eastAsia="zh-CN"/>
              </w:rPr>
              <w:t>,</w:t>
            </w:r>
            <w:r w:rsidRPr="00254531">
              <w:rPr>
                <w:sz w:val="20"/>
                <w:highlight w:val="cyan"/>
                <w:lang w:eastAsia="zh-CN"/>
              </w:rPr>
              <w:t xml:space="preserve"> the SRS resource set indicator field is present and equals "10" and "11", </w:t>
            </w:r>
            <w:r w:rsidRPr="00254531">
              <w:rPr>
                <w:i/>
                <w:sz w:val="20"/>
                <w:highlight w:val="cyan"/>
                <w:lang w:eastAsia="zh-CN"/>
              </w:rPr>
              <w:t xml:space="preserve">maxRank=2 </w:t>
            </w:r>
            <w:r w:rsidRPr="00254531">
              <w:rPr>
                <w:sz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254531">
              <w:rPr>
                <w:sz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highlight w:val="cyan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54531">
              <w:rPr>
                <w:sz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highlight w:val="cya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85135E7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E8DBA08" w14:textId="77777777" w:rsidR="005B2671" w:rsidRDefault="005B2671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E2699F4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9ECDF57" w14:textId="77777777" w:rsidR="005B2671" w:rsidRPr="00254531" w:rsidRDefault="005B2671" w:rsidP="000960E6">
            <w:pPr>
              <w:pStyle w:val="B1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2F40BAD6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14C805A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4EE4EA04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3EF275D1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769EAF02" w14:textId="77777777" w:rsidR="005B2671" w:rsidRPr="00254531" w:rsidRDefault="005B2671" w:rsidP="000960E6">
            <w:pPr>
              <w:pStyle w:val="B3"/>
              <w:rPr>
                <w:lang w:eastAsia="ko-KR"/>
              </w:rPr>
            </w:pPr>
            <w:r w:rsidRPr="00254531">
              <w:rPr>
                <w:sz w:val="20"/>
                <w:szCs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ab/>
              <w:t>When one PTRS port is configured by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szCs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PTRS-UplinkConfig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, the SRS resource set indicator field is present and equals "10" and "11" and </w:t>
            </w:r>
            <w:r w:rsidRPr="00254531">
              <w:rPr>
                <w:i/>
                <w:sz w:val="20"/>
                <w:szCs w:val="20"/>
                <w:highlight w:val="cyan"/>
                <w:lang w:eastAsia="zh-CN"/>
              </w:rPr>
              <w:t xml:space="preserve">maxRankDCI-0-2=2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szCs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 and the LSB of this field indicates the association between PTRS port(s) and DMRS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lastRenderedPageBreak/>
              <w:t xml:space="preserve">port(s) corresponding to Second SRS resource indicator field and/or Second </w:t>
            </w:r>
            <w:r w:rsidRPr="00254531">
              <w:rPr>
                <w:sz w:val="20"/>
                <w:szCs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szCs w:val="20"/>
                <w:highlight w:val="cya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4734F7C" w14:textId="77777777" w:rsidR="005B2671" w:rsidRPr="00254531" w:rsidRDefault="005B2671" w:rsidP="005B2671">
      <w:pPr>
        <w:pStyle w:val="0Maintext"/>
        <w:spacing w:after="60" w:afterAutospacing="0"/>
        <w:ind w:firstLine="0"/>
        <w:rPr>
          <w:lang w:val="en-US" w:eastAsia="ko-KR"/>
        </w:rPr>
      </w:pPr>
    </w:p>
    <w:p w14:paraId="16BD2184" w14:textId="3B545A3B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H</w:t>
      </w:r>
      <w:r>
        <w:rPr>
          <w:lang w:val="en-US" w:eastAsia="ko-KR"/>
        </w:rPr>
        <w:t xml:space="preserve">owever, as we can observe in the </w:t>
      </w:r>
      <w:r w:rsidRPr="00AD6B58">
        <w:rPr>
          <w:highlight w:val="cyan"/>
          <w:lang w:val="en-US" w:eastAsia="ko-KR"/>
        </w:rPr>
        <w:t>cyan highlighted part above</w:t>
      </w:r>
      <w:r>
        <w:rPr>
          <w:lang w:val="en-US" w:eastAsia="ko-KR"/>
        </w:rPr>
        <w:t xml:space="preserve">, </w:t>
      </w:r>
      <w:r w:rsidRPr="008F6146">
        <w:rPr>
          <w:b/>
          <w:u w:val="single"/>
          <w:lang w:val="en-US" w:eastAsia="ko-KR"/>
        </w:rPr>
        <w:t>it is limited with the case of one PTRS port</w:t>
      </w:r>
      <w:r>
        <w:rPr>
          <w:lang w:val="en-US" w:eastAsia="ko-KR"/>
        </w:rPr>
        <w:t xml:space="preserve">, which is not an intention of the legacy specification, but includes both cases of one or two PTRS ports. Considering this error and </w:t>
      </w:r>
      <w:r w:rsidR="007A3D33">
        <w:rPr>
          <w:lang w:val="en-US" w:eastAsia="ko-KR"/>
        </w:rPr>
        <w:t>the TP</w:t>
      </w:r>
      <w:r>
        <w:rPr>
          <w:lang w:val="en-US" w:eastAsia="ko-KR"/>
        </w:rPr>
        <w:t xml:space="preserve"> above </w:t>
      </w:r>
      <w:r w:rsidR="007A3D33">
        <w:rPr>
          <w:lang w:val="en-US" w:eastAsia="ko-KR"/>
        </w:rPr>
        <w:t xml:space="preserve">in Section 2.1 </w:t>
      </w:r>
      <w:r>
        <w:rPr>
          <w:lang w:val="en-US" w:eastAsia="ko-KR"/>
        </w:rPr>
        <w:t xml:space="preserve">as well, </w:t>
      </w:r>
      <w:r w:rsidR="007A3D33">
        <w:rPr>
          <w:rFonts w:hint="eastAsia"/>
          <w:lang w:val="en-US" w:eastAsia="ko-KR"/>
        </w:rPr>
        <w:t>in R1-24040</w:t>
      </w:r>
      <w:r w:rsidR="007A3D33">
        <w:rPr>
          <w:lang w:val="en-US" w:eastAsia="ko-KR"/>
        </w:rPr>
        <w:t>80, the following TP is proposed with the following reason.</w:t>
      </w:r>
    </w:p>
    <w:p w14:paraId="0E950391" w14:textId="77777777" w:rsidR="005B2671" w:rsidRDefault="005B2671" w:rsidP="0065219F">
      <w:pPr>
        <w:pStyle w:val="0Maintext"/>
        <w:spacing w:after="60" w:afterAutospacing="0"/>
        <w:rPr>
          <w:lang w:val="en-US" w:eastAsia="ko-KR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1B5FAB" w14:paraId="445857D6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BDE10DB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3964EB" w14:textId="77777777" w:rsidR="0065219F" w:rsidRPr="004A761C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There are </w:t>
            </w:r>
            <w:r>
              <w:rPr>
                <w:rFonts w:eastAsiaTheme="minorEastAsia"/>
                <w:noProof/>
                <w:lang w:eastAsia="ko-KR"/>
              </w:rPr>
              <w:t>two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 errors in these paragraphs</w:t>
            </w:r>
            <w:r>
              <w:rPr>
                <w:rFonts w:eastAsiaTheme="minorEastAsia"/>
                <w:noProof/>
                <w:lang w:eastAsia="ko-KR"/>
              </w:rPr>
              <w:t>:</w:t>
            </w:r>
          </w:p>
          <w:p w14:paraId="71E17086" w14:textId="77777777" w:rsidR="0065219F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1)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  <w:p w14:paraId="70A6A6C2" w14:textId="77777777" w:rsidR="0065219F" w:rsidRPr="001B5FAB" w:rsidRDefault="0065219F" w:rsidP="000960E6">
            <w:pPr>
              <w:pStyle w:val="CRCoverPage"/>
              <w:spacing w:after="0"/>
            </w:pPr>
            <w:r>
              <w:rPr>
                <w:rFonts w:eastAsiaTheme="minorEastAsia"/>
                <w:noProof/>
                <w:lang w:eastAsia="ko-KR"/>
              </w:rPr>
              <w:t>2) The case when one PTRS port is configured is only considered, i.e., not considered with case of two PTRS ports.</w:t>
            </w:r>
          </w:p>
        </w:tc>
      </w:tr>
      <w:tr w:rsidR="0065219F" w14:paraId="77F280F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0C2E9439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1F8FC43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9000E1" w14:paraId="4373930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D4A497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15F21E73" w14:textId="77777777" w:rsidR="0065219F" w:rsidRPr="00985AE3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1) Change “10” and “11” into “10” or “11” to clarify either of two codepoints is indicated by SRS resource set indicator.</w:t>
            </w:r>
          </w:p>
          <w:p w14:paraId="0486D3AF" w14:textId="77777777" w:rsidR="0065219F" w:rsidRPr="009000E1" w:rsidRDefault="0065219F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2) Add the case with two PTRS ports.</w:t>
            </w:r>
          </w:p>
        </w:tc>
      </w:tr>
      <w:tr w:rsidR="0065219F" w14:paraId="67A3E503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3DB4A35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EBA999C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7007CF" w14:paraId="0DBFE08D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95A126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3E85A" w14:textId="77777777" w:rsidR="0065219F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1) There is no case when SRS resource set indicator equals both “10” and “11”.</w:t>
            </w:r>
          </w:p>
          <w:p w14:paraId="36058B5B" w14:textId="77777777" w:rsidR="0065219F" w:rsidRPr="007007CF" w:rsidRDefault="0065219F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>2) There is no UE behavior with two PTRS ports for PTRS-DMRS association when multi-TRP PUSCH repetition is scheduled and maxRank or maxRankDCI-0-2 = 2.</w:t>
            </w:r>
          </w:p>
        </w:tc>
      </w:tr>
    </w:tbl>
    <w:p w14:paraId="55392982" w14:textId="24AA2C26" w:rsidR="0065219F" w:rsidRP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DDB18F" w14:textId="5C9ADE89" w:rsidR="007A3D33" w:rsidRPr="0065219F" w:rsidRDefault="007A3D33" w:rsidP="007A3D33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</w:t>
      </w:r>
      <w:r>
        <w:rPr>
          <w:b/>
          <w:sz w:val="22"/>
          <w:u w:val="single"/>
          <w:lang w:val="en-US" w:eastAsia="ko-KR"/>
        </w:rPr>
        <w:t>i2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4867" w14:paraId="18BA62C7" w14:textId="77777777" w:rsidTr="00614867">
        <w:tc>
          <w:tcPr>
            <w:tcW w:w="9629" w:type="dxa"/>
          </w:tcPr>
          <w:p w14:paraId="362673E7" w14:textId="77777777" w:rsidR="00614867" w:rsidRPr="00F86E13" w:rsidRDefault="00614867" w:rsidP="00614867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7C392BC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38522ADE" w14:textId="77777777" w:rsidR="00614867" w:rsidRPr="00254531" w:rsidRDefault="00614867" w:rsidP="00614867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434366EE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0BD0A1F7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5DE22A9D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4889B77B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6650B97B" w14:textId="63F198D0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r w:rsidRPr="00614867">
              <w:rPr>
                <w:color w:val="FF0000"/>
                <w:sz w:val="20"/>
                <w:lang w:eastAsia="zh-CN"/>
              </w:rPr>
              <w:t xml:space="preserve">or two </w:t>
            </w:r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maxNrofPorts</w:t>
            </w:r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r w:rsidRPr="00614867">
              <w:rPr>
                <w:strike/>
                <w:color w:val="FF0000"/>
                <w:sz w:val="20"/>
                <w:lang w:eastAsia="zh-CN"/>
              </w:rPr>
              <w:t>and</w:t>
            </w:r>
            <w:r>
              <w:rPr>
                <w:color w:val="FF0000"/>
                <w:sz w:val="20"/>
                <w:lang w:eastAsia="zh-CN"/>
              </w:rPr>
              <w:t>or</w:t>
            </w:r>
            <w:r w:rsidRPr="00614867">
              <w:rPr>
                <w:color w:val="FF0000"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"11", </w:t>
            </w:r>
            <w:r w:rsidRPr="00614867">
              <w:rPr>
                <w:i/>
                <w:sz w:val="20"/>
                <w:lang w:eastAsia="zh-CN"/>
              </w:rPr>
              <w:t xml:space="preserve">maxRank=2 </w:t>
            </w:r>
            <w:r w:rsidRPr="00614867">
              <w:rPr>
                <w:sz w:val="20"/>
                <w:lang w:eastAsia="zh-CN"/>
              </w:rPr>
              <w:t xml:space="preserve">and </w:t>
            </w:r>
            <w:r w:rsidRPr="00614867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</w:t>
            </w:r>
            <w:r w:rsidRPr="00614867">
              <w:rPr>
                <w:sz w:val="20"/>
                <w:lang w:eastAsia="zh-CN"/>
              </w:rPr>
              <w:lastRenderedPageBreak/>
              <w:t xml:space="preserve">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41E88EAE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1B691BD" w14:textId="77777777" w:rsidR="00614867" w:rsidRDefault="00614867" w:rsidP="00614867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401C20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27E1DA6" w14:textId="77777777" w:rsidR="00614867" w:rsidRPr="00254531" w:rsidRDefault="00614867" w:rsidP="00614867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6B445A98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38546BA3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19B20DC8" w14:textId="77777777" w:rsidR="00614867" w:rsidRPr="00254531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1A76F24C" w14:textId="77777777" w:rsidR="00614867" w:rsidRPr="002654E5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38D32EE2" w14:textId="5212B09F" w:rsidR="00614867" w:rsidRDefault="00614867" w:rsidP="00FB7CF7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two </w:t>
            </w:r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sz w:val="20"/>
                <w:szCs w:val="20"/>
                <w:lang w:eastAsia="zh-CN"/>
              </w:rPr>
              <w:t>and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</w:t>
            </w:r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F73B9BA" w14:textId="5EF5FE59" w:rsidR="009E4B5D" w:rsidRDefault="009E4B5D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E2B7C8B" w14:textId="062F9EC3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  <w:r w:rsidR="004D2C59">
        <w:rPr>
          <w:lang w:val="en-US" w:eastAsia="ko-KR"/>
        </w:rPr>
        <w:t xml:space="preserve"> If not agree, please feel free to comment why.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61"/>
        <w:gridCol w:w="8568"/>
      </w:tblGrid>
      <w:tr w:rsidR="007A3D33" w14:paraId="24FAD48C" w14:textId="77777777" w:rsidTr="002F3CE1">
        <w:tc>
          <w:tcPr>
            <w:tcW w:w="846" w:type="dxa"/>
          </w:tcPr>
          <w:p w14:paraId="6D5BEA9B" w14:textId="1CC8989C" w:rsidR="007A3D33" w:rsidRPr="004D2C0A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8783" w:type="dxa"/>
          </w:tcPr>
          <w:p w14:paraId="14EE4F15" w14:textId="0EAABDB3" w:rsidR="007A3D33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T</w:t>
            </w:r>
            <w:r>
              <w:rPr>
                <w:rFonts w:eastAsia="DengXian" w:hint="eastAsia"/>
                <w:lang w:val="en-US" w:eastAsia="zh-CN"/>
              </w:rPr>
              <w:t>he 1</w:t>
            </w:r>
            <w:r w:rsidRPr="004D2C0A">
              <w:rPr>
                <w:rFonts w:eastAsia="DengXian" w:hint="eastAsia"/>
                <w:vertAlign w:val="superscript"/>
                <w:lang w:val="en-US" w:eastAsia="zh-CN"/>
              </w:rPr>
              <w:t>st</w:t>
            </w:r>
            <w:r>
              <w:rPr>
                <w:rFonts w:eastAsia="DengXian" w:hint="eastAsia"/>
                <w:lang w:val="en-US" w:eastAsia="zh-CN"/>
              </w:rPr>
              <w:t xml:space="preserve"> change from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and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to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or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</w:t>
            </w:r>
            <w:r w:rsidR="00921757">
              <w:rPr>
                <w:rFonts w:eastAsia="DengXian" w:hint="eastAsia"/>
                <w:lang w:val="en-US" w:eastAsia="zh-CN"/>
              </w:rPr>
              <w:t>is fine. For the second change, as we commented during online, when two PTRS ports are configured, th</w:t>
            </w:r>
            <w:r w:rsidR="001034C5">
              <w:rPr>
                <w:rFonts w:eastAsia="DengXian" w:hint="eastAsia"/>
                <w:lang w:val="en-US" w:eastAsia="zh-CN"/>
              </w:rPr>
              <w:t>e 2 bits are only</w:t>
            </w:r>
            <w:r w:rsidR="00921757">
              <w:rPr>
                <w:rFonts w:eastAsia="DengXian" w:hint="eastAsia"/>
                <w:lang w:val="en-US" w:eastAsia="zh-CN"/>
              </w:rPr>
              <w:t xml:space="preserve"> </w:t>
            </w:r>
            <w:r w:rsidR="00817553">
              <w:rPr>
                <w:rFonts w:eastAsia="DengXian" w:hint="eastAsia"/>
                <w:lang w:val="en-US" w:eastAsia="zh-CN"/>
              </w:rPr>
              <w:t>applied when one actual PTRS port is determined.</w:t>
            </w:r>
            <w:r w:rsidR="00A06D7A">
              <w:rPr>
                <w:rFonts w:eastAsia="DengXian" w:hint="eastAsia"/>
                <w:lang w:val="en-US" w:eastAsia="zh-CN"/>
              </w:rPr>
              <w:t xml:space="preserve"> Therefore, to capture this more accurately, we suggest the following change:</w:t>
            </w:r>
          </w:p>
          <w:p w14:paraId="689DEC34" w14:textId="77777777" w:rsidR="00A06D7A" w:rsidRPr="00902CB5" w:rsidRDefault="00A06D7A" w:rsidP="00A06D7A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rFonts w:eastAsia="DengXian"/>
                <w:lang w:val="en-US" w:eastAsia="zh-CN"/>
              </w:rPr>
            </w:pPr>
            <w:r w:rsidRPr="002654E5">
              <w:rPr>
                <w:lang w:eastAsia="zh-CN"/>
              </w:rPr>
              <w:t xml:space="preserve">When one </w:t>
            </w:r>
            <w:r w:rsidRPr="00A06D7A">
              <w:rPr>
                <w:strike/>
                <w:color w:val="FF0000"/>
                <w:lang w:eastAsia="zh-CN"/>
              </w:rPr>
              <w:t>or two</w:t>
            </w:r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lang w:eastAsia="zh-CN"/>
              </w:rPr>
              <w:t>PTRS-UplinkConfig</w:t>
            </w:r>
            <w:r w:rsidR="005356BF">
              <w:rPr>
                <w:rFonts w:eastAsia="DengXian" w:hint="eastAsia"/>
                <w:i/>
                <w:iCs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or</w:t>
            </w:r>
            <w:r w:rsidR="00827B8E">
              <w:rPr>
                <w:rFonts w:eastAsia="DengXian" w:hint="eastAsia"/>
                <w:color w:val="FF0000"/>
                <w:lang w:eastAsia="zh-CN"/>
              </w:rPr>
              <w:t xml:space="preserve"> two PTRS ports are configured</w:t>
            </w:r>
            <w:r w:rsidR="00827B8E" w:rsidRPr="002654E5">
              <w:rPr>
                <w:lang w:eastAsia="zh-CN"/>
              </w:rPr>
              <w:t xml:space="preserve"> </w:t>
            </w:r>
            <w:r w:rsidR="00827B8E" w:rsidRPr="00827B8E">
              <w:rPr>
                <w:color w:val="FF0000"/>
                <w:lang w:eastAsia="zh-CN"/>
              </w:rPr>
              <w:t>by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 xml:space="preserve"> maxNrofPorts</w:t>
            </w:r>
            <w:r w:rsidR="00827B8E" w:rsidRPr="00827B8E">
              <w:rPr>
                <w:rFonts w:eastAsia="DengXian"/>
                <w:color w:val="FF0000"/>
                <w:lang w:eastAsia="zh-CN"/>
              </w:rPr>
              <w:t xml:space="preserve"> in 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PTRS-UplinkConfig</w:t>
            </w:r>
            <w:r w:rsidR="00827B8E" w:rsidRPr="00827B8E">
              <w:rPr>
                <w:rFonts w:eastAsia="DengXian" w:hint="eastAsia"/>
                <w:color w:val="FF0000"/>
                <w:lang w:eastAsia="zh-CN"/>
              </w:rPr>
              <w:t xml:space="preserve"> and</w:t>
            </w:r>
            <w:r w:rsidR="005356BF" w:rsidRPr="00827B8E">
              <w:rPr>
                <w:rFonts w:eastAsia="DengXian" w:hint="eastAsia"/>
                <w:color w:val="FF0000"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one actual PTRS port is determined</w:t>
            </w:r>
            <w:r w:rsidRPr="002654E5">
              <w:rPr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lang w:eastAsia="zh-CN"/>
              </w:rPr>
              <w:t>and</w:t>
            </w:r>
            <w:r w:rsidRPr="002654E5">
              <w:rPr>
                <w:color w:val="FF0000"/>
                <w:lang w:eastAsia="zh-CN"/>
              </w:rPr>
              <w:t xml:space="preserve">or </w:t>
            </w:r>
            <w:r w:rsidRPr="002654E5">
              <w:rPr>
                <w:lang w:eastAsia="zh-CN"/>
              </w:rPr>
              <w:t xml:space="preserve">"11" and </w:t>
            </w:r>
            <w:r w:rsidRPr="002654E5">
              <w:rPr>
                <w:i/>
                <w:lang w:eastAsia="zh-CN"/>
              </w:rPr>
              <w:t xml:space="preserve">maxRankDCI-0-2=2 </w:t>
            </w:r>
            <w:r w:rsidRPr="002654E5">
              <w:rPr>
                <w:lang w:eastAsia="zh-CN"/>
              </w:rPr>
              <w:t xml:space="preserve">and </w:t>
            </w:r>
            <w:r w:rsidRPr="002654E5">
              <w:rPr>
                <w:i/>
                <w:iCs/>
                <w:lang w:eastAsia="zh-CN"/>
              </w:rPr>
              <w:t xml:space="preserve">multipanelScheme </w:t>
            </w:r>
            <w:r w:rsidRPr="002654E5">
              <w:rPr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t>Precoding information and number of layers field,</w:t>
            </w:r>
            <w:r w:rsidRPr="002654E5">
              <w:rPr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t xml:space="preserve">Precoding information </w:t>
            </w:r>
            <w:r w:rsidRPr="002654E5">
              <w:rPr>
                <w:lang w:eastAsia="zh-CN"/>
              </w:rPr>
              <w:t>field, according to Table 7.3.1.1.2</w:t>
            </w:r>
            <w:r w:rsidRPr="002654E5">
              <w:t>-</w:t>
            </w:r>
            <w:r w:rsidRPr="002654E5">
              <w:rPr>
                <w:lang w:eastAsia="zh-CN"/>
              </w:rPr>
              <w:t>25A.</w:t>
            </w:r>
          </w:p>
          <w:p w14:paraId="7A443038" w14:textId="5B34AA3D" w:rsidR="00902CB5" w:rsidRPr="004D2C0A" w:rsidRDefault="00902CB5" w:rsidP="00902CB5">
            <w:pPr>
              <w:pStyle w:val="0Maintext"/>
              <w:spacing w:after="60" w:afterAutospacing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In addition, if </w:t>
            </w:r>
            <w:r w:rsidR="00EF51E8">
              <w:rPr>
                <w:rFonts w:eastAsia="DengXian" w:hint="eastAsia"/>
                <w:lang w:eastAsia="zh-CN"/>
              </w:rPr>
              <w:t>any changes are made, they should be applied to both Rel.17 and Rel.18 spec.</w:t>
            </w:r>
          </w:p>
        </w:tc>
      </w:tr>
      <w:tr w:rsidR="007A3D33" w14:paraId="32CB2C3A" w14:textId="77777777" w:rsidTr="002F3CE1">
        <w:tc>
          <w:tcPr>
            <w:tcW w:w="846" w:type="dxa"/>
          </w:tcPr>
          <w:p w14:paraId="45B8D09B" w14:textId="68DE79FA" w:rsidR="007A3D33" w:rsidRDefault="00A92986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8783" w:type="dxa"/>
          </w:tcPr>
          <w:p w14:paraId="6F9F9957" w14:textId="0715074D" w:rsidR="00203296" w:rsidRDefault="00A92986" w:rsidP="0020329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</w:t>
            </w:r>
            <w:r w:rsidR="00203296">
              <w:rPr>
                <w:lang w:val="en-US" w:eastAsia="ko-KR"/>
              </w:rPr>
              <w:t>.</w:t>
            </w:r>
          </w:p>
          <w:p w14:paraId="64A572BC" w14:textId="77C353E9" w:rsidR="00A92986" w:rsidRDefault="00BF361C" w:rsidP="00BF2AA5">
            <w:pPr>
              <w:pStyle w:val="0Maintext"/>
              <w:spacing w:after="60" w:afterAutospacing="0"/>
              <w:ind w:firstLine="0"/>
              <w:rPr>
                <w:lang w:eastAsia="zh-CN"/>
              </w:rPr>
            </w:pPr>
            <w:r>
              <w:rPr>
                <w:lang w:val="en-US" w:eastAsia="ko-KR"/>
              </w:rPr>
              <w:t>Regarding QC’s version, we think the case of “</w:t>
            </w:r>
            <w:r w:rsidRPr="00BF361C">
              <w:rPr>
                <w:rFonts w:eastAsia="DengXian" w:hint="eastAsia"/>
                <w:i/>
                <w:lang w:val="en-US" w:eastAsia="zh-CN"/>
              </w:rPr>
              <w:t>when two PTRS ports are configured, the 2 bits are only applied when one actual PTRS port is determined</w:t>
            </w:r>
            <w:r>
              <w:rPr>
                <w:lang w:val="en-US" w:eastAsia="ko-KR"/>
              </w:rPr>
              <w:t xml:space="preserve">” has already been captured by the title of Table </w:t>
            </w:r>
            <w:r w:rsidRPr="002654E5">
              <w:rPr>
                <w:lang w:eastAsia="zh-CN"/>
              </w:rPr>
              <w:lastRenderedPageBreak/>
              <w:t>7.3.1.1.2</w:t>
            </w:r>
            <w:r w:rsidRPr="002654E5">
              <w:t>-</w:t>
            </w:r>
            <w:r w:rsidRPr="002654E5">
              <w:rPr>
                <w:lang w:eastAsia="zh-CN"/>
              </w:rPr>
              <w:t>25A</w:t>
            </w:r>
            <w:r>
              <w:rPr>
                <w:lang w:eastAsia="zh-CN"/>
              </w:rPr>
              <w:t xml:space="preserve"> as follows, which is literally the same to </w:t>
            </w:r>
            <w:r w:rsidR="002F6C8E">
              <w:rPr>
                <w:lang w:eastAsia="zh-CN"/>
              </w:rPr>
              <w:t xml:space="preserve">that in </w:t>
            </w:r>
            <w:r w:rsidR="00285464">
              <w:rPr>
                <w:lang w:eastAsia="zh-CN"/>
              </w:rPr>
              <w:t>Rel-17 spec</w:t>
            </w:r>
            <w:r w:rsidR="002F6C8E">
              <w:rPr>
                <w:lang w:eastAsia="zh-CN"/>
              </w:rPr>
              <w:t>s</w:t>
            </w:r>
            <w:r>
              <w:rPr>
                <w:lang w:eastAsia="zh-CN"/>
              </w:rPr>
              <w:t>.</w:t>
            </w:r>
            <w:r w:rsidR="003625D2">
              <w:rPr>
                <w:lang w:eastAsia="zh-CN"/>
              </w:rPr>
              <w:t xml:space="preserve"> Hence, we think it is not needed.</w:t>
            </w:r>
          </w:p>
          <w:p w14:paraId="306E8680" w14:textId="25D9D8EB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38.212-i20</w:t>
            </w:r>
          </w:p>
          <w:p w14:paraId="1A5923AE" w14:textId="77777777" w:rsidR="00BF361C" w:rsidRDefault="00BF361C" w:rsidP="002F3CE1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DengXian" w:hAnsi="Arial" w:cs="Arial"/>
                <w:b/>
                <w:sz w:val="18"/>
                <w:lang w:eastAsia="zh-CN"/>
              </w:rPr>
            </w:pP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Table 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7.3.1.1.2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-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5A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 xml:space="preserve">: 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BF361C">
              <w:rPr>
                <w:rFonts w:ascii="Arial" w:eastAsia="DengXian" w:hAnsi="Arial"/>
                <w:b/>
                <w:sz w:val="18"/>
                <w:highlight w:val="yellow"/>
                <w:lang w:eastAsia="zh-CN"/>
              </w:rPr>
              <w:t>or for the actual UL PT-RS port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if</w:t>
            </w:r>
            <w:r w:rsidRPr="00BF361C">
              <w:rPr>
                <w:rFonts w:ascii="Arial" w:eastAsia="DengXian" w:hAnsi="Arial" w:cs="Arial"/>
                <w:b/>
                <w:i/>
                <w:iCs/>
                <w:sz w:val="18"/>
                <w:lang w:eastAsia="zh-CN"/>
              </w:rPr>
              <w:t xml:space="preserve"> multipanelScheme 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is not configured, or PTRS-DMRS association for UL PTRS port 0 and 1 if multipanelScheme is configured to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sdmScheme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and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maxNrofPortsforSDM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is set to 2</w:t>
            </w:r>
          </w:p>
          <w:p w14:paraId="2E8F26DA" w14:textId="39CBD42C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38.212-h80</w:t>
            </w:r>
          </w:p>
          <w:p w14:paraId="5E27AAAA" w14:textId="46238CB8" w:rsidR="00643A2B" w:rsidRPr="00D948D8" w:rsidRDefault="00643A2B" w:rsidP="00D948D8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Table 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7.3.1.1.2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-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5A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: 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643A2B">
              <w:rPr>
                <w:rFonts w:ascii="Arial" w:eastAsia="SimSun" w:hAnsi="Arial"/>
                <w:b/>
                <w:sz w:val="18"/>
                <w:highlight w:val="yellow"/>
                <w:lang w:eastAsia="zh-CN"/>
              </w:rPr>
              <w:t>or for the actual UL PT-RS port</w:t>
            </w:r>
          </w:p>
        </w:tc>
      </w:tr>
      <w:tr w:rsidR="007A3D33" w14:paraId="5A25CCD3" w14:textId="77777777" w:rsidTr="002F3CE1">
        <w:tc>
          <w:tcPr>
            <w:tcW w:w="846" w:type="dxa"/>
          </w:tcPr>
          <w:p w14:paraId="376C7933" w14:textId="254E83FB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lastRenderedPageBreak/>
              <w:t>Ericsson</w:t>
            </w:r>
          </w:p>
        </w:tc>
        <w:tc>
          <w:tcPr>
            <w:tcW w:w="8783" w:type="dxa"/>
          </w:tcPr>
          <w:p w14:paraId="577261FB" w14:textId="15F19B7E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We are fine with the </w:t>
            </w:r>
            <w:r w:rsidR="00DA2CC1">
              <w:rPr>
                <w:lang w:val="en-US" w:eastAsia="ko-KR"/>
              </w:rPr>
              <w:t>‘and to or’ change.  Regarding the other change, the version from Qualcomm is much clearer to us, so we can be fine with the change suggested by Qualcomm.</w:t>
            </w:r>
          </w:p>
        </w:tc>
      </w:tr>
      <w:tr w:rsidR="007A3D33" w14:paraId="7A2C22D4" w14:textId="77777777" w:rsidTr="002F3CE1">
        <w:tc>
          <w:tcPr>
            <w:tcW w:w="846" w:type="dxa"/>
          </w:tcPr>
          <w:p w14:paraId="772F910B" w14:textId="05C375BA" w:rsidR="007A3D33" w:rsidRDefault="00DC079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8783" w:type="dxa"/>
          </w:tcPr>
          <w:p w14:paraId="76DC3D64" w14:textId="463FEC46" w:rsidR="007A3D33" w:rsidRDefault="002738F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Either the TP from QC or the original TP works in our view. </w:t>
            </w:r>
          </w:p>
        </w:tc>
      </w:tr>
      <w:tr w:rsidR="007A3D33" w14:paraId="7D0239B7" w14:textId="77777777" w:rsidTr="002F3CE1">
        <w:tc>
          <w:tcPr>
            <w:tcW w:w="846" w:type="dxa"/>
          </w:tcPr>
          <w:p w14:paraId="0A4128D0" w14:textId="26623007" w:rsidR="007A3D33" w:rsidRDefault="003F357A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Samsung</w:t>
            </w:r>
          </w:p>
        </w:tc>
        <w:tc>
          <w:tcPr>
            <w:tcW w:w="8783" w:type="dxa"/>
          </w:tcPr>
          <w:p w14:paraId="00C7688A" w14:textId="32E83EA9" w:rsidR="007A3D33" w:rsidRDefault="003F357A" w:rsidP="003F357A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 xml:space="preserve">Support the original TP </w:t>
            </w:r>
            <w:r>
              <w:rPr>
                <w:lang w:val="en-US" w:eastAsia="ko-KR"/>
              </w:rPr>
              <w:t>having</w:t>
            </w:r>
            <w:r>
              <w:rPr>
                <w:rFonts w:hint="eastAsia"/>
                <w:lang w:val="en-US" w:eastAsia="ko-KR"/>
              </w:rPr>
              <w:t xml:space="preserve"> same view </w:t>
            </w:r>
            <w:r>
              <w:rPr>
                <w:lang w:val="en-US" w:eastAsia="ko-KR"/>
              </w:rPr>
              <w:t>with ZTE.</w:t>
            </w:r>
          </w:p>
        </w:tc>
      </w:tr>
      <w:tr w:rsidR="007A3D33" w14:paraId="5A22D332" w14:textId="77777777" w:rsidTr="002F3CE1">
        <w:tc>
          <w:tcPr>
            <w:tcW w:w="846" w:type="dxa"/>
          </w:tcPr>
          <w:p w14:paraId="596D1B8A" w14:textId="30F8DEA0" w:rsidR="007A3D33" w:rsidRPr="005538AC" w:rsidRDefault="005538AC" w:rsidP="00BF2AA5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5538AC">
              <w:rPr>
                <w:rFonts w:hint="eastAsia"/>
                <w:color w:val="0070C0"/>
                <w:lang w:val="en-US" w:eastAsia="ko-KR"/>
              </w:rPr>
              <w:t>Moderator</w:t>
            </w:r>
          </w:p>
        </w:tc>
        <w:tc>
          <w:tcPr>
            <w:tcW w:w="8783" w:type="dxa"/>
          </w:tcPr>
          <w:p w14:paraId="158AFA75" w14:textId="77777777" w:rsidR="007A3D33" w:rsidRPr="005538AC" w:rsidRDefault="005538AC" w:rsidP="00BF2AA5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5538AC">
              <w:rPr>
                <w:rFonts w:hint="eastAsia"/>
                <w:color w:val="0070C0"/>
                <w:lang w:val="en-US" w:eastAsia="ko-KR"/>
              </w:rPr>
              <w:t xml:space="preserve">Thanks for the discussion. </w:t>
            </w:r>
            <w:r w:rsidRPr="005538AC">
              <w:rPr>
                <w:color w:val="0070C0"/>
                <w:lang w:val="en-US" w:eastAsia="ko-KR"/>
              </w:rPr>
              <w:t>Views are divided as follows:</w:t>
            </w:r>
          </w:p>
          <w:p w14:paraId="01B766B5" w14:textId="31A354C1" w:rsidR="005538AC" w:rsidRPr="005538AC" w:rsidRDefault="005538AC" w:rsidP="005538AC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5538AC">
              <w:rPr>
                <w:color w:val="0070C0"/>
                <w:lang w:val="en-US" w:eastAsia="ko-KR"/>
              </w:rPr>
              <w:t>Support original TP: ZTE, Samsung, Apple</w:t>
            </w:r>
          </w:p>
          <w:p w14:paraId="37D23CB5" w14:textId="77777777" w:rsidR="005538AC" w:rsidRDefault="005538AC" w:rsidP="005538AC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5538AC">
              <w:rPr>
                <w:color w:val="0070C0"/>
                <w:lang w:val="en-US" w:eastAsia="ko-KR"/>
              </w:rPr>
              <w:t>Support updated TP (from QC): Ericsson, QC, Apple</w:t>
            </w:r>
          </w:p>
          <w:p w14:paraId="3A2DFD60" w14:textId="77777777" w:rsidR="005538AC" w:rsidRDefault="005538AC" w:rsidP="005538AC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</w:p>
          <w:p w14:paraId="49C65E77" w14:textId="55A04E42" w:rsidR="005538AC" w:rsidRPr="005538AC" w:rsidRDefault="005538AC" w:rsidP="005538AC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>
              <w:rPr>
                <w:rFonts w:hint="eastAsia"/>
                <w:color w:val="0070C0"/>
                <w:lang w:val="en-US" w:eastAsia="ko-KR"/>
              </w:rPr>
              <w:t>QC</w:t>
            </w:r>
            <w:r>
              <w:rPr>
                <w:color w:val="0070C0"/>
                <w:lang w:val="en-US" w:eastAsia="ko-KR"/>
              </w:rPr>
              <w:t>’s version further clarifies the case of actual PT-RS port, but ZTE made a point that it is already clarified in the current specification. With that, it is enough to have the original TP provided by Samsung.</w:t>
            </w:r>
          </w:p>
        </w:tc>
      </w:tr>
      <w:tr w:rsidR="007A3D33" w14:paraId="72B39FE1" w14:textId="77777777" w:rsidTr="002F3CE1">
        <w:tc>
          <w:tcPr>
            <w:tcW w:w="846" w:type="dxa"/>
          </w:tcPr>
          <w:p w14:paraId="050D0873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6009CABD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4BB172F5" w14:textId="77777777" w:rsidTr="002F3CE1">
        <w:tc>
          <w:tcPr>
            <w:tcW w:w="846" w:type="dxa"/>
          </w:tcPr>
          <w:p w14:paraId="7009782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3653E629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36DF35C7" w14:textId="1E85D631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F76E12F" w14:textId="77777777" w:rsidR="007A3D33" w:rsidRPr="0011110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7D53AB46" w14:textId="5E9BEB16" w:rsidR="0054569D" w:rsidRPr="0043605C" w:rsidRDefault="0054569D" w:rsidP="0054569D">
      <w:pPr>
        <w:pStyle w:val="2"/>
        <w:rPr>
          <w:sz w:val="28"/>
        </w:rPr>
      </w:pPr>
      <w:r w:rsidRPr="0043605C">
        <w:rPr>
          <w:sz w:val="28"/>
        </w:rPr>
        <w:t>TP for SRSI codepoint</w:t>
      </w:r>
    </w:p>
    <w:p w14:paraId="192BBA00" w14:textId="3C421EE8" w:rsidR="0054569D" w:rsidRDefault="0054569D" w:rsidP="0075372B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Thanks for the discussion. </w:t>
      </w:r>
      <w:r>
        <w:rPr>
          <w:lang w:val="en-US" w:eastAsia="ko-KR"/>
        </w:rPr>
        <w:t>Regarding TP for “10” or “11”, the situation can be summarized as follows:</w:t>
      </w:r>
    </w:p>
    <w:p w14:paraId="307A44F2" w14:textId="2B079A73" w:rsidR="0054569D" w:rsidRDefault="0054569D" w:rsidP="0054569D">
      <w:pPr>
        <w:pStyle w:val="0Maintext"/>
        <w:numPr>
          <w:ilvl w:val="0"/>
          <w:numId w:val="28"/>
        </w:numPr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All companies agree that this is valid correction but enough to have an alignment CR. </w:t>
      </w:r>
    </w:p>
    <w:p w14:paraId="5DBD0165" w14:textId="2DF5CA49" w:rsidR="0094479E" w:rsidRDefault="0094479E" w:rsidP="0054569D">
      <w:pPr>
        <w:pStyle w:val="0Maintext"/>
        <w:numPr>
          <w:ilvl w:val="0"/>
          <w:numId w:val="28"/>
        </w:numPr>
        <w:spacing w:after="60" w:afterAutospacing="0"/>
        <w:rPr>
          <w:lang w:val="en-US" w:eastAsia="ko-KR"/>
        </w:rPr>
      </w:pPr>
      <w:r>
        <w:rPr>
          <w:lang w:val="en-US" w:eastAsia="ko-KR"/>
        </w:rPr>
        <w:t>This alignment CR can be reflected to both Rel-</w:t>
      </w:r>
      <w:r w:rsidR="002048BC">
        <w:rPr>
          <w:lang w:val="en-US" w:eastAsia="ko-KR"/>
        </w:rPr>
        <w:t>17 and Rel-18. For Rel-18, the change can be included in the TP proposed in Section 3.2</w:t>
      </w:r>
      <w:r w:rsidR="00A4079D">
        <w:rPr>
          <w:lang w:val="en-US" w:eastAsia="ko-KR"/>
        </w:rPr>
        <w:t>.</w:t>
      </w:r>
    </w:p>
    <w:p w14:paraId="24B8164C" w14:textId="289D7CA2" w:rsidR="0054569D" w:rsidRDefault="0054569D" w:rsidP="0054569D">
      <w:pPr>
        <w:pStyle w:val="0Maintext"/>
        <w:spacing w:after="60" w:afterAutospacing="0"/>
        <w:ind w:firstLine="0"/>
        <w:rPr>
          <w:lang w:val="en-US" w:eastAsia="ko-KR"/>
        </w:rPr>
      </w:pPr>
      <w:bookmarkStart w:id="2" w:name="_GoBack"/>
      <w:bookmarkEnd w:id="2"/>
    </w:p>
    <w:p w14:paraId="5E91AD45" w14:textId="3C097AFF" w:rsidR="003F182E" w:rsidRPr="0065219F" w:rsidRDefault="003F182E" w:rsidP="003F182E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>
        <w:rPr>
          <w:b/>
          <w:sz w:val="22"/>
          <w:u w:val="single"/>
          <w:lang w:val="en-US" w:eastAsia="ko-KR"/>
        </w:rPr>
        <w:t>Proposal 1.</w:t>
      </w:r>
      <w:r w:rsidRPr="003F182E">
        <w:rPr>
          <w:sz w:val="22"/>
          <w:lang w:val="en-US" w:eastAsia="ko-KR"/>
        </w:rPr>
        <w:t xml:space="preserve"> Adopt the following TP </w:t>
      </w:r>
      <w:r w:rsidRPr="003F182E">
        <w:rPr>
          <w:rFonts w:hint="eastAsia"/>
          <w:sz w:val="22"/>
          <w:lang w:val="en-US" w:eastAsia="ko-KR"/>
        </w:rPr>
        <w:t xml:space="preserve">in </w:t>
      </w:r>
      <w:r w:rsidRPr="003F182E">
        <w:rPr>
          <w:sz w:val="22"/>
          <w:lang w:val="en-US" w:eastAsia="ko-KR"/>
        </w:rPr>
        <w:t xml:space="preserve">Clause 7.3.1.1.2 and 7.3.1.1.3 in </w:t>
      </w:r>
      <w:r w:rsidRPr="003F182E">
        <w:rPr>
          <w:rFonts w:hint="eastAsia"/>
          <w:sz w:val="22"/>
          <w:lang w:val="en-US" w:eastAsia="ko-KR"/>
        </w:rPr>
        <w:t>TS38.212</w:t>
      </w:r>
      <w:r w:rsidR="0054569D">
        <w:rPr>
          <w:sz w:val="22"/>
          <w:lang w:val="en-US" w:eastAsia="ko-KR"/>
        </w:rPr>
        <w:t xml:space="preserve"> </w:t>
      </w:r>
      <w:r w:rsidRPr="003F182E">
        <w:rPr>
          <w:sz w:val="22"/>
          <w:lang w:val="en-US" w:eastAsia="ko-KR"/>
        </w:rPr>
        <w:t>(Rel-17) as an alignment CR</w:t>
      </w:r>
      <w:r w:rsidR="0054569D">
        <w:rPr>
          <w:sz w:val="22"/>
          <w:lang w:val="en-US" w:eastAsia="ko-KR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182E" w14:paraId="06FAB0F7" w14:textId="77777777" w:rsidTr="00B9078B">
        <w:tc>
          <w:tcPr>
            <w:tcW w:w="9629" w:type="dxa"/>
          </w:tcPr>
          <w:p w14:paraId="15B10629" w14:textId="77777777" w:rsidR="003F182E" w:rsidRPr="00F86E13" w:rsidRDefault="003F182E" w:rsidP="00B9078B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346216B" w14:textId="77777777" w:rsidR="003F182E" w:rsidRPr="00F86E13" w:rsidRDefault="003F182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47CED7E" w14:textId="77777777" w:rsidR="003F182E" w:rsidRPr="00F86E13" w:rsidRDefault="003F182E" w:rsidP="00B9078B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7B002FD" w14:textId="77777777" w:rsidR="003F182E" w:rsidRPr="00F86E13" w:rsidRDefault="003F182E" w:rsidP="00B9078B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366FACCE" w14:textId="4A49E209" w:rsidR="003F182E" w:rsidRPr="00F86E13" w:rsidRDefault="003F182E" w:rsidP="00B9078B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lastRenderedPageBreak/>
              <w:t>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del w:id="3" w:author="samsung" w:date="2024-05-21T13:54:00Z">
              <w:r w:rsidR="0054569D" w:rsidRPr="0054569D" w:rsidDel="0054569D">
                <w:rPr>
                  <w:rFonts w:eastAsia="SimSun"/>
                  <w:sz w:val="20"/>
                  <w:szCs w:val="20"/>
                  <w:lang w:val="en-GB" w:eastAsia="zh-CN"/>
                </w:rPr>
                <w:delText>and</w:delText>
              </w:r>
              <w:r w:rsidRPr="00F86E13" w:rsidDel="0054569D">
                <w:rPr>
                  <w:rFonts w:eastAsia="SimSun"/>
                  <w:color w:val="FF0000"/>
                  <w:sz w:val="20"/>
                  <w:szCs w:val="20"/>
                  <w:lang w:val="en-GB" w:eastAsia="zh-CN"/>
                </w:rPr>
                <w:delText xml:space="preserve"> </w:delText>
              </w:r>
            </w:del>
            <w:ins w:id="4" w:author="samsung" w:date="2024-05-21T13:54:00Z">
              <w:r w:rsidR="0054569D">
                <w:rPr>
                  <w:rFonts w:eastAsia="SimSun"/>
                  <w:sz w:val="20"/>
                  <w:szCs w:val="20"/>
                  <w:lang w:val="en-GB" w:eastAsia="zh-CN"/>
                </w:rPr>
                <w:t>or</w:t>
              </w:r>
              <w:r w:rsidR="0054569D" w:rsidRPr="00F86E13">
                <w:rPr>
                  <w:rFonts w:eastAsia="SimSun"/>
                  <w:color w:val="FF0000"/>
                  <w:sz w:val="20"/>
                  <w:szCs w:val="20"/>
                  <w:lang w:val="en-GB" w:eastAsia="zh-CN"/>
                </w:rPr>
                <w:t xml:space="preserve"> </w:t>
              </w:r>
            </w:ins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75452F47" w14:textId="77777777" w:rsidR="003F182E" w:rsidRPr="00F86E13" w:rsidRDefault="003F182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A33ABD4" w14:textId="77777777" w:rsidR="003F182E" w:rsidRDefault="003F182E" w:rsidP="00B9078B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B53D9BB" w14:textId="77777777" w:rsidR="003F182E" w:rsidRPr="00F86E13" w:rsidRDefault="003F182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AD49C32" w14:textId="77777777" w:rsidR="003F182E" w:rsidRPr="00F86E13" w:rsidRDefault="003F182E" w:rsidP="00B9078B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59790C05" w14:textId="77777777" w:rsidR="003F182E" w:rsidRDefault="003F182E" w:rsidP="00B9078B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13CEFE33" w14:textId="0617A602" w:rsidR="003F182E" w:rsidRDefault="003F182E" w:rsidP="0004120E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del w:id="5" w:author="samsung" w:date="2024-05-21T13:55:00Z">
              <w:r w:rsidR="0004120E" w:rsidRPr="0004120E" w:rsidDel="0004120E">
                <w:rPr>
                  <w:rFonts w:eastAsia="SimSun"/>
                  <w:sz w:val="20"/>
                  <w:szCs w:val="20"/>
                  <w:lang w:val="en-GB" w:eastAsia="zh-CN"/>
                </w:rPr>
                <w:delText>and</w:delText>
              </w:r>
              <w:r w:rsidRPr="00F86E13" w:rsidDel="0004120E">
                <w:rPr>
                  <w:rFonts w:eastAsia="SimSun"/>
                  <w:color w:val="FF0000"/>
                  <w:sz w:val="20"/>
                  <w:szCs w:val="20"/>
                  <w:lang w:val="en-GB" w:eastAsia="zh-CN"/>
                </w:rPr>
                <w:delText xml:space="preserve"> </w:delText>
              </w:r>
            </w:del>
            <w:ins w:id="6" w:author="samsung" w:date="2024-05-21T13:55:00Z">
              <w:r w:rsidR="0004120E">
                <w:rPr>
                  <w:rFonts w:eastAsia="SimSun"/>
                  <w:sz w:val="20"/>
                  <w:szCs w:val="20"/>
                  <w:lang w:val="en-GB" w:eastAsia="zh-CN"/>
                </w:rPr>
                <w:t>or</w:t>
              </w:r>
              <w:r w:rsidR="0004120E" w:rsidRPr="00F86E13">
                <w:rPr>
                  <w:rFonts w:eastAsia="SimSun"/>
                  <w:color w:val="FF0000"/>
                  <w:sz w:val="20"/>
                  <w:szCs w:val="20"/>
                  <w:lang w:val="en-GB" w:eastAsia="zh-CN"/>
                </w:rPr>
                <w:t xml:space="preserve"> </w:t>
              </w:r>
            </w:ins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5A639D50" w14:textId="5CED6B48" w:rsidR="003F182E" w:rsidRDefault="003F182E" w:rsidP="003F182E">
      <w:pPr>
        <w:pStyle w:val="0Maintext"/>
        <w:spacing w:after="60" w:afterAutospacing="0"/>
        <w:ind w:firstLine="0"/>
        <w:rPr>
          <w:lang w:val="en-US" w:eastAsia="ko-KR"/>
        </w:rPr>
      </w:pPr>
    </w:p>
    <w:p w14:paraId="1B39A28B" w14:textId="23455BF9" w:rsidR="00605BB5" w:rsidRDefault="00605BB5" w:rsidP="003F182E">
      <w:pPr>
        <w:pStyle w:val="0Maintext"/>
        <w:spacing w:after="60" w:afterAutospacing="0"/>
        <w:ind w:firstLine="0"/>
        <w:rPr>
          <w:lang w:val="en-US" w:eastAsia="ko-KR"/>
        </w:rPr>
      </w:pPr>
    </w:p>
    <w:p w14:paraId="5BB6A607" w14:textId="5C2C27D9" w:rsidR="0094479E" w:rsidRPr="0043605C" w:rsidRDefault="0094479E" w:rsidP="0094479E">
      <w:pPr>
        <w:pStyle w:val="2"/>
        <w:rPr>
          <w:sz w:val="28"/>
        </w:rPr>
      </w:pPr>
      <w:r w:rsidRPr="0043605C">
        <w:rPr>
          <w:sz w:val="28"/>
        </w:rPr>
        <w:t>TP for two PTRS ports</w:t>
      </w:r>
    </w:p>
    <w:p w14:paraId="541A2454" w14:textId="77777777" w:rsidR="0094479E" w:rsidRDefault="0094479E" w:rsidP="0094479E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Thanks for the discussion. </w:t>
      </w:r>
      <w:r>
        <w:rPr>
          <w:lang w:val="en-US" w:eastAsia="ko-KR"/>
        </w:rPr>
        <w:t>Regarding TP for two PTRS ports, the situation can be summarized as follows:</w:t>
      </w:r>
    </w:p>
    <w:p w14:paraId="231C721C" w14:textId="77777777" w:rsidR="0094479E" w:rsidRDefault="0094479E" w:rsidP="008B26EC">
      <w:pPr>
        <w:pStyle w:val="0Maintext"/>
        <w:numPr>
          <w:ilvl w:val="0"/>
          <w:numId w:val="28"/>
        </w:numPr>
        <w:spacing w:after="60" w:afterAutospacing="0"/>
        <w:rPr>
          <w:lang w:val="en-US" w:eastAsia="ko-KR"/>
        </w:rPr>
      </w:pPr>
      <w:r w:rsidRPr="0094479E">
        <w:rPr>
          <w:lang w:val="en-US" w:eastAsia="ko-KR"/>
        </w:rPr>
        <w:t>Support original TP: ZTE, Samsung, Apple</w:t>
      </w:r>
    </w:p>
    <w:p w14:paraId="289D5EA9" w14:textId="6984B4E4" w:rsidR="0094479E" w:rsidRPr="0094479E" w:rsidRDefault="0094479E" w:rsidP="008B26EC">
      <w:pPr>
        <w:pStyle w:val="0Maintext"/>
        <w:numPr>
          <w:ilvl w:val="0"/>
          <w:numId w:val="28"/>
        </w:numPr>
        <w:spacing w:after="60" w:afterAutospacing="0"/>
        <w:rPr>
          <w:lang w:val="en-US" w:eastAsia="ko-KR"/>
        </w:rPr>
      </w:pPr>
      <w:r w:rsidRPr="0094479E">
        <w:rPr>
          <w:lang w:val="en-US" w:eastAsia="ko-KR"/>
        </w:rPr>
        <w:t>Support updated TP (from QC): Ericsson, QC, Apple</w:t>
      </w:r>
    </w:p>
    <w:p w14:paraId="38453543" w14:textId="77777777" w:rsidR="0094479E" w:rsidRPr="0094479E" w:rsidRDefault="0094479E" w:rsidP="0094479E">
      <w:pPr>
        <w:pStyle w:val="0Maintext"/>
        <w:spacing w:after="60"/>
        <w:rPr>
          <w:lang w:val="en-US" w:eastAsia="ko-KR"/>
        </w:rPr>
      </w:pPr>
    </w:p>
    <w:p w14:paraId="3456D62A" w14:textId="6267CB7E" w:rsidR="0075372B" w:rsidRDefault="0094479E" w:rsidP="0094479E">
      <w:pPr>
        <w:pStyle w:val="0Maintext"/>
        <w:spacing w:after="60"/>
        <w:ind w:firstLine="0"/>
        <w:rPr>
          <w:lang w:val="en-US" w:eastAsia="ko-KR"/>
        </w:rPr>
      </w:pPr>
      <w:r w:rsidRPr="0094479E">
        <w:rPr>
          <w:lang w:val="en-US" w:eastAsia="ko-KR"/>
        </w:rPr>
        <w:t>QC’s version further clarifies the case of actual PT-RS port, but ZTE made a point that it is already clarified in the current specification. With that, it is enough to have the original TP</w:t>
      </w:r>
      <w:r>
        <w:rPr>
          <w:lang w:val="en-US" w:eastAsia="ko-KR"/>
        </w:rPr>
        <w:t xml:space="preserve"> provided in R1-2404080</w:t>
      </w:r>
      <w:r w:rsidRPr="0094479E">
        <w:rPr>
          <w:lang w:val="en-US" w:eastAsia="ko-KR"/>
        </w:rPr>
        <w:t>.</w:t>
      </w:r>
    </w:p>
    <w:p w14:paraId="42F67EF5" w14:textId="731AF551" w:rsidR="0094479E" w:rsidRDefault="0094479E" w:rsidP="0094479E">
      <w:pPr>
        <w:pStyle w:val="0Maintext"/>
        <w:spacing w:after="60"/>
        <w:ind w:firstLine="0"/>
        <w:rPr>
          <w:lang w:val="en-US" w:eastAsia="ko-KR"/>
        </w:rPr>
      </w:pPr>
    </w:p>
    <w:p w14:paraId="71862CEF" w14:textId="4F26D7F5" w:rsidR="0094479E" w:rsidRDefault="0094479E" w:rsidP="0094479E">
      <w:pPr>
        <w:pStyle w:val="0Maintext"/>
        <w:spacing w:after="60" w:afterAutospacing="0"/>
        <w:ind w:firstLine="0"/>
        <w:rPr>
          <w:sz w:val="22"/>
          <w:lang w:val="en-US" w:eastAsia="ko-KR"/>
        </w:rPr>
      </w:pPr>
      <w:r>
        <w:rPr>
          <w:b/>
          <w:sz w:val="22"/>
          <w:u w:val="single"/>
          <w:lang w:val="en-US" w:eastAsia="ko-KR"/>
        </w:rPr>
        <w:t xml:space="preserve">Proposal </w:t>
      </w:r>
      <w:r w:rsidR="0043605C">
        <w:rPr>
          <w:b/>
          <w:sz w:val="22"/>
          <w:u w:val="single"/>
          <w:lang w:val="en-US" w:eastAsia="ko-KR"/>
        </w:rPr>
        <w:t>2</w:t>
      </w:r>
      <w:r>
        <w:rPr>
          <w:b/>
          <w:sz w:val="22"/>
          <w:u w:val="single"/>
          <w:lang w:val="en-US" w:eastAsia="ko-KR"/>
        </w:rPr>
        <w:t>.</w:t>
      </w:r>
      <w:r w:rsidRPr="003F182E">
        <w:rPr>
          <w:sz w:val="22"/>
          <w:lang w:val="en-US" w:eastAsia="ko-KR"/>
        </w:rPr>
        <w:t xml:space="preserve"> Adopt the following TP </w:t>
      </w:r>
      <w:r w:rsidRPr="003F182E">
        <w:rPr>
          <w:rFonts w:hint="eastAsia"/>
          <w:sz w:val="22"/>
          <w:lang w:val="en-US" w:eastAsia="ko-KR"/>
        </w:rPr>
        <w:t xml:space="preserve">in </w:t>
      </w:r>
      <w:r w:rsidRPr="003F182E">
        <w:rPr>
          <w:sz w:val="22"/>
          <w:lang w:val="en-US" w:eastAsia="ko-KR"/>
        </w:rPr>
        <w:t xml:space="preserve">Clause 7.3.1.1.2 and 7.3.1.1.3 in </w:t>
      </w:r>
      <w:r w:rsidRPr="003F182E">
        <w:rPr>
          <w:rFonts w:hint="eastAsia"/>
          <w:sz w:val="22"/>
          <w:lang w:val="en-US" w:eastAsia="ko-KR"/>
        </w:rPr>
        <w:t>TS38.212</w:t>
      </w:r>
      <w:r>
        <w:rPr>
          <w:sz w:val="22"/>
          <w:lang w:val="en-US" w:eastAsia="ko-KR"/>
        </w:rPr>
        <w:t xml:space="preserve"> </w:t>
      </w:r>
      <w:r w:rsidRPr="003F182E">
        <w:rPr>
          <w:sz w:val="22"/>
          <w:lang w:val="en-US" w:eastAsia="ko-KR"/>
        </w:rPr>
        <w:t>(Rel-1</w:t>
      </w:r>
      <w:r>
        <w:rPr>
          <w:sz w:val="22"/>
          <w:lang w:val="en-US" w:eastAsia="ko-KR"/>
        </w:rPr>
        <w:t>8</w:t>
      </w:r>
      <w:r w:rsidRPr="003F182E">
        <w:rPr>
          <w:sz w:val="22"/>
          <w:lang w:val="en-US" w:eastAsia="ko-KR"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4479E" w14:paraId="3D3038B5" w14:textId="77777777" w:rsidTr="00B9078B">
        <w:tc>
          <w:tcPr>
            <w:tcW w:w="9629" w:type="dxa"/>
          </w:tcPr>
          <w:p w14:paraId="4376C383" w14:textId="77777777" w:rsidR="0094479E" w:rsidRPr="00F86E13" w:rsidRDefault="0094479E" w:rsidP="00B9078B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3E3747A4" w14:textId="77777777" w:rsidR="0094479E" w:rsidRPr="00F86E13" w:rsidRDefault="0094479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9C42A41" w14:textId="77777777" w:rsidR="0094479E" w:rsidRPr="00254531" w:rsidRDefault="0094479E" w:rsidP="00B9078B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2595EAFD" w14:textId="77777777" w:rsidR="0094479E" w:rsidRPr="00254531" w:rsidRDefault="0094479E" w:rsidP="00B9078B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0364AA8E" w14:textId="77777777" w:rsidR="0094479E" w:rsidRPr="00254531" w:rsidRDefault="0094479E" w:rsidP="00B9078B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47EFB75E" w14:textId="77777777" w:rsidR="0094479E" w:rsidRPr="00254531" w:rsidRDefault="0094479E" w:rsidP="00B9078B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</w:t>
            </w:r>
            <w:r w:rsidRPr="00254531">
              <w:rPr>
                <w:sz w:val="20"/>
                <w:lang w:eastAsia="zh-CN"/>
              </w:rPr>
              <w:lastRenderedPageBreak/>
              <w:t xml:space="preserve">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525A6A50" w14:textId="77777777" w:rsidR="0094479E" w:rsidRPr="00254531" w:rsidRDefault="0094479E" w:rsidP="00B9078B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71AD5EBE" w14:textId="2C8F4CF2" w:rsidR="0094479E" w:rsidRPr="00254531" w:rsidRDefault="0094479E" w:rsidP="00B9078B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ins w:id="7" w:author="samsung" w:date="2024-05-21T14:02:00Z">
              <w:r w:rsidR="002048BC">
                <w:rPr>
                  <w:sz w:val="20"/>
                  <w:lang w:eastAsia="zh-CN"/>
                </w:rPr>
                <w:t xml:space="preserve">or two </w:t>
              </w:r>
            </w:ins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maxNrofPorts</w:t>
            </w:r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del w:id="8" w:author="samsung" w:date="2024-05-21T13:56:00Z">
              <w:r w:rsidRPr="009A653C" w:rsidDel="009A653C">
                <w:rPr>
                  <w:sz w:val="20"/>
                  <w:lang w:eastAsia="zh-CN"/>
                </w:rPr>
                <w:delText>and</w:delText>
              </w:r>
              <w:r w:rsidDel="009A653C">
                <w:rPr>
                  <w:sz w:val="20"/>
                  <w:lang w:eastAsia="zh-CN"/>
                </w:rPr>
                <w:delText xml:space="preserve"> </w:delText>
              </w:r>
            </w:del>
            <w:ins w:id="9" w:author="samsung" w:date="2024-05-21T13:56:00Z">
              <w:r>
                <w:rPr>
                  <w:sz w:val="20"/>
                  <w:lang w:eastAsia="zh-CN"/>
                </w:rPr>
                <w:t xml:space="preserve">or </w:t>
              </w:r>
            </w:ins>
            <w:r w:rsidRPr="00614867">
              <w:rPr>
                <w:sz w:val="20"/>
                <w:lang w:eastAsia="zh-CN"/>
              </w:rPr>
              <w:t xml:space="preserve">"11", </w:t>
            </w:r>
            <w:r w:rsidRPr="00614867">
              <w:rPr>
                <w:i/>
                <w:sz w:val="20"/>
                <w:lang w:eastAsia="zh-CN"/>
              </w:rPr>
              <w:t xml:space="preserve">maxRank=2 </w:t>
            </w:r>
            <w:r w:rsidRPr="00614867">
              <w:rPr>
                <w:sz w:val="20"/>
                <w:lang w:eastAsia="zh-CN"/>
              </w:rPr>
              <w:t xml:space="preserve">and </w:t>
            </w:r>
            <w:r w:rsidRPr="00614867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3189D81" w14:textId="77777777" w:rsidR="0094479E" w:rsidRPr="00F86E13" w:rsidRDefault="0094479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25F28B9" w14:textId="77777777" w:rsidR="0094479E" w:rsidRDefault="0094479E" w:rsidP="00B9078B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17A9DFEE" w14:textId="77777777" w:rsidR="0094479E" w:rsidRPr="00F86E13" w:rsidRDefault="0094479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B007312" w14:textId="77777777" w:rsidR="0094479E" w:rsidRPr="00254531" w:rsidRDefault="0094479E" w:rsidP="00B9078B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0B4B6092" w14:textId="77777777" w:rsidR="0094479E" w:rsidRPr="00254531" w:rsidRDefault="0094479E" w:rsidP="00B9078B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5C46B39" w14:textId="77777777" w:rsidR="0094479E" w:rsidRPr="00254531" w:rsidRDefault="0094479E" w:rsidP="00B9078B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3B524DA9" w14:textId="77777777" w:rsidR="0094479E" w:rsidRPr="00254531" w:rsidRDefault="0094479E" w:rsidP="00B9078B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5F7A3212" w14:textId="77777777" w:rsidR="0094479E" w:rsidRPr="002654E5" w:rsidRDefault="0094479E" w:rsidP="00B9078B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6DDFC908" w14:textId="33F97EA8" w:rsidR="0094479E" w:rsidRDefault="0094479E" w:rsidP="00B9078B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ins w:id="10" w:author="samsung" w:date="2024-05-21T14:02:00Z">
              <w:r w:rsidR="002048BC">
                <w:rPr>
                  <w:sz w:val="20"/>
                  <w:lang w:eastAsia="zh-CN"/>
                </w:rPr>
                <w:t xml:space="preserve">or two </w:t>
              </w:r>
            </w:ins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del w:id="11" w:author="samsung" w:date="2024-05-21T13:56:00Z">
              <w:r w:rsidDel="009A653C">
                <w:rPr>
                  <w:sz w:val="20"/>
                  <w:szCs w:val="20"/>
                  <w:lang w:eastAsia="zh-CN"/>
                </w:rPr>
                <w:delText>and</w:delText>
              </w:r>
              <w:r w:rsidRPr="002654E5" w:rsidDel="009A653C">
                <w:rPr>
                  <w:color w:val="FF0000"/>
                  <w:sz w:val="20"/>
                  <w:szCs w:val="20"/>
                  <w:lang w:eastAsia="zh-CN"/>
                </w:rPr>
                <w:delText xml:space="preserve"> </w:delText>
              </w:r>
            </w:del>
            <w:ins w:id="12" w:author="samsung" w:date="2024-05-21T13:56:00Z">
              <w:r>
                <w:rPr>
                  <w:sz w:val="20"/>
                  <w:szCs w:val="20"/>
                  <w:lang w:eastAsia="zh-CN"/>
                </w:rPr>
                <w:t>or</w:t>
              </w:r>
              <w:r w:rsidRPr="002654E5">
                <w:rPr>
                  <w:color w:val="FF0000"/>
                  <w:sz w:val="20"/>
                  <w:szCs w:val="20"/>
                  <w:lang w:eastAsia="zh-CN"/>
                </w:rPr>
                <w:t xml:space="preserve"> </w:t>
              </w:r>
            </w:ins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DFC5AE1" w14:textId="77777777" w:rsidR="0094479E" w:rsidRDefault="0094479E" w:rsidP="0094479E">
      <w:pPr>
        <w:pStyle w:val="0Maintext"/>
        <w:spacing w:after="60" w:afterAutospacing="0"/>
        <w:ind w:firstLine="0"/>
        <w:rPr>
          <w:lang w:val="en-US" w:eastAsia="ko-KR"/>
        </w:rPr>
      </w:pPr>
    </w:p>
    <w:p w14:paraId="6C42260D" w14:textId="77777777" w:rsidR="0094479E" w:rsidRPr="0094479E" w:rsidRDefault="0094479E" w:rsidP="0094479E">
      <w:pPr>
        <w:pStyle w:val="0Maintext"/>
        <w:spacing w:after="60"/>
        <w:ind w:firstLine="0"/>
        <w:rPr>
          <w:lang w:val="en-US" w:eastAsia="ko-KR"/>
        </w:rPr>
      </w:pPr>
    </w:p>
    <w:p w14:paraId="033F2D7D" w14:textId="77777777" w:rsidR="005538AC" w:rsidRPr="00662502" w:rsidRDefault="005538AC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7D0944A2" w:rsidR="0075372B" w:rsidRPr="00E61BF0" w:rsidRDefault="0075372B" w:rsidP="0075372B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38.212 V17.8.0 (h80): "NR; </w:t>
      </w:r>
      <w:r w:rsidRPr="0075372B">
        <w:rPr>
          <w:sz w:val="20"/>
        </w:rPr>
        <w:t>Multiplexing and channel coding</w:t>
      </w:r>
      <w:r>
        <w:rPr>
          <w:sz w:val="20"/>
        </w:rPr>
        <w:t xml:space="preserve"> (Release 17)"</w:t>
      </w:r>
    </w:p>
    <w:p w14:paraId="4640EAF1" w14:textId="37290C14" w:rsidR="009E4B5D" w:rsidRPr="00E55501" w:rsidRDefault="0075372B" w:rsidP="00BA4EDE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</w:rPr>
      </w:pPr>
      <w:r w:rsidRPr="00E55501">
        <w:rPr>
          <w:sz w:val="20"/>
        </w:rPr>
        <w:t>3GPP TS 38.212 V18.2.0 (i20): "NR; Multiplexing and channel coding (Release 18)"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FF47" w14:textId="77777777" w:rsidR="00AC5084" w:rsidRDefault="00AC5084">
      <w:r>
        <w:separator/>
      </w:r>
    </w:p>
  </w:endnote>
  <w:endnote w:type="continuationSeparator" w:id="0">
    <w:p w14:paraId="376ADFD9" w14:textId="77777777" w:rsidR="00AC5084" w:rsidRDefault="00AC5084">
      <w:r>
        <w:continuationSeparator/>
      </w:r>
    </w:p>
  </w:endnote>
  <w:endnote w:type="continuationNotice" w:id="1">
    <w:p w14:paraId="7F0E0D14" w14:textId="77777777" w:rsidR="00AC5084" w:rsidRDefault="00AC5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F957" w14:textId="31A4CFE2" w:rsidR="000F007A" w:rsidRDefault="000F007A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4079D">
      <w:rPr>
        <w:rStyle w:val="ae"/>
      </w:rPr>
      <w:t>6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A4079D">
      <w:rPr>
        <w:rStyle w:val="ae"/>
      </w:rPr>
      <w:t>9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3F35B" w14:textId="77777777" w:rsidR="00AC5084" w:rsidRDefault="00AC5084">
      <w:r>
        <w:separator/>
      </w:r>
    </w:p>
  </w:footnote>
  <w:footnote w:type="continuationSeparator" w:id="0">
    <w:p w14:paraId="18C3B994" w14:textId="77777777" w:rsidR="00AC5084" w:rsidRDefault="00AC5084">
      <w:r>
        <w:continuationSeparator/>
      </w:r>
    </w:p>
  </w:footnote>
  <w:footnote w:type="continuationNotice" w:id="1">
    <w:p w14:paraId="1CA8575A" w14:textId="77777777" w:rsidR="00AC5084" w:rsidRDefault="00AC5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E6041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E06"/>
    <w:multiLevelType w:val="hybridMultilevel"/>
    <w:tmpl w:val="434ADA6A"/>
    <w:lvl w:ilvl="0" w:tplc="8198099E">
      <w:start w:val="9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맑은 고딕" w:hAnsi="Times New Roman" w:cs="바탕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31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A2E48"/>
    <w:multiLevelType w:val="hybridMultilevel"/>
    <w:tmpl w:val="7A84A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9"/>
  </w:num>
  <w:num w:numId="6">
    <w:abstractNumId w:val="18"/>
  </w:num>
  <w:num w:numId="7">
    <w:abstractNumId w:val="24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6"/>
  </w:num>
  <w:num w:numId="13">
    <w:abstractNumId w:val="3"/>
  </w:num>
  <w:num w:numId="14">
    <w:abstractNumId w:val="19"/>
  </w:num>
  <w:num w:numId="15">
    <w:abstractNumId w:val="16"/>
  </w:num>
  <w:num w:numId="16">
    <w:abstractNumId w:val="8"/>
  </w:num>
  <w:num w:numId="17">
    <w:abstractNumId w:val="21"/>
  </w:num>
  <w:num w:numId="18">
    <w:abstractNumId w:val="2"/>
  </w:num>
  <w:num w:numId="19">
    <w:abstractNumId w:val="12"/>
  </w:num>
  <w:num w:numId="20">
    <w:abstractNumId w:val="7"/>
  </w:num>
  <w:num w:numId="21">
    <w:abstractNumId w:val="17"/>
  </w:num>
  <w:num w:numId="22">
    <w:abstractNumId w:val="6"/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5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BB1"/>
    <w:rsid w:val="00004BE4"/>
    <w:rsid w:val="00004BE5"/>
    <w:rsid w:val="00005254"/>
    <w:rsid w:val="00005347"/>
    <w:rsid w:val="00005F56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15AF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2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5D8"/>
    <w:rsid w:val="000F7D04"/>
    <w:rsid w:val="000F7D07"/>
    <w:rsid w:val="001002DA"/>
    <w:rsid w:val="001005FF"/>
    <w:rsid w:val="0010248F"/>
    <w:rsid w:val="001034C5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190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F24"/>
    <w:rsid w:val="00195642"/>
    <w:rsid w:val="00195B92"/>
    <w:rsid w:val="00195FBA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96"/>
    <w:rsid w:val="002032A8"/>
    <w:rsid w:val="002036BB"/>
    <w:rsid w:val="002038CF"/>
    <w:rsid w:val="00203E17"/>
    <w:rsid w:val="00203F96"/>
    <w:rsid w:val="002044C2"/>
    <w:rsid w:val="002048BC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4B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8FF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64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548"/>
    <w:rsid w:val="002B1C17"/>
    <w:rsid w:val="002B1E4E"/>
    <w:rsid w:val="002B2278"/>
    <w:rsid w:val="002B24D6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AE3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3CE1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6C8E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139"/>
    <w:rsid w:val="003035E6"/>
    <w:rsid w:val="00303FD5"/>
    <w:rsid w:val="00304B1C"/>
    <w:rsid w:val="0030501F"/>
    <w:rsid w:val="00305075"/>
    <w:rsid w:val="0030547C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7197"/>
    <w:rsid w:val="0031771B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0B01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0CD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5D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6E79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3C0D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85B"/>
    <w:rsid w:val="003C5D55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82E"/>
    <w:rsid w:val="003F1C94"/>
    <w:rsid w:val="003F1CDA"/>
    <w:rsid w:val="003F2497"/>
    <w:rsid w:val="003F2CD4"/>
    <w:rsid w:val="003F3103"/>
    <w:rsid w:val="003F357A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605C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4B5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0A"/>
    <w:rsid w:val="004D2C59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6BF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69D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8AC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5D6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6C3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671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B5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66C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569B"/>
    <w:rsid w:val="00615721"/>
    <w:rsid w:val="00616485"/>
    <w:rsid w:val="006167D6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2B"/>
    <w:rsid w:val="00643A60"/>
    <w:rsid w:val="00643DC9"/>
    <w:rsid w:val="0064404C"/>
    <w:rsid w:val="00645F60"/>
    <w:rsid w:val="0064624E"/>
    <w:rsid w:val="00647230"/>
    <w:rsid w:val="006504C2"/>
    <w:rsid w:val="00650AB9"/>
    <w:rsid w:val="00650EEB"/>
    <w:rsid w:val="00651227"/>
    <w:rsid w:val="00651388"/>
    <w:rsid w:val="00651439"/>
    <w:rsid w:val="00651FBB"/>
    <w:rsid w:val="0065219F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9A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10E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4F3B"/>
    <w:rsid w:val="00685366"/>
    <w:rsid w:val="00685459"/>
    <w:rsid w:val="00686BEA"/>
    <w:rsid w:val="006874FF"/>
    <w:rsid w:val="00691D35"/>
    <w:rsid w:val="006920F4"/>
    <w:rsid w:val="00692947"/>
    <w:rsid w:val="00693420"/>
    <w:rsid w:val="00693565"/>
    <w:rsid w:val="006938EA"/>
    <w:rsid w:val="00693EE0"/>
    <w:rsid w:val="00694790"/>
    <w:rsid w:val="006951D3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47D97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84E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3D33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4EA6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553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4AB4"/>
    <w:rsid w:val="00824B02"/>
    <w:rsid w:val="00825690"/>
    <w:rsid w:val="00825C42"/>
    <w:rsid w:val="00825D25"/>
    <w:rsid w:val="0082755A"/>
    <w:rsid w:val="00827B8E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775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9A7"/>
    <w:rsid w:val="008F4AAB"/>
    <w:rsid w:val="008F5618"/>
    <w:rsid w:val="008F5D02"/>
    <w:rsid w:val="008F5E18"/>
    <w:rsid w:val="008F608D"/>
    <w:rsid w:val="008F6146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2CB5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757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79E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53C"/>
    <w:rsid w:val="009A6F9A"/>
    <w:rsid w:val="009A7567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D59"/>
    <w:rsid w:val="00A01189"/>
    <w:rsid w:val="00A0185F"/>
    <w:rsid w:val="00A01A41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D7A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5E05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1E7C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79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2986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084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416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56FC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92F"/>
    <w:rsid w:val="00B05A9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4E14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F52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51E9"/>
    <w:rsid w:val="00BB52BF"/>
    <w:rsid w:val="00BB534C"/>
    <w:rsid w:val="00BB54B9"/>
    <w:rsid w:val="00BB749A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F1A"/>
    <w:rsid w:val="00BD619F"/>
    <w:rsid w:val="00BD64DB"/>
    <w:rsid w:val="00BD7F16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1C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0B3B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0FA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2EA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8D8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2CC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79F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501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031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1E8"/>
    <w:rsid w:val="00EF536C"/>
    <w:rsid w:val="00EF5787"/>
    <w:rsid w:val="00EF5B44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E9A"/>
    <w:rsid w:val="00F55F64"/>
    <w:rsid w:val="00F55FBB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CF7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맑은 고딕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1">
    <w:name w:val="heading 1"/>
    <w:aliases w:val="H1,h1,Heading 1 3GPP"/>
    <w:next w:val="a0"/>
    <w:link w:val="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2">
    <w:name w:val="heading 2"/>
    <w:aliases w:val="H2,h2,DO NOT USE_h2,h21,Heading 2 3GPP,Head2A,2,UNDERRUBRIK 1-2,H2 Char,h2 Char,Header 2,Header2,22,heading2,2nd level,H21,H22,H23,H24,H25,R2,E2,†berschrift 2,õberschrift 2"/>
    <w:basedOn w:val="1"/>
    <w:next w:val="a0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eading 3 3GPP"/>
    <w:basedOn w:val="2"/>
    <w:next w:val="a0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0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8">
    <w:name w:val="heading 8"/>
    <w:basedOn w:val="7"/>
    <w:next w:val="a0"/>
    <w:qFormat/>
    <w:rsid w:val="00A52210"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rsid w:val="00A52210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0"/>
    <w:semiHidden/>
    <w:rsid w:val="00A52210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a0"/>
    <w:next w:val="a4"/>
    <w:rsid w:val="00A52210"/>
    <w:pPr>
      <w:keepNext/>
      <w:keepLines/>
      <w:spacing w:before="180"/>
      <w:jc w:val="center"/>
    </w:pPr>
  </w:style>
  <w:style w:type="paragraph" w:styleId="a4">
    <w:name w:val="caption"/>
    <w:basedOn w:val="a0"/>
    <w:next w:val="a0"/>
    <w:qFormat/>
    <w:rsid w:val="00A52210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1"/>
    <w:semiHidden/>
    <w:rsid w:val="00A52210"/>
    <w:pPr>
      <w:tabs>
        <w:tab w:val="right" w:pos="1701"/>
      </w:tabs>
      <w:ind w:left="1701" w:hanging="1701"/>
    </w:pPr>
  </w:style>
  <w:style w:type="paragraph" w:styleId="41">
    <w:name w:val="toc 4"/>
    <w:basedOn w:val="32"/>
    <w:semiHidden/>
    <w:rsid w:val="00A52210"/>
    <w:pPr>
      <w:ind w:left="1418" w:hanging="1418"/>
    </w:pPr>
  </w:style>
  <w:style w:type="paragraph" w:styleId="32">
    <w:name w:val="toc 3"/>
    <w:basedOn w:val="21"/>
    <w:semiHidden/>
    <w:rsid w:val="00A52210"/>
    <w:pPr>
      <w:ind w:left="1134" w:hanging="1134"/>
    </w:pPr>
  </w:style>
  <w:style w:type="paragraph" w:styleId="21">
    <w:name w:val="toc 2"/>
    <w:basedOn w:val="10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semiHidden/>
    <w:rsid w:val="00A52210"/>
    <w:pPr>
      <w:ind w:left="284"/>
    </w:pPr>
  </w:style>
  <w:style w:type="paragraph" w:styleId="11">
    <w:name w:val="index 1"/>
    <w:basedOn w:val="a0"/>
    <w:semiHidden/>
    <w:rsid w:val="00A52210"/>
    <w:pPr>
      <w:keepLines/>
    </w:pPr>
  </w:style>
  <w:style w:type="paragraph" w:styleId="a5">
    <w:name w:val="Document Map"/>
    <w:basedOn w:val="a0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A52210"/>
    <w:pPr>
      <w:ind w:left="851"/>
    </w:pPr>
  </w:style>
  <w:style w:type="paragraph" w:styleId="a6">
    <w:name w:val="List Number"/>
    <w:basedOn w:val="a7"/>
    <w:rsid w:val="00A52210"/>
  </w:style>
  <w:style w:type="paragraph" w:styleId="a7">
    <w:name w:val="List"/>
    <w:basedOn w:val="a0"/>
    <w:rsid w:val="00A52210"/>
    <w:pPr>
      <w:ind w:left="568" w:hanging="284"/>
    </w:p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a9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90">
    <w:name w:val="toc 9"/>
    <w:basedOn w:val="80"/>
    <w:semiHidden/>
    <w:rsid w:val="00A52210"/>
    <w:pPr>
      <w:ind w:left="1418" w:hanging="1418"/>
    </w:pPr>
  </w:style>
  <w:style w:type="paragraph" w:styleId="60">
    <w:name w:val="toc 6"/>
    <w:basedOn w:val="51"/>
    <w:next w:val="a0"/>
    <w:semiHidden/>
    <w:rsid w:val="00A52210"/>
    <w:pPr>
      <w:ind w:left="1985" w:hanging="1985"/>
    </w:pPr>
  </w:style>
  <w:style w:type="paragraph" w:styleId="70">
    <w:name w:val="toc 7"/>
    <w:basedOn w:val="60"/>
    <w:next w:val="a0"/>
    <w:semiHidden/>
    <w:rsid w:val="00A52210"/>
    <w:pPr>
      <w:ind w:left="2268" w:hanging="2268"/>
    </w:pPr>
  </w:style>
  <w:style w:type="paragraph" w:styleId="20">
    <w:name w:val="List Bullet 2"/>
    <w:basedOn w:val="a"/>
    <w:rsid w:val="00A52210"/>
    <w:pPr>
      <w:numPr>
        <w:numId w:val="6"/>
      </w:numPr>
    </w:pPr>
  </w:style>
  <w:style w:type="paragraph" w:styleId="a">
    <w:name w:val="List Bullet"/>
    <w:basedOn w:val="ab"/>
    <w:rsid w:val="00A52210"/>
    <w:pPr>
      <w:numPr>
        <w:numId w:val="5"/>
      </w:numPr>
    </w:pPr>
  </w:style>
  <w:style w:type="paragraph" w:styleId="31">
    <w:name w:val="List Bullet 3"/>
    <w:basedOn w:val="20"/>
    <w:rsid w:val="00A52210"/>
    <w:pPr>
      <w:numPr>
        <w:numId w:val="7"/>
      </w:numPr>
    </w:pPr>
  </w:style>
  <w:style w:type="paragraph" w:customStyle="1" w:styleId="EQ">
    <w:name w:val="EQ"/>
    <w:basedOn w:val="a0"/>
    <w:next w:val="a0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24">
    <w:name w:val="List 2"/>
    <w:basedOn w:val="a7"/>
    <w:rsid w:val="00A52210"/>
    <w:pPr>
      <w:ind w:left="851"/>
    </w:pPr>
  </w:style>
  <w:style w:type="paragraph" w:styleId="33">
    <w:name w:val="List 3"/>
    <w:basedOn w:val="24"/>
    <w:rsid w:val="00A52210"/>
    <w:pPr>
      <w:ind w:left="1135"/>
    </w:pPr>
  </w:style>
  <w:style w:type="paragraph" w:styleId="42">
    <w:name w:val="List 4"/>
    <w:basedOn w:val="33"/>
    <w:rsid w:val="00A52210"/>
    <w:pPr>
      <w:ind w:left="1418"/>
    </w:pPr>
  </w:style>
  <w:style w:type="paragraph" w:styleId="52">
    <w:name w:val="List 5"/>
    <w:basedOn w:val="42"/>
    <w:rsid w:val="00A52210"/>
    <w:pPr>
      <w:ind w:left="1702"/>
    </w:pPr>
  </w:style>
  <w:style w:type="paragraph" w:customStyle="1" w:styleId="EditorsNote">
    <w:name w:val="Editor's Note"/>
    <w:basedOn w:val="a0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40">
    <w:name w:val="List Bullet 4"/>
    <w:basedOn w:val="31"/>
    <w:rsid w:val="00A52210"/>
    <w:pPr>
      <w:numPr>
        <w:numId w:val="8"/>
      </w:numPr>
    </w:pPr>
  </w:style>
  <w:style w:type="paragraph" w:styleId="50">
    <w:name w:val="List Bullet 5"/>
    <w:basedOn w:val="40"/>
    <w:rsid w:val="00A52210"/>
    <w:pPr>
      <w:numPr>
        <w:numId w:val="4"/>
      </w:numPr>
    </w:pPr>
  </w:style>
  <w:style w:type="paragraph" w:styleId="ac">
    <w:name w:val="footer"/>
    <w:basedOn w:val="a8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a0"/>
    <w:rsid w:val="00A52210"/>
    <w:pPr>
      <w:numPr>
        <w:numId w:val="2"/>
      </w:numPr>
    </w:pPr>
  </w:style>
  <w:style w:type="paragraph" w:styleId="ad">
    <w:name w:val="Balloon Text"/>
    <w:basedOn w:val="a0"/>
    <w:semiHidden/>
    <w:rsid w:val="00A52210"/>
    <w:rPr>
      <w:rFonts w:ascii="Tahoma" w:hAnsi="Tahoma" w:cs="Tahoma"/>
      <w:sz w:val="16"/>
      <w:szCs w:val="16"/>
    </w:rPr>
  </w:style>
  <w:style w:type="character" w:styleId="ae">
    <w:name w:val="page number"/>
    <w:semiHidden/>
    <w:rsid w:val="00A52210"/>
  </w:style>
  <w:style w:type="paragraph" w:styleId="ab">
    <w:name w:val="Body Text"/>
    <w:basedOn w:val="a0"/>
    <w:link w:val="Char0"/>
    <w:rsid w:val="00A52210"/>
  </w:style>
  <w:style w:type="character" w:styleId="af">
    <w:name w:val="Hyperlink"/>
    <w:uiPriority w:val="99"/>
    <w:rsid w:val="00A52210"/>
    <w:rPr>
      <w:color w:val="0000FF"/>
      <w:u w:val="single"/>
      <w:lang w:val="en-GB"/>
    </w:rPr>
  </w:style>
  <w:style w:type="character" w:styleId="af0">
    <w:name w:val="FollowedHyperlink"/>
    <w:semiHidden/>
    <w:rsid w:val="00A52210"/>
    <w:rPr>
      <w:color w:val="FF0000"/>
      <w:u w:val="single"/>
    </w:rPr>
  </w:style>
  <w:style w:type="character" w:styleId="af1">
    <w:name w:val="annotation reference"/>
    <w:semiHidden/>
    <w:rsid w:val="00A52210"/>
    <w:rPr>
      <w:sz w:val="16"/>
      <w:szCs w:val="16"/>
    </w:rPr>
  </w:style>
  <w:style w:type="paragraph" w:styleId="af2">
    <w:name w:val="annotation text"/>
    <w:basedOn w:val="a0"/>
    <w:semiHidden/>
    <w:rsid w:val="00A52210"/>
  </w:style>
  <w:style w:type="paragraph" w:styleId="af3">
    <w:name w:val="annotation subject"/>
    <w:basedOn w:val="af2"/>
    <w:next w:val="af2"/>
    <w:semiHidden/>
    <w:rsid w:val="00A52210"/>
    <w:rPr>
      <w:b/>
      <w:bCs/>
    </w:rPr>
  </w:style>
  <w:style w:type="character" w:customStyle="1" w:styleId="1Char">
    <w:name w:val="제목 1 Char"/>
    <w:aliases w:val="H1 Char,h1 Char,Heading 1 3GPP Char"/>
    <w:link w:val="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a7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24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3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42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a0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Char0">
    <w:name w:val="본문 Char"/>
    <w:link w:val="ab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52"/>
    <w:rsid w:val="00A52210"/>
    <w:pPr>
      <w:spacing w:after="180"/>
    </w:pPr>
    <w:rPr>
      <w:lang w:eastAsia="en-US"/>
    </w:rPr>
  </w:style>
  <w:style w:type="paragraph" w:customStyle="1" w:styleId="EX">
    <w:name w:val="EX"/>
    <w:basedOn w:val="a0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a0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a0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1"/>
    <w:next w:val="a0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a0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af4">
    <w:name w:val="table of figures"/>
    <w:basedOn w:val="a0"/>
    <w:next w:val="a0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af5">
    <w:name w:val="Normal (Web)"/>
    <w:basedOn w:val="a0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af6">
    <w:name w:val="Table Grid"/>
    <w:basedOn w:val="a2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af7">
    <w:name w:val="Normal Indent"/>
    <w:basedOn w:val="a0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af8">
    <w:name w:val="Note Heading"/>
    <w:basedOn w:val="a0"/>
    <w:next w:val="a0"/>
    <w:link w:val="Char1"/>
    <w:rsid w:val="00D87003"/>
  </w:style>
  <w:style w:type="character" w:customStyle="1" w:styleId="Char1">
    <w:name w:val="각주/미주 머리글 Char"/>
    <w:link w:val="af8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a0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a0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af9">
    <w:name w:val="Table Professional"/>
    <w:basedOn w:val="a2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34">
    <w:name w:val="Table Simple 3"/>
    <w:basedOn w:val="a2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25">
    <w:name w:val="Table Simple 2"/>
    <w:basedOn w:val="a2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12">
    <w:name w:val="Table Simple 1"/>
    <w:basedOn w:val="a2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a0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a0"/>
    <w:link w:val="LightGrid-Accent3Char"/>
    <w:uiPriority w:val="34"/>
    <w:qFormat/>
    <w:rsid w:val="0071736A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바탕" w:hAnsi="Times"/>
      <w:szCs w:val="24"/>
      <w:lang w:val="en-GB" w:eastAsia="x-none"/>
    </w:rPr>
  </w:style>
  <w:style w:type="table" w:styleId="53">
    <w:name w:val="Table Grid 5"/>
    <w:basedOn w:val="a2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afa">
    <w:name w:val="Table Theme"/>
    <w:basedOn w:val="a2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0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rsid w:val="009D3A66"/>
    <w:rPr>
      <w:rFonts w:ascii="Arial" w:hAnsi="Arial" w:cs="Arial"/>
      <w:b/>
      <w:bCs/>
      <w:noProof/>
      <w:sz w:val="18"/>
      <w:szCs w:val="18"/>
    </w:rPr>
  </w:style>
  <w:style w:type="paragraph" w:styleId="afb">
    <w:name w:val="Subtitle"/>
    <w:basedOn w:val="a0"/>
    <w:next w:val="a0"/>
    <w:link w:val="Char2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Char2">
    <w:name w:val="부제 Char"/>
    <w:link w:val="afb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afc">
    <w:name w:val="Title"/>
    <w:basedOn w:val="a0"/>
    <w:next w:val="a0"/>
    <w:link w:val="Char3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Char3">
    <w:name w:val="제목 Char"/>
    <w:link w:val="afc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30">
    <w:name w:val="List Number 3"/>
    <w:basedOn w:val="a0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a0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afd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a0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바탕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a0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afe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ab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aff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出段落,列表段落11"/>
    <w:basedOn w:val="a0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a0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1"/>
    <w:link w:val="0Maintext"/>
    <w:rsid w:val="00D112E2"/>
    <w:rPr>
      <w:rFonts w:ascii="Times New Roman" w:hAnsi="Times New Roman" w:cs="바탕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0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바탕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1"/>
    <w:link w:val="2222"/>
    <w:qFormat/>
    <w:rsid w:val="00A6570E"/>
    <w:rPr>
      <w:rFonts w:ascii="Times New Roman" w:hAnsi="Times New Roman" w:cs="바탕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표 구분선1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표 구분선2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a0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aff0">
    <w:name w:val="Placeholder Text"/>
    <w:basedOn w:val="a1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a1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E34FE-6413-47EE-8DE3-131FDB6A6C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template.dot</Template>
  <TotalTime>27</TotalTime>
  <Pages>1</Pages>
  <Words>4032</Words>
  <Characters>22985</Characters>
  <Application>Microsoft Office Word</Application>
  <DocSecurity>0</DocSecurity>
  <Lines>191</Lines>
  <Paragraphs>53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26964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samsung</cp:lastModifiedBy>
  <cp:revision>15</cp:revision>
  <cp:lastPrinted>2008-01-30T23:09:00Z</cp:lastPrinted>
  <dcterms:created xsi:type="dcterms:W3CDTF">2024-05-21T01:39:00Z</dcterms:created>
  <dcterms:modified xsi:type="dcterms:W3CDTF">2024-05-21T07:15:00Z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