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DF8766" w14:textId="7E2E5BB4" w:rsidR="0010169B" w:rsidRPr="0085689D" w:rsidRDefault="0010169B" w:rsidP="0010169B">
      <w:pPr>
        <w:pStyle w:val="Header"/>
        <w:tabs>
          <w:tab w:val="right" w:pos="9639"/>
        </w:tabs>
        <w:rPr>
          <w:bCs/>
          <w:sz w:val="24"/>
          <w:szCs w:val="24"/>
        </w:rPr>
      </w:pPr>
      <w:bookmarkStart w:id="0" w:name="_Hlk37418177"/>
      <w:bookmarkStart w:id="1" w:name="_Hlk148433929"/>
      <w:r w:rsidRPr="0085689D">
        <w:rPr>
          <w:bCs/>
          <w:sz w:val="24"/>
          <w:szCs w:val="24"/>
        </w:rPr>
        <w:t>3GPP TSG RAN WG1 #117</w:t>
      </w:r>
      <w:r w:rsidRPr="0085689D">
        <w:rPr>
          <w:bCs/>
          <w:sz w:val="24"/>
          <w:szCs w:val="24"/>
        </w:rPr>
        <w:tab/>
      </w:r>
      <w:r w:rsidR="00C313DE" w:rsidRPr="00C313DE">
        <w:rPr>
          <w:bCs/>
          <w:sz w:val="24"/>
          <w:szCs w:val="24"/>
        </w:rPr>
        <w:t>R1-240</w:t>
      </w:r>
      <w:r w:rsidR="00ED5967">
        <w:rPr>
          <w:bCs/>
          <w:sz w:val="24"/>
          <w:szCs w:val="24"/>
          <w:highlight w:val="yellow"/>
        </w:rPr>
        <w:t>xxxx</w:t>
      </w:r>
    </w:p>
    <w:bookmarkEnd w:id="0"/>
    <w:bookmarkEnd w:id="1"/>
    <w:p w14:paraId="0C5A1DDD" w14:textId="77777777" w:rsidR="0010169B" w:rsidRPr="0085689D" w:rsidRDefault="0010169B" w:rsidP="0010169B">
      <w:pPr>
        <w:pStyle w:val="Header"/>
        <w:rPr>
          <w:bCs/>
          <w:sz w:val="24"/>
          <w:szCs w:val="24"/>
        </w:rPr>
      </w:pPr>
      <w:r w:rsidRPr="0085689D">
        <w:rPr>
          <w:bCs/>
          <w:sz w:val="24"/>
          <w:szCs w:val="24"/>
        </w:rPr>
        <w:t xml:space="preserve">Fukuoka, Japan, 20 – 24 </w:t>
      </w:r>
      <w:proofErr w:type="gramStart"/>
      <w:r w:rsidRPr="0085689D">
        <w:rPr>
          <w:bCs/>
          <w:sz w:val="24"/>
          <w:szCs w:val="24"/>
        </w:rPr>
        <w:t>May,</w:t>
      </w:r>
      <w:proofErr w:type="gramEnd"/>
      <w:r w:rsidRPr="0085689D">
        <w:rPr>
          <w:bCs/>
          <w:sz w:val="24"/>
          <w:szCs w:val="24"/>
        </w:rPr>
        <w:t xml:space="preserve"> 2024</w:t>
      </w:r>
    </w:p>
    <w:p w14:paraId="78385789" w14:textId="77777777" w:rsidR="0010169B" w:rsidRPr="0085689D" w:rsidRDefault="0010169B" w:rsidP="0010169B">
      <w:pPr>
        <w:pStyle w:val="CRCoverPage"/>
        <w:rPr>
          <w:rStyle w:val="eop"/>
          <w:rFonts w:cs="Arial"/>
          <w:b/>
          <w:bCs/>
          <w:color w:val="000000"/>
          <w:shd w:val="clear" w:color="auto" w:fill="FFFFFF"/>
          <w:lang w:val="en-US"/>
        </w:rPr>
      </w:pPr>
    </w:p>
    <w:p w14:paraId="24832213" w14:textId="35D68B1A" w:rsidR="0010169B" w:rsidRPr="0085689D" w:rsidRDefault="0010169B" w:rsidP="0010169B">
      <w:pPr>
        <w:pStyle w:val="CRCoverPage"/>
        <w:rPr>
          <w:rFonts w:cs="Arial"/>
          <w:b/>
          <w:bCs/>
          <w:sz w:val="24"/>
          <w:szCs w:val="24"/>
          <w:lang w:val="en-US" w:eastAsia="ja-JP"/>
        </w:rPr>
      </w:pPr>
      <w:r w:rsidRPr="0085689D">
        <w:rPr>
          <w:rFonts w:cs="Arial"/>
          <w:b/>
          <w:bCs/>
          <w:sz w:val="24"/>
          <w:szCs w:val="24"/>
          <w:lang w:val="en-US"/>
        </w:rPr>
        <w:t>Agenda item:</w:t>
      </w:r>
      <w:r w:rsidRPr="0085689D">
        <w:rPr>
          <w:rFonts w:cs="Arial"/>
          <w:b/>
          <w:bCs/>
          <w:sz w:val="24"/>
          <w:lang w:val="en-US"/>
        </w:rPr>
        <w:tab/>
      </w:r>
      <w:r w:rsidRPr="0085689D">
        <w:rPr>
          <w:rFonts w:cs="Arial"/>
          <w:b/>
          <w:bCs/>
          <w:sz w:val="24"/>
          <w:lang w:val="en-US"/>
        </w:rPr>
        <w:tab/>
      </w:r>
      <w:r w:rsidR="00415971">
        <w:rPr>
          <w:rFonts w:cs="Arial"/>
          <w:b/>
          <w:bCs/>
          <w:sz w:val="24"/>
          <w:lang w:val="en-US"/>
        </w:rPr>
        <w:t>7</w:t>
      </w:r>
    </w:p>
    <w:p w14:paraId="55BEFDC1" w14:textId="5AE4235F" w:rsidR="0010169B" w:rsidRPr="0085689D" w:rsidRDefault="0010169B" w:rsidP="0010169B">
      <w:pPr>
        <w:tabs>
          <w:tab w:val="left" w:pos="1985"/>
        </w:tabs>
        <w:spacing w:after="120"/>
        <w:ind w:left="1985" w:hanging="1985"/>
        <w:rPr>
          <w:rFonts w:ascii="Arial" w:hAnsi="Arial" w:cs="Arial"/>
          <w:b/>
          <w:bCs/>
          <w:sz w:val="24"/>
        </w:rPr>
      </w:pPr>
      <w:r w:rsidRPr="0085689D">
        <w:rPr>
          <w:rFonts w:ascii="Arial" w:hAnsi="Arial" w:cs="Arial"/>
          <w:b/>
          <w:bCs/>
          <w:sz w:val="24"/>
        </w:rPr>
        <w:t>Source:</w:t>
      </w:r>
      <w:r w:rsidRPr="0085689D">
        <w:rPr>
          <w:rFonts w:ascii="Arial" w:hAnsi="Arial" w:cs="Arial"/>
          <w:b/>
          <w:bCs/>
          <w:sz w:val="24"/>
        </w:rPr>
        <w:tab/>
      </w:r>
      <w:r w:rsidR="00223252">
        <w:rPr>
          <w:rFonts w:ascii="Arial" w:hAnsi="Arial" w:cs="Arial"/>
          <w:b/>
          <w:bCs/>
          <w:sz w:val="24"/>
        </w:rPr>
        <w:t>Moderator (</w:t>
      </w:r>
      <w:r w:rsidRPr="0010169B">
        <w:rPr>
          <w:rFonts w:ascii="Arial" w:hAnsi="Arial" w:cs="Arial"/>
          <w:b/>
          <w:bCs/>
          <w:sz w:val="24"/>
        </w:rPr>
        <w:t>Nokia</w:t>
      </w:r>
      <w:r w:rsidR="00223252">
        <w:rPr>
          <w:rFonts w:ascii="Arial" w:hAnsi="Arial" w:cs="Arial"/>
          <w:b/>
          <w:bCs/>
          <w:sz w:val="24"/>
        </w:rPr>
        <w:t>)</w:t>
      </w:r>
    </w:p>
    <w:p w14:paraId="1B19C090" w14:textId="3E7A90FC" w:rsidR="0010169B" w:rsidRPr="0010169B" w:rsidRDefault="0010169B" w:rsidP="0010169B">
      <w:pPr>
        <w:tabs>
          <w:tab w:val="left" w:pos="1985"/>
        </w:tabs>
        <w:spacing w:after="120"/>
        <w:ind w:left="1985" w:hanging="1985"/>
        <w:rPr>
          <w:rFonts w:ascii="Arial" w:hAnsi="Arial" w:cs="Arial"/>
          <w:b/>
          <w:bCs/>
          <w:sz w:val="24"/>
        </w:rPr>
      </w:pPr>
      <w:r w:rsidRPr="0085689D">
        <w:rPr>
          <w:rFonts w:ascii="Arial" w:hAnsi="Arial" w:cs="Arial"/>
          <w:b/>
          <w:bCs/>
          <w:sz w:val="24"/>
        </w:rPr>
        <w:t>Title:</w:t>
      </w:r>
      <w:r w:rsidRPr="0085689D">
        <w:rPr>
          <w:rFonts w:ascii="Arial" w:hAnsi="Arial" w:cs="Arial"/>
          <w:b/>
          <w:bCs/>
          <w:sz w:val="24"/>
        </w:rPr>
        <w:tab/>
      </w:r>
      <w:r w:rsidR="00C313DE" w:rsidRPr="00C313DE">
        <w:rPr>
          <w:rFonts w:ascii="Arial" w:hAnsi="Arial" w:cs="Arial"/>
          <w:b/>
          <w:bCs/>
          <w:sz w:val="24"/>
        </w:rPr>
        <w:t>Discussion on updating references to capture Rel-17 NR over NTN</w:t>
      </w:r>
      <w:r w:rsidR="00ED5967">
        <w:rPr>
          <w:rFonts w:ascii="Arial" w:hAnsi="Arial" w:cs="Arial"/>
          <w:b/>
          <w:bCs/>
          <w:sz w:val="24"/>
        </w:rPr>
        <w:t>, second round</w:t>
      </w:r>
    </w:p>
    <w:p w14:paraId="45FD19EC" w14:textId="67B575CF" w:rsidR="0010169B" w:rsidRPr="00960212" w:rsidRDefault="0010169B" w:rsidP="0010169B">
      <w:pPr>
        <w:tabs>
          <w:tab w:val="left" w:pos="1985"/>
        </w:tabs>
        <w:spacing w:after="120"/>
        <w:ind w:left="1985" w:hanging="1985"/>
        <w:rPr>
          <w:rFonts w:ascii="Arial" w:hAnsi="Arial" w:cs="Arial"/>
          <w:b/>
          <w:bCs/>
          <w:sz w:val="24"/>
          <w:lang w:val="fr-FR"/>
        </w:rPr>
      </w:pPr>
      <w:r w:rsidRPr="00960212">
        <w:rPr>
          <w:rFonts w:ascii="Arial" w:hAnsi="Arial" w:cs="Arial"/>
          <w:b/>
          <w:bCs/>
          <w:sz w:val="24"/>
          <w:lang w:val="fr-FR"/>
        </w:rPr>
        <w:t>WI code:</w:t>
      </w:r>
      <w:r w:rsidRPr="00960212">
        <w:rPr>
          <w:rFonts w:ascii="Arial" w:hAnsi="Arial" w:cs="Arial"/>
          <w:b/>
          <w:bCs/>
          <w:sz w:val="24"/>
          <w:lang w:val="fr-FR"/>
        </w:rPr>
        <w:tab/>
      </w:r>
      <w:proofErr w:type="spellStart"/>
      <w:r w:rsidR="00415971" w:rsidRPr="00415971">
        <w:rPr>
          <w:rFonts w:ascii="Arial" w:hAnsi="Arial" w:cs="Arial"/>
          <w:b/>
          <w:bCs/>
          <w:sz w:val="24"/>
          <w:lang w:val="fr-FR"/>
        </w:rPr>
        <w:t>NR_NTN_solutions-Core</w:t>
      </w:r>
      <w:proofErr w:type="spellEnd"/>
    </w:p>
    <w:p w14:paraId="19D842C3" w14:textId="2D7C2B19" w:rsidR="0010169B" w:rsidRPr="0085689D" w:rsidRDefault="0010169B" w:rsidP="0010169B">
      <w:pPr>
        <w:tabs>
          <w:tab w:val="left" w:pos="1985"/>
        </w:tabs>
        <w:spacing w:after="120"/>
        <w:ind w:left="1985" w:hanging="1985"/>
        <w:rPr>
          <w:rFonts w:ascii="Arial" w:hAnsi="Arial" w:cs="Arial"/>
          <w:b/>
          <w:bCs/>
          <w:sz w:val="24"/>
        </w:rPr>
      </w:pPr>
      <w:r w:rsidRPr="0085689D">
        <w:rPr>
          <w:rFonts w:ascii="Arial" w:hAnsi="Arial" w:cs="Arial"/>
          <w:b/>
          <w:bCs/>
          <w:sz w:val="24"/>
        </w:rPr>
        <w:t>Release:</w:t>
      </w:r>
      <w:r w:rsidRPr="0085689D">
        <w:rPr>
          <w:rFonts w:ascii="Arial" w:hAnsi="Arial" w:cs="Arial"/>
          <w:b/>
          <w:bCs/>
          <w:sz w:val="24"/>
        </w:rPr>
        <w:tab/>
        <w:t>Rel-1</w:t>
      </w:r>
      <w:r w:rsidR="00415971">
        <w:rPr>
          <w:rFonts w:ascii="Arial" w:hAnsi="Arial" w:cs="Arial"/>
          <w:b/>
          <w:bCs/>
          <w:sz w:val="24"/>
        </w:rPr>
        <w:t>7</w:t>
      </w:r>
    </w:p>
    <w:p w14:paraId="1885E605" w14:textId="77777777" w:rsidR="0010169B" w:rsidRPr="0085689D" w:rsidRDefault="0010169B" w:rsidP="0010169B">
      <w:pPr>
        <w:tabs>
          <w:tab w:val="left" w:pos="1985"/>
        </w:tabs>
        <w:spacing w:after="120"/>
        <w:ind w:left="1985" w:hanging="1985"/>
        <w:rPr>
          <w:rFonts w:ascii="Arial" w:hAnsi="Arial" w:cs="Arial"/>
          <w:b/>
          <w:bCs/>
          <w:sz w:val="24"/>
        </w:rPr>
      </w:pPr>
      <w:r w:rsidRPr="0085689D">
        <w:rPr>
          <w:rFonts w:ascii="Arial" w:hAnsi="Arial" w:cs="Arial"/>
          <w:b/>
          <w:bCs/>
          <w:sz w:val="24"/>
        </w:rPr>
        <w:t>Document for:</w:t>
      </w:r>
      <w:r w:rsidRPr="0085689D">
        <w:rPr>
          <w:rFonts w:ascii="Arial" w:hAnsi="Arial" w:cs="Arial"/>
          <w:b/>
          <w:bCs/>
          <w:sz w:val="24"/>
        </w:rPr>
        <w:tab/>
      </w:r>
      <w:r w:rsidRPr="0085689D">
        <w:rPr>
          <w:rFonts w:ascii="Arial" w:hAnsi="Arial" w:cs="Arial"/>
          <w:b/>
          <w:bCs/>
          <w:sz w:val="24"/>
        </w:rPr>
        <w:tab/>
        <w:t>Discussion and Decision</w:t>
      </w:r>
    </w:p>
    <w:p w14:paraId="73516CCE" w14:textId="77777777" w:rsidR="0010169B" w:rsidRDefault="0010169B" w:rsidP="007E1FF8">
      <w:pPr>
        <w:pStyle w:val="Header"/>
        <w:tabs>
          <w:tab w:val="right" w:pos="9639"/>
        </w:tabs>
        <w:rPr>
          <w:bCs/>
          <w:sz w:val="24"/>
          <w:szCs w:val="24"/>
          <w:lang w:val="en-US"/>
        </w:rPr>
      </w:pPr>
    </w:p>
    <w:p w14:paraId="127FAC16" w14:textId="77777777" w:rsidR="00C7413C" w:rsidRDefault="0011258D">
      <w:pPr>
        <w:pStyle w:val="Heading1"/>
      </w:pPr>
      <w:r>
        <w:t>Introduction</w:t>
      </w:r>
    </w:p>
    <w:p w14:paraId="4DB9B425" w14:textId="41FD351D" w:rsidR="00EA1B99" w:rsidRDefault="00415971" w:rsidP="00415971">
      <w:pPr>
        <w:pStyle w:val="3GPPNormalText"/>
        <w:rPr>
          <w:lang w:val="en-GB"/>
        </w:rPr>
      </w:pPr>
      <w:r>
        <w:rPr>
          <w:lang w:val="en-GB"/>
        </w:rPr>
        <w:t xml:space="preserve">In the drafts folder there are 3 draft CRs for capturing the correct references for RAN4 specifications (TS 38.101-5) such that NR over NTN will be possible to implement. </w:t>
      </w:r>
    </w:p>
    <w:p w14:paraId="03DCDEFF" w14:textId="77777777" w:rsidR="00415971" w:rsidRDefault="00415971" w:rsidP="00415971">
      <w:pPr>
        <w:pStyle w:val="3GPPNormalText"/>
        <w:rPr>
          <w:lang w:val="en-GB"/>
        </w:rPr>
      </w:pPr>
    </w:p>
    <w:p w14:paraId="0F3F1434" w14:textId="77777777" w:rsidR="00415971" w:rsidRPr="00FE034B" w:rsidRDefault="00415971" w:rsidP="00415971">
      <w:pPr>
        <w:pStyle w:val="3GPPNormalText"/>
        <w:rPr>
          <w:b/>
          <w:bCs/>
          <w:lang w:val="en-GB"/>
        </w:rPr>
      </w:pPr>
      <w:r w:rsidRPr="00FE034B">
        <w:rPr>
          <w:b/>
          <w:bCs/>
          <w:lang w:val="en-GB"/>
        </w:rPr>
        <w:t>Location of files:</w:t>
      </w:r>
    </w:p>
    <w:p w14:paraId="44A26575" w14:textId="01F6C9DD" w:rsidR="00415971" w:rsidRDefault="00000000" w:rsidP="00415971">
      <w:pPr>
        <w:pStyle w:val="3GPPNormalText"/>
        <w:rPr>
          <w:lang w:val="en-GB"/>
        </w:rPr>
      </w:pPr>
      <w:hyperlink r:id="rId12" w:history="1">
        <w:r w:rsidR="00415971" w:rsidRPr="004A45DC">
          <w:rPr>
            <w:rStyle w:val="Hyperlink"/>
            <w:lang w:val="en-GB"/>
          </w:rPr>
          <w:t>http://10.10.10.10/ftp/RAN/RAN1/Inbox/drafts/7(NR_uptoR17_Maint)/NR_NRN_references/draft_CR</w:t>
        </w:r>
      </w:hyperlink>
      <w:r w:rsidR="00415971">
        <w:rPr>
          <w:lang w:val="en-GB"/>
        </w:rPr>
        <w:t xml:space="preserve"> </w:t>
      </w:r>
    </w:p>
    <w:p w14:paraId="06CA91F3" w14:textId="77777777" w:rsidR="00415971" w:rsidRDefault="00415971" w:rsidP="00415971">
      <w:pPr>
        <w:pStyle w:val="3GPPNormalText"/>
        <w:rPr>
          <w:lang w:val="en-GB"/>
        </w:rPr>
      </w:pPr>
    </w:p>
    <w:p w14:paraId="430ED6FF" w14:textId="1D3F3E57" w:rsidR="00415971" w:rsidRDefault="00415971" w:rsidP="00415971">
      <w:pPr>
        <w:pStyle w:val="3GPPNormalText"/>
        <w:rPr>
          <w:lang w:val="en-GB"/>
        </w:rPr>
      </w:pPr>
      <w:r w:rsidRPr="00FE034B">
        <w:rPr>
          <w:b/>
          <w:bCs/>
          <w:lang w:val="en-GB"/>
        </w:rPr>
        <w:t>Note:</w:t>
      </w:r>
      <w:r>
        <w:rPr>
          <w:lang w:val="en-GB"/>
        </w:rPr>
        <w:t xml:space="preserve"> The intention is that the draft CRs will be incorporated to the alignment CRs for the respective specifications.</w:t>
      </w:r>
    </w:p>
    <w:p w14:paraId="56CD54D8" w14:textId="77777777" w:rsidR="00ED5967" w:rsidRDefault="00ED5967" w:rsidP="00415971">
      <w:pPr>
        <w:pStyle w:val="3GPPNormalText"/>
        <w:rPr>
          <w:lang w:val="en-GB"/>
        </w:rPr>
      </w:pPr>
    </w:p>
    <w:p w14:paraId="1D6C9937" w14:textId="4DEB3469" w:rsidR="00ED5967" w:rsidRDefault="00ED5967" w:rsidP="00415971">
      <w:pPr>
        <w:pStyle w:val="3GPPNormalText"/>
        <w:rPr>
          <w:lang w:val="en-GB"/>
        </w:rPr>
      </w:pPr>
      <w:r>
        <w:rPr>
          <w:lang w:val="en-GB"/>
        </w:rPr>
        <w:t>Update based on the Wednesday online session: Companies are encouraged to continue commenting on the draft CRs. Views are encouraged until 2 hours before the session where AI 7 will be treated on Thursday.</w:t>
      </w:r>
    </w:p>
    <w:p w14:paraId="706013FC" w14:textId="77777777" w:rsidR="00C7413C" w:rsidRDefault="0011258D">
      <w:pPr>
        <w:pStyle w:val="Heading1"/>
      </w:pPr>
      <w:r>
        <w:t>Discussion</w:t>
      </w:r>
    </w:p>
    <w:p w14:paraId="73CD933B" w14:textId="2AD84F2E" w:rsidR="00AE1AD6" w:rsidRPr="00415971" w:rsidRDefault="00415971" w:rsidP="0024521B">
      <w:r>
        <w:t>Please provide input with respect to the draft CR for TS 38.211 (</w:t>
      </w:r>
      <w:hyperlink r:id="rId13" w:history="1">
        <w:r>
          <w:rPr>
            <w:rStyle w:val="Hyperlink"/>
          </w:rPr>
          <w:t>R1-240abcd 38211CRdraft R17_rev1.docx</w:t>
        </w:r>
      </w:hyperlink>
      <w:r>
        <w:t>) here:</w:t>
      </w:r>
    </w:p>
    <w:tbl>
      <w:tblPr>
        <w:tblStyle w:val="TableGrid"/>
        <w:tblW w:w="4744" w:type="pct"/>
        <w:tblInd w:w="112" w:type="dxa"/>
        <w:tblLayout w:type="fixed"/>
        <w:tblLook w:val="04A0" w:firstRow="1" w:lastRow="0" w:firstColumn="1" w:lastColumn="0" w:noHBand="0" w:noVBand="1"/>
      </w:tblPr>
      <w:tblGrid>
        <w:gridCol w:w="1206"/>
        <w:gridCol w:w="1370"/>
        <w:gridCol w:w="6560"/>
      </w:tblGrid>
      <w:tr w:rsidR="0024521B" w14:paraId="125C0F2C" w14:textId="77777777" w:rsidTr="002A1994">
        <w:tc>
          <w:tcPr>
            <w:tcW w:w="660" w:type="pct"/>
            <w:shd w:val="clear" w:color="auto" w:fill="75B91A"/>
          </w:tcPr>
          <w:p w14:paraId="6430E7C8" w14:textId="77777777" w:rsidR="0024521B" w:rsidRDefault="0024521B" w:rsidP="00FD5004">
            <w:pPr>
              <w:jc w:val="center"/>
              <w:rPr>
                <w:rFonts w:eastAsia="Times New Roman"/>
                <w:b/>
                <w:bCs/>
                <w:color w:val="FFFFFF"/>
                <w:szCs w:val="20"/>
              </w:rPr>
            </w:pPr>
            <w:r>
              <w:rPr>
                <w:rFonts w:eastAsia="Times New Roman"/>
                <w:b/>
                <w:bCs/>
                <w:color w:val="FFFFFF"/>
                <w:szCs w:val="20"/>
              </w:rPr>
              <w:t>Companies</w:t>
            </w:r>
          </w:p>
        </w:tc>
        <w:tc>
          <w:tcPr>
            <w:tcW w:w="750" w:type="pct"/>
            <w:shd w:val="clear" w:color="auto" w:fill="75B91A"/>
          </w:tcPr>
          <w:p w14:paraId="4338DF5D" w14:textId="0EC37A67" w:rsidR="0024521B" w:rsidRDefault="0086209F" w:rsidP="00FD5004">
            <w:pPr>
              <w:jc w:val="center"/>
              <w:rPr>
                <w:rFonts w:eastAsia="Times New Roman"/>
                <w:b/>
                <w:bCs/>
                <w:color w:val="FFFFFF"/>
                <w:szCs w:val="20"/>
              </w:rPr>
            </w:pPr>
            <w:r>
              <w:rPr>
                <w:rFonts w:eastAsia="Times New Roman"/>
                <w:b/>
                <w:bCs/>
                <w:color w:val="FFFFFF"/>
                <w:szCs w:val="20"/>
              </w:rPr>
              <w:t>Correct</w:t>
            </w:r>
            <w:r w:rsidR="002A1994">
              <w:rPr>
                <w:rFonts w:eastAsia="Times New Roman"/>
                <w:b/>
                <w:bCs/>
                <w:color w:val="FFFFFF"/>
                <w:szCs w:val="20"/>
              </w:rPr>
              <w:t xml:space="preserve">/Not </w:t>
            </w:r>
            <w:r>
              <w:rPr>
                <w:rFonts w:eastAsia="Times New Roman"/>
                <w:b/>
                <w:bCs/>
                <w:color w:val="FFFFFF"/>
                <w:szCs w:val="20"/>
              </w:rPr>
              <w:t>correct</w:t>
            </w:r>
          </w:p>
        </w:tc>
        <w:tc>
          <w:tcPr>
            <w:tcW w:w="3590" w:type="pct"/>
            <w:shd w:val="clear" w:color="auto" w:fill="75B91A"/>
          </w:tcPr>
          <w:p w14:paraId="77DDC85A" w14:textId="77777777" w:rsidR="0024521B" w:rsidRDefault="0024521B" w:rsidP="00FD5004">
            <w:pPr>
              <w:jc w:val="center"/>
              <w:rPr>
                <w:rFonts w:eastAsia="Times New Roman"/>
                <w:b/>
                <w:bCs/>
                <w:color w:val="FFFFFF"/>
                <w:szCs w:val="20"/>
              </w:rPr>
            </w:pPr>
            <w:r>
              <w:rPr>
                <w:rFonts w:eastAsia="Times New Roman"/>
                <w:b/>
                <w:bCs/>
                <w:color w:val="FFFFFF"/>
                <w:szCs w:val="20"/>
              </w:rPr>
              <w:t>Comments and Views</w:t>
            </w:r>
          </w:p>
        </w:tc>
      </w:tr>
      <w:tr w:rsidR="0024521B" w14:paraId="513F4FAA" w14:textId="77777777" w:rsidTr="002A1994">
        <w:tc>
          <w:tcPr>
            <w:tcW w:w="660" w:type="pct"/>
          </w:tcPr>
          <w:p w14:paraId="70BEC2CE" w14:textId="313D0D1D" w:rsidR="0024521B" w:rsidRDefault="00651BC0" w:rsidP="00FD5004">
            <w:pPr>
              <w:rPr>
                <w:rFonts w:eastAsiaTheme="minorEastAsia"/>
                <w:bCs/>
                <w:lang w:eastAsia="zh-CN"/>
              </w:rPr>
            </w:pPr>
            <w:r>
              <w:rPr>
                <w:rFonts w:eastAsiaTheme="minorEastAsia"/>
                <w:bCs/>
                <w:lang w:eastAsia="zh-CN"/>
              </w:rPr>
              <w:t>Ericsson</w:t>
            </w:r>
          </w:p>
        </w:tc>
        <w:tc>
          <w:tcPr>
            <w:tcW w:w="750" w:type="pct"/>
          </w:tcPr>
          <w:p w14:paraId="61443F09" w14:textId="72CB84BC" w:rsidR="0024521B" w:rsidRDefault="0024521B" w:rsidP="00FD5004">
            <w:pPr>
              <w:jc w:val="both"/>
              <w:rPr>
                <w:rFonts w:eastAsiaTheme="minorEastAsia"/>
                <w:lang w:eastAsia="zh-CN"/>
              </w:rPr>
            </w:pPr>
          </w:p>
        </w:tc>
        <w:tc>
          <w:tcPr>
            <w:tcW w:w="3590" w:type="pct"/>
          </w:tcPr>
          <w:p w14:paraId="1233332F" w14:textId="58F70BCF" w:rsidR="00B94581" w:rsidRDefault="002D3473" w:rsidP="00FD5004">
            <w:pPr>
              <w:jc w:val="both"/>
              <w:rPr>
                <w:rFonts w:eastAsiaTheme="minorEastAsia"/>
                <w:lang w:eastAsia="zh-CN"/>
              </w:rPr>
            </w:pPr>
            <w:r>
              <w:rPr>
                <w:rFonts w:eastAsiaTheme="minorEastAsia"/>
                <w:lang w:eastAsia="zh-CN"/>
              </w:rPr>
              <w:t>The draft CR was made available during the meeting week and thus w</w:t>
            </w:r>
            <w:r w:rsidR="00AD3066">
              <w:rPr>
                <w:rFonts w:eastAsiaTheme="minorEastAsia"/>
                <w:lang w:eastAsia="zh-CN"/>
              </w:rPr>
              <w:t xml:space="preserve">e need more time to </w:t>
            </w:r>
            <w:r w:rsidR="00B2025D">
              <w:rPr>
                <w:rFonts w:eastAsiaTheme="minorEastAsia"/>
                <w:lang w:eastAsia="zh-CN"/>
              </w:rPr>
              <w:t xml:space="preserve">review </w:t>
            </w:r>
            <w:r>
              <w:rPr>
                <w:rFonts w:eastAsiaTheme="minorEastAsia"/>
                <w:lang w:eastAsia="zh-CN"/>
              </w:rPr>
              <w:t>it.</w:t>
            </w:r>
          </w:p>
        </w:tc>
      </w:tr>
      <w:tr w:rsidR="0024521B" w14:paraId="18E964A1" w14:textId="77777777" w:rsidTr="002A1994">
        <w:tc>
          <w:tcPr>
            <w:tcW w:w="660" w:type="pct"/>
          </w:tcPr>
          <w:p w14:paraId="04E01270" w14:textId="5B2850D6" w:rsidR="0024521B" w:rsidRPr="006E54EA" w:rsidRDefault="007C0621" w:rsidP="00FD5004">
            <w:pPr>
              <w:rPr>
                <w:rFonts w:asciiTheme="minorHAnsi" w:eastAsiaTheme="minorEastAsia" w:hAnsiTheme="minorHAnsi" w:cstheme="minorHAnsi"/>
                <w:bCs/>
                <w:lang w:eastAsia="zh-CN"/>
              </w:rPr>
            </w:pPr>
            <w:r>
              <w:rPr>
                <w:rFonts w:asciiTheme="minorHAnsi" w:eastAsiaTheme="minorEastAsia" w:hAnsiTheme="minorHAnsi" w:cstheme="minorHAnsi"/>
                <w:bCs/>
                <w:lang w:eastAsia="zh-CN"/>
              </w:rPr>
              <w:t>Ericsson v011</w:t>
            </w:r>
          </w:p>
        </w:tc>
        <w:tc>
          <w:tcPr>
            <w:tcW w:w="750" w:type="pct"/>
          </w:tcPr>
          <w:p w14:paraId="233018D3" w14:textId="064F8223" w:rsidR="0024521B" w:rsidRPr="006E54EA" w:rsidRDefault="007C0621" w:rsidP="00FD5004">
            <w:pPr>
              <w:rPr>
                <w:rFonts w:asciiTheme="minorHAnsi" w:eastAsia="MS Mincho" w:hAnsiTheme="minorHAnsi" w:cstheme="minorHAnsi"/>
                <w:lang w:eastAsia="ja-JP"/>
              </w:rPr>
            </w:pPr>
            <w:r>
              <w:rPr>
                <w:rFonts w:asciiTheme="minorHAnsi" w:eastAsia="MS Mincho" w:hAnsiTheme="minorHAnsi" w:cstheme="minorHAnsi"/>
                <w:lang w:eastAsia="ja-JP"/>
              </w:rPr>
              <w:t>Not correct</w:t>
            </w:r>
          </w:p>
        </w:tc>
        <w:tc>
          <w:tcPr>
            <w:tcW w:w="3590" w:type="pct"/>
          </w:tcPr>
          <w:p w14:paraId="188ACB03" w14:textId="77777777" w:rsidR="004E0FD9" w:rsidRPr="004E0FD9" w:rsidRDefault="004E0FD9" w:rsidP="004E0FD9">
            <w:pPr>
              <w:numPr>
                <w:ilvl w:val="0"/>
                <w:numId w:val="50"/>
              </w:numPr>
              <w:tabs>
                <w:tab w:val="num" w:pos="720"/>
              </w:tabs>
              <w:rPr>
                <w:rFonts w:asciiTheme="minorHAnsi" w:eastAsiaTheme="minorEastAsia" w:hAnsiTheme="minorHAnsi" w:cstheme="minorHAnsi"/>
                <w:lang w:eastAsia="zh-CN"/>
              </w:rPr>
            </w:pPr>
            <w:r w:rsidRPr="004E0FD9">
              <w:rPr>
                <w:rFonts w:asciiTheme="minorHAnsi" w:eastAsiaTheme="minorEastAsia" w:hAnsiTheme="minorHAnsi" w:cstheme="minorHAnsi"/>
                <w:lang w:eastAsia="zh-CN"/>
              </w:rPr>
              <w:t>Clause 2: The title of 38.101-5 should be "</w:t>
            </w:r>
            <w:r w:rsidRPr="004E0FD9">
              <w:rPr>
                <w:rFonts w:asciiTheme="minorHAnsi" w:eastAsiaTheme="minorEastAsia" w:hAnsiTheme="minorHAnsi" w:cstheme="minorHAnsi"/>
                <w:highlight w:val="yellow"/>
                <w:u w:val="single"/>
                <w:lang w:eastAsia="zh-CN"/>
              </w:rPr>
              <w:t>NR;</w:t>
            </w:r>
            <w:r w:rsidRPr="004E0FD9">
              <w:rPr>
                <w:rFonts w:asciiTheme="minorHAnsi" w:eastAsiaTheme="minorEastAsia" w:hAnsiTheme="minorHAnsi" w:cstheme="minorHAnsi"/>
                <w:u w:val="single"/>
                <w:lang w:eastAsia="zh-CN"/>
              </w:rPr>
              <w:t xml:space="preserve"> </w:t>
            </w:r>
            <w:r w:rsidRPr="004E0FD9">
              <w:rPr>
                <w:rFonts w:asciiTheme="minorHAnsi" w:eastAsiaTheme="minorEastAsia" w:hAnsiTheme="minorHAnsi" w:cstheme="minorHAnsi"/>
                <w:lang w:eastAsia="zh-CN"/>
              </w:rPr>
              <w:t>User Equipment (UE) radio transmission and reception; Part 5: Satellite access Radio Frequency (RF) and performance requirements</w:t>
            </w:r>
            <w:r w:rsidRPr="004E0FD9">
              <w:rPr>
                <w:rFonts w:asciiTheme="minorHAnsi" w:eastAsiaTheme="minorEastAsia" w:hAnsiTheme="minorHAnsi" w:cstheme="minorHAnsi"/>
                <w:strike/>
                <w:lang w:eastAsia="zh-CN"/>
              </w:rPr>
              <w:t xml:space="preserve"> </w:t>
            </w:r>
            <w:proofErr w:type="gramStart"/>
            <w:r w:rsidRPr="004E0FD9">
              <w:rPr>
                <w:rFonts w:asciiTheme="minorHAnsi" w:eastAsiaTheme="minorEastAsia" w:hAnsiTheme="minorHAnsi" w:cstheme="minorHAnsi"/>
                <w:strike/>
                <w:highlight w:val="yellow"/>
                <w:lang w:eastAsia="zh-CN"/>
              </w:rPr>
              <w:t>NR</w:t>
            </w:r>
            <w:proofErr w:type="gramEnd"/>
            <w:r w:rsidRPr="004E0FD9">
              <w:rPr>
                <w:rFonts w:asciiTheme="minorHAnsi" w:eastAsiaTheme="minorEastAsia" w:hAnsiTheme="minorHAnsi" w:cstheme="minorHAnsi"/>
                <w:lang w:eastAsia="zh-CN"/>
              </w:rPr>
              <w:t>"</w:t>
            </w:r>
          </w:p>
          <w:p w14:paraId="18792E68" w14:textId="21E1585A" w:rsidR="004E0FD9" w:rsidRPr="004E0FD9" w:rsidRDefault="004E0FD9" w:rsidP="004E0FD9">
            <w:pPr>
              <w:numPr>
                <w:ilvl w:val="0"/>
                <w:numId w:val="50"/>
              </w:numPr>
              <w:tabs>
                <w:tab w:val="num" w:pos="720"/>
              </w:tabs>
              <w:rPr>
                <w:rFonts w:asciiTheme="minorHAnsi" w:eastAsiaTheme="minorEastAsia" w:hAnsiTheme="minorHAnsi" w:cstheme="minorHAnsi"/>
                <w:lang w:eastAsia="zh-CN"/>
              </w:rPr>
            </w:pPr>
            <w:r w:rsidRPr="004E0FD9">
              <w:rPr>
                <w:rFonts w:asciiTheme="minorHAnsi" w:eastAsiaTheme="minorEastAsia" w:hAnsiTheme="minorHAnsi" w:cstheme="minorHAnsi"/>
                <w:lang w:eastAsia="zh-CN"/>
              </w:rPr>
              <w:t>Clause 5.4: Reference number should be added, e.g., [</w:t>
            </w:r>
            <w:r w:rsidRPr="004E0FD9">
              <w:rPr>
                <w:rFonts w:asciiTheme="minorHAnsi" w:eastAsiaTheme="minorEastAsia" w:hAnsiTheme="minorHAnsi" w:cstheme="minorHAnsi"/>
                <w:highlight w:val="yellow"/>
                <w:u w:val="single"/>
                <w:lang w:eastAsia="zh-CN"/>
              </w:rPr>
              <w:t>1</w:t>
            </w:r>
            <w:r w:rsidR="00596C3D">
              <w:rPr>
                <w:rFonts w:asciiTheme="minorHAnsi" w:eastAsiaTheme="minorEastAsia" w:hAnsiTheme="minorHAnsi" w:cstheme="minorHAnsi"/>
                <w:highlight w:val="yellow"/>
                <w:u w:val="single"/>
                <w:lang w:eastAsia="zh-CN"/>
              </w:rPr>
              <w:t>5</w:t>
            </w:r>
            <w:r w:rsidRPr="004E0FD9">
              <w:rPr>
                <w:rFonts w:asciiTheme="minorHAnsi" w:eastAsiaTheme="minorEastAsia" w:hAnsiTheme="minorHAnsi" w:cstheme="minorHAnsi"/>
                <w:highlight w:val="yellow"/>
                <w:u w:val="single"/>
                <w:lang w:eastAsia="zh-CN"/>
              </w:rPr>
              <w:t>,</w:t>
            </w:r>
            <w:r w:rsidRPr="004E0FD9">
              <w:rPr>
                <w:rFonts w:asciiTheme="minorHAnsi" w:eastAsiaTheme="minorEastAsia" w:hAnsiTheme="minorHAnsi" w:cstheme="minorHAnsi"/>
                <w:lang w:eastAsia="zh-CN"/>
              </w:rPr>
              <w:t xml:space="preserve"> 38.101-5].</w:t>
            </w:r>
          </w:p>
          <w:p w14:paraId="0D60A7D3" w14:textId="319E5A2F" w:rsidR="00FD78E9" w:rsidRPr="00FD78E9" w:rsidRDefault="00FD78E9" w:rsidP="00FD78E9">
            <w:pPr>
              <w:rPr>
                <w:rFonts w:asciiTheme="minorHAnsi" w:eastAsiaTheme="minorEastAsia" w:hAnsiTheme="minorHAnsi" w:cstheme="minorHAnsi"/>
                <w:lang w:eastAsia="zh-CN"/>
              </w:rPr>
            </w:pPr>
            <w:r>
              <w:rPr>
                <w:rFonts w:asciiTheme="minorHAnsi" w:eastAsiaTheme="minorEastAsia" w:hAnsiTheme="minorHAnsi" w:cstheme="minorHAnsi"/>
                <w:lang w:eastAsia="zh-CN"/>
              </w:rPr>
              <w:t xml:space="preserve">In addition (not related to NTN but could be fixed </w:t>
            </w:r>
            <w:r w:rsidR="005E117C">
              <w:rPr>
                <w:rFonts w:asciiTheme="minorHAnsi" w:eastAsiaTheme="minorEastAsia" w:hAnsiTheme="minorHAnsi" w:cstheme="minorHAnsi"/>
                <w:lang w:eastAsia="zh-CN"/>
              </w:rPr>
              <w:t>“while we are at it”</w:t>
            </w:r>
            <w:r>
              <w:rPr>
                <w:rFonts w:asciiTheme="minorHAnsi" w:eastAsiaTheme="minorEastAsia" w:hAnsiTheme="minorHAnsi" w:cstheme="minorHAnsi"/>
                <w:lang w:eastAsia="zh-CN"/>
              </w:rPr>
              <w:t>)</w:t>
            </w:r>
          </w:p>
          <w:p w14:paraId="7D1E7D60" w14:textId="77777777" w:rsidR="00ED75F7" w:rsidRPr="005E117C" w:rsidRDefault="004E0FD9" w:rsidP="00ED75F7">
            <w:pPr>
              <w:numPr>
                <w:ilvl w:val="0"/>
                <w:numId w:val="50"/>
              </w:numPr>
              <w:tabs>
                <w:tab w:val="num" w:pos="720"/>
              </w:tabs>
              <w:rPr>
                <w:rFonts w:asciiTheme="minorHAnsi" w:eastAsiaTheme="minorEastAsia" w:hAnsiTheme="minorHAnsi" w:cstheme="minorHAnsi"/>
                <w:lang w:eastAsia="zh-CN"/>
              </w:rPr>
            </w:pPr>
            <w:r w:rsidRPr="004E0FD9">
              <w:rPr>
                <w:rFonts w:asciiTheme="minorHAnsi" w:eastAsiaTheme="minorEastAsia" w:hAnsiTheme="minorHAnsi" w:cstheme="minorHAnsi"/>
                <w:lang w:eastAsia="zh-CN"/>
              </w:rPr>
              <w:t>Clause 2: 38.101-1 and 38.101-2 are missing in the reference list.</w:t>
            </w:r>
          </w:p>
          <w:p w14:paraId="07350ABB" w14:textId="4B39A4EE" w:rsidR="005E117C" w:rsidRPr="005E117C" w:rsidRDefault="004E0FD9" w:rsidP="005E117C">
            <w:pPr>
              <w:numPr>
                <w:ilvl w:val="0"/>
                <w:numId w:val="50"/>
              </w:numPr>
              <w:tabs>
                <w:tab w:val="num" w:pos="720"/>
              </w:tabs>
              <w:rPr>
                <w:rFonts w:asciiTheme="minorHAnsi" w:eastAsiaTheme="minorEastAsia" w:hAnsiTheme="minorHAnsi" w:cstheme="minorHAnsi"/>
                <w:lang w:eastAsia="zh-CN"/>
              </w:rPr>
            </w:pPr>
            <w:r w:rsidRPr="004E0FD9">
              <w:rPr>
                <w:rFonts w:asciiTheme="minorHAnsi" w:eastAsiaTheme="minorEastAsia" w:hAnsiTheme="minorHAnsi" w:cstheme="minorHAnsi"/>
                <w:lang w:eastAsia="zh-CN"/>
              </w:rPr>
              <w:t>Clause 5.4: Reference number</w:t>
            </w:r>
            <w:r w:rsidR="005E117C">
              <w:rPr>
                <w:rFonts w:asciiTheme="minorHAnsi" w:eastAsiaTheme="minorEastAsia" w:hAnsiTheme="minorHAnsi" w:cstheme="minorHAnsi"/>
                <w:lang w:eastAsia="zh-CN"/>
              </w:rPr>
              <w:t>s</w:t>
            </w:r>
            <w:r w:rsidRPr="004E0FD9">
              <w:rPr>
                <w:rFonts w:asciiTheme="minorHAnsi" w:eastAsiaTheme="minorEastAsia" w:hAnsiTheme="minorHAnsi" w:cstheme="minorHAnsi"/>
                <w:lang w:eastAsia="zh-CN"/>
              </w:rPr>
              <w:t xml:space="preserve"> should be added</w:t>
            </w:r>
            <w:r w:rsidR="005E117C">
              <w:rPr>
                <w:rFonts w:asciiTheme="minorHAnsi" w:eastAsiaTheme="minorEastAsia" w:hAnsiTheme="minorHAnsi" w:cstheme="minorHAnsi"/>
                <w:lang w:eastAsia="zh-CN"/>
              </w:rPr>
              <w:t xml:space="preserve"> for the references to </w:t>
            </w:r>
            <w:r w:rsidR="001B4D2B">
              <w:rPr>
                <w:rFonts w:asciiTheme="minorHAnsi" w:eastAsiaTheme="minorEastAsia" w:hAnsiTheme="minorHAnsi" w:cstheme="minorHAnsi"/>
                <w:lang w:eastAsia="zh-CN"/>
              </w:rPr>
              <w:t>[</w:t>
            </w:r>
            <w:r w:rsidR="001B4D2B" w:rsidRPr="009A06CC">
              <w:rPr>
                <w:rFonts w:asciiTheme="minorHAnsi" w:eastAsiaTheme="minorEastAsia" w:hAnsiTheme="minorHAnsi" w:cstheme="minorHAnsi"/>
                <w:highlight w:val="yellow"/>
                <w:lang w:eastAsia="zh-CN"/>
              </w:rPr>
              <w:t>XX,</w:t>
            </w:r>
            <w:r w:rsidR="001B4D2B">
              <w:rPr>
                <w:rFonts w:asciiTheme="minorHAnsi" w:eastAsiaTheme="minorEastAsia" w:hAnsiTheme="minorHAnsi" w:cstheme="minorHAnsi"/>
                <w:lang w:eastAsia="zh-CN"/>
              </w:rPr>
              <w:t xml:space="preserve"> </w:t>
            </w:r>
            <w:r w:rsidR="005E117C">
              <w:rPr>
                <w:rFonts w:asciiTheme="minorHAnsi" w:eastAsiaTheme="minorEastAsia" w:hAnsiTheme="minorHAnsi" w:cstheme="minorHAnsi"/>
                <w:lang w:eastAsia="zh-CN"/>
              </w:rPr>
              <w:t>38.101-1</w:t>
            </w:r>
            <w:r w:rsidR="001B4D2B">
              <w:rPr>
                <w:rFonts w:asciiTheme="minorHAnsi" w:eastAsiaTheme="minorEastAsia" w:hAnsiTheme="minorHAnsi" w:cstheme="minorHAnsi"/>
                <w:lang w:eastAsia="zh-CN"/>
              </w:rPr>
              <w:t>]</w:t>
            </w:r>
            <w:r w:rsidR="005E117C">
              <w:rPr>
                <w:rFonts w:asciiTheme="minorHAnsi" w:eastAsiaTheme="minorEastAsia" w:hAnsiTheme="minorHAnsi" w:cstheme="minorHAnsi"/>
                <w:lang w:eastAsia="zh-CN"/>
              </w:rPr>
              <w:t xml:space="preserve"> and </w:t>
            </w:r>
            <w:r w:rsidR="009A06CC">
              <w:rPr>
                <w:rFonts w:asciiTheme="minorHAnsi" w:eastAsiaTheme="minorEastAsia" w:hAnsiTheme="minorHAnsi" w:cstheme="minorHAnsi"/>
                <w:lang w:eastAsia="zh-CN"/>
              </w:rPr>
              <w:t>[</w:t>
            </w:r>
            <w:r w:rsidR="009A06CC" w:rsidRPr="009A06CC">
              <w:rPr>
                <w:rFonts w:asciiTheme="minorHAnsi" w:eastAsiaTheme="minorEastAsia" w:hAnsiTheme="minorHAnsi" w:cstheme="minorHAnsi"/>
                <w:highlight w:val="yellow"/>
                <w:lang w:eastAsia="zh-CN"/>
              </w:rPr>
              <w:t>YY,</w:t>
            </w:r>
            <w:r w:rsidR="009A06CC">
              <w:rPr>
                <w:rFonts w:asciiTheme="minorHAnsi" w:eastAsiaTheme="minorEastAsia" w:hAnsiTheme="minorHAnsi" w:cstheme="minorHAnsi"/>
                <w:lang w:eastAsia="zh-CN"/>
              </w:rPr>
              <w:t xml:space="preserve"> </w:t>
            </w:r>
            <w:r w:rsidR="005E117C">
              <w:rPr>
                <w:rFonts w:asciiTheme="minorHAnsi" w:eastAsiaTheme="minorEastAsia" w:hAnsiTheme="minorHAnsi" w:cstheme="minorHAnsi"/>
                <w:lang w:eastAsia="zh-CN"/>
              </w:rPr>
              <w:t>38.101-2</w:t>
            </w:r>
            <w:r w:rsidR="009A06CC">
              <w:rPr>
                <w:rFonts w:asciiTheme="minorHAnsi" w:eastAsiaTheme="minorEastAsia" w:hAnsiTheme="minorHAnsi" w:cstheme="minorHAnsi"/>
                <w:lang w:eastAsia="zh-CN"/>
              </w:rPr>
              <w:t>]</w:t>
            </w:r>
            <w:r w:rsidRPr="004E0FD9">
              <w:rPr>
                <w:rFonts w:asciiTheme="minorHAnsi" w:eastAsiaTheme="minorEastAsia" w:hAnsiTheme="minorHAnsi" w:cstheme="minorHAnsi"/>
                <w:lang w:eastAsia="zh-CN"/>
              </w:rPr>
              <w:t>.</w:t>
            </w:r>
          </w:p>
        </w:tc>
      </w:tr>
      <w:tr w:rsidR="00960212" w14:paraId="0386A8D0" w14:textId="77777777" w:rsidTr="002A1994">
        <w:tc>
          <w:tcPr>
            <w:tcW w:w="660" w:type="pct"/>
          </w:tcPr>
          <w:p w14:paraId="4CC62CE9" w14:textId="12A2CA2A" w:rsidR="00960212" w:rsidRPr="00D3477E" w:rsidRDefault="005D0ADB" w:rsidP="00960212">
            <w:pPr>
              <w:rPr>
                <w:rFonts w:eastAsia="Malgun Gothic"/>
                <w:bCs/>
                <w:lang w:eastAsia="ko-KR"/>
              </w:rPr>
            </w:pPr>
            <w:r>
              <w:rPr>
                <w:rFonts w:eastAsia="Malgun Gothic"/>
                <w:bCs/>
                <w:lang w:eastAsia="ko-KR"/>
              </w:rPr>
              <w:t>Moderator</w:t>
            </w:r>
          </w:p>
        </w:tc>
        <w:tc>
          <w:tcPr>
            <w:tcW w:w="750" w:type="pct"/>
          </w:tcPr>
          <w:p w14:paraId="69B5B7DD" w14:textId="330555E3" w:rsidR="00960212" w:rsidRPr="00D3477E" w:rsidRDefault="00960212" w:rsidP="00960212">
            <w:pPr>
              <w:rPr>
                <w:rFonts w:eastAsia="Malgun Gothic"/>
                <w:lang w:eastAsia="ko-KR"/>
              </w:rPr>
            </w:pPr>
          </w:p>
        </w:tc>
        <w:tc>
          <w:tcPr>
            <w:tcW w:w="3590" w:type="pct"/>
          </w:tcPr>
          <w:p w14:paraId="304C49E2" w14:textId="28561ABB" w:rsidR="00960212" w:rsidRDefault="005D0ADB" w:rsidP="00960212">
            <w:pPr>
              <w:rPr>
                <w:rFonts w:eastAsia="MS Mincho"/>
                <w:lang w:eastAsia="ja-JP"/>
              </w:rPr>
            </w:pPr>
            <w:r>
              <w:rPr>
                <w:rFonts w:eastAsia="MS Mincho"/>
                <w:lang w:eastAsia="ja-JP"/>
              </w:rPr>
              <w:t>Clause 2: Corrected in _rev</w:t>
            </w:r>
            <w:r w:rsidR="00AC5D0C">
              <w:rPr>
                <w:rFonts w:eastAsia="MS Mincho"/>
                <w:lang w:eastAsia="ja-JP"/>
              </w:rPr>
              <w:t>3</w:t>
            </w:r>
            <w:r>
              <w:rPr>
                <w:rFonts w:eastAsia="MS Mincho"/>
                <w:lang w:eastAsia="ja-JP"/>
              </w:rPr>
              <w:t>.</w:t>
            </w:r>
          </w:p>
          <w:p w14:paraId="2B9C5290" w14:textId="2B5A5C94" w:rsidR="005D0ADB" w:rsidRDefault="005D0ADB" w:rsidP="00960212">
            <w:pPr>
              <w:rPr>
                <w:rFonts w:eastAsia="MS Mincho"/>
                <w:lang w:eastAsia="ja-JP"/>
              </w:rPr>
            </w:pPr>
            <w:r>
              <w:rPr>
                <w:rFonts w:eastAsia="MS Mincho"/>
                <w:lang w:eastAsia="ja-JP"/>
              </w:rPr>
              <w:t>Clause 5: Implemented in _rev</w:t>
            </w:r>
            <w:r w:rsidR="00AC5D0C">
              <w:rPr>
                <w:rFonts w:eastAsia="MS Mincho"/>
                <w:lang w:eastAsia="ja-JP"/>
              </w:rPr>
              <w:t>3</w:t>
            </w:r>
            <w:r>
              <w:rPr>
                <w:rFonts w:eastAsia="MS Mincho"/>
                <w:lang w:eastAsia="ja-JP"/>
              </w:rPr>
              <w:t>.</w:t>
            </w:r>
          </w:p>
          <w:p w14:paraId="7B5B9597" w14:textId="6522909C" w:rsidR="005D0ADB" w:rsidRPr="003B3B2B" w:rsidRDefault="005D0ADB" w:rsidP="00960212">
            <w:pPr>
              <w:rPr>
                <w:rFonts w:eastAsia="MS Mincho"/>
                <w:lang w:eastAsia="ja-JP"/>
              </w:rPr>
            </w:pPr>
            <w:r>
              <w:rPr>
                <w:rFonts w:eastAsia="MS Mincho"/>
                <w:lang w:eastAsia="ja-JP"/>
              </w:rPr>
              <w:t>The parts with “while we are at it” – suggestion would be to leave that to specs editor, since this will not be a formal CR.</w:t>
            </w:r>
          </w:p>
        </w:tc>
      </w:tr>
      <w:tr w:rsidR="00FD6BC0" w14:paraId="1AA5C945" w14:textId="77777777" w:rsidTr="002A1994">
        <w:tc>
          <w:tcPr>
            <w:tcW w:w="660" w:type="pct"/>
          </w:tcPr>
          <w:p w14:paraId="2C5DC891" w14:textId="0FF6FAAD" w:rsidR="00FD6BC0" w:rsidRPr="00F40860" w:rsidRDefault="00FD6BC0" w:rsidP="00FD6BC0">
            <w:pPr>
              <w:rPr>
                <w:rFonts w:eastAsia="MS Mincho"/>
                <w:bCs/>
                <w:lang w:eastAsia="ja-JP"/>
              </w:rPr>
            </w:pPr>
          </w:p>
        </w:tc>
        <w:tc>
          <w:tcPr>
            <w:tcW w:w="750" w:type="pct"/>
          </w:tcPr>
          <w:p w14:paraId="24E41F38" w14:textId="1A199506" w:rsidR="00FD6BC0" w:rsidRDefault="00FD6BC0" w:rsidP="00FD6BC0">
            <w:pPr>
              <w:rPr>
                <w:rFonts w:eastAsiaTheme="minorEastAsia"/>
                <w:lang w:eastAsia="zh-CN"/>
              </w:rPr>
            </w:pPr>
          </w:p>
        </w:tc>
        <w:tc>
          <w:tcPr>
            <w:tcW w:w="3590" w:type="pct"/>
          </w:tcPr>
          <w:p w14:paraId="5E8E7831" w14:textId="58BAC3D0" w:rsidR="00FD6BC0" w:rsidRPr="00624FF8" w:rsidRDefault="00FD6BC0" w:rsidP="00FD6BC0">
            <w:pPr>
              <w:rPr>
                <w:rFonts w:eastAsia="MS Mincho"/>
                <w:lang w:eastAsia="ja-JP"/>
              </w:rPr>
            </w:pPr>
          </w:p>
        </w:tc>
      </w:tr>
      <w:tr w:rsidR="002E4378" w14:paraId="5B2AB4BE" w14:textId="77777777" w:rsidTr="002A1994">
        <w:tc>
          <w:tcPr>
            <w:tcW w:w="660" w:type="pct"/>
          </w:tcPr>
          <w:p w14:paraId="65270AE5" w14:textId="7F6A7E82" w:rsidR="002E4378" w:rsidRPr="00C258F5" w:rsidRDefault="002E4378" w:rsidP="002E4378">
            <w:pPr>
              <w:rPr>
                <w:rFonts w:eastAsia="MS Mincho"/>
                <w:bCs/>
                <w:lang w:eastAsia="ja-JP"/>
              </w:rPr>
            </w:pPr>
          </w:p>
        </w:tc>
        <w:tc>
          <w:tcPr>
            <w:tcW w:w="750" w:type="pct"/>
          </w:tcPr>
          <w:p w14:paraId="25D9E130" w14:textId="34AEB2C6" w:rsidR="002E4378" w:rsidRPr="00C258F5" w:rsidRDefault="002E4378" w:rsidP="002E4378">
            <w:pPr>
              <w:rPr>
                <w:rFonts w:eastAsia="MS Mincho"/>
                <w:lang w:eastAsia="ja-JP"/>
              </w:rPr>
            </w:pPr>
          </w:p>
        </w:tc>
        <w:tc>
          <w:tcPr>
            <w:tcW w:w="3590" w:type="pct"/>
          </w:tcPr>
          <w:p w14:paraId="32A0BACA" w14:textId="04B1D115" w:rsidR="002E4378" w:rsidRPr="00441B51" w:rsidRDefault="002E4378" w:rsidP="002E4378">
            <w:pPr>
              <w:rPr>
                <w:rFonts w:eastAsia="MS Mincho"/>
                <w:lang w:eastAsia="ja-JP"/>
              </w:rPr>
            </w:pPr>
          </w:p>
        </w:tc>
      </w:tr>
      <w:tr w:rsidR="008D4A73" w14:paraId="0EA47794" w14:textId="77777777" w:rsidTr="002A1994">
        <w:tc>
          <w:tcPr>
            <w:tcW w:w="660" w:type="pct"/>
          </w:tcPr>
          <w:p w14:paraId="1064C34E" w14:textId="56644E37" w:rsidR="008D4A73" w:rsidRDefault="008D4A73" w:rsidP="008D4A73">
            <w:pPr>
              <w:rPr>
                <w:rFonts w:eastAsiaTheme="minorEastAsia"/>
                <w:bCs/>
                <w:lang w:eastAsia="zh-CN"/>
              </w:rPr>
            </w:pPr>
          </w:p>
        </w:tc>
        <w:tc>
          <w:tcPr>
            <w:tcW w:w="750" w:type="pct"/>
          </w:tcPr>
          <w:p w14:paraId="04A5387E" w14:textId="732B1227" w:rsidR="008D4A73" w:rsidRDefault="008D4A73" w:rsidP="008D4A73">
            <w:pPr>
              <w:rPr>
                <w:rFonts w:eastAsiaTheme="minorEastAsia"/>
                <w:lang w:eastAsia="zh-CN"/>
              </w:rPr>
            </w:pPr>
          </w:p>
        </w:tc>
        <w:tc>
          <w:tcPr>
            <w:tcW w:w="3590" w:type="pct"/>
          </w:tcPr>
          <w:p w14:paraId="5174F33E" w14:textId="33843D29" w:rsidR="008D4A73" w:rsidRDefault="008D4A73" w:rsidP="008D4A73">
            <w:pPr>
              <w:rPr>
                <w:rFonts w:eastAsiaTheme="minorEastAsia"/>
                <w:lang w:eastAsia="zh-CN"/>
              </w:rPr>
            </w:pPr>
          </w:p>
        </w:tc>
      </w:tr>
      <w:tr w:rsidR="00FD6BC0" w14:paraId="272DF78D" w14:textId="77777777" w:rsidTr="002A1994">
        <w:tc>
          <w:tcPr>
            <w:tcW w:w="660" w:type="pct"/>
          </w:tcPr>
          <w:p w14:paraId="20DB0A73" w14:textId="77777777" w:rsidR="00FD6BC0" w:rsidRDefault="00FD6BC0" w:rsidP="00FD6BC0">
            <w:pPr>
              <w:rPr>
                <w:rFonts w:eastAsiaTheme="minorEastAsia"/>
                <w:bCs/>
                <w:lang w:eastAsia="zh-CN"/>
              </w:rPr>
            </w:pPr>
          </w:p>
        </w:tc>
        <w:tc>
          <w:tcPr>
            <w:tcW w:w="750" w:type="pct"/>
          </w:tcPr>
          <w:p w14:paraId="0E2CB107" w14:textId="77777777" w:rsidR="00FD6BC0" w:rsidRDefault="00FD6BC0" w:rsidP="00FD6BC0">
            <w:pPr>
              <w:rPr>
                <w:rFonts w:eastAsiaTheme="minorEastAsia"/>
                <w:lang w:eastAsia="zh-CN"/>
              </w:rPr>
            </w:pPr>
          </w:p>
        </w:tc>
        <w:tc>
          <w:tcPr>
            <w:tcW w:w="3590" w:type="pct"/>
          </w:tcPr>
          <w:p w14:paraId="63900573" w14:textId="77777777" w:rsidR="00FD6BC0" w:rsidRDefault="00FD6BC0" w:rsidP="00FD6BC0">
            <w:pPr>
              <w:rPr>
                <w:rFonts w:eastAsiaTheme="minorEastAsia"/>
                <w:lang w:eastAsia="zh-CN"/>
              </w:rPr>
            </w:pPr>
          </w:p>
        </w:tc>
      </w:tr>
      <w:tr w:rsidR="00FD6BC0" w14:paraId="6155493B" w14:textId="77777777" w:rsidTr="002A1994">
        <w:tc>
          <w:tcPr>
            <w:tcW w:w="660" w:type="pct"/>
          </w:tcPr>
          <w:p w14:paraId="297EAFD8" w14:textId="77777777" w:rsidR="00FD6BC0" w:rsidRDefault="00FD6BC0" w:rsidP="00FD6BC0">
            <w:pPr>
              <w:jc w:val="center"/>
              <w:rPr>
                <w:rFonts w:eastAsiaTheme="minorEastAsia"/>
                <w:bCs/>
                <w:lang w:eastAsia="zh-CN"/>
              </w:rPr>
            </w:pPr>
          </w:p>
        </w:tc>
        <w:tc>
          <w:tcPr>
            <w:tcW w:w="750" w:type="pct"/>
          </w:tcPr>
          <w:p w14:paraId="7C2CC037" w14:textId="77777777" w:rsidR="00FD6BC0" w:rsidRDefault="00FD6BC0" w:rsidP="00FD6BC0">
            <w:pPr>
              <w:rPr>
                <w:rFonts w:eastAsiaTheme="minorEastAsia"/>
                <w:lang w:eastAsia="zh-CN"/>
              </w:rPr>
            </w:pPr>
          </w:p>
        </w:tc>
        <w:tc>
          <w:tcPr>
            <w:tcW w:w="3590" w:type="pct"/>
          </w:tcPr>
          <w:p w14:paraId="5BD6FA83" w14:textId="77777777" w:rsidR="00FD6BC0" w:rsidRDefault="00FD6BC0" w:rsidP="00FD6BC0">
            <w:pPr>
              <w:rPr>
                <w:rFonts w:eastAsiaTheme="minorEastAsia"/>
                <w:lang w:eastAsia="zh-CN"/>
              </w:rPr>
            </w:pPr>
          </w:p>
        </w:tc>
      </w:tr>
      <w:tr w:rsidR="00FD6BC0" w14:paraId="2AB0AAD7" w14:textId="77777777" w:rsidTr="002A1994">
        <w:tc>
          <w:tcPr>
            <w:tcW w:w="660" w:type="pct"/>
          </w:tcPr>
          <w:p w14:paraId="1FE74DE1" w14:textId="77777777" w:rsidR="00FD6BC0" w:rsidRDefault="00FD6BC0" w:rsidP="00FD6BC0">
            <w:pPr>
              <w:jc w:val="center"/>
              <w:rPr>
                <w:rFonts w:eastAsiaTheme="minorEastAsia"/>
                <w:bCs/>
                <w:lang w:eastAsia="zh-CN"/>
              </w:rPr>
            </w:pPr>
          </w:p>
        </w:tc>
        <w:tc>
          <w:tcPr>
            <w:tcW w:w="750" w:type="pct"/>
          </w:tcPr>
          <w:p w14:paraId="07A3645E" w14:textId="77777777" w:rsidR="00FD6BC0" w:rsidRDefault="00FD6BC0" w:rsidP="00FD6BC0">
            <w:pPr>
              <w:rPr>
                <w:rFonts w:eastAsiaTheme="minorEastAsia"/>
                <w:lang w:eastAsia="zh-CN"/>
              </w:rPr>
            </w:pPr>
          </w:p>
        </w:tc>
        <w:tc>
          <w:tcPr>
            <w:tcW w:w="3590" w:type="pct"/>
          </w:tcPr>
          <w:p w14:paraId="224E2365" w14:textId="77777777" w:rsidR="00FD6BC0" w:rsidRDefault="00FD6BC0" w:rsidP="00FD6BC0">
            <w:pPr>
              <w:rPr>
                <w:rFonts w:eastAsiaTheme="minorEastAsia"/>
                <w:lang w:eastAsia="zh-CN"/>
              </w:rPr>
            </w:pPr>
          </w:p>
        </w:tc>
      </w:tr>
    </w:tbl>
    <w:p w14:paraId="6BFC96D4" w14:textId="77777777" w:rsidR="00D10731" w:rsidRDefault="00D10731" w:rsidP="00D10731"/>
    <w:p w14:paraId="1348D02A" w14:textId="77777777" w:rsidR="00415971" w:rsidRDefault="00415971" w:rsidP="00D10731"/>
    <w:p w14:paraId="55EB7B44" w14:textId="6848810D" w:rsidR="00415971" w:rsidRPr="00415971" w:rsidRDefault="00415971" w:rsidP="00415971">
      <w:r>
        <w:lastRenderedPageBreak/>
        <w:t>Please provide input with respect to the draft CR for TS 38.213 (</w:t>
      </w:r>
      <w:hyperlink r:id="rId14" w:history="1">
        <w:r>
          <w:rPr>
            <w:rStyle w:val="Hyperlink"/>
          </w:rPr>
          <w:t>R1-240abcd 38213CRdraft R17_rev1.docx</w:t>
        </w:r>
      </w:hyperlink>
      <w:r>
        <w:t>) here:</w:t>
      </w:r>
    </w:p>
    <w:tbl>
      <w:tblPr>
        <w:tblStyle w:val="TableGrid"/>
        <w:tblW w:w="4744" w:type="pct"/>
        <w:tblInd w:w="112" w:type="dxa"/>
        <w:tblLayout w:type="fixed"/>
        <w:tblLook w:val="04A0" w:firstRow="1" w:lastRow="0" w:firstColumn="1" w:lastColumn="0" w:noHBand="0" w:noVBand="1"/>
      </w:tblPr>
      <w:tblGrid>
        <w:gridCol w:w="1206"/>
        <w:gridCol w:w="1370"/>
        <w:gridCol w:w="6560"/>
      </w:tblGrid>
      <w:tr w:rsidR="00415971" w14:paraId="5212B29D" w14:textId="77777777" w:rsidTr="007776FC">
        <w:tc>
          <w:tcPr>
            <w:tcW w:w="660" w:type="pct"/>
            <w:shd w:val="clear" w:color="auto" w:fill="75B91A"/>
          </w:tcPr>
          <w:p w14:paraId="45E4C515" w14:textId="77777777" w:rsidR="00415971" w:rsidRDefault="00415971" w:rsidP="007776FC">
            <w:pPr>
              <w:jc w:val="center"/>
              <w:rPr>
                <w:rFonts w:eastAsia="Times New Roman"/>
                <w:b/>
                <w:bCs/>
                <w:color w:val="FFFFFF"/>
                <w:szCs w:val="20"/>
              </w:rPr>
            </w:pPr>
            <w:r>
              <w:rPr>
                <w:rFonts w:eastAsia="Times New Roman"/>
                <w:b/>
                <w:bCs/>
                <w:color w:val="FFFFFF"/>
                <w:szCs w:val="20"/>
              </w:rPr>
              <w:t>Companies</w:t>
            </w:r>
          </w:p>
        </w:tc>
        <w:tc>
          <w:tcPr>
            <w:tcW w:w="750" w:type="pct"/>
            <w:shd w:val="clear" w:color="auto" w:fill="75B91A"/>
          </w:tcPr>
          <w:p w14:paraId="74698740" w14:textId="77777777" w:rsidR="00415971" w:rsidRDefault="00415971" w:rsidP="007776FC">
            <w:pPr>
              <w:jc w:val="center"/>
              <w:rPr>
                <w:rFonts w:eastAsia="Times New Roman"/>
                <w:b/>
                <w:bCs/>
                <w:color w:val="FFFFFF"/>
                <w:szCs w:val="20"/>
              </w:rPr>
            </w:pPr>
            <w:r>
              <w:rPr>
                <w:rFonts w:eastAsia="Times New Roman"/>
                <w:b/>
                <w:bCs/>
                <w:color w:val="FFFFFF"/>
                <w:szCs w:val="20"/>
              </w:rPr>
              <w:t>Correct/Not correct</w:t>
            </w:r>
          </w:p>
        </w:tc>
        <w:tc>
          <w:tcPr>
            <w:tcW w:w="3590" w:type="pct"/>
            <w:shd w:val="clear" w:color="auto" w:fill="75B91A"/>
          </w:tcPr>
          <w:p w14:paraId="0F768D2D" w14:textId="77777777" w:rsidR="00415971" w:rsidRDefault="00415971" w:rsidP="007776FC">
            <w:pPr>
              <w:jc w:val="center"/>
              <w:rPr>
                <w:rFonts w:eastAsia="Times New Roman"/>
                <w:b/>
                <w:bCs/>
                <w:color w:val="FFFFFF"/>
                <w:szCs w:val="20"/>
              </w:rPr>
            </w:pPr>
            <w:r>
              <w:rPr>
                <w:rFonts w:eastAsia="Times New Roman"/>
                <w:b/>
                <w:bCs/>
                <w:color w:val="FFFFFF"/>
                <w:szCs w:val="20"/>
              </w:rPr>
              <w:t>Comments and Views</w:t>
            </w:r>
          </w:p>
        </w:tc>
      </w:tr>
      <w:tr w:rsidR="00582A68" w14:paraId="61842855" w14:textId="77777777" w:rsidTr="007776FC">
        <w:tc>
          <w:tcPr>
            <w:tcW w:w="660" w:type="pct"/>
          </w:tcPr>
          <w:p w14:paraId="325B24E0" w14:textId="4E60018A" w:rsidR="00582A68" w:rsidRDefault="00582A68" w:rsidP="00582A68">
            <w:pPr>
              <w:rPr>
                <w:rFonts w:eastAsiaTheme="minorEastAsia"/>
                <w:bCs/>
                <w:lang w:eastAsia="zh-CN"/>
              </w:rPr>
            </w:pPr>
            <w:r>
              <w:rPr>
                <w:rFonts w:eastAsiaTheme="minorEastAsia"/>
                <w:bCs/>
                <w:lang w:eastAsia="zh-CN"/>
              </w:rPr>
              <w:t>Ericsson</w:t>
            </w:r>
          </w:p>
        </w:tc>
        <w:tc>
          <w:tcPr>
            <w:tcW w:w="750" w:type="pct"/>
          </w:tcPr>
          <w:p w14:paraId="6DA2782B" w14:textId="7AC85756" w:rsidR="00582A68" w:rsidRDefault="00582A68" w:rsidP="00582A68">
            <w:pPr>
              <w:jc w:val="both"/>
              <w:rPr>
                <w:rFonts w:eastAsiaTheme="minorEastAsia"/>
                <w:lang w:eastAsia="zh-CN"/>
              </w:rPr>
            </w:pPr>
          </w:p>
        </w:tc>
        <w:tc>
          <w:tcPr>
            <w:tcW w:w="3590" w:type="pct"/>
          </w:tcPr>
          <w:p w14:paraId="0CE8FED0" w14:textId="1A6CACE4" w:rsidR="00582A68" w:rsidRDefault="002D3473" w:rsidP="00582A68">
            <w:pPr>
              <w:jc w:val="both"/>
              <w:rPr>
                <w:rFonts w:eastAsiaTheme="minorEastAsia"/>
                <w:lang w:eastAsia="zh-CN"/>
              </w:rPr>
            </w:pPr>
            <w:r>
              <w:rPr>
                <w:rFonts w:eastAsiaTheme="minorEastAsia"/>
                <w:lang w:eastAsia="zh-CN"/>
              </w:rPr>
              <w:t>The draft CR was made available during the meeting week and thus we need more time to review it.</w:t>
            </w:r>
          </w:p>
        </w:tc>
      </w:tr>
      <w:tr w:rsidR="00582A68" w14:paraId="2202961A" w14:textId="77777777" w:rsidTr="007776FC">
        <w:tc>
          <w:tcPr>
            <w:tcW w:w="660" w:type="pct"/>
          </w:tcPr>
          <w:p w14:paraId="260C3C9E" w14:textId="42878C32" w:rsidR="00582A68" w:rsidRPr="006E54EA" w:rsidRDefault="004A1AB3" w:rsidP="00582A68">
            <w:pPr>
              <w:rPr>
                <w:rFonts w:asciiTheme="minorHAnsi" w:eastAsiaTheme="minorEastAsia" w:hAnsiTheme="minorHAnsi" w:cstheme="minorHAnsi"/>
                <w:bCs/>
                <w:lang w:eastAsia="zh-CN"/>
              </w:rPr>
            </w:pPr>
            <w:r>
              <w:rPr>
                <w:rFonts w:asciiTheme="minorHAnsi" w:eastAsiaTheme="minorEastAsia" w:hAnsiTheme="minorHAnsi" w:cstheme="minorHAnsi"/>
                <w:bCs/>
                <w:lang w:eastAsia="zh-CN"/>
              </w:rPr>
              <w:t>Ericsson v011</w:t>
            </w:r>
          </w:p>
        </w:tc>
        <w:tc>
          <w:tcPr>
            <w:tcW w:w="750" w:type="pct"/>
          </w:tcPr>
          <w:p w14:paraId="3E7E36EA" w14:textId="7896D9C9" w:rsidR="00582A68" w:rsidRPr="006E54EA" w:rsidRDefault="005E117C" w:rsidP="00582A68">
            <w:pPr>
              <w:rPr>
                <w:rFonts w:asciiTheme="minorHAnsi" w:eastAsia="MS Mincho" w:hAnsiTheme="minorHAnsi" w:cstheme="minorHAnsi"/>
                <w:lang w:eastAsia="ja-JP"/>
              </w:rPr>
            </w:pPr>
            <w:r>
              <w:rPr>
                <w:rFonts w:asciiTheme="minorHAnsi" w:eastAsia="MS Mincho" w:hAnsiTheme="minorHAnsi" w:cstheme="minorHAnsi"/>
                <w:lang w:eastAsia="ja-JP"/>
              </w:rPr>
              <w:t>Not correct</w:t>
            </w:r>
          </w:p>
        </w:tc>
        <w:tc>
          <w:tcPr>
            <w:tcW w:w="3590" w:type="pct"/>
          </w:tcPr>
          <w:p w14:paraId="00D6584C" w14:textId="77777777" w:rsidR="00B74354" w:rsidRPr="00D566A6" w:rsidRDefault="004E0FD9" w:rsidP="00582A68">
            <w:pPr>
              <w:numPr>
                <w:ilvl w:val="0"/>
                <w:numId w:val="50"/>
              </w:numPr>
              <w:tabs>
                <w:tab w:val="num" w:pos="720"/>
              </w:tabs>
              <w:rPr>
                <w:rFonts w:asciiTheme="minorHAnsi" w:eastAsiaTheme="minorEastAsia" w:hAnsiTheme="minorHAnsi" w:cstheme="minorHAnsi"/>
                <w:lang w:eastAsia="zh-CN"/>
              </w:rPr>
            </w:pPr>
            <w:r w:rsidRPr="004E0FD9">
              <w:rPr>
                <w:rFonts w:asciiTheme="minorHAnsi" w:eastAsiaTheme="minorEastAsia" w:hAnsiTheme="minorHAnsi" w:cstheme="minorHAnsi"/>
                <w:lang w:eastAsia="zh-CN"/>
              </w:rPr>
              <w:t>Clause 2: The title of 38.101-5 should be "</w:t>
            </w:r>
            <w:r w:rsidRPr="004E0FD9">
              <w:rPr>
                <w:rFonts w:asciiTheme="minorHAnsi" w:eastAsiaTheme="minorEastAsia" w:hAnsiTheme="minorHAnsi" w:cstheme="minorHAnsi"/>
                <w:highlight w:val="yellow"/>
                <w:u w:val="single"/>
                <w:lang w:eastAsia="zh-CN"/>
              </w:rPr>
              <w:t>NR;</w:t>
            </w:r>
            <w:r w:rsidRPr="004E0FD9">
              <w:rPr>
                <w:rFonts w:asciiTheme="minorHAnsi" w:eastAsiaTheme="minorEastAsia" w:hAnsiTheme="minorHAnsi" w:cstheme="minorHAnsi"/>
                <w:u w:val="single"/>
                <w:lang w:eastAsia="zh-CN"/>
              </w:rPr>
              <w:t xml:space="preserve"> </w:t>
            </w:r>
            <w:r w:rsidRPr="004E0FD9">
              <w:rPr>
                <w:rFonts w:asciiTheme="minorHAnsi" w:eastAsiaTheme="minorEastAsia" w:hAnsiTheme="minorHAnsi" w:cstheme="minorHAnsi"/>
                <w:lang w:eastAsia="zh-CN"/>
              </w:rPr>
              <w:t>User Equipment (UE) radio transmission and reception; Part 5: Satellite access Radio Frequency (RF) and performance requirements</w:t>
            </w:r>
            <w:r w:rsidRPr="004E0FD9">
              <w:rPr>
                <w:rFonts w:asciiTheme="minorHAnsi" w:eastAsiaTheme="minorEastAsia" w:hAnsiTheme="minorHAnsi" w:cstheme="minorHAnsi"/>
                <w:strike/>
                <w:lang w:eastAsia="zh-CN"/>
              </w:rPr>
              <w:t xml:space="preserve"> </w:t>
            </w:r>
            <w:proofErr w:type="gramStart"/>
            <w:r w:rsidRPr="004E0FD9">
              <w:rPr>
                <w:rFonts w:asciiTheme="minorHAnsi" w:eastAsiaTheme="minorEastAsia" w:hAnsiTheme="minorHAnsi" w:cstheme="minorHAnsi"/>
                <w:strike/>
                <w:highlight w:val="yellow"/>
                <w:lang w:eastAsia="zh-CN"/>
              </w:rPr>
              <w:t>NR</w:t>
            </w:r>
            <w:proofErr w:type="gramEnd"/>
            <w:r w:rsidRPr="004E0FD9">
              <w:rPr>
                <w:rFonts w:asciiTheme="minorHAnsi" w:eastAsiaTheme="minorEastAsia" w:hAnsiTheme="minorHAnsi" w:cstheme="minorHAnsi"/>
                <w:lang w:eastAsia="zh-CN"/>
              </w:rPr>
              <w:t>"</w:t>
            </w:r>
          </w:p>
          <w:p w14:paraId="7F7B9CA5" w14:textId="326FF181" w:rsidR="00D566A6" w:rsidRPr="000B2C6E" w:rsidRDefault="00D566A6" w:rsidP="00582A68">
            <w:pPr>
              <w:numPr>
                <w:ilvl w:val="0"/>
                <w:numId w:val="50"/>
              </w:numPr>
              <w:tabs>
                <w:tab w:val="num" w:pos="720"/>
              </w:tabs>
              <w:rPr>
                <w:rFonts w:asciiTheme="minorHAnsi" w:eastAsiaTheme="minorEastAsia" w:hAnsiTheme="minorHAnsi" w:cstheme="minorHAnsi"/>
                <w:lang w:eastAsia="zh-CN"/>
              </w:rPr>
            </w:pPr>
            <w:r>
              <w:rPr>
                <w:rFonts w:asciiTheme="minorHAnsi" w:eastAsiaTheme="minorEastAsia" w:hAnsiTheme="minorHAnsi" w:cstheme="minorHAnsi"/>
                <w:lang w:eastAsia="zh-CN"/>
              </w:rPr>
              <w:t xml:space="preserve">Clause </w:t>
            </w:r>
            <w:r w:rsidR="000B2C6E">
              <w:rPr>
                <w:rFonts w:asciiTheme="minorHAnsi" w:eastAsiaTheme="minorEastAsia" w:hAnsiTheme="minorHAnsi" w:cstheme="minorHAnsi"/>
                <w:lang w:eastAsia="zh-CN"/>
              </w:rPr>
              <w:t>4.1:</w:t>
            </w:r>
            <w:r w:rsidR="009A0423">
              <w:rPr>
                <w:rFonts w:asciiTheme="minorHAnsi" w:eastAsiaTheme="minorEastAsia" w:hAnsiTheme="minorHAnsi" w:cstheme="minorHAnsi"/>
                <w:lang w:eastAsia="zh-CN"/>
              </w:rPr>
              <w:t xml:space="preserve"> One reference to 38.101-5 seems to be missing at the </w:t>
            </w:r>
            <w:r w:rsidR="00F30270">
              <w:rPr>
                <w:rFonts w:asciiTheme="minorHAnsi" w:eastAsiaTheme="minorEastAsia" w:hAnsiTheme="minorHAnsi" w:cstheme="minorHAnsi"/>
                <w:lang w:eastAsia="zh-CN"/>
              </w:rPr>
              <w:t xml:space="preserve">position marked </w:t>
            </w:r>
            <w:r w:rsidR="009A0423" w:rsidRPr="009A0423">
              <w:rPr>
                <w:rFonts w:asciiTheme="minorHAnsi" w:eastAsiaTheme="minorEastAsia" w:hAnsiTheme="minorHAnsi" w:cstheme="minorHAnsi"/>
                <w:highlight w:val="yellow"/>
                <w:lang w:eastAsia="zh-CN"/>
              </w:rPr>
              <w:t>*</w:t>
            </w:r>
            <w:r w:rsidR="009A0423">
              <w:rPr>
                <w:rFonts w:asciiTheme="minorHAnsi" w:eastAsiaTheme="minorEastAsia" w:hAnsiTheme="minorHAnsi" w:cstheme="minorHAnsi"/>
                <w:lang w:eastAsia="zh-CN"/>
              </w:rPr>
              <w:t xml:space="preserve"> </w:t>
            </w:r>
            <w:proofErr w:type="gramStart"/>
            <w:r w:rsidR="009A0423">
              <w:rPr>
                <w:rFonts w:asciiTheme="minorHAnsi" w:eastAsiaTheme="minorEastAsia" w:hAnsiTheme="minorHAnsi" w:cstheme="minorHAnsi"/>
                <w:lang w:eastAsia="zh-CN"/>
              </w:rPr>
              <w:t>below</w:t>
            </w:r>
            <w:proofErr w:type="gramEnd"/>
          </w:p>
          <w:p w14:paraId="7B235D1C" w14:textId="7EA3C984" w:rsidR="000B2C6E" w:rsidRPr="00C67434" w:rsidRDefault="000B2C6E" w:rsidP="00C67434">
            <w:pPr>
              <w:ind w:left="360"/>
              <w:rPr>
                <w:sz w:val="16"/>
                <w:szCs w:val="20"/>
              </w:rPr>
            </w:pPr>
            <w:r w:rsidRPr="00C67434">
              <w:rPr>
                <w:sz w:val="16"/>
                <w:szCs w:val="20"/>
              </w:rPr>
              <w:t xml:space="preserve">From the above cases, if the SCS of SS/PBCH blocks is not provided by </w:t>
            </w:r>
            <w:proofErr w:type="spellStart"/>
            <w:r w:rsidRPr="00C67434">
              <w:rPr>
                <w:i/>
                <w:sz w:val="16"/>
                <w:szCs w:val="20"/>
              </w:rPr>
              <w:t>ssbSubcarrierSpacing</w:t>
            </w:r>
            <w:proofErr w:type="spellEnd"/>
            <w:r w:rsidRPr="00C67434">
              <w:rPr>
                <w:sz w:val="16"/>
                <w:szCs w:val="20"/>
              </w:rPr>
              <w:t>, the applicable cases for a cell depend on a respective frequency band, as provided in [8-1, TS 38.101-1]</w:t>
            </w:r>
            <w:del w:id="2" w:author="Nokia (Frank Frederiksen)" w:date="2024-05-20T01:45:00Z">
              <w:r w:rsidRPr="00C67434" w:rsidDel="00694A8A">
                <w:rPr>
                  <w:sz w:val="16"/>
                  <w:szCs w:val="20"/>
                </w:rPr>
                <w:delText xml:space="preserve"> and</w:delText>
              </w:r>
            </w:del>
            <w:ins w:id="3" w:author="Nokia (Frank Frederiksen)" w:date="2024-05-20T01:45:00Z">
              <w:r w:rsidRPr="00C67434">
                <w:rPr>
                  <w:sz w:val="16"/>
                  <w:szCs w:val="20"/>
                </w:rPr>
                <w:t>,</w:t>
              </w:r>
            </w:ins>
            <w:r w:rsidRPr="00C67434">
              <w:rPr>
                <w:sz w:val="16"/>
                <w:szCs w:val="20"/>
              </w:rPr>
              <w:t xml:space="preserve"> [8-2, TS 38.101-2]</w:t>
            </w:r>
            <w:ins w:id="4" w:author="Nokia (Frank Frederiksen)" w:date="2024-05-20T01:45:00Z">
              <w:r w:rsidRPr="00C67434">
                <w:rPr>
                  <w:sz w:val="16"/>
                  <w:szCs w:val="20"/>
                </w:rPr>
                <w:t>, and [8-5, TS 38.101-5]</w:t>
              </w:r>
            </w:ins>
            <w:r w:rsidRPr="00C67434">
              <w:rPr>
                <w:sz w:val="16"/>
                <w:szCs w:val="20"/>
              </w:rPr>
              <w:t xml:space="preserve">. A same case applies for all SS/PBCH blocks on the cell. If a 30 kHz SS/PBCH block SCS is indicated by </w:t>
            </w:r>
            <w:proofErr w:type="spellStart"/>
            <w:r w:rsidRPr="00C67434">
              <w:rPr>
                <w:i/>
                <w:sz w:val="16"/>
                <w:szCs w:val="20"/>
              </w:rPr>
              <w:t>ssbSubcarrierSpacing</w:t>
            </w:r>
            <w:proofErr w:type="spellEnd"/>
            <w:r w:rsidRPr="00C67434">
              <w:rPr>
                <w:sz w:val="16"/>
                <w:szCs w:val="20"/>
              </w:rPr>
              <w:t>, Case B applies for frequency bands with only 15 kHz SS/PBCH block SCS as specified in [8-1, TS 38.101-1]</w:t>
            </w:r>
            <w:r w:rsidR="009A0423" w:rsidRPr="00C67434">
              <w:rPr>
                <w:sz w:val="16"/>
                <w:szCs w:val="20"/>
                <w:highlight w:val="yellow"/>
              </w:rPr>
              <w:t>*</w:t>
            </w:r>
            <w:r w:rsidRPr="00C67434">
              <w:rPr>
                <w:sz w:val="16"/>
                <w:szCs w:val="20"/>
              </w:rPr>
              <w:t xml:space="preserve">, and the case specified for 30 kHz SS/PBCH block SCS in [8-1, TS 38.101-1] applies for frequency </w:t>
            </w:r>
            <w:ins w:id="5" w:author="Nokia (Frank Frederiksen)" w:date="2024-05-20T01:46:00Z">
              <w:r w:rsidRPr="00C67434">
                <w:rPr>
                  <w:sz w:val="16"/>
                  <w:szCs w:val="20"/>
                </w:rPr>
                <w:t>and  [8-5, TS 38.101-5]</w:t>
              </w:r>
            </w:ins>
            <w:r w:rsidRPr="00C67434">
              <w:rPr>
                <w:sz w:val="16"/>
                <w:szCs w:val="20"/>
              </w:rPr>
              <w:t>bands with 30 kHz SS/PBCH block SCS or both 15 kHz and 30 kHz SS/PBCH block SCS as specified in [8-1, TS 38.101-1]</w:t>
            </w:r>
            <w:ins w:id="6" w:author="Nokia (Frank Frederiksen)" w:date="2024-05-20T01:46:00Z">
              <w:r w:rsidRPr="00C67434">
                <w:rPr>
                  <w:sz w:val="16"/>
                  <w:szCs w:val="20"/>
                </w:rPr>
                <w:t xml:space="preserve"> and [8-5, TS 38.101-5]</w:t>
              </w:r>
            </w:ins>
            <w:r w:rsidRPr="00C67434">
              <w:rPr>
                <w:sz w:val="16"/>
                <w:szCs w:val="20"/>
              </w:rPr>
              <w:t xml:space="preserve">. For a UE configured to operate with carrier aggregation over a set of cells in a frequency band of FR2 or with frequency-contiguous carrier aggregation over a set of cells in a frequency band of FR1, if the UE is provided SCS values by </w:t>
            </w:r>
            <w:proofErr w:type="spellStart"/>
            <w:r w:rsidRPr="00C67434">
              <w:rPr>
                <w:i/>
                <w:sz w:val="16"/>
                <w:szCs w:val="20"/>
              </w:rPr>
              <w:t>ssbSubcarrierSpacing</w:t>
            </w:r>
            <w:proofErr w:type="spellEnd"/>
            <w:r w:rsidRPr="00C67434">
              <w:rPr>
                <w:sz w:val="16"/>
                <w:szCs w:val="20"/>
              </w:rPr>
              <w:t xml:space="preserve"> for receptions of SS/PBCH blocks on any cells from the set of cells, the UE expects the SCS values to be same. </w:t>
            </w:r>
          </w:p>
          <w:p w14:paraId="0B0D8DB9" w14:textId="04499D28" w:rsidR="00582A68" w:rsidRPr="00B74354" w:rsidRDefault="00F01D28" w:rsidP="00582A68">
            <w:pPr>
              <w:numPr>
                <w:ilvl w:val="0"/>
                <w:numId w:val="50"/>
              </w:numPr>
              <w:tabs>
                <w:tab w:val="num" w:pos="720"/>
              </w:tabs>
              <w:rPr>
                <w:rFonts w:asciiTheme="minorHAnsi" w:eastAsiaTheme="minorEastAsia" w:hAnsiTheme="minorHAnsi" w:cstheme="minorHAnsi"/>
                <w:lang w:eastAsia="zh-CN"/>
              </w:rPr>
            </w:pPr>
            <w:r w:rsidRPr="00B74354">
              <w:rPr>
                <w:rFonts w:asciiTheme="minorHAnsi" w:eastAsiaTheme="minorEastAsia" w:hAnsiTheme="minorHAnsi" w:cstheme="minorHAnsi"/>
                <w:lang w:eastAsia="zh-CN"/>
              </w:rPr>
              <w:t xml:space="preserve">Clause 13: </w:t>
            </w:r>
            <w:r w:rsidR="004A1AB3" w:rsidRPr="00B74354">
              <w:rPr>
                <w:rFonts w:asciiTheme="minorHAnsi" w:eastAsiaTheme="minorEastAsia" w:hAnsiTheme="minorHAnsi" w:cstheme="minorHAnsi"/>
                <w:lang w:eastAsia="zh-CN"/>
              </w:rPr>
              <w:t xml:space="preserve">If shared </w:t>
            </w:r>
            <w:r w:rsidR="00237878">
              <w:rPr>
                <w:rFonts w:asciiTheme="minorHAnsi" w:eastAsiaTheme="minorEastAsia" w:hAnsiTheme="minorHAnsi" w:cstheme="minorHAnsi"/>
                <w:lang w:eastAsia="zh-CN"/>
              </w:rPr>
              <w:t>spectrum</w:t>
            </w:r>
            <w:r w:rsidR="004A1AB3" w:rsidRPr="00B74354">
              <w:rPr>
                <w:rFonts w:asciiTheme="minorHAnsi" w:eastAsiaTheme="minorEastAsia" w:hAnsiTheme="minorHAnsi" w:cstheme="minorHAnsi"/>
                <w:lang w:eastAsia="zh-CN"/>
              </w:rPr>
              <w:t xml:space="preserve"> </w:t>
            </w:r>
            <w:r w:rsidR="00840883">
              <w:rPr>
                <w:rFonts w:asciiTheme="minorHAnsi" w:eastAsiaTheme="minorEastAsia" w:hAnsiTheme="minorHAnsi" w:cstheme="minorHAnsi"/>
                <w:lang w:eastAsia="zh-CN"/>
              </w:rPr>
              <w:t xml:space="preserve">channel </w:t>
            </w:r>
            <w:r w:rsidR="004A1AB3" w:rsidRPr="00B74354">
              <w:rPr>
                <w:rFonts w:asciiTheme="minorHAnsi" w:eastAsiaTheme="minorEastAsia" w:hAnsiTheme="minorHAnsi" w:cstheme="minorHAnsi"/>
                <w:lang w:eastAsia="zh-CN"/>
              </w:rPr>
              <w:t xml:space="preserve">access is not supported for NTN, the </w:t>
            </w:r>
            <w:r w:rsidRPr="00B74354">
              <w:rPr>
                <w:rFonts w:asciiTheme="minorHAnsi" w:eastAsiaTheme="minorEastAsia" w:hAnsiTheme="minorHAnsi" w:cstheme="minorHAnsi"/>
                <w:lang w:eastAsia="zh-CN"/>
              </w:rPr>
              <w:t>changes in this clause are not needed.</w:t>
            </w:r>
          </w:p>
        </w:tc>
      </w:tr>
      <w:tr w:rsidR="00582A68" w14:paraId="07D7FED2" w14:textId="77777777" w:rsidTr="007776FC">
        <w:tc>
          <w:tcPr>
            <w:tcW w:w="660" w:type="pct"/>
          </w:tcPr>
          <w:p w14:paraId="58451725" w14:textId="6BAE4A02" w:rsidR="00582A68" w:rsidRPr="00D3477E" w:rsidRDefault="005D0ADB" w:rsidP="00582A68">
            <w:pPr>
              <w:rPr>
                <w:rFonts w:eastAsia="Malgun Gothic"/>
                <w:bCs/>
                <w:lang w:eastAsia="ko-KR"/>
              </w:rPr>
            </w:pPr>
            <w:r>
              <w:rPr>
                <w:rFonts w:eastAsia="Malgun Gothic"/>
                <w:bCs/>
                <w:lang w:eastAsia="ko-KR"/>
              </w:rPr>
              <w:t>Moderator</w:t>
            </w:r>
          </w:p>
        </w:tc>
        <w:tc>
          <w:tcPr>
            <w:tcW w:w="750" w:type="pct"/>
          </w:tcPr>
          <w:p w14:paraId="6D95CD04" w14:textId="77777777" w:rsidR="00582A68" w:rsidRPr="00D3477E" w:rsidRDefault="00582A68" w:rsidP="00582A68">
            <w:pPr>
              <w:rPr>
                <w:rFonts w:eastAsia="Malgun Gothic"/>
                <w:lang w:eastAsia="ko-KR"/>
              </w:rPr>
            </w:pPr>
          </w:p>
        </w:tc>
        <w:tc>
          <w:tcPr>
            <w:tcW w:w="3590" w:type="pct"/>
          </w:tcPr>
          <w:p w14:paraId="23A13EED" w14:textId="001AF7CD" w:rsidR="005D0ADB" w:rsidRDefault="005D0ADB" w:rsidP="005D0ADB">
            <w:pPr>
              <w:rPr>
                <w:rFonts w:eastAsia="MS Mincho"/>
                <w:lang w:eastAsia="ja-JP"/>
              </w:rPr>
            </w:pPr>
            <w:r>
              <w:rPr>
                <w:rFonts w:eastAsia="MS Mincho"/>
                <w:lang w:eastAsia="ja-JP"/>
              </w:rPr>
              <w:t>Clause 2: Corrected in _rev</w:t>
            </w:r>
            <w:r w:rsidR="00AC5D0C">
              <w:rPr>
                <w:rFonts w:eastAsia="MS Mincho"/>
                <w:lang w:eastAsia="ja-JP"/>
              </w:rPr>
              <w:t>3</w:t>
            </w:r>
            <w:r>
              <w:rPr>
                <w:rFonts w:eastAsia="MS Mincho"/>
                <w:lang w:eastAsia="ja-JP"/>
              </w:rPr>
              <w:t>.</w:t>
            </w:r>
          </w:p>
          <w:p w14:paraId="45F5DD1A" w14:textId="33853CC3" w:rsidR="005D0ADB" w:rsidRDefault="00136B60" w:rsidP="005D0ADB">
            <w:pPr>
              <w:rPr>
                <w:rFonts w:eastAsia="MS Mincho"/>
                <w:lang w:eastAsia="ja-JP"/>
              </w:rPr>
            </w:pPr>
            <w:r>
              <w:rPr>
                <w:rFonts w:eastAsia="MS Mincho"/>
                <w:lang w:eastAsia="ja-JP"/>
              </w:rPr>
              <w:t>Clause 4.1: Corrected in _rev</w:t>
            </w:r>
            <w:r w:rsidR="00AC5D0C">
              <w:rPr>
                <w:rFonts w:eastAsia="MS Mincho"/>
                <w:lang w:eastAsia="ja-JP"/>
              </w:rPr>
              <w:t>3</w:t>
            </w:r>
            <w:r>
              <w:rPr>
                <w:rFonts w:eastAsia="MS Mincho"/>
                <w:lang w:eastAsia="ja-JP"/>
              </w:rPr>
              <w:t>.</w:t>
            </w:r>
          </w:p>
          <w:p w14:paraId="26E705D8" w14:textId="1978C7E7" w:rsidR="00582A68" w:rsidRPr="003B3B2B" w:rsidRDefault="005D0ADB" w:rsidP="00582A68">
            <w:pPr>
              <w:rPr>
                <w:rFonts w:eastAsia="MS Mincho"/>
                <w:lang w:eastAsia="ja-JP"/>
              </w:rPr>
            </w:pPr>
            <w:r>
              <w:rPr>
                <w:rFonts w:eastAsia="MS Mincho"/>
                <w:lang w:eastAsia="ja-JP"/>
              </w:rPr>
              <w:t>Clause 13 changes (and clause 13 reference removed</w:t>
            </w:r>
            <w:r w:rsidR="00AC5D0C">
              <w:rPr>
                <w:rFonts w:eastAsia="MS Mincho"/>
                <w:lang w:eastAsia="ja-JP"/>
              </w:rPr>
              <w:t>)</w:t>
            </w:r>
            <w:r>
              <w:rPr>
                <w:rFonts w:eastAsia="MS Mincho"/>
                <w:lang w:eastAsia="ja-JP"/>
              </w:rPr>
              <w:t>.</w:t>
            </w:r>
          </w:p>
        </w:tc>
      </w:tr>
      <w:tr w:rsidR="00582A68" w14:paraId="0CDCE98A" w14:textId="77777777" w:rsidTr="007776FC">
        <w:tc>
          <w:tcPr>
            <w:tcW w:w="660" w:type="pct"/>
          </w:tcPr>
          <w:p w14:paraId="04577F7B" w14:textId="77777777" w:rsidR="00582A68" w:rsidRPr="00F40860" w:rsidRDefault="00582A68" w:rsidP="00582A68">
            <w:pPr>
              <w:rPr>
                <w:rFonts w:eastAsia="MS Mincho"/>
                <w:bCs/>
                <w:lang w:eastAsia="ja-JP"/>
              </w:rPr>
            </w:pPr>
          </w:p>
        </w:tc>
        <w:tc>
          <w:tcPr>
            <w:tcW w:w="750" w:type="pct"/>
          </w:tcPr>
          <w:p w14:paraId="2BC24636" w14:textId="77777777" w:rsidR="00582A68" w:rsidRDefault="00582A68" w:rsidP="00582A68">
            <w:pPr>
              <w:rPr>
                <w:rFonts w:eastAsiaTheme="minorEastAsia"/>
                <w:lang w:eastAsia="zh-CN"/>
              </w:rPr>
            </w:pPr>
          </w:p>
        </w:tc>
        <w:tc>
          <w:tcPr>
            <w:tcW w:w="3590" w:type="pct"/>
          </w:tcPr>
          <w:p w14:paraId="570C45C1" w14:textId="77777777" w:rsidR="00582A68" w:rsidRPr="00624FF8" w:rsidRDefault="00582A68" w:rsidP="00582A68">
            <w:pPr>
              <w:rPr>
                <w:rFonts w:eastAsia="MS Mincho"/>
                <w:lang w:eastAsia="ja-JP"/>
              </w:rPr>
            </w:pPr>
          </w:p>
        </w:tc>
      </w:tr>
      <w:tr w:rsidR="00582A68" w14:paraId="1F6C9B6A" w14:textId="77777777" w:rsidTr="007776FC">
        <w:tc>
          <w:tcPr>
            <w:tcW w:w="660" w:type="pct"/>
          </w:tcPr>
          <w:p w14:paraId="11F8003E" w14:textId="77777777" w:rsidR="00582A68" w:rsidRPr="00C258F5" w:rsidRDefault="00582A68" w:rsidP="00582A68">
            <w:pPr>
              <w:rPr>
                <w:rFonts w:eastAsia="MS Mincho"/>
                <w:bCs/>
                <w:lang w:eastAsia="ja-JP"/>
              </w:rPr>
            </w:pPr>
          </w:p>
        </w:tc>
        <w:tc>
          <w:tcPr>
            <w:tcW w:w="750" w:type="pct"/>
          </w:tcPr>
          <w:p w14:paraId="722E0B55" w14:textId="77777777" w:rsidR="00582A68" w:rsidRPr="00C258F5" w:rsidRDefault="00582A68" w:rsidP="00582A68">
            <w:pPr>
              <w:rPr>
                <w:rFonts w:eastAsia="MS Mincho"/>
                <w:lang w:eastAsia="ja-JP"/>
              </w:rPr>
            </w:pPr>
          </w:p>
        </w:tc>
        <w:tc>
          <w:tcPr>
            <w:tcW w:w="3590" w:type="pct"/>
          </w:tcPr>
          <w:p w14:paraId="6B75C0A6" w14:textId="77777777" w:rsidR="00582A68" w:rsidRPr="00441B51" w:rsidRDefault="00582A68" w:rsidP="00582A68">
            <w:pPr>
              <w:rPr>
                <w:rFonts w:eastAsia="MS Mincho"/>
                <w:lang w:eastAsia="ja-JP"/>
              </w:rPr>
            </w:pPr>
          </w:p>
        </w:tc>
      </w:tr>
      <w:tr w:rsidR="00582A68" w14:paraId="3E6AC1F1" w14:textId="77777777" w:rsidTr="007776FC">
        <w:tc>
          <w:tcPr>
            <w:tcW w:w="660" w:type="pct"/>
          </w:tcPr>
          <w:p w14:paraId="2492F5C5" w14:textId="77777777" w:rsidR="00582A68" w:rsidRDefault="00582A68" w:rsidP="00582A68">
            <w:pPr>
              <w:rPr>
                <w:rFonts w:eastAsiaTheme="minorEastAsia"/>
                <w:bCs/>
                <w:lang w:eastAsia="zh-CN"/>
              </w:rPr>
            </w:pPr>
          </w:p>
        </w:tc>
        <w:tc>
          <w:tcPr>
            <w:tcW w:w="750" w:type="pct"/>
          </w:tcPr>
          <w:p w14:paraId="34EB4C40" w14:textId="77777777" w:rsidR="00582A68" w:rsidRDefault="00582A68" w:rsidP="00582A68">
            <w:pPr>
              <w:rPr>
                <w:rFonts w:eastAsiaTheme="minorEastAsia"/>
                <w:lang w:eastAsia="zh-CN"/>
              </w:rPr>
            </w:pPr>
          </w:p>
        </w:tc>
        <w:tc>
          <w:tcPr>
            <w:tcW w:w="3590" w:type="pct"/>
          </w:tcPr>
          <w:p w14:paraId="41D90A3E" w14:textId="77777777" w:rsidR="00582A68" w:rsidRDefault="00582A68" w:rsidP="00582A68">
            <w:pPr>
              <w:rPr>
                <w:rFonts w:eastAsiaTheme="minorEastAsia"/>
                <w:lang w:eastAsia="zh-CN"/>
              </w:rPr>
            </w:pPr>
          </w:p>
        </w:tc>
      </w:tr>
      <w:tr w:rsidR="00582A68" w14:paraId="365E08DB" w14:textId="77777777" w:rsidTr="007776FC">
        <w:tc>
          <w:tcPr>
            <w:tcW w:w="660" w:type="pct"/>
          </w:tcPr>
          <w:p w14:paraId="209F1717" w14:textId="77777777" w:rsidR="00582A68" w:rsidRDefault="00582A68" w:rsidP="00582A68">
            <w:pPr>
              <w:rPr>
                <w:rFonts w:eastAsiaTheme="minorEastAsia"/>
                <w:bCs/>
                <w:lang w:eastAsia="zh-CN"/>
              </w:rPr>
            </w:pPr>
          </w:p>
        </w:tc>
        <w:tc>
          <w:tcPr>
            <w:tcW w:w="750" w:type="pct"/>
          </w:tcPr>
          <w:p w14:paraId="12458D59" w14:textId="77777777" w:rsidR="00582A68" w:rsidRDefault="00582A68" w:rsidP="00582A68">
            <w:pPr>
              <w:rPr>
                <w:rFonts w:eastAsiaTheme="minorEastAsia"/>
                <w:lang w:eastAsia="zh-CN"/>
              </w:rPr>
            </w:pPr>
          </w:p>
        </w:tc>
        <w:tc>
          <w:tcPr>
            <w:tcW w:w="3590" w:type="pct"/>
          </w:tcPr>
          <w:p w14:paraId="114C4775" w14:textId="77777777" w:rsidR="00582A68" w:rsidRDefault="00582A68" w:rsidP="00582A68">
            <w:pPr>
              <w:rPr>
                <w:rFonts w:eastAsiaTheme="minorEastAsia"/>
                <w:lang w:eastAsia="zh-CN"/>
              </w:rPr>
            </w:pPr>
          </w:p>
        </w:tc>
      </w:tr>
      <w:tr w:rsidR="00582A68" w14:paraId="627C06D7" w14:textId="77777777" w:rsidTr="007776FC">
        <w:tc>
          <w:tcPr>
            <w:tcW w:w="660" w:type="pct"/>
          </w:tcPr>
          <w:p w14:paraId="5086799F" w14:textId="77777777" w:rsidR="00582A68" w:rsidRDefault="00582A68" w:rsidP="00582A68">
            <w:pPr>
              <w:jc w:val="center"/>
              <w:rPr>
                <w:rFonts w:eastAsiaTheme="minorEastAsia"/>
                <w:bCs/>
                <w:lang w:eastAsia="zh-CN"/>
              </w:rPr>
            </w:pPr>
          </w:p>
        </w:tc>
        <w:tc>
          <w:tcPr>
            <w:tcW w:w="750" w:type="pct"/>
          </w:tcPr>
          <w:p w14:paraId="51F4AE37" w14:textId="77777777" w:rsidR="00582A68" w:rsidRDefault="00582A68" w:rsidP="00582A68">
            <w:pPr>
              <w:rPr>
                <w:rFonts w:eastAsiaTheme="minorEastAsia"/>
                <w:lang w:eastAsia="zh-CN"/>
              </w:rPr>
            </w:pPr>
          </w:p>
        </w:tc>
        <w:tc>
          <w:tcPr>
            <w:tcW w:w="3590" w:type="pct"/>
          </w:tcPr>
          <w:p w14:paraId="32CC4B93" w14:textId="77777777" w:rsidR="00582A68" w:rsidRDefault="00582A68" w:rsidP="00582A68">
            <w:pPr>
              <w:rPr>
                <w:rFonts w:eastAsiaTheme="minorEastAsia"/>
                <w:lang w:eastAsia="zh-CN"/>
              </w:rPr>
            </w:pPr>
          </w:p>
        </w:tc>
      </w:tr>
      <w:tr w:rsidR="00582A68" w14:paraId="2866613A" w14:textId="77777777" w:rsidTr="007776FC">
        <w:tc>
          <w:tcPr>
            <w:tcW w:w="660" w:type="pct"/>
          </w:tcPr>
          <w:p w14:paraId="4B1F4809" w14:textId="77777777" w:rsidR="00582A68" w:rsidRDefault="00582A68" w:rsidP="00582A68">
            <w:pPr>
              <w:jc w:val="center"/>
              <w:rPr>
                <w:rFonts w:eastAsiaTheme="minorEastAsia"/>
                <w:bCs/>
                <w:lang w:eastAsia="zh-CN"/>
              </w:rPr>
            </w:pPr>
          </w:p>
        </w:tc>
        <w:tc>
          <w:tcPr>
            <w:tcW w:w="750" w:type="pct"/>
          </w:tcPr>
          <w:p w14:paraId="0A1B6A9F" w14:textId="77777777" w:rsidR="00582A68" w:rsidRDefault="00582A68" w:rsidP="00582A68">
            <w:pPr>
              <w:rPr>
                <w:rFonts w:eastAsiaTheme="minorEastAsia"/>
                <w:lang w:eastAsia="zh-CN"/>
              </w:rPr>
            </w:pPr>
          </w:p>
        </w:tc>
        <w:tc>
          <w:tcPr>
            <w:tcW w:w="3590" w:type="pct"/>
          </w:tcPr>
          <w:p w14:paraId="58D61812" w14:textId="77777777" w:rsidR="00582A68" w:rsidRDefault="00582A68" w:rsidP="00582A68">
            <w:pPr>
              <w:rPr>
                <w:rFonts w:eastAsiaTheme="minorEastAsia"/>
                <w:lang w:eastAsia="zh-CN"/>
              </w:rPr>
            </w:pPr>
          </w:p>
        </w:tc>
      </w:tr>
    </w:tbl>
    <w:p w14:paraId="7AACBD1E" w14:textId="77777777" w:rsidR="00415971" w:rsidRDefault="00415971" w:rsidP="00415971"/>
    <w:p w14:paraId="4FE019F0" w14:textId="77777777" w:rsidR="00415971" w:rsidRDefault="00415971" w:rsidP="00415971"/>
    <w:p w14:paraId="1FC89193" w14:textId="36315F58" w:rsidR="00415971" w:rsidRPr="00415971" w:rsidRDefault="00415971" w:rsidP="00415971">
      <w:r>
        <w:t>Please provide input with respect to the draft CR for TS 38.214 (</w:t>
      </w:r>
      <w:hyperlink r:id="rId15" w:history="1">
        <w:r>
          <w:rPr>
            <w:rStyle w:val="Hyperlink"/>
          </w:rPr>
          <w:t>R1-240abcd 38214CRdraft R17_rev1.docx</w:t>
        </w:r>
      </w:hyperlink>
      <w:r>
        <w:t>) here:</w:t>
      </w:r>
    </w:p>
    <w:tbl>
      <w:tblPr>
        <w:tblStyle w:val="TableGrid"/>
        <w:tblW w:w="4744" w:type="pct"/>
        <w:tblInd w:w="112" w:type="dxa"/>
        <w:tblLayout w:type="fixed"/>
        <w:tblLook w:val="04A0" w:firstRow="1" w:lastRow="0" w:firstColumn="1" w:lastColumn="0" w:noHBand="0" w:noVBand="1"/>
      </w:tblPr>
      <w:tblGrid>
        <w:gridCol w:w="1206"/>
        <w:gridCol w:w="1370"/>
        <w:gridCol w:w="6560"/>
      </w:tblGrid>
      <w:tr w:rsidR="00415971" w14:paraId="621FA2CF" w14:textId="77777777" w:rsidTr="007776FC">
        <w:tc>
          <w:tcPr>
            <w:tcW w:w="660" w:type="pct"/>
            <w:shd w:val="clear" w:color="auto" w:fill="75B91A"/>
          </w:tcPr>
          <w:p w14:paraId="6C8576A3" w14:textId="77777777" w:rsidR="00415971" w:rsidRDefault="00415971" w:rsidP="007776FC">
            <w:pPr>
              <w:jc w:val="center"/>
              <w:rPr>
                <w:rFonts w:eastAsia="Times New Roman"/>
                <w:b/>
                <w:bCs/>
                <w:color w:val="FFFFFF"/>
                <w:szCs w:val="20"/>
              </w:rPr>
            </w:pPr>
            <w:r>
              <w:rPr>
                <w:rFonts w:eastAsia="Times New Roman"/>
                <w:b/>
                <w:bCs/>
                <w:color w:val="FFFFFF"/>
                <w:szCs w:val="20"/>
              </w:rPr>
              <w:t>Companies</w:t>
            </w:r>
          </w:p>
        </w:tc>
        <w:tc>
          <w:tcPr>
            <w:tcW w:w="750" w:type="pct"/>
            <w:shd w:val="clear" w:color="auto" w:fill="75B91A"/>
          </w:tcPr>
          <w:p w14:paraId="57253AEF" w14:textId="77777777" w:rsidR="00415971" w:rsidRDefault="00415971" w:rsidP="007776FC">
            <w:pPr>
              <w:jc w:val="center"/>
              <w:rPr>
                <w:rFonts w:eastAsia="Times New Roman"/>
                <w:b/>
                <w:bCs/>
                <w:color w:val="FFFFFF"/>
                <w:szCs w:val="20"/>
              </w:rPr>
            </w:pPr>
            <w:r>
              <w:rPr>
                <w:rFonts w:eastAsia="Times New Roman"/>
                <w:b/>
                <w:bCs/>
                <w:color w:val="FFFFFF"/>
                <w:szCs w:val="20"/>
              </w:rPr>
              <w:t>Correct/Not correct</w:t>
            </w:r>
          </w:p>
        </w:tc>
        <w:tc>
          <w:tcPr>
            <w:tcW w:w="3590" w:type="pct"/>
            <w:shd w:val="clear" w:color="auto" w:fill="75B91A"/>
          </w:tcPr>
          <w:p w14:paraId="4A52B612" w14:textId="77777777" w:rsidR="00415971" w:rsidRDefault="00415971" w:rsidP="007776FC">
            <w:pPr>
              <w:jc w:val="center"/>
              <w:rPr>
                <w:rFonts w:eastAsia="Times New Roman"/>
                <w:b/>
                <w:bCs/>
                <w:color w:val="FFFFFF"/>
                <w:szCs w:val="20"/>
              </w:rPr>
            </w:pPr>
            <w:r>
              <w:rPr>
                <w:rFonts w:eastAsia="Times New Roman"/>
                <w:b/>
                <w:bCs/>
                <w:color w:val="FFFFFF"/>
                <w:szCs w:val="20"/>
              </w:rPr>
              <w:t>Comments and Views</w:t>
            </w:r>
          </w:p>
        </w:tc>
      </w:tr>
      <w:tr w:rsidR="00415971" w14:paraId="70E6769E" w14:textId="77777777" w:rsidTr="007776FC">
        <w:tc>
          <w:tcPr>
            <w:tcW w:w="660" w:type="pct"/>
          </w:tcPr>
          <w:p w14:paraId="72B5C9F8" w14:textId="35F9F35B" w:rsidR="00415971" w:rsidRDefault="00EB4059" w:rsidP="007776FC">
            <w:pPr>
              <w:rPr>
                <w:rFonts w:eastAsiaTheme="minorEastAsia"/>
                <w:bCs/>
                <w:lang w:eastAsia="zh-CN"/>
              </w:rPr>
            </w:pPr>
            <w:r>
              <w:rPr>
                <w:rFonts w:eastAsiaTheme="minorEastAsia"/>
                <w:bCs/>
                <w:lang w:eastAsia="zh-CN"/>
              </w:rPr>
              <w:t>Ericsson</w:t>
            </w:r>
          </w:p>
        </w:tc>
        <w:tc>
          <w:tcPr>
            <w:tcW w:w="750" w:type="pct"/>
          </w:tcPr>
          <w:p w14:paraId="43122914" w14:textId="77777777" w:rsidR="00415971" w:rsidRDefault="00415971" w:rsidP="007776FC">
            <w:pPr>
              <w:jc w:val="both"/>
              <w:rPr>
                <w:rFonts w:eastAsiaTheme="minorEastAsia"/>
                <w:lang w:eastAsia="zh-CN"/>
              </w:rPr>
            </w:pPr>
          </w:p>
        </w:tc>
        <w:tc>
          <w:tcPr>
            <w:tcW w:w="3590" w:type="pct"/>
          </w:tcPr>
          <w:p w14:paraId="2ABEB304" w14:textId="61AE6DCB" w:rsidR="00415971" w:rsidRDefault="002D3473" w:rsidP="007776FC">
            <w:pPr>
              <w:jc w:val="both"/>
              <w:rPr>
                <w:rFonts w:eastAsiaTheme="minorEastAsia"/>
                <w:lang w:eastAsia="zh-CN"/>
              </w:rPr>
            </w:pPr>
            <w:r>
              <w:rPr>
                <w:rFonts w:eastAsiaTheme="minorEastAsia"/>
                <w:lang w:eastAsia="zh-CN"/>
              </w:rPr>
              <w:t>The draft CR was made available during the meeting week and thus we need more time to review it.</w:t>
            </w:r>
          </w:p>
        </w:tc>
      </w:tr>
      <w:tr w:rsidR="00415971" w14:paraId="280F83BD" w14:textId="77777777" w:rsidTr="007776FC">
        <w:tc>
          <w:tcPr>
            <w:tcW w:w="660" w:type="pct"/>
          </w:tcPr>
          <w:p w14:paraId="54618741" w14:textId="4D65F315" w:rsidR="00415971" w:rsidRPr="006E54EA" w:rsidRDefault="009F3856" w:rsidP="007776FC">
            <w:pPr>
              <w:rPr>
                <w:rFonts w:asciiTheme="minorHAnsi" w:eastAsiaTheme="minorEastAsia" w:hAnsiTheme="minorHAnsi" w:cstheme="minorHAnsi"/>
                <w:bCs/>
                <w:lang w:eastAsia="zh-CN"/>
              </w:rPr>
            </w:pPr>
            <w:r>
              <w:rPr>
                <w:rFonts w:asciiTheme="minorHAnsi" w:eastAsiaTheme="minorEastAsia" w:hAnsiTheme="minorHAnsi" w:cstheme="minorHAnsi"/>
                <w:bCs/>
                <w:lang w:eastAsia="zh-CN"/>
              </w:rPr>
              <w:t>Ericsson v011</w:t>
            </w:r>
          </w:p>
        </w:tc>
        <w:tc>
          <w:tcPr>
            <w:tcW w:w="750" w:type="pct"/>
          </w:tcPr>
          <w:p w14:paraId="3C8EAC32" w14:textId="77777777" w:rsidR="00415971" w:rsidRPr="006E54EA" w:rsidRDefault="00415971" w:rsidP="007776FC">
            <w:pPr>
              <w:rPr>
                <w:rFonts w:asciiTheme="minorHAnsi" w:eastAsia="MS Mincho" w:hAnsiTheme="minorHAnsi" w:cstheme="minorHAnsi"/>
                <w:lang w:eastAsia="ja-JP"/>
              </w:rPr>
            </w:pPr>
          </w:p>
        </w:tc>
        <w:tc>
          <w:tcPr>
            <w:tcW w:w="3590" w:type="pct"/>
          </w:tcPr>
          <w:p w14:paraId="4870BD00" w14:textId="23A1819F" w:rsidR="00415971" w:rsidRPr="006E54EA" w:rsidRDefault="00084374" w:rsidP="007776FC">
            <w:pPr>
              <w:rPr>
                <w:rFonts w:asciiTheme="minorHAnsi" w:eastAsiaTheme="minorEastAsia" w:hAnsiTheme="minorHAnsi" w:cstheme="minorHAnsi"/>
                <w:lang w:eastAsia="zh-CN"/>
              </w:rPr>
            </w:pPr>
            <w:r>
              <w:rPr>
                <w:rFonts w:asciiTheme="minorHAnsi" w:eastAsiaTheme="minorEastAsia" w:hAnsiTheme="minorHAnsi" w:cstheme="minorHAnsi"/>
                <w:lang w:eastAsia="zh-CN"/>
              </w:rPr>
              <w:t xml:space="preserve">We agree with the offline comment mentioned in the Summary below that </w:t>
            </w:r>
            <w:r w:rsidR="00BC0E26">
              <w:rPr>
                <w:rFonts w:asciiTheme="minorHAnsi" w:eastAsiaTheme="minorEastAsia" w:hAnsiTheme="minorHAnsi" w:cstheme="minorHAnsi"/>
                <w:lang w:eastAsia="zh-CN"/>
              </w:rPr>
              <w:t>the draft CR is not needed.</w:t>
            </w:r>
          </w:p>
        </w:tc>
      </w:tr>
      <w:tr w:rsidR="00415971" w14:paraId="508F9986" w14:textId="77777777" w:rsidTr="007776FC">
        <w:tc>
          <w:tcPr>
            <w:tcW w:w="660" w:type="pct"/>
          </w:tcPr>
          <w:p w14:paraId="763DC239" w14:textId="77777777" w:rsidR="00415971" w:rsidRPr="00D3477E" w:rsidRDefault="00415971" w:rsidP="007776FC">
            <w:pPr>
              <w:rPr>
                <w:rFonts w:eastAsia="Malgun Gothic"/>
                <w:bCs/>
                <w:lang w:eastAsia="ko-KR"/>
              </w:rPr>
            </w:pPr>
          </w:p>
        </w:tc>
        <w:tc>
          <w:tcPr>
            <w:tcW w:w="750" w:type="pct"/>
          </w:tcPr>
          <w:p w14:paraId="3A50F95F" w14:textId="77777777" w:rsidR="00415971" w:rsidRPr="00D3477E" w:rsidRDefault="00415971" w:rsidP="007776FC">
            <w:pPr>
              <w:rPr>
                <w:rFonts w:eastAsia="Malgun Gothic"/>
                <w:lang w:eastAsia="ko-KR"/>
              </w:rPr>
            </w:pPr>
          </w:p>
        </w:tc>
        <w:tc>
          <w:tcPr>
            <w:tcW w:w="3590" w:type="pct"/>
          </w:tcPr>
          <w:p w14:paraId="4F7B844F" w14:textId="77777777" w:rsidR="00415971" w:rsidRPr="003B3B2B" w:rsidRDefault="00415971" w:rsidP="007776FC">
            <w:pPr>
              <w:rPr>
                <w:rFonts w:eastAsia="MS Mincho"/>
                <w:lang w:eastAsia="ja-JP"/>
              </w:rPr>
            </w:pPr>
          </w:p>
        </w:tc>
      </w:tr>
      <w:tr w:rsidR="00415971" w14:paraId="28B17E1F" w14:textId="77777777" w:rsidTr="007776FC">
        <w:tc>
          <w:tcPr>
            <w:tcW w:w="660" w:type="pct"/>
          </w:tcPr>
          <w:p w14:paraId="300186D1" w14:textId="77777777" w:rsidR="00415971" w:rsidRPr="00F40860" w:rsidRDefault="00415971" w:rsidP="007776FC">
            <w:pPr>
              <w:rPr>
                <w:rFonts w:eastAsia="MS Mincho"/>
                <w:bCs/>
                <w:lang w:eastAsia="ja-JP"/>
              </w:rPr>
            </w:pPr>
          </w:p>
        </w:tc>
        <w:tc>
          <w:tcPr>
            <w:tcW w:w="750" w:type="pct"/>
          </w:tcPr>
          <w:p w14:paraId="459DD14C" w14:textId="77777777" w:rsidR="00415971" w:rsidRDefault="00415971" w:rsidP="007776FC">
            <w:pPr>
              <w:rPr>
                <w:rFonts w:eastAsiaTheme="minorEastAsia"/>
                <w:lang w:eastAsia="zh-CN"/>
              </w:rPr>
            </w:pPr>
          </w:p>
        </w:tc>
        <w:tc>
          <w:tcPr>
            <w:tcW w:w="3590" w:type="pct"/>
          </w:tcPr>
          <w:p w14:paraId="5273347D" w14:textId="77777777" w:rsidR="00415971" w:rsidRPr="00624FF8" w:rsidRDefault="00415971" w:rsidP="007776FC">
            <w:pPr>
              <w:rPr>
                <w:rFonts w:eastAsia="MS Mincho"/>
                <w:lang w:eastAsia="ja-JP"/>
              </w:rPr>
            </w:pPr>
          </w:p>
        </w:tc>
      </w:tr>
      <w:tr w:rsidR="00415971" w14:paraId="37D7BAEF" w14:textId="77777777" w:rsidTr="007776FC">
        <w:tc>
          <w:tcPr>
            <w:tcW w:w="660" w:type="pct"/>
          </w:tcPr>
          <w:p w14:paraId="3C403584" w14:textId="77777777" w:rsidR="00415971" w:rsidRPr="00C258F5" w:rsidRDefault="00415971" w:rsidP="007776FC">
            <w:pPr>
              <w:rPr>
                <w:rFonts w:eastAsia="MS Mincho"/>
                <w:bCs/>
                <w:lang w:eastAsia="ja-JP"/>
              </w:rPr>
            </w:pPr>
          </w:p>
        </w:tc>
        <w:tc>
          <w:tcPr>
            <w:tcW w:w="750" w:type="pct"/>
          </w:tcPr>
          <w:p w14:paraId="0651E305" w14:textId="77777777" w:rsidR="00415971" w:rsidRPr="00C258F5" w:rsidRDefault="00415971" w:rsidP="007776FC">
            <w:pPr>
              <w:rPr>
                <w:rFonts w:eastAsia="MS Mincho"/>
                <w:lang w:eastAsia="ja-JP"/>
              </w:rPr>
            </w:pPr>
          </w:p>
        </w:tc>
        <w:tc>
          <w:tcPr>
            <w:tcW w:w="3590" w:type="pct"/>
          </w:tcPr>
          <w:p w14:paraId="0E7EF709" w14:textId="77777777" w:rsidR="00415971" w:rsidRPr="00441B51" w:rsidRDefault="00415971" w:rsidP="007776FC">
            <w:pPr>
              <w:rPr>
                <w:rFonts w:eastAsia="MS Mincho"/>
                <w:lang w:eastAsia="ja-JP"/>
              </w:rPr>
            </w:pPr>
          </w:p>
        </w:tc>
      </w:tr>
      <w:tr w:rsidR="00415971" w14:paraId="5ACC5E88" w14:textId="77777777" w:rsidTr="007776FC">
        <w:tc>
          <w:tcPr>
            <w:tcW w:w="660" w:type="pct"/>
          </w:tcPr>
          <w:p w14:paraId="6A2B322C" w14:textId="77777777" w:rsidR="00415971" w:rsidRDefault="00415971" w:rsidP="007776FC">
            <w:pPr>
              <w:rPr>
                <w:rFonts w:eastAsiaTheme="minorEastAsia"/>
                <w:bCs/>
                <w:lang w:eastAsia="zh-CN"/>
              </w:rPr>
            </w:pPr>
          </w:p>
        </w:tc>
        <w:tc>
          <w:tcPr>
            <w:tcW w:w="750" w:type="pct"/>
          </w:tcPr>
          <w:p w14:paraId="1630A98A" w14:textId="77777777" w:rsidR="00415971" w:rsidRDefault="00415971" w:rsidP="007776FC">
            <w:pPr>
              <w:rPr>
                <w:rFonts w:eastAsiaTheme="minorEastAsia"/>
                <w:lang w:eastAsia="zh-CN"/>
              </w:rPr>
            </w:pPr>
          </w:p>
        </w:tc>
        <w:tc>
          <w:tcPr>
            <w:tcW w:w="3590" w:type="pct"/>
          </w:tcPr>
          <w:p w14:paraId="63E4C7A8" w14:textId="77777777" w:rsidR="00415971" w:rsidRDefault="00415971" w:rsidP="007776FC">
            <w:pPr>
              <w:rPr>
                <w:rFonts w:eastAsiaTheme="minorEastAsia"/>
                <w:lang w:eastAsia="zh-CN"/>
              </w:rPr>
            </w:pPr>
          </w:p>
        </w:tc>
      </w:tr>
      <w:tr w:rsidR="00415971" w14:paraId="69A7CBDB" w14:textId="77777777" w:rsidTr="007776FC">
        <w:tc>
          <w:tcPr>
            <w:tcW w:w="660" w:type="pct"/>
          </w:tcPr>
          <w:p w14:paraId="6D5373D3" w14:textId="77777777" w:rsidR="00415971" w:rsidRDefault="00415971" w:rsidP="007776FC">
            <w:pPr>
              <w:rPr>
                <w:rFonts w:eastAsiaTheme="minorEastAsia"/>
                <w:bCs/>
                <w:lang w:eastAsia="zh-CN"/>
              </w:rPr>
            </w:pPr>
          </w:p>
        </w:tc>
        <w:tc>
          <w:tcPr>
            <w:tcW w:w="750" w:type="pct"/>
          </w:tcPr>
          <w:p w14:paraId="358F5F7D" w14:textId="77777777" w:rsidR="00415971" w:rsidRDefault="00415971" w:rsidP="007776FC">
            <w:pPr>
              <w:rPr>
                <w:rFonts w:eastAsiaTheme="minorEastAsia"/>
                <w:lang w:eastAsia="zh-CN"/>
              </w:rPr>
            </w:pPr>
          </w:p>
        </w:tc>
        <w:tc>
          <w:tcPr>
            <w:tcW w:w="3590" w:type="pct"/>
          </w:tcPr>
          <w:p w14:paraId="584EFF5F" w14:textId="77777777" w:rsidR="00415971" w:rsidRDefault="00415971" w:rsidP="007776FC">
            <w:pPr>
              <w:rPr>
                <w:rFonts w:eastAsiaTheme="minorEastAsia"/>
                <w:lang w:eastAsia="zh-CN"/>
              </w:rPr>
            </w:pPr>
          </w:p>
        </w:tc>
      </w:tr>
      <w:tr w:rsidR="00415971" w14:paraId="0B45A352" w14:textId="77777777" w:rsidTr="007776FC">
        <w:tc>
          <w:tcPr>
            <w:tcW w:w="660" w:type="pct"/>
          </w:tcPr>
          <w:p w14:paraId="6544836C" w14:textId="77777777" w:rsidR="00415971" w:rsidRDefault="00415971" w:rsidP="007776FC">
            <w:pPr>
              <w:jc w:val="center"/>
              <w:rPr>
                <w:rFonts w:eastAsiaTheme="minorEastAsia"/>
                <w:bCs/>
                <w:lang w:eastAsia="zh-CN"/>
              </w:rPr>
            </w:pPr>
          </w:p>
        </w:tc>
        <w:tc>
          <w:tcPr>
            <w:tcW w:w="750" w:type="pct"/>
          </w:tcPr>
          <w:p w14:paraId="1072B189" w14:textId="77777777" w:rsidR="00415971" w:rsidRDefault="00415971" w:rsidP="007776FC">
            <w:pPr>
              <w:rPr>
                <w:rFonts w:eastAsiaTheme="minorEastAsia"/>
                <w:lang w:eastAsia="zh-CN"/>
              </w:rPr>
            </w:pPr>
          </w:p>
        </w:tc>
        <w:tc>
          <w:tcPr>
            <w:tcW w:w="3590" w:type="pct"/>
          </w:tcPr>
          <w:p w14:paraId="1B118C72" w14:textId="77777777" w:rsidR="00415971" w:rsidRDefault="00415971" w:rsidP="007776FC">
            <w:pPr>
              <w:rPr>
                <w:rFonts w:eastAsiaTheme="minorEastAsia"/>
                <w:lang w:eastAsia="zh-CN"/>
              </w:rPr>
            </w:pPr>
          </w:p>
        </w:tc>
      </w:tr>
      <w:tr w:rsidR="00415971" w14:paraId="3CD5FE17" w14:textId="77777777" w:rsidTr="007776FC">
        <w:tc>
          <w:tcPr>
            <w:tcW w:w="660" w:type="pct"/>
          </w:tcPr>
          <w:p w14:paraId="09973338" w14:textId="77777777" w:rsidR="00415971" w:rsidRDefault="00415971" w:rsidP="007776FC">
            <w:pPr>
              <w:jc w:val="center"/>
              <w:rPr>
                <w:rFonts w:eastAsiaTheme="minorEastAsia"/>
                <w:bCs/>
                <w:lang w:eastAsia="zh-CN"/>
              </w:rPr>
            </w:pPr>
          </w:p>
        </w:tc>
        <w:tc>
          <w:tcPr>
            <w:tcW w:w="750" w:type="pct"/>
          </w:tcPr>
          <w:p w14:paraId="0894A830" w14:textId="77777777" w:rsidR="00415971" w:rsidRDefault="00415971" w:rsidP="007776FC">
            <w:pPr>
              <w:rPr>
                <w:rFonts w:eastAsiaTheme="minorEastAsia"/>
                <w:lang w:eastAsia="zh-CN"/>
              </w:rPr>
            </w:pPr>
          </w:p>
        </w:tc>
        <w:tc>
          <w:tcPr>
            <w:tcW w:w="3590" w:type="pct"/>
          </w:tcPr>
          <w:p w14:paraId="4A04FFCB" w14:textId="77777777" w:rsidR="00415971" w:rsidRDefault="00415971" w:rsidP="007776FC">
            <w:pPr>
              <w:rPr>
                <w:rFonts w:eastAsiaTheme="minorEastAsia"/>
                <w:lang w:eastAsia="zh-CN"/>
              </w:rPr>
            </w:pPr>
          </w:p>
        </w:tc>
      </w:tr>
    </w:tbl>
    <w:p w14:paraId="78818F0B" w14:textId="77777777" w:rsidR="00415971" w:rsidRDefault="00415971" w:rsidP="00415971"/>
    <w:p w14:paraId="1D599F45" w14:textId="77777777" w:rsidR="00415971" w:rsidRDefault="00415971" w:rsidP="00415971"/>
    <w:p w14:paraId="226D5D1A" w14:textId="30F61580" w:rsidR="00415971" w:rsidRDefault="00415971" w:rsidP="00415971">
      <w:pPr>
        <w:pStyle w:val="Heading1"/>
      </w:pPr>
      <w:r>
        <w:t>Summary</w:t>
      </w:r>
    </w:p>
    <w:p w14:paraId="45A0479D" w14:textId="4F1A1DAD" w:rsidR="00BD1523" w:rsidRDefault="00BD1523" w:rsidP="00D10731">
      <w:r>
        <w:t>Only limited input has been received:</w:t>
      </w:r>
    </w:p>
    <w:p w14:paraId="552B05A8" w14:textId="00588A7F" w:rsidR="00BD1523" w:rsidRDefault="00BD1523" w:rsidP="00BD1523">
      <w:pPr>
        <w:pStyle w:val="ListParagraph"/>
        <w:numPr>
          <w:ilvl w:val="0"/>
          <w:numId w:val="49"/>
        </w:numPr>
      </w:pPr>
      <w:r>
        <w:t>Ericsson requested more time to review the draft CRs.</w:t>
      </w:r>
    </w:p>
    <w:p w14:paraId="41D7041C" w14:textId="462780B5" w:rsidR="00BD1523" w:rsidRDefault="00BD1523" w:rsidP="00BD1523">
      <w:pPr>
        <w:pStyle w:val="ListParagraph"/>
        <w:numPr>
          <w:ilvl w:val="0"/>
          <w:numId w:val="49"/>
        </w:numPr>
      </w:pPr>
      <w:r>
        <w:t>Offline a comment was received that the draft CR for TS 38.214 is not needed, as this specific part of the specification is related to access to shared spectrum, so if the intention is to explicitly exclude shared spectrum access, the draft CR for TS 38.214 is not needed.</w:t>
      </w:r>
    </w:p>
    <w:p w14:paraId="5666C1E2" w14:textId="12AC4857" w:rsidR="00ED5967" w:rsidRDefault="00ED5967" w:rsidP="00BD1523">
      <w:pPr>
        <w:pStyle w:val="ListParagraph"/>
        <w:numPr>
          <w:ilvl w:val="0"/>
          <w:numId w:val="49"/>
        </w:numPr>
      </w:pPr>
      <w:r>
        <w:t>Additionally, it has been pointed out during Wednesday online session that TS 38.211 does not in general carry a reference to TS 38.101, and hence the update on the section 2 would not be needed.</w:t>
      </w:r>
    </w:p>
    <w:p w14:paraId="1A7F878F" w14:textId="77777777" w:rsidR="00BD1523" w:rsidRDefault="00BD1523" w:rsidP="00BD1523"/>
    <w:p w14:paraId="3FFDDF70" w14:textId="231C56BB" w:rsidR="00BD1523" w:rsidRPr="00BF602F" w:rsidRDefault="00C313DE" w:rsidP="00BD1523">
      <w:pPr>
        <w:rPr>
          <w:b/>
          <w:bCs/>
        </w:rPr>
      </w:pPr>
      <w:r w:rsidRPr="00BF602F">
        <w:rPr>
          <w:b/>
          <w:bCs/>
        </w:rPr>
        <w:t>Recommendation</w:t>
      </w:r>
    </w:p>
    <w:p w14:paraId="0E97447D" w14:textId="06527F25" w:rsidR="00C313DE" w:rsidRDefault="00C313DE" w:rsidP="00BD1523">
      <w:r>
        <w:t>Revisit this topic at RAN1#118.</w:t>
      </w:r>
    </w:p>
    <w:sectPr w:rsidR="00C313DE">
      <w:headerReference w:type="even" r:id="rId16"/>
      <w:footerReference w:type="default" r:id="rId17"/>
      <w:footnotePr>
        <w:numRestart w:val="eachSect"/>
      </w:footnotePr>
      <w:pgSz w:w="11907" w:h="16840"/>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C98B46" w14:textId="77777777" w:rsidR="00543B0B" w:rsidRDefault="00543B0B">
      <w:r>
        <w:separator/>
      </w:r>
    </w:p>
  </w:endnote>
  <w:endnote w:type="continuationSeparator" w:id="0">
    <w:p w14:paraId="46D0C7E8" w14:textId="77777777" w:rsidR="00543B0B" w:rsidRDefault="00543B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SimHei">
    <w:altName w:val="黑体"/>
    <w:panose1 w:val="02010600030101010101"/>
    <w:charset w:val="86"/>
    <w:family w:val="modern"/>
    <w:pitch w:val="fixed"/>
    <w:sig w:usb0="800002BF" w:usb1="38CF7CFA"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KaiTi_GB2312">
    <w:altName w:val="Microsoft YaHei"/>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Yu Mincho">
    <w:charset w:val="80"/>
    <w:family w:val="roman"/>
    <w:pitch w:val="variable"/>
    <w:sig w:usb0="800002E7"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CC6E5" w14:textId="1A60C379" w:rsidR="0046478C" w:rsidRDefault="0046478C">
    <w:pPr>
      <w:pStyle w:val="Footer"/>
      <w:tabs>
        <w:tab w:val="center" w:pos="4820"/>
        <w:tab w:val="right" w:pos="9639"/>
      </w:tabs>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8</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noProof/>
      </w:rPr>
      <w:t>29</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A875B3" w14:textId="77777777" w:rsidR="00543B0B" w:rsidRDefault="00543B0B">
      <w:r>
        <w:separator/>
      </w:r>
    </w:p>
  </w:footnote>
  <w:footnote w:type="continuationSeparator" w:id="0">
    <w:p w14:paraId="5B5708B9" w14:textId="77777777" w:rsidR="00543B0B" w:rsidRDefault="00543B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F036D" w14:textId="77777777" w:rsidR="0046478C" w:rsidRDefault="0046478C">
    <w:r>
      <w:t xml:space="preserve">Page </w:t>
    </w:r>
    <w:r>
      <w:fldChar w:fldCharType="begin"/>
    </w:r>
    <w:r>
      <w:instrText>PAGE</w:instrText>
    </w:r>
    <w:r>
      <w:fldChar w:fldCharType="separate"/>
    </w:r>
    <w:r>
      <w:t>4</w:t>
    </w:r>
    <w:r>
      <w:fldChar w:fldCharType="end"/>
    </w:r>
    <w:r>
      <w:br/>
      <w:t xml:space="preserve">Draft </w:t>
    </w:r>
    <w:proofErr w:type="spellStart"/>
    <w:r>
      <w:t>prETS</w:t>
    </w:r>
    <w:proofErr w:type="spellEnd"/>
    <w:r>
      <w:t xml:space="preserve">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FFFFFF7E"/>
    <w:lvl w:ilvl="0">
      <w:start w:val="1"/>
      <w:numFmt w:val="lowerRoman"/>
      <w:pStyle w:val="ListNumber3"/>
      <w:lvlText w:val="%1."/>
      <w:lvlJc w:val="right"/>
      <w:pPr>
        <w:ind w:left="926" w:hanging="360"/>
      </w:pPr>
    </w:lvl>
  </w:abstractNum>
  <w:abstractNum w:abstractNumId="1" w15:restartNumberingAfterBreak="0">
    <w:nsid w:val="083501FB"/>
    <w:multiLevelType w:val="hybridMultilevel"/>
    <w:tmpl w:val="C4BE5A1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1231E5"/>
    <w:multiLevelType w:val="hybridMultilevel"/>
    <w:tmpl w:val="B4FA72CE"/>
    <w:lvl w:ilvl="0" w:tplc="268657BC">
      <w:numFmt w:val="bullet"/>
      <w:lvlText w:val="•"/>
      <w:lvlJc w:val="left"/>
      <w:pPr>
        <w:ind w:left="684" w:hanging="360"/>
      </w:pPr>
      <w:rPr>
        <w:rFonts w:ascii="Batang" w:eastAsia="Batang" w:hAnsi="Batang" w:cs="Times New Roman" w:hint="eastAsia"/>
      </w:rPr>
    </w:lvl>
    <w:lvl w:ilvl="1" w:tplc="04090003" w:tentative="1">
      <w:start w:val="1"/>
      <w:numFmt w:val="bullet"/>
      <w:lvlText w:val=""/>
      <w:lvlJc w:val="left"/>
      <w:pPr>
        <w:ind w:left="1194" w:hanging="400"/>
      </w:pPr>
      <w:rPr>
        <w:rFonts w:ascii="Wingdings" w:hAnsi="Wingdings" w:hint="default"/>
      </w:rPr>
    </w:lvl>
    <w:lvl w:ilvl="2" w:tplc="04090005" w:tentative="1">
      <w:start w:val="1"/>
      <w:numFmt w:val="bullet"/>
      <w:lvlText w:val=""/>
      <w:lvlJc w:val="left"/>
      <w:pPr>
        <w:ind w:left="1594" w:hanging="400"/>
      </w:pPr>
      <w:rPr>
        <w:rFonts w:ascii="Wingdings" w:hAnsi="Wingdings" w:hint="default"/>
      </w:rPr>
    </w:lvl>
    <w:lvl w:ilvl="3" w:tplc="04090001" w:tentative="1">
      <w:start w:val="1"/>
      <w:numFmt w:val="bullet"/>
      <w:lvlText w:val=""/>
      <w:lvlJc w:val="left"/>
      <w:pPr>
        <w:ind w:left="1994" w:hanging="400"/>
      </w:pPr>
      <w:rPr>
        <w:rFonts w:ascii="Wingdings" w:hAnsi="Wingdings" w:hint="default"/>
      </w:rPr>
    </w:lvl>
    <w:lvl w:ilvl="4" w:tplc="04090003" w:tentative="1">
      <w:start w:val="1"/>
      <w:numFmt w:val="bullet"/>
      <w:lvlText w:val=""/>
      <w:lvlJc w:val="left"/>
      <w:pPr>
        <w:ind w:left="2394" w:hanging="400"/>
      </w:pPr>
      <w:rPr>
        <w:rFonts w:ascii="Wingdings" w:hAnsi="Wingdings" w:hint="default"/>
      </w:rPr>
    </w:lvl>
    <w:lvl w:ilvl="5" w:tplc="04090005" w:tentative="1">
      <w:start w:val="1"/>
      <w:numFmt w:val="bullet"/>
      <w:lvlText w:val=""/>
      <w:lvlJc w:val="left"/>
      <w:pPr>
        <w:ind w:left="2794" w:hanging="400"/>
      </w:pPr>
      <w:rPr>
        <w:rFonts w:ascii="Wingdings" w:hAnsi="Wingdings" w:hint="default"/>
      </w:rPr>
    </w:lvl>
    <w:lvl w:ilvl="6" w:tplc="04090001" w:tentative="1">
      <w:start w:val="1"/>
      <w:numFmt w:val="bullet"/>
      <w:lvlText w:val=""/>
      <w:lvlJc w:val="left"/>
      <w:pPr>
        <w:ind w:left="3194" w:hanging="400"/>
      </w:pPr>
      <w:rPr>
        <w:rFonts w:ascii="Wingdings" w:hAnsi="Wingdings" w:hint="default"/>
      </w:rPr>
    </w:lvl>
    <w:lvl w:ilvl="7" w:tplc="04090003" w:tentative="1">
      <w:start w:val="1"/>
      <w:numFmt w:val="bullet"/>
      <w:lvlText w:val=""/>
      <w:lvlJc w:val="left"/>
      <w:pPr>
        <w:ind w:left="3594" w:hanging="400"/>
      </w:pPr>
      <w:rPr>
        <w:rFonts w:ascii="Wingdings" w:hAnsi="Wingdings" w:hint="default"/>
      </w:rPr>
    </w:lvl>
    <w:lvl w:ilvl="8" w:tplc="04090005" w:tentative="1">
      <w:start w:val="1"/>
      <w:numFmt w:val="bullet"/>
      <w:lvlText w:val=""/>
      <w:lvlJc w:val="left"/>
      <w:pPr>
        <w:ind w:left="3994" w:hanging="400"/>
      </w:pPr>
      <w:rPr>
        <w:rFonts w:ascii="Wingdings" w:hAnsi="Wingdings" w:hint="default"/>
      </w:rPr>
    </w:lvl>
  </w:abstractNum>
  <w:abstractNum w:abstractNumId="3" w15:restartNumberingAfterBreak="0">
    <w:nsid w:val="0C3A327B"/>
    <w:multiLevelType w:val="hybridMultilevel"/>
    <w:tmpl w:val="A78AFEF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129E597C"/>
    <w:multiLevelType w:val="hybridMultilevel"/>
    <w:tmpl w:val="7E74CFC6"/>
    <w:lvl w:ilvl="0" w:tplc="6D109264">
      <w:start w:val="1"/>
      <w:numFmt w:val="bullet"/>
      <w:lvlText w:val="•"/>
      <w:lvlJc w:val="left"/>
      <w:pPr>
        <w:tabs>
          <w:tab w:val="num" w:pos="720"/>
        </w:tabs>
        <w:ind w:left="720" w:hanging="360"/>
      </w:pPr>
      <w:rPr>
        <w:rFonts w:ascii="Arial" w:hAnsi="Arial" w:hint="default"/>
      </w:rPr>
    </w:lvl>
    <w:lvl w:ilvl="1" w:tplc="A582FF8A" w:tentative="1">
      <w:start w:val="1"/>
      <w:numFmt w:val="bullet"/>
      <w:lvlText w:val="•"/>
      <w:lvlJc w:val="left"/>
      <w:pPr>
        <w:tabs>
          <w:tab w:val="num" w:pos="1440"/>
        </w:tabs>
        <w:ind w:left="1440" w:hanging="360"/>
      </w:pPr>
      <w:rPr>
        <w:rFonts w:ascii="Arial" w:hAnsi="Arial" w:hint="default"/>
      </w:rPr>
    </w:lvl>
    <w:lvl w:ilvl="2" w:tplc="D4403390" w:tentative="1">
      <w:start w:val="1"/>
      <w:numFmt w:val="bullet"/>
      <w:lvlText w:val="•"/>
      <w:lvlJc w:val="left"/>
      <w:pPr>
        <w:tabs>
          <w:tab w:val="num" w:pos="2160"/>
        </w:tabs>
        <w:ind w:left="2160" w:hanging="360"/>
      </w:pPr>
      <w:rPr>
        <w:rFonts w:ascii="Arial" w:hAnsi="Arial" w:hint="default"/>
      </w:rPr>
    </w:lvl>
    <w:lvl w:ilvl="3" w:tplc="716011E4" w:tentative="1">
      <w:start w:val="1"/>
      <w:numFmt w:val="bullet"/>
      <w:lvlText w:val="•"/>
      <w:lvlJc w:val="left"/>
      <w:pPr>
        <w:tabs>
          <w:tab w:val="num" w:pos="2880"/>
        </w:tabs>
        <w:ind w:left="2880" w:hanging="360"/>
      </w:pPr>
      <w:rPr>
        <w:rFonts w:ascii="Arial" w:hAnsi="Arial" w:hint="default"/>
      </w:rPr>
    </w:lvl>
    <w:lvl w:ilvl="4" w:tplc="C87E02C8" w:tentative="1">
      <w:start w:val="1"/>
      <w:numFmt w:val="bullet"/>
      <w:lvlText w:val="•"/>
      <w:lvlJc w:val="left"/>
      <w:pPr>
        <w:tabs>
          <w:tab w:val="num" w:pos="3600"/>
        </w:tabs>
        <w:ind w:left="3600" w:hanging="360"/>
      </w:pPr>
      <w:rPr>
        <w:rFonts w:ascii="Arial" w:hAnsi="Arial" w:hint="default"/>
      </w:rPr>
    </w:lvl>
    <w:lvl w:ilvl="5" w:tplc="091E43B8" w:tentative="1">
      <w:start w:val="1"/>
      <w:numFmt w:val="bullet"/>
      <w:lvlText w:val="•"/>
      <w:lvlJc w:val="left"/>
      <w:pPr>
        <w:tabs>
          <w:tab w:val="num" w:pos="4320"/>
        </w:tabs>
        <w:ind w:left="4320" w:hanging="360"/>
      </w:pPr>
      <w:rPr>
        <w:rFonts w:ascii="Arial" w:hAnsi="Arial" w:hint="default"/>
      </w:rPr>
    </w:lvl>
    <w:lvl w:ilvl="6" w:tplc="6D303494" w:tentative="1">
      <w:start w:val="1"/>
      <w:numFmt w:val="bullet"/>
      <w:lvlText w:val="•"/>
      <w:lvlJc w:val="left"/>
      <w:pPr>
        <w:tabs>
          <w:tab w:val="num" w:pos="5040"/>
        </w:tabs>
        <w:ind w:left="5040" w:hanging="360"/>
      </w:pPr>
      <w:rPr>
        <w:rFonts w:ascii="Arial" w:hAnsi="Arial" w:hint="default"/>
      </w:rPr>
    </w:lvl>
    <w:lvl w:ilvl="7" w:tplc="70DAC30E" w:tentative="1">
      <w:start w:val="1"/>
      <w:numFmt w:val="bullet"/>
      <w:lvlText w:val="•"/>
      <w:lvlJc w:val="left"/>
      <w:pPr>
        <w:tabs>
          <w:tab w:val="num" w:pos="5760"/>
        </w:tabs>
        <w:ind w:left="5760" w:hanging="360"/>
      </w:pPr>
      <w:rPr>
        <w:rFonts w:ascii="Arial" w:hAnsi="Arial" w:hint="default"/>
      </w:rPr>
    </w:lvl>
    <w:lvl w:ilvl="8" w:tplc="9CDE665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2B5585F"/>
    <w:multiLevelType w:val="hybridMultilevel"/>
    <w:tmpl w:val="072A4A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E16F1F"/>
    <w:multiLevelType w:val="hybridMultilevel"/>
    <w:tmpl w:val="271CA25A"/>
    <w:lvl w:ilvl="0" w:tplc="E8FA7752">
      <w:start w:val="1"/>
      <w:numFmt w:val="decimal"/>
      <w:suff w:val="space"/>
      <w:lvlText w:val="Proposal %1:"/>
      <w:lvlJc w:val="left"/>
      <w:pPr>
        <w:ind w:left="987" w:hanging="987"/>
      </w:pPr>
      <w:rPr>
        <w:rFonts w:hint="eastAsia"/>
        <w:b/>
        <w:i w:val="0"/>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13E569A4"/>
    <w:multiLevelType w:val="hybridMultilevel"/>
    <w:tmpl w:val="2C74B1BA"/>
    <w:lvl w:ilvl="0" w:tplc="20000001">
      <w:start w:val="1"/>
      <w:numFmt w:val="bullet"/>
      <w:lvlText w:val=""/>
      <w:lvlJc w:val="left"/>
      <w:pPr>
        <w:ind w:left="360" w:hanging="360"/>
      </w:pPr>
      <w:rPr>
        <w:rFonts w:ascii="Symbol" w:hAnsi="Symbol" w:hint="default"/>
      </w:rPr>
    </w:lvl>
    <w:lvl w:ilvl="1" w:tplc="20000003">
      <w:start w:val="1"/>
      <w:numFmt w:val="bullet"/>
      <w:lvlText w:val="o"/>
      <w:lvlJc w:val="left"/>
      <w:pPr>
        <w:ind w:left="1080" w:hanging="360"/>
      </w:pPr>
      <w:rPr>
        <w:rFonts w:ascii="Courier New" w:hAnsi="Courier New" w:cs="Courier New" w:hint="default"/>
      </w:rPr>
    </w:lvl>
    <w:lvl w:ilvl="2" w:tplc="20000005">
      <w:start w:val="1"/>
      <w:numFmt w:val="bullet"/>
      <w:lvlText w:val=""/>
      <w:lvlJc w:val="left"/>
      <w:pPr>
        <w:ind w:left="1800" w:hanging="360"/>
      </w:pPr>
      <w:rPr>
        <w:rFonts w:ascii="Wingdings" w:hAnsi="Wingdings" w:hint="default"/>
      </w:rPr>
    </w:lvl>
    <w:lvl w:ilvl="3" w:tplc="20000001">
      <w:start w:val="1"/>
      <w:numFmt w:val="bullet"/>
      <w:lvlText w:val=""/>
      <w:lvlJc w:val="left"/>
      <w:pPr>
        <w:ind w:left="2520" w:hanging="360"/>
      </w:pPr>
      <w:rPr>
        <w:rFonts w:ascii="Symbol" w:hAnsi="Symbol" w:hint="default"/>
      </w:rPr>
    </w:lvl>
    <w:lvl w:ilvl="4" w:tplc="20000003">
      <w:start w:val="1"/>
      <w:numFmt w:val="bullet"/>
      <w:lvlText w:val="o"/>
      <w:lvlJc w:val="left"/>
      <w:pPr>
        <w:ind w:left="3240" w:hanging="360"/>
      </w:pPr>
      <w:rPr>
        <w:rFonts w:ascii="Courier New" w:hAnsi="Courier New" w:cs="Courier New" w:hint="default"/>
      </w:rPr>
    </w:lvl>
    <w:lvl w:ilvl="5" w:tplc="20000005">
      <w:start w:val="1"/>
      <w:numFmt w:val="bullet"/>
      <w:lvlText w:val=""/>
      <w:lvlJc w:val="left"/>
      <w:pPr>
        <w:ind w:left="3960" w:hanging="360"/>
      </w:pPr>
      <w:rPr>
        <w:rFonts w:ascii="Wingdings" w:hAnsi="Wingdings" w:hint="default"/>
      </w:rPr>
    </w:lvl>
    <w:lvl w:ilvl="6" w:tplc="20000001">
      <w:start w:val="1"/>
      <w:numFmt w:val="bullet"/>
      <w:lvlText w:val=""/>
      <w:lvlJc w:val="left"/>
      <w:pPr>
        <w:ind w:left="4680" w:hanging="360"/>
      </w:pPr>
      <w:rPr>
        <w:rFonts w:ascii="Symbol" w:hAnsi="Symbol" w:hint="default"/>
      </w:rPr>
    </w:lvl>
    <w:lvl w:ilvl="7" w:tplc="20000003">
      <w:start w:val="1"/>
      <w:numFmt w:val="bullet"/>
      <w:lvlText w:val="o"/>
      <w:lvlJc w:val="left"/>
      <w:pPr>
        <w:ind w:left="5400" w:hanging="360"/>
      </w:pPr>
      <w:rPr>
        <w:rFonts w:ascii="Courier New" w:hAnsi="Courier New" w:cs="Courier New" w:hint="default"/>
      </w:rPr>
    </w:lvl>
    <w:lvl w:ilvl="8" w:tplc="20000005">
      <w:start w:val="1"/>
      <w:numFmt w:val="bullet"/>
      <w:lvlText w:val=""/>
      <w:lvlJc w:val="left"/>
      <w:pPr>
        <w:ind w:left="6120" w:hanging="360"/>
      </w:pPr>
      <w:rPr>
        <w:rFonts w:ascii="Wingdings" w:hAnsi="Wingdings" w:hint="default"/>
      </w:rPr>
    </w:lvl>
  </w:abstractNum>
  <w:abstractNum w:abstractNumId="8" w15:restartNumberingAfterBreak="0">
    <w:nsid w:val="16130E6D"/>
    <w:multiLevelType w:val="hybridMultilevel"/>
    <w:tmpl w:val="4D2C1F02"/>
    <w:lvl w:ilvl="0" w:tplc="DAB61150">
      <w:start w:val="1"/>
      <w:numFmt w:val="bullet"/>
      <w:lvlText w:val="•"/>
      <w:lvlJc w:val="left"/>
      <w:pPr>
        <w:tabs>
          <w:tab w:val="num" w:pos="360"/>
        </w:tabs>
        <w:ind w:left="360" w:hanging="360"/>
      </w:pPr>
      <w:rPr>
        <w:rFonts w:ascii="Arial" w:hAnsi="Arial" w:hint="default"/>
      </w:rPr>
    </w:lvl>
    <w:lvl w:ilvl="1" w:tplc="A6FC80D4" w:tentative="1">
      <w:start w:val="1"/>
      <w:numFmt w:val="bullet"/>
      <w:lvlText w:val="•"/>
      <w:lvlJc w:val="left"/>
      <w:pPr>
        <w:tabs>
          <w:tab w:val="num" w:pos="1080"/>
        </w:tabs>
        <w:ind w:left="1080" w:hanging="360"/>
      </w:pPr>
      <w:rPr>
        <w:rFonts w:ascii="Arial" w:hAnsi="Arial" w:hint="default"/>
      </w:rPr>
    </w:lvl>
    <w:lvl w:ilvl="2" w:tplc="C2629EFC" w:tentative="1">
      <w:start w:val="1"/>
      <w:numFmt w:val="bullet"/>
      <w:lvlText w:val="•"/>
      <w:lvlJc w:val="left"/>
      <w:pPr>
        <w:tabs>
          <w:tab w:val="num" w:pos="1800"/>
        </w:tabs>
        <w:ind w:left="1800" w:hanging="360"/>
      </w:pPr>
      <w:rPr>
        <w:rFonts w:ascii="Arial" w:hAnsi="Arial" w:hint="default"/>
      </w:rPr>
    </w:lvl>
    <w:lvl w:ilvl="3" w:tplc="B8A2AF04" w:tentative="1">
      <w:start w:val="1"/>
      <w:numFmt w:val="bullet"/>
      <w:lvlText w:val="•"/>
      <w:lvlJc w:val="left"/>
      <w:pPr>
        <w:tabs>
          <w:tab w:val="num" w:pos="2520"/>
        </w:tabs>
        <w:ind w:left="2520" w:hanging="360"/>
      </w:pPr>
      <w:rPr>
        <w:rFonts w:ascii="Arial" w:hAnsi="Arial" w:hint="default"/>
      </w:rPr>
    </w:lvl>
    <w:lvl w:ilvl="4" w:tplc="9C1A0E12" w:tentative="1">
      <w:start w:val="1"/>
      <w:numFmt w:val="bullet"/>
      <w:lvlText w:val="•"/>
      <w:lvlJc w:val="left"/>
      <w:pPr>
        <w:tabs>
          <w:tab w:val="num" w:pos="3240"/>
        </w:tabs>
        <w:ind w:left="3240" w:hanging="360"/>
      </w:pPr>
      <w:rPr>
        <w:rFonts w:ascii="Arial" w:hAnsi="Arial" w:hint="default"/>
      </w:rPr>
    </w:lvl>
    <w:lvl w:ilvl="5" w:tplc="191836E8" w:tentative="1">
      <w:start w:val="1"/>
      <w:numFmt w:val="bullet"/>
      <w:lvlText w:val="•"/>
      <w:lvlJc w:val="left"/>
      <w:pPr>
        <w:tabs>
          <w:tab w:val="num" w:pos="3960"/>
        </w:tabs>
        <w:ind w:left="3960" w:hanging="360"/>
      </w:pPr>
      <w:rPr>
        <w:rFonts w:ascii="Arial" w:hAnsi="Arial" w:hint="default"/>
      </w:rPr>
    </w:lvl>
    <w:lvl w:ilvl="6" w:tplc="AD5E9C94" w:tentative="1">
      <w:start w:val="1"/>
      <w:numFmt w:val="bullet"/>
      <w:lvlText w:val="•"/>
      <w:lvlJc w:val="left"/>
      <w:pPr>
        <w:tabs>
          <w:tab w:val="num" w:pos="4680"/>
        </w:tabs>
        <w:ind w:left="4680" w:hanging="360"/>
      </w:pPr>
      <w:rPr>
        <w:rFonts w:ascii="Arial" w:hAnsi="Arial" w:hint="default"/>
      </w:rPr>
    </w:lvl>
    <w:lvl w:ilvl="7" w:tplc="7BA63578" w:tentative="1">
      <w:start w:val="1"/>
      <w:numFmt w:val="bullet"/>
      <w:lvlText w:val="•"/>
      <w:lvlJc w:val="left"/>
      <w:pPr>
        <w:tabs>
          <w:tab w:val="num" w:pos="5400"/>
        </w:tabs>
        <w:ind w:left="5400" w:hanging="360"/>
      </w:pPr>
      <w:rPr>
        <w:rFonts w:ascii="Arial" w:hAnsi="Arial" w:hint="default"/>
      </w:rPr>
    </w:lvl>
    <w:lvl w:ilvl="8" w:tplc="99DC0A5E" w:tentative="1">
      <w:start w:val="1"/>
      <w:numFmt w:val="bullet"/>
      <w:lvlText w:val="•"/>
      <w:lvlJc w:val="left"/>
      <w:pPr>
        <w:tabs>
          <w:tab w:val="num" w:pos="6120"/>
        </w:tabs>
        <w:ind w:left="6120" w:hanging="360"/>
      </w:pPr>
      <w:rPr>
        <w:rFonts w:ascii="Arial" w:hAnsi="Arial" w:hint="default"/>
      </w:rPr>
    </w:lvl>
  </w:abstractNum>
  <w:abstractNum w:abstractNumId="9" w15:restartNumberingAfterBreak="0">
    <w:nsid w:val="18854D78"/>
    <w:multiLevelType w:val="hybridMultilevel"/>
    <w:tmpl w:val="3AAE7FF6"/>
    <w:lvl w:ilvl="0" w:tplc="F0D26550">
      <w:start w:val="6"/>
      <w:numFmt w:val="bullet"/>
      <w:lvlText w:val=""/>
      <w:lvlJc w:val="left"/>
      <w:pPr>
        <w:ind w:left="720" w:hanging="360"/>
      </w:pPr>
      <w:rPr>
        <w:rFonts w:ascii="Symbol" w:eastAsia="SimSun" w:hAnsi="Symbol"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0" w15:restartNumberingAfterBreak="0">
    <w:nsid w:val="1BF2392E"/>
    <w:multiLevelType w:val="hybridMultilevel"/>
    <w:tmpl w:val="19D2D8F6"/>
    <w:lvl w:ilvl="0" w:tplc="5C187C04">
      <w:start w:val="1"/>
      <w:numFmt w:val="decimal"/>
      <w:suff w:val="space"/>
      <w:lvlText w:val="Observation %1:"/>
      <w:lvlJc w:val="left"/>
      <w:pPr>
        <w:ind w:left="0" w:firstLine="0"/>
      </w:pPr>
      <w:rPr>
        <w:rFonts w:hint="eastAsia"/>
        <w:b/>
        <w:i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26A3075C"/>
    <w:multiLevelType w:val="hybridMultilevel"/>
    <w:tmpl w:val="939A18E6"/>
    <w:lvl w:ilvl="0" w:tplc="C1D20B3E">
      <w:start w:val="17"/>
      <w:numFmt w:val="bullet"/>
      <w:lvlText w:val="-"/>
      <w:lvlJc w:val="left"/>
      <w:pPr>
        <w:ind w:left="720" w:hanging="360"/>
      </w:pPr>
      <w:rPr>
        <w:rFonts w:ascii="Times New Roman" w:eastAsia="SimSun" w:hAnsi="Times New Roman" w:cs="Times New Roman"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2D1C3D06"/>
    <w:multiLevelType w:val="hybridMultilevel"/>
    <w:tmpl w:val="271CA25A"/>
    <w:lvl w:ilvl="0" w:tplc="E8FA7752">
      <w:start w:val="1"/>
      <w:numFmt w:val="decimal"/>
      <w:suff w:val="space"/>
      <w:lvlText w:val="Proposal %1:"/>
      <w:lvlJc w:val="left"/>
      <w:pPr>
        <w:ind w:left="987" w:hanging="987"/>
      </w:pPr>
      <w:rPr>
        <w:rFonts w:hint="eastAsia"/>
        <w:b/>
        <w:i w:val="0"/>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2DDF0E1C"/>
    <w:multiLevelType w:val="multilevel"/>
    <w:tmpl w:val="2DDF0E1C"/>
    <w:lvl w:ilvl="0">
      <w:start w:val="1"/>
      <w:numFmt w:val="bullet"/>
      <w:pStyle w:val="bullet"/>
      <w:lvlText w:val=""/>
      <w:lvlJc w:val="left"/>
      <w:pPr>
        <w:ind w:left="450" w:hanging="360"/>
      </w:pPr>
      <w:rPr>
        <w:rFonts w:ascii="Symbol" w:hAnsi="Symbol" w:hint="default"/>
      </w:rPr>
    </w:lvl>
    <w:lvl w:ilvl="1">
      <w:start w:val="1"/>
      <w:numFmt w:val="bullet"/>
      <w:lvlText w:val="o"/>
      <w:lvlJc w:val="left"/>
      <w:pPr>
        <w:ind w:left="126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325D56F5"/>
    <w:multiLevelType w:val="hybridMultilevel"/>
    <w:tmpl w:val="837A82D4"/>
    <w:lvl w:ilvl="0" w:tplc="F12812F4">
      <w:start w:val="17"/>
      <w:numFmt w:val="bullet"/>
      <w:lvlText w:val=""/>
      <w:lvlJc w:val="left"/>
      <w:pPr>
        <w:ind w:left="720" w:hanging="360"/>
      </w:pPr>
      <w:rPr>
        <w:rFonts w:ascii="Symbol" w:eastAsia="SimSun" w:hAnsi="Symbol"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5" w15:restartNumberingAfterBreak="0">
    <w:nsid w:val="37660336"/>
    <w:multiLevelType w:val="multilevel"/>
    <w:tmpl w:val="37660336"/>
    <w:lvl w:ilvl="0">
      <w:start w:val="1"/>
      <w:numFmt w:val="bullet"/>
      <w:pStyle w:val="bulletlist"/>
      <w:lvlText w:val=""/>
      <w:lvlJc w:val="left"/>
      <w:pPr>
        <w:tabs>
          <w:tab w:val="left" w:pos="648"/>
        </w:tabs>
        <w:ind w:left="648" w:hanging="360"/>
      </w:pPr>
      <w:rPr>
        <w:rFonts w:ascii="Symbol" w:hAnsi="Symbol" w:hint="default"/>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6"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17" w15:restartNumberingAfterBreak="0">
    <w:nsid w:val="3AA46647"/>
    <w:multiLevelType w:val="multilevel"/>
    <w:tmpl w:val="3AA46647"/>
    <w:lvl w:ilvl="0">
      <w:start w:val="1"/>
      <w:numFmt w:val="decimal"/>
      <w:pStyle w:val="DraftProposal"/>
      <w:lvlText w:val="Proposal %1"/>
      <w:lvlJc w:val="left"/>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0"/>
        <w:szCs w:val="0"/>
        <w:u w:val="none" w:color="000000"/>
        <w:shd w:val="clear" w:color="000000" w:fill="000000"/>
        <w:vertAlign w:val="baseline"/>
        <w:lang w:val="en-US" w:eastAsia="zh-CN" w:bidi="zh-CN"/>
      </w:rPr>
    </w:lvl>
    <w:lvl w:ilvl="1">
      <w:start w:val="1"/>
      <w:numFmt w:val="decimal"/>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8" w15:restartNumberingAfterBreak="0">
    <w:nsid w:val="3AD37A3D"/>
    <w:multiLevelType w:val="multilevel"/>
    <w:tmpl w:val="DF42A118"/>
    <w:lvl w:ilvl="0">
      <w:start w:val="1"/>
      <w:numFmt w:val="decimal"/>
      <w:pStyle w:val="Heading1"/>
      <w:lvlText w:val="%1"/>
      <w:lvlJc w:val="left"/>
      <w:pPr>
        <w:ind w:left="432" w:hanging="432"/>
      </w:pPr>
      <w:rPr>
        <w:rFonts w:hint="eastAsia"/>
      </w:rPr>
    </w:lvl>
    <w:lvl w:ilvl="1">
      <w:start w:val="1"/>
      <w:numFmt w:val="decimal"/>
      <w:pStyle w:val="Heading2"/>
      <w:lvlText w:val="%1.%2"/>
      <w:lvlJc w:val="left"/>
      <w:pPr>
        <w:ind w:left="3411" w:hanging="576"/>
      </w:pPr>
      <w:rPr>
        <w:rFonts w:hint="eastAsia"/>
        <w:lang w:val="en-US"/>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9" w15:restartNumberingAfterBreak="0">
    <w:nsid w:val="42213401"/>
    <w:multiLevelType w:val="hybridMultilevel"/>
    <w:tmpl w:val="9802F9B2"/>
    <w:lvl w:ilvl="0" w:tplc="4202C932">
      <w:start w:val="1"/>
      <w:numFmt w:val="bullet"/>
      <w:lvlText w:val=""/>
      <w:lvlJc w:val="left"/>
      <w:pPr>
        <w:ind w:left="944" w:hanging="420"/>
      </w:pPr>
      <w:rPr>
        <w:rFonts w:ascii="Symbol" w:eastAsia="MS Mincho" w:hAnsi="Symbol" w:cs="Times New Roman" w:hint="default"/>
      </w:rPr>
    </w:lvl>
    <w:lvl w:ilvl="1" w:tplc="04090003" w:tentative="1">
      <w:start w:val="1"/>
      <w:numFmt w:val="bullet"/>
      <w:lvlText w:val=""/>
      <w:lvlJc w:val="left"/>
      <w:pPr>
        <w:ind w:left="1364" w:hanging="420"/>
      </w:pPr>
      <w:rPr>
        <w:rFonts w:ascii="Wingdings" w:hAnsi="Wingdings" w:hint="default"/>
      </w:rPr>
    </w:lvl>
    <w:lvl w:ilvl="2" w:tplc="04090005" w:tentative="1">
      <w:start w:val="1"/>
      <w:numFmt w:val="bullet"/>
      <w:lvlText w:val=""/>
      <w:lvlJc w:val="left"/>
      <w:pPr>
        <w:ind w:left="1784" w:hanging="420"/>
      </w:pPr>
      <w:rPr>
        <w:rFonts w:ascii="Wingdings" w:hAnsi="Wingdings" w:hint="default"/>
      </w:rPr>
    </w:lvl>
    <w:lvl w:ilvl="3" w:tplc="04090001" w:tentative="1">
      <w:start w:val="1"/>
      <w:numFmt w:val="bullet"/>
      <w:lvlText w:val=""/>
      <w:lvlJc w:val="left"/>
      <w:pPr>
        <w:ind w:left="2204" w:hanging="420"/>
      </w:pPr>
      <w:rPr>
        <w:rFonts w:ascii="Wingdings" w:hAnsi="Wingdings" w:hint="default"/>
      </w:rPr>
    </w:lvl>
    <w:lvl w:ilvl="4" w:tplc="04090003" w:tentative="1">
      <w:start w:val="1"/>
      <w:numFmt w:val="bullet"/>
      <w:lvlText w:val=""/>
      <w:lvlJc w:val="left"/>
      <w:pPr>
        <w:ind w:left="2624" w:hanging="420"/>
      </w:pPr>
      <w:rPr>
        <w:rFonts w:ascii="Wingdings" w:hAnsi="Wingdings" w:hint="default"/>
      </w:rPr>
    </w:lvl>
    <w:lvl w:ilvl="5" w:tplc="04090005" w:tentative="1">
      <w:start w:val="1"/>
      <w:numFmt w:val="bullet"/>
      <w:lvlText w:val=""/>
      <w:lvlJc w:val="left"/>
      <w:pPr>
        <w:ind w:left="3044" w:hanging="420"/>
      </w:pPr>
      <w:rPr>
        <w:rFonts w:ascii="Wingdings" w:hAnsi="Wingdings" w:hint="default"/>
      </w:rPr>
    </w:lvl>
    <w:lvl w:ilvl="6" w:tplc="04090001" w:tentative="1">
      <w:start w:val="1"/>
      <w:numFmt w:val="bullet"/>
      <w:lvlText w:val=""/>
      <w:lvlJc w:val="left"/>
      <w:pPr>
        <w:ind w:left="3464" w:hanging="420"/>
      </w:pPr>
      <w:rPr>
        <w:rFonts w:ascii="Wingdings" w:hAnsi="Wingdings" w:hint="default"/>
      </w:rPr>
    </w:lvl>
    <w:lvl w:ilvl="7" w:tplc="04090003" w:tentative="1">
      <w:start w:val="1"/>
      <w:numFmt w:val="bullet"/>
      <w:lvlText w:val=""/>
      <w:lvlJc w:val="left"/>
      <w:pPr>
        <w:ind w:left="3884" w:hanging="420"/>
      </w:pPr>
      <w:rPr>
        <w:rFonts w:ascii="Wingdings" w:hAnsi="Wingdings" w:hint="default"/>
      </w:rPr>
    </w:lvl>
    <w:lvl w:ilvl="8" w:tplc="04090005" w:tentative="1">
      <w:start w:val="1"/>
      <w:numFmt w:val="bullet"/>
      <w:lvlText w:val=""/>
      <w:lvlJc w:val="left"/>
      <w:pPr>
        <w:ind w:left="4304" w:hanging="420"/>
      </w:pPr>
      <w:rPr>
        <w:rFonts w:ascii="Wingdings" w:hAnsi="Wingdings" w:hint="default"/>
      </w:rPr>
    </w:lvl>
  </w:abstractNum>
  <w:abstractNum w:abstractNumId="20" w15:restartNumberingAfterBreak="0">
    <w:nsid w:val="42FE570A"/>
    <w:multiLevelType w:val="multilevel"/>
    <w:tmpl w:val="42FE570A"/>
    <w:lvl w:ilvl="0">
      <w:start w:val="1"/>
      <w:numFmt w:val="decimal"/>
      <w:suff w:val="nothing"/>
      <w:lvlText w:val="%1  "/>
      <w:lvlJc w:val="left"/>
      <w:pPr>
        <w:ind w:left="0" w:firstLine="0"/>
      </w:pPr>
      <w:rPr>
        <w:rFonts w:ascii="Arial" w:eastAsia="SimHei" w:hAnsi="Arial" w:hint="default"/>
        <w:b w:val="0"/>
        <w:i w:val="0"/>
        <w:sz w:val="36"/>
        <w:szCs w:val="36"/>
      </w:rPr>
    </w:lvl>
    <w:lvl w:ilvl="1">
      <w:start w:val="1"/>
      <w:numFmt w:val="decimal"/>
      <w:suff w:val="nothing"/>
      <w:lvlText w:val="%1.%2  "/>
      <w:lvlJc w:val="left"/>
      <w:pPr>
        <w:ind w:left="0" w:firstLine="0"/>
      </w:pPr>
      <w:rPr>
        <w:rFonts w:ascii="Arial" w:hAnsi="Arial" w:hint="default"/>
        <w:b w:val="0"/>
        <w:i w:val="0"/>
        <w:sz w:val="30"/>
        <w:szCs w:val="30"/>
      </w:rPr>
    </w:lvl>
    <w:lvl w:ilvl="2">
      <w:start w:val="1"/>
      <w:numFmt w:val="decimal"/>
      <w:suff w:val="nothing"/>
      <w:lvlText w:val="%1.%2.%3  "/>
      <w:lvlJc w:val="left"/>
      <w:pPr>
        <w:ind w:left="0" w:firstLine="0"/>
      </w:pPr>
      <w:rPr>
        <w:rFonts w:ascii="Arial" w:hAnsi="Arial" w:hint="default"/>
        <w:b w:val="0"/>
        <w:i w:val="0"/>
        <w:sz w:val="24"/>
        <w:szCs w:val="24"/>
      </w:rPr>
    </w:lvl>
    <w:lvl w:ilvl="3">
      <w:start w:val="1"/>
      <w:numFmt w:val="decimal"/>
      <w:suff w:val="nothing"/>
      <w:lvlText w:val="%1.%2.%3.%4  "/>
      <w:lvlJc w:val="left"/>
      <w:pPr>
        <w:ind w:left="0" w:firstLine="0"/>
      </w:pPr>
      <w:rPr>
        <w:rFonts w:ascii="Arial" w:hAnsi="Arial" w:hint="default"/>
        <w:b w:val="0"/>
        <w:i w:val="0"/>
        <w:sz w:val="21"/>
        <w:szCs w:val="21"/>
      </w:rPr>
    </w:lvl>
    <w:lvl w:ilvl="4">
      <w:start w:val="1"/>
      <w:numFmt w:val="decimal"/>
      <w:lvlText w:val="%5."/>
      <w:lvlJc w:val="left"/>
      <w:pPr>
        <w:tabs>
          <w:tab w:val="left" w:pos="1134"/>
        </w:tabs>
        <w:ind w:left="1134" w:hanging="312"/>
      </w:pPr>
      <w:rPr>
        <w:rFonts w:ascii="Arial" w:hAnsi="Arial" w:hint="default"/>
        <w:b w:val="0"/>
        <w:i w:val="0"/>
        <w:sz w:val="21"/>
        <w:szCs w:val="21"/>
      </w:rPr>
    </w:lvl>
    <w:lvl w:ilvl="5">
      <w:start w:val="1"/>
      <w:numFmt w:val="decimal"/>
      <w:lvlText w:val="%6)"/>
      <w:lvlJc w:val="left"/>
      <w:pPr>
        <w:tabs>
          <w:tab w:val="left" w:pos="1134"/>
        </w:tabs>
        <w:ind w:left="1134" w:hanging="312"/>
      </w:pPr>
      <w:rPr>
        <w:rFonts w:ascii="Arial" w:hAnsi="Arial" w:hint="default"/>
        <w:b w:val="0"/>
        <w:i w:val="0"/>
        <w:sz w:val="21"/>
        <w:szCs w:val="21"/>
      </w:rPr>
    </w:lvl>
    <w:lvl w:ilvl="6">
      <w:start w:val="1"/>
      <w:numFmt w:val="lowerLetter"/>
      <w:lvlText w:val="%7."/>
      <w:lvlJc w:val="left"/>
      <w:pPr>
        <w:tabs>
          <w:tab w:val="left" w:pos="1134"/>
        </w:tabs>
        <w:ind w:left="1134" w:hanging="312"/>
      </w:pPr>
      <w:rPr>
        <w:rFonts w:ascii="Arial" w:hAnsi="Arial" w:hint="default"/>
        <w:b w:val="0"/>
        <w:i w:val="0"/>
        <w:sz w:val="21"/>
        <w:szCs w:val="21"/>
      </w:rPr>
    </w:lvl>
    <w:lvl w:ilvl="7">
      <w:start w:val="1"/>
      <w:numFmt w:val="decimal"/>
      <w:lvlRestart w:val="0"/>
      <w:pStyle w:val="a"/>
      <w:suff w:val="space"/>
      <w:lvlText w:val="图%8"/>
      <w:lvlJc w:val="center"/>
      <w:pPr>
        <w:ind w:left="0" w:firstLine="0"/>
      </w:pPr>
      <w:rPr>
        <w:rFonts w:ascii="Arial" w:eastAsia="SimHei" w:hAnsi="Arial" w:hint="default"/>
        <w:b w:val="0"/>
        <w:i w:val="0"/>
        <w:sz w:val="18"/>
        <w:szCs w:val="18"/>
      </w:rPr>
    </w:lvl>
    <w:lvl w:ilvl="8">
      <w:start w:val="1"/>
      <w:numFmt w:val="decimal"/>
      <w:lvlRestart w:val="0"/>
      <w:pStyle w:val="a0"/>
      <w:suff w:val="space"/>
      <w:lvlText w:val="表%9"/>
      <w:lvlJc w:val="center"/>
      <w:pPr>
        <w:ind w:left="0" w:firstLine="0"/>
      </w:pPr>
      <w:rPr>
        <w:rFonts w:ascii="Arial" w:eastAsia="SimHei" w:hAnsi="Arial" w:hint="default"/>
        <w:b w:val="0"/>
        <w:i w:val="0"/>
        <w:sz w:val="18"/>
        <w:szCs w:val="18"/>
      </w:rPr>
    </w:lvl>
  </w:abstractNum>
  <w:abstractNum w:abstractNumId="21"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2" w15:restartNumberingAfterBreak="0">
    <w:nsid w:val="4D6E3167"/>
    <w:multiLevelType w:val="hybridMultilevel"/>
    <w:tmpl w:val="F21EEC14"/>
    <w:lvl w:ilvl="0" w:tplc="BB7AA7C6">
      <w:start w:val="1"/>
      <w:numFmt w:val="decimal"/>
      <w:pStyle w:val="RAN4proposal"/>
      <w:suff w:val="space"/>
      <w:lvlText w:val="Proposal %1:"/>
      <w:lvlJc w:val="left"/>
      <w:pPr>
        <w:ind w:left="360" w:hanging="360"/>
      </w:pPr>
      <w:rPr>
        <w:rFonts w:ascii="Times New Roman" w:hAnsi="Times New Roman" w:hint="default"/>
        <w:b/>
        <w:i w:val="0"/>
        <w:color w:val="auto"/>
        <w:sz w:val="20"/>
      </w:rPr>
    </w:lvl>
    <w:lvl w:ilvl="1" w:tplc="04090019" w:tentative="1">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D700A2C"/>
    <w:multiLevelType w:val="multilevel"/>
    <w:tmpl w:val="98B6261C"/>
    <w:lvl w:ilvl="0">
      <w:start w:val="1"/>
      <w:numFmt w:val="decimal"/>
      <w:lvlText w:val="[%1]"/>
      <w:lvlJc w:val="left"/>
      <w:pPr>
        <w:ind w:left="785" w:hanging="360"/>
      </w:pPr>
      <w:rPr>
        <w:rFonts w:hint="default"/>
        <w:b w:val="0"/>
        <w:bCs w:val="0"/>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 w15:restartNumberingAfterBreak="0">
    <w:nsid w:val="4DFC0DF6"/>
    <w:multiLevelType w:val="hybridMultilevel"/>
    <w:tmpl w:val="FD927542"/>
    <w:lvl w:ilvl="0" w:tplc="0D82A4C0">
      <w:start w:val="5"/>
      <w:numFmt w:val="bullet"/>
      <w:lvlText w:val=""/>
      <w:lvlJc w:val="left"/>
      <w:pPr>
        <w:ind w:left="720" w:hanging="360"/>
      </w:pPr>
      <w:rPr>
        <w:rFonts w:ascii="Symbol" w:eastAsia="SimSun" w:hAnsi="Symbol" w:cs="Times New Roman"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5"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516A0401"/>
    <w:multiLevelType w:val="hybridMultilevel"/>
    <w:tmpl w:val="27206B3E"/>
    <w:lvl w:ilvl="0" w:tplc="E8FA7752">
      <w:start w:val="1"/>
      <w:numFmt w:val="decimal"/>
      <w:suff w:val="space"/>
      <w:lvlText w:val="Proposal %1:"/>
      <w:lvlJc w:val="left"/>
      <w:pPr>
        <w:ind w:left="987" w:hanging="987"/>
      </w:pPr>
      <w:rPr>
        <w:rFonts w:hint="eastAsia"/>
        <w:b/>
        <w:i w:val="0"/>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15:restartNumberingAfterBreak="0">
    <w:nsid w:val="51AE4A88"/>
    <w:multiLevelType w:val="multilevel"/>
    <w:tmpl w:val="51AE4A88"/>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9" w15:restartNumberingAfterBreak="0">
    <w:nsid w:val="527922A1"/>
    <w:multiLevelType w:val="hybridMultilevel"/>
    <w:tmpl w:val="DED05B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58712D6B"/>
    <w:multiLevelType w:val="hybridMultilevel"/>
    <w:tmpl w:val="54C0D698"/>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1" w15:restartNumberingAfterBreak="0">
    <w:nsid w:val="592407C1"/>
    <w:multiLevelType w:val="multilevel"/>
    <w:tmpl w:val="592407C1"/>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59EC00E1"/>
    <w:multiLevelType w:val="hybridMultilevel"/>
    <w:tmpl w:val="DF10EF88"/>
    <w:lvl w:ilvl="0" w:tplc="CE4A8BEC">
      <w:start w:val="1"/>
      <w:numFmt w:val="bullet"/>
      <w:lvlText w:val="•"/>
      <w:lvlJc w:val="left"/>
      <w:pPr>
        <w:tabs>
          <w:tab w:val="num" w:pos="360"/>
        </w:tabs>
        <w:ind w:left="360" w:hanging="360"/>
      </w:pPr>
      <w:rPr>
        <w:rFonts w:ascii="Arial" w:hAnsi="Arial" w:hint="default"/>
      </w:rPr>
    </w:lvl>
    <w:lvl w:ilvl="1" w:tplc="402056D2">
      <w:start w:val="1"/>
      <w:numFmt w:val="bullet"/>
      <w:lvlText w:val="•"/>
      <w:lvlJc w:val="left"/>
      <w:pPr>
        <w:tabs>
          <w:tab w:val="num" w:pos="1080"/>
        </w:tabs>
        <w:ind w:left="1080" w:hanging="360"/>
      </w:pPr>
      <w:rPr>
        <w:rFonts w:ascii="Arial" w:hAnsi="Arial" w:hint="default"/>
      </w:rPr>
    </w:lvl>
    <w:lvl w:ilvl="2" w:tplc="0C7EA9D4" w:tentative="1">
      <w:start w:val="1"/>
      <w:numFmt w:val="bullet"/>
      <w:lvlText w:val="•"/>
      <w:lvlJc w:val="left"/>
      <w:pPr>
        <w:tabs>
          <w:tab w:val="num" w:pos="1800"/>
        </w:tabs>
        <w:ind w:left="1800" w:hanging="360"/>
      </w:pPr>
      <w:rPr>
        <w:rFonts w:ascii="Arial" w:hAnsi="Arial" w:hint="default"/>
      </w:rPr>
    </w:lvl>
    <w:lvl w:ilvl="3" w:tplc="A5E00A8E" w:tentative="1">
      <w:start w:val="1"/>
      <w:numFmt w:val="bullet"/>
      <w:lvlText w:val="•"/>
      <w:lvlJc w:val="left"/>
      <w:pPr>
        <w:tabs>
          <w:tab w:val="num" w:pos="2520"/>
        </w:tabs>
        <w:ind w:left="2520" w:hanging="360"/>
      </w:pPr>
      <w:rPr>
        <w:rFonts w:ascii="Arial" w:hAnsi="Arial" w:hint="default"/>
      </w:rPr>
    </w:lvl>
    <w:lvl w:ilvl="4" w:tplc="57A241F4" w:tentative="1">
      <w:start w:val="1"/>
      <w:numFmt w:val="bullet"/>
      <w:lvlText w:val="•"/>
      <w:lvlJc w:val="left"/>
      <w:pPr>
        <w:tabs>
          <w:tab w:val="num" w:pos="3240"/>
        </w:tabs>
        <w:ind w:left="3240" w:hanging="360"/>
      </w:pPr>
      <w:rPr>
        <w:rFonts w:ascii="Arial" w:hAnsi="Arial" w:hint="default"/>
      </w:rPr>
    </w:lvl>
    <w:lvl w:ilvl="5" w:tplc="ABE4E2CE" w:tentative="1">
      <w:start w:val="1"/>
      <w:numFmt w:val="bullet"/>
      <w:lvlText w:val="•"/>
      <w:lvlJc w:val="left"/>
      <w:pPr>
        <w:tabs>
          <w:tab w:val="num" w:pos="3960"/>
        </w:tabs>
        <w:ind w:left="3960" w:hanging="360"/>
      </w:pPr>
      <w:rPr>
        <w:rFonts w:ascii="Arial" w:hAnsi="Arial" w:hint="default"/>
      </w:rPr>
    </w:lvl>
    <w:lvl w:ilvl="6" w:tplc="B11ADAB2" w:tentative="1">
      <w:start w:val="1"/>
      <w:numFmt w:val="bullet"/>
      <w:lvlText w:val="•"/>
      <w:lvlJc w:val="left"/>
      <w:pPr>
        <w:tabs>
          <w:tab w:val="num" w:pos="4680"/>
        </w:tabs>
        <w:ind w:left="4680" w:hanging="360"/>
      </w:pPr>
      <w:rPr>
        <w:rFonts w:ascii="Arial" w:hAnsi="Arial" w:hint="default"/>
      </w:rPr>
    </w:lvl>
    <w:lvl w:ilvl="7" w:tplc="56F0C02E" w:tentative="1">
      <w:start w:val="1"/>
      <w:numFmt w:val="bullet"/>
      <w:lvlText w:val="•"/>
      <w:lvlJc w:val="left"/>
      <w:pPr>
        <w:tabs>
          <w:tab w:val="num" w:pos="5400"/>
        </w:tabs>
        <w:ind w:left="5400" w:hanging="360"/>
      </w:pPr>
      <w:rPr>
        <w:rFonts w:ascii="Arial" w:hAnsi="Arial" w:hint="default"/>
      </w:rPr>
    </w:lvl>
    <w:lvl w:ilvl="8" w:tplc="5944106E" w:tentative="1">
      <w:start w:val="1"/>
      <w:numFmt w:val="bullet"/>
      <w:lvlText w:val="•"/>
      <w:lvlJc w:val="left"/>
      <w:pPr>
        <w:tabs>
          <w:tab w:val="num" w:pos="6120"/>
        </w:tabs>
        <w:ind w:left="6120" w:hanging="360"/>
      </w:pPr>
      <w:rPr>
        <w:rFonts w:ascii="Arial" w:hAnsi="Arial" w:hint="default"/>
      </w:rPr>
    </w:lvl>
  </w:abstractNum>
  <w:abstractNum w:abstractNumId="33" w15:restartNumberingAfterBreak="0">
    <w:nsid w:val="5C416289"/>
    <w:multiLevelType w:val="hybridMultilevel"/>
    <w:tmpl w:val="7214D876"/>
    <w:lvl w:ilvl="0" w:tplc="8FF8C47C">
      <w:numFmt w:val="bullet"/>
      <w:lvlText w:val=""/>
      <w:lvlJc w:val="left"/>
      <w:pPr>
        <w:ind w:left="720" w:hanging="360"/>
      </w:pPr>
      <w:rPr>
        <w:rFonts w:ascii="Symbol" w:eastAsia="SimSun" w:hAnsi="Symbol" w:cs="Times New Roman"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4" w15:restartNumberingAfterBreak="0">
    <w:nsid w:val="5D5B373F"/>
    <w:multiLevelType w:val="multilevel"/>
    <w:tmpl w:val="E23EE982"/>
    <w:lvl w:ilvl="0">
      <w:start w:val="1"/>
      <w:numFmt w:val="decimal"/>
      <w:lvlText w:val="%1."/>
      <w:lvlJc w:val="left"/>
      <w:pPr>
        <w:ind w:left="800" w:hanging="400"/>
      </w:pPr>
      <w:rPr>
        <w:sz w:val="32"/>
      </w:rPr>
    </w:lvl>
    <w:lvl w:ilvl="1">
      <w:start w:val="1"/>
      <w:numFmt w:val="decimal"/>
      <w:isLgl/>
      <w:lvlText w:val="%1.%2"/>
      <w:lvlJc w:val="left"/>
      <w:pPr>
        <w:ind w:left="760" w:hanging="360"/>
      </w:pPr>
      <w:rPr>
        <w:rFonts w:hint="default"/>
      </w:rPr>
    </w:lvl>
    <w:lvl w:ilvl="2">
      <w:start w:val="1"/>
      <w:numFmt w:val="decimal"/>
      <w:isLgl/>
      <w:lvlText w:val="%1.%2.%3"/>
      <w:lvlJc w:val="left"/>
      <w:pPr>
        <w:ind w:left="1120" w:hanging="720"/>
      </w:pPr>
      <w:rPr>
        <w:rFonts w:hint="default"/>
      </w:rPr>
    </w:lvl>
    <w:lvl w:ilvl="3">
      <w:start w:val="1"/>
      <w:numFmt w:val="decimal"/>
      <w:isLgl/>
      <w:lvlText w:val="%1.%2.%3.%4"/>
      <w:lvlJc w:val="left"/>
      <w:pPr>
        <w:ind w:left="1120" w:hanging="720"/>
      </w:pPr>
      <w:rPr>
        <w:rFonts w:hint="default"/>
      </w:rPr>
    </w:lvl>
    <w:lvl w:ilvl="4">
      <w:start w:val="1"/>
      <w:numFmt w:val="decimal"/>
      <w:isLgl/>
      <w:lvlText w:val="%1.%2.%3.%4.%5"/>
      <w:lvlJc w:val="left"/>
      <w:pPr>
        <w:ind w:left="1480" w:hanging="1080"/>
      </w:pPr>
      <w:rPr>
        <w:rFonts w:hint="default"/>
      </w:rPr>
    </w:lvl>
    <w:lvl w:ilvl="5">
      <w:start w:val="1"/>
      <w:numFmt w:val="decimal"/>
      <w:isLgl/>
      <w:lvlText w:val="%1.%2.%3.%4.%5.%6"/>
      <w:lvlJc w:val="left"/>
      <w:pPr>
        <w:ind w:left="1480" w:hanging="1080"/>
      </w:pPr>
      <w:rPr>
        <w:rFonts w:hint="default"/>
      </w:rPr>
    </w:lvl>
    <w:lvl w:ilvl="6">
      <w:start w:val="1"/>
      <w:numFmt w:val="decimal"/>
      <w:isLgl/>
      <w:lvlText w:val="%1.%2.%3.%4.%5.%6.%7"/>
      <w:lvlJc w:val="left"/>
      <w:pPr>
        <w:ind w:left="1840" w:hanging="1440"/>
      </w:pPr>
      <w:rPr>
        <w:rFonts w:hint="default"/>
      </w:rPr>
    </w:lvl>
    <w:lvl w:ilvl="7">
      <w:start w:val="1"/>
      <w:numFmt w:val="decimal"/>
      <w:isLgl/>
      <w:lvlText w:val="%1.%2.%3.%4.%5.%6.%7.%8"/>
      <w:lvlJc w:val="left"/>
      <w:pPr>
        <w:ind w:left="1840" w:hanging="1440"/>
      </w:pPr>
      <w:rPr>
        <w:rFonts w:hint="default"/>
      </w:rPr>
    </w:lvl>
    <w:lvl w:ilvl="8">
      <w:start w:val="1"/>
      <w:numFmt w:val="decimal"/>
      <w:isLgl/>
      <w:lvlText w:val="%1.%2.%3.%4.%5.%6.%7.%8.%9"/>
      <w:lvlJc w:val="left"/>
      <w:pPr>
        <w:ind w:left="1840" w:hanging="1440"/>
      </w:pPr>
      <w:rPr>
        <w:rFonts w:hint="default"/>
      </w:rPr>
    </w:lvl>
  </w:abstractNum>
  <w:abstractNum w:abstractNumId="35" w15:restartNumberingAfterBreak="0">
    <w:nsid w:val="5E46643C"/>
    <w:multiLevelType w:val="multilevel"/>
    <w:tmpl w:val="07D93F9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5FC71B5D"/>
    <w:multiLevelType w:val="hybridMultilevel"/>
    <w:tmpl w:val="E50C890C"/>
    <w:lvl w:ilvl="0" w:tplc="15E0810E">
      <w:start w:val="1"/>
      <w:numFmt w:val="bullet"/>
      <w:lvlText w:val="•"/>
      <w:lvlJc w:val="left"/>
      <w:pPr>
        <w:tabs>
          <w:tab w:val="num" w:pos="360"/>
        </w:tabs>
        <w:ind w:left="360" w:hanging="360"/>
      </w:pPr>
      <w:rPr>
        <w:rFonts w:ascii="Arial" w:hAnsi="Arial" w:hint="default"/>
      </w:rPr>
    </w:lvl>
    <w:lvl w:ilvl="1" w:tplc="9EDE27D8" w:tentative="1">
      <w:start w:val="1"/>
      <w:numFmt w:val="bullet"/>
      <w:lvlText w:val="•"/>
      <w:lvlJc w:val="left"/>
      <w:pPr>
        <w:tabs>
          <w:tab w:val="num" w:pos="1080"/>
        </w:tabs>
        <w:ind w:left="1080" w:hanging="360"/>
      </w:pPr>
      <w:rPr>
        <w:rFonts w:ascii="Arial" w:hAnsi="Arial" w:hint="default"/>
      </w:rPr>
    </w:lvl>
    <w:lvl w:ilvl="2" w:tplc="162037FC" w:tentative="1">
      <w:start w:val="1"/>
      <w:numFmt w:val="bullet"/>
      <w:lvlText w:val="•"/>
      <w:lvlJc w:val="left"/>
      <w:pPr>
        <w:tabs>
          <w:tab w:val="num" w:pos="1800"/>
        </w:tabs>
        <w:ind w:left="1800" w:hanging="360"/>
      </w:pPr>
      <w:rPr>
        <w:rFonts w:ascii="Arial" w:hAnsi="Arial" w:hint="default"/>
      </w:rPr>
    </w:lvl>
    <w:lvl w:ilvl="3" w:tplc="31A61AE6" w:tentative="1">
      <w:start w:val="1"/>
      <w:numFmt w:val="bullet"/>
      <w:lvlText w:val="•"/>
      <w:lvlJc w:val="left"/>
      <w:pPr>
        <w:tabs>
          <w:tab w:val="num" w:pos="2520"/>
        </w:tabs>
        <w:ind w:left="2520" w:hanging="360"/>
      </w:pPr>
      <w:rPr>
        <w:rFonts w:ascii="Arial" w:hAnsi="Arial" w:hint="default"/>
      </w:rPr>
    </w:lvl>
    <w:lvl w:ilvl="4" w:tplc="36245E90" w:tentative="1">
      <w:start w:val="1"/>
      <w:numFmt w:val="bullet"/>
      <w:lvlText w:val="•"/>
      <w:lvlJc w:val="left"/>
      <w:pPr>
        <w:tabs>
          <w:tab w:val="num" w:pos="3240"/>
        </w:tabs>
        <w:ind w:left="3240" w:hanging="360"/>
      </w:pPr>
      <w:rPr>
        <w:rFonts w:ascii="Arial" w:hAnsi="Arial" w:hint="default"/>
      </w:rPr>
    </w:lvl>
    <w:lvl w:ilvl="5" w:tplc="1F02F02C" w:tentative="1">
      <w:start w:val="1"/>
      <w:numFmt w:val="bullet"/>
      <w:lvlText w:val="•"/>
      <w:lvlJc w:val="left"/>
      <w:pPr>
        <w:tabs>
          <w:tab w:val="num" w:pos="3960"/>
        </w:tabs>
        <w:ind w:left="3960" w:hanging="360"/>
      </w:pPr>
      <w:rPr>
        <w:rFonts w:ascii="Arial" w:hAnsi="Arial" w:hint="default"/>
      </w:rPr>
    </w:lvl>
    <w:lvl w:ilvl="6" w:tplc="8A0699F8" w:tentative="1">
      <w:start w:val="1"/>
      <w:numFmt w:val="bullet"/>
      <w:lvlText w:val="•"/>
      <w:lvlJc w:val="left"/>
      <w:pPr>
        <w:tabs>
          <w:tab w:val="num" w:pos="4680"/>
        </w:tabs>
        <w:ind w:left="4680" w:hanging="360"/>
      </w:pPr>
      <w:rPr>
        <w:rFonts w:ascii="Arial" w:hAnsi="Arial" w:hint="default"/>
      </w:rPr>
    </w:lvl>
    <w:lvl w:ilvl="7" w:tplc="56D0BD42" w:tentative="1">
      <w:start w:val="1"/>
      <w:numFmt w:val="bullet"/>
      <w:lvlText w:val="•"/>
      <w:lvlJc w:val="left"/>
      <w:pPr>
        <w:tabs>
          <w:tab w:val="num" w:pos="5400"/>
        </w:tabs>
        <w:ind w:left="5400" w:hanging="360"/>
      </w:pPr>
      <w:rPr>
        <w:rFonts w:ascii="Arial" w:hAnsi="Arial" w:hint="default"/>
      </w:rPr>
    </w:lvl>
    <w:lvl w:ilvl="8" w:tplc="36F6F93E" w:tentative="1">
      <w:start w:val="1"/>
      <w:numFmt w:val="bullet"/>
      <w:lvlText w:val="•"/>
      <w:lvlJc w:val="left"/>
      <w:pPr>
        <w:tabs>
          <w:tab w:val="num" w:pos="6120"/>
        </w:tabs>
        <w:ind w:left="6120" w:hanging="360"/>
      </w:pPr>
      <w:rPr>
        <w:rFonts w:ascii="Arial" w:hAnsi="Arial" w:hint="default"/>
      </w:rPr>
    </w:lvl>
  </w:abstractNum>
  <w:abstractNum w:abstractNumId="38" w15:restartNumberingAfterBreak="0">
    <w:nsid w:val="653146C0"/>
    <w:multiLevelType w:val="hybridMultilevel"/>
    <w:tmpl w:val="64021D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8B663FC"/>
    <w:multiLevelType w:val="multilevel"/>
    <w:tmpl w:val="68B663FC"/>
    <w:lvl w:ilvl="0">
      <w:start w:val="1"/>
      <w:numFmt w:val="bullet"/>
      <w:pStyle w:val="berschrift1H1"/>
      <w:lvlText w:val=""/>
      <w:lvlJc w:val="left"/>
      <w:pPr>
        <w:tabs>
          <w:tab w:val="left" w:pos="360"/>
        </w:tabs>
        <w:ind w:left="360" w:hanging="360"/>
      </w:pPr>
      <w:rPr>
        <w:rFonts w:ascii="Symbol" w:hAnsi="Symbol" w:hint="default"/>
      </w:rPr>
    </w:lvl>
    <w:lvl w:ilvl="1">
      <w:start w:val="1"/>
      <w:numFmt w:val="bullet"/>
      <w:lvlText w:val="o"/>
      <w:lvlJc w:val="left"/>
      <w:pPr>
        <w:tabs>
          <w:tab w:val="left" w:pos="1080"/>
        </w:tabs>
        <w:ind w:left="1080" w:hanging="360"/>
      </w:pPr>
      <w:rPr>
        <w:rFonts w:ascii="Courier New" w:hAnsi="Courier New" w:cs="Courier New" w:hint="default"/>
      </w:rPr>
    </w:lvl>
    <w:lvl w:ilvl="2">
      <w:start w:val="1"/>
      <w:numFmt w:val="bullet"/>
      <w:lvlText w:val=""/>
      <w:lvlJc w:val="left"/>
      <w:pPr>
        <w:tabs>
          <w:tab w:val="left" w:pos="1800"/>
        </w:tabs>
        <w:ind w:left="1800" w:hanging="360"/>
      </w:pPr>
      <w:rPr>
        <w:rFonts w:ascii="Wingdings" w:hAnsi="Wingdings" w:hint="default"/>
      </w:rPr>
    </w:lvl>
    <w:lvl w:ilvl="3">
      <w:start w:val="1"/>
      <w:numFmt w:val="bullet"/>
      <w:lvlText w:val=""/>
      <w:lvlJc w:val="left"/>
      <w:pPr>
        <w:tabs>
          <w:tab w:val="left" w:pos="2520"/>
        </w:tabs>
        <w:ind w:left="2520" w:hanging="360"/>
      </w:pPr>
      <w:rPr>
        <w:rFonts w:ascii="Symbol" w:hAnsi="Symbol" w:hint="default"/>
      </w:rPr>
    </w:lvl>
    <w:lvl w:ilvl="4">
      <w:start w:val="1"/>
      <w:numFmt w:val="bullet"/>
      <w:lvlText w:val="o"/>
      <w:lvlJc w:val="left"/>
      <w:pPr>
        <w:tabs>
          <w:tab w:val="left" w:pos="3240"/>
        </w:tabs>
        <w:ind w:left="3240" w:hanging="360"/>
      </w:pPr>
      <w:rPr>
        <w:rFonts w:ascii="Courier New" w:hAnsi="Courier New" w:cs="Courier New" w:hint="default"/>
      </w:rPr>
    </w:lvl>
    <w:lvl w:ilvl="5">
      <w:start w:val="1"/>
      <w:numFmt w:val="bullet"/>
      <w:lvlText w:val=""/>
      <w:lvlJc w:val="left"/>
      <w:pPr>
        <w:tabs>
          <w:tab w:val="left" w:pos="3960"/>
        </w:tabs>
        <w:ind w:left="3960" w:hanging="360"/>
      </w:pPr>
      <w:rPr>
        <w:rFonts w:ascii="Wingdings" w:hAnsi="Wingdings" w:hint="default"/>
      </w:rPr>
    </w:lvl>
    <w:lvl w:ilvl="6">
      <w:start w:val="1"/>
      <w:numFmt w:val="bullet"/>
      <w:lvlText w:val=""/>
      <w:lvlJc w:val="left"/>
      <w:pPr>
        <w:tabs>
          <w:tab w:val="left" w:pos="4680"/>
        </w:tabs>
        <w:ind w:left="4680" w:hanging="360"/>
      </w:pPr>
      <w:rPr>
        <w:rFonts w:ascii="Symbol" w:hAnsi="Symbol" w:hint="default"/>
      </w:rPr>
    </w:lvl>
    <w:lvl w:ilvl="7">
      <w:start w:val="1"/>
      <w:numFmt w:val="bullet"/>
      <w:lvlText w:val="o"/>
      <w:lvlJc w:val="left"/>
      <w:pPr>
        <w:tabs>
          <w:tab w:val="left" w:pos="5400"/>
        </w:tabs>
        <w:ind w:left="5400" w:hanging="360"/>
      </w:pPr>
      <w:rPr>
        <w:rFonts w:ascii="Courier New" w:hAnsi="Courier New" w:cs="Courier New" w:hint="default"/>
      </w:rPr>
    </w:lvl>
    <w:lvl w:ilvl="8">
      <w:start w:val="1"/>
      <w:numFmt w:val="bullet"/>
      <w:lvlText w:val=""/>
      <w:lvlJc w:val="left"/>
      <w:pPr>
        <w:tabs>
          <w:tab w:val="left" w:pos="6120"/>
        </w:tabs>
        <w:ind w:left="6120" w:hanging="360"/>
      </w:pPr>
      <w:rPr>
        <w:rFonts w:ascii="Wingdings" w:hAnsi="Wingdings" w:hint="default"/>
      </w:rPr>
    </w:lvl>
  </w:abstractNum>
  <w:abstractNum w:abstractNumId="40" w15:restartNumberingAfterBreak="0">
    <w:nsid w:val="6919273C"/>
    <w:multiLevelType w:val="hybridMultilevel"/>
    <w:tmpl w:val="006CA418"/>
    <w:lvl w:ilvl="0" w:tplc="E794B1B2">
      <w:start w:val="1"/>
      <w:numFmt w:val="decimal"/>
      <w:suff w:val="space"/>
      <w:lvlText w:val="Observation %1:"/>
      <w:lvlJc w:val="left"/>
      <w:pPr>
        <w:ind w:left="1247" w:hanging="1247"/>
      </w:pPr>
      <w:rPr>
        <w:rFonts w:hint="eastAsia"/>
        <w:b/>
        <w:i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1" w15:restartNumberingAfterBreak="0">
    <w:nsid w:val="6C8B5793"/>
    <w:multiLevelType w:val="multilevel"/>
    <w:tmpl w:val="6C8B5793"/>
    <w:lvl w:ilvl="0">
      <w:start w:val="14"/>
      <w:numFmt w:val="bullet"/>
      <w:lvlText w:val=""/>
      <w:lvlJc w:val="left"/>
      <w:pPr>
        <w:ind w:left="720" w:hanging="360"/>
      </w:pPr>
      <w:rPr>
        <w:rFonts w:ascii="Symbol" w:eastAsia="SimSu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6D535410"/>
    <w:multiLevelType w:val="hybridMultilevel"/>
    <w:tmpl w:val="C4BE5A1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15:restartNumberingAfterBreak="0">
    <w:nsid w:val="6E5B69AD"/>
    <w:multiLevelType w:val="hybridMultilevel"/>
    <w:tmpl w:val="0714E23C"/>
    <w:lvl w:ilvl="0" w:tplc="D5829DC4">
      <w:start w:val="17"/>
      <w:numFmt w:val="bullet"/>
      <w:lvlText w:val=""/>
      <w:lvlJc w:val="left"/>
      <w:pPr>
        <w:ind w:left="720" w:hanging="360"/>
      </w:pPr>
      <w:rPr>
        <w:rFonts w:ascii="Symbol" w:eastAsia="SimSun" w:hAnsi="Symbol"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4" w15:restartNumberingAfterBreak="0">
    <w:nsid w:val="6EC07CEE"/>
    <w:multiLevelType w:val="hybridMultilevel"/>
    <w:tmpl w:val="1604E75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5" w15:restartNumberingAfterBreak="0">
    <w:nsid w:val="73B838E2"/>
    <w:multiLevelType w:val="hybridMultilevel"/>
    <w:tmpl w:val="E2A0B14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6" w15:restartNumberingAfterBreak="0">
    <w:nsid w:val="78A93F85"/>
    <w:multiLevelType w:val="hybridMultilevel"/>
    <w:tmpl w:val="1B6E91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52418199">
    <w:abstractNumId w:val="18"/>
  </w:num>
  <w:num w:numId="2" w16cid:durableId="2127387865">
    <w:abstractNumId w:val="0"/>
  </w:num>
  <w:num w:numId="3" w16cid:durableId="1591621476">
    <w:abstractNumId w:val="17"/>
  </w:num>
  <w:num w:numId="4" w16cid:durableId="1526362234">
    <w:abstractNumId w:val="21"/>
  </w:num>
  <w:num w:numId="5" w16cid:durableId="119038341">
    <w:abstractNumId w:val="25"/>
  </w:num>
  <w:num w:numId="6" w16cid:durableId="480510321">
    <w:abstractNumId w:val="28"/>
  </w:num>
  <w:num w:numId="7" w16cid:durableId="1915042430">
    <w:abstractNumId w:val="13"/>
  </w:num>
  <w:num w:numId="8" w16cid:durableId="112986253">
    <w:abstractNumId w:val="20"/>
  </w:num>
  <w:num w:numId="9" w16cid:durableId="203833978">
    <w:abstractNumId w:val="15"/>
  </w:num>
  <w:num w:numId="10" w16cid:durableId="1728456993">
    <w:abstractNumId w:val="16"/>
  </w:num>
  <w:num w:numId="11" w16cid:durableId="2018194099">
    <w:abstractNumId w:val="39"/>
  </w:num>
  <w:num w:numId="12" w16cid:durableId="1048140088">
    <w:abstractNumId w:val="36"/>
  </w:num>
  <w:num w:numId="13" w16cid:durableId="503479480">
    <w:abstractNumId w:val="27"/>
  </w:num>
  <w:num w:numId="14" w16cid:durableId="601643735">
    <w:abstractNumId w:val="41"/>
  </w:num>
  <w:num w:numId="15" w16cid:durableId="152140067">
    <w:abstractNumId w:val="31"/>
  </w:num>
  <w:num w:numId="16" w16cid:durableId="764809986">
    <w:abstractNumId w:val="23"/>
  </w:num>
  <w:num w:numId="17" w16cid:durableId="289284319">
    <w:abstractNumId w:val="35"/>
  </w:num>
  <w:num w:numId="18" w16cid:durableId="2070104853">
    <w:abstractNumId w:val="34"/>
  </w:num>
  <w:num w:numId="19" w16cid:durableId="664404131">
    <w:abstractNumId w:val="2"/>
  </w:num>
  <w:num w:numId="20" w16cid:durableId="915094727">
    <w:abstractNumId w:val="26"/>
  </w:num>
  <w:num w:numId="21" w16cid:durableId="1312514793">
    <w:abstractNumId w:val="40"/>
  </w:num>
  <w:num w:numId="22" w16cid:durableId="1661082630">
    <w:abstractNumId w:val="44"/>
  </w:num>
  <w:num w:numId="23" w16cid:durableId="1984657190">
    <w:abstractNumId w:val="45"/>
  </w:num>
  <w:num w:numId="24" w16cid:durableId="1967346017">
    <w:abstractNumId w:val="3"/>
  </w:num>
  <w:num w:numId="25" w16cid:durableId="2063432733">
    <w:abstractNumId w:val="33"/>
  </w:num>
  <w:num w:numId="26" w16cid:durableId="527178009">
    <w:abstractNumId w:val="32"/>
  </w:num>
  <w:num w:numId="27" w16cid:durableId="1183589642">
    <w:abstractNumId w:val="8"/>
  </w:num>
  <w:num w:numId="28" w16cid:durableId="1090349142">
    <w:abstractNumId w:val="4"/>
  </w:num>
  <w:num w:numId="29" w16cid:durableId="1338654521">
    <w:abstractNumId w:val="5"/>
  </w:num>
  <w:num w:numId="30" w16cid:durableId="1227107327">
    <w:abstractNumId w:val="6"/>
  </w:num>
  <w:num w:numId="31" w16cid:durableId="1662924150">
    <w:abstractNumId w:val="22"/>
  </w:num>
  <w:num w:numId="32" w16cid:durableId="1097747151">
    <w:abstractNumId w:val="24"/>
  </w:num>
  <w:num w:numId="33" w16cid:durableId="993609519">
    <w:abstractNumId w:val="29"/>
  </w:num>
  <w:num w:numId="34" w16cid:durableId="1721123935">
    <w:abstractNumId w:val="29"/>
  </w:num>
  <w:num w:numId="35" w16cid:durableId="1179000084">
    <w:abstractNumId w:val="12"/>
  </w:num>
  <w:num w:numId="36" w16cid:durableId="1449858933">
    <w:abstractNumId w:val="10"/>
  </w:num>
  <w:num w:numId="37" w16cid:durableId="595796145">
    <w:abstractNumId w:val="30"/>
  </w:num>
  <w:num w:numId="38" w16cid:durableId="1200778372">
    <w:abstractNumId w:val="35"/>
  </w:num>
  <w:num w:numId="39" w16cid:durableId="1009134670">
    <w:abstractNumId w:val="14"/>
  </w:num>
  <w:num w:numId="40" w16cid:durableId="351953199">
    <w:abstractNumId w:val="11"/>
  </w:num>
  <w:num w:numId="41" w16cid:durableId="91104297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221604305">
    <w:abstractNumId w:val="9"/>
  </w:num>
  <w:num w:numId="43" w16cid:durableId="521669471">
    <w:abstractNumId w:val="7"/>
  </w:num>
  <w:num w:numId="44" w16cid:durableId="162203353">
    <w:abstractNumId w:val="46"/>
  </w:num>
  <w:num w:numId="45" w16cid:durableId="1073773337">
    <w:abstractNumId w:val="19"/>
  </w:num>
  <w:num w:numId="46" w16cid:durableId="1099831661">
    <w:abstractNumId w:val="38"/>
  </w:num>
  <w:num w:numId="47" w16cid:durableId="1460607329">
    <w:abstractNumId w:val="1"/>
  </w:num>
  <w:num w:numId="48" w16cid:durableId="715156250">
    <w:abstractNumId w:val="42"/>
  </w:num>
  <w:num w:numId="49" w16cid:durableId="1069497226">
    <w:abstractNumId w:val="43"/>
  </w:num>
  <w:num w:numId="50" w16cid:durableId="576324452">
    <w:abstractNumId w:val="3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okia (Frank Frederiksen)">
    <w15:presenceInfo w15:providerId="None" w15:userId="Nokia (Frank Frederikse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characterSpacingControl w:val="doNotCompress"/>
  <w:hdrShapeDefaults>
    <o:shapedefaults v:ext="edit" spidmax="2050">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TI3NTYxNDA3NjQzNLNU0lEKTi0uzszPAymwqAUAAV9AfCwAAAA="/>
  </w:docVars>
  <w:rsids>
    <w:rsidRoot w:val="00282213"/>
    <w:rsid w:val="00000051"/>
    <w:rsid w:val="000000E3"/>
    <w:rsid w:val="000000EB"/>
    <w:rsid w:val="0000013D"/>
    <w:rsid w:val="00000162"/>
    <w:rsid w:val="0000038C"/>
    <w:rsid w:val="000003DE"/>
    <w:rsid w:val="000003E4"/>
    <w:rsid w:val="000005BB"/>
    <w:rsid w:val="0000072A"/>
    <w:rsid w:val="00000E35"/>
    <w:rsid w:val="00000E50"/>
    <w:rsid w:val="00000EA5"/>
    <w:rsid w:val="00001369"/>
    <w:rsid w:val="000014B7"/>
    <w:rsid w:val="00001736"/>
    <w:rsid w:val="000017D6"/>
    <w:rsid w:val="000017F2"/>
    <w:rsid w:val="00001A62"/>
    <w:rsid w:val="00001AA3"/>
    <w:rsid w:val="00001CC9"/>
    <w:rsid w:val="00001D66"/>
    <w:rsid w:val="00001D6C"/>
    <w:rsid w:val="000022D5"/>
    <w:rsid w:val="00002402"/>
    <w:rsid w:val="000024E7"/>
    <w:rsid w:val="000027EA"/>
    <w:rsid w:val="00002A39"/>
    <w:rsid w:val="00002CDB"/>
    <w:rsid w:val="00002D94"/>
    <w:rsid w:val="00003393"/>
    <w:rsid w:val="00003481"/>
    <w:rsid w:val="000036A3"/>
    <w:rsid w:val="000037E5"/>
    <w:rsid w:val="0000381B"/>
    <w:rsid w:val="000039A2"/>
    <w:rsid w:val="00003A60"/>
    <w:rsid w:val="00003AA2"/>
    <w:rsid w:val="00003ACB"/>
    <w:rsid w:val="00003C42"/>
    <w:rsid w:val="00003FEF"/>
    <w:rsid w:val="00004094"/>
    <w:rsid w:val="0000417C"/>
    <w:rsid w:val="00004234"/>
    <w:rsid w:val="000042AF"/>
    <w:rsid w:val="000045B9"/>
    <w:rsid w:val="0000484B"/>
    <w:rsid w:val="000048F9"/>
    <w:rsid w:val="0000492E"/>
    <w:rsid w:val="0000499C"/>
    <w:rsid w:val="00004B5C"/>
    <w:rsid w:val="00004C52"/>
    <w:rsid w:val="00004D0E"/>
    <w:rsid w:val="00004D33"/>
    <w:rsid w:val="00004EE1"/>
    <w:rsid w:val="00004FD1"/>
    <w:rsid w:val="00004FFE"/>
    <w:rsid w:val="00005039"/>
    <w:rsid w:val="00005110"/>
    <w:rsid w:val="0000521B"/>
    <w:rsid w:val="000054AF"/>
    <w:rsid w:val="000055D9"/>
    <w:rsid w:val="000055DF"/>
    <w:rsid w:val="000057D9"/>
    <w:rsid w:val="0000590D"/>
    <w:rsid w:val="000059B2"/>
    <w:rsid w:val="00005AD9"/>
    <w:rsid w:val="00005B79"/>
    <w:rsid w:val="00005CBF"/>
    <w:rsid w:val="00005D52"/>
    <w:rsid w:val="00005DAC"/>
    <w:rsid w:val="00006617"/>
    <w:rsid w:val="00006BF2"/>
    <w:rsid w:val="000071F4"/>
    <w:rsid w:val="00007265"/>
    <w:rsid w:val="00007285"/>
    <w:rsid w:val="0000741F"/>
    <w:rsid w:val="000074E7"/>
    <w:rsid w:val="00007765"/>
    <w:rsid w:val="000077C1"/>
    <w:rsid w:val="00007840"/>
    <w:rsid w:val="0000797A"/>
    <w:rsid w:val="00007C19"/>
    <w:rsid w:val="00007C27"/>
    <w:rsid w:val="000100D8"/>
    <w:rsid w:val="00010199"/>
    <w:rsid w:val="000105C0"/>
    <w:rsid w:val="0001074B"/>
    <w:rsid w:val="00010C65"/>
    <w:rsid w:val="00010CF7"/>
    <w:rsid w:val="000113F6"/>
    <w:rsid w:val="00011529"/>
    <w:rsid w:val="0001170A"/>
    <w:rsid w:val="0001187D"/>
    <w:rsid w:val="000119A1"/>
    <w:rsid w:val="00011AEC"/>
    <w:rsid w:val="00011C51"/>
    <w:rsid w:val="00011D0E"/>
    <w:rsid w:val="00011E61"/>
    <w:rsid w:val="0001200B"/>
    <w:rsid w:val="000121C0"/>
    <w:rsid w:val="0001225B"/>
    <w:rsid w:val="0001255B"/>
    <w:rsid w:val="00012610"/>
    <w:rsid w:val="00012704"/>
    <w:rsid w:val="00012C99"/>
    <w:rsid w:val="00012CD6"/>
    <w:rsid w:val="00012E1A"/>
    <w:rsid w:val="00012E26"/>
    <w:rsid w:val="00012F43"/>
    <w:rsid w:val="0001319D"/>
    <w:rsid w:val="00013249"/>
    <w:rsid w:val="0001325E"/>
    <w:rsid w:val="00013472"/>
    <w:rsid w:val="0001351C"/>
    <w:rsid w:val="00013626"/>
    <w:rsid w:val="000138B7"/>
    <w:rsid w:val="00013953"/>
    <w:rsid w:val="000139FE"/>
    <w:rsid w:val="00013A00"/>
    <w:rsid w:val="00014108"/>
    <w:rsid w:val="00014120"/>
    <w:rsid w:val="00014668"/>
    <w:rsid w:val="000147FA"/>
    <w:rsid w:val="00014981"/>
    <w:rsid w:val="000149A7"/>
    <w:rsid w:val="00014ECD"/>
    <w:rsid w:val="000150B0"/>
    <w:rsid w:val="000150B1"/>
    <w:rsid w:val="0001516E"/>
    <w:rsid w:val="0001517C"/>
    <w:rsid w:val="0001521E"/>
    <w:rsid w:val="00015314"/>
    <w:rsid w:val="0001532A"/>
    <w:rsid w:val="000154F8"/>
    <w:rsid w:val="00015793"/>
    <w:rsid w:val="00015873"/>
    <w:rsid w:val="00015953"/>
    <w:rsid w:val="000159EA"/>
    <w:rsid w:val="00015D1B"/>
    <w:rsid w:val="00015DDE"/>
    <w:rsid w:val="00015E0B"/>
    <w:rsid w:val="0001602E"/>
    <w:rsid w:val="0001606C"/>
    <w:rsid w:val="000163B5"/>
    <w:rsid w:val="000164C5"/>
    <w:rsid w:val="00016D06"/>
    <w:rsid w:val="00016DE2"/>
    <w:rsid w:val="00016EBB"/>
    <w:rsid w:val="00016ED6"/>
    <w:rsid w:val="000170C3"/>
    <w:rsid w:val="00017141"/>
    <w:rsid w:val="000172EA"/>
    <w:rsid w:val="0001735A"/>
    <w:rsid w:val="0001739D"/>
    <w:rsid w:val="000174AE"/>
    <w:rsid w:val="00017500"/>
    <w:rsid w:val="0001770F"/>
    <w:rsid w:val="000178EA"/>
    <w:rsid w:val="00017BAD"/>
    <w:rsid w:val="00017F30"/>
    <w:rsid w:val="000201BD"/>
    <w:rsid w:val="00020249"/>
    <w:rsid w:val="0002061F"/>
    <w:rsid w:val="0002070D"/>
    <w:rsid w:val="0002092B"/>
    <w:rsid w:val="00020A1A"/>
    <w:rsid w:val="00020CC0"/>
    <w:rsid w:val="00020CD6"/>
    <w:rsid w:val="00020DB9"/>
    <w:rsid w:val="00020FD3"/>
    <w:rsid w:val="0002133F"/>
    <w:rsid w:val="0002138F"/>
    <w:rsid w:val="0002145F"/>
    <w:rsid w:val="00021488"/>
    <w:rsid w:val="0002148F"/>
    <w:rsid w:val="000216CA"/>
    <w:rsid w:val="0002182E"/>
    <w:rsid w:val="00021912"/>
    <w:rsid w:val="0002191D"/>
    <w:rsid w:val="00021AB9"/>
    <w:rsid w:val="00021BE1"/>
    <w:rsid w:val="00021D01"/>
    <w:rsid w:val="00021EF5"/>
    <w:rsid w:val="00021FBC"/>
    <w:rsid w:val="000220F9"/>
    <w:rsid w:val="0002215A"/>
    <w:rsid w:val="000222A1"/>
    <w:rsid w:val="000222CB"/>
    <w:rsid w:val="000224C5"/>
    <w:rsid w:val="0002255E"/>
    <w:rsid w:val="00022977"/>
    <w:rsid w:val="00022A64"/>
    <w:rsid w:val="00022AD6"/>
    <w:rsid w:val="00022D9C"/>
    <w:rsid w:val="00022DB9"/>
    <w:rsid w:val="00022E82"/>
    <w:rsid w:val="00023060"/>
    <w:rsid w:val="00023212"/>
    <w:rsid w:val="00023402"/>
    <w:rsid w:val="000234DC"/>
    <w:rsid w:val="000235CB"/>
    <w:rsid w:val="000238BC"/>
    <w:rsid w:val="00023C82"/>
    <w:rsid w:val="00023D21"/>
    <w:rsid w:val="00023D6E"/>
    <w:rsid w:val="00023E19"/>
    <w:rsid w:val="0002425A"/>
    <w:rsid w:val="0002426D"/>
    <w:rsid w:val="00024332"/>
    <w:rsid w:val="000244A4"/>
    <w:rsid w:val="000245BF"/>
    <w:rsid w:val="0002473E"/>
    <w:rsid w:val="0002476B"/>
    <w:rsid w:val="000247AC"/>
    <w:rsid w:val="00024884"/>
    <w:rsid w:val="00024895"/>
    <w:rsid w:val="00024D82"/>
    <w:rsid w:val="00024E35"/>
    <w:rsid w:val="00025071"/>
    <w:rsid w:val="000250D3"/>
    <w:rsid w:val="000251A8"/>
    <w:rsid w:val="000253DE"/>
    <w:rsid w:val="00025417"/>
    <w:rsid w:val="000256B1"/>
    <w:rsid w:val="0002595C"/>
    <w:rsid w:val="00025A51"/>
    <w:rsid w:val="00025A6E"/>
    <w:rsid w:val="00025A84"/>
    <w:rsid w:val="00025D79"/>
    <w:rsid w:val="00025FBE"/>
    <w:rsid w:val="00026135"/>
    <w:rsid w:val="0002648E"/>
    <w:rsid w:val="000264E5"/>
    <w:rsid w:val="0002654A"/>
    <w:rsid w:val="0002655D"/>
    <w:rsid w:val="000266A0"/>
    <w:rsid w:val="000266FA"/>
    <w:rsid w:val="0002688A"/>
    <w:rsid w:val="000268FD"/>
    <w:rsid w:val="00026AC4"/>
    <w:rsid w:val="00026DD5"/>
    <w:rsid w:val="00026F21"/>
    <w:rsid w:val="00026FFB"/>
    <w:rsid w:val="0002737C"/>
    <w:rsid w:val="00027476"/>
    <w:rsid w:val="00027635"/>
    <w:rsid w:val="000279A2"/>
    <w:rsid w:val="000279B2"/>
    <w:rsid w:val="000279FE"/>
    <w:rsid w:val="00027AEA"/>
    <w:rsid w:val="00027B70"/>
    <w:rsid w:val="00027D9F"/>
    <w:rsid w:val="00027E36"/>
    <w:rsid w:val="00027E52"/>
    <w:rsid w:val="00027EDB"/>
    <w:rsid w:val="00027F27"/>
    <w:rsid w:val="00027F86"/>
    <w:rsid w:val="00027FEB"/>
    <w:rsid w:val="000302A8"/>
    <w:rsid w:val="00030364"/>
    <w:rsid w:val="0003037A"/>
    <w:rsid w:val="0003040C"/>
    <w:rsid w:val="00030469"/>
    <w:rsid w:val="00030551"/>
    <w:rsid w:val="0003056E"/>
    <w:rsid w:val="000306A0"/>
    <w:rsid w:val="000306A4"/>
    <w:rsid w:val="000309EA"/>
    <w:rsid w:val="00030C14"/>
    <w:rsid w:val="00030C4C"/>
    <w:rsid w:val="00030C6A"/>
    <w:rsid w:val="00030E3D"/>
    <w:rsid w:val="00030E57"/>
    <w:rsid w:val="00030E7B"/>
    <w:rsid w:val="00030FBE"/>
    <w:rsid w:val="00031319"/>
    <w:rsid w:val="00031372"/>
    <w:rsid w:val="0003138E"/>
    <w:rsid w:val="00031506"/>
    <w:rsid w:val="00031847"/>
    <w:rsid w:val="00031A6F"/>
    <w:rsid w:val="00031AF5"/>
    <w:rsid w:val="00031BF3"/>
    <w:rsid w:val="00031BFB"/>
    <w:rsid w:val="00031C1D"/>
    <w:rsid w:val="00031DA3"/>
    <w:rsid w:val="00031E3A"/>
    <w:rsid w:val="00031ED2"/>
    <w:rsid w:val="00032171"/>
    <w:rsid w:val="000322D8"/>
    <w:rsid w:val="0003249B"/>
    <w:rsid w:val="00032516"/>
    <w:rsid w:val="0003258C"/>
    <w:rsid w:val="000325CF"/>
    <w:rsid w:val="0003270D"/>
    <w:rsid w:val="00032715"/>
    <w:rsid w:val="00032817"/>
    <w:rsid w:val="00032823"/>
    <w:rsid w:val="00032856"/>
    <w:rsid w:val="00032971"/>
    <w:rsid w:val="00032A2D"/>
    <w:rsid w:val="00032B1A"/>
    <w:rsid w:val="00032C98"/>
    <w:rsid w:val="00032F6B"/>
    <w:rsid w:val="00032F8F"/>
    <w:rsid w:val="0003321F"/>
    <w:rsid w:val="000334FC"/>
    <w:rsid w:val="000335B3"/>
    <w:rsid w:val="000338FE"/>
    <w:rsid w:val="00033E79"/>
    <w:rsid w:val="00033F64"/>
    <w:rsid w:val="000343F5"/>
    <w:rsid w:val="00034473"/>
    <w:rsid w:val="0003464B"/>
    <w:rsid w:val="00034B5C"/>
    <w:rsid w:val="00034E82"/>
    <w:rsid w:val="00034EAF"/>
    <w:rsid w:val="00035618"/>
    <w:rsid w:val="00035825"/>
    <w:rsid w:val="0003590C"/>
    <w:rsid w:val="00035A03"/>
    <w:rsid w:val="00035A57"/>
    <w:rsid w:val="00035C57"/>
    <w:rsid w:val="00035C8A"/>
    <w:rsid w:val="00035FD2"/>
    <w:rsid w:val="0003605E"/>
    <w:rsid w:val="00036504"/>
    <w:rsid w:val="00036802"/>
    <w:rsid w:val="00036A97"/>
    <w:rsid w:val="00036B47"/>
    <w:rsid w:val="00036DF3"/>
    <w:rsid w:val="00036E9D"/>
    <w:rsid w:val="0003703B"/>
    <w:rsid w:val="00037286"/>
    <w:rsid w:val="0003756B"/>
    <w:rsid w:val="00037580"/>
    <w:rsid w:val="0003758D"/>
    <w:rsid w:val="00037936"/>
    <w:rsid w:val="00037A17"/>
    <w:rsid w:val="00037AA6"/>
    <w:rsid w:val="00037E1D"/>
    <w:rsid w:val="00037F63"/>
    <w:rsid w:val="0004027D"/>
    <w:rsid w:val="000405C3"/>
    <w:rsid w:val="00040697"/>
    <w:rsid w:val="00040818"/>
    <w:rsid w:val="0004087B"/>
    <w:rsid w:val="00040C38"/>
    <w:rsid w:val="00040DC1"/>
    <w:rsid w:val="00040DF2"/>
    <w:rsid w:val="000410F2"/>
    <w:rsid w:val="0004180C"/>
    <w:rsid w:val="00041909"/>
    <w:rsid w:val="00041B9C"/>
    <w:rsid w:val="00041C77"/>
    <w:rsid w:val="00041E6A"/>
    <w:rsid w:val="00041F1E"/>
    <w:rsid w:val="00041FA5"/>
    <w:rsid w:val="00042071"/>
    <w:rsid w:val="000424BC"/>
    <w:rsid w:val="000424F1"/>
    <w:rsid w:val="00042557"/>
    <w:rsid w:val="00042693"/>
    <w:rsid w:val="000426EC"/>
    <w:rsid w:val="00042769"/>
    <w:rsid w:val="000429C7"/>
    <w:rsid w:val="00042A14"/>
    <w:rsid w:val="00042B95"/>
    <w:rsid w:val="00042C80"/>
    <w:rsid w:val="00042DA8"/>
    <w:rsid w:val="00042E1E"/>
    <w:rsid w:val="00042FB7"/>
    <w:rsid w:val="00042FC5"/>
    <w:rsid w:val="000432F8"/>
    <w:rsid w:val="00043A47"/>
    <w:rsid w:val="00043A9E"/>
    <w:rsid w:val="00043AC1"/>
    <w:rsid w:val="00043BB8"/>
    <w:rsid w:val="00043C3F"/>
    <w:rsid w:val="000444E1"/>
    <w:rsid w:val="00044525"/>
    <w:rsid w:val="00044587"/>
    <w:rsid w:val="000448F0"/>
    <w:rsid w:val="00044CC2"/>
    <w:rsid w:val="00044DCC"/>
    <w:rsid w:val="00044F72"/>
    <w:rsid w:val="00044FA7"/>
    <w:rsid w:val="000451E3"/>
    <w:rsid w:val="00045290"/>
    <w:rsid w:val="00045442"/>
    <w:rsid w:val="00045475"/>
    <w:rsid w:val="0004557B"/>
    <w:rsid w:val="000456D3"/>
    <w:rsid w:val="00045B55"/>
    <w:rsid w:val="00045B79"/>
    <w:rsid w:val="00046404"/>
    <w:rsid w:val="00046599"/>
    <w:rsid w:val="000466D1"/>
    <w:rsid w:val="0004670D"/>
    <w:rsid w:val="00046864"/>
    <w:rsid w:val="0004688B"/>
    <w:rsid w:val="00046B8D"/>
    <w:rsid w:val="00046C07"/>
    <w:rsid w:val="00046D40"/>
    <w:rsid w:val="000470D1"/>
    <w:rsid w:val="0004721C"/>
    <w:rsid w:val="000472D9"/>
    <w:rsid w:val="00047477"/>
    <w:rsid w:val="00047690"/>
    <w:rsid w:val="00047936"/>
    <w:rsid w:val="00047B9C"/>
    <w:rsid w:val="00047C6F"/>
    <w:rsid w:val="00047DB7"/>
    <w:rsid w:val="00047E28"/>
    <w:rsid w:val="00047F44"/>
    <w:rsid w:val="00047F90"/>
    <w:rsid w:val="00050366"/>
    <w:rsid w:val="000505E7"/>
    <w:rsid w:val="000508D4"/>
    <w:rsid w:val="00050975"/>
    <w:rsid w:val="00050A10"/>
    <w:rsid w:val="00050EAE"/>
    <w:rsid w:val="00050FD1"/>
    <w:rsid w:val="00050FF6"/>
    <w:rsid w:val="00051077"/>
    <w:rsid w:val="0005107B"/>
    <w:rsid w:val="000511F5"/>
    <w:rsid w:val="00051253"/>
    <w:rsid w:val="000515CA"/>
    <w:rsid w:val="00051A20"/>
    <w:rsid w:val="00051A54"/>
    <w:rsid w:val="00051BE2"/>
    <w:rsid w:val="00051F65"/>
    <w:rsid w:val="00052149"/>
    <w:rsid w:val="0005237F"/>
    <w:rsid w:val="00052485"/>
    <w:rsid w:val="000525E0"/>
    <w:rsid w:val="00052647"/>
    <w:rsid w:val="0005267D"/>
    <w:rsid w:val="000526EC"/>
    <w:rsid w:val="000529A2"/>
    <w:rsid w:val="000529B0"/>
    <w:rsid w:val="00052A65"/>
    <w:rsid w:val="00052AB9"/>
    <w:rsid w:val="00052CFC"/>
    <w:rsid w:val="00052DFA"/>
    <w:rsid w:val="00052E73"/>
    <w:rsid w:val="00052F1B"/>
    <w:rsid w:val="00052F53"/>
    <w:rsid w:val="00052FC8"/>
    <w:rsid w:val="0005308F"/>
    <w:rsid w:val="000531FC"/>
    <w:rsid w:val="0005339D"/>
    <w:rsid w:val="00053B58"/>
    <w:rsid w:val="00053BDB"/>
    <w:rsid w:val="00053C5F"/>
    <w:rsid w:val="00053C64"/>
    <w:rsid w:val="00053DA9"/>
    <w:rsid w:val="00053E0C"/>
    <w:rsid w:val="00053E87"/>
    <w:rsid w:val="0005406F"/>
    <w:rsid w:val="000540C6"/>
    <w:rsid w:val="000540C8"/>
    <w:rsid w:val="00054156"/>
    <w:rsid w:val="00054577"/>
    <w:rsid w:val="000545C8"/>
    <w:rsid w:val="00054808"/>
    <w:rsid w:val="00054C98"/>
    <w:rsid w:val="00054D06"/>
    <w:rsid w:val="00055697"/>
    <w:rsid w:val="00055763"/>
    <w:rsid w:val="000557F5"/>
    <w:rsid w:val="000558CC"/>
    <w:rsid w:val="000559AC"/>
    <w:rsid w:val="00055B25"/>
    <w:rsid w:val="00055C5B"/>
    <w:rsid w:val="00055EBF"/>
    <w:rsid w:val="0005644C"/>
    <w:rsid w:val="000564BF"/>
    <w:rsid w:val="0005677E"/>
    <w:rsid w:val="00056973"/>
    <w:rsid w:val="00056A5E"/>
    <w:rsid w:val="00056AD1"/>
    <w:rsid w:val="00056C22"/>
    <w:rsid w:val="00057309"/>
    <w:rsid w:val="00057539"/>
    <w:rsid w:val="00057541"/>
    <w:rsid w:val="00057BC4"/>
    <w:rsid w:val="00057BE9"/>
    <w:rsid w:val="00057C27"/>
    <w:rsid w:val="00057DC0"/>
    <w:rsid w:val="00057DD3"/>
    <w:rsid w:val="00057E0D"/>
    <w:rsid w:val="00057FEC"/>
    <w:rsid w:val="00060311"/>
    <w:rsid w:val="00060601"/>
    <w:rsid w:val="00060CEF"/>
    <w:rsid w:val="00060D98"/>
    <w:rsid w:val="00061112"/>
    <w:rsid w:val="00061178"/>
    <w:rsid w:val="00061306"/>
    <w:rsid w:val="00061456"/>
    <w:rsid w:val="000617DF"/>
    <w:rsid w:val="00061912"/>
    <w:rsid w:val="00061AFE"/>
    <w:rsid w:val="00061B76"/>
    <w:rsid w:val="0006235D"/>
    <w:rsid w:val="00062442"/>
    <w:rsid w:val="00062625"/>
    <w:rsid w:val="0006262A"/>
    <w:rsid w:val="000626D9"/>
    <w:rsid w:val="00062A7A"/>
    <w:rsid w:val="00062B18"/>
    <w:rsid w:val="00062C74"/>
    <w:rsid w:val="000631E5"/>
    <w:rsid w:val="00063301"/>
    <w:rsid w:val="000633A1"/>
    <w:rsid w:val="00063749"/>
    <w:rsid w:val="000638DE"/>
    <w:rsid w:val="00063B2B"/>
    <w:rsid w:val="00063E90"/>
    <w:rsid w:val="000640B7"/>
    <w:rsid w:val="0006426B"/>
    <w:rsid w:val="00064592"/>
    <w:rsid w:val="000645A0"/>
    <w:rsid w:val="000646D3"/>
    <w:rsid w:val="000646E3"/>
    <w:rsid w:val="00064AB0"/>
    <w:rsid w:val="00064D18"/>
    <w:rsid w:val="00064F37"/>
    <w:rsid w:val="0006505A"/>
    <w:rsid w:val="000653F6"/>
    <w:rsid w:val="00065487"/>
    <w:rsid w:val="00065709"/>
    <w:rsid w:val="00065840"/>
    <w:rsid w:val="000658B9"/>
    <w:rsid w:val="000659F8"/>
    <w:rsid w:val="00065B1A"/>
    <w:rsid w:val="00065C0F"/>
    <w:rsid w:val="00065C97"/>
    <w:rsid w:val="00065CD2"/>
    <w:rsid w:val="00065E86"/>
    <w:rsid w:val="00065FDA"/>
    <w:rsid w:val="0006615D"/>
    <w:rsid w:val="000661DD"/>
    <w:rsid w:val="00066251"/>
    <w:rsid w:val="00066286"/>
    <w:rsid w:val="000662B4"/>
    <w:rsid w:val="000662EC"/>
    <w:rsid w:val="00066890"/>
    <w:rsid w:val="00066912"/>
    <w:rsid w:val="00066C59"/>
    <w:rsid w:val="00066C92"/>
    <w:rsid w:val="00066ED4"/>
    <w:rsid w:val="000672B2"/>
    <w:rsid w:val="00067312"/>
    <w:rsid w:val="0006733D"/>
    <w:rsid w:val="00067411"/>
    <w:rsid w:val="00067524"/>
    <w:rsid w:val="00067541"/>
    <w:rsid w:val="00067633"/>
    <w:rsid w:val="00067706"/>
    <w:rsid w:val="00067832"/>
    <w:rsid w:val="00067D96"/>
    <w:rsid w:val="00067DC5"/>
    <w:rsid w:val="00067FCB"/>
    <w:rsid w:val="000700BA"/>
    <w:rsid w:val="00070100"/>
    <w:rsid w:val="00070135"/>
    <w:rsid w:val="00070214"/>
    <w:rsid w:val="0007063A"/>
    <w:rsid w:val="00070905"/>
    <w:rsid w:val="00070A1A"/>
    <w:rsid w:val="00070BE9"/>
    <w:rsid w:val="00070DC4"/>
    <w:rsid w:val="00070EBD"/>
    <w:rsid w:val="00071385"/>
    <w:rsid w:val="0007184B"/>
    <w:rsid w:val="0007188E"/>
    <w:rsid w:val="000718F3"/>
    <w:rsid w:val="0007191D"/>
    <w:rsid w:val="00071A10"/>
    <w:rsid w:val="00071B9E"/>
    <w:rsid w:val="00071F05"/>
    <w:rsid w:val="00071F46"/>
    <w:rsid w:val="000723FB"/>
    <w:rsid w:val="00072627"/>
    <w:rsid w:val="0007263B"/>
    <w:rsid w:val="000727BA"/>
    <w:rsid w:val="000728B9"/>
    <w:rsid w:val="00072A0C"/>
    <w:rsid w:val="00072BC7"/>
    <w:rsid w:val="00072CE5"/>
    <w:rsid w:val="00072D1A"/>
    <w:rsid w:val="00072D44"/>
    <w:rsid w:val="00072D4C"/>
    <w:rsid w:val="00072F2A"/>
    <w:rsid w:val="00072FED"/>
    <w:rsid w:val="00073000"/>
    <w:rsid w:val="00073149"/>
    <w:rsid w:val="00073319"/>
    <w:rsid w:val="00073525"/>
    <w:rsid w:val="00073565"/>
    <w:rsid w:val="0007356D"/>
    <w:rsid w:val="00073702"/>
    <w:rsid w:val="00073A55"/>
    <w:rsid w:val="00073B58"/>
    <w:rsid w:val="00073D16"/>
    <w:rsid w:val="000744B9"/>
    <w:rsid w:val="00074570"/>
    <w:rsid w:val="0007471F"/>
    <w:rsid w:val="000747C1"/>
    <w:rsid w:val="0007481E"/>
    <w:rsid w:val="00074884"/>
    <w:rsid w:val="0007492B"/>
    <w:rsid w:val="00074B69"/>
    <w:rsid w:val="00074BF1"/>
    <w:rsid w:val="00074DAE"/>
    <w:rsid w:val="00074F91"/>
    <w:rsid w:val="000750E4"/>
    <w:rsid w:val="00075193"/>
    <w:rsid w:val="000754F2"/>
    <w:rsid w:val="00075A79"/>
    <w:rsid w:val="00075E43"/>
    <w:rsid w:val="000761B9"/>
    <w:rsid w:val="000761D2"/>
    <w:rsid w:val="0007642F"/>
    <w:rsid w:val="0007645A"/>
    <w:rsid w:val="00076487"/>
    <w:rsid w:val="000764D7"/>
    <w:rsid w:val="0007658E"/>
    <w:rsid w:val="00076601"/>
    <w:rsid w:val="00076885"/>
    <w:rsid w:val="00076892"/>
    <w:rsid w:val="00076A5C"/>
    <w:rsid w:val="00076C4B"/>
    <w:rsid w:val="00076E02"/>
    <w:rsid w:val="000770BF"/>
    <w:rsid w:val="00077237"/>
    <w:rsid w:val="00077617"/>
    <w:rsid w:val="0007772A"/>
    <w:rsid w:val="000777A9"/>
    <w:rsid w:val="0007784A"/>
    <w:rsid w:val="000779E1"/>
    <w:rsid w:val="00077BCE"/>
    <w:rsid w:val="00077DA4"/>
    <w:rsid w:val="00077DA5"/>
    <w:rsid w:val="00077F76"/>
    <w:rsid w:val="0008011F"/>
    <w:rsid w:val="0008012D"/>
    <w:rsid w:val="00080279"/>
    <w:rsid w:val="000802E9"/>
    <w:rsid w:val="000804BB"/>
    <w:rsid w:val="00080553"/>
    <w:rsid w:val="000805CC"/>
    <w:rsid w:val="0008077F"/>
    <w:rsid w:val="000808BC"/>
    <w:rsid w:val="000809D7"/>
    <w:rsid w:val="00080DD5"/>
    <w:rsid w:val="00080F93"/>
    <w:rsid w:val="000815EC"/>
    <w:rsid w:val="000816C5"/>
    <w:rsid w:val="00081745"/>
    <w:rsid w:val="000818F7"/>
    <w:rsid w:val="0008193D"/>
    <w:rsid w:val="00081F59"/>
    <w:rsid w:val="000822BD"/>
    <w:rsid w:val="00082431"/>
    <w:rsid w:val="0008244B"/>
    <w:rsid w:val="000824E1"/>
    <w:rsid w:val="00082649"/>
    <w:rsid w:val="000829D1"/>
    <w:rsid w:val="00082AA4"/>
    <w:rsid w:val="00082B33"/>
    <w:rsid w:val="00082E39"/>
    <w:rsid w:val="00082F27"/>
    <w:rsid w:val="0008314D"/>
    <w:rsid w:val="00083199"/>
    <w:rsid w:val="000831A2"/>
    <w:rsid w:val="000832B0"/>
    <w:rsid w:val="000833FB"/>
    <w:rsid w:val="00083463"/>
    <w:rsid w:val="000837A9"/>
    <w:rsid w:val="0008388E"/>
    <w:rsid w:val="000839A0"/>
    <w:rsid w:val="00083A9E"/>
    <w:rsid w:val="00083C29"/>
    <w:rsid w:val="00083D97"/>
    <w:rsid w:val="00083E2C"/>
    <w:rsid w:val="00084279"/>
    <w:rsid w:val="00084374"/>
    <w:rsid w:val="00084422"/>
    <w:rsid w:val="000845E0"/>
    <w:rsid w:val="00084869"/>
    <w:rsid w:val="00084C5D"/>
    <w:rsid w:val="000851CC"/>
    <w:rsid w:val="000852BF"/>
    <w:rsid w:val="000852CB"/>
    <w:rsid w:val="00085323"/>
    <w:rsid w:val="00085432"/>
    <w:rsid w:val="00085485"/>
    <w:rsid w:val="000854BF"/>
    <w:rsid w:val="0008563B"/>
    <w:rsid w:val="00085774"/>
    <w:rsid w:val="0008598C"/>
    <w:rsid w:val="00085C33"/>
    <w:rsid w:val="00085C48"/>
    <w:rsid w:val="00085C53"/>
    <w:rsid w:val="00085D87"/>
    <w:rsid w:val="00085DD8"/>
    <w:rsid w:val="00085DFB"/>
    <w:rsid w:val="00085EB7"/>
    <w:rsid w:val="00085F77"/>
    <w:rsid w:val="00086078"/>
    <w:rsid w:val="00086082"/>
    <w:rsid w:val="0008619F"/>
    <w:rsid w:val="000863C3"/>
    <w:rsid w:val="00086476"/>
    <w:rsid w:val="00086567"/>
    <w:rsid w:val="000865BF"/>
    <w:rsid w:val="00086776"/>
    <w:rsid w:val="0008693B"/>
    <w:rsid w:val="000869D1"/>
    <w:rsid w:val="00086AD3"/>
    <w:rsid w:val="00086D98"/>
    <w:rsid w:val="00086DEE"/>
    <w:rsid w:val="00087287"/>
    <w:rsid w:val="0008738E"/>
    <w:rsid w:val="00087C2B"/>
    <w:rsid w:val="00087C48"/>
    <w:rsid w:val="00087F02"/>
    <w:rsid w:val="00090444"/>
    <w:rsid w:val="0009072C"/>
    <w:rsid w:val="00090877"/>
    <w:rsid w:val="00090938"/>
    <w:rsid w:val="00090EA7"/>
    <w:rsid w:val="0009105A"/>
    <w:rsid w:val="0009116D"/>
    <w:rsid w:val="00091473"/>
    <w:rsid w:val="0009152C"/>
    <w:rsid w:val="00091ACC"/>
    <w:rsid w:val="00091C0C"/>
    <w:rsid w:val="00091C89"/>
    <w:rsid w:val="00091D8E"/>
    <w:rsid w:val="00092329"/>
    <w:rsid w:val="000923B5"/>
    <w:rsid w:val="000924A2"/>
    <w:rsid w:val="0009257A"/>
    <w:rsid w:val="00092656"/>
    <w:rsid w:val="0009271A"/>
    <w:rsid w:val="00092ABD"/>
    <w:rsid w:val="00092E7B"/>
    <w:rsid w:val="00093127"/>
    <w:rsid w:val="00093346"/>
    <w:rsid w:val="000934D8"/>
    <w:rsid w:val="000935FD"/>
    <w:rsid w:val="0009360D"/>
    <w:rsid w:val="000936B9"/>
    <w:rsid w:val="0009381C"/>
    <w:rsid w:val="00093A0C"/>
    <w:rsid w:val="00093B89"/>
    <w:rsid w:val="00093C0E"/>
    <w:rsid w:val="00093E7E"/>
    <w:rsid w:val="00093FBB"/>
    <w:rsid w:val="00094057"/>
    <w:rsid w:val="000940AE"/>
    <w:rsid w:val="000941EA"/>
    <w:rsid w:val="00094224"/>
    <w:rsid w:val="000942DE"/>
    <w:rsid w:val="00094666"/>
    <w:rsid w:val="00094ABD"/>
    <w:rsid w:val="00094D2E"/>
    <w:rsid w:val="00094D3C"/>
    <w:rsid w:val="00094DC8"/>
    <w:rsid w:val="00094E08"/>
    <w:rsid w:val="00094F0B"/>
    <w:rsid w:val="00095023"/>
    <w:rsid w:val="000952E1"/>
    <w:rsid w:val="000953DC"/>
    <w:rsid w:val="0009540C"/>
    <w:rsid w:val="000955E9"/>
    <w:rsid w:val="00095603"/>
    <w:rsid w:val="0009574D"/>
    <w:rsid w:val="000957AA"/>
    <w:rsid w:val="000958D6"/>
    <w:rsid w:val="00095903"/>
    <w:rsid w:val="00095A80"/>
    <w:rsid w:val="00095CD8"/>
    <w:rsid w:val="00095DA6"/>
    <w:rsid w:val="00095E5C"/>
    <w:rsid w:val="000961C0"/>
    <w:rsid w:val="0009620B"/>
    <w:rsid w:val="00096252"/>
    <w:rsid w:val="0009640B"/>
    <w:rsid w:val="0009679F"/>
    <w:rsid w:val="00096847"/>
    <w:rsid w:val="00096946"/>
    <w:rsid w:val="000969A6"/>
    <w:rsid w:val="00096AD9"/>
    <w:rsid w:val="00096ADC"/>
    <w:rsid w:val="00096B6B"/>
    <w:rsid w:val="00096DC3"/>
    <w:rsid w:val="00096E30"/>
    <w:rsid w:val="00096F03"/>
    <w:rsid w:val="00096F26"/>
    <w:rsid w:val="0009714A"/>
    <w:rsid w:val="000972B1"/>
    <w:rsid w:val="00097308"/>
    <w:rsid w:val="00097317"/>
    <w:rsid w:val="000974E1"/>
    <w:rsid w:val="000977E9"/>
    <w:rsid w:val="00097957"/>
    <w:rsid w:val="00097AE3"/>
    <w:rsid w:val="00097BB5"/>
    <w:rsid w:val="000A0018"/>
    <w:rsid w:val="000A0234"/>
    <w:rsid w:val="000A0289"/>
    <w:rsid w:val="000A02F0"/>
    <w:rsid w:val="000A05CA"/>
    <w:rsid w:val="000A068F"/>
    <w:rsid w:val="000A06D5"/>
    <w:rsid w:val="000A0952"/>
    <w:rsid w:val="000A09BB"/>
    <w:rsid w:val="000A0B6C"/>
    <w:rsid w:val="000A0C0F"/>
    <w:rsid w:val="000A0CAD"/>
    <w:rsid w:val="000A0CBA"/>
    <w:rsid w:val="000A0E57"/>
    <w:rsid w:val="000A0F52"/>
    <w:rsid w:val="000A0F91"/>
    <w:rsid w:val="000A0FAA"/>
    <w:rsid w:val="000A101E"/>
    <w:rsid w:val="000A10BC"/>
    <w:rsid w:val="000A1265"/>
    <w:rsid w:val="000A13EC"/>
    <w:rsid w:val="000A170E"/>
    <w:rsid w:val="000A1723"/>
    <w:rsid w:val="000A1882"/>
    <w:rsid w:val="000A1908"/>
    <w:rsid w:val="000A1E8B"/>
    <w:rsid w:val="000A2073"/>
    <w:rsid w:val="000A20E6"/>
    <w:rsid w:val="000A21A2"/>
    <w:rsid w:val="000A224A"/>
    <w:rsid w:val="000A23B4"/>
    <w:rsid w:val="000A23FC"/>
    <w:rsid w:val="000A27B6"/>
    <w:rsid w:val="000A27D6"/>
    <w:rsid w:val="000A28EE"/>
    <w:rsid w:val="000A2A37"/>
    <w:rsid w:val="000A2E10"/>
    <w:rsid w:val="000A2E1A"/>
    <w:rsid w:val="000A3048"/>
    <w:rsid w:val="000A312C"/>
    <w:rsid w:val="000A3132"/>
    <w:rsid w:val="000A315A"/>
    <w:rsid w:val="000A3273"/>
    <w:rsid w:val="000A33C2"/>
    <w:rsid w:val="000A3578"/>
    <w:rsid w:val="000A362E"/>
    <w:rsid w:val="000A3656"/>
    <w:rsid w:val="000A3716"/>
    <w:rsid w:val="000A372E"/>
    <w:rsid w:val="000A39BB"/>
    <w:rsid w:val="000A3CC5"/>
    <w:rsid w:val="000A3CF3"/>
    <w:rsid w:val="000A3D52"/>
    <w:rsid w:val="000A3DEB"/>
    <w:rsid w:val="000A3FFC"/>
    <w:rsid w:val="000A4085"/>
    <w:rsid w:val="000A40EF"/>
    <w:rsid w:val="000A4123"/>
    <w:rsid w:val="000A4361"/>
    <w:rsid w:val="000A44F4"/>
    <w:rsid w:val="000A458E"/>
    <w:rsid w:val="000A46B9"/>
    <w:rsid w:val="000A4844"/>
    <w:rsid w:val="000A4964"/>
    <w:rsid w:val="000A4ACE"/>
    <w:rsid w:val="000A4AF3"/>
    <w:rsid w:val="000A4DF9"/>
    <w:rsid w:val="000A4FBE"/>
    <w:rsid w:val="000A4FDC"/>
    <w:rsid w:val="000A5160"/>
    <w:rsid w:val="000A5424"/>
    <w:rsid w:val="000A559A"/>
    <w:rsid w:val="000A5778"/>
    <w:rsid w:val="000A5999"/>
    <w:rsid w:val="000A5A25"/>
    <w:rsid w:val="000A5C43"/>
    <w:rsid w:val="000A64EE"/>
    <w:rsid w:val="000A6510"/>
    <w:rsid w:val="000A6546"/>
    <w:rsid w:val="000A6633"/>
    <w:rsid w:val="000A688D"/>
    <w:rsid w:val="000A6A01"/>
    <w:rsid w:val="000A6BF1"/>
    <w:rsid w:val="000A6F7A"/>
    <w:rsid w:val="000A7205"/>
    <w:rsid w:val="000A75D8"/>
    <w:rsid w:val="000A764D"/>
    <w:rsid w:val="000A799A"/>
    <w:rsid w:val="000A7B03"/>
    <w:rsid w:val="000B0020"/>
    <w:rsid w:val="000B0083"/>
    <w:rsid w:val="000B0236"/>
    <w:rsid w:val="000B046D"/>
    <w:rsid w:val="000B06EF"/>
    <w:rsid w:val="000B072A"/>
    <w:rsid w:val="000B0733"/>
    <w:rsid w:val="000B099C"/>
    <w:rsid w:val="000B0A05"/>
    <w:rsid w:val="000B0CCE"/>
    <w:rsid w:val="000B0CF1"/>
    <w:rsid w:val="000B0E21"/>
    <w:rsid w:val="000B0EC8"/>
    <w:rsid w:val="000B0ECF"/>
    <w:rsid w:val="000B1031"/>
    <w:rsid w:val="000B1050"/>
    <w:rsid w:val="000B114C"/>
    <w:rsid w:val="000B1423"/>
    <w:rsid w:val="000B1575"/>
    <w:rsid w:val="000B158F"/>
    <w:rsid w:val="000B15B2"/>
    <w:rsid w:val="000B17CB"/>
    <w:rsid w:val="000B18F9"/>
    <w:rsid w:val="000B19B9"/>
    <w:rsid w:val="000B1ACF"/>
    <w:rsid w:val="000B1EEF"/>
    <w:rsid w:val="000B1FEC"/>
    <w:rsid w:val="000B2209"/>
    <w:rsid w:val="000B23D1"/>
    <w:rsid w:val="000B2641"/>
    <w:rsid w:val="000B2888"/>
    <w:rsid w:val="000B295F"/>
    <w:rsid w:val="000B2C6E"/>
    <w:rsid w:val="000B2D40"/>
    <w:rsid w:val="000B2D57"/>
    <w:rsid w:val="000B2DBD"/>
    <w:rsid w:val="000B2EF7"/>
    <w:rsid w:val="000B309F"/>
    <w:rsid w:val="000B30B6"/>
    <w:rsid w:val="000B3261"/>
    <w:rsid w:val="000B347C"/>
    <w:rsid w:val="000B34E2"/>
    <w:rsid w:val="000B36D3"/>
    <w:rsid w:val="000B36F6"/>
    <w:rsid w:val="000B389D"/>
    <w:rsid w:val="000B3914"/>
    <w:rsid w:val="000B3A12"/>
    <w:rsid w:val="000B3DC7"/>
    <w:rsid w:val="000B3E64"/>
    <w:rsid w:val="000B3FB8"/>
    <w:rsid w:val="000B40E3"/>
    <w:rsid w:val="000B40E5"/>
    <w:rsid w:val="000B415D"/>
    <w:rsid w:val="000B4220"/>
    <w:rsid w:val="000B42AC"/>
    <w:rsid w:val="000B445B"/>
    <w:rsid w:val="000B4535"/>
    <w:rsid w:val="000B4810"/>
    <w:rsid w:val="000B4BDB"/>
    <w:rsid w:val="000B4CAE"/>
    <w:rsid w:val="000B4D9B"/>
    <w:rsid w:val="000B4E06"/>
    <w:rsid w:val="000B4E59"/>
    <w:rsid w:val="000B4F55"/>
    <w:rsid w:val="000B51B2"/>
    <w:rsid w:val="000B52CA"/>
    <w:rsid w:val="000B54DA"/>
    <w:rsid w:val="000B5526"/>
    <w:rsid w:val="000B5632"/>
    <w:rsid w:val="000B5B95"/>
    <w:rsid w:val="000B5C94"/>
    <w:rsid w:val="000B6420"/>
    <w:rsid w:val="000B64FB"/>
    <w:rsid w:val="000B6B8C"/>
    <w:rsid w:val="000B6BDC"/>
    <w:rsid w:val="000B6C42"/>
    <w:rsid w:val="000B6F34"/>
    <w:rsid w:val="000B6FFE"/>
    <w:rsid w:val="000B70E5"/>
    <w:rsid w:val="000B71CB"/>
    <w:rsid w:val="000B742F"/>
    <w:rsid w:val="000B74EB"/>
    <w:rsid w:val="000B7614"/>
    <w:rsid w:val="000B7708"/>
    <w:rsid w:val="000B7AC1"/>
    <w:rsid w:val="000B7F8B"/>
    <w:rsid w:val="000C000F"/>
    <w:rsid w:val="000C005A"/>
    <w:rsid w:val="000C010C"/>
    <w:rsid w:val="000C04C8"/>
    <w:rsid w:val="000C05BC"/>
    <w:rsid w:val="000C0704"/>
    <w:rsid w:val="000C0783"/>
    <w:rsid w:val="000C0970"/>
    <w:rsid w:val="000C0ADF"/>
    <w:rsid w:val="000C0B63"/>
    <w:rsid w:val="000C0BFA"/>
    <w:rsid w:val="000C0DD4"/>
    <w:rsid w:val="000C0E75"/>
    <w:rsid w:val="000C0E80"/>
    <w:rsid w:val="000C107D"/>
    <w:rsid w:val="000C10C1"/>
    <w:rsid w:val="000C11D9"/>
    <w:rsid w:val="000C1440"/>
    <w:rsid w:val="000C14CB"/>
    <w:rsid w:val="000C14F2"/>
    <w:rsid w:val="000C1560"/>
    <w:rsid w:val="000C16DF"/>
    <w:rsid w:val="000C1814"/>
    <w:rsid w:val="000C1AC2"/>
    <w:rsid w:val="000C1BE3"/>
    <w:rsid w:val="000C1C76"/>
    <w:rsid w:val="000C1E12"/>
    <w:rsid w:val="000C1E34"/>
    <w:rsid w:val="000C21D3"/>
    <w:rsid w:val="000C2439"/>
    <w:rsid w:val="000C2547"/>
    <w:rsid w:val="000C25EA"/>
    <w:rsid w:val="000C268E"/>
    <w:rsid w:val="000C2741"/>
    <w:rsid w:val="000C284B"/>
    <w:rsid w:val="000C29C6"/>
    <w:rsid w:val="000C2B13"/>
    <w:rsid w:val="000C2B82"/>
    <w:rsid w:val="000C2C41"/>
    <w:rsid w:val="000C319F"/>
    <w:rsid w:val="000C3390"/>
    <w:rsid w:val="000C3481"/>
    <w:rsid w:val="000C3558"/>
    <w:rsid w:val="000C360C"/>
    <w:rsid w:val="000C379A"/>
    <w:rsid w:val="000C37AC"/>
    <w:rsid w:val="000C38CB"/>
    <w:rsid w:val="000C3999"/>
    <w:rsid w:val="000C3AAE"/>
    <w:rsid w:val="000C3C2B"/>
    <w:rsid w:val="000C4377"/>
    <w:rsid w:val="000C43F7"/>
    <w:rsid w:val="000C4414"/>
    <w:rsid w:val="000C4462"/>
    <w:rsid w:val="000C44A9"/>
    <w:rsid w:val="000C4633"/>
    <w:rsid w:val="000C4699"/>
    <w:rsid w:val="000C490F"/>
    <w:rsid w:val="000C4978"/>
    <w:rsid w:val="000C498E"/>
    <w:rsid w:val="000C4AE2"/>
    <w:rsid w:val="000C4B63"/>
    <w:rsid w:val="000C4EF8"/>
    <w:rsid w:val="000C4F81"/>
    <w:rsid w:val="000C53A9"/>
    <w:rsid w:val="000C56A1"/>
    <w:rsid w:val="000C572A"/>
    <w:rsid w:val="000C57B9"/>
    <w:rsid w:val="000C58D1"/>
    <w:rsid w:val="000C599E"/>
    <w:rsid w:val="000C59C6"/>
    <w:rsid w:val="000C59F5"/>
    <w:rsid w:val="000C5C34"/>
    <w:rsid w:val="000C5CD4"/>
    <w:rsid w:val="000C5F1A"/>
    <w:rsid w:val="000C5F2C"/>
    <w:rsid w:val="000C60C6"/>
    <w:rsid w:val="000C6192"/>
    <w:rsid w:val="000C63E0"/>
    <w:rsid w:val="000C6462"/>
    <w:rsid w:val="000C655B"/>
    <w:rsid w:val="000C6589"/>
    <w:rsid w:val="000C6654"/>
    <w:rsid w:val="000C6ADD"/>
    <w:rsid w:val="000C6CEB"/>
    <w:rsid w:val="000C6E75"/>
    <w:rsid w:val="000C6E8A"/>
    <w:rsid w:val="000C6EAC"/>
    <w:rsid w:val="000C7231"/>
    <w:rsid w:val="000C7284"/>
    <w:rsid w:val="000C75B1"/>
    <w:rsid w:val="000C77AE"/>
    <w:rsid w:val="000C77C1"/>
    <w:rsid w:val="000C7824"/>
    <w:rsid w:val="000C7B56"/>
    <w:rsid w:val="000C7D19"/>
    <w:rsid w:val="000C7D5C"/>
    <w:rsid w:val="000C7E81"/>
    <w:rsid w:val="000C7ECB"/>
    <w:rsid w:val="000C7ECC"/>
    <w:rsid w:val="000D0153"/>
    <w:rsid w:val="000D042A"/>
    <w:rsid w:val="000D04A2"/>
    <w:rsid w:val="000D05FF"/>
    <w:rsid w:val="000D06A5"/>
    <w:rsid w:val="000D06B4"/>
    <w:rsid w:val="000D06F1"/>
    <w:rsid w:val="000D08B5"/>
    <w:rsid w:val="000D0CCA"/>
    <w:rsid w:val="000D113A"/>
    <w:rsid w:val="000D1148"/>
    <w:rsid w:val="000D1215"/>
    <w:rsid w:val="000D1560"/>
    <w:rsid w:val="000D15A7"/>
    <w:rsid w:val="000D15C7"/>
    <w:rsid w:val="000D166F"/>
    <w:rsid w:val="000D18B0"/>
    <w:rsid w:val="000D1935"/>
    <w:rsid w:val="000D1A74"/>
    <w:rsid w:val="000D1B8B"/>
    <w:rsid w:val="000D1C96"/>
    <w:rsid w:val="000D1CF1"/>
    <w:rsid w:val="000D1D40"/>
    <w:rsid w:val="000D1E89"/>
    <w:rsid w:val="000D1E9A"/>
    <w:rsid w:val="000D245C"/>
    <w:rsid w:val="000D24D8"/>
    <w:rsid w:val="000D25AF"/>
    <w:rsid w:val="000D293B"/>
    <w:rsid w:val="000D2AA8"/>
    <w:rsid w:val="000D2B96"/>
    <w:rsid w:val="000D2BEE"/>
    <w:rsid w:val="000D2C81"/>
    <w:rsid w:val="000D3027"/>
    <w:rsid w:val="000D30C5"/>
    <w:rsid w:val="000D33A3"/>
    <w:rsid w:val="000D34BC"/>
    <w:rsid w:val="000D361B"/>
    <w:rsid w:val="000D3757"/>
    <w:rsid w:val="000D38E0"/>
    <w:rsid w:val="000D38EC"/>
    <w:rsid w:val="000D396C"/>
    <w:rsid w:val="000D3A41"/>
    <w:rsid w:val="000D3BB5"/>
    <w:rsid w:val="000D40C1"/>
    <w:rsid w:val="000D411E"/>
    <w:rsid w:val="000D437B"/>
    <w:rsid w:val="000D442D"/>
    <w:rsid w:val="000D44CB"/>
    <w:rsid w:val="000D44E9"/>
    <w:rsid w:val="000D4529"/>
    <w:rsid w:val="000D45D4"/>
    <w:rsid w:val="000D4607"/>
    <w:rsid w:val="000D4624"/>
    <w:rsid w:val="000D49C7"/>
    <w:rsid w:val="000D4BA4"/>
    <w:rsid w:val="000D4D33"/>
    <w:rsid w:val="000D5041"/>
    <w:rsid w:val="000D5166"/>
    <w:rsid w:val="000D51A6"/>
    <w:rsid w:val="000D51CD"/>
    <w:rsid w:val="000D54C6"/>
    <w:rsid w:val="000D54D2"/>
    <w:rsid w:val="000D5585"/>
    <w:rsid w:val="000D55AD"/>
    <w:rsid w:val="000D55B2"/>
    <w:rsid w:val="000D578D"/>
    <w:rsid w:val="000D580C"/>
    <w:rsid w:val="000D58D8"/>
    <w:rsid w:val="000D5C79"/>
    <w:rsid w:val="000D5DE8"/>
    <w:rsid w:val="000D5F98"/>
    <w:rsid w:val="000D6105"/>
    <w:rsid w:val="000D6184"/>
    <w:rsid w:val="000D61F4"/>
    <w:rsid w:val="000D6238"/>
    <w:rsid w:val="000D62F6"/>
    <w:rsid w:val="000D6348"/>
    <w:rsid w:val="000D658A"/>
    <w:rsid w:val="000D66BC"/>
    <w:rsid w:val="000D66F8"/>
    <w:rsid w:val="000D68A9"/>
    <w:rsid w:val="000D6954"/>
    <w:rsid w:val="000D6CFC"/>
    <w:rsid w:val="000D72A8"/>
    <w:rsid w:val="000D72AB"/>
    <w:rsid w:val="000D72C8"/>
    <w:rsid w:val="000D75AE"/>
    <w:rsid w:val="000D75DE"/>
    <w:rsid w:val="000D7646"/>
    <w:rsid w:val="000D7724"/>
    <w:rsid w:val="000D78D7"/>
    <w:rsid w:val="000D798A"/>
    <w:rsid w:val="000D7A7B"/>
    <w:rsid w:val="000D7E5B"/>
    <w:rsid w:val="000E005A"/>
    <w:rsid w:val="000E0161"/>
    <w:rsid w:val="000E045B"/>
    <w:rsid w:val="000E0571"/>
    <w:rsid w:val="000E0611"/>
    <w:rsid w:val="000E0789"/>
    <w:rsid w:val="000E0CDB"/>
    <w:rsid w:val="000E1194"/>
    <w:rsid w:val="000E122D"/>
    <w:rsid w:val="000E16EB"/>
    <w:rsid w:val="000E1912"/>
    <w:rsid w:val="000E1B85"/>
    <w:rsid w:val="000E1E51"/>
    <w:rsid w:val="000E1F0D"/>
    <w:rsid w:val="000E2039"/>
    <w:rsid w:val="000E2296"/>
    <w:rsid w:val="000E2421"/>
    <w:rsid w:val="000E24EB"/>
    <w:rsid w:val="000E25E9"/>
    <w:rsid w:val="000E264D"/>
    <w:rsid w:val="000E2713"/>
    <w:rsid w:val="000E284C"/>
    <w:rsid w:val="000E2E4B"/>
    <w:rsid w:val="000E3132"/>
    <w:rsid w:val="000E3232"/>
    <w:rsid w:val="000E3262"/>
    <w:rsid w:val="000E336A"/>
    <w:rsid w:val="000E347D"/>
    <w:rsid w:val="000E349A"/>
    <w:rsid w:val="000E3975"/>
    <w:rsid w:val="000E397A"/>
    <w:rsid w:val="000E39DC"/>
    <w:rsid w:val="000E3B76"/>
    <w:rsid w:val="000E3BD1"/>
    <w:rsid w:val="000E3C12"/>
    <w:rsid w:val="000E3C17"/>
    <w:rsid w:val="000E3C83"/>
    <w:rsid w:val="000E3CAD"/>
    <w:rsid w:val="000E3CDB"/>
    <w:rsid w:val="000E3D90"/>
    <w:rsid w:val="000E3E6D"/>
    <w:rsid w:val="000E3F09"/>
    <w:rsid w:val="000E400A"/>
    <w:rsid w:val="000E409F"/>
    <w:rsid w:val="000E469E"/>
    <w:rsid w:val="000E477D"/>
    <w:rsid w:val="000E4978"/>
    <w:rsid w:val="000E4A2D"/>
    <w:rsid w:val="000E4A80"/>
    <w:rsid w:val="000E4B7D"/>
    <w:rsid w:val="000E4C7E"/>
    <w:rsid w:val="000E4D06"/>
    <w:rsid w:val="000E4F96"/>
    <w:rsid w:val="000E5024"/>
    <w:rsid w:val="000E510C"/>
    <w:rsid w:val="000E519E"/>
    <w:rsid w:val="000E544C"/>
    <w:rsid w:val="000E54C3"/>
    <w:rsid w:val="000E57D4"/>
    <w:rsid w:val="000E58B9"/>
    <w:rsid w:val="000E5997"/>
    <w:rsid w:val="000E5A34"/>
    <w:rsid w:val="000E5BD7"/>
    <w:rsid w:val="000E5DF1"/>
    <w:rsid w:val="000E5DFB"/>
    <w:rsid w:val="000E5E18"/>
    <w:rsid w:val="000E5E6A"/>
    <w:rsid w:val="000E6013"/>
    <w:rsid w:val="000E64C0"/>
    <w:rsid w:val="000E684C"/>
    <w:rsid w:val="000E69EA"/>
    <w:rsid w:val="000E6A48"/>
    <w:rsid w:val="000E6B5A"/>
    <w:rsid w:val="000E6E3D"/>
    <w:rsid w:val="000E6FFE"/>
    <w:rsid w:val="000E70C1"/>
    <w:rsid w:val="000E7137"/>
    <w:rsid w:val="000E7308"/>
    <w:rsid w:val="000E74A3"/>
    <w:rsid w:val="000E7798"/>
    <w:rsid w:val="000E7B88"/>
    <w:rsid w:val="000E7F9E"/>
    <w:rsid w:val="000E7FBA"/>
    <w:rsid w:val="000F00D2"/>
    <w:rsid w:val="000F00F4"/>
    <w:rsid w:val="000F0171"/>
    <w:rsid w:val="000F0271"/>
    <w:rsid w:val="000F0351"/>
    <w:rsid w:val="000F03D1"/>
    <w:rsid w:val="000F060C"/>
    <w:rsid w:val="000F09E8"/>
    <w:rsid w:val="000F0AB4"/>
    <w:rsid w:val="000F0EE9"/>
    <w:rsid w:val="000F0FBF"/>
    <w:rsid w:val="000F1026"/>
    <w:rsid w:val="000F10D9"/>
    <w:rsid w:val="000F11D5"/>
    <w:rsid w:val="000F14A2"/>
    <w:rsid w:val="000F19BB"/>
    <w:rsid w:val="000F1ABD"/>
    <w:rsid w:val="000F1CBA"/>
    <w:rsid w:val="000F1EF0"/>
    <w:rsid w:val="000F21A8"/>
    <w:rsid w:val="000F227C"/>
    <w:rsid w:val="000F22B6"/>
    <w:rsid w:val="000F22BE"/>
    <w:rsid w:val="000F233D"/>
    <w:rsid w:val="000F243D"/>
    <w:rsid w:val="000F2534"/>
    <w:rsid w:val="000F2570"/>
    <w:rsid w:val="000F2921"/>
    <w:rsid w:val="000F29F8"/>
    <w:rsid w:val="000F2BBF"/>
    <w:rsid w:val="000F2D13"/>
    <w:rsid w:val="000F2EA4"/>
    <w:rsid w:val="000F30C2"/>
    <w:rsid w:val="000F340D"/>
    <w:rsid w:val="000F361F"/>
    <w:rsid w:val="000F3AE9"/>
    <w:rsid w:val="000F3EA8"/>
    <w:rsid w:val="000F3EF4"/>
    <w:rsid w:val="000F4033"/>
    <w:rsid w:val="000F47CD"/>
    <w:rsid w:val="000F4B9B"/>
    <w:rsid w:val="000F4EA3"/>
    <w:rsid w:val="000F5612"/>
    <w:rsid w:val="000F5752"/>
    <w:rsid w:val="000F58B8"/>
    <w:rsid w:val="000F5AF3"/>
    <w:rsid w:val="000F5B40"/>
    <w:rsid w:val="000F5B60"/>
    <w:rsid w:val="000F5BF3"/>
    <w:rsid w:val="000F5C68"/>
    <w:rsid w:val="000F5D03"/>
    <w:rsid w:val="000F5D85"/>
    <w:rsid w:val="000F5F69"/>
    <w:rsid w:val="000F5F83"/>
    <w:rsid w:val="000F600B"/>
    <w:rsid w:val="000F60D6"/>
    <w:rsid w:val="000F63CE"/>
    <w:rsid w:val="000F653D"/>
    <w:rsid w:val="000F67B9"/>
    <w:rsid w:val="000F6833"/>
    <w:rsid w:val="000F6A06"/>
    <w:rsid w:val="000F6B02"/>
    <w:rsid w:val="000F6D21"/>
    <w:rsid w:val="000F6E22"/>
    <w:rsid w:val="000F6EAF"/>
    <w:rsid w:val="000F6EFD"/>
    <w:rsid w:val="000F7131"/>
    <w:rsid w:val="000F7197"/>
    <w:rsid w:val="000F73F6"/>
    <w:rsid w:val="000F7592"/>
    <w:rsid w:val="000F7730"/>
    <w:rsid w:val="000F787D"/>
    <w:rsid w:val="000F7995"/>
    <w:rsid w:val="000F7A62"/>
    <w:rsid w:val="000F7A6B"/>
    <w:rsid w:val="000F7BCA"/>
    <w:rsid w:val="000F7EFE"/>
    <w:rsid w:val="0010047C"/>
    <w:rsid w:val="00100698"/>
    <w:rsid w:val="00100A38"/>
    <w:rsid w:val="00100C4B"/>
    <w:rsid w:val="001010BC"/>
    <w:rsid w:val="00101117"/>
    <w:rsid w:val="0010118B"/>
    <w:rsid w:val="001012D3"/>
    <w:rsid w:val="0010131C"/>
    <w:rsid w:val="00101381"/>
    <w:rsid w:val="001014D3"/>
    <w:rsid w:val="0010169B"/>
    <w:rsid w:val="001017DB"/>
    <w:rsid w:val="001017F7"/>
    <w:rsid w:val="00101C61"/>
    <w:rsid w:val="00101F38"/>
    <w:rsid w:val="0010205E"/>
    <w:rsid w:val="001024DF"/>
    <w:rsid w:val="0010254A"/>
    <w:rsid w:val="001025CF"/>
    <w:rsid w:val="00102748"/>
    <w:rsid w:val="00102896"/>
    <w:rsid w:val="00102C54"/>
    <w:rsid w:val="00102C74"/>
    <w:rsid w:val="00102E9B"/>
    <w:rsid w:val="00103086"/>
    <w:rsid w:val="001031D4"/>
    <w:rsid w:val="001032E6"/>
    <w:rsid w:val="001033DD"/>
    <w:rsid w:val="0010364A"/>
    <w:rsid w:val="001037C0"/>
    <w:rsid w:val="00103848"/>
    <w:rsid w:val="00103929"/>
    <w:rsid w:val="00103A7F"/>
    <w:rsid w:val="00103B8A"/>
    <w:rsid w:val="00103C22"/>
    <w:rsid w:val="00103C8A"/>
    <w:rsid w:val="00103C9E"/>
    <w:rsid w:val="00103CF6"/>
    <w:rsid w:val="00103DEF"/>
    <w:rsid w:val="00103EC4"/>
    <w:rsid w:val="00104107"/>
    <w:rsid w:val="0010436F"/>
    <w:rsid w:val="0010469F"/>
    <w:rsid w:val="00104AE8"/>
    <w:rsid w:val="00104B1B"/>
    <w:rsid w:val="00104CB6"/>
    <w:rsid w:val="00104D84"/>
    <w:rsid w:val="0010534D"/>
    <w:rsid w:val="001053AD"/>
    <w:rsid w:val="001056B8"/>
    <w:rsid w:val="001057FD"/>
    <w:rsid w:val="0010582D"/>
    <w:rsid w:val="00105944"/>
    <w:rsid w:val="001059D8"/>
    <w:rsid w:val="00105CD6"/>
    <w:rsid w:val="00106124"/>
    <w:rsid w:val="00106135"/>
    <w:rsid w:val="00106332"/>
    <w:rsid w:val="001064D2"/>
    <w:rsid w:val="001064D9"/>
    <w:rsid w:val="00106590"/>
    <w:rsid w:val="00106633"/>
    <w:rsid w:val="00106645"/>
    <w:rsid w:val="0010671C"/>
    <w:rsid w:val="00106920"/>
    <w:rsid w:val="00106B7F"/>
    <w:rsid w:val="00106D24"/>
    <w:rsid w:val="00106D76"/>
    <w:rsid w:val="00106D86"/>
    <w:rsid w:val="00106DFF"/>
    <w:rsid w:val="00106FAA"/>
    <w:rsid w:val="001070D7"/>
    <w:rsid w:val="00107110"/>
    <w:rsid w:val="001071FF"/>
    <w:rsid w:val="001072BC"/>
    <w:rsid w:val="0010742A"/>
    <w:rsid w:val="00107451"/>
    <w:rsid w:val="00107610"/>
    <w:rsid w:val="00107640"/>
    <w:rsid w:val="00107697"/>
    <w:rsid w:val="00107736"/>
    <w:rsid w:val="001077A4"/>
    <w:rsid w:val="00107855"/>
    <w:rsid w:val="001078E4"/>
    <w:rsid w:val="00107C99"/>
    <w:rsid w:val="00110270"/>
    <w:rsid w:val="00110589"/>
    <w:rsid w:val="0011072E"/>
    <w:rsid w:val="0011079D"/>
    <w:rsid w:val="001107CD"/>
    <w:rsid w:val="0011082B"/>
    <w:rsid w:val="00110A42"/>
    <w:rsid w:val="00110B8B"/>
    <w:rsid w:val="001113A2"/>
    <w:rsid w:val="0011161A"/>
    <w:rsid w:val="001117BA"/>
    <w:rsid w:val="00111A23"/>
    <w:rsid w:val="00111DE0"/>
    <w:rsid w:val="00111DEC"/>
    <w:rsid w:val="00111E54"/>
    <w:rsid w:val="00111EC9"/>
    <w:rsid w:val="00111F98"/>
    <w:rsid w:val="00111FEB"/>
    <w:rsid w:val="00112138"/>
    <w:rsid w:val="001122B5"/>
    <w:rsid w:val="001123D1"/>
    <w:rsid w:val="00112480"/>
    <w:rsid w:val="001124F4"/>
    <w:rsid w:val="00112516"/>
    <w:rsid w:val="0011253A"/>
    <w:rsid w:val="0011258D"/>
    <w:rsid w:val="00112898"/>
    <w:rsid w:val="00112934"/>
    <w:rsid w:val="00112A53"/>
    <w:rsid w:val="00112B2E"/>
    <w:rsid w:val="00112E39"/>
    <w:rsid w:val="00112E6E"/>
    <w:rsid w:val="00112E8B"/>
    <w:rsid w:val="00112EA4"/>
    <w:rsid w:val="00112EAB"/>
    <w:rsid w:val="00113204"/>
    <w:rsid w:val="00113217"/>
    <w:rsid w:val="001132F9"/>
    <w:rsid w:val="001133B0"/>
    <w:rsid w:val="001135BD"/>
    <w:rsid w:val="00113611"/>
    <w:rsid w:val="001137EC"/>
    <w:rsid w:val="0011393F"/>
    <w:rsid w:val="001139DB"/>
    <w:rsid w:val="00113B51"/>
    <w:rsid w:val="00113BE8"/>
    <w:rsid w:val="00113D60"/>
    <w:rsid w:val="00113DEE"/>
    <w:rsid w:val="0011409F"/>
    <w:rsid w:val="00114118"/>
    <w:rsid w:val="00114129"/>
    <w:rsid w:val="001141BB"/>
    <w:rsid w:val="0011447D"/>
    <w:rsid w:val="0011447F"/>
    <w:rsid w:val="00114678"/>
    <w:rsid w:val="00114707"/>
    <w:rsid w:val="0011470F"/>
    <w:rsid w:val="00114737"/>
    <w:rsid w:val="001147BE"/>
    <w:rsid w:val="001149AD"/>
    <w:rsid w:val="00114A5F"/>
    <w:rsid w:val="00114F7D"/>
    <w:rsid w:val="001151F1"/>
    <w:rsid w:val="00115249"/>
    <w:rsid w:val="00115260"/>
    <w:rsid w:val="001152DC"/>
    <w:rsid w:val="001153E8"/>
    <w:rsid w:val="00115466"/>
    <w:rsid w:val="0011553A"/>
    <w:rsid w:val="0011568E"/>
    <w:rsid w:val="00115787"/>
    <w:rsid w:val="001158A0"/>
    <w:rsid w:val="0011591E"/>
    <w:rsid w:val="00115D4E"/>
    <w:rsid w:val="00116074"/>
    <w:rsid w:val="00116154"/>
    <w:rsid w:val="00116211"/>
    <w:rsid w:val="00116282"/>
    <w:rsid w:val="00116488"/>
    <w:rsid w:val="001164B8"/>
    <w:rsid w:val="001166CD"/>
    <w:rsid w:val="00116720"/>
    <w:rsid w:val="00116A2A"/>
    <w:rsid w:val="00116B85"/>
    <w:rsid w:val="00116DA7"/>
    <w:rsid w:val="00116E69"/>
    <w:rsid w:val="00116EA8"/>
    <w:rsid w:val="00117037"/>
    <w:rsid w:val="0011715F"/>
    <w:rsid w:val="001173C4"/>
    <w:rsid w:val="00117512"/>
    <w:rsid w:val="001177C0"/>
    <w:rsid w:val="00117A9F"/>
    <w:rsid w:val="00117B56"/>
    <w:rsid w:val="00117C24"/>
    <w:rsid w:val="00117E3A"/>
    <w:rsid w:val="001200EA"/>
    <w:rsid w:val="001204C3"/>
    <w:rsid w:val="001206DC"/>
    <w:rsid w:val="001206EA"/>
    <w:rsid w:val="001206F8"/>
    <w:rsid w:val="00120E1B"/>
    <w:rsid w:val="00120E81"/>
    <w:rsid w:val="00120F88"/>
    <w:rsid w:val="0012106E"/>
    <w:rsid w:val="0012110E"/>
    <w:rsid w:val="001211BC"/>
    <w:rsid w:val="00121453"/>
    <w:rsid w:val="00121877"/>
    <w:rsid w:val="001219B0"/>
    <w:rsid w:val="00121A91"/>
    <w:rsid w:val="00121D2C"/>
    <w:rsid w:val="00121E7E"/>
    <w:rsid w:val="001220EA"/>
    <w:rsid w:val="0012216D"/>
    <w:rsid w:val="00122387"/>
    <w:rsid w:val="00122940"/>
    <w:rsid w:val="001229A7"/>
    <w:rsid w:val="00122A76"/>
    <w:rsid w:val="00122BDB"/>
    <w:rsid w:val="00122CCC"/>
    <w:rsid w:val="00122EBD"/>
    <w:rsid w:val="0012301E"/>
    <w:rsid w:val="001231D0"/>
    <w:rsid w:val="00123465"/>
    <w:rsid w:val="001235EA"/>
    <w:rsid w:val="00123737"/>
    <w:rsid w:val="001237B7"/>
    <w:rsid w:val="001238A7"/>
    <w:rsid w:val="0012390B"/>
    <w:rsid w:val="00123C73"/>
    <w:rsid w:val="00123D83"/>
    <w:rsid w:val="00123DE1"/>
    <w:rsid w:val="00123DF1"/>
    <w:rsid w:val="001240C2"/>
    <w:rsid w:val="00124253"/>
    <w:rsid w:val="001242BB"/>
    <w:rsid w:val="0012453D"/>
    <w:rsid w:val="00124563"/>
    <w:rsid w:val="00124568"/>
    <w:rsid w:val="001248A9"/>
    <w:rsid w:val="001249BE"/>
    <w:rsid w:val="00124A51"/>
    <w:rsid w:val="00124CF5"/>
    <w:rsid w:val="00124D13"/>
    <w:rsid w:val="0012524D"/>
    <w:rsid w:val="00125391"/>
    <w:rsid w:val="001254CF"/>
    <w:rsid w:val="001255A5"/>
    <w:rsid w:val="001256D6"/>
    <w:rsid w:val="0012597E"/>
    <w:rsid w:val="00125C5B"/>
    <w:rsid w:val="00125E3D"/>
    <w:rsid w:val="00125E73"/>
    <w:rsid w:val="00126036"/>
    <w:rsid w:val="0012638C"/>
    <w:rsid w:val="001263FE"/>
    <w:rsid w:val="00126466"/>
    <w:rsid w:val="001265D5"/>
    <w:rsid w:val="0012664C"/>
    <w:rsid w:val="00126798"/>
    <w:rsid w:val="001267E4"/>
    <w:rsid w:val="0012695A"/>
    <w:rsid w:val="00126CD4"/>
    <w:rsid w:val="00126D5F"/>
    <w:rsid w:val="00126DEC"/>
    <w:rsid w:val="00126DFA"/>
    <w:rsid w:val="00126E08"/>
    <w:rsid w:val="00126E09"/>
    <w:rsid w:val="00126E80"/>
    <w:rsid w:val="00126F16"/>
    <w:rsid w:val="001272FD"/>
    <w:rsid w:val="00127382"/>
    <w:rsid w:val="0012763A"/>
    <w:rsid w:val="00127643"/>
    <w:rsid w:val="00127718"/>
    <w:rsid w:val="001277EB"/>
    <w:rsid w:val="00127863"/>
    <w:rsid w:val="001279D6"/>
    <w:rsid w:val="00127A74"/>
    <w:rsid w:val="00127AA6"/>
    <w:rsid w:val="00127CBB"/>
    <w:rsid w:val="00127E1E"/>
    <w:rsid w:val="00127E56"/>
    <w:rsid w:val="00127E81"/>
    <w:rsid w:val="00130069"/>
    <w:rsid w:val="001300A5"/>
    <w:rsid w:val="00130341"/>
    <w:rsid w:val="00130399"/>
    <w:rsid w:val="001303C7"/>
    <w:rsid w:val="0013043C"/>
    <w:rsid w:val="0013074B"/>
    <w:rsid w:val="00130989"/>
    <w:rsid w:val="00130AE5"/>
    <w:rsid w:val="00130B32"/>
    <w:rsid w:val="00130C34"/>
    <w:rsid w:val="00130CA7"/>
    <w:rsid w:val="00130D74"/>
    <w:rsid w:val="00130EE8"/>
    <w:rsid w:val="0013114A"/>
    <w:rsid w:val="0013116A"/>
    <w:rsid w:val="00131414"/>
    <w:rsid w:val="0013152D"/>
    <w:rsid w:val="00131552"/>
    <w:rsid w:val="0013161E"/>
    <w:rsid w:val="00131678"/>
    <w:rsid w:val="001316E5"/>
    <w:rsid w:val="001317E8"/>
    <w:rsid w:val="00131985"/>
    <w:rsid w:val="00131988"/>
    <w:rsid w:val="00131A87"/>
    <w:rsid w:val="00131B40"/>
    <w:rsid w:val="00131B49"/>
    <w:rsid w:val="00131D9D"/>
    <w:rsid w:val="00131F70"/>
    <w:rsid w:val="00132071"/>
    <w:rsid w:val="00132224"/>
    <w:rsid w:val="00132795"/>
    <w:rsid w:val="0013281C"/>
    <w:rsid w:val="0013282C"/>
    <w:rsid w:val="0013294D"/>
    <w:rsid w:val="00132A0E"/>
    <w:rsid w:val="00132A1B"/>
    <w:rsid w:val="00132B77"/>
    <w:rsid w:val="00132BB8"/>
    <w:rsid w:val="00132BEB"/>
    <w:rsid w:val="00132C4E"/>
    <w:rsid w:val="00132CEA"/>
    <w:rsid w:val="00132CF4"/>
    <w:rsid w:val="00132D61"/>
    <w:rsid w:val="00132D7D"/>
    <w:rsid w:val="00132F39"/>
    <w:rsid w:val="00132F89"/>
    <w:rsid w:val="00133081"/>
    <w:rsid w:val="001330C9"/>
    <w:rsid w:val="001330D0"/>
    <w:rsid w:val="0013328D"/>
    <w:rsid w:val="001332B4"/>
    <w:rsid w:val="001333D0"/>
    <w:rsid w:val="0013345B"/>
    <w:rsid w:val="0013351C"/>
    <w:rsid w:val="00133591"/>
    <w:rsid w:val="0013385C"/>
    <w:rsid w:val="00133A18"/>
    <w:rsid w:val="00133CCF"/>
    <w:rsid w:val="00133D6C"/>
    <w:rsid w:val="00133F1C"/>
    <w:rsid w:val="0013439A"/>
    <w:rsid w:val="001343FC"/>
    <w:rsid w:val="00134550"/>
    <w:rsid w:val="0013478E"/>
    <w:rsid w:val="0013480C"/>
    <w:rsid w:val="00134B56"/>
    <w:rsid w:val="00134CCB"/>
    <w:rsid w:val="00134DAA"/>
    <w:rsid w:val="001350B9"/>
    <w:rsid w:val="001354B3"/>
    <w:rsid w:val="00135594"/>
    <w:rsid w:val="00135703"/>
    <w:rsid w:val="00135765"/>
    <w:rsid w:val="0013587C"/>
    <w:rsid w:val="00135978"/>
    <w:rsid w:val="001359E2"/>
    <w:rsid w:val="00135A60"/>
    <w:rsid w:val="00135EA8"/>
    <w:rsid w:val="00135ED2"/>
    <w:rsid w:val="00135F61"/>
    <w:rsid w:val="00135FF4"/>
    <w:rsid w:val="00136012"/>
    <w:rsid w:val="00136135"/>
    <w:rsid w:val="001361C1"/>
    <w:rsid w:val="00136225"/>
    <w:rsid w:val="00136750"/>
    <w:rsid w:val="001367FA"/>
    <w:rsid w:val="001368F8"/>
    <w:rsid w:val="0013699B"/>
    <w:rsid w:val="00136A6F"/>
    <w:rsid w:val="00136B60"/>
    <w:rsid w:val="00136BE0"/>
    <w:rsid w:val="00136C32"/>
    <w:rsid w:val="00136C75"/>
    <w:rsid w:val="00136D05"/>
    <w:rsid w:val="00136D6A"/>
    <w:rsid w:val="00136F7F"/>
    <w:rsid w:val="00137146"/>
    <w:rsid w:val="001373C3"/>
    <w:rsid w:val="00137522"/>
    <w:rsid w:val="0013756C"/>
    <w:rsid w:val="00137887"/>
    <w:rsid w:val="001378AD"/>
    <w:rsid w:val="00137A6F"/>
    <w:rsid w:val="00137AB2"/>
    <w:rsid w:val="00137B0F"/>
    <w:rsid w:val="00137E0B"/>
    <w:rsid w:val="00137ED2"/>
    <w:rsid w:val="00137F6F"/>
    <w:rsid w:val="0014010C"/>
    <w:rsid w:val="001402AD"/>
    <w:rsid w:val="00140524"/>
    <w:rsid w:val="001405F8"/>
    <w:rsid w:val="0014085D"/>
    <w:rsid w:val="00140C70"/>
    <w:rsid w:val="00140C76"/>
    <w:rsid w:val="00140ED5"/>
    <w:rsid w:val="00140F67"/>
    <w:rsid w:val="001412BC"/>
    <w:rsid w:val="001412CD"/>
    <w:rsid w:val="00141366"/>
    <w:rsid w:val="0014136B"/>
    <w:rsid w:val="001413A2"/>
    <w:rsid w:val="0014152A"/>
    <w:rsid w:val="00141647"/>
    <w:rsid w:val="00141DB0"/>
    <w:rsid w:val="0014201B"/>
    <w:rsid w:val="0014218E"/>
    <w:rsid w:val="00142609"/>
    <w:rsid w:val="00142785"/>
    <w:rsid w:val="00142ACE"/>
    <w:rsid w:val="00142BB9"/>
    <w:rsid w:val="00142BC9"/>
    <w:rsid w:val="00142D81"/>
    <w:rsid w:val="00142F6B"/>
    <w:rsid w:val="001432CB"/>
    <w:rsid w:val="00143506"/>
    <w:rsid w:val="001436C2"/>
    <w:rsid w:val="0014387F"/>
    <w:rsid w:val="0014388E"/>
    <w:rsid w:val="00143961"/>
    <w:rsid w:val="001439C8"/>
    <w:rsid w:val="00143B18"/>
    <w:rsid w:val="00143ED6"/>
    <w:rsid w:val="00143F64"/>
    <w:rsid w:val="0014420A"/>
    <w:rsid w:val="00144695"/>
    <w:rsid w:val="001449EE"/>
    <w:rsid w:val="00144E3A"/>
    <w:rsid w:val="00144EEE"/>
    <w:rsid w:val="00145281"/>
    <w:rsid w:val="001452DE"/>
    <w:rsid w:val="001453DD"/>
    <w:rsid w:val="0014545F"/>
    <w:rsid w:val="0014565E"/>
    <w:rsid w:val="001459CA"/>
    <w:rsid w:val="00146641"/>
    <w:rsid w:val="001466A7"/>
    <w:rsid w:val="00146819"/>
    <w:rsid w:val="00146A77"/>
    <w:rsid w:val="00146A93"/>
    <w:rsid w:val="00146DB8"/>
    <w:rsid w:val="00146E77"/>
    <w:rsid w:val="00146EB7"/>
    <w:rsid w:val="00146F7E"/>
    <w:rsid w:val="00147049"/>
    <w:rsid w:val="001471BE"/>
    <w:rsid w:val="001471C9"/>
    <w:rsid w:val="001474B6"/>
    <w:rsid w:val="001475CF"/>
    <w:rsid w:val="00147767"/>
    <w:rsid w:val="00147A27"/>
    <w:rsid w:val="00147A4C"/>
    <w:rsid w:val="00147CC2"/>
    <w:rsid w:val="00147CF2"/>
    <w:rsid w:val="00147E56"/>
    <w:rsid w:val="00147EC3"/>
    <w:rsid w:val="00147EC5"/>
    <w:rsid w:val="00147F77"/>
    <w:rsid w:val="001500AB"/>
    <w:rsid w:val="0015016A"/>
    <w:rsid w:val="001507BF"/>
    <w:rsid w:val="001507F5"/>
    <w:rsid w:val="001508D2"/>
    <w:rsid w:val="00150C8B"/>
    <w:rsid w:val="00151018"/>
    <w:rsid w:val="0015109E"/>
    <w:rsid w:val="001510C6"/>
    <w:rsid w:val="00151241"/>
    <w:rsid w:val="001515CA"/>
    <w:rsid w:val="0015175E"/>
    <w:rsid w:val="0015181F"/>
    <w:rsid w:val="001518CF"/>
    <w:rsid w:val="00151D22"/>
    <w:rsid w:val="00151D7C"/>
    <w:rsid w:val="00151E8A"/>
    <w:rsid w:val="001520CB"/>
    <w:rsid w:val="00152285"/>
    <w:rsid w:val="001524C8"/>
    <w:rsid w:val="0015256D"/>
    <w:rsid w:val="0015297E"/>
    <w:rsid w:val="00152A4F"/>
    <w:rsid w:val="00152B04"/>
    <w:rsid w:val="00152C5E"/>
    <w:rsid w:val="00152DFF"/>
    <w:rsid w:val="00152ECE"/>
    <w:rsid w:val="00152EF4"/>
    <w:rsid w:val="0015326E"/>
    <w:rsid w:val="001532E6"/>
    <w:rsid w:val="001534BC"/>
    <w:rsid w:val="00153528"/>
    <w:rsid w:val="001536AB"/>
    <w:rsid w:val="001537F4"/>
    <w:rsid w:val="0015392A"/>
    <w:rsid w:val="00153B6B"/>
    <w:rsid w:val="00153CAB"/>
    <w:rsid w:val="00153CDC"/>
    <w:rsid w:val="00153D1E"/>
    <w:rsid w:val="00153E71"/>
    <w:rsid w:val="00153F27"/>
    <w:rsid w:val="00154015"/>
    <w:rsid w:val="00154050"/>
    <w:rsid w:val="00154116"/>
    <w:rsid w:val="001541D5"/>
    <w:rsid w:val="001542DE"/>
    <w:rsid w:val="0015436E"/>
    <w:rsid w:val="001544DD"/>
    <w:rsid w:val="00154849"/>
    <w:rsid w:val="0015485D"/>
    <w:rsid w:val="001549B5"/>
    <w:rsid w:val="00154A79"/>
    <w:rsid w:val="00154C22"/>
    <w:rsid w:val="00154C73"/>
    <w:rsid w:val="00154E2A"/>
    <w:rsid w:val="00154EEC"/>
    <w:rsid w:val="001550E7"/>
    <w:rsid w:val="001551E1"/>
    <w:rsid w:val="001554F0"/>
    <w:rsid w:val="001558EA"/>
    <w:rsid w:val="0015597B"/>
    <w:rsid w:val="00155A5B"/>
    <w:rsid w:val="00155AED"/>
    <w:rsid w:val="00155DCD"/>
    <w:rsid w:val="00155EE2"/>
    <w:rsid w:val="00156014"/>
    <w:rsid w:val="0015603B"/>
    <w:rsid w:val="001561FF"/>
    <w:rsid w:val="0015628E"/>
    <w:rsid w:val="00156290"/>
    <w:rsid w:val="0015651A"/>
    <w:rsid w:val="00156A77"/>
    <w:rsid w:val="00156F80"/>
    <w:rsid w:val="0015718A"/>
    <w:rsid w:val="0015725A"/>
    <w:rsid w:val="00157348"/>
    <w:rsid w:val="001573D6"/>
    <w:rsid w:val="0015751D"/>
    <w:rsid w:val="00157628"/>
    <w:rsid w:val="0015793B"/>
    <w:rsid w:val="00157C7E"/>
    <w:rsid w:val="00157CE8"/>
    <w:rsid w:val="00157D90"/>
    <w:rsid w:val="00157E29"/>
    <w:rsid w:val="00157FF2"/>
    <w:rsid w:val="001601F3"/>
    <w:rsid w:val="00160569"/>
    <w:rsid w:val="001605AC"/>
    <w:rsid w:val="00160600"/>
    <w:rsid w:val="001609F2"/>
    <w:rsid w:val="00160BD4"/>
    <w:rsid w:val="00160BF3"/>
    <w:rsid w:val="00160E70"/>
    <w:rsid w:val="00160EE8"/>
    <w:rsid w:val="00161196"/>
    <w:rsid w:val="00161258"/>
    <w:rsid w:val="0016175A"/>
    <w:rsid w:val="001617B7"/>
    <w:rsid w:val="00161929"/>
    <w:rsid w:val="00161B04"/>
    <w:rsid w:val="00161CDD"/>
    <w:rsid w:val="001622EF"/>
    <w:rsid w:val="0016230D"/>
    <w:rsid w:val="001623C4"/>
    <w:rsid w:val="00162660"/>
    <w:rsid w:val="00162757"/>
    <w:rsid w:val="001628AE"/>
    <w:rsid w:val="00162A7C"/>
    <w:rsid w:val="00162BD1"/>
    <w:rsid w:val="00162C3E"/>
    <w:rsid w:val="00162E03"/>
    <w:rsid w:val="00162E43"/>
    <w:rsid w:val="00162ED6"/>
    <w:rsid w:val="00163092"/>
    <w:rsid w:val="0016311E"/>
    <w:rsid w:val="001632B6"/>
    <w:rsid w:val="001634A2"/>
    <w:rsid w:val="001635D0"/>
    <w:rsid w:val="001637EB"/>
    <w:rsid w:val="00163BC9"/>
    <w:rsid w:val="00163E64"/>
    <w:rsid w:val="00163F53"/>
    <w:rsid w:val="001641D7"/>
    <w:rsid w:val="00164359"/>
    <w:rsid w:val="001645BB"/>
    <w:rsid w:val="00164641"/>
    <w:rsid w:val="00164B5B"/>
    <w:rsid w:val="00164EE2"/>
    <w:rsid w:val="00164FAA"/>
    <w:rsid w:val="001651F5"/>
    <w:rsid w:val="001652A3"/>
    <w:rsid w:val="00165346"/>
    <w:rsid w:val="001654EE"/>
    <w:rsid w:val="0016552A"/>
    <w:rsid w:val="0016596F"/>
    <w:rsid w:val="001659BD"/>
    <w:rsid w:val="00165A82"/>
    <w:rsid w:val="00165C17"/>
    <w:rsid w:val="00165CE2"/>
    <w:rsid w:val="00165D92"/>
    <w:rsid w:val="0016627E"/>
    <w:rsid w:val="0016672A"/>
    <w:rsid w:val="00166761"/>
    <w:rsid w:val="0016677B"/>
    <w:rsid w:val="0016686C"/>
    <w:rsid w:val="00166D09"/>
    <w:rsid w:val="00166EF5"/>
    <w:rsid w:val="00166F27"/>
    <w:rsid w:val="00166F85"/>
    <w:rsid w:val="001670B4"/>
    <w:rsid w:val="00167161"/>
    <w:rsid w:val="001672E8"/>
    <w:rsid w:val="00167567"/>
    <w:rsid w:val="00167729"/>
    <w:rsid w:val="001677B2"/>
    <w:rsid w:val="001677D2"/>
    <w:rsid w:val="001679A0"/>
    <w:rsid w:val="00167A56"/>
    <w:rsid w:val="00167A8B"/>
    <w:rsid w:val="00167CFB"/>
    <w:rsid w:val="00167DAA"/>
    <w:rsid w:val="00167DE1"/>
    <w:rsid w:val="00167EE2"/>
    <w:rsid w:val="00170121"/>
    <w:rsid w:val="001702F8"/>
    <w:rsid w:val="0017063F"/>
    <w:rsid w:val="00170669"/>
    <w:rsid w:val="001706B1"/>
    <w:rsid w:val="0017073D"/>
    <w:rsid w:val="00170933"/>
    <w:rsid w:val="00170968"/>
    <w:rsid w:val="00170F38"/>
    <w:rsid w:val="00170F90"/>
    <w:rsid w:val="00171003"/>
    <w:rsid w:val="00171148"/>
    <w:rsid w:val="001711C8"/>
    <w:rsid w:val="00171436"/>
    <w:rsid w:val="00171469"/>
    <w:rsid w:val="001715B0"/>
    <w:rsid w:val="0017166A"/>
    <w:rsid w:val="001716BF"/>
    <w:rsid w:val="00171ABB"/>
    <w:rsid w:val="00171C28"/>
    <w:rsid w:val="00171C41"/>
    <w:rsid w:val="00171E66"/>
    <w:rsid w:val="00171FB2"/>
    <w:rsid w:val="00172031"/>
    <w:rsid w:val="00172048"/>
    <w:rsid w:val="001720AA"/>
    <w:rsid w:val="00172400"/>
    <w:rsid w:val="0017242A"/>
    <w:rsid w:val="00172556"/>
    <w:rsid w:val="001728E2"/>
    <w:rsid w:val="00172AE7"/>
    <w:rsid w:val="00172B5C"/>
    <w:rsid w:val="00172DB8"/>
    <w:rsid w:val="00173154"/>
    <w:rsid w:val="00173198"/>
    <w:rsid w:val="00173237"/>
    <w:rsid w:val="00173323"/>
    <w:rsid w:val="00173626"/>
    <w:rsid w:val="0017388C"/>
    <w:rsid w:val="00173918"/>
    <w:rsid w:val="00173E14"/>
    <w:rsid w:val="00173E62"/>
    <w:rsid w:val="00173F1B"/>
    <w:rsid w:val="00173FC1"/>
    <w:rsid w:val="00174011"/>
    <w:rsid w:val="0017415A"/>
    <w:rsid w:val="001741AD"/>
    <w:rsid w:val="00174296"/>
    <w:rsid w:val="00174340"/>
    <w:rsid w:val="0017467C"/>
    <w:rsid w:val="0017483F"/>
    <w:rsid w:val="00174CD0"/>
    <w:rsid w:val="00174D5C"/>
    <w:rsid w:val="00174E12"/>
    <w:rsid w:val="00174E4E"/>
    <w:rsid w:val="00175114"/>
    <w:rsid w:val="0017548D"/>
    <w:rsid w:val="00175595"/>
    <w:rsid w:val="00175675"/>
    <w:rsid w:val="00175920"/>
    <w:rsid w:val="00175958"/>
    <w:rsid w:val="00175A5B"/>
    <w:rsid w:val="00175A77"/>
    <w:rsid w:val="00175AD2"/>
    <w:rsid w:val="00175C31"/>
    <w:rsid w:val="00175CBE"/>
    <w:rsid w:val="00176187"/>
    <w:rsid w:val="00176399"/>
    <w:rsid w:val="0017644C"/>
    <w:rsid w:val="00176516"/>
    <w:rsid w:val="001767DA"/>
    <w:rsid w:val="00176A9E"/>
    <w:rsid w:val="00176AA5"/>
    <w:rsid w:val="00176B7D"/>
    <w:rsid w:val="00176C0A"/>
    <w:rsid w:val="00176D23"/>
    <w:rsid w:val="00176DD4"/>
    <w:rsid w:val="00176DFB"/>
    <w:rsid w:val="00176F8F"/>
    <w:rsid w:val="001771DB"/>
    <w:rsid w:val="00177228"/>
    <w:rsid w:val="001773CA"/>
    <w:rsid w:val="0017780F"/>
    <w:rsid w:val="00177A38"/>
    <w:rsid w:val="00177A42"/>
    <w:rsid w:val="00177C70"/>
    <w:rsid w:val="00177DC6"/>
    <w:rsid w:val="001800CB"/>
    <w:rsid w:val="00180150"/>
    <w:rsid w:val="00180446"/>
    <w:rsid w:val="0018064C"/>
    <w:rsid w:val="001806DD"/>
    <w:rsid w:val="00180973"/>
    <w:rsid w:val="00180F51"/>
    <w:rsid w:val="00181349"/>
    <w:rsid w:val="00181366"/>
    <w:rsid w:val="001815AB"/>
    <w:rsid w:val="001817A5"/>
    <w:rsid w:val="0018190B"/>
    <w:rsid w:val="00181A04"/>
    <w:rsid w:val="00181A9B"/>
    <w:rsid w:val="00181C1A"/>
    <w:rsid w:val="00181D72"/>
    <w:rsid w:val="00181FBB"/>
    <w:rsid w:val="00182089"/>
    <w:rsid w:val="00182115"/>
    <w:rsid w:val="00182404"/>
    <w:rsid w:val="00182442"/>
    <w:rsid w:val="001825EA"/>
    <w:rsid w:val="00182751"/>
    <w:rsid w:val="001827E6"/>
    <w:rsid w:val="00182981"/>
    <w:rsid w:val="001829E4"/>
    <w:rsid w:val="001829F6"/>
    <w:rsid w:val="00182B95"/>
    <w:rsid w:val="00182C70"/>
    <w:rsid w:val="00182CCF"/>
    <w:rsid w:val="00182FB1"/>
    <w:rsid w:val="001831FF"/>
    <w:rsid w:val="00183302"/>
    <w:rsid w:val="0018343C"/>
    <w:rsid w:val="001836AB"/>
    <w:rsid w:val="00183812"/>
    <w:rsid w:val="001838A3"/>
    <w:rsid w:val="001838C8"/>
    <w:rsid w:val="00183A75"/>
    <w:rsid w:val="00183B31"/>
    <w:rsid w:val="00183C79"/>
    <w:rsid w:val="00183C94"/>
    <w:rsid w:val="00183D01"/>
    <w:rsid w:val="00183DD7"/>
    <w:rsid w:val="00183EBC"/>
    <w:rsid w:val="001841BB"/>
    <w:rsid w:val="001842CE"/>
    <w:rsid w:val="00184626"/>
    <w:rsid w:val="00184C2A"/>
    <w:rsid w:val="00184FFA"/>
    <w:rsid w:val="00185293"/>
    <w:rsid w:val="00185345"/>
    <w:rsid w:val="0018558B"/>
    <w:rsid w:val="00185A89"/>
    <w:rsid w:val="00185B71"/>
    <w:rsid w:val="00185C58"/>
    <w:rsid w:val="00185E02"/>
    <w:rsid w:val="00185E5B"/>
    <w:rsid w:val="00186400"/>
    <w:rsid w:val="00186521"/>
    <w:rsid w:val="00186BAD"/>
    <w:rsid w:val="00186BD3"/>
    <w:rsid w:val="00186CCA"/>
    <w:rsid w:val="00186D3E"/>
    <w:rsid w:val="00186D7C"/>
    <w:rsid w:val="00186DAD"/>
    <w:rsid w:val="001871C8"/>
    <w:rsid w:val="0018760E"/>
    <w:rsid w:val="00187665"/>
    <w:rsid w:val="001878CC"/>
    <w:rsid w:val="0018799B"/>
    <w:rsid w:val="00187BAC"/>
    <w:rsid w:val="00187EF0"/>
    <w:rsid w:val="00187F0E"/>
    <w:rsid w:val="00187F3E"/>
    <w:rsid w:val="001900E7"/>
    <w:rsid w:val="00190271"/>
    <w:rsid w:val="001906A6"/>
    <w:rsid w:val="001906F5"/>
    <w:rsid w:val="00190861"/>
    <w:rsid w:val="001909BA"/>
    <w:rsid w:val="00190E59"/>
    <w:rsid w:val="001910B8"/>
    <w:rsid w:val="001911A9"/>
    <w:rsid w:val="0019134A"/>
    <w:rsid w:val="001914F8"/>
    <w:rsid w:val="0019151C"/>
    <w:rsid w:val="0019162D"/>
    <w:rsid w:val="00191674"/>
    <w:rsid w:val="001916B9"/>
    <w:rsid w:val="001916D4"/>
    <w:rsid w:val="00191706"/>
    <w:rsid w:val="0019175F"/>
    <w:rsid w:val="00191770"/>
    <w:rsid w:val="001919A9"/>
    <w:rsid w:val="00191A34"/>
    <w:rsid w:val="00191AD9"/>
    <w:rsid w:val="00191C69"/>
    <w:rsid w:val="00191DA5"/>
    <w:rsid w:val="00191DCE"/>
    <w:rsid w:val="00191EED"/>
    <w:rsid w:val="0019228A"/>
    <w:rsid w:val="0019232F"/>
    <w:rsid w:val="00192393"/>
    <w:rsid w:val="00192401"/>
    <w:rsid w:val="0019247C"/>
    <w:rsid w:val="00192658"/>
    <w:rsid w:val="00192667"/>
    <w:rsid w:val="00192700"/>
    <w:rsid w:val="0019289A"/>
    <w:rsid w:val="00192ACD"/>
    <w:rsid w:val="00192B0B"/>
    <w:rsid w:val="00192B16"/>
    <w:rsid w:val="00192D2D"/>
    <w:rsid w:val="00192DA8"/>
    <w:rsid w:val="00192DE2"/>
    <w:rsid w:val="0019315E"/>
    <w:rsid w:val="00193274"/>
    <w:rsid w:val="0019344F"/>
    <w:rsid w:val="00193733"/>
    <w:rsid w:val="001937BB"/>
    <w:rsid w:val="00193832"/>
    <w:rsid w:val="00193835"/>
    <w:rsid w:val="00193AB8"/>
    <w:rsid w:val="00193B83"/>
    <w:rsid w:val="00193CB5"/>
    <w:rsid w:val="00193FAB"/>
    <w:rsid w:val="00194224"/>
    <w:rsid w:val="0019442A"/>
    <w:rsid w:val="00194653"/>
    <w:rsid w:val="00194714"/>
    <w:rsid w:val="00194839"/>
    <w:rsid w:val="0019495F"/>
    <w:rsid w:val="00194C03"/>
    <w:rsid w:val="00194C22"/>
    <w:rsid w:val="00194C74"/>
    <w:rsid w:val="00194E22"/>
    <w:rsid w:val="00194F9E"/>
    <w:rsid w:val="00194FA5"/>
    <w:rsid w:val="00194FCC"/>
    <w:rsid w:val="00195302"/>
    <w:rsid w:val="001956DE"/>
    <w:rsid w:val="0019571F"/>
    <w:rsid w:val="00195763"/>
    <w:rsid w:val="0019595D"/>
    <w:rsid w:val="001959D3"/>
    <w:rsid w:val="00195A55"/>
    <w:rsid w:val="00195DB1"/>
    <w:rsid w:val="00195DF3"/>
    <w:rsid w:val="00195E6C"/>
    <w:rsid w:val="00195F4D"/>
    <w:rsid w:val="00196130"/>
    <w:rsid w:val="00196166"/>
    <w:rsid w:val="001962CB"/>
    <w:rsid w:val="001964FE"/>
    <w:rsid w:val="001965D4"/>
    <w:rsid w:val="001965F4"/>
    <w:rsid w:val="00196859"/>
    <w:rsid w:val="001968B4"/>
    <w:rsid w:val="00196A02"/>
    <w:rsid w:val="00196BAE"/>
    <w:rsid w:val="00196BDD"/>
    <w:rsid w:val="00197032"/>
    <w:rsid w:val="00197329"/>
    <w:rsid w:val="0019732F"/>
    <w:rsid w:val="001975BA"/>
    <w:rsid w:val="0019768C"/>
    <w:rsid w:val="0019795D"/>
    <w:rsid w:val="00197ADC"/>
    <w:rsid w:val="00197C59"/>
    <w:rsid w:val="00197D3C"/>
    <w:rsid w:val="00197E7A"/>
    <w:rsid w:val="00197EF5"/>
    <w:rsid w:val="001A0058"/>
    <w:rsid w:val="001A0142"/>
    <w:rsid w:val="001A016F"/>
    <w:rsid w:val="001A0316"/>
    <w:rsid w:val="001A0558"/>
    <w:rsid w:val="001A0613"/>
    <w:rsid w:val="001A08AA"/>
    <w:rsid w:val="001A0993"/>
    <w:rsid w:val="001A0B98"/>
    <w:rsid w:val="001A0CD9"/>
    <w:rsid w:val="001A0CFF"/>
    <w:rsid w:val="001A0D60"/>
    <w:rsid w:val="001A0F90"/>
    <w:rsid w:val="001A13DE"/>
    <w:rsid w:val="001A1BC0"/>
    <w:rsid w:val="001A1E13"/>
    <w:rsid w:val="001A1F11"/>
    <w:rsid w:val="001A21D2"/>
    <w:rsid w:val="001A25D7"/>
    <w:rsid w:val="001A25D8"/>
    <w:rsid w:val="001A26B6"/>
    <w:rsid w:val="001A2B0C"/>
    <w:rsid w:val="001A2ED9"/>
    <w:rsid w:val="001A306C"/>
    <w:rsid w:val="001A31D2"/>
    <w:rsid w:val="001A330C"/>
    <w:rsid w:val="001A33C0"/>
    <w:rsid w:val="001A3437"/>
    <w:rsid w:val="001A3518"/>
    <w:rsid w:val="001A3583"/>
    <w:rsid w:val="001A3607"/>
    <w:rsid w:val="001A3725"/>
    <w:rsid w:val="001A388D"/>
    <w:rsid w:val="001A3A39"/>
    <w:rsid w:val="001A3ACA"/>
    <w:rsid w:val="001A3F5B"/>
    <w:rsid w:val="001A3FC0"/>
    <w:rsid w:val="001A41F6"/>
    <w:rsid w:val="001A42A8"/>
    <w:rsid w:val="001A4664"/>
    <w:rsid w:val="001A4A0B"/>
    <w:rsid w:val="001A4AB6"/>
    <w:rsid w:val="001A4B40"/>
    <w:rsid w:val="001A4C50"/>
    <w:rsid w:val="001A4E61"/>
    <w:rsid w:val="001A4EA6"/>
    <w:rsid w:val="001A4F02"/>
    <w:rsid w:val="001A4FF9"/>
    <w:rsid w:val="001A5057"/>
    <w:rsid w:val="001A519C"/>
    <w:rsid w:val="001A53D2"/>
    <w:rsid w:val="001A5519"/>
    <w:rsid w:val="001A56B3"/>
    <w:rsid w:val="001A574F"/>
    <w:rsid w:val="001A5766"/>
    <w:rsid w:val="001A5790"/>
    <w:rsid w:val="001A5823"/>
    <w:rsid w:val="001A5826"/>
    <w:rsid w:val="001A59BA"/>
    <w:rsid w:val="001A5A11"/>
    <w:rsid w:val="001A5B40"/>
    <w:rsid w:val="001A5CCB"/>
    <w:rsid w:val="001A5D55"/>
    <w:rsid w:val="001A5D5E"/>
    <w:rsid w:val="001A5F0E"/>
    <w:rsid w:val="001A5F4A"/>
    <w:rsid w:val="001A61F3"/>
    <w:rsid w:val="001A62EF"/>
    <w:rsid w:val="001A6300"/>
    <w:rsid w:val="001A67A8"/>
    <w:rsid w:val="001A67D1"/>
    <w:rsid w:val="001A68B1"/>
    <w:rsid w:val="001A68DF"/>
    <w:rsid w:val="001A6A31"/>
    <w:rsid w:val="001A6D28"/>
    <w:rsid w:val="001A6DEE"/>
    <w:rsid w:val="001A7123"/>
    <w:rsid w:val="001A717D"/>
    <w:rsid w:val="001A7211"/>
    <w:rsid w:val="001A7247"/>
    <w:rsid w:val="001A7254"/>
    <w:rsid w:val="001A730F"/>
    <w:rsid w:val="001A75A6"/>
    <w:rsid w:val="001A7620"/>
    <w:rsid w:val="001A765E"/>
    <w:rsid w:val="001A7BC1"/>
    <w:rsid w:val="001A7BD7"/>
    <w:rsid w:val="001B0070"/>
    <w:rsid w:val="001B02CB"/>
    <w:rsid w:val="001B02CF"/>
    <w:rsid w:val="001B0704"/>
    <w:rsid w:val="001B07EC"/>
    <w:rsid w:val="001B097D"/>
    <w:rsid w:val="001B0A0C"/>
    <w:rsid w:val="001B0E49"/>
    <w:rsid w:val="001B101B"/>
    <w:rsid w:val="001B1064"/>
    <w:rsid w:val="001B11CC"/>
    <w:rsid w:val="001B11F9"/>
    <w:rsid w:val="001B12C4"/>
    <w:rsid w:val="001B1563"/>
    <w:rsid w:val="001B15C7"/>
    <w:rsid w:val="001B19EA"/>
    <w:rsid w:val="001B1CC3"/>
    <w:rsid w:val="001B21DB"/>
    <w:rsid w:val="001B222D"/>
    <w:rsid w:val="001B22D8"/>
    <w:rsid w:val="001B231D"/>
    <w:rsid w:val="001B2758"/>
    <w:rsid w:val="001B2915"/>
    <w:rsid w:val="001B2BD6"/>
    <w:rsid w:val="001B2BEB"/>
    <w:rsid w:val="001B2FD3"/>
    <w:rsid w:val="001B30A9"/>
    <w:rsid w:val="001B31F6"/>
    <w:rsid w:val="001B32C5"/>
    <w:rsid w:val="001B335B"/>
    <w:rsid w:val="001B3726"/>
    <w:rsid w:val="001B3867"/>
    <w:rsid w:val="001B399F"/>
    <w:rsid w:val="001B3AED"/>
    <w:rsid w:val="001B3B37"/>
    <w:rsid w:val="001B3C45"/>
    <w:rsid w:val="001B3C7A"/>
    <w:rsid w:val="001B3D39"/>
    <w:rsid w:val="001B3FAA"/>
    <w:rsid w:val="001B41D3"/>
    <w:rsid w:val="001B4250"/>
    <w:rsid w:val="001B435F"/>
    <w:rsid w:val="001B44BD"/>
    <w:rsid w:val="001B459F"/>
    <w:rsid w:val="001B46C6"/>
    <w:rsid w:val="001B4731"/>
    <w:rsid w:val="001B47BF"/>
    <w:rsid w:val="001B49CD"/>
    <w:rsid w:val="001B4A2A"/>
    <w:rsid w:val="001B4D2B"/>
    <w:rsid w:val="001B4D5F"/>
    <w:rsid w:val="001B4ED6"/>
    <w:rsid w:val="001B5031"/>
    <w:rsid w:val="001B5289"/>
    <w:rsid w:val="001B53AA"/>
    <w:rsid w:val="001B55D0"/>
    <w:rsid w:val="001B5641"/>
    <w:rsid w:val="001B5848"/>
    <w:rsid w:val="001B58FB"/>
    <w:rsid w:val="001B5929"/>
    <w:rsid w:val="001B5991"/>
    <w:rsid w:val="001B59A0"/>
    <w:rsid w:val="001B5C67"/>
    <w:rsid w:val="001B5D4A"/>
    <w:rsid w:val="001B5E39"/>
    <w:rsid w:val="001B624D"/>
    <w:rsid w:val="001B627A"/>
    <w:rsid w:val="001B64E3"/>
    <w:rsid w:val="001B6744"/>
    <w:rsid w:val="001B691A"/>
    <w:rsid w:val="001B6C35"/>
    <w:rsid w:val="001B6D66"/>
    <w:rsid w:val="001B7136"/>
    <w:rsid w:val="001B718E"/>
    <w:rsid w:val="001B7424"/>
    <w:rsid w:val="001B77C4"/>
    <w:rsid w:val="001B786C"/>
    <w:rsid w:val="001B795D"/>
    <w:rsid w:val="001B7E78"/>
    <w:rsid w:val="001C0133"/>
    <w:rsid w:val="001C0180"/>
    <w:rsid w:val="001C01EB"/>
    <w:rsid w:val="001C042C"/>
    <w:rsid w:val="001C0568"/>
    <w:rsid w:val="001C0603"/>
    <w:rsid w:val="001C060A"/>
    <w:rsid w:val="001C0958"/>
    <w:rsid w:val="001C0B78"/>
    <w:rsid w:val="001C0D39"/>
    <w:rsid w:val="001C0FF3"/>
    <w:rsid w:val="001C1014"/>
    <w:rsid w:val="001C114C"/>
    <w:rsid w:val="001C1256"/>
    <w:rsid w:val="001C12CA"/>
    <w:rsid w:val="001C150B"/>
    <w:rsid w:val="001C157D"/>
    <w:rsid w:val="001C1658"/>
    <w:rsid w:val="001C1735"/>
    <w:rsid w:val="001C1855"/>
    <w:rsid w:val="001C18BA"/>
    <w:rsid w:val="001C1934"/>
    <w:rsid w:val="001C1C46"/>
    <w:rsid w:val="001C200D"/>
    <w:rsid w:val="001C231A"/>
    <w:rsid w:val="001C2346"/>
    <w:rsid w:val="001C2625"/>
    <w:rsid w:val="001C2730"/>
    <w:rsid w:val="001C2EA0"/>
    <w:rsid w:val="001C2FDB"/>
    <w:rsid w:val="001C2FDD"/>
    <w:rsid w:val="001C2FEB"/>
    <w:rsid w:val="001C3085"/>
    <w:rsid w:val="001C30E3"/>
    <w:rsid w:val="001C3B40"/>
    <w:rsid w:val="001C3B83"/>
    <w:rsid w:val="001C3D7E"/>
    <w:rsid w:val="001C3DBC"/>
    <w:rsid w:val="001C3F0E"/>
    <w:rsid w:val="001C3F4D"/>
    <w:rsid w:val="001C41F5"/>
    <w:rsid w:val="001C4471"/>
    <w:rsid w:val="001C46D9"/>
    <w:rsid w:val="001C476A"/>
    <w:rsid w:val="001C483E"/>
    <w:rsid w:val="001C4901"/>
    <w:rsid w:val="001C4985"/>
    <w:rsid w:val="001C49E5"/>
    <w:rsid w:val="001C4A97"/>
    <w:rsid w:val="001C4A9A"/>
    <w:rsid w:val="001C4ADF"/>
    <w:rsid w:val="001C4C39"/>
    <w:rsid w:val="001C4CFA"/>
    <w:rsid w:val="001C5032"/>
    <w:rsid w:val="001C50AF"/>
    <w:rsid w:val="001C53BB"/>
    <w:rsid w:val="001C5749"/>
    <w:rsid w:val="001C57BD"/>
    <w:rsid w:val="001C5A24"/>
    <w:rsid w:val="001C5C2A"/>
    <w:rsid w:val="001C5D9E"/>
    <w:rsid w:val="001C5DBF"/>
    <w:rsid w:val="001C5E1F"/>
    <w:rsid w:val="001C605E"/>
    <w:rsid w:val="001C627C"/>
    <w:rsid w:val="001C638D"/>
    <w:rsid w:val="001C6397"/>
    <w:rsid w:val="001C6D79"/>
    <w:rsid w:val="001C7288"/>
    <w:rsid w:val="001C74A2"/>
    <w:rsid w:val="001C75D8"/>
    <w:rsid w:val="001C7CCC"/>
    <w:rsid w:val="001C7D76"/>
    <w:rsid w:val="001C7E99"/>
    <w:rsid w:val="001C7ECE"/>
    <w:rsid w:val="001C7F8D"/>
    <w:rsid w:val="001C7FA4"/>
    <w:rsid w:val="001D00BE"/>
    <w:rsid w:val="001D00CA"/>
    <w:rsid w:val="001D01F1"/>
    <w:rsid w:val="001D0201"/>
    <w:rsid w:val="001D028C"/>
    <w:rsid w:val="001D0513"/>
    <w:rsid w:val="001D05FA"/>
    <w:rsid w:val="001D09AE"/>
    <w:rsid w:val="001D0D8A"/>
    <w:rsid w:val="001D0DB4"/>
    <w:rsid w:val="001D0F54"/>
    <w:rsid w:val="001D1153"/>
    <w:rsid w:val="001D131B"/>
    <w:rsid w:val="001D1741"/>
    <w:rsid w:val="001D1A78"/>
    <w:rsid w:val="001D1C5C"/>
    <w:rsid w:val="001D1F11"/>
    <w:rsid w:val="001D209C"/>
    <w:rsid w:val="001D2259"/>
    <w:rsid w:val="001D22BE"/>
    <w:rsid w:val="001D2325"/>
    <w:rsid w:val="001D241B"/>
    <w:rsid w:val="001D2634"/>
    <w:rsid w:val="001D2781"/>
    <w:rsid w:val="001D2D19"/>
    <w:rsid w:val="001D2DEF"/>
    <w:rsid w:val="001D2F5D"/>
    <w:rsid w:val="001D311E"/>
    <w:rsid w:val="001D31F1"/>
    <w:rsid w:val="001D3427"/>
    <w:rsid w:val="001D345C"/>
    <w:rsid w:val="001D3565"/>
    <w:rsid w:val="001D368C"/>
    <w:rsid w:val="001D38CF"/>
    <w:rsid w:val="001D3937"/>
    <w:rsid w:val="001D3C97"/>
    <w:rsid w:val="001D3E7E"/>
    <w:rsid w:val="001D404E"/>
    <w:rsid w:val="001D41A7"/>
    <w:rsid w:val="001D41B3"/>
    <w:rsid w:val="001D4269"/>
    <w:rsid w:val="001D42ED"/>
    <w:rsid w:val="001D4424"/>
    <w:rsid w:val="001D44E4"/>
    <w:rsid w:val="001D46FB"/>
    <w:rsid w:val="001D4924"/>
    <w:rsid w:val="001D4B2F"/>
    <w:rsid w:val="001D4F97"/>
    <w:rsid w:val="001D4FB5"/>
    <w:rsid w:val="001D504A"/>
    <w:rsid w:val="001D50EA"/>
    <w:rsid w:val="001D53DF"/>
    <w:rsid w:val="001D5578"/>
    <w:rsid w:val="001D55EE"/>
    <w:rsid w:val="001D566E"/>
    <w:rsid w:val="001D5B4A"/>
    <w:rsid w:val="001D5B91"/>
    <w:rsid w:val="001D5CAF"/>
    <w:rsid w:val="001D5DE3"/>
    <w:rsid w:val="001D5E2A"/>
    <w:rsid w:val="001D6035"/>
    <w:rsid w:val="001D610C"/>
    <w:rsid w:val="001D62AA"/>
    <w:rsid w:val="001D6530"/>
    <w:rsid w:val="001D6564"/>
    <w:rsid w:val="001D68AA"/>
    <w:rsid w:val="001D68BF"/>
    <w:rsid w:val="001D68F7"/>
    <w:rsid w:val="001D6B32"/>
    <w:rsid w:val="001D6CBC"/>
    <w:rsid w:val="001D70CE"/>
    <w:rsid w:val="001D71D1"/>
    <w:rsid w:val="001D72E5"/>
    <w:rsid w:val="001D73A2"/>
    <w:rsid w:val="001D76A6"/>
    <w:rsid w:val="001D77A4"/>
    <w:rsid w:val="001D7984"/>
    <w:rsid w:val="001D79DC"/>
    <w:rsid w:val="001D7BF0"/>
    <w:rsid w:val="001D7C95"/>
    <w:rsid w:val="001D7D29"/>
    <w:rsid w:val="001E017B"/>
    <w:rsid w:val="001E03F1"/>
    <w:rsid w:val="001E05C8"/>
    <w:rsid w:val="001E0941"/>
    <w:rsid w:val="001E099D"/>
    <w:rsid w:val="001E09E2"/>
    <w:rsid w:val="001E0BD7"/>
    <w:rsid w:val="001E0C5B"/>
    <w:rsid w:val="001E0C9E"/>
    <w:rsid w:val="001E0CEE"/>
    <w:rsid w:val="001E0DBE"/>
    <w:rsid w:val="001E0E86"/>
    <w:rsid w:val="001E105D"/>
    <w:rsid w:val="001E1180"/>
    <w:rsid w:val="001E11B3"/>
    <w:rsid w:val="001E1689"/>
    <w:rsid w:val="001E18C8"/>
    <w:rsid w:val="001E19B5"/>
    <w:rsid w:val="001E19F3"/>
    <w:rsid w:val="001E1AB7"/>
    <w:rsid w:val="001E1CFB"/>
    <w:rsid w:val="001E1E85"/>
    <w:rsid w:val="001E1FE0"/>
    <w:rsid w:val="001E228F"/>
    <w:rsid w:val="001E23C4"/>
    <w:rsid w:val="001E258B"/>
    <w:rsid w:val="001E2992"/>
    <w:rsid w:val="001E2ACB"/>
    <w:rsid w:val="001E2DCA"/>
    <w:rsid w:val="001E2E6A"/>
    <w:rsid w:val="001E321C"/>
    <w:rsid w:val="001E3299"/>
    <w:rsid w:val="001E3351"/>
    <w:rsid w:val="001E33CC"/>
    <w:rsid w:val="001E368A"/>
    <w:rsid w:val="001E36F9"/>
    <w:rsid w:val="001E39C0"/>
    <w:rsid w:val="001E3B39"/>
    <w:rsid w:val="001E3B3E"/>
    <w:rsid w:val="001E3D39"/>
    <w:rsid w:val="001E3DC9"/>
    <w:rsid w:val="001E3FF6"/>
    <w:rsid w:val="001E41E5"/>
    <w:rsid w:val="001E426E"/>
    <w:rsid w:val="001E436F"/>
    <w:rsid w:val="001E449C"/>
    <w:rsid w:val="001E4512"/>
    <w:rsid w:val="001E460B"/>
    <w:rsid w:val="001E47A0"/>
    <w:rsid w:val="001E491C"/>
    <w:rsid w:val="001E4B21"/>
    <w:rsid w:val="001E4CA6"/>
    <w:rsid w:val="001E4E86"/>
    <w:rsid w:val="001E4EDB"/>
    <w:rsid w:val="001E4EE9"/>
    <w:rsid w:val="001E4FF4"/>
    <w:rsid w:val="001E5021"/>
    <w:rsid w:val="001E5042"/>
    <w:rsid w:val="001E505F"/>
    <w:rsid w:val="001E526A"/>
    <w:rsid w:val="001E5509"/>
    <w:rsid w:val="001E5818"/>
    <w:rsid w:val="001E58E0"/>
    <w:rsid w:val="001E5C3A"/>
    <w:rsid w:val="001E5F30"/>
    <w:rsid w:val="001E5FC1"/>
    <w:rsid w:val="001E62A8"/>
    <w:rsid w:val="001E63A1"/>
    <w:rsid w:val="001E64A5"/>
    <w:rsid w:val="001E653D"/>
    <w:rsid w:val="001E6555"/>
    <w:rsid w:val="001E6581"/>
    <w:rsid w:val="001E66FD"/>
    <w:rsid w:val="001E6982"/>
    <w:rsid w:val="001E6983"/>
    <w:rsid w:val="001E6BF6"/>
    <w:rsid w:val="001E6D2E"/>
    <w:rsid w:val="001E6D31"/>
    <w:rsid w:val="001E6EB7"/>
    <w:rsid w:val="001E7461"/>
    <w:rsid w:val="001E74DD"/>
    <w:rsid w:val="001E757A"/>
    <w:rsid w:val="001E7A6B"/>
    <w:rsid w:val="001E7CA9"/>
    <w:rsid w:val="001E7D11"/>
    <w:rsid w:val="001E7DA8"/>
    <w:rsid w:val="001E7ED4"/>
    <w:rsid w:val="001E7EF1"/>
    <w:rsid w:val="001F0086"/>
    <w:rsid w:val="001F023B"/>
    <w:rsid w:val="001F02D7"/>
    <w:rsid w:val="001F04C9"/>
    <w:rsid w:val="001F07C9"/>
    <w:rsid w:val="001F0DD9"/>
    <w:rsid w:val="001F0F7F"/>
    <w:rsid w:val="001F1124"/>
    <w:rsid w:val="001F1204"/>
    <w:rsid w:val="001F132E"/>
    <w:rsid w:val="001F13C1"/>
    <w:rsid w:val="001F1407"/>
    <w:rsid w:val="001F14E2"/>
    <w:rsid w:val="001F157C"/>
    <w:rsid w:val="001F1711"/>
    <w:rsid w:val="001F176D"/>
    <w:rsid w:val="001F178A"/>
    <w:rsid w:val="001F1942"/>
    <w:rsid w:val="001F1AD8"/>
    <w:rsid w:val="001F1C55"/>
    <w:rsid w:val="001F1FD9"/>
    <w:rsid w:val="001F2056"/>
    <w:rsid w:val="001F20F2"/>
    <w:rsid w:val="001F21E6"/>
    <w:rsid w:val="001F224E"/>
    <w:rsid w:val="001F22FC"/>
    <w:rsid w:val="001F27DC"/>
    <w:rsid w:val="001F2866"/>
    <w:rsid w:val="001F2871"/>
    <w:rsid w:val="001F2AA1"/>
    <w:rsid w:val="001F2E83"/>
    <w:rsid w:val="001F2F38"/>
    <w:rsid w:val="001F326F"/>
    <w:rsid w:val="001F3321"/>
    <w:rsid w:val="001F3A4A"/>
    <w:rsid w:val="001F3B08"/>
    <w:rsid w:val="001F3B95"/>
    <w:rsid w:val="001F3B9C"/>
    <w:rsid w:val="001F3D09"/>
    <w:rsid w:val="001F3E4E"/>
    <w:rsid w:val="001F3E51"/>
    <w:rsid w:val="001F3E8C"/>
    <w:rsid w:val="001F3EE4"/>
    <w:rsid w:val="001F4066"/>
    <w:rsid w:val="001F40E5"/>
    <w:rsid w:val="001F44DD"/>
    <w:rsid w:val="001F4700"/>
    <w:rsid w:val="001F4790"/>
    <w:rsid w:val="001F4903"/>
    <w:rsid w:val="001F4B80"/>
    <w:rsid w:val="001F4C17"/>
    <w:rsid w:val="001F4C1E"/>
    <w:rsid w:val="001F4CEA"/>
    <w:rsid w:val="001F5005"/>
    <w:rsid w:val="001F501E"/>
    <w:rsid w:val="001F528D"/>
    <w:rsid w:val="001F52FA"/>
    <w:rsid w:val="001F53E2"/>
    <w:rsid w:val="001F54B9"/>
    <w:rsid w:val="001F54E2"/>
    <w:rsid w:val="001F54E8"/>
    <w:rsid w:val="001F5794"/>
    <w:rsid w:val="001F5B51"/>
    <w:rsid w:val="001F5CF0"/>
    <w:rsid w:val="001F5F53"/>
    <w:rsid w:val="001F5FE1"/>
    <w:rsid w:val="001F5FFD"/>
    <w:rsid w:val="001F6073"/>
    <w:rsid w:val="001F60D6"/>
    <w:rsid w:val="001F62FF"/>
    <w:rsid w:val="001F6329"/>
    <w:rsid w:val="001F6419"/>
    <w:rsid w:val="001F6689"/>
    <w:rsid w:val="001F687C"/>
    <w:rsid w:val="001F68B2"/>
    <w:rsid w:val="001F6AA2"/>
    <w:rsid w:val="001F6AEA"/>
    <w:rsid w:val="001F6D6A"/>
    <w:rsid w:val="001F6E3E"/>
    <w:rsid w:val="001F772E"/>
    <w:rsid w:val="001F78B1"/>
    <w:rsid w:val="001F7AAC"/>
    <w:rsid w:val="001F7CC7"/>
    <w:rsid w:val="001F7CD1"/>
    <w:rsid w:val="001F7D16"/>
    <w:rsid w:val="001F7DCC"/>
    <w:rsid w:val="001F7E20"/>
    <w:rsid w:val="001F7E47"/>
    <w:rsid w:val="001F7F28"/>
    <w:rsid w:val="002000B1"/>
    <w:rsid w:val="0020018C"/>
    <w:rsid w:val="002003A5"/>
    <w:rsid w:val="00200420"/>
    <w:rsid w:val="00200423"/>
    <w:rsid w:val="002004AE"/>
    <w:rsid w:val="002005E5"/>
    <w:rsid w:val="002006E1"/>
    <w:rsid w:val="00200912"/>
    <w:rsid w:val="00201186"/>
    <w:rsid w:val="002011D5"/>
    <w:rsid w:val="002011EE"/>
    <w:rsid w:val="00201262"/>
    <w:rsid w:val="002012BF"/>
    <w:rsid w:val="00201307"/>
    <w:rsid w:val="00201325"/>
    <w:rsid w:val="002013A2"/>
    <w:rsid w:val="00201B9A"/>
    <w:rsid w:val="00201CA3"/>
    <w:rsid w:val="00201E04"/>
    <w:rsid w:val="002021A3"/>
    <w:rsid w:val="00202203"/>
    <w:rsid w:val="002023A0"/>
    <w:rsid w:val="002023BA"/>
    <w:rsid w:val="002023E2"/>
    <w:rsid w:val="002024B2"/>
    <w:rsid w:val="002024D1"/>
    <w:rsid w:val="0020270C"/>
    <w:rsid w:val="002029AF"/>
    <w:rsid w:val="00202AE7"/>
    <w:rsid w:val="00202B9F"/>
    <w:rsid w:val="00202CC4"/>
    <w:rsid w:val="00202CE6"/>
    <w:rsid w:val="00202D71"/>
    <w:rsid w:val="0020316C"/>
    <w:rsid w:val="0020324D"/>
    <w:rsid w:val="00203BF7"/>
    <w:rsid w:val="00203D8B"/>
    <w:rsid w:val="0020411E"/>
    <w:rsid w:val="00204169"/>
    <w:rsid w:val="002041DB"/>
    <w:rsid w:val="002042CB"/>
    <w:rsid w:val="00204395"/>
    <w:rsid w:val="00204729"/>
    <w:rsid w:val="002047E7"/>
    <w:rsid w:val="00204AA9"/>
    <w:rsid w:val="00204ADC"/>
    <w:rsid w:val="00204BEC"/>
    <w:rsid w:val="00204C74"/>
    <w:rsid w:val="00204F03"/>
    <w:rsid w:val="00204FF0"/>
    <w:rsid w:val="00205147"/>
    <w:rsid w:val="0020535B"/>
    <w:rsid w:val="00205793"/>
    <w:rsid w:val="00205923"/>
    <w:rsid w:val="002059CE"/>
    <w:rsid w:val="0020603A"/>
    <w:rsid w:val="002061C5"/>
    <w:rsid w:val="0020631D"/>
    <w:rsid w:val="002063BD"/>
    <w:rsid w:val="0020670D"/>
    <w:rsid w:val="002068D5"/>
    <w:rsid w:val="00206A7D"/>
    <w:rsid w:val="00206BF1"/>
    <w:rsid w:val="0020725A"/>
    <w:rsid w:val="00207261"/>
    <w:rsid w:val="002072E8"/>
    <w:rsid w:val="00207670"/>
    <w:rsid w:val="0020774B"/>
    <w:rsid w:val="00207885"/>
    <w:rsid w:val="00207A25"/>
    <w:rsid w:val="00207A48"/>
    <w:rsid w:val="00207CC9"/>
    <w:rsid w:val="00207D4C"/>
    <w:rsid w:val="002101E7"/>
    <w:rsid w:val="00210218"/>
    <w:rsid w:val="00210354"/>
    <w:rsid w:val="0021050F"/>
    <w:rsid w:val="002107F6"/>
    <w:rsid w:val="0021093C"/>
    <w:rsid w:val="0021099A"/>
    <w:rsid w:val="002109E9"/>
    <w:rsid w:val="002109EB"/>
    <w:rsid w:val="00210AEF"/>
    <w:rsid w:val="00210B67"/>
    <w:rsid w:val="0021117E"/>
    <w:rsid w:val="002113AF"/>
    <w:rsid w:val="002113C0"/>
    <w:rsid w:val="0021141F"/>
    <w:rsid w:val="0021148A"/>
    <w:rsid w:val="00211785"/>
    <w:rsid w:val="002119C8"/>
    <w:rsid w:val="00211A8F"/>
    <w:rsid w:val="00211C4A"/>
    <w:rsid w:val="002120B8"/>
    <w:rsid w:val="00212156"/>
    <w:rsid w:val="0021220F"/>
    <w:rsid w:val="00212373"/>
    <w:rsid w:val="002124E0"/>
    <w:rsid w:val="0021250B"/>
    <w:rsid w:val="00212513"/>
    <w:rsid w:val="00212603"/>
    <w:rsid w:val="00212F95"/>
    <w:rsid w:val="002138EA"/>
    <w:rsid w:val="00213D3A"/>
    <w:rsid w:val="00213EB0"/>
    <w:rsid w:val="00213EE0"/>
    <w:rsid w:val="002140BF"/>
    <w:rsid w:val="002140D7"/>
    <w:rsid w:val="002142EF"/>
    <w:rsid w:val="002143B4"/>
    <w:rsid w:val="002143DD"/>
    <w:rsid w:val="002145E6"/>
    <w:rsid w:val="002148B3"/>
    <w:rsid w:val="0021490D"/>
    <w:rsid w:val="0021499B"/>
    <w:rsid w:val="00214A4C"/>
    <w:rsid w:val="00214BA8"/>
    <w:rsid w:val="00214CBC"/>
    <w:rsid w:val="00214CF3"/>
    <w:rsid w:val="00214FBD"/>
    <w:rsid w:val="0021504C"/>
    <w:rsid w:val="00215149"/>
    <w:rsid w:val="002152A6"/>
    <w:rsid w:val="0021539C"/>
    <w:rsid w:val="00215542"/>
    <w:rsid w:val="002159E2"/>
    <w:rsid w:val="00215A1F"/>
    <w:rsid w:val="00215E86"/>
    <w:rsid w:val="00216071"/>
    <w:rsid w:val="0021634F"/>
    <w:rsid w:val="00216355"/>
    <w:rsid w:val="00216494"/>
    <w:rsid w:val="00216802"/>
    <w:rsid w:val="00216831"/>
    <w:rsid w:val="002168F1"/>
    <w:rsid w:val="00216D2C"/>
    <w:rsid w:val="00216D33"/>
    <w:rsid w:val="00217582"/>
    <w:rsid w:val="002177C7"/>
    <w:rsid w:val="00217938"/>
    <w:rsid w:val="002179D3"/>
    <w:rsid w:val="00220225"/>
    <w:rsid w:val="002203D7"/>
    <w:rsid w:val="002205AA"/>
    <w:rsid w:val="00220636"/>
    <w:rsid w:val="0022063B"/>
    <w:rsid w:val="0022074E"/>
    <w:rsid w:val="00220942"/>
    <w:rsid w:val="00220A38"/>
    <w:rsid w:val="00220A8C"/>
    <w:rsid w:val="00220E9B"/>
    <w:rsid w:val="00221115"/>
    <w:rsid w:val="00221177"/>
    <w:rsid w:val="00221179"/>
    <w:rsid w:val="002211FF"/>
    <w:rsid w:val="00221C41"/>
    <w:rsid w:val="00221CB6"/>
    <w:rsid w:val="00221E3E"/>
    <w:rsid w:val="00221F8D"/>
    <w:rsid w:val="00222015"/>
    <w:rsid w:val="0022228C"/>
    <w:rsid w:val="0022237A"/>
    <w:rsid w:val="002223A7"/>
    <w:rsid w:val="0022245B"/>
    <w:rsid w:val="00222699"/>
    <w:rsid w:val="002227B6"/>
    <w:rsid w:val="002227DC"/>
    <w:rsid w:val="00222897"/>
    <w:rsid w:val="002228F2"/>
    <w:rsid w:val="00222DDF"/>
    <w:rsid w:val="00222EC8"/>
    <w:rsid w:val="00222F1E"/>
    <w:rsid w:val="0022312F"/>
    <w:rsid w:val="00223252"/>
    <w:rsid w:val="0022333F"/>
    <w:rsid w:val="00223392"/>
    <w:rsid w:val="002235E7"/>
    <w:rsid w:val="0022363D"/>
    <w:rsid w:val="0022364D"/>
    <w:rsid w:val="00223AB2"/>
    <w:rsid w:val="00223AB6"/>
    <w:rsid w:val="00223C55"/>
    <w:rsid w:val="00223D15"/>
    <w:rsid w:val="00223F4D"/>
    <w:rsid w:val="00223F85"/>
    <w:rsid w:val="002240BE"/>
    <w:rsid w:val="0022428C"/>
    <w:rsid w:val="002243B3"/>
    <w:rsid w:val="0022484F"/>
    <w:rsid w:val="00224AEB"/>
    <w:rsid w:val="00224B79"/>
    <w:rsid w:val="00224D1C"/>
    <w:rsid w:val="00224D4A"/>
    <w:rsid w:val="00224DD6"/>
    <w:rsid w:val="00224E9E"/>
    <w:rsid w:val="00224FCD"/>
    <w:rsid w:val="00225A79"/>
    <w:rsid w:val="00225D47"/>
    <w:rsid w:val="00225FE0"/>
    <w:rsid w:val="00226033"/>
    <w:rsid w:val="00226035"/>
    <w:rsid w:val="00226371"/>
    <w:rsid w:val="002263BC"/>
    <w:rsid w:val="0022646C"/>
    <w:rsid w:val="002264C6"/>
    <w:rsid w:val="00226540"/>
    <w:rsid w:val="00226606"/>
    <w:rsid w:val="00226667"/>
    <w:rsid w:val="00226684"/>
    <w:rsid w:val="00226726"/>
    <w:rsid w:val="002267C3"/>
    <w:rsid w:val="00226D65"/>
    <w:rsid w:val="00226D6C"/>
    <w:rsid w:val="00226EBB"/>
    <w:rsid w:val="00226F3A"/>
    <w:rsid w:val="0022705F"/>
    <w:rsid w:val="002274A1"/>
    <w:rsid w:val="002274AA"/>
    <w:rsid w:val="00227581"/>
    <w:rsid w:val="0022779E"/>
    <w:rsid w:val="00227A47"/>
    <w:rsid w:val="00227DA5"/>
    <w:rsid w:val="00227DE3"/>
    <w:rsid w:val="00227F59"/>
    <w:rsid w:val="00227FA2"/>
    <w:rsid w:val="00227FCD"/>
    <w:rsid w:val="0023070E"/>
    <w:rsid w:val="00230B32"/>
    <w:rsid w:val="00230C12"/>
    <w:rsid w:val="00230C69"/>
    <w:rsid w:val="00230C91"/>
    <w:rsid w:val="00230CB0"/>
    <w:rsid w:val="00231118"/>
    <w:rsid w:val="00231191"/>
    <w:rsid w:val="002312ED"/>
    <w:rsid w:val="00231392"/>
    <w:rsid w:val="002318A1"/>
    <w:rsid w:val="00231C4F"/>
    <w:rsid w:val="00231E81"/>
    <w:rsid w:val="00231F15"/>
    <w:rsid w:val="002321EA"/>
    <w:rsid w:val="00232358"/>
    <w:rsid w:val="002323E6"/>
    <w:rsid w:val="00232525"/>
    <w:rsid w:val="00232832"/>
    <w:rsid w:val="00232861"/>
    <w:rsid w:val="002329A9"/>
    <w:rsid w:val="00232C04"/>
    <w:rsid w:val="00232C95"/>
    <w:rsid w:val="00232EC0"/>
    <w:rsid w:val="00232ECD"/>
    <w:rsid w:val="00232ECF"/>
    <w:rsid w:val="00232F3D"/>
    <w:rsid w:val="00232FF6"/>
    <w:rsid w:val="0023314F"/>
    <w:rsid w:val="00233B7D"/>
    <w:rsid w:val="00233B89"/>
    <w:rsid w:val="00233BAE"/>
    <w:rsid w:val="00233C92"/>
    <w:rsid w:val="00233DF0"/>
    <w:rsid w:val="00233FC8"/>
    <w:rsid w:val="00234073"/>
    <w:rsid w:val="00234198"/>
    <w:rsid w:val="00234360"/>
    <w:rsid w:val="002343C1"/>
    <w:rsid w:val="002343EC"/>
    <w:rsid w:val="0023478D"/>
    <w:rsid w:val="002347B0"/>
    <w:rsid w:val="002348B6"/>
    <w:rsid w:val="002348C6"/>
    <w:rsid w:val="00234995"/>
    <w:rsid w:val="00234C59"/>
    <w:rsid w:val="00234F6F"/>
    <w:rsid w:val="0023509C"/>
    <w:rsid w:val="00235392"/>
    <w:rsid w:val="00235394"/>
    <w:rsid w:val="0023553E"/>
    <w:rsid w:val="00235557"/>
    <w:rsid w:val="00235680"/>
    <w:rsid w:val="002356E2"/>
    <w:rsid w:val="00235966"/>
    <w:rsid w:val="00235A9B"/>
    <w:rsid w:val="00235ACD"/>
    <w:rsid w:val="00235AEF"/>
    <w:rsid w:val="00235B87"/>
    <w:rsid w:val="00235EAC"/>
    <w:rsid w:val="002360F2"/>
    <w:rsid w:val="00236186"/>
    <w:rsid w:val="002361DA"/>
    <w:rsid w:val="0023675B"/>
    <w:rsid w:val="00236779"/>
    <w:rsid w:val="002368F8"/>
    <w:rsid w:val="0023690D"/>
    <w:rsid w:val="002369C2"/>
    <w:rsid w:val="00236A53"/>
    <w:rsid w:val="00236AE8"/>
    <w:rsid w:val="00236C8B"/>
    <w:rsid w:val="00236CCF"/>
    <w:rsid w:val="00236CDD"/>
    <w:rsid w:val="00236D01"/>
    <w:rsid w:val="00236E74"/>
    <w:rsid w:val="00237134"/>
    <w:rsid w:val="00237173"/>
    <w:rsid w:val="002372A7"/>
    <w:rsid w:val="00237639"/>
    <w:rsid w:val="00237878"/>
    <w:rsid w:val="0023787C"/>
    <w:rsid w:val="00237CAC"/>
    <w:rsid w:val="00237D82"/>
    <w:rsid w:val="00240012"/>
    <w:rsid w:val="0024008C"/>
    <w:rsid w:val="002400E0"/>
    <w:rsid w:val="002402A8"/>
    <w:rsid w:val="002402CB"/>
    <w:rsid w:val="0024038F"/>
    <w:rsid w:val="002405DD"/>
    <w:rsid w:val="0024093F"/>
    <w:rsid w:val="00240943"/>
    <w:rsid w:val="0024094B"/>
    <w:rsid w:val="00240BE3"/>
    <w:rsid w:val="00240D88"/>
    <w:rsid w:val="00240FB9"/>
    <w:rsid w:val="00240FC4"/>
    <w:rsid w:val="0024123C"/>
    <w:rsid w:val="002413A5"/>
    <w:rsid w:val="002413C2"/>
    <w:rsid w:val="002413E1"/>
    <w:rsid w:val="002416A2"/>
    <w:rsid w:val="00241900"/>
    <w:rsid w:val="002419D0"/>
    <w:rsid w:val="00241A66"/>
    <w:rsid w:val="00241AC6"/>
    <w:rsid w:val="00241B7F"/>
    <w:rsid w:val="00241BBA"/>
    <w:rsid w:val="00241D34"/>
    <w:rsid w:val="00241D4B"/>
    <w:rsid w:val="00241E9D"/>
    <w:rsid w:val="0024202F"/>
    <w:rsid w:val="00242137"/>
    <w:rsid w:val="002421DB"/>
    <w:rsid w:val="00242298"/>
    <w:rsid w:val="002422CB"/>
    <w:rsid w:val="00242566"/>
    <w:rsid w:val="00242660"/>
    <w:rsid w:val="00242758"/>
    <w:rsid w:val="0024298F"/>
    <w:rsid w:val="002429AA"/>
    <w:rsid w:val="00242BF8"/>
    <w:rsid w:val="00242D5B"/>
    <w:rsid w:val="00242D9F"/>
    <w:rsid w:val="00242E40"/>
    <w:rsid w:val="00242ECE"/>
    <w:rsid w:val="00243277"/>
    <w:rsid w:val="00243323"/>
    <w:rsid w:val="002434D2"/>
    <w:rsid w:val="0024393C"/>
    <w:rsid w:val="00243D98"/>
    <w:rsid w:val="00243E44"/>
    <w:rsid w:val="00244408"/>
    <w:rsid w:val="00244483"/>
    <w:rsid w:val="0024448D"/>
    <w:rsid w:val="00244563"/>
    <w:rsid w:val="00244679"/>
    <w:rsid w:val="0024485C"/>
    <w:rsid w:val="00244A4C"/>
    <w:rsid w:val="00244DCA"/>
    <w:rsid w:val="00244DDE"/>
    <w:rsid w:val="00244FD8"/>
    <w:rsid w:val="00245121"/>
    <w:rsid w:val="0024519E"/>
    <w:rsid w:val="0024521B"/>
    <w:rsid w:val="00245438"/>
    <w:rsid w:val="00245A0B"/>
    <w:rsid w:val="00245A2C"/>
    <w:rsid w:val="00245B82"/>
    <w:rsid w:val="00245C28"/>
    <w:rsid w:val="00245C4A"/>
    <w:rsid w:val="00245EB0"/>
    <w:rsid w:val="0024611E"/>
    <w:rsid w:val="0024628E"/>
    <w:rsid w:val="0024674A"/>
    <w:rsid w:val="002468EF"/>
    <w:rsid w:val="00246961"/>
    <w:rsid w:val="00246AC9"/>
    <w:rsid w:val="00246D2A"/>
    <w:rsid w:val="00247213"/>
    <w:rsid w:val="00247390"/>
    <w:rsid w:val="00247507"/>
    <w:rsid w:val="002475D5"/>
    <w:rsid w:val="00247655"/>
    <w:rsid w:val="00247687"/>
    <w:rsid w:val="00247758"/>
    <w:rsid w:val="002479F6"/>
    <w:rsid w:val="00247AC0"/>
    <w:rsid w:val="00247FC1"/>
    <w:rsid w:val="002500B4"/>
    <w:rsid w:val="002501A5"/>
    <w:rsid w:val="0025028C"/>
    <w:rsid w:val="00250317"/>
    <w:rsid w:val="0025042E"/>
    <w:rsid w:val="002506F0"/>
    <w:rsid w:val="00250811"/>
    <w:rsid w:val="00250D3F"/>
    <w:rsid w:val="002511EF"/>
    <w:rsid w:val="00251262"/>
    <w:rsid w:val="00251AB6"/>
    <w:rsid w:val="00251B18"/>
    <w:rsid w:val="00251C88"/>
    <w:rsid w:val="002520AF"/>
    <w:rsid w:val="00252405"/>
    <w:rsid w:val="00252676"/>
    <w:rsid w:val="0025274C"/>
    <w:rsid w:val="0025289C"/>
    <w:rsid w:val="00252A52"/>
    <w:rsid w:val="00252A78"/>
    <w:rsid w:val="00252DF9"/>
    <w:rsid w:val="00252E61"/>
    <w:rsid w:val="00252EB2"/>
    <w:rsid w:val="00252EB3"/>
    <w:rsid w:val="00252EB7"/>
    <w:rsid w:val="00252EB8"/>
    <w:rsid w:val="00252F4E"/>
    <w:rsid w:val="00253094"/>
    <w:rsid w:val="00253320"/>
    <w:rsid w:val="00253335"/>
    <w:rsid w:val="002535A0"/>
    <w:rsid w:val="002536AB"/>
    <w:rsid w:val="0025377D"/>
    <w:rsid w:val="0025377F"/>
    <w:rsid w:val="00253884"/>
    <w:rsid w:val="0025399A"/>
    <w:rsid w:val="00253A4D"/>
    <w:rsid w:val="00253B84"/>
    <w:rsid w:val="00253CD8"/>
    <w:rsid w:val="00253E50"/>
    <w:rsid w:val="0025413C"/>
    <w:rsid w:val="002541C3"/>
    <w:rsid w:val="00254290"/>
    <w:rsid w:val="0025446A"/>
    <w:rsid w:val="002549FC"/>
    <w:rsid w:val="00254A5D"/>
    <w:rsid w:val="00254CD1"/>
    <w:rsid w:val="00254D98"/>
    <w:rsid w:val="00254E7F"/>
    <w:rsid w:val="00254F97"/>
    <w:rsid w:val="00255446"/>
    <w:rsid w:val="002559EC"/>
    <w:rsid w:val="00255C43"/>
    <w:rsid w:val="00255CE7"/>
    <w:rsid w:val="00255D11"/>
    <w:rsid w:val="00255EBF"/>
    <w:rsid w:val="0025612B"/>
    <w:rsid w:val="00256141"/>
    <w:rsid w:val="00256145"/>
    <w:rsid w:val="002561B3"/>
    <w:rsid w:val="00256373"/>
    <w:rsid w:val="002566D6"/>
    <w:rsid w:val="00256945"/>
    <w:rsid w:val="00256AC0"/>
    <w:rsid w:val="00256F9C"/>
    <w:rsid w:val="0025708B"/>
    <w:rsid w:val="002570A5"/>
    <w:rsid w:val="0025726B"/>
    <w:rsid w:val="0025735B"/>
    <w:rsid w:val="00257500"/>
    <w:rsid w:val="002575F9"/>
    <w:rsid w:val="0025761B"/>
    <w:rsid w:val="0025766B"/>
    <w:rsid w:val="002576EE"/>
    <w:rsid w:val="002577EE"/>
    <w:rsid w:val="00257809"/>
    <w:rsid w:val="002579B7"/>
    <w:rsid w:val="00257B46"/>
    <w:rsid w:val="00257BAE"/>
    <w:rsid w:val="00257C85"/>
    <w:rsid w:val="00257D5B"/>
    <w:rsid w:val="00257DA5"/>
    <w:rsid w:val="00257E16"/>
    <w:rsid w:val="00257F24"/>
    <w:rsid w:val="00257F5F"/>
    <w:rsid w:val="00260150"/>
    <w:rsid w:val="002608A3"/>
    <w:rsid w:val="00260B71"/>
    <w:rsid w:val="00260C21"/>
    <w:rsid w:val="00260D94"/>
    <w:rsid w:val="00260F1D"/>
    <w:rsid w:val="00260F4C"/>
    <w:rsid w:val="00260F4D"/>
    <w:rsid w:val="002610B0"/>
    <w:rsid w:val="002613EF"/>
    <w:rsid w:val="002614CC"/>
    <w:rsid w:val="00261529"/>
    <w:rsid w:val="00261588"/>
    <w:rsid w:val="0026158D"/>
    <w:rsid w:val="002616D1"/>
    <w:rsid w:val="0026179F"/>
    <w:rsid w:val="00261D18"/>
    <w:rsid w:val="00261E26"/>
    <w:rsid w:val="00261E45"/>
    <w:rsid w:val="002620F3"/>
    <w:rsid w:val="00262295"/>
    <w:rsid w:val="002623DF"/>
    <w:rsid w:val="0026254F"/>
    <w:rsid w:val="00262614"/>
    <w:rsid w:val="00262769"/>
    <w:rsid w:val="00262A15"/>
    <w:rsid w:val="00262B34"/>
    <w:rsid w:val="00262BCE"/>
    <w:rsid w:val="00262FFD"/>
    <w:rsid w:val="00263443"/>
    <w:rsid w:val="002638A1"/>
    <w:rsid w:val="00263A24"/>
    <w:rsid w:val="00263B9E"/>
    <w:rsid w:val="00263DEF"/>
    <w:rsid w:val="00263EE2"/>
    <w:rsid w:val="00263F6B"/>
    <w:rsid w:val="0026407E"/>
    <w:rsid w:val="0026414C"/>
    <w:rsid w:val="0026431B"/>
    <w:rsid w:val="002644BB"/>
    <w:rsid w:val="002644E5"/>
    <w:rsid w:val="002644F8"/>
    <w:rsid w:val="0026463E"/>
    <w:rsid w:val="0026465A"/>
    <w:rsid w:val="002646A9"/>
    <w:rsid w:val="002646B0"/>
    <w:rsid w:val="00264783"/>
    <w:rsid w:val="00264F15"/>
    <w:rsid w:val="00264F22"/>
    <w:rsid w:val="00264F41"/>
    <w:rsid w:val="00264F5C"/>
    <w:rsid w:val="00265049"/>
    <w:rsid w:val="002650C7"/>
    <w:rsid w:val="00265192"/>
    <w:rsid w:val="00265243"/>
    <w:rsid w:val="0026546F"/>
    <w:rsid w:val="00265590"/>
    <w:rsid w:val="002655F9"/>
    <w:rsid w:val="0026582F"/>
    <w:rsid w:val="0026584C"/>
    <w:rsid w:val="00265893"/>
    <w:rsid w:val="00265965"/>
    <w:rsid w:val="00265982"/>
    <w:rsid w:val="00265B06"/>
    <w:rsid w:val="00265C1F"/>
    <w:rsid w:val="00265D4B"/>
    <w:rsid w:val="002660D1"/>
    <w:rsid w:val="002661F7"/>
    <w:rsid w:val="00266243"/>
    <w:rsid w:val="002663AA"/>
    <w:rsid w:val="002663AC"/>
    <w:rsid w:val="00266699"/>
    <w:rsid w:val="00266732"/>
    <w:rsid w:val="00266850"/>
    <w:rsid w:val="0026698C"/>
    <w:rsid w:val="002669FE"/>
    <w:rsid w:val="00266B1F"/>
    <w:rsid w:val="00266C38"/>
    <w:rsid w:val="00266CA3"/>
    <w:rsid w:val="00266D32"/>
    <w:rsid w:val="00266F94"/>
    <w:rsid w:val="00267272"/>
    <w:rsid w:val="00267A1B"/>
    <w:rsid w:val="00267BD5"/>
    <w:rsid w:val="00267D2C"/>
    <w:rsid w:val="00267F30"/>
    <w:rsid w:val="00267F36"/>
    <w:rsid w:val="00270123"/>
    <w:rsid w:val="0027025F"/>
    <w:rsid w:val="002703A5"/>
    <w:rsid w:val="002703FD"/>
    <w:rsid w:val="002705D9"/>
    <w:rsid w:val="00270DB1"/>
    <w:rsid w:val="00271083"/>
    <w:rsid w:val="00271108"/>
    <w:rsid w:val="00271259"/>
    <w:rsid w:val="002712E3"/>
    <w:rsid w:val="0027131B"/>
    <w:rsid w:val="00271557"/>
    <w:rsid w:val="002718D4"/>
    <w:rsid w:val="00271A0E"/>
    <w:rsid w:val="00271A2B"/>
    <w:rsid w:val="00271B10"/>
    <w:rsid w:val="00271B42"/>
    <w:rsid w:val="00271C4C"/>
    <w:rsid w:val="00271E3F"/>
    <w:rsid w:val="0027214B"/>
    <w:rsid w:val="002721E2"/>
    <w:rsid w:val="00272216"/>
    <w:rsid w:val="002723EE"/>
    <w:rsid w:val="00272406"/>
    <w:rsid w:val="00272561"/>
    <w:rsid w:val="002726BF"/>
    <w:rsid w:val="0027282E"/>
    <w:rsid w:val="002728E2"/>
    <w:rsid w:val="00272912"/>
    <w:rsid w:val="00272933"/>
    <w:rsid w:val="00272A90"/>
    <w:rsid w:val="00272D45"/>
    <w:rsid w:val="00272E17"/>
    <w:rsid w:val="00273040"/>
    <w:rsid w:val="0027320E"/>
    <w:rsid w:val="002732C2"/>
    <w:rsid w:val="00273768"/>
    <w:rsid w:val="00273A5B"/>
    <w:rsid w:val="00273A61"/>
    <w:rsid w:val="00273C08"/>
    <w:rsid w:val="00273D60"/>
    <w:rsid w:val="00274065"/>
    <w:rsid w:val="002743DB"/>
    <w:rsid w:val="0027441F"/>
    <w:rsid w:val="0027450D"/>
    <w:rsid w:val="0027474B"/>
    <w:rsid w:val="00274778"/>
    <w:rsid w:val="00274D52"/>
    <w:rsid w:val="00274D59"/>
    <w:rsid w:val="00274E1A"/>
    <w:rsid w:val="00274FF6"/>
    <w:rsid w:val="002750AC"/>
    <w:rsid w:val="0027523A"/>
    <w:rsid w:val="00275279"/>
    <w:rsid w:val="002752EE"/>
    <w:rsid w:val="00275300"/>
    <w:rsid w:val="00275353"/>
    <w:rsid w:val="002753B5"/>
    <w:rsid w:val="002754B2"/>
    <w:rsid w:val="002755D6"/>
    <w:rsid w:val="002756A7"/>
    <w:rsid w:val="002759D7"/>
    <w:rsid w:val="00275B2F"/>
    <w:rsid w:val="00275E1D"/>
    <w:rsid w:val="00275E88"/>
    <w:rsid w:val="00275F18"/>
    <w:rsid w:val="002760AB"/>
    <w:rsid w:val="00276111"/>
    <w:rsid w:val="00276344"/>
    <w:rsid w:val="002763E3"/>
    <w:rsid w:val="00276428"/>
    <w:rsid w:val="0027652B"/>
    <w:rsid w:val="0027677A"/>
    <w:rsid w:val="002768AE"/>
    <w:rsid w:val="00276B50"/>
    <w:rsid w:val="00276DD2"/>
    <w:rsid w:val="00276EFE"/>
    <w:rsid w:val="002770F4"/>
    <w:rsid w:val="00277408"/>
    <w:rsid w:val="00277420"/>
    <w:rsid w:val="002775FF"/>
    <w:rsid w:val="002776AF"/>
    <w:rsid w:val="0027776C"/>
    <w:rsid w:val="0027791C"/>
    <w:rsid w:val="0027799D"/>
    <w:rsid w:val="00277B2E"/>
    <w:rsid w:val="00277B6F"/>
    <w:rsid w:val="00277E13"/>
    <w:rsid w:val="00277F24"/>
    <w:rsid w:val="002800DA"/>
    <w:rsid w:val="0028024C"/>
    <w:rsid w:val="0028028E"/>
    <w:rsid w:val="00280385"/>
    <w:rsid w:val="002804C8"/>
    <w:rsid w:val="00280721"/>
    <w:rsid w:val="00280A74"/>
    <w:rsid w:val="00280A8B"/>
    <w:rsid w:val="00280C2C"/>
    <w:rsid w:val="00280C40"/>
    <w:rsid w:val="00280F0E"/>
    <w:rsid w:val="002810B1"/>
    <w:rsid w:val="0028122C"/>
    <w:rsid w:val="00281260"/>
    <w:rsid w:val="00281609"/>
    <w:rsid w:val="002816DA"/>
    <w:rsid w:val="002817BC"/>
    <w:rsid w:val="00281946"/>
    <w:rsid w:val="00281F39"/>
    <w:rsid w:val="002820C6"/>
    <w:rsid w:val="00282213"/>
    <w:rsid w:val="0028233F"/>
    <w:rsid w:val="00282366"/>
    <w:rsid w:val="00282472"/>
    <w:rsid w:val="002826AD"/>
    <w:rsid w:val="00282830"/>
    <w:rsid w:val="002829C9"/>
    <w:rsid w:val="00282A1D"/>
    <w:rsid w:val="00282BA9"/>
    <w:rsid w:val="00282C83"/>
    <w:rsid w:val="00282E07"/>
    <w:rsid w:val="00282FB0"/>
    <w:rsid w:val="0028340D"/>
    <w:rsid w:val="00283448"/>
    <w:rsid w:val="00283567"/>
    <w:rsid w:val="002838CA"/>
    <w:rsid w:val="00283A15"/>
    <w:rsid w:val="00283D84"/>
    <w:rsid w:val="00283F0E"/>
    <w:rsid w:val="00283F45"/>
    <w:rsid w:val="00283F9C"/>
    <w:rsid w:val="00284190"/>
    <w:rsid w:val="00284402"/>
    <w:rsid w:val="00284665"/>
    <w:rsid w:val="002848C0"/>
    <w:rsid w:val="0028496E"/>
    <w:rsid w:val="00284A65"/>
    <w:rsid w:val="00284C5F"/>
    <w:rsid w:val="00284DE2"/>
    <w:rsid w:val="00285140"/>
    <w:rsid w:val="0028518B"/>
    <w:rsid w:val="002852B1"/>
    <w:rsid w:val="00285304"/>
    <w:rsid w:val="00285310"/>
    <w:rsid w:val="002854C4"/>
    <w:rsid w:val="00285DFC"/>
    <w:rsid w:val="00286066"/>
    <w:rsid w:val="002860B3"/>
    <w:rsid w:val="0028610A"/>
    <w:rsid w:val="00286167"/>
    <w:rsid w:val="002861C4"/>
    <w:rsid w:val="00286248"/>
    <w:rsid w:val="00286342"/>
    <w:rsid w:val="00286354"/>
    <w:rsid w:val="002863A3"/>
    <w:rsid w:val="002863A8"/>
    <w:rsid w:val="00286555"/>
    <w:rsid w:val="00286776"/>
    <w:rsid w:val="0028687F"/>
    <w:rsid w:val="00286A02"/>
    <w:rsid w:val="00286BA4"/>
    <w:rsid w:val="00286CFA"/>
    <w:rsid w:val="00286E4F"/>
    <w:rsid w:val="0028717F"/>
    <w:rsid w:val="002872AA"/>
    <w:rsid w:val="00287366"/>
    <w:rsid w:val="002875F8"/>
    <w:rsid w:val="002876A9"/>
    <w:rsid w:val="00287850"/>
    <w:rsid w:val="00287B02"/>
    <w:rsid w:val="00287BC6"/>
    <w:rsid w:val="00287BE0"/>
    <w:rsid w:val="00287EED"/>
    <w:rsid w:val="0029025F"/>
    <w:rsid w:val="00290275"/>
    <w:rsid w:val="00290508"/>
    <w:rsid w:val="0029053C"/>
    <w:rsid w:val="00290738"/>
    <w:rsid w:val="00290755"/>
    <w:rsid w:val="002908B1"/>
    <w:rsid w:val="00290A4F"/>
    <w:rsid w:val="00290B3A"/>
    <w:rsid w:val="00290D7F"/>
    <w:rsid w:val="00290E16"/>
    <w:rsid w:val="00290E6D"/>
    <w:rsid w:val="00290EC9"/>
    <w:rsid w:val="00291226"/>
    <w:rsid w:val="00291596"/>
    <w:rsid w:val="002916FC"/>
    <w:rsid w:val="0029193E"/>
    <w:rsid w:val="00291978"/>
    <w:rsid w:val="00291C8E"/>
    <w:rsid w:val="00291D89"/>
    <w:rsid w:val="00291F0E"/>
    <w:rsid w:val="002920E0"/>
    <w:rsid w:val="00292295"/>
    <w:rsid w:val="0029245F"/>
    <w:rsid w:val="002926A2"/>
    <w:rsid w:val="00292736"/>
    <w:rsid w:val="002927E1"/>
    <w:rsid w:val="00292870"/>
    <w:rsid w:val="0029299D"/>
    <w:rsid w:val="00292A8E"/>
    <w:rsid w:val="00292C39"/>
    <w:rsid w:val="00292C81"/>
    <w:rsid w:val="00292CB6"/>
    <w:rsid w:val="00292D71"/>
    <w:rsid w:val="00292E16"/>
    <w:rsid w:val="00292E6A"/>
    <w:rsid w:val="00292EED"/>
    <w:rsid w:val="0029303E"/>
    <w:rsid w:val="00293157"/>
    <w:rsid w:val="002931E2"/>
    <w:rsid w:val="0029343B"/>
    <w:rsid w:val="00293940"/>
    <w:rsid w:val="00293CB5"/>
    <w:rsid w:val="00293DE1"/>
    <w:rsid w:val="00293DFD"/>
    <w:rsid w:val="00293E97"/>
    <w:rsid w:val="00293EEA"/>
    <w:rsid w:val="002940D6"/>
    <w:rsid w:val="002940E6"/>
    <w:rsid w:val="00294389"/>
    <w:rsid w:val="002943E3"/>
    <w:rsid w:val="00294400"/>
    <w:rsid w:val="002945B7"/>
    <w:rsid w:val="0029462D"/>
    <w:rsid w:val="00294707"/>
    <w:rsid w:val="002948E7"/>
    <w:rsid w:val="00294B02"/>
    <w:rsid w:val="00294D2E"/>
    <w:rsid w:val="00294D94"/>
    <w:rsid w:val="00294D9D"/>
    <w:rsid w:val="00294E51"/>
    <w:rsid w:val="002952DB"/>
    <w:rsid w:val="002954E3"/>
    <w:rsid w:val="002956CC"/>
    <w:rsid w:val="00295AEB"/>
    <w:rsid w:val="00295BE4"/>
    <w:rsid w:val="002960F0"/>
    <w:rsid w:val="0029619F"/>
    <w:rsid w:val="002961C9"/>
    <w:rsid w:val="002961DB"/>
    <w:rsid w:val="0029693F"/>
    <w:rsid w:val="00296A1E"/>
    <w:rsid w:val="00296A84"/>
    <w:rsid w:val="00296AB2"/>
    <w:rsid w:val="00296B11"/>
    <w:rsid w:val="00296D63"/>
    <w:rsid w:val="00296F4D"/>
    <w:rsid w:val="0029708F"/>
    <w:rsid w:val="0029712C"/>
    <w:rsid w:val="00297278"/>
    <w:rsid w:val="0029727D"/>
    <w:rsid w:val="002972C4"/>
    <w:rsid w:val="0029740E"/>
    <w:rsid w:val="00297444"/>
    <w:rsid w:val="00297589"/>
    <w:rsid w:val="00297608"/>
    <w:rsid w:val="00297701"/>
    <w:rsid w:val="00297874"/>
    <w:rsid w:val="002978BF"/>
    <w:rsid w:val="00297A56"/>
    <w:rsid w:val="00297D0B"/>
    <w:rsid w:val="00297FB4"/>
    <w:rsid w:val="002A0056"/>
    <w:rsid w:val="002A03D4"/>
    <w:rsid w:val="002A0570"/>
    <w:rsid w:val="002A0599"/>
    <w:rsid w:val="002A05E8"/>
    <w:rsid w:val="002A05F1"/>
    <w:rsid w:val="002A063F"/>
    <w:rsid w:val="002A06C0"/>
    <w:rsid w:val="002A072E"/>
    <w:rsid w:val="002A0904"/>
    <w:rsid w:val="002A0C58"/>
    <w:rsid w:val="002A0C65"/>
    <w:rsid w:val="002A0FF2"/>
    <w:rsid w:val="002A160C"/>
    <w:rsid w:val="002A1684"/>
    <w:rsid w:val="002A17BF"/>
    <w:rsid w:val="002A1994"/>
    <w:rsid w:val="002A1B66"/>
    <w:rsid w:val="002A1E0C"/>
    <w:rsid w:val="002A2111"/>
    <w:rsid w:val="002A2160"/>
    <w:rsid w:val="002A2179"/>
    <w:rsid w:val="002A22EF"/>
    <w:rsid w:val="002A2391"/>
    <w:rsid w:val="002A23BE"/>
    <w:rsid w:val="002A23F5"/>
    <w:rsid w:val="002A24A2"/>
    <w:rsid w:val="002A24F9"/>
    <w:rsid w:val="002A26A6"/>
    <w:rsid w:val="002A2935"/>
    <w:rsid w:val="002A2B50"/>
    <w:rsid w:val="002A2CAF"/>
    <w:rsid w:val="002A2D8B"/>
    <w:rsid w:val="002A2F43"/>
    <w:rsid w:val="002A3386"/>
    <w:rsid w:val="002A33D8"/>
    <w:rsid w:val="002A34D0"/>
    <w:rsid w:val="002A3512"/>
    <w:rsid w:val="002A36DC"/>
    <w:rsid w:val="002A3A32"/>
    <w:rsid w:val="002A3B73"/>
    <w:rsid w:val="002A3D08"/>
    <w:rsid w:val="002A3E11"/>
    <w:rsid w:val="002A3E81"/>
    <w:rsid w:val="002A42C3"/>
    <w:rsid w:val="002A4889"/>
    <w:rsid w:val="002A49E2"/>
    <w:rsid w:val="002A4A55"/>
    <w:rsid w:val="002A4A82"/>
    <w:rsid w:val="002A4B04"/>
    <w:rsid w:val="002A4B98"/>
    <w:rsid w:val="002A4C4C"/>
    <w:rsid w:val="002A4C60"/>
    <w:rsid w:val="002A4E12"/>
    <w:rsid w:val="002A4EDC"/>
    <w:rsid w:val="002A5010"/>
    <w:rsid w:val="002A508C"/>
    <w:rsid w:val="002A52B8"/>
    <w:rsid w:val="002A5356"/>
    <w:rsid w:val="002A58D9"/>
    <w:rsid w:val="002A5973"/>
    <w:rsid w:val="002A5D92"/>
    <w:rsid w:val="002A5F65"/>
    <w:rsid w:val="002A6034"/>
    <w:rsid w:val="002A63E4"/>
    <w:rsid w:val="002A66E6"/>
    <w:rsid w:val="002A6C5D"/>
    <w:rsid w:val="002A6F3A"/>
    <w:rsid w:val="002A6FE9"/>
    <w:rsid w:val="002A7051"/>
    <w:rsid w:val="002A70BA"/>
    <w:rsid w:val="002A7106"/>
    <w:rsid w:val="002A7419"/>
    <w:rsid w:val="002A751B"/>
    <w:rsid w:val="002A752D"/>
    <w:rsid w:val="002A77F2"/>
    <w:rsid w:val="002A7ADF"/>
    <w:rsid w:val="002A7BCB"/>
    <w:rsid w:val="002B00DB"/>
    <w:rsid w:val="002B043C"/>
    <w:rsid w:val="002B0672"/>
    <w:rsid w:val="002B08BA"/>
    <w:rsid w:val="002B0AB5"/>
    <w:rsid w:val="002B0B6B"/>
    <w:rsid w:val="002B0D3F"/>
    <w:rsid w:val="002B0D45"/>
    <w:rsid w:val="002B1041"/>
    <w:rsid w:val="002B153D"/>
    <w:rsid w:val="002B1662"/>
    <w:rsid w:val="002B1784"/>
    <w:rsid w:val="002B199D"/>
    <w:rsid w:val="002B1B3B"/>
    <w:rsid w:val="002B1C2E"/>
    <w:rsid w:val="002B1E1B"/>
    <w:rsid w:val="002B2269"/>
    <w:rsid w:val="002B22D2"/>
    <w:rsid w:val="002B22EE"/>
    <w:rsid w:val="002B23D4"/>
    <w:rsid w:val="002B243B"/>
    <w:rsid w:val="002B2497"/>
    <w:rsid w:val="002B2646"/>
    <w:rsid w:val="002B26E5"/>
    <w:rsid w:val="002B2B4C"/>
    <w:rsid w:val="002B302C"/>
    <w:rsid w:val="002B311D"/>
    <w:rsid w:val="002B33D1"/>
    <w:rsid w:val="002B3781"/>
    <w:rsid w:val="002B3815"/>
    <w:rsid w:val="002B3A0C"/>
    <w:rsid w:val="002B3A1D"/>
    <w:rsid w:val="002B3B0F"/>
    <w:rsid w:val="002B3BD1"/>
    <w:rsid w:val="002B3C47"/>
    <w:rsid w:val="002B3CED"/>
    <w:rsid w:val="002B4102"/>
    <w:rsid w:val="002B4134"/>
    <w:rsid w:val="002B417F"/>
    <w:rsid w:val="002B419D"/>
    <w:rsid w:val="002B420D"/>
    <w:rsid w:val="002B429C"/>
    <w:rsid w:val="002B449E"/>
    <w:rsid w:val="002B48E8"/>
    <w:rsid w:val="002B4EEA"/>
    <w:rsid w:val="002B4F56"/>
    <w:rsid w:val="002B517A"/>
    <w:rsid w:val="002B524A"/>
    <w:rsid w:val="002B54F4"/>
    <w:rsid w:val="002B5546"/>
    <w:rsid w:val="002B55C6"/>
    <w:rsid w:val="002B56D5"/>
    <w:rsid w:val="002B594C"/>
    <w:rsid w:val="002B607A"/>
    <w:rsid w:val="002B609B"/>
    <w:rsid w:val="002B60B9"/>
    <w:rsid w:val="002B60C4"/>
    <w:rsid w:val="002B6178"/>
    <w:rsid w:val="002B6292"/>
    <w:rsid w:val="002B632C"/>
    <w:rsid w:val="002B6435"/>
    <w:rsid w:val="002B66DD"/>
    <w:rsid w:val="002B6814"/>
    <w:rsid w:val="002B6826"/>
    <w:rsid w:val="002B6AE6"/>
    <w:rsid w:val="002B6CEF"/>
    <w:rsid w:val="002B6D4F"/>
    <w:rsid w:val="002B6E69"/>
    <w:rsid w:val="002B6FE5"/>
    <w:rsid w:val="002B7333"/>
    <w:rsid w:val="002B7741"/>
    <w:rsid w:val="002B784B"/>
    <w:rsid w:val="002B7A60"/>
    <w:rsid w:val="002B7BC4"/>
    <w:rsid w:val="002B7BFF"/>
    <w:rsid w:val="002B7DD5"/>
    <w:rsid w:val="002B7FE9"/>
    <w:rsid w:val="002C01F4"/>
    <w:rsid w:val="002C0245"/>
    <w:rsid w:val="002C0504"/>
    <w:rsid w:val="002C0588"/>
    <w:rsid w:val="002C0958"/>
    <w:rsid w:val="002C0A6F"/>
    <w:rsid w:val="002C0A98"/>
    <w:rsid w:val="002C0C98"/>
    <w:rsid w:val="002C0D50"/>
    <w:rsid w:val="002C0E23"/>
    <w:rsid w:val="002C1A89"/>
    <w:rsid w:val="002C1C31"/>
    <w:rsid w:val="002C1C9F"/>
    <w:rsid w:val="002C1E1D"/>
    <w:rsid w:val="002C1FE5"/>
    <w:rsid w:val="002C22FE"/>
    <w:rsid w:val="002C2406"/>
    <w:rsid w:val="002C2486"/>
    <w:rsid w:val="002C24A5"/>
    <w:rsid w:val="002C2673"/>
    <w:rsid w:val="002C2833"/>
    <w:rsid w:val="002C2A90"/>
    <w:rsid w:val="002C2DFA"/>
    <w:rsid w:val="002C2E1B"/>
    <w:rsid w:val="002C2E85"/>
    <w:rsid w:val="002C2F6A"/>
    <w:rsid w:val="002C307F"/>
    <w:rsid w:val="002C319E"/>
    <w:rsid w:val="002C342C"/>
    <w:rsid w:val="002C36A9"/>
    <w:rsid w:val="002C3741"/>
    <w:rsid w:val="002C380B"/>
    <w:rsid w:val="002C383C"/>
    <w:rsid w:val="002C397D"/>
    <w:rsid w:val="002C3A03"/>
    <w:rsid w:val="002C3A78"/>
    <w:rsid w:val="002C3B8D"/>
    <w:rsid w:val="002C3D51"/>
    <w:rsid w:val="002C3EB2"/>
    <w:rsid w:val="002C3F4C"/>
    <w:rsid w:val="002C4019"/>
    <w:rsid w:val="002C409D"/>
    <w:rsid w:val="002C4137"/>
    <w:rsid w:val="002C41EC"/>
    <w:rsid w:val="002C42B2"/>
    <w:rsid w:val="002C470C"/>
    <w:rsid w:val="002C4943"/>
    <w:rsid w:val="002C4A06"/>
    <w:rsid w:val="002C4DBE"/>
    <w:rsid w:val="002C4ED0"/>
    <w:rsid w:val="002C4FB5"/>
    <w:rsid w:val="002C4FEE"/>
    <w:rsid w:val="002C5066"/>
    <w:rsid w:val="002C516C"/>
    <w:rsid w:val="002C525B"/>
    <w:rsid w:val="002C5278"/>
    <w:rsid w:val="002C5300"/>
    <w:rsid w:val="002C53F1"/>
    <w:rsid w:val="002C55DD"/>
    <w:rsid w:val="002C58D2"/>
    <w:rsid w:val="002C58EE"/>
    <w:rsid w:val="002C5ECE"/>
    <w:rsid w:val="002C61BB"/>
    <w:rsid w:val="002C61C3"/>
    <w:rsid w:val="002C628F"/>
    <w:rsid w:val="002C65E5"/>
    <w:rsid w:val="002C6749"/>
    <w:rsid w:val="002C6941"/>
    <w:rsid w:val="002C694B"/>
    <w:rsid w:val="002C6AC4"/>
    <w:rsid w:val="002C6AE7"/>
    <w:rsid w:val="002C6CD1"/>
    <w:rsid w:val="002C712C"/>
    <w:rsid w:val="002C726F"/>
    <w:rsid w:val="002C7310"/>
    <w:rsid w:val="002C7483"/>
    <w:rsid w:val="002C77B6"/>
    <w:rsid w:val="002C77FF"/>
    <w:rsid w:val="002C7BEA"/>
    <w:rsid w:val="002C7C74"/>
    <w:rsid w:val="002C7F9B"/>
    <w:rsid w:val="002D0638"/>
    <w:rsid w:val="002D06F5"/>
    <w:rsid w:val="002D0A4A"/>
    <w:rsid w:val="002D0BE3"/>
    <w:rsid w:val="002D0C03"/>
    <w:rsid w:val="002D0E8E"/>
    <w:rsid w:val="002D0ECE"/>
    <w:rsid w:val="002D10F5"/>
    <w:rsid w:val="002D1533"/>
    <w:rsid w:val="002D1598"/>
    <w:rsid w:val="002D1726"/>
    <w:rsid w:val="002D17D0"/>
    <w:rsid w:val="002D1BE0"/>
    <w:rsid w:val="002D1BF6"/>
    <w:rsid w:val="002D1D65"/>
    <w:rsid w:val="002D1E40"/>
    <w:rsid w:val="002D1E68"/>
    <w:rsid w:val="002D2091"/>
    <w:rsid w:val="002D2546"/>
    <w:rsid w:val="002D25CF"/>
    <w:rsid w:val="002D270B"/>
    <w:rsid w:val="002D291B"/>
    <w:rsid w:val="002D2937"/>
    <w:rsid w:val="002D296F"/>
    <w:rsid w:val="002D2C39"/>
    <w:rsid w:val="002D2C92"/>
    <w:rsid w:val="002D2DE5"/>
    <w:rsid w:val="002D2E6F"/>
    <w:rsid w:val="002D2ED4"/>
    <w:rsid w:val="002D2EF2"/>
    <w:rsid w:val="002D3473"/>
    <w:rsid w:val="002D36ED"/>
    <w:rsid w:val="002D3B36"/>
    <w:rsid w:val="002D3BB9"/>
    <w:rsid w:val="002D3BD2"/>
    <w:rsid w:val="002D3D6F"/>
    <w:rsid w:val="002D3D71"/>
    <w:rsid w:val="002D3DA9"/>
    <w:rsid w:val="002D402C"/>
    <w:rsid w:val="002D43CA"/>
    <w:rsid w:val="002D44AF"/>
    <w:rsid w:val="002D4710"/>
    <w:rsid w:val="002D483F"/>
    <w:rsid w:val="002D4952"/>
    <w:rsid w:val="002D4960"/>
    <w:rsid w:val="002D4ACA"/>
    <w:rsid w:val="002D4E1A"/>
    <w:rsid w:val="002D4FEB"/>
    <w:rsid w:val="002D50D3"/>
    <w:rsid w:val="002D53D7"/>
    <w:rsid w:val="002D54E4"/>
    <w:rsid w:val="002D54F0"/>
    <w:rsid w:val="002D5546"/>
    <w:rsid w:val="002D563D"/>
    <w:rsid w:val="002D5969"/>
    <w:rsid w:val="002D59A0"/>
    <w:rsid w:val="002D5BB6"/>
    <w:rsid w:val="002D5C2F"/>
    <w:rsid w:val="002D5C8C"/>
    <w:rsid w:val="002D5CC4"/>
    <w:rsid w:val="002D5CDA"/>
    <w:rsid w:val="002D6000"/>
    <w:rsid w:val="002D6398"/>
    <w:rsid w:val="002D63D6"/>
    <w:rsid w:val="002D6890"/>
    <w:rsid w:val="002D6912"/>
    <w:rsid w:val="002D69AB"/>
    <w:rsid w:val="002D69E6"/>
    <w:rsid w:val="002D6F01"/>
    <w:rsid w:val="002D7171"/>
    <w:rsid w:val="002D7274"/>
    <w:rsid w:val="002D75C7"/>
    <w:rsid w:val="002D7608"/>
    <w:rsid w:val="002D7A39"/>
    <w:rsid w:val="002D7A46"/>
    <w:rsid w:val="002D7EE6"/>
    <w:rsid w:val="002E0151"/>
    <w:rsid w:val="002E0229"/>
    <w:rsid w:val="002E02A9"/>
    <w:rsid w:val="002E056D"/>
    <w:rsid w:val="002E05E6"/>
    <w:rsid w:val="002E08D7"/>
    <w:rsid w:val="002E09E1"/>
    <w:rsid w:val="002E0AC2"/>
    <w:rsid w:val="002E0B23"/>
    <w:rsid w:val="002E0C6C"/>
    <w:rsid w:val="002E0D71"/>
    <w:rsid w:val="002E0FBD"/>
    <w:rsid w:val="002E12E2"/>
    <w:rsid w:val="002E1328"/>
    <w:rsid w:val="002E1777"/>
    <w:rsid w:val="002E1BE2"/>
    <w:rsid w:val="002E1EF1"/>
    <w:rsid w:val="002E201A"/>
    <w:rsid w:val="002E20C8"/>
    <w:rsid w:val="002E2204"/>
    <w:rsid w:val="002E2335"/>
    <w:rsid w:val="002E24B4"/>
    <w:rsid w:val="002E2746"/>
    <w:rsid w:val="002E27F6"/>
    <w:rsid w:val="002E283A"/>
    <w:rsid w:val="002E290D"/>
    <w:rsid w:val="002E29F3"/>
    <w:rsid w:val="002E2BF7"/>
    <w:rsid w:val="002E2F4A"/>
    <w:rsid w:val="002E2FF5"/>
    <w:rsid w:val="002E323F"/>
    <w:rsid w:val="002E33AE"/>
    <w:rsid w:val="002E3428"/>
    <w:rsid w:val="002E34B9"/>
    <w:rsid w:val="002E36D2"/>
    <w:rsid w:val="002E36DB"/>
    <w:rsid w:val="002E38A0"/>
    <w:rsid w:val="002E3AA3"/>
    <w:rsid w:val="002E3B73"/>
    <w:rsid w:val="002E3C13"/>
    <w:rsid w:val="002E4099"/>
    <w:rsid w:val="002E42E8"/>
    <w:rsid w:val="002E4368"/>
    <w:rsid w:val="002E4378"/>
    <w:rsid w:val="002E445D"/>
    <w:rsid w:val="002E4542"/>
    <w:rsid w:val="002E4595"/>
    <w:rsid w:val="002E45F2"/>
    <w:rsid w:val="002E49D8"/>
    <w:rsid w:val="002E4AED"/>
    <w:rsid w:val="002E4CEB"/>
    <w:rsid w:val="002E4D96"/>
    <w:rsid w:val="002E4E96"/>
    <w:rsid w:val="002E4F57"/>
    <w:rsid w:val="002E5555"/>
    <w:rsid w:val="002E557F"/>
    <w:rsid w:val="002E5799"/>
    <w:rsid w:val="002E5817"/>
    <w:rsid w:val="002E5A02"/>
    <w:rsid w:val="002E5AC7"/>
    <w:rsid w:val="002E5CF3"/>
    <w:rsid w:val="002E5D4D"/>
    <w:rsid w:val="002E5DE7"/>
    <w:rsid w:val="002E5EE1"/>
    <w:rsid w:val="002E5EEF"/>
    <w:rsid w:val="002E5EFC"/>
    <w:rsid w:val="002E5FBD"/>
    <w:rsid w:val="002E687E"/>
    <w:rsid w:val="002E6BC6"/>
    <w:rsid w:val="002E6C20"/>
    <w:rsid w:val="002E6CF5"/>
    <w:rsid w:val="002E6DAD"/>
    <w:rsid w:val="002E6E70"/>
    <w:rsid w:val="002E6E74"/>
    <w:rsid w:val="002E6EC5"/>
    <w:rsid w:val="002E6EFA"/>
    <w:rsid w:val="002E6F12"/>
    <w:rsid w:val="002E6F7B"/>
    <w:rsid w:val="002E72B9"/>
    <w:rsid w:val="002E73CF"/>
    <w:rsid w:val="002E74E3"/>
    <w:rsid w:val="002E75CE"/>
    <w:rsid w:val="002E76C8"/>
    <w:rsid w:val="002E78B2"/>
    <w:rsid w:val="002E78F8"/>
    <w:rsid w:val="002E79EB"/>
    <w:rsid w:val="002E7A1E"/>
    <w:rsid w:val="002E7A88"/>
    <w:rsid w:val="002E7BE4"/>
    <w:rsid w:val="002E7C76"/>
    <w:rsid w:val="002E7C9B"/>
    <w:rsid w:val="002E7CF6"/>
    <w:rsid w:val="002E7DE5"/>
    <w:rsid w:val="002E7F1B"/>
    <w:rsid w:val="002F01C0"/>
    <w:rsid w:val="002F0229"/>
    <w:rsid w:val="002F02F9"/>
    <w:rsid w:val="002F030F"/>
    <w:rsid w:val="002F03CE"/>
    <w:rsid w:val="002F0651"/>
    <w:rsid w:val="002F084E"/>
    <w:rsid w:val="002F0F1F"/>
    <w:rsid w:val="002F107C"/>
    <w:rsid w:val="002F1539"/>
    <w:rsid w:val="002F1649"/>
    <w:rsid w:val="002F177A"/>
    <w:rsid w:val="002F17BC"/>
    <w:rsid w:val="002F1912"/>
    <w:rsid w:val="002F1E6D"/>
    <w:rsid w:val="002F1EE2"/>
    <w:rsid w:val="002F228A"/>
    <w:rsid w:val="002F2334"/>
    <w:rsid w:val="002F2464"/>
    <w:rsid w:val="002F2516"/>
    <w:rsid w:val="002F25E7"/>
    <w:rsid w:val="002F26A2"/>
    <w:rsid w:val="002F27D4"/>
    <w:rsid w:val="002F2B29"/>
    <w:rsid w:val="002F2DF3"/>
    <w:rsid w:val="002F2E99"/>
    <w:rsid w:val="002F2FA9"/>
    <w:rsid w:val="002F300C"/>
    <w:rsid w:val="002F3031"/>
    <w:rsid w:val="002F334A"/>
    <w:rsid w:val="002F3709"/>
    <w:rsid w:val="002F3825"/>
    <w:rsid w:val="002F38CE"/>
    <w:rsid w:val="002F3BD7"/>
    <w:rsid w:val="002F3D6C"/>
    <w:rsid w:val="002F3D6F"/>
    <w:rsid w:val="002F3F04"/>
    <w:rsid w:val="002F3F42"/>
    <w:rsid w:val="002F4048"/>
    <w:rsid w:val="002F4093"/>
    <w:rsid w:val="002F40CC"/>
    <w:rsid w:val="002F416F"/>
    <w:rsid w:val="002F428E"/>
    <w:rsid w:val="002F4550"/>
    <w:rsid w:val="002F4595"/>
    <w:rsid w:val="002F4679"/>
    <w:rsid w:val="002F47D0"/>
    <w:rsid w:val="002F48B1"/>
    <w:rsid w:val="002F4A2B"/>
    <w:rsid w:val="002F4A74"/>
    <w:rsid w:val="002F4AD4"/>
    <w:rsid w:val="002F4B42"/>
    <w:rsid w:val="002F4BD4"/>
    <w:rsid w:val="002F4D34"/>
    <w:rsid w:val="002F4F1E"/>
    <w:rsid w:val="002F50CD"/>
    <w:rsid w:val="002F5120"/>
    <w:rsid w:val="002F5149"/>
    <w:rsid w:val="002F514C"/>
    <w:rsid w:val="002F5158"/>
    <w:rsid w:val="002F52D4"/>
    <w:rsid w:val="002F57D4"/>
    <w:rsid w:val="002F5BD4"/>
    <w:rsid w:val="002F5CC2"/>
    <w:rsid w:val="002F5D30"/>
    <w:rsid w:val="002F5EE4"/>
    <w:rsid w:val="002F60A4"/>
    <w:rsid w:val="002F6229"/>
    <w:rsid w:val="002F63B8"/>
    <w:rsid w:val="002F63F6"/>
    <w:rsid w:val="002F6491"/>
    <w:rsid w:val="002F6636"/>
    <w:rsid w:val="002F682C"/>
    <w:rsid w:val="002F68FD"/>
    <w:rsid w:val="002F6A2D"/>
    <w:rsid w:val="002F6DDD"/>
    <w:rsid w:val="002F6E7F"/>
    <w:rsid w:val="002F73B1"/>
    <w:rsid w:val="002F75C2"/>
    <w:rsid w:val="002F762A"/>
    <w:rsid w:val="002F7717"/>
    <w:rsid w:val="002F7955"/>
    <w:rsid w:val="002F7D50"/>
    <w:rsid w:val="002F7D96"/>
    <w:rsid w:val="002F7DDD"/>
    <w:rsid w:val="00300057"/>
    <w:rsid w:val="003000E0"/>
    <w:rsid w:val="00300207"/>
    <w:rsid w:val="003002B5"/>
    <w:rsid w:val="00300420"/>
    <w:rsid w:val="003007B2"/>
    <w:rsid w:val="00300830"/>
    <w:rsid w:val="0030084E"/>
    <w:rsid w:val="00300870"/>
    <w:rsid w:val="00300AC9"/>
    <w:rsid w:val="00300D2E"/>
    <w:rsid w:val="00300EFE"/>
    <w:rsid w:val="003011FE"/>
    <w:rsid w:val="00301233"/>
    <w:rsid w:val="00301560"/>
    <w:rsid w:val="003018E4"/>
    <w:rsid w:val="0030195E"/>
    <w:rsid w:val="00301ABA"/>
    <w:rsid w:val="00301B2E"/>
    <w:rsid w:val="00301CD0"/>
    <w:rsid w:val="003021EE"/>
    <w:rsid w:val="003022CC"/>
    <w:rsid w:val="00302418"/>
    <w:rsid w:val="0030280D"/>
    <w:rsid w:val="003028B6"/>
    <w:rsid w:val="00302C65"/>
    <w:rsid w:val="00302C96"/>
    <w:rsid w:val="00302D70"/>
    <w:rsid w:val="003031F2"/>
    <w:rsid w:val="003037AB"/>
    <w:rsid w:val="003039AD"/>
    <w:rsid w:val="00303CDA"/>
    <w:rsid w:val="00303FE5"/>
    <w:rsid w:val="00304104"/>
    <w:rsid w:val="00304266"/>
    <w:rsid w:val="0030436B"/>
    <w:rsid w:val="003044B6"/>
    <w:rsid w:val="00304672"/>
    <w:rsid w:val="0030496A"/>
    <w:rsid w:val="00304A1B"/>
    <w:rsid w:val="00304FB7"/>
    <w:rsid w:val="003052DA"/>
    <w:rsid w:val="00305491"/>
    <w:rsid w:val="00305533"/>
    <w:rsid w:val="003055F5"/>
    <w:rsid w:val="0030562A"/>
    <w:rsid w:val="00305749"/>
    <w:rsid w:val="003057FA"/>
    <w:rsid w:val="003057FE"/>
    <w:rsid w:val="0030580C"/>
    <w:rsid w:val="0030585F"/>
    <w:rsid w:val="00305A70"/>
    <w:rsid w:val="00305AE4"/>
    <w:rsid w:val="00305B7E"/>
    <w:rsid w:val="00305C96"/>
    <w:rsid w:val="00305D0A"/>
    <w:rsid w:val="003060AC"/>
    <w:rsid w:val="00306423"/>
    <w:rsid w:val="0030654A"/>
    <w:rsid w:val="003067A8"/>
    <w:rsid w:val="00306829"/>
    <w:rsid w:val="003068AB"/>
    <w:rsid w:val="00306B6D"/>
    <w:rsid w:val="00306B75"/>
    <w:rsid w:val="00306E14"/>
    <w:rsid w:val="00306E8D"/>
    <w:rsid w:val="0030717E"/>
    <w:rsid w:val="003071FF"/>
    <w:rsid w:val="003072C4"/>
    <w:rsid w:val="003073FD"/>
    <w:rsid w:val="00307459"/>
    <w:rsid w:val="00307907"/>
    <w:rsid w:val="00307A18"/>
    <w:rsid w:val="00307D4E"/>
    <w:rsid w:val="00307F3A"/>
    <w:rsid w:val="00310086"/>
    <w:rsid w:val="003105EA"/>
    <w:rsid w:val="0031069A"/>
    <w:rsid w:val="003106FD"/>
    <w:rsid w:val="0031072F"/>
    <w:rsid w:val="003107F2"/>
    <w:rsid w:val="00310865"/>
    <w:rsid w:val="003109C8"/>
    <w:rsid w:val="00310AF3"/>
    <w:rsid w:val="00310CC2"/>
    <w:rsid w:val="00310D8A"/>
    <w:rsid w:val="00310EBF"/>
    <w:rsid w:val="00311088"/>
    <w:rsid w:val="003110C1"/>
    <w:rsid w:val="003112F8"/>
    <w:rsid w:val="0031157B"/>
    <w:rsid w:val="003117F2"/>
    <w:rsid w:val="0031199E"/>
    <w:rsid w:val="003121E5"/>
    <w:rsid w:val="0031226C"/>
    <w:rsid w:val="003122C7"/>
    <w:rsid w:val="00312620"/>
    <w:rsid w:val="0031265E"/>
    <w:rsid w:val="00312701"/>
    <w:rsid w:val="00312A72"/>
    <w:rsid w:val="00312C8F"/>
    <w:rsid w:val="00312DB1"/>
    <w:rsid w:val="00312DC7"/>
    <w:rsid w:val="00313089"/>
    <w:rsid w:val="003130B3"/>
    <w:rsid w:val="00313421"/>
    <w:rsid w:val="00313465"/>
    <w:rsid w:val="00313540"/>
    <w:rsid w:val="003136A4"/>
    <w:rsid w:val="003136E2"/>
    <w:rsid w:val="00313743"/>
    <w:rsid w:val="0031376D"/>
    <w:rsid w:val="003137B1"/>
    <w:rsid w:val="003138C9"/>
    <w:rsid w:val="00313BFA"/>
    <w:rsid w:val="00313C95"/>
    <w:rsid w:val="00313CFD"/>
    <w:rsid w:val="00313D14"/>
    <w:rsid w:val="00313E11"/>
    <w:rsid w:val="003140CB"/>
    <w:rsid w:val="00314461"/>
    <w:rsid w:val="00314679"/>
    <w:rsid w:val="00314807"/>
    <w:rsid w:val="00314874"/>
    <w:rsid w:val="00314954"/>
    <w:rsid w:val="00314C73"/>
    <w:rsid w:val="00314D57"/>
    <w:rsid w:val="00314FBC"/>
    <w:rsid w:val="00314FC7"/>
    <w:rsid w:val="00315147"/>
    <w:rsid w:val="00315412"/>
    <w:rsid w:val="00315473"/>
    <w:rsid w:val="00315CE7"/>
    <w:rsid w:val="00315D62"/>
    <w:rsid w:val="003162D2"/>
    <w:rsid w:val="003163F4"/>
    <w:rsid w:val="00316803"/>
    <w:rsid w:val="003168BC"/>
    <w:rsid w:val="00316927"/>
    <w:rsid w:val="00316DAB"/>
    <w:rsid w:val="00316EBD"/>
    <w:rsid w:val="003172FE"/>
    <w:rsid w:val="00317347"/>
    <w:rsid w:val="003174D5"/>
    <w:rsid w:val="00317783"/>
    <w:rsid w:val="0031790F"/>
    <w:rsid w:val="0031792B"/>
    <w:rsid w:val="00317937"/>
    <w:rsid w:val="00317BCB"/>
    <w:rsid w:val="00317EAC"/>
    <w:rsid w:val="00317F0B"/>
    <w:rsid w:val="003200A0"/>
    <w:rsid w:val="003200CC"/>
    <w:rsid w:val="00320227"/>
    <w:rsid w:val="003204CB"/>
    <w:rsid w:val="00320571"/>
    <w:rsid w:val="003205A8"/>
    <w:rsid w:val="0032070B"/>
    <w:rsid w:val="0032076B"/>
    <w:rsid w:val="00320A0D"/>
    <w:rsid w:val="00320ED9"/>
    <w:rsid w:val="003210CC"/>
    <w:rsid w:val="00321280"/>
    <w:rsid w:val="0032165D"/>
    <w:rsid w:val="00321B19"/>
    <w:rsid w:val="00321EFB"/>
    <w:rsid w:val="00321F81"/>
    <w:rsid w:val="00321FC1"/>
    <w:rsid w:val="0032234D"/>
    <w:rsid w:val="00322403"/>
    <w:rsid w:val="003224F0"/>
    <w:rsid w:val="003224F9"/>
    <w:rsid w:val="003225D7"/>
    <w:rsid w:val="00322759"/>
    <w:rsid w:val="00322AF1"/>
    <w:rsid w:val="00322D70"/>
    <w:rsid w:val="00322E63"/>
    <w:rsid w:val="00322EF4"/>
    <w:rsid w:val="00322FE0"/>
    <w:rsid w:val="003230B0"/>
    <w:rsid w:val="00323473"/>
    <w:rsid w:val="00323599"/>
    <w:rsid w:val="00323842"/>
    <w:rsid w:val="003238BE"/>
    <w:rsid w:val="0032391E"/>
    <w:rsid w:val="00323A48"/>
    <w:rsid w:val="00323A74"/>
    <w:rsid w:val="0032449D"/>
    <w:rsid w:val="003244B2"/>
    <w:rsid w:val="00324620"/>
    <w:rsid w:val="00324C9B"/>
    <w:rsid w:val="0032506F"/>
    <w:rsid w:val="003250A9"/>
    <w:rsid w:val="003250FF"/>
    <w:rsid w:val="003251F1"/>
    <w:rsid w:val="00325285"/>
    <w:rsid w:val="00325374"/>
    <w:rsid w:val="00325473"/>
    <w:rsid w:val="003254E2"/>
    <w:rsid w:val="0032561E"/>
    <w:rsid w:val="00325911"/>
    <w:rsid w:val="00325AA1"/>
    <w:rsid w:val="00325AD5"/>
    <w:rsid w:val="00325B23"/>
    <w:rsid w:val="00325E89"/>
    <w:rsid w:val="0032671A"/>
    <w:rsid w:val="00326932"/>
    <w:rsid w:val="00326B16"/>
    <w:rsid w:val="00326CB5"/>
    <w:rsid w:val="00326F4B"/>
    <w:rsid w:val="003270CD"/>
    <w:rsid w:val="003270D4"/>
    <w:rsid w:val="00327189"/>
    <w:rsid w:val="003271AD"/>
    <w:rsid w:val="003274A7"/>
    <w:rsid w:val="00327636"/>
    <w:rsid w:val="00327702"/>
    <w:rsid w:val="00327842"/>
    <w:rsid w:val="0032784E"/>
    <w:rsid w:val="00327853"/>
    <w:rsid w:val="003279B8"/>
    <w:rsid w:val="00327C34"/>
    <w:rsid w:val="00327D0F"/>
    <w:rsid w:val="003300F2"/>
    <w:rsid w:val="0033015F"/>
    <w:rsid w:val="00330197"/>
    <w:rsid w:val="003305AF"/>
    <w:rsid w:val="00330628"/>
    <w:rsid w:val="0033062C"/>
    <w:rsid w:val="0033088D"/>
    <w:rsid w:val="00330AB0"/>
    <w:rsid w:val="00330F08"/>
    <w:rsid w:val="003310E8"/>
    <w:rsid w:val="00331A88"/>
    <w:rsid w:val="00331B14"/>
    <w:rsid w:val="00331F8C"/>
    <w:rsid w:val="00331F8D"/>
    <w:rsid w:val="00331F9B"/>
    <w:rsid w:val="00331FAB"/>
    <w:rsid w:val="003320F3"/>
    <w:rsid w:val="00332569"/>
    <w:rsid w:val="003325FB"/>
    <w:rsid w:val="003326A1"/>
    <w:rsid w:val="00332778"/>
    <w:rsid w:val="00332982"/>
    <w:rsid w:val="00332C8A"/>
    <w:rsid w:val="00332DEE"/>
    <w:rsid w:val="00333326"/>
    <w:rsid w:val="0033376C"/>
    <w:rsid w:val="00333A4F"/>
    <w:rsid w:val="00333D8A"/>
    <w:rsid w:val="00333F3C"/>
    <w:rsid w:val="00333FBE"/>
    <w:rsid w:val="003345AC"/>
    <w:rsid w:val="00334626"/>
    <w:rsid w:val="003348FD"/>
    <w:rsid w:val="00334A14"/>
    <w:rsid w:val="00334B69"/>
    <w:rsid w:val="00334E99"/>
    <w:rsid w:val="00334EEF"/>
    <w:rsid w:val="00335065"/>
    <w:rsid w:val="00335090"/>
    <w:rsid w:val="003351A9"/>
    <w:rsid w:val="003353E1"/>
    <w:rsid w:val="00335507"/>
    <w:rsid w:val="00335943"/>
    <w:rsid w:val="00335A85"/>
    <w:rsid w:val="00335B6D"/>
    <w:rsid w:val="00335C51"/>
    <w:rsid w:val="00335D29"/>
    <w:rsid w:val="00336043"/>
    <w:rsid w:val="00336172"/>
    <w:rsid w:val="0033625A"/>
    <w:rsid w:val="00336274"/>
    <w:rsid w:val="0033631D"/>
    <w:rsid w:val="0033633F"/>
    <w:rsid w:val="003364BC"/>
    <w:rsid w:val="003366B3"/>
    <w:rsid w:val="00336710"/>
    <w:rsid w:val="00336742"/>
    <w:rsid w:val="003368D3"/>
    <w:rsid w:val="0033692B"/>
    <w:rsid w:val="00336AAA"/>
    <w:rsid w:val="00336B49"/>
    <w:rsid w:val="00336B6E"/>
    <w:rsid w:val="00336DF3"/>
    <w:rsid w:val="00336E8F"/>
    <w:rsid w:val="00336FF8"/>
    <w:rsid w:val="003370FC"/>
    <w:rsid w:val="0033717F"/>
    <w:rsid w:val="00337487"/>
    <w:rsid w:val="003375AF"/>
    <w:rsid w:val="003375CE"/>
    <w:rsid w:val="00337625"/>
    <w:rsid w:val="00337805"/>
    <w:rsid w:val="003379C2"/>
    <w:rsid w:val="00337CC2"/>
    <w:rsid w:val="00337D5D"/>
    <w:rsid w:val="00337E39"/>
    <w:rsid w:val="00337F4E"/>
    <w:rsid w:val="00340200"/>
    <w:rsid w:val="00340297"/>
    <w:rsid w:val="00340510"/>
    <w:rsid w:val="003405FF"/>
    <w:rsid w:val="003406E2"/>
    <w:rsid w:val="00340B35"/>
    <w:rsid w:val="00340C3E"/>
    <w:rsid w:val="00341072"/>
    <w:rsid w:val="00341124"/>
    <w:rsid w:val="003411C2"/>
    <w:rsid w:val="003411D4"/>
    <w:rsid w:val="00341465"/>
    <w:rsid w:val="0034196E"/>
    <w:rsid w:val="00341C17"/>
    <w:rsid w:val="00341F34"/>
    <w:rsid w:val="00341F39"/>
    <w:rsid w:val="00342004"/>
    <w:rsid w:val="00342018"/>
    <w:rsid w:val="00342098"/>
    <w:rsid w:val="003423C0"/>
    <w:rsid w:val="0034244F"/>
    <w:rsid w:val="003424E2"/>
    <w:rsid w:val="003424EC"/>
    <w:rsid w:val="0034257C"/>
    <w:rsid w:val="0034277D"/>
    <w:rsid w:val="0034285C"/>
    <w:rsid w:val="0034288B"/>
    <w:rsid w:val="00342903"/>
    <w:rsid w:val="00342A3A"/>
    <w:rsid w:val="00342AAB"/>
    <w:rsid w:val="00342C99"/>
    <w:rsid w:val="00342D35"/>
    <w:rsid w:val="00342D4E"/>
    <w:rsid w:val="00342DD5"/>
    <w:rsid w:val="00342EA1"/>
    <w:rsid w:val="00342FA7"/>
    <w:rsid w:val="00342FCE"/>
    <w:rsid w:val="00343008"/>
    <w:rsid w:val="0034315D"/>
    <w:rsid w:val="003432CF"/>
    <w:rsid w:val="00343440"/>
    <w:rsid w:val="00343453"/>
    <w:rsid w:val="0034346D"/>
    <w:rsid w:val="003435F4"/>
    <w:rsid w:val="0034371F"/>
    <w:rsid w:val="0034382F"/>
    <w:rsid w:val="003439B9"/>
    <w:rsid w:val="00343BD4"/>
    <w:rsid w:val="00343BD7"/>
    <w:rsid w:val="00343DE3"/>
    <w:rsid w:val="00343EDF"/>
    <w:rsid w:val="00343FFC"/>
    <w:rsid w:val="003441D3"/>
    <w:rsid w:val="0034449C"/>
    <w:rsid w:val="003448AE"/>
    <w:rsid w:val="00344FAE"/>
    <w:rsid w:val="00345140"/>
    <w:rsid w:val="00345162"/>
    <w:rsid w:val="003452EE"/>
    <w:rsid w:val="0034550A"/>
    <w:rsid w:val="003455C5"/>
    <w:rsid w:val="00345B50"/>
    <w:rsid w:val="00345BA2"/>
    <w:rsid w:val="00345CC6"/>
    <w:rsid w:val="00345DDE"/>
    <w:rsid w:val="00345EA9"/>
    <w:rsid w:val="00345EFA"/>
    <w:rsid w:val="00346025"/>
    <w:rsid w:val="003461E7"/>
    <w:rsid w:val="003462C6"/>
    <w:rsid w:val="0034636E"/>
    <w:rsid w:val="00346397"/>
    <w:rsid w:val="003463AD"/>
    <w:rsid w:val="003463DB"/>
    <w:rsid w:val="00346462"/>
    <w:rsid w:val="00346518"/>
    <w:rsid w:val="00346557"/>
    <w:rsid w:val="003465E1"/>
    <w:rsid w:val="00346706"/>
    <w:rsid w:val="003467D2"/>
    <w:rsid w:val="00346B47"/>
    <w:rsid w:val="00346BF5"/>
    <w:rsid w:val="00346C5A"/>
    <w:rsid w:val="00346DAD"/>
    <w:rsid w:val="00346EF8"/>
    <w:rsid w:val="003470E7"/>
    <w:rsid w:val="003470FE"/>
    <w:rsid w:val="00347277"/>
    <w:rsid w:val="003476AD"/>
    <w:rsid w:val="00347799"/>
    <w:rsid w:val="003478F9"/>
    <w:rsid w:val="00347BFA"/>
    <w:rsid w:val="00347C27"/>
    <w:rsid w:val="00347DF4"/>
    <w:rsid w:val="00347E92"/>
    <w:rsid w:val="00350011"/>
    <w:rsid w:val="00350369"/>
    <w:rsid w:val="003503B2"/>
    <w:rsid w:val="003508C7"/>
    <w:rsid w:val="00350BAF"/>
    <w:rsid w:val="00350C2D"/>
    <w:rsid w:val="00350C71"/>
    <w:rsid w:val="00350CBE"/>
    <w:rsid w:val="00350DF9"/>
    <w:rsid w:val="00350E37"/>
    <w:rsid w:val="00350F44"/>
    <w:rsid w:val="0035122F"/>
    <w:rsid w:val="00351846"/>
    <w:rsid w:val="00351932"/>
    <w:rsid w:val="00351989"/>
    <w:rsid w:val="00351A2C"/>
    <w:rsid w:val="00351AE7"/>
    <w:rsid w:val="00351AEA"/>
    <w:rsid w:val="00351C58"/>
    <w:rsid w:val="00351D74"/>
    <w:rsid w:val="0035202B"/>
    <w:rsid w:val="00352325"/>
    <w:rsid w:val="00352467"/>
    <w:rsid w:val="00352623"/>
    <w:rsid w:val="00352626"/>
    <w:rsid w:val="00352712"/>
    <w:rsid w:val="00352731"/>
    <w:rsid w:val="0035278E"/>
    <w:rsid w:val="00352D18"/>
    <w:rsid w:val="00352EBB"/>
    <w:rsid w:val="00352FA9"/>
    <w:rsid w:val="00353113"/>
    <w:rsid w:val="00353406"/>
    <w:rsid w:val="0035364B"/>
    <w:rsid w:val="00353684"/>
    <w:rsid w:val="003536CD"/>
    <w:rsid w:val="0035375F"/>
    <w:rsid w:val="00353ED8"/>
    <w:rsid w:val="00353F97"/>
    <w:rsid w:val="003540D1"/>
    <w:rsid w:val="0035424E"/>
    <w:rsid w:val="003542F2"/>
    <w:rsid w:val="0035446D"/>
    <w:rsid w:val="00354519"/>
    <w:rsid w:val="00354691"/>
    <w:rsid w:val="00354878"/>
    <w:rsid w:val="00354E63"/>
    <w:rsid w:val="00354EBB"/>
    <w:rsid w:val="003550A4"/>
    <w:rsid w:val="00355138"/>
    <w:rsid w:val="00355336"/>
    <w:rsid w:val="00355392"/>
    <w:rsid w:val="0035549F"/>
    <w:rsid w:val="00355502"/>
    <w:rsid w:val="00355590"/>
    <w:rsid w:val="00355786"/>
    <w:rsid w:val="00355792"/>
    <w:rsid w:val="00355948"/>
    <w:rsid w:val="00355975"/>
    <w:rsid w:val="00355A9C"/>
    <w:rsid w:val="00355B02"/>
    <w:rsid w:val="00355BF1"/>
    <w:rsid w:val="00355C01"/>
    <w:rsid w:val="00355EB3"/>
    <w:rsid w:val="0035613E"/>
    <w:rsid w:val="00356531"/>
    <w:rsid w:val="0035673B"/>
    <w:rsid w:val="003569A0"/>
    <w:rsid w:val="00356D59"/>
    <w:rsid w:val="003570C2"/>
    <w:rsid w:val="0035722E"/>
    <w:rsid w:val="003573FE"/>
    <w:rsid w:val="00357640"/>
    <w:rsid w:val="0035771B"/>
    <w:rsid w:val="003577B0"/>
    <w:rsid w:val="0035786D"/>
    <w:rsid w:val="003579DB"/>
    <w:rsid w:val="00357A48"/>
    <w:rsid w:val="00357A60"/>
    <w:rsid w:val="00357AE7"/>
    <w:rsid w:val="00357BBC"/>
    <w:rsid w:val="00357DDA"/>
    <w:rsid w:val="003601C1"/>
    <w:rsid w:val="0036049D"/>
    <w:rsid w:val="003606D1"/>
    <w:rsid w:val="003608B7"/>
    <w:rsid w:val="003609B3"/>
    <w:rsid w:val="00360A33"/>
    <w:rsid w:val="00360C55"/>
    <w:rsid w:val="00360C85"/>
    <w:rsid w:val="00360EFA"/>
    <w:rsid w:val="0036102F"/>
    <w:rsid w:val="0036104C"/>
    <w:rsid w:val="0036108F"/>
    <w:rsid w:val="00361092"/>
    <w:rsid w:val="0036131B"/>
    <w:rsid w:val="003613FB"/>
    <w:rsid w:val="003614A7"/>
    <w:rsid w:val="003614C8"/>
    <w:rsid w:val="00361518"/>
    <w:rsid w:val="003615CF"/>
    <w:rsid w:val="00361953"/>
    <w:rsid w:val="00361B95"/>
    <w:rsid w:val="00361E1D"/>
    <w:rsid w:val="00361E29"/>
    <w:rsid w:val="0036209F"/>
    <w:rsid w:val="00362149"/>
    <w:rsid w:val="00362343"/>
    <w:rsid w:val="00362556"/>
    <w:rsid w:val="00362680"/>
    <w:rsid w:val="0036284F"/>
    <w:rsid w:val="003628F4"/>
    <w:rsid w:val="00362BD0"/>
    <w:rsid w:val="00362D58"/>
    <w:rsid w:val="00362F1D"/>
    <w:rsid w:val="00363172"/>
    <w:rsid w:val="0036323A"/>
    <w:rsid w:val="003632A7"/>
    <w:rsid w:val="003635C3"/>
    <w:rsid w:val="0036363F"/>
    <w:rsid w:val="0036367A"/>
    <w:rsid w:val="003638C9"/>
    <w:rsid w:val="00363A6E"/>
    <w:rsid w:val="00363AE3"/>
    <w:rsid w:val="00363B21"/>
    <w:rsid w:val="00363C3F"/>
    <w:rsid w:val="00363D73"/>
    <w:rsid w:val="00363F16"/>
    <w:rsid w:val="00364098"/>
    <w:rsid w:val="00364119"/>
    <w:rsid w:val="00364305"/>
    <w:rsid w:val="00364521"/>
    <w:rsid w:val="00364770"/>
    <w:rsid w:val="003647D2"/>
    <w:rsid w:val="003649D7"/>
    <w:rsid w:val="00364AEE"/>
    <w:rsid w:val="00364BF1"/>
    <w:rsid w:val="00364CFD"/>
    <w:rsid w:val="00364D8E"/>
    <w:rsid w:val="00365130"/>
    <w:rsid w:val="00365335"/>
    <w:rsid w:val="003654E1"/>
    <w:rsid w:val="00365502"/>
    <w:rsid w:val="00365785"/>
    <w:rsid w:val="003659EF"/>
    <w:rsid w:val="00365A3B"/>
    <w:rsid w:val="00365BA8"/>
    <w:rsid w:val="00365C08"/>
    <w:rsid w:val="00365D9A"/>
    <w:rsid w:val="00365FFC"/>
    <w:rsid w:val="003664F7"/>
    <w:rsid w:val="00366502"/>
    <w:rsid w:val="00366543"/>
    <w:rsid w:val="003665AB"/>
    <w:rsid w:val="00366862"/>
    <w:rsid w:val="003669A5"/>
    <w:rsid w:val="00366A35"/>
    <w:rsid w:val="00366A39"/>
    <w:rsid w:val="00366B83"/>
    <w:rsid w:val="00366C3A"/>
    <w:rsid w:val="00366E82"/>
    <w:rsid w:val="00366F08"/>
    <w:rsid w:val="0036701B"/>
    <w:rsid w:val="003670A1"/>
    <w:rsid w:val="00367724"/>
    <w:rsid w:val="003679EE"/>
    <w:rsid w:val="00367AC1"/>
    <w:rsid w:val="00367ACF"/>
    <w:rsid w:val="00367B5A"/>
    <w:rsid w:val="00367D08"/>
    <w:rsid w:val="00367E8C"/>
    <w:rsid w:val="0037021C"/>
    <w:rsid w:val="00370232"/>
    <w:rsid w:val="0037050F"/>
    <w:rsid w:val="003705F5"/>
    <w:rsid w:val="00370700"/>
    <w:rsid w:val="0037097E"/>
    <w:rsid w:val="00370A22"/>
    <w:rsid w:val="00370AAD"/>
    <w:rsid w:val="00370AED"/>
    <w:rsid w:val="00370D38"/>
    <w:rsid w:val="00370E93"/>
    <w:rsid w:val="00370F8F"/>
    <w:rsid w:val="00370FFC"/>
    <w:rsid w:val="003711AE"/>
    <w:rsid w:val="00371528"/>
    <w:rsid w:val="00371878"/>
    <w:rsid w:val="00371938"/>
    <w:rsid w:val="00371B9D"/>
    <w:rsid w:val="00371C7F"/>
    <w:rsid w:val="00371D55"/>
    <w:rsid w:val="00371D5B"/>
    <w:rsid w:val="00371FD5"/>
    <w:rsid w:val="00371FDB"/>
    <w:rsid w:val="003720D4"/>
    <w:rsid w:val="003722D3"/>
    <w:rsid w:val="0037236B"/>
    <w:rsid w:val="003723A7"/>
    <w:rsid w:val="00372641"/>
    <w:rsid w:val="003729EA"/>
    <w:rsid w:val="00372B55"/>
    <w:rsid w:val="00372C46"/>
    <w:rsid w:val="00372C75"/>
    <w:rsid w:val="00372DA2"/>
    <w:rsid w:val="00372F06"/>
    <w:rsid w:val="00372F29"/>
    <w:rsid w:val="003736B2"/>
    <w:rsid w:val="003736DE"/>
    <w:rsid w:val="0037382C"/>
    <w:rsid w:val="00373D11"/>
    <w:rsid w:val="00373E47"/>
    <w:rsid w:val="0037405B"/>
    <w:rsid w:val="003743B3"/>
    <w:rsid w:val="0037441B"/>
    <w:rsid w:val="00374566"/>
    <w:rsid w:val="0037491D"/>
    <w:rsid w:val="00374930"/>
    <w:rsid w:val="00374B21"/>
    <w:rsid w:val="00374B99"/>
    <w:rsid w:val="00374D13"/>
    <w:rsid w:val="00374D54"/>
    <w:rsid w:val="00374E2C"/>
    <w:rsid w:val="0037503E"/>
    <w:rsid w:val="00375099"/>
    <w:rsid w:val="00375193"/>
    <w:rsid w:val="00375678"/>
    <w:rsid w:val="00375AA2"/>
    <w:rsid w:val="00375D00"/>
    <w:rsid w:val="0037604D"/>
    <w:rsid w:val="003761EF"/>
    <w:rsid w:val="0037620F"/>
    <w:rsid w:val="00376472"/>
    <w:rsid w:val="003764C0"/>
    <w:rsid w:val="003764D2"/>
    <w:rsid w:val="003765E9"/>
    <w:rsid w:val="00376758"/>
    <w:rsid w:val="003767B4"/>
    <w:rsid w:val="00376830"/>
    <w:rsid w:val="003768BD"/>
    <w:rsid w:val="0037698F"/>
    <w:rsid w:val="003769B9"/>
    <w:rsid w:val="003769CE"/>
    <w:rsid w:val="00376B9B"/>
    <w:rsid w:val="00376DE1"/>
    <w:rsid w:val="00376FD1"/>
    <w:rsid w:val="0037708C"/>
    <w:rsid w:val="003771A2"/>
    <w:rsid w:val="00377226"/>
    <w:rsid w:val="00377413"/>
    <w:rsid w:val="00377430"/>
    <w:rsid w:val="00377504"/>
    <w:rsid w:val="00377951"/>
    <w:rsid w:val="003779C1"/>
    <w:rsid w:val="00377B02"/>
    <w:rsid w:val="00377B6F"/>
    <w:rsid w:val="00377C01"/>
    <w:rsid w:val="00377D83"/>
    <w:rsid w:val="00380202"/>
    <w:rsid w:val="0038042A"/>
    <w:rsid w:val="00380580"/>
    <w:rsid w:val="0038068C"/>
    <w:rsid w:val="00380913"/>
    <w:rsid w:val="00380A1D"/>
    <w:rsid w:val="00380AF5"/>
    <w:rsid w:val="00380B0C"/>
    <w:rsid w:val="00380EB0"/>
    <w:rsid w:val="00380EB9"/>
    <w:rsid w:val="003810AC"/>
    <w:rsid w:val="003810CC"/>
    <w:rsid w:val="003810E7"/>
    <w:rsid w:val="00381393"/>
    <w:rsid w:val="00381459"/>
    <w:rsid w:val="003816C7"/>
    <w:rsid w:val="003817F1"/>
    <w:rsid w:val="003818AA"/>
    <w:rsid w:val="00381AB9"/>
    <w:rsid w:val="00381C10"/>
    <w:rsid w:val="00381CB5"/>
    <w:rsid w:val="00381D05"/>
    <w:rsid w:val="00381E61"/>
    <w:rsid w:val="00381EBF"/>
    <w:rsid w:val="00381F73"/>
    <w:rsid w:val="00381FBE"/>
    <w:rsid w:val="00381FE9"/>
    <w:rsid w:val="00381FF0"/>
    <w:rsid w:val="0038202C"/>
    <w:rsid w:val="00382143"/>
    <w:rsid w:val="00382162"/>
    <w:rsid w:val="003823A7"/>
    <w:rsid w:val="003823C8"/>
    <w:rsid w:val="0038244C"/>
    <w:rsid w:val="003824AE"/>
    <w:rsid w:val="003825A2"/>
    <w:rsid w:val="003825D4"/>
    <w:rsid w:val="00382BFE"/>
    <w:rsid w:val="00382E9B"/>
    <w:rsid w:val="00382F79"/>
    <w:rsid w:val="003835B3"/>
    <w:rsid w:val="003836C4"/>
    <w:rsid w:val="00383719"/>
    <w:rsid w:val="00383858"/>
    <w:rsid w:val="0038388F"/>
    <w:rsid w:val="0038396E"/>
    <w:rsid w:val="00383BBB"/>
    <w:rsid w:val="00383DF3"/>
    <w:rsid w:val="00383FD9"/>
    <w:rsid w:val="0038400D"/>
    <w:rsid w:val="00384033"/>
    <w:rsid w:val="00384191"/>
    <w:rsid w:val="00384502"/>
    <w:rsid w:val="00384585"/>
    <w:rsid w:val="0038478C"/>
    <w:rsid w:val="00384A89"/>
    <w:rsid w:val="00385123"/>
    <w:rsid w:val="0038520E"/>
    <w:rsid w:val="0038543C"/>
    <w:rsid w:val="0038577E"/>
    <w:rsid w:val="003857F3"/>
    <w:rsid w:val="003858EA"/>
    <w:rsid w:val="00385B80"/>
    <w:rsid w:val="00385E4C"/>
    <w:rsid w:val="00385FC4"/>
    <w:rsid w:val="0038619D"/>
    <w:rsid w:val="0038644D"/>
    <w:rsid w:val="0038649A"/>
    <w:rsid w:val="0038652D"/>
    <w:rsid w:val="00386596"/>
    <w:rsid w:val="0038663C"/>
    <w:rsid w:val="0038676F"/>
    <w:rsid w:val="00386B0D"/>
    <w:rsid w:val="00387208"/>
    <w:rsid w:val="003901FB"/>
    <w:rsid w:val="003902D9"/>
    <w:rsid w:val="0039039B"/>
    <w:rsid w:val="00390666"/>
    <w:rsid w:val="0039066E"/>
    <w:rsid w:val="003907F8"/>
    <w:rsid w:val="00390935"/>
    <w:rsid w:val="0039099D"/>
    <w:rsid w:val="00390AEB"/>
    <w:rsid w:val="00390D74"/>
    <w:rsid w:val="00390D78"/>
    <w:rsid w:val="00390DC1"/>
    <w:rsid w:val="00390E29"/>
    <w:rsid w:val="00390EC3"/>
    <w:rsid w:val="00391005"/>
    <w:rsid w:val="003910D5"/>
    <w:rsid w:val="00391142"/>
    <w:rsid w:val="0039155C"/>
    <w:rsid w:val="0039172F"/>
    <w:rsid w:val="0039186B"/>
    <w:rsid w:val="003919B6"/>
    <w:rsid w:val="00391B3D"/>
    <w:rsid w:val="00391B44"/>
    <w:rsid w:val="00391B48"/>
    <w:rsid w:val="00391B62"/>
    <w:rsid w:val="00391C4D"/>
    <w:rsid w:val="00391E17"/>
    <w:rsid w:val="003921A3"/>
    <w:rsid w:val="0039257D"/>
    <w:rsid w:val="0039260E"/>
    <w:rsid w:val="00392652"/>
    <w:rsid w:val="003926F0"/>
    <w:rsid w:val="0039274C"/>
    <w:rsid w:val="0039287E"/>
    <w:rsid w:val="00392A09"/>
    <w:rsid w:val="00392A33"/>
    <w:rsid w:val="00392D69"/>
    <w:rsid w:val="00392D6B"/>
    <w:rsid w:val="00392EFF"/>
    <w:rsid w:val="0039316C"/>
    <w:rsid w:val="003931CA"/>
    <w:rsid w:val="003931EF"/>
    <w:rsid w:val="0039323B"/>
    <w:rsid w:val="0039356D"/>
    <w:rsid w:val="003935D5"/>
    <w:rsid w:val="0039376D"/>
    <w:rsid w:val="00393920"/>
    <w:rsid w:val="003939BE"/>
    <w:rsid w:val="00393A30"/>
    <w:rsid w:val="00393A94"/>
    <w:rsid w:val="00393B22"/>
    <w:rsid w:val="00393C93"/>
    <w:rsid w:val="00393E2E"/>
    <w:rsid w:val="00393E3C"/>
    <w:rsid w:val="00393FE4"/>
    <w:rsid w:val="0039416A"/>
    <w:rsid w:val="003941C8"/>
    <w:rsid w:val="003943C7"/>
    <w:rsid w:val="0039478D"/>
    <w:rsid w:val="00394792"/>
    <w:rsid w:val="0039479C"/>
    <w:rsid w:val="00394877"/>
    <w:rsid w:val="00394C66"/>
    <w:rsid w:val="00394E57"/>
    <w:rsid w:val="003952F5"/>
    <w:rsid w:val="003953E3"/>
    <w:rsid w:val="00395631"/>
    <w:rsid w:val="00395F69"/>
    <w:rsid w:val="00396226"/>
    <w:rsid w:val="00396253"/>
    <w:rsid w:val="003963F3"/>
    <w:rsid w:val="00396533"/>
    <w:rsid w:val="003965BC"/>
    <w:rsid w:val="0039661C"/>
    <w:rsid w:val="003966C0"/>
    <w:rsid w:val="003966D4"/>
    <w:rsid w:val="00396805"/>
    <w:rsid w:val="00396813"/>
    <w:rsid w:val="003968C9"/>
    <w:rsid w:val="003969DE"/>
    <w:rsid w:val="00396B01"/>
    <w:rsid w:val="00396B9F"/>
    <w:rsid w:val="00396C01"/>
    <w:rsid w:val="00396D6B"/>
    <w:rsid w:val="00396D99"/>
    <w:rsid w:val="00397164"/>
    <w:rsid w:val="003974F1"/>
    <w:rsid w:val="0039773A"/>
    <w:rsid w:val="0039787D"/>
    <w:rsid w:val="003978CE"/>
    <w:rsid w:val="00397999"/>
    <w:rsid w:val="003979C3"/>
    <w:rsid w:val="00397B16"/>
    <w:rsid w:val="00397BE3"/>
    <w:rsid w:val="00397E20"/>
    <w:rsid w:val="00397E9F"/>
    <w:rsid w:val="003A01C6"/>
    <w:rsid w:val="003A0873"/>
    <w:rsid w:val="003A09A8"/>
    <w:rsid w:val="003A0B91"/>
    <w:rsid w:val="003A0BF2"/>
    <w:rsid w:val="003A1049"/>
    <w:rsid w:val="003A110B"/>
    <w:rsid w:val="003A1428"/>
    <w:rsid w:val="003A142F"/>
    <w:rsid w:val="003A17B2"/>
    <w:rsid w:val="003A18B3"/>
    <w:rsid w:val="003A1D29"/>
    <w:rsid w:val="003A1D7C"/>
    <w:rsid w:val="003A2048"/>
    <w:rsid w:val="003A20DF"/>
    <w:rsid w:val="003A2310"/>
    <w:rsid w:val="003A2320"/>
    <w:rsid w:val="003A239B"/>
    <w:rsid w:val="003A23C5"/>
    <w:rsid w:val="003A2942"/>
    <w:rsid w:val="003A2CE3"/>
    <w:rsid w:val="003A302B"/>
    <w:rsid w:val="003A30F5"/>
    <w:rsid w:val="003A3219"/>
    <w:rsid w:val="003A32BD"/>
    <w:rsid w:val="003A33DF"/>
    <w:rsid w:val="003A3515"/>
    <w:rsid w:val="003A35AD"/>
    <w:rsid w:val="003A35C0"/>
    <w:rsid w:val="003A3792"/>
    <w:rsid w:val="003A39EC"/>
    <w:rsid w:val="003A3A3D"/>
    <w:rsid w:val="003A3B17"/>
    <w:rsid w:val="003A3CE5"/>
    <w:rsid w:val="003A3CF3"/>
    <w:rsid w:val="003A3DBF"/>
    <w:rsid w:val="003A3F9C"/>
    <w:rsid w:val="003A4062"/>
    <w:rsid w:val="003A42A2"/>
    <w:rsid w:val="003A44CE"/>
    <w:rsid w:val="003A45C6"/>
    <w:rsid w:val="003A46D8"/>
    <w:rsid w:val="003A4730"/>
    <w:rsid w:val="003A4755"/>
    <w:rsid w:val="003A47A7"/>
    <w:rsid w:val="003A4802"/>
    <w:rsid w:val="003A4CCE"/>
    <w:rsid w:val="003A4E84"/>
    <w:rsid w:val="003A5015"/>
    <w:rsid w:val="003A501A"/>
    <w:rsid w:val="003A501D"/>
    <w:rsid w:val="003A50EC"/>
    <w:rsid w:val="003A517D"/>
    <w:rsid w:val="003A526E"/>
    <w:rsid w:val="003A531F"/>
    <w:rsid w:val="003A53B6"/>
    <w:rsid w:val="003A5758"/>
    <w:rsid w:val="003A5A22"/>
    <w:rsid w:val="003A5ABE"/>
    <w:rsid w:val="003A5B21"/>
    <w:rsid w:val="003A5BA2"/>
    <w:rsid w:val="003A5BAB"/>
    <w:rsid w:val="003A5FA4"/>
    <w:rsid w:val="003A630F"/>
    <w:rsid w:val="003A6535"/>
    <w:rsid w:val="003A667B"/>
    <w:rsid w:val="003A68CA"/>
    <w:rsid w:val="003A69D6"/>
    <w:rsid w:val="003A6B94"/>
    <w:rsid w:val="003A6D2C"/>
    <w:rsid w:val="003A6D70"/>
    <w:rsid w:val="003A6FAA"/>
    <w:rsid w:val="003A700A"/>
    <w:rsid w:val="003A7023"/>
    <w:rsid w:val="003A71E5"/>
    <w:rsid w:val="003A7503"/>
    <w:rsid w:val="003A788D"/>
    <w:rsid w:val="003A79B8"/>
    <w:rsid w:val="003A79FB"/>
    <w:rsid w:val="003A7A0F"/>
    <w:rsid w:val="003A7B72"/>
    <w:rsid w:val="003A7CA1"/>
    <w:rsid w:val="003A7FDA"/>
    <w:rsid w:val="003B0266"/>
    <w:rsid w:val="003B037E"/>
    <w:rsid w:val="003B0AAD"/>
    <w:rsid w:val="003B0DE0"/>
    <w:rsid w:val="003B1405"/>
    <w:rsid w:val="003B1536"/>
    <w:rsid w:val="003B1618"/>
    <w:rsid w:val="003B166A"/>
    <w:rsid w:val="003B16E2"/>
    <w:rsid w:val="003B1815"/>
    <w:rsid w:val="003B1A75"/>
    <w:rsid w:val="003B1BD3"/>
    <w:rsid w:val="003B1CD1"/>
    <w:rsid w:val="003B1CD7"/>
    <w:rsid w:val="003B1D63"/>
    <w:rsid w:val="003B1E9E"/>
    <w:rsid w:val="003B1F82"/>
    <w:rsid w:val="003B2054"/>
    <w:rsid w:val="003B23AF"/>
    <w:rsid w:val="003B25A7"/>
    <w:rsid w:val="003B2941"/>
    <w:rsid w:val="003B2A44"/>
    <w:rsid w:val="003B2A51"/>
    <w:rsid w:val="003B2A9D"/>
    <w:rsid w:val="003B2B4B"/>
    <w:rsid w:val="003B2C44"/>
    <w:rsid w:val="003B2D52"/>
    <w:rsid w:val="003B2E1E"/>
    <w:rsid w:val="003B2E77"/>
    <w:rsid w:val="003B2F8C"/>
    <w:rsid w:val="003B3166"/>
    <w:rsid w:val="003B34F8"/>
    <w:rsid w:val="003B360D"/>
    <w:rsid w:val="003B3A23"/>
    <w:rsid w:val="003B3A6B"/>
    <w:rsid w:val="003B3B2B"/>
    <w:rsid w:val="003B3C01"/>
    <w:rsid w:val="003B3CCE"/>
    <w:rsid w:val="003B3E00"/>
    <w:rsid w:val="003B3ECA"/>
    <w:rsid w:val="003B4369"/>
    <w:rsid w:val="003B43A8"/>
    <w:rsid w:val="003B43AA"/>
    <w:rsid w:val="003B43F6"/>
    <w:rsid w:val="003B4816"/>
    <w:rsid w:val="003B4858"/>
    <w:rsid w:val="003B48C0"/>
    <w:rsid w:val="003B4940"/>
    <w:rsid w:val="003B4DBC"/>
    <w:rsid w:val="003B4F24"/>
    <w:rsid w:val="003B505B"/>
    <w:rsid w:val="003B5123"/>
    <w:rsid w:val="003B52E9"/>
    <w:rsid w:val="003B552F"/>
    <w:rsid w:val="003B5966"/>
    <w:rsid w:val="003B5C78"/>
    <w:rsid w:val="003B5CEE"/>
    <w:rsid w:val="003B5CFA"/>
    <w:rsid w:val="003B5F7F"/>
    <w:rsid w:val="003B5FA9"/>
    <w:rsid w:val="003B6154"/>
    <w:rsid w:val="003B61DA"/>
    <w:rsid w:val="003B63FF"/>
    <w:rsid w:val="003B66F7"/>
    <w:rsid w:val="003B697A"/>
    <w:rsid w:val="003B6A32"/>
    <w:rsid w:val="003B6B17"/>
    <w:rsid w:val="003B6F34"/>
    <w:rsid w:val="003B6F3A"/>
    <w:rsid w:val="003B6F5C"/>
    <w:rsid w:val="003B7171"/>
    <w:rsid w:val="003B7210"/>
    <w:rsid w:val="003B743A"/>
    <w:rsid w:val="003B7714"/>
    <w:rsid w:val="003B7795"/>
    <w:rsid w:val="003B7874"/>
    <w:rsid w:val="003B7C9A"/>
    <w:rsid w:val="003B7D65"/>
    <w:rsid w:val="003B7F65"/>
    <w:rsid w:val="003C0162"/>
    <w:rsid w:val="003C054D"/>
    <w:rsid w:val="003C07F0"/>
    <w:rsid w:val="003C0AB7"/>
    <w:rsid w:val="003C0CE7"/>
    <w:rsid w:val="003C123E"/>
    <w:rsid w:val="003C1265"/>
    <w:rsid w:val="003C1539"/>
    <w:rsid w:val="003C1636"/>
    <w:rsid w:val="003C1840"/>
    <w:rsid w:val="003C188F"/>
    <w:rsid w:val="003C193A"/>
    <w:rsid w:val="003C1AC5"/>
    <w:rsid w:val="003C1B9F"/>
    <w:rsid w:val="003C1BD4"/>
    <w:rsid w:val="003C1C26"/>
    <w:rsid w:val="003C1C6C"/>
    <w:rsid w:val="003C1D9C"/>
    <w:rsid w:val="003C20C7"/>
    <w:rsid w:val="003C20CB"/>
    <w:rsid w:val="003C21C6"/>
    <w:rsid w:val="003C221A"/>
    <w:rsid w:val="003C22C9"/>
    <w:rsid w:val="003C2351"/>
    <w:rsid w:val="003C2353"/>
    <w:rsid w:val="003C245B"/>
    <w:rsid w:val="003C2562"/>
    <w:rsid w:val="003C2785"/>
    <w:rsid w:val="003C28E0"/>
    <w:rsid w:val="003C2A5F"/>
    <w:rsid w:val="003C2B90"/>
    <w:rsid w:val="003C2BB9"/>
    <w:rsid w:val="003C2DC1"/>
    <w:rsid w:val="003C2DEB"/>
    <w:rsid w:val="003C3166"/>
    <w:rsid w:val="003C3237"/>
    <w:rsid w:val="003C34B1"/>
    <w:rsid w:val="003C34CC"/>
    <w:rsid w:val="003C36DA"/>
    <w:rsid w:val="003C3868"/>
    <w:rsid w:val="003C3A0A"/>
    <w:rsid w:val="003C3A8D"/>
    <w:rsid w:val="003C3AF1"/>
    <w:rsid w:val="003C3BA9"/>
    <w:rsid w:val="003C3C59"/>
    <w:rsid w:val="003C3CB2"/>
    <w:rsid w:val="003C3F50"/>
    <w:rsid w:val="003C3FC0"/>
    <w:rsid w:val="003C4096"/>
    <w:rsid w:val="003C4107"/>
    <w:rsid w:val="003C42D3"/>
    <w:rsid w:val="003C4793"/>
    <w:rsid w:val="003C479C"/>
    <w:rsid w:val="003C48EC"/>
    <w:rsid w:val="003C4A02"/>
    <w:rsid w:val="003C4B5A"/>
    <w:rsid w:val="003C4B6A"/>
    <w:rsid w:val="003C4B6D"/>
    <w:rsid w:val="003C4CC3"/>
    <w:rsid w:val="003C4DF7"/>
    <w:rsid w:val="003C4E76"/>
    <w:rsid w:val="003C5226"/>
    <w:rsid w:val="003C53C2"/>
    <w:rsid w:val="003C5435"/>
    <w:rsid w:val="003C58C9"/>
    <w:rsid w:val="003C594E"/>
    <w:rsid w:val="003C594F"/>
    <w:rsid w:val="003C5A52"/>
    <w:rsid w:val="003C5DE3"/>
    <w:rsid w:val="003C5FDE"/>
    <w:rsid w:val="003C6282"/>
    <w:rsid w:val="003C62BE"/>
    <w:rsid w:val="003C63CB"/>
    <w:rsid w:val="003C6415"/>
    <w:rsid w:val="003C64B5"/>
    <w:rsid w:val="003C651C"/>
    <w:rsid w:val="003C6806"/>
    <w:rsid w:val="003C6888"/>
    <w:rsid w:val="003C6A22"/>
    <w:rsid w:val="003C6AD0"/>
    <w:rsid w:val="003C6BD3"/>
    <w:rsid w:val="003C71B8"/>
    <w:rsid w:val="003C736C"/>
    <w:rsid w:val="003C73C7"/>
    <w:rsid w:val="003C73C8"/>
    <w:rsid w:val="003C76CD"/>
    <w:rsid w:val="003C7A7C"/>
    <w:rsid w:val="003C7B4C"/>
    <w:rsid w:val="003C7B91"/>
    <w:rsid w:val="003C7BD6"/>
    <w:rsid w:val="003C7C79"/>
    <w:rsid w:val="003C7E4E"/>
    <w:rsid w:val="003C7ED0"/>
    <w:rsid w:val="003D0011"/>
    <w:rsid w:val="003D0067"/>
    <w:rsid w:val="003D0233"/>
    <w:rsid w:val="003D02EC"/>
    <w:rsid w:val="003D0468"/>
    <w:rsid w:val="003D0482"/>
    <w:rsid w:val="003D0536"/>
    <w:rsid w:val="003D0601"/>
    <w:rsid w:val="003D06C2"/>
    <w:rsid w:val="003D086F"/>
    <w:rsid w:val="003D088E"/>
    <w:rsid w:val="003D08D7"/>
    <w:rsid w:val="003D09B5"/>
    <w:rsid w:val="003D0B4D"/>
    <w:rsid w:val="003D0C1F"/>
    <w:rsid w:val="003D0E4D"/>
    <w:rsid w:val="003D1153"/>
    <w:rsid w:val="003D1236"/>
    <w:rsid w:val="003D13B0"/>
    <w:rsid w:val="003D1448"/>
    <w:rsid w:val="003D187B"/>
    <w:rsid w:val="003D1B7E"/>
    <w:rsid w:val="003D1BA2"/>
    <w:rsid w:val="003D1EBD"/>
    <w:rsid w:val="003D1F33"/>
    <w:rsid w:val="003D2212"/>
    <w:rsid w:val="003D2402"/>
    <w:rsid w:val="003D2475"/>
    <w:rsid w:val="003D25E9"/>
    <w:rsid w:val="003D27F3"/>
    <w:rsid w:val="003D28B2"/>
    <w:rsid w:val="003D2C4A"/>
    <w:rsid w:val="003D2C60"/>
    <w:rsid w:val="003D2DD6"/>
    <w:rsid w:val="003D2F16"/>
    <w:rsid w:val="003D2FF1"/>
    <w:rsid w:val="003D32E1"/>
    <w:rsid w:val="003D3659"/>
    <w:rsid w:val="003D3ADE"/>
    <w:rsid w:val="003D3C5A"/>
    <w:rsid w:val="003D400C"/>
    <w:rsid w:val="003D4095"/>
    <w:rsid w:val="003D40E4"/>
    <w:rsid w:val="003D41EA"/>
    <w:rsid w:val="003D42A0"/>
    <w:rsid w:val="003D42BE"/>
    <w:rsid w:val="003D43E5"/>
    <w:rsid w:val="003D4535"/>
    <w:rsid w:val="003D4631"/>
    <w:rsid w:val="003D47F2"/>
    <w:rsid w:val="003D4878"/>
    <w:rsid w:val="003D49C7"/>
    <w:rsid w:val="003D49CC"/>
    <w:rsid w:val="003D4A1A"/>
    <w:rsid w:val="003D4B03"/>
    <w:rsid w:val="003D4BFD"/>
    <w:rsid w:val="003D4D0A"/>
    <w:rsid w:val="003D4FE2"/>
    <w:rsid w:val="003D513A"/>
    <w:rsid w:val="003D5384"/>
    <w:rsid w:val="003D551D"/>
    <w:rsid w:val="003D562F"/>
    <w:rsid w:val="003D5772"/>
    <w:rsid w:val="003D57A2"/>
    <w:rsid w:val="003D595A"/>
    <w:rsid w:val="003D5DA3"/>
    <w:rsid w:val="003D5EE8"/>
    <w:rsid w:val="003D6000"/>
    <w:rsid w:val="003D6505"/>
    <w:rsid w:val="003D66F4"/>
    <w:rsid w:val="003D670E"/>
    <w:rsid w:val="003D6735"/>
    <w:rsid w:val="003D6E73"/>
    <w:rsid w:val="003D716A"/>
    <w:rsid w:val="003D717A"/>
    <w:rsid w:val="003D71C3"/>
    <w:rsid w:val="003D742C"/>
    <w:rsid w:val="003D742E"/>
    <w:rsid w:val="003D75EF"/>
    <w:rsid w:val="003D763C"/>
    <w:rsid w:val="003D78B2"/>
    <w:rsid w:val="003D7EF4"/>
    <w:rsid w:val="003E0088"/>
    <w:rsid w:val="003E033B"/>
    <w:rsid w:val="003E040F"/>
    <w:rsid w:val="003E041E"/>
    <w:rsid w:val="003E05F6"/>
    <w:rsid w:val="003E0660"/>
    <w:rsid w:val="003E08D2"/>
    <w:rsid w:val="003E0A9E"/>
    <w:rsid w:val="003E0B25"/>
    <w:rsid w:val="003E0F45"/>
    <w:rsid w:val="003E0F49"/>
    <w:rsid w:val="003E0FAD"/>
    <w:rsid w:val="003E15F8"/>
    <w:rsid w:val="003E1623"/>
    <w:rsid w:val="003E1762"/>
    <w:rsid w:val="003E17B4"/>
    <w:rsid w:val="003E18E7"/>
    <w:rsid w:val="003E1996"/>
    <w:rsid w:val="003E1CEC"/>
    <w:rsid w:val="003E1D23"/>
    <w:rsid w:val="003E1E70"/>
    <w:rsid w:val="003E2015"/>
    <w:rsid w:val="003E2057"/>
    <w:rsid w:val="003E2073"/>
    <w:rsid w:val="003E21CF"/>
    <w:rsid w:val="003E244A"/>
    <w:rsid w:val="003E25AD"/>
    <w:rsid w:val="003E2646"/>
    <w:rsid w:val="003E29A4"/>
    <w:rsid w:val="003E2A39"/>
    <w:rsid w:val="003E2DB0"/>
    <w:rsid w:val="003E2DC0"/>
    <w:rsid w:val="003E2E14"/>
    <w:rsid w:val="003E2F75"/>
    <w:rsid w:val="003E3101"/>
    <w:rsid w:val="003E313F"/>
    <w:rsid w:val="003E3434"/>
    <w:rsid w:val="003E345B"/>
    <w:rsid w:val="003E3914"/>
    <w:rsid w:val="003E39EA"/>
    <w:rsid w:val="003E3CC1"/>
    <w:rsid w:val="003E3D71"/>
    <w:rsid w:val="003E3E5E"/>
    <w:rsid w:val="003E3E8E"/>
    <w:rsid w:val="003E3ECC"/>
    <w:rsid w:val="003E403B"/>
    <w:rsid w:val="003E4599"/>
    <w:rsid w:val="003E45E6"/>
    <w:rsid w:val="003E46CC"/>
    <w:rsid w:val="003E47AE"/>
    <w:rsid w:val="003E47FE"/>
    <w:rsid w:val="003E4B22"/>
    <w:rsid w:val="003E4D1F"/>
    <w:rsid w:val="003E4D25"/>
    <w:rsid w:val="003E4FFB"/>
    <w:rsid w:val="003E506A"/>
    <w:rsid w:val="003E51D7"/>
    <w:rsid w:val="003E5212"/>
    <w:rsid w:val="003E5252"/>
    <w:rsid w:val="003E586C"/>
    <w:rsid w:val="003E5997"/>
    <w:rsid w:val="003E59D4"/>
    <w:rsid w:val="003E5B60"/>
    <w:rsid w:val="003E5B8E"/>
    <w:rsid w:val="003E5C6E"/>
    <w:rsid w:val="003E5E3C"/>
    <w:rsid w:val="003E5EAB"/>
    <w:rsid w:val="003E5F52"/>
    <w:rsid w:val="003E5FAF"/>
    <w:rsid w:val="003E6075"/>
    <w:rsid w:val="003E607D"/>
    <w:rsid w:val="003E6486"/>
    <w:rsid w:val="003E654C"/>
    <w:rsid w:val="003E6971"/>
    <w:rsid w:val="003E6A4D"/>
    <w:rsid w:val="003E6B05"/>
    <w:rsid w:val="003E6C10"/>
    <w:rsid w:val="003E6C72"/>
    <w:rsid w:val="003E6C8A"/>
    <w:rsid w:val="003E6DEB"/>
    <w:rsid w:val="003E7488"/>
    <w:rsid w:val="003E74FA"/>
    <w:rsid w:val="003E78D6"/>
    <w:rsid w:val="003E7A8D"/>
    <w:rsid w:val="003E7BEB"/>
    <w:rsid w:val="003E7DAA"/>
    <w:rsid w:val="003E7E4E"/>
    <w:rsid w:val="003E7E84"/>
    <w:rsid w:val="003F04F5"/>
    <w:rsid w:val="003F06CC"/>
    <w:rsid w:val="003F0BAC"/>
    <w:rsid w:val="003F111C"/>
    <w:rsid w:val="003F1287"/>
    <w:rsid w:val="003F12F1"/>
    <w:rsid w:val="003F1503"/>
    <w:rsid w:val="003F1628"/>
    <w:rsid w:val="003F166D"/>
    <w:rsid w:val="003F1800"/>
    <w:rsid w:val="003F19D7"/>
    <w:rsid w:val="003F1B8C"/>
    <w:rsid w:val="003F1C33"/>
    <w:rsid w:val="003F1C70"/>
    <w:rsid w:val="003F1CA2"/>
    <w:rsid w:val="003F1CC4"/>
    <w:rsid w:val="003F1D71"/>
    <w:rsid w:val="003F1F19"/>
    <w:rsid w:val="003F1F21"/>
    <w:rsid w:val="003F1F7A"/>
    <w:rsid w:val="003F25B9"/>
    <w:rsid w:val="003F25FE"/>
    <w:rsid w:val="003F26FA"/>
    <w:rsid w:val="003F29E2"/>
    <w:rsid w:val="003F2A81"/>
    <w:rsid w:val="003F2C70"/>
    <w:rsid w:val="003F2C84"/>
    <w:rsid w:val="003F2EC2"/>
    <w:rsid w:val="003F2F4D"/>
    <w:rsid w:val="003F2F7E"/>
    <w:rsid w:val="003F2FFA"/>
    <w:rsid w:val="003F3511"/>
    <w:rsid w:val="003F365C"/>
    <w:rsid w:val="003F36B0"/>
    <w:rsid w:val="003F372D"/>
    <w:rsid w:val="003F3780"/>
    <w:rsid w:val="003F378D"/>
    <w:rsid w:val="003F3879"/>
    <w:rsid w:val="003F388D"/>
    <w:rsid w:val="003F38D5"/>
    <w:rsid w:val="003F3BAC"/>
    <w:rsid w:val="003F3F83"/>
    <w:rsid w:val="003F41C8"/>
    <w:rsid w:val="003F41F3"/>
    <w:rsid w:val="003F4488"/>
    <w:rsid w:val="003F456C"/>
    <w:rsid w:val="003F45BF"/>
    <w:rsid w:val="003F4759"/>
    <w:rsid w:val="003F4A4F"/>
    <w:rsid w:val="003F4D73"/>
    <w:rsid w:val="003F4F47"/>
    <w:rsid w:val="003F5013"/>
    <w:rsid w:val="003F509D"/>
    <w:rsid w:val="003F5163"/>
    <w:rsid w:val="003F5183"/>
    <w:rsid w:val="003F52D7"/>
    <w:rsid w:val="003F53CB"/>
    <w:rsid w:val="003F5453"/>
    <w:rsid w:val="003F56FD"/>
    <w:rsid w:val="003F578B"/>
    <w:rsid w:val="003F58CE"/>
    <w:rsid w:val="003F5A23"/>
    <w:rsid w:val="003F5DCC"/>
    <w:rsid w:val="003F61EF"/>
    <w:rsid w:val="003F63CB"/>
    <w:rsid w:val="003F6410"/>
    <w:rsid w:val="003F64BF"/>
    <w:rsid w:val="003F6700"/>
    <w:rsid w:val="003F68DE"/>
    <w:rsid w:val="003F6C70"/>
    <w:rsid w:val="003F6F4F"/>
    <w:rsid w:val="003F728A"/>
    <w:rsid w:val="003F7329"/>
    <w:rsid w:val="003F755D"/>
    <w:rsid w:val="003F76A3"/>
    <w:rsid w:val="003F7962"/>
    <w:rsid w:val="003F7A46"/>
    <w:rsid w:val="003F7B21"/>
    <w:rsid w:val="003F7CB0"/>
    <w:rsid w:val="003F7DCD"/>
    <w:rsid w:val="003F7EDE"/>
    <w:rsid w:val="003F7F04"/>
    <w:rsid w:val="003F7F55"/>
    <w:rsid w:val="003F7FE4"/>
    <w:rsid w:val="004000DB"/>
    <w:rsid w:val="004001DA"/>
    <w:rsid w:val="00400233"/>
    <w:rsid w:val="00400373"/>
    <w:rsid w:val="004003BD"/>
    <w:rsid w:val="0040056A"/>
    <w:rsid w:val="0040060A"/>
    <w:rsid w:val="00400668"/>
    <w:rsid w:val="00400879"/>
    <w:rsid w:val="004008C6"/>
    <w:rsid w:val="00400A38"/>
    <w:rsid w:val="00400AC4"/>
    <w:rsid w:val="00400D6E"/>
    <w:rsid w:val="00400DE0"/>
    <w:rsid w:val="00401062"/>
    <w:rsid w:val="004012C6"/>
    <w:rsid w:val="004014BE"/>
    <w:rsid w:val="00401562"/>
    <w:rsid w:val="004016F5"/>
    <w:rsid w:val="004017CF"/>
    <w:rsid w:val="00401D22"/>
    <w:rsid w:val="00401D9E"/>
    <w:rsid w:val="0040205E"/>
    <w:rsid w:val="0040220B"/>
    <w:rsid w:val="00402273"/>
    <w:rsid w:val="00402563"/>
    <w:rsid w:val="0040294D"/>
    <w:rsid w:val="00402AF2"/>
    <w:rsid w:val="0040305F"/>
    <w:rsid w:val="00403125"/>
    <w:rsid w:val="00403444"/>
    <w:rsid w:val="0040349B"/>
    <w:rsid w:val="004034BF"/>
    <w:rsid w:val="00403587"/>
    <w:rsid w:val="00403699"/>
    <w:rsid w:val="004038DD"/>
    <w:rsid w:val="004038F9"/>
    <w:rsid w:val="004039F1"/>
    <w:rsid w:val="00403A18"/>
    <w:rsid w:val="00403A62"/>
    <w:rsid w:val="00403C57"/>
    <w:rsid w:val="00403DAF"/>
    <w:rsid w:val="00403DD9"/>
    <w:rsid w:val="0040400A"/>
    <w:rsid w:val="0040415C"/>
    <w:rsid w:val="00404269"/>
    <w:rsid w:val="00404428"/>
    <w:rsid w:val="00404575"/>
    <w:rsid w:val="0040481B"/>
    <w:rsid w:val="004048A8"/>
    <w:rsid w:val="004049A2"/>
    <w:rsid w:val="004049BB"/>
    <w:rsid w:val="004049EF"/>
    <w:rsid w:val="00404A8B"/>
    <w:rsid w:val="00404B31"/>
    <w:rsid w:val="00404ED9"/>
    <w:rsid w:val="00405196"/>
    <w:rsid w:val="004051F5"/>
    <w:rsid w:val="00405242"/>
    <w:rsid w:val="0040529C"/>
    <w:rsid w:val="004052F6"/>
    <w:rsid w:val="00405486"/>
    <w:rsid w:val="00405657"/>
    <w:rsid w:val="00405787"/>
    <w:rsid w:val="00405929"/>
    <w:rsid w:val="00405E9E"/>
    <w:rsid w:val="00405EBA"/>
    <w:rsid w:val="00405FB7"/>
    <w:rsid w:val="00406032"/>
    <w:rsid w:val="00406289"/>
    <w:rsid w:val="004062A6"/>
    <w:rsid w:val="004062EA"/>
    <w:rsid w:val="0040636E"/>
    <w:rsid w:val="00406503"/>
    <w:rsid w:val="00406544"/>
    <w:rsid w:val="0040654A"/>
    <w:rsid w:val="004065A6"/>
    <w:rsid w:val="0040667B"/>
    <w:rsid w:val="004067AA"/>
    <w:rsid w:val="004067ED"/>
    <w:rsid w:val="00406AA8"/>
    <w:rsid w:val="00406B9A"/>
    <w:rsid w:val="00406C7C"/>
    <w:rsid w:val="00406E27"/>
    <w:rsid w:val="00406F49"/>
    <w:rsid w:val="00406F92"/>
    <w:rsid w:val="00406FCE"/>
    <w:rsid w:val="00406FE2"/>
    <w:rsid w:val="004070B2"/>
    <w:rsid w:val="004070BA"/>
    <w:rsid w:val="004070D2"/>
    <w:rsid w:val="00407112"/>
    <w:rsid w:val="00407387"/>
    <w:rsid w:val="0040748F"/>
    <w:rsid w:val="00407497"/>
    <w:rsid w:val="00407A06"/>
    <w:rsid w:val="00407B12"/>
    <w:rsid w:val="00407B47"/>
    <w:rsid w:val="00407BE5"/>
    <w:rsid w:val="00407E13"/>
    <w:rsid w:val="00407E4B"/>
    <w:rsid w:val="00407F00"/>
    <w:rsid w:val="00407F8F"/>
    <w:rsid w:val="00410598"/>
    <w:rsid w:val="004105CC"/>
    <w:rsid w:val="00410748"/>
    <w:rsid w:val="0041077F"/>
    <w:rsid w:val="004108CC"/>
    <w:rsid w:val="004109D2"/>
    <w:rsid w:val="00410AB1"/>
    <w:rsid w:val="00410C36"/>
    <w:rsid w:val="00410D34"/>
    <w:rsid w:val="00410E2F"/>
    <w:rsid w:val="00410F20"/>
    <w:rsid w:val="004110E0"/>
    <w:rsid w:val="00411398"/>
    <w:rsid w:val="004113BE"/>
    <w:rsid w:val="004115C9"/>
    <w:rsid w:val="00411619"/>
    <w:rsid w:val="004116A0"/>
    <w:rsid w:val="004118B9"/>
    <w:rsid w:val="00411968"/>
    <w:rsid w:val="00411AF1"/>
    <w:rsid w:val="00411BDD"/>
    <w:rsid w:val="00411C95"/>
    <w:rsid w:val="00411D6A"/>
    <w:rsid w:val="00412323"/>
    <w:rsid w:val="0041240D"/>
    <w:rsid w:val="00412484"/>
    <w:rsid w:val="0041255A"/>
    <w:rsid w:val="0041266E"/>
    <w:rsid w:val="00412685"/>
    <w:rsid w:val="0041276F"/>
    <w:rsid w:val="00412821"/>
    <w:rsid w:val="00412865"/>
    <w:rsid w:val="00412867"/>
    <w:rsid w:val="004129AF"/>
    <w:rsid w:val="00412DCA"/>
    <w:rsid w:val="00412E11"/>
    <w:rsid w:val="00412EA5"/>
    <w:rsid w:val="00412EFE"/>
    <w:rsid w:val="00412F72"/>
    <w:rsid w:val="00413038"/>
    <w:rsid w:val="0041318B"/>
    <w:rsid w:val="004131F5"/>
    <w:rsid w:val="00413477"/>
    <w:rsid w:val="004134FD"/>
    <w:rsid w:val="00413594"/>
    <w:rsid w:val="00413BF3"/>
    <w:rsid w:val="00413D44"/>
    <w:rsid w:val="00413D74"/>
    <w:rsid w:val="0041406D"/>
    <w:rsid w:val="0041407B"/>
    <w:rsid w:val="004142CF"/>
    <w:rsid w:val="00414410"/>
    <w:rsid w:val="0041441E"/>
    <w:rsid w:val="004145EC"/>
    <w:rsid w:val="00414608"/>
    <w:rsid w:val="0041498A"/>
    <w:rsid w:val="00414F20"/>
    <w:rsid w:val="0041500E"/>
    <w:rsid w:val="00415076"/>
    <w:rsid w:val="004151B2"/>
    <w:rsid w:val="004154DD"/>
    <w:rsid w:val="004155C8"/>
    <w:rsid w:val="0041574D"/>
    <w:rsid w:val="00415844"/>
    <w:rsid w:val="004158C9"/>
    <w:rsid w:val="00415971"/>
    <w:rsid w:val="004159A8"/>
    <w:rsid w:val="00415A01"/>
    <w:rsid w:val="00415B4D"/>
    <w:rsid w:val="00415B69"/>
    <w:rsid w:val="00415DFC"/>
    <w:rsid w:val="00415E72"/>
    <w:rsid w:val="00415F70"/>
    <w:rsid w:val="00416071"/>
    <w:rsid w:val="004161EB"/>
    <w:rsid w:val="00416213"/>
    <w:rsid w:val="004163CA"/>
    <w:rsid w:val="0041665F"/>
    <w:rsid w:val="004167EB"/>
    <w:rsid w:val="0041685A"/>
    <w:rsid w:val="0041688B"/>
    <w:rsid w:val="00416A5C"/>
    <w:rsid w:val="00416D2E"/>
    <w:rsid w:val="00416F6D"/>
    <w:rsid w:val="0041722F"/>
    <w:rsid w:val="00417339"/>
    <w:rsid w:val="004174CF"/>
    <w:rsid w:val="00417507"/>
    <w:rsid w:val="00417572"/>
    <w:rsid w:val="00417760"/>
    <w:rsid w:val="00417D18"/>
    <w:rsid w:val="00417EC2"/>
    <w:rsid w:val="004200EF"/>
    <w:rsid w:val="004201C9"/>
    <w:rsid w:val="00420269"/>
    <w:rsid w:val="0042026E"/>
    <w:rsid w:val="0042041A"/>
    <w:rsid w:val="004204CE"/>
    <w:rsid w:val="00420555"/>
    <w:rsid w:val="004206C3"/>
    <w:rsid w:val="00420A68"/>
    <w:rsid w:val="00420C56"/>
    <w:rsid w:val="00420E00"/>
    <w:rsid w:val="00420F7B"/>
    <w:rsid w:val="00421134"/>
    <w:rsid w:val="00421243"/>
    <w:rsid w:val="00421325"/>
    <w:rsid w:val="004213B5"/>
    <w:rsid w:val="00421545"/>
    <w:rsid w:val="004215D8"/>
    <w:rsid w:val="004216A5"/>
    <w:rsid w:val="00421741"/>
    <w:rsid w:val="004217E6"/>
    <w:rsid w:val="004219F0"/>
    <w:rsid w:val="00421A5C"/>
    <w:rsid w:val="00421AC6"/>
    <w:rsid w:val="00421E65"/>
    <w:rsid w:val="00421E71"/>
    <w:rsid w:val="00421E75"/>
    <w:rsid w:val="00421EA9"/>
    <w:rsid w:val="00421EE2"/>
    <w:rsid w:val="00421F3E"/>
    <w:rsid w:val="00422877"/>
    <w:rsid w:val="004228C1"/>
    <w:rsid w:val="00422A70"/>
    <w:rsid w:val="00422B01"/>
    <w:rsid w:val="00422F94"/>
    <w:rsid w:val="0042314E"/>
    <w:rsid w:val="004235B1"/>
    <w:rsid w:val="004236AD"/>
    <w:rsid w:val="00423797"/>
    <w:rsid w:val="004237D9"/>
    <w:rsid w:val="004238C6"/>
    <w:rsid w:val="00423A10"/>
    <w:rsid w:val="00423BE4"/>
    <w:rsid w:val="00423C66"/>
    <w:rsid w:val="00423D07"/>
    <w:rsid w:val="00423D25"/>
    <w:rsid w:val="00423DB7"/>
    <w:rsid w:val="00423ECA"/>
    <w:rsid w:val="00423FBD"/>
    <w:rsid w:val="00424048"/>
    <w:rsid w:val="0042410B"/>
    <w:rsid w:val="004243EE"/>
    <w:rsid w:val="004244D9"/>
    <w:rsid w:val="004244EA"/>
    <w:rsid w:val="004245E9"/>
    <w:rsid w:val="00424B06"/>
    <w:rsid w:val="00424B4E"/>
    <w:rsid w:val="00424E78"/>
    <w:rsid w:val="00424ED4"/>
    <w:rsid w:val="00424F68"/>
    <w:rsid w:val="0042508B"/>
    <w:rsid w:val="00425094"/>
    <w:rsid w:val="00425112"/>
    <w:rsid w:val="00425225"/>
    <w:rsid w:val="004253F4"/>
    <w:rsid w:val="0042541A"/>
    <w:rsid w:val="00425746"/>
    <w:rsid w:val="0042575F"/>
    <w:rsid w:val="00425863"/>
    <w:rsid w:val="004259A6"/>
    <w:rsid w:val="004259C3"/>
    <w:rsid w:val="00425B63"/>
    <w:rsid w:val="00426048"/>
    <w:rsid w:val="00426200"/>
    <w:rsid w:val="00426375"/>
    <w:rsid w:val="00426386"/>
    <w:rsid w:val="004264A7"/>
    <w:rsid w:val="0042665B"/>
    <w:rsid w:val="004266EF"/>
    <w:rsid w:val="00426714"/>
    <w:rsid w:val="00426975"/>
    <w:rsid w:val="00426A81"/>
    <w:rsid w:val="00426BB1"/>
    <w:rsid w:val="00426CF8"/>
    <w:rsid w:val="00426D07"/>
    <w:rsid w:val="00426FF8"/>
    <w:rsid w:val="0042719C"/>
    <w:rsid w:val="0042724D"/>
    <w:rsid w:val="004272C3"/>
    <w:rsid w:val="00427430"/>
    <w:rsid w:val="0042746C"/>
    <w:rsid w:val="00427480"/>
    <w:rsid w:val="0042749E"/>
    <w:rsid w:val="004275DD"/>
    <w:rsid w:val="0042775B"/>
    <w:rsid w:val="004278AB"/>
    <w:rsid w:val="00427A75"/>
    <w:rsid w:val="00427B9F"/>
    <w:rsid w:val="00427DBF"/>
    <w:rsid w:val="004300E1"/>
    <w:rsid w:val="0043010B"/>
    <w:rsid w:val="00430126"/>
    <w:rsid w:val="004303EC"/>
    <w:rsid w:val="00430466"/>
    <w:rsid w:val="00430576"/>
    <w:rsid w:val="00430684"/>
    <w:rsid w:val="00430817"/>
    <w:rsid w:val="00430D2A"/>
    <w:rsid w:val="00430ECD"/>
    <w:rsid w:val="00430FDB"/>
    <w:rsid w:val="00431161"/>
    <w:rsid w:val="0043153D"/>
    <w:rsid w:val="0043167E"/>
    <w:rsid w:val="0043185D"/>
    <w:rsid w:val="00431EB1"/>
    <w:rsid w:val="004324FD"/>
    <w:rsid w:val="00432586"/>
    <w:rsid w:val="004325F1"/>
    <w:rsid w:val="0043276F"/>
    <w:rsid w:val="00432854"/>
    <w:rsid w:val="00432C28"/>
    <w:rsid w:val="00432D21"/>
    <w:rsid w:val="0043300D"/>
    <w:rsid w:val="00433110"/>
    <w:rsid w:val="0043328B"/>
    <w:rsid w:val="00433430"/>
    <w:rsid w:val="0043364E"/>
    <w:rsid w:val="004336DB"/>
    <w:rsid w:val="00433854"/>
    <w:rsid w:val="00433A2F"/>
    <w:rsid w:val="00433BAD"/>
    <w:rsid w:val="00433C48"/>
    <w:rsid w:val="00433CE7"/>
    <w:rsid w:val="00433D69"/>
    <w:rsid w:val="00433ED7"/>
    <w:rsid w:val="00433F1D"/>
    <w:rsid w:val="00433FC8"/>
    <w:rsid w:val="00433FD3"/>
    <w:rsid w:val="004340A9"/>
    <w:rsid w:val="004340CC"/>
    <w:rsid w:val="004340D5"/>
    <w:rsid w:val="004344A3"/>
    <w:rsid w:val="004344E0"/>
    <w:rsid w:val="00434749"/>
    <w:rsid w:val="0043490C"/>
    <w:rsid w:val="00434940"/>
    <w:rsid w:val="004349C9"/>
    <w:rsid w:val="00434A79"/>
    <w:rsid w:val="00434BBA"/>
    <w:rsid w:val="00434E7D"/>
    <w:rsid w:val="00435198"/>
    <w:rsid w:val="0043522F"/>
    <w:rsid w:val="004354B6"/>
    <w:rsid w:val="004355DA"/>
    <w:rsid w:val="004355F9"/>
    <w:rsid w:val="0043587D"/>
    <w:rsid w:val="00435A35"/>
    <w:rsid w:val="00435C68"/>
    <w:rsid w:val="00435CE2"/>
    <w:rsid w:val="00435E8A"/>
    <w:rsid w:val="004362DE"/>
    <w:rsid w:val="00436340"/>
    <w:rsid w:val="00436526"/>
    <w:rsid w:val="0043657B"/>
    <w:rsid w:val="004365D9"/>
    <w:rsid w:val="0043687C"/>
    <w:rsid w:val="0043691F"/>
    <w:rsid w:val="00436BC8"/>
    <w:rsid w:val="00436CBC"/>
    <w:rsid w:val="00436CCB"/>
    <w:rsid w:val="00436CD4"/>
    <w:rsid w:val="00436E96"/>
    <w:rsid w:val="00436F34"/>
    <w:rsid w:val="0043703D"/>
    <w:rsid w:val="004371FF"/>
    <w:rsid w:val="004373F2"/>
    <w:rsid w:val="004376AE"/>
    <w:rsid w:val="00437A21"/>
    <w:rsid w:val="00437DAD"/>
    <w:rsid w:val="00437ED4"/>
    <w:rsid w:val="0044003D"/>
    <w:rsid w:val="0044007A"/>
    <w:rsid w:val="00440139"/>
    <w:rsid w:val="004401B1"/>
    <w:rsid w:val="00440384"/>
    <w:rsid w:val="00440512"/>
    <w:rsid w:val="004405E1"/>
    <w:rsid w:val="0044066D"/>
    <w:rsid w:val="004408C2"/>
    <w:rsid w:val="00440987"/>
    <w:rsid w:val="00440AD4"/>
    <w:rsid w:val="00440C66"/>
    <w:rsid w:val="00440D0E"/>
    <w:rsid w:val="00440D53"/>
    <w:rsid w:val="00440E06"/>
    <w:rsid w:val="00440FA4"/>
    <w:rsid w:val="00441254"/>
    <w:rsid w:val="00441377"/>
    <w:rsid w:val="004415AE"/>
    <w:rsid w:val="00441939"/>
    <w:rsid w:val="00441961"/>
    <w:rsid w:val="00441AAF"/>
    <w:rsid w:val="00441B51"/>
    <w:rsid w:val="00441D4B"/>
    <w:rsid w:val="00441F9E"/>
    <w:rsid w:val="00441FB4"/>
    <w:rsid w:val="00442017"/>
    <w:rsid w:val="00442045"/>
    <w:rsid w:val="004423D1"/>
    <w:rsid w:val="00442441"/>
    <w:rsid w:val="00442519"/>
    <w:rsid w:val="00442634"/>
    <w:rsid w:val="0044274C"/>
    <w:rsid w:val="00442840"/>
    <w:rsid w:val="00442939"/>
    <w:rsid w:val="00442A4E"/>
    <w:rsid w:val="00442A6C"/>
    <w:rsid w:val="00442CED"/>
    <w:rsid w:val="00442EAC"/>
    <w:rsid w:val="00442F6C"/>
    <w:rsid w:val="00442FD6"/>
    <w:rsid w:val="0044311A"/>
    <w:rsid w:val="0044316B"/>
    <w:rsid w:val="00443240"/>
    <w:rsid w:val="00443849"/>
    <w:rsid w:val="004439C6"/>
    <w:rsid w:val="00443E0D"/>
    <w:rsid w:val="00443EEB"/>
    <w:rsid w:val="00444054"/>
    <w:rsid w:val="00444076"/>
    <w:rsid w:val="00444225"/>
    <w:rsid w:val="00444657"/>
    <w:rsid w:val="004449F1"/>
    <w:rsid w:val="00444A0B"/>
    <w:rsid w:val="00444AA9"/>
    <w:rsid w:val="00444BB8"/>
    <w:rsid w:val="00444CE0"/>
    <w:rsid w:val="00444E78"/>
    <w:rsid w:val="00444E94"/>
    <w:rsid w:val="00444EB0"/>
    <w:rsid w:val="00444EB6"/>
    <w:rsid w:val="00444F00"/>
    <w:rsid w:val="00445150"/>
    <w:rsid w:val="0044515D"/>
    <w:rsid w:val="004453F9"/>
    <w:rsid w:val="0044562F"/>
    <w:rsid w:val="00445655"/>
    <w:rsid w:val="00445A9E"/>
    <w:rsid w:val="00445B30"/>
    <w:rsid w:val="00445BDC"/>
    <w:rsid w:val="00445CC7"/>
    <w:rsid w:val="00445D09"/>
    <w:rsid w:val="00445D1B"/>
    <w:rsid w:val="00445FD3"/>
    <w:rsid w:val="00446385"/>
    <w:rsid w:val="0044650D"/>
    <w:rsid w:val="0044663A"/>
    <w:rsid w:val="00446723"/>
    <w:rsid w:val="00446968"/>
    <w:rsid w:val="00446B9C"/>
    <w:rsid w:val="00446CEC"/>
    <w:rsid w:val="00446E34"/>
    <w:rsid w:val="0044701C"/>
    <w:rsid w:val="004470C9"/>
    <w:rsid w:val="00447248"/>
    <w:rsid w:val="0044735E"/>
    <w:rsid w:val="004474C6"/>
    <w:rsid w:val="0044755D"/>
    <w:rsid w:val="00447603"/>
    <w:rsid w:val="004476F8"/>
    <w:rsid w:val="00447BE1"/>
    <w:rsid w:val="00447CE7"/>
    <w:rsid w:val="00447D95"/>
    <w:rsid w:val="0045014F"/>
    <w:rsid w:val="0045018A"/>
    <w:rsid w:val="004502EA"/>
    <w:rsid w:val="00450B0C"/>
    <w:rsid w:val="00450E43"/>
    <w:rsid w:val="004510BF"/>
    <w:rsid w:val="00451170"/>
    <w:rsid w:val="00451485"/>
    <w:rsid w:val="004514A9"/>
    <w:rsid w:val="004516B7"/>
    <w:rsid w:val="00451A02"/>
    <w:rsid w:val="00451D5A"/>
    <w:rsid w:val="00451EAB"/>
    <w:rsid w:val="00451FEC"/>
    <w:rsid w:val="004520EE"/>
    <w:rsid w:val="0045250A"/>
    <w:rsid w:val="00452AF3"/>
    <w:rsid w:val="00452B7D"/>
    <w:rsid w:val="00452BAD"/>
    <w:rsid w:val="00452DD0"/>
    <w:rsid w:val="004534E5"/>
    <w:rsid w:val="00453694"/>
    <w:rsid w:val="004539A7"/>
    <w:rsid w:val="00453BA4"/>
    <w:rsid w:val="00453E09"/>
    <w:rsid w:val="00453E42"/>
    <w:rsid w:val="00453EBC"/>
    <w:rsid w:val="00453FBA"/>
    <w:rsid w:val="00454407"/>
    <w:rsid w:val="00454669"/>
    <w:rsid w:val="00454A6B"/>
    <w:rsid w:val="00454EFB"/>
    <w:rsid w:val="00454F89"/>
    <w:rsid w:val="00455486"/>
    <w:rsid w:val="0045550E"/>
    <w:rsid w:val="00455541"/>
    <w:rsid w:val="00455641"/>
    <w:rsid w:val="00455700"/>
    <w:rsid w:val="0045572D"/>
    <w:rsid w:val="0045589C"/>
    <w:rsid w:val="004558C3"/>
    <w:rsid w:val="004559D1"/>
    <w:rsid w:val="00455AC1"/>
    <w:rsid w:val="00455C9A"/>
    <w:rsid w:val="00455DCC"/>
    <w:rsid w:val="00455F80"/>
    <w:rsid w:val="00455F8A"/>
    <w:rsid w:val="00455FD2"/>
    <w:rsid w:val="00456174"/>
    <w:rsid w:val="004562DF"/>
    <w:rsid w:val="0045647D"/>
    <w:rsid w:val="004564B5"/>
    <w:rsid w:val="00456507"/>
    <w:rsid w:val="0045653E"/>
    <w:rsid w:val="00456ABE"/>
    <w:rsid w:val="00456BEA"/>
    <w:rsid w:val="00456E43"/>
    <w:rsid w:val="00456F4E"/>
    <w:rsid w:val="00457205"/>
    <w:rsid w:val="00457366"/>
    <w:rsid w:val="0045740F"/>
    <w:rsid w:val="00457539"/>
    <w:rsid w:val="0045769B"/>
    <w:rsid w:val="00457809"/>
    <w:rsid w:val="00457990"/>
    <w:rsid w:val="00457B3F"/>
    <w:rsid w:val="00457C24"/>
    <w:rsid w:val="00457C47"/>
    <w:rsid w:val="00457FD1"/>
    <w:rsid w:val="004601BD"/>
    <w:rsid w:val="00460419"/>
    <w:rsid w:val="0046047D"/>
    <w:rsid w:val="004605EC"/>
    <w:rsid w:val="00460749"/>
    <w:rsid w:val="004607BC"/>
    <w:rsid w:val="00460972"/>
    <w:rsid w:val="004609A2"/>
    <w:rsid w:val="00460BD9"/>
    <w:rsid w:val="00460C33"/>
    <w:rsid w:val="00460C37"/>
    <w:rsid w:val="00460DF7"/>
    <w:rsid w:val="00460ED8"/>
    <w:rsid w:val="00461225"/>
    <w:rsid w:val="004612B2"/>
    <w:rsid w:val="00461329"/>
    <w:rsid w:val="00461351"/>
    <w:rsid w:val="004613F7"/>
    <w:rsid w:val="0046168E"/>
    <w:rsid w:val="004618F4"/>
    <w:rsid w:val="00461937"/>
    <w:rsid w:val="00461962"/>
    <w:rsid w:val="00461D51"/>
    <w:rsid w:val="0046202E"/>
    <w:rsid w:val="00462096"/>
    <w:rsid w:val="0046244B"/>
    <w:rsid w:val="00462500"/>
    <w:rsid w:val="004625A4"/>
    <w:rsid w:val="00462813"/>
    <w:rsid w:val="00462914"/>
    <w:rsid w:val="00462D9B"/>
    <w:rsid w:val="00462E92"/>
    <w:rsid w:val="00462EC4"/>
    <w:rsid w:val="00462F97"/>
    <w:rsid w:val="00463117"/>
    <w:rsid w:val="00463201"/>
    <w:rsid w:val="00463213"/>
    <w:rsid w:val="004632CA"/>
    <w:rsid w:val="00463CC4"/>
    <w:rsid w:val="00463D35"/>
    <w:rsid w:val="00463DEB"/>
    <w:rsid w:val="00463E7B"/>
    <w:rsid w:val="00463FB6"/>
    <w:rsid w:val="00463FD1"/>
    <w:rsid w:val="0046430F"/>
    <w:rsid w:val="004643EA"/>
    <w:rsid w:val="00464771"/>
    <w:rsid w:val="0046478C"/>
    <w:rsid w:val="004649C3"/>
    <w:rsid w:val="00464B33"/>
    <w:rsid w:val="00464B6C"/>
    <w:rsid w:val="00464C91"/>
    <w:rsid w:val="00464CDF"/>
    <w:rsid w:val="00464D67"/>
    <w:rsid w:val="00465045"/>
    <w:rsid w:val="004652DB"/>
    <w:rsid w:val="004653F6"/>
    <w:rsid w:val="0046572A"/>
    <w:rsid w:val="004658C5"/>
    <w:rsid w:val="00465B8D"/>
    <w:rsid w:val="00465E92"/>
    <w:rsid w:val="00466030"/>
    <w:rsid w:val="004663A2"/>
    <w:rsid w:val="004663BB"/>
    <w:rsid w:val="0046681D"/>
    <w:rsid w:val="00466B10"/>
    <w:rsid w:val="00466E73"/>
    <w:rsid w:val="00466F92"/>
    <w:rsid w:val="00466FF2"/>
    <w:rsid w:val="004670BE"/>
    <w:rsid w:val="0046712F"/>
    <w:rsid w:val="004673B8"/>
    <w:rsid w:val="004675FC"/>
    <w:rsid w:val="004678AD"/>
    <w:rsid w:val="00467D39"/>
    <w:rsid w:val="00467D5C"/>
    <w:rsid w:val="00467E8A"/>
    <w:rsid w:val="004702CA"/>
    <w:rsid w:val="00470368"/>
    <w:rsid w:val="0047074C"/>
    <w:rsid w:val="004707C7"/>
    <w:rsid w:val="004709D6"/>
    <w:rsid w:val="00470D03"/>
    <w:rsid w:val="00470DA1"/>
    <w:rsid w:val="004710BE"/>
    <w:rsid w:val="00471121"/>
    <w:rsid w:val="004711BD"/>
    <w:rsid w:val="004711EF"/>
    <w:rsid w:val="004714C0"/>
    <w:rsid w:val="004714DD"/>
    <w:rsid w:val="00471687"/>
    <w:rsid w:val="004717EA"/>
    <w:rsid w:val="0047182E"/>
    <w:rsid w:val="004718CB"/>
    <w:rsid w:val="004719F1"/>
    <w:rsid w:val="00471AB7"/>
    <w:rsid w:val="00471AEA"/>
    <w:rsid w:val="00471B54"/>
    <w:rsid w:val="00471B73"/>
    <w:rsid w:val="00471BA1"/>
    <w:rsid w:val="00471EFD"/>
    <w:rsid w:val="00471FED"/>
    <w:rsid w:val="00472056"/>
    <w:rsid w:val="0047208F"/>
    <w:rsid w:val="004722A6"/>
    <w:rsid w:val="004726BF"/>
    <w:rsid w:val="004727F9"/>
    <w:rsid w:val="00472AB3"/>
    <w:rsid w:val="00472E23"/>
    <w:rsid w:val="00472FA4"/>
    <w:rsid w:val="00473100"/>
    <w:rsid w:val="00473182"/>
    <w:rsid w:val="0047356D"/>
    <w:rsid w:val="004737DA"/>
    <w:rsid w:val="00473A92"/>
    <w:rsid w:val="00473E19"/>
    <w:rsid w:val="0047431D"/>
    <w:rsid w:val="004743F7"/>
    <w:rsid w:val="00474483"/>
    <w:rsid w:val="00474536"/>
    <w:rsid w:val="00474710"/>
    <w:rsid w:val="004748A7"/>
    <w:rsid w:val="004748C6"/>
    <w:rsid w:val="0047498E"/>
    <w:rsid w:val="00474A93"/>
    <w:rsid w:val="00474B5E"/>
    <w:rsid w:val="00474E2A"/>
    <w:rsid w:val="00475099"/>
    <w:rsid w:val="0047514C"/>
    <w:rsid w:val="00475165"/>
    <w:rsid w:val="004751B3"/>
    <w:rsid w:val="0047522D"/>
    <w:rsid w:val="00475296"/>
    <w:rsid w:val="00475406"/>
    <w:rsid w:val="00475422"/>
    <w:rsid w:val="00475709"/>
    <w:rsid w:val="004758EE"/>
    <w:rsid w:val="00475EEF"/>
    <w:rsid w:val="00476153"/>
    <w:rsid w:val="00476307"/>
    <w:rsid w:val="004767D7"/>
    <w:rsid w:val="0047682B"/>
    <w:rsid w:val="0047686D"/>
    <w:rsid w:val="00476874"/>
    <w:rsid w:val="004768CF"/>
    <w:rsid w:val="00476A2E"/>
    <w:rsid w:val="00476A85"/>
    <w:rsid w:val="00476BC9"/>
    <w:rsid w:val="00476D15"/>
    <w:rsid w:val="00476EF3"/>
    <w:rsid w:val="00476F95"/>
    <w:rsid w:val="00476FC4"/>
    <w:rsid w:val="00476FC9"/>
    <w:rsid w:val="00476FD7"/>
    <w:rsid w:val="004770B8"/>
    <w:rsid w:val="00477379"/>
    <w:rsid w:val="0047751E"/>
    <w:rsid w:val="00477D07"/>
    <w:rsid w:val="00477D19"/>
    <w:rsid w:val="00477DCB"/>
    <w:rsid w:val="00477FB5"/>
    <w:rsid w:val="004801C4"/>
    <w:rsid w:val="004801F5"/>
    <w:rsid w:val="004807EB"/>
    <w:rsid w:val="00480A45"/>
    <w:rsid w:val="00480B58"/>
    <w:rsid w:val="0048108E"/>
    <w:rsid w:val="004810E2"/>
    <w:rsid w:val="0048125D"/>
    <w:rsid w:val="0048150D"/>
    <w:rsid w:val="0048164F"/>
    <w:rsid w:val="004818C3"/>
    <w:rsid w:val="0048193C"/>
    <w:rsid w:val="00481B07"/>
    <w:rsid w:val="00481B8C"/>
    <w:rsid w:val="00481DD8"/>
    <w:rsid w:val="00481FE8"/>
    <w:rsid w:val="00482023"/>
    <w:rsid w:val="0048204D"/>
    <w:rsid w:val="004822E6"/>
    <w:rsid w:val="0048251B"/>
    <w:rsid w:val="004825BE"/>
    <w:rsid w:val="004825DC"/>
    <w:rsid w:val="004825FA"/>
    <w:rsid w:val="00482BB1"/>
    <w:rsid w:val="00482CB5"/>
    <w:rsid w:val="00483241"/>
    <w:rsid w:val="00483276"/>
    <w:rsid w:val="004833F4"/>
    <w:rsid w:val="0048342C"/>
    <w:rsid w:val="00483490"/>
    <w:rsid w:val="0048367E"/>
    <w:rsid w:val="00483942"/>
    <w:rsid w:val="004839D6"/>
    <w:rsid w:val="00483CE0"/>
    <w:rsid w:val="00483D92"/>
    <w:rsid w:val="00483DD4"/>
    <w:rsid w:val="004840F6"/>
    <w:rsid w:val="004841A9"/>
    <w:rsid w:val="0048437A"/>
    <w:rsid w:val="0048451B"/>
    <w:rsid w:val="00484543"/>
    <w:rsid w:val="0048458B"/>
    <w:rsid w:val="00484779"/>
    <w:rsid w:val="00484946"/>
    <w:rsid w:val="00484A0F"/>
    <w:rsid w:val="00484DB0"/>
    <w:rsid w:val="00484FA6"/>
    <w:rsid w:val="0048519A"/>
    <w:rsid w:val="0048531E"/>
    <w:rsid w:val="004853AE"/>
    <w:rsid w:val="00485484"/>
    <w:rsid w:val="00485529"/>
    <w:rsid w:val="004855A4"/>
    <w:rsid w:val="00485695"/>
    <w:rsid w:val="00485876"/>
    <w:rsid w:val="00485AD0"/>
    <w:rsid w:val="00485D71"/>
    <w:rsid w:val="00485DD2"/>
    <w:rsid w:val="00485E21"/>
    <w:rsid w:val="00485FBE"/>
    <w:rsid w:val="00485FC3"/>
    <w:rsid w:val="004862FB"/>
    <w:rsid w:val="00486318"/>
    <w:rsid w:val="004863BA"/>
    <w:rsid w:val="0048652B"/>
    <w:rsid w:val="00486771"/>
    <w:rsid w:val="004869A3"/>
    <w:rsid w:val="004869FA"/>
    <w:rsid w:val="00486B6F"/>
    <w:rsid w:val="0048737F"/>
    <w:rsid w:val="00487437"/>
    <w:rsid w:val="0048744D"/>
    <w:rsid w:val="004874CF"/>
    <w:rsid w:val="0048760B"/>
    <w:rsid w:val="00487A29"/>
    <w:rsid w:val="00487CBA"/>
    <w:rsid w:val="00487E4D"/>
    <w:rsid w:val="00487EEC"/>
    <w:rsid w:val="00490041"/>
    <w:rsid w:val="0049006B"/>
    <w:rsid w:val="004900F2"/>
    <w:rsid w:val="00490162"/>
    <w:rsid w:val="0049041C"/>
    <w:rsid w:val="004904D4"/>
    <w:rsid w:val="0049098E"/>
    <w:rsid w:val="00490A03"/>
    <w:rsid w:val="00490A5C"/>
    <w:rsid w:val="00490C92"/>
    <w:rsid w:val="00490DDD"/>
    <w:rsid w:val="00490E84"/>
    <w:rsid w:val="00490EE5"/>
    <w:rsid w:val="0049103D"/>
    <w:rsid w:val="00491266"/>
    <w:rsid w:val="004913DB"/>
    <w:rsid w:val="00491483"/>
    <w:rsid w:val="00491689"/>
    <w:rsid w:val="004916AC"/>
    <w:rsid w:val="004916C3"/>
    <w:rsid w:val="004917FB"/>
    <w:rsid w:val="00491966"/>
    <w:rsid w:val="00491A4F"/>
    <w:rsid w:val="00491AEE"/>
    <w:rsid w:val="00491B2B"/>
    <w:rsid w:val="00491B3F"/>
    <w:rsid w:val="00491B53"/>
    <w:rsid w:val="0049235C"/>
    <w:rsid w:val="0049269D"/>
    <w:rsid w:val="004926D9"/>
    <w:rsid w:val="0049285B"/>
    <w:rsid w:val="0049288D"/>
    <w:rsid w:val="0049291D"/>
    <w:rsid w:val="004929A6"/>
    <w:rsid w:val="00492B5F"/>
    <w:rsid w:val="00492DB9"/>
    <w:rsid w:val="00492E54"/>
    <w:rsid w:val="00492FA8"/>
    <w:rsid w:val="0049310F"/>
    <w:rsid w:val="004935E7"/>
    <w:rsid w:val="004938B5"/>
    <w:rsid w:val="00493916"/>
    <w:rsid w:val="00493D26"/>
    <w:rsid w:val="00494125"/>
    <w:rsid w:val="004943AA"/>
    <w:rsid w:val="004944F1"/>
    <w:rsid w:val="004946D2"/>
    <w:rsid w:val="004947E3"/>
    <w:rsid w:val="00494898"/>
    <w:rsid w:val="004948C8"/>
    <w:rsid w:val="00494954"/>
    <w:rsid w:val="00494C54"/>
    <w:rsid w:val="00494D17"/>
    <w:rsid w:val="00494D51"/>
    <w:rsid w:val="00494DC0"/>
    <w:rsid w:val="004950F5"/>
    <w:rsid w:val="004951C3"/>
    <w:rsid w:val="004954C9"/>
    <w:rsid w:val="00495740"/>
    <w:rsid w:val="004958F8"/>
    <w:rsid w:val="00495932"/>
    <w:rsid w:val="0049594A"/>
    <w:rsid w:val="004959AE"/>
    <w:rsid w:val="00495AAA"/>
    <w:rsid w:val="00495FCA"/>
    <w:rsid w:val="004960ED"/>
    <w:rsid w:val="0049611D"/>
    <w:rsid w:val="0049614C"/>
    <w:rsid w:val="00496230"/>
    <w:rsid w:val="004963FA"/>
    <w:rsid w:val="0049643D"/>
    <w:rsid w:val="00496543"/>
    <w:rsid w:val="0049656C"/>
    <w:rsid w:val="00496656"/>
    <w:rsid w:val="0049679A"/>
    <w:rsid w:val="00496858"/>
    <w:rsid w:val="00496A76"/>
    <w:rsid w:val="00496B83"/>
    <w:rsid w:val="00496C45"/>
    <w:rsid w:val="00496D4E"/>
    <w:rsid w:val="00496DDD"/>
    <w:rsid w:val="00496E57"/>
    <w:rsid w:val="00496E74"/>
    <w:rsid w:val="0049709A"/>
    <w:rsid w:val="004970DB"/>
    <w:rsid w:val="00497306"/>
    <w:rsid w:val="00497631"/>
    <w:rsid w:val="0049763A"/>
    <w:rsid w:val="00497828"/>
    <w:rsid w:val="004978BD"/>
    <w:rsid w:val="00497A63"/>
    <w:rsid w:val="00497AAA"/>
    <w:rsid w:val="00497BD3"/>
    <w:rsid w:val="00497D93"/>
    <w:rsid w:val="00497E75"/>
    <w:rsid w:val="004A0072"/>
    <w:rsid w:val="004A0177"/>
    <w:rsid w:val="004A033E"/>
    <w:rsid w:val="004A0580"/>
    <w:rsid w:val="004A06A2"/>
    <w:rsid w:val="004A07B6"/>
    <w:rsid w:val="004A07E2"/>
    <w:rsid w:val="004A0981"/>
    <w:rsid w:val="004A0C31"/>
    <w:rsid w:val="004A0ED4"/>
    <w:rsid w:val="004A1001"/>
    <w:rsid w:val="004A12ED"/>
    <w:rsid w:val="004A1427"/>
    <w:rsid w:val="004A146B"/>
    <w:rsid w:val="004A14D1"/>
    <w:rsid w:val="004A1771"/>
    <w:rsid w:val="004A17C7"/>
    <w:rsid w:val="004A1A3A"/>
    <w:rsid w:val="004A1AB3"/>
    <w:rsid w:val="004A1CBB"/>
    <w:rsid w:val="004A1EC5"/>
    <w:rsid w:val="004A202E"/>
    <w:rsid w:val="004A215D"/>
    <w:rsid w:val="004A21E8"/>
    <w:rsid w:val="004A221E"/>
    <w:rsid w:val="004A24EC"/>
    <w:rsid w:val="004A24F0"/>
    <w:rsid w:val="004A2579"/>
    <w:rsid w:val="004A29D4"/>
    <w:rsid w:val="004A2A6C"/>
    <w:rsid w:val="004A2C2F"/>
    <w:rsid w:val="004A2EE5"/>
    <w:rsid w:val="004A2F3A"/>
    <w:rsid w:val="004A3129"/>
    <w:rsid w:val="004A335C"/>
    <w:rsid w:val="004A338E"/>
    <w:rsid w:val="004A369D"/>
    <w:rsid w:val="004A37E6"/>
    <w:rsid w:val="004A3866"/>
    <w:rsid w:val="004A3868"/>
    <w:rsid w:val="004A38E6"/>
    <w:rsid w:val="004A3A64"/>
    <w:rsid w:val="004A3B01"/>
    <w:rsid w:val="004A3CDF"/>
    <w:rsid w:val="004A3CE1"/>
    <w:rsid w:val="004A3F7C"/>
    <w:rsid w:val="004A3FD4"/>
    <w:rsid w:val="004A401B"/>
    <w:rsid w:val="004A427F"/>
    <w:rsid w:val="004A42EB"/>
    <w:rsid w:val="004A4337"/>
    <w:rsid w:val="004A4390"/>
    <w:rsid w:val="004A4951"/>
    <w:rsid w:val="004A4C6A"/>
    <w:rsid w:val="004A4E98"/>
    <w:rsid w:val="004A50E7"/>
    <w:rsid w:val="004A52F4"/>
    <w:rsid w:val="004A5364"/>
    <w:rsid w:val="004A53E7"/>
    <w:rsid w:val="004A5C31"/>
    <w:rsid w:val="004A5F7B"/>
    <w:rsid w:val="004A5FF1"/>
    <w:rsid w:val="004A6152"/>
    <w:rsid w:val="004A6417"/>
    <w:rsid w:val="004A6501"/>
    <w:rsid w:val="004A6875"/>
    <w:rsid w:val="004A6A03"/>
    <w:rsid w:val="004A6B5B"/>
    <w:rsid w:val="004A6D25"/>
    <w:rsid w:val="004A6D6C"/>
    <w:rsid w:val="004A6EDD"/>
    <w:rsid w:val="004A6FC6"/>
    <w:rsid w:val="004A72D2"/>
    <w:rsid w:val="004A7361"/>
    <w:rsid w:val="004A73F6"/>
    <w:rsid w:val="004A74F9"/>
    <w:rsid w:val="004A7606"/>
    <w:rsid w:val="004A7718"/>
    <w:rsid w:val="004A7AFF"/>
    <w:rsid w:val="004A7BDF"/>
    <w:rsid w:val="004A7DC9"/>
    <w:rsid w:val="004A7EA1"/>
    <w:rsid w:val="004A7FC2"/>
    <w:rsid w:val="004B01D3"/>
    <w:rsid w:val="004B01EF"/>
    <w:rsid w:val="004B03C9"/>
    <w:rsid w:val="004B0491"/>
    <w:rsid w:val="004B066A"/>
    <w:rsid w:val="004B0868"/>
    <w:rsid w:val="004B08F4"/>
    <w:rsid w:val="004B0960"/>
    <w:rsid w:val="004B0A01"/>
    <w:rsid w:val="004B0A2E"/>
    <w:rsid w:val="004B0ADA"/>
    <w:rsid w:val="004B0B96"/>
    <w:rsid w:val="004B0C77"/>
    <w:rsid w:val="004B0C9E"/>
    <w:rsid w:val="004B0CC9"/>
    <w:rsid w:val="004B0D4E"/>
    <w:rsid w:val="004B1118"/>
    <w:rsid w:val="004B130C"/>
    <w:rsid w:val="004B131C"/>
    <w:rsid w:val="004B150D"/>
    <w:rsid w:val="004B160D"/>
    <w:rsid w:val="004B1638"/>
    <w:rsid w:val="004B1709"/>
    <w:rsid w:val="004B178A"/>
    <w:rsid w:val="004B17B6"/>
    <w:rsid w:val="004B183E"/>
    <w:rsid w:val="004B1863"/>
    <w:rsid w:val="004B1BC8"/>
    <w:rsid w:val="004B1ECD"/>
    <w:rsid w:val="004B20F3"/>
    <w:rsid w:val="004B2253"/>
    <w:rsid w:val="004B2358"/>
    <w:rsid w:val="004B24EB"/>
    <w:rsid w:val="004B253D"/>
    <w:rsid w:val="004B25E6"/>
    <w:rsid w:val="004B26E9"/>
    <w:rsid w:val="004B2B93"/>
    <w:rsid w:val="004B2FAB"/>
    <w:rsid w:val="004B31E9"/>
    <w:rsid w:val="004B32EC"/>
    <w:rsid w:val="004B34BE"/>
    <w:rsid w:val="004B383C"/>
    <w:rsid w:val="004B393F"/>
    <w:rsid w:val="004B3C3C"/>
    <w:rsid w:val="004B3C4D"/>
    <w:rsid w:val="004B3DF1"/>
    <w:rsid w:val="004B430E"/>
    <w:rsid w:val="004B43E7"/>
    <w:rsid w:val="004B4537"/>
    <w:rsid w:val="004B492A"/>
    <w:rsid w:val="004B4A2A"/>
    <w:rsid w:val="004B4B4A"/>
    <w:rsid w:val="004B4E60"/>
    <w:rsid w:val="004B4EF0"/>
    <w:rsid w:val="004B4F1F"/>
    <w:rsid w:val="004B51C5"/>
    <w:rsid w:val="004B524D"/>
    <w:rsid w:val="004B530C"/>
    <w:rsid w:val="004B5508"/>
    <w:rsid w:val="004B573C"/>
    <w:rsid w:val="004B5ABD"/>
    <w:rsid w:val="004B5C26"/>
    <w:rsid w:val="004B5C7C"/>
    <w:rsid w:val="004B5DBB"/>
    <w:rsid w:val="004B5F6C"/>
    <w:rsid w:val="004B61D0"/>
    <w:rsid w:val="004B65B3"/>
    <w:rsid w:val="004B673C"/>
    <w:rsid w:val="004B67F5"/>
    <w:rsid w:val="004B6BF1"/>
    <w:rsid w:val="004B6C95"/>
    <w:rsid w:val="004B6F95"/>
    <w:rsid w:val="004B70E6"/>
    <w:rsid w:val="004B72F8"/>
    <w:rsid w:val="004B734D"/>
    <w:rsid w:val="004B7438"/>
    <w:rsid w:val="004B74F3"/>
    <w:rsid w:val="004B7978"/>
    <w:rsid w:val="004B7A61"/>
    <w:rsid w:val="004B7AFA"/>
    <w:rsid w:val="004B7CF7"/>
    <w:rsid w:val="004C032F"/>
    <w:rsid w:val="004C0650"/>
    <w:rsid w:val="004C0662"/>
    <w:rsid w:val="004C0969"/>
    <w:rsid w:val="004C0A3C"/>
    <w:rsid w:val="004C0ABD"/>
    <w:rsid w:val="004C0D27"/>
    <w:rsid w:val="004C0D94"/>
    <w:rsid w:val="004C0F9C"/>
    <w:rsid w:val="004C1159"/>
    <w:rsid w:val="004C1372"/>
    <w:rsid w:val="004C14B2"/>
    <w:rsid w:val="004C151B"/>
    <w:rsid w:val="004C15E6"/>
    <w:rsid w:val="004C1809"/>
    <w:rsid w:val="004C199F"/>
    <w:rsid w:val="004C1E17"/>
    <w:rsid w:val="004C1FA2"/>
    <w:rsid w:val="004C1FA6"/>
    <w:rsid w:val="004C2360"/>
    <w:rsid w:val="004C23BA"/>
    <w:rsid w:val="004C2619"/>
    <w:rsid w:val="004C272F"/>
    <w:rsid w:val="004C2793"/>
    <w:rsid w:val="004C28D8"/>
    <w:rsid w:val="004C2AC6"/>
    <w:rsid w:val="004C2BC3"/>
    <w:rsid w:val="004C2D5D"/>
    <w:rsid w:val="004C2E4C"/>
    <w:rsid w:val="004C2FEE"/>
    <w:rsid w:val="004C3401"/>
    <w:rsid w:val="004C3668"/>
    <w:rsid w:val="004C380F"/>
    <w:rsid w:val="004C393F"/>
    <w:rsid w:val="004C3B51"/>
    <w:rsid w:val="004C3D83"/>
    <w:rsid w:val="004C3E1D"/>
    <w:rsid w:val="004C3E90"/>
    <w:rsid w:val="004C4252"/>
    <w:rsid w:val="004C42FA"/>
    <w:rsid w:val="004C46FD"/>
    <w:rsid w:val="004C47A2"/>
    <w:rsid w:val="004C484D"/>
    <w:rsid w:val="004C48D8"/>
    <w:rsid w:val="004C491D"/>
    <w:rsid w:val="004C4940"/>
    <w:rsid w:val="004C4C66"/>
    <w:rsid w:val="004C4CA3"/>
    <w:rsid w:val="004C4D28"/>
    <w:rsid w:val="004C4F22"/>
    <w:rsid w:val="004C50D5"/>
    <w:rsid w:val="004C52D4"/>
    <w:rsid w:val="004C5422"/>
    <w:rsid w:val="004C54AD"/>
    <w:rsid w:val="004C58A6"/>
    <w:rsid w:val="004C5902"/>
    <w:rsid w:val="004C5B72"/>
    <w:rsid w:val="004C5E1F"/>
    <w:rsid w:val="004C6081"/>
    <w:rsid w:val="004C6200"/>
    <w:rsid w:val="004C6314"/>
    <w:rsid w:val="004C67FA"/>
    <w:rsid w:val="004C681B"/>
    <w:rsid w:val="004C68B3"/>
    <w:rsid w:val="004C6A57"/>
    <w:rsid w:val="004C6A8C"/>
    <w:rsid w:val="004C6B63"/>
    <w:rsid w:val="004C6C89"/>
    <w:rsid w:val="004C6D64"/>
    <w:rsid w:val="004C6EF8"/>
    <w:rsid w:val="004C6F9C"/>
    <w:rsid w:val="004C7127"/>
    <w:rsid w:val="004C7167"/>
    <w:rsid w:val="004C7258"/>
    <w:rsid w:val="004C72DF"/>
    <w:rsid w:val="004C73B6"/>
    <w:rsid w:val="004C75FB"/>
    <w:rsid w:val="004C76E9"/>
    <w:rsid w:val="004C78C8"/>
    <w:rsid w:val="004C7AB8"/>
    <w:rsid w:val="004C7C5E"/>
    <w:rsid w:val="004C7D13"/>
    <w:rsid w:val="004C7F92"/>
    <w:rsid w:val="004C7FC2"/>
    <w:rsid w:val="004C7FFB"/>
    <w:rsid w:val="004D0321"/>
    <w:rsid w:val="004D0457"/>
    <w:rsid w:val="004D051B"/>
    <w:rsid w:val="004D065A"/>
    <w:rsid w:val="004D090A"/>
    <w:rsid w:val="004D0AAD"/>
    <w:rsid w:val="004D0B2B"/>
    <w:rsid w:val="004D1000"/>
    <w:rsid w:val="004D1290"/>
    <w:rsid w:val="004D13E0"/>
    <w:rsid w:val="004D13F7"/>
    <w:rsid w:val="004D1531"/>
    <w:rsid w:val="004D1679"/>
    <w:rsid w:val="004D198E"/>
    <w:rsid w:val="004D19EC"/>
    <w:rsid w:val="004D1AB4"/>
    <w:rsid w:val="004D1BEE"/>
    <w:rsid w:val="004D1E32"/>
    <w:rsid w:val="004D20B4"/>
    <w:rsid w:val="004D2153"/>
    <w:rsid w:val="004D2402"/>
    <w:rsid w:val="004D243B"/>
    <w:rsid w:val="004D248B"/>
    <w:rsid w:val="004D256B"/>
    <w:rsid w:val="004D268B"/>
    <w:rsid w:val="004D274C"/>
    <w:rsid w:val="004D28F8"/>
    <w:rsid w:val="004D2A21"/>
    <w:rsid w:val="004D2C1F"/>
    <w:rsid w:val="004D2CF7"/>
    <w:rsid w:val="004D305D"/>
    <w:rsid w:val="004D30D2"/>
    <w:rsid w:val="004D312E"/>
    <w:rsid w:val="004D3172"/>
    <w:rsid w:val="004D3190"/>
    <w:rsid w:val="004D3245"/>
    <w:rsid w:val="004D32A0"/>
    <w:rsid w:val="004D35A1"/>
    <w:rsid w:val="004D35FF"/>
    <w:rsid w:val="004D3909"/>
    <w:rsid w:val="004D390D"/>
    <w:rsid w:val="004D39EE"/>
    <w:rsid w:val="004D3B3C"/>
    <w:rsid w:val="004D3BD0"/>
    <w:rsid w:val="004D3D08"/>
    <w:rsid w:val="004D3DDC"/>
    <w:rsid w:val="004D3F83"/>
    <w:rsid w:val="004D3FBF"/>
    <w:rsid w:val="004D43D5"/>
    <w:rsid w:val="004D4525"/>
    <w:rsid w:val="004D4B57"/>
    <w:rsid w:val="004D4BB5"/>
    <w:rsid w:val="004D4F40"/>
    <w:rsid w:val="004D503B"/>
    <w:rsid w:val="004D50D5"/>
    <w:rsid w:val="004D5125"/>
    <w:rsid w:val="004D51F1"/>
    <w:rsid w:val="004D5242"/>
    <w:rsid w:val="004D5316"/>
    <w:rsid w:val="004D555F"/>
    <w:rsid w:val="004D578D"/>
    <w:rsid w:val="004D5898"/>
    <w:rsid w:val="004D5B15"/>
    <w:rsid w:val="004D5C1F"/>
    <w:rsid w:val="004D5F79"/>
    <w:rsid w:val="004D60F9"/>
    <w:rsid w:val="004D6262"/>
    <w:rsid w:val="004D62F8"/>
    <w:rsid w:val="004D6353"/>
    <w:rsid w:val="004D6528"/>
    <w:rsid w:val="004D6566"/>
    <w:rsid w:val="004D658B"/>
    <w:rsid w:val="004D66E9"/>
    <w:rsid w:val="004D6705"/>
    <w:rsid w:val="004D68DB"/>
    <w:rsid w:val="004D6992"/>
    <w:rsid w:val="004D69A7"/>
    <w:rsid w:val="004D6AB3"/>
    <w:rsid w:val="004D6BAC"/>
    <w:rsid w:val="004D6E8A"/>
    <w:rsid w:val="004D6F07"/>
    <w:rsid w:val="004D6FAF"/>
    <w:rsid w:val="004D701C"/>
    <w:rsid w:val="004D7334"/>
    <w:rsid w:val="004D75B6"/>
    <w:rsid w:val="004D76C0"/>
    <w:rsid w:val="004D76EA"/>
    <w:rsid w:val="004D76F7"/>
    <w:rsid w:val="004D7740"/>
    <w:rsid w:val="004D775A"/>
    <w:rsid w:val="004D7B27"/>
    <w:rsid w:val="004D7B8B"/>
    <w:rsid w:val="004D7F23"/>
    <w:rsid w:val="004E01C4"/>
    <w:rsid w:val="004E0283"/>
    <w:rsid w:val="004E0426"/>
    <w:rsid w:val="004E0464"/>
    <w:rsid w:val="004E04E3"/>
    <w:rsid w:val="004E073E"/>
    <w:rsid w:val="004E0752"/>
    <w:rsid w:val="004E0B58"/>
    <w:rsid w:val="004E0FD9"/>
    <w:rsid w:val="004E10BC"/>
    <w:rsid w:val="004E10D7"/>
    <w:rsid w:val="004E1155"/>
    <w:rsid w:val="004E1386"/>
    <w:rsid w:val="004E1394"/>
    <w:rsid w:val="004E13F4"/>
    <w:rsid w:val="004E145E"/>
    <w:rsid w:val="004E1465"/>
    <w:rsid w:val="004E14B3"/>
    <w:rsid w:val="004E1570"/>
    <w:rsid w:val="004E15BB"/>
    <w:rsid w:val="004E173B"/>
    <w:rsid w:val="004E18F1"/>
    <w:rsid w:val="004E1AEF"/>
    <w:rsid w:val="004E1BE9"/>
    <w:rsid w:val="004E1C91"/>
    <w:rsid w:val="004E1D1E"/>
    <w:rsid w:val="004E1DBA"/>
    <w:rsid w:val="004E1DF4"/>
    <w:rsid w:val="004E1EB9"/>
    <w:rsid w:val="004E1F2E"/>
    <w:rsid w:val="004E1F2F"/>
    <w:rsid w:val="004E2061"/>
    <w:rsid w:val="004E224F"/>
    <w:rsid w:val="004E233B"/>
    <w:rsid w:val="004E234F"/>
    <w:rsid w:val="004E236D"/>
    <w:rsid w:val="004E23AA"/>
    <w:rsid w:val="004E23DE"/>
    <w:rsid w:val="004E24D2"/>
    <w:rsid w:val="004E25B3"/>
    <w:rsid w:val="004E2835"/>
    <w:rsid w:val="004E2A68"/>
    <w:rsid w:val="004E2A85"/>
    <w:rsid w:val="004E2B68"/>
    <w:rsid w:val="004E2C8F"/>
    <w:rsid w:val="004E2D3F"/>
    <w:rsid w:val="004E2FBA"/>
    <w:rsid w:val="004E3187"/>
    <w:rsid w:val="004E32F6"/>
    <w:rsid w:val="004E3384"/>
    <w:rsid w:val="004E33D4"/>
    <w:rsid w:val="004E3492"/>
    <w:rsid w:val="004E34A4"/>
    <w:rsid w:val="004E34F7"/>
    <w:rsid w:val="004E3562"/>
    <w:rsid w:val="004E37CE"/>
    <w:rsid w:val="004E3910"/>
    <w:rsid w:val="004E3954"/>
    <w:rsid w:val="004E3CAF"/>
    <w:rsid w:val="004E4003"/>
    <w:rsid w:val="004E4131"/>
    <w:rsid w:val="004E4BA7"/>
    <w:rsid w:val="004E4D33"/>
    <w:rsid w:val="004E4D85"/>
    <w:rsid w:val="004E4DA1"/>
    <w:rsid w:val="004E4FF4"/>
    <w:rsid w:val="004E500C"/>
    <w:rsid w:val="004E5190"/>
    <w:rsid w:val="004E549C"/>
    <w:rsid w:val="004E54DD"/>
    <w:rsid w:val="004E550B"/>
    <w:rsid w:val="004E58B6"/>
    <w:rsid w:val="004E5AD3"/>
    <w:rsid w:val="004E5C26"/>
    <w:rsid w:val="004E5C8C"/>
    <w:rsid w:val="004E5F62"/>
    <w:rsid w:val="004E604D"/>
    <w:rsid w:val="004E6230"/>
    <w:rsid w:val="004E68AD"/>
    <w:rsid w:val="004E6908"/>
    <w:rsid w:val="004E6CE4"/>
    <w:rsid w:val="004E6D29"/>
    <w:rsid w:val="004E6E44"/>
    <w:rsid w:val="004E7062"/>
    <w:rsid w:val="004E70D1"/>
    <w:rsid w:val="004E718E"/>
    <w:rsid w:val="004E7194"/>
    <w:rsid w:val="004E71FF"/>
    <w:rsid w:val="004E72E8"/>
    <w:rsid w:val="004E73D7"/>
    <w:rsid w:val="004E740F"/>
    <w:rsid w:val="004E74B6"/>
    <w:rsid w:val="004E76FD"/>
    <w:rsid w:val="004E7758"/>
    <w:rsid w:val="004E77D1"/>
    <w:rsid w:val="004E78C4"/>
    <w:rsid w:val="004E7A16"/>
    <w:rsid w:val="004E7AE7"/>
    <w:rsid w:val="004E7B26"/>
    <w:rsid w:val="004E7D31"/>
    <w:rsid w:val="004E7E43"/>
    <w:rsid w:val="004E7EFE"/>
    <w:rsid w:val="004E7FE6"/>
    <w:rsid w:val="004F0078"/>
    <w:rsid w:val="004F00A2"/>
    <w:rsid w:val="004F0169"/>
    <w:rsid w:val="004F01FD"/>
    <w:rsid w:val="004F03DF"/>
    <w:rsid w:val="004F0503"/>
    <w:rsid w:val="004F05D7"/>
    <w:rsid w:val="004F06AD"/>
    <w:rsid w:val="004F0916"/>
    <w:rsid w:val="004F0B27"/>
    <w:rsid w:val="004F0B5D"/>
    <w:rsid w:val="004F0F82"/>
    <w:rsid w:val="004F108F"/>
    <w:rsid w:val="004F10C1"/>
    <w:rsid w:val="004F10D5"/>
    <w:rsid w:val="004F1191"/>
    <w:rsid w:val="004F161D"/>
    <w:rsid w:val="004F164C"/>
    <w:rsid w:val="004F16A1"/>
    <w:rsid w:val="004F171D"/>
    <w:rsid w:val="004F1ADD"/>
    <w:rsid w:val="004F1B1B"/>
    <w:rsid w:val="004F1B31"/>
    <w:rsid w:val="004F1BE5"/>
    <w:rsid w:val="004F1E67"/>
    <w:rsid w:val="004F1EA9"/>
    <w:rsid w:val="004F21EA"/>
    <w:rsid w:val="004F2258"/>
    <w:rsid w:val="004F22A9"/>
    <w:rsid w:val="004F22F2"/>
    <w:rsid w:val="004F2510"/>
    <w:rsid w:val="004F272B"/>
    <w:rsid w:val="004F2744"/>
    <w:rsid w:val="004F29B9"/>
    <w:rsid w:val="004F2A54"/>
    <w:rsid w:val="004F2CA8"/>
    <w:rsid w:val="004F2D1F"/>
    <w:rsid w:val="004F2E8C"/>
    <w:rsid w:val="004F2E90"/>
    <w:rsid w:val="004F3094"/>
    <w:rsid w:val="004F3287"/>
    <w:rsid w:val="004F32DD"/>
    <w:rsid w:val="004F32F8"/>
    <w:rsid w:val="004F331B"/>
    <w:rsid w:val="004F33C5"/>
    <w:rsid w:val="004F33CC"/>
    <w:rsid w:val="004F345F"/>
    <w:rsid w:val="004F34A3"/>
    <w:rsid w:val="004F39F9"/>
    <w:rsid w:val="004F3AC9"/>
    <w:rsid w:val="004F3BAF"/>
    <w:rsid w:val="004F3BF6"/>
    <w:rsid w:val="004F3D5B"/>
    <w:rsid w:val="004F3DCE"/>
    <w:rsid w:val="004F4193"/>
    <w:rsid w:val="004F43DC"/>
    <w:rsid w:val="004F4752"/>
    <w:rsid w:val="004F47BA"/>
    <w:rsid w:val="004F49F0"/>
    <w:rsid w:val="004F4C73"/>
    <w:rsid w:val="004F4CD7"/>
    <w:rsid w:val="004F4D09"/>
    <w:rsid w:val="004F5021"/>
    <w:rsid w:val="004F51E4"/>
    <w:rsid w:val="004F536C"/>
    <w:rsid w:val="004F5597"/>
    <w:rsid w:val="004F5950"/>
    <w:rsid w:val="004F59A8"/>
    <w:rsid w:val="004F59C2"/>
    <w:rsid w:val="004F59EE"/>
    <w:rsid w:val="004F5A72"/>
    <w:rsid w:val="004F5ADE"/>
    <w:rsid w:val="004F5B0F"/>
    <w:rsid w:val="004F5CE0"/>
    <w:rsid w:val="004F5D8F"/>
    <w:rsid w:val="004F5FDA"/>
    <w:rsid w:val="004F62F3"/>
    <w:rsid w:val="004F6438"/>
    <w:rsid w:val="004F673F"/>
    <w:rsid w:val="004F67BA"/>
    <w:rsid w:val="004F69B6"/>
    <w:rsid w:val="004F6BD3"/>
    <w:rsid w:val="004F6C5E"/>
    <w:rsid w:val="004F6C9C"/>
    <w:rsid w:val="004F6CBC"/>
    <w:rsid w:val="004F6D5B"/>
    <w:rsid w:val="004F6EA2"/>
    <w:rsid w:val="004F6F23"/>
    <w:rsid w:val="004F7153"/>
    <w:rsid w:val="004F74EA"/>
    <w:rsid w:val="004F754B"/>
    <w:rsid w:val="004F7693"/>
    <w:rsid w:val="004F7823"/>
    <w:rsid w:val="004F78FF"/>
    <w:rsid w:val="004F7A45"/>
    <w:rsid w:val="004F7CA2"/>
    <w:rsid w:val="004F7EE0"/>
    <w:rsid w:val="00500077"/>
    <w:rsid w:val="00500239"/>
    <w:rsid w:val="005002B7"/>
    <w:rsid w:val="005005DE"/>
    <w:rsid w:val="0050087B"/>
    <w:rsid w:val="005008F4"/>
    <w:rsid w:val="00500956"/>
    <w:rsid w:val="00500E58"/>
    <w:rsid w:val="00500FA2"/>
    <w:rsid w:val="00501010"/>
    <w:rsid w:val="00501184"/>
    <w:rsid w:val="0050126E"/>
    <w:rsid w:val="00501412"/>
    <w:rsid w:val="005014E0"/>
    <w:rsid w:val="005014E3"/>
    <w:rsid w:val="00501517"/>
    <w:rsid w:val="0050169B"/>
    <w:rsid w:val="00501890"/>
    <w:rsid w:val="00501BC9"/>
    <w:rsid w:val="00501C5D"/>
    <w:rsid w:val="00501CFB"/>
    <w:rsid w:val="005020B2"/>
    <w:rsid w:val="00502131"/>
    <w:rsid w:val="005021C1"/>
    <w:rsid w:val="00502376"/>
    <w:rsid w:val="00502453"/>
    <w:rsid w:val="005027EA"/>
    <w:rsid w:val="00502A8A"/>
    <w:rsid w:val="00502C0F"/>
    <w:rsid w:val="00502E24"/>
    <w:rsid w:val="00502EF2"/>
    <w:rsid w:val="00502F54"/>
    <w:rsid w:val="005030BB"/>
    <w:rsid w:val="005030FA"/>
    <w:rsid w:val="0050311F"/>
    <w:rsid w:val="005031B7"/>
    <w:rsid w:val="005033E5"/>
    <w:rsid w:val="00503690"/>
    <w:rsid w:val="00503737"/>
    <w:rsid w:val="005038A1"/>
    <w:rsid w:val="00503935"/>
    <w:rsid w:val="00503A27"/>
    <w:rsid w:val="00503A63"/>
    <w:rsid w:val="00503AAE"/>
    <w:rsid w:val="00503B97"/>
    <w:rsid w:val="00503C0C"/>
    <w:rsid w:val="00503C68"/>
    <w:rsid w:val="00503DD6"/>
    <w:rsid w:val="00503EAC"/>
    <w:rsid w:val="005042F3"/>
    <w:rsid w:val="00504365"/>
    <w:rsid w:val="0050458D"/>
    <w:rsid w:val="00504815"/>
    <w:rsid w:val="00504AF7"/>
    <w:rsid w:val="00504B0C"/>
    <w:rsid w:val="00504C1D"/>
    <w:rsid w:val="005050A0"/>
    <w:rsid w:val="00505338"/>
    <w:rsid w:val="005059E9"/>
    <w:rsid w:val="00505A39"/>
    <w:rsid w:val="00505AE1"/>
    <w:rsid w:val="00505AF6"/>
    <w:rsid w:val="00505BFA"/>
    <w:rsid w:val="00505DC4"/>
    <w:rsid w:val="00505DCC"/>
    <w:rsid w:val="00505F20"/>
    <w:rsid w:val="00505FDC"/>
    <w:rsid w:val="0050604F"/>
    <w:rsid w:val="00506465"/>
    <w:rsid w:val="00506586"/>
    <w:rsid w:val="00506592"/>
    <w:rsid w:val="005067DE"/>
    <w:rsid w:val="00506B6C"/>
    <w:rsid w:val="00506C34"/>
    <w:rsid w:val="00506CA0"/>
    <w:rsid w:val="00506F89"/>
    <w:rsid w:val="005070B5"/>
    <w:rsid w:val="005070E9"/>
    <w:rsid w:val="00507139"/>
    <w:rsid w:val="005072B8"/>
    <w:rsid w:val="00507324"/>
    <w:rsid w:val="0050744F"/>
    <w:rsid w:val="00507609"/>
    <w:rsid w:val="005076B1"/>
    <w:rsid w:val="00507A35"/>
    <w:rsid w:val="00507AAD"/>
    <w:rsid w:val="00507AB5"/>
    <w:rsid w:val="00507C9F"/>
    <w:rsid w:val="00507CB9"/>
    <w:rsid w:val="00507FA4"/>
    <w:rsid w:val="00507FB1"/>
    <w:rsid w:val="00510256"/>
    <w:rsid w:val="00510380"/>
    <w:rsid w:val="005105D8"/>
    <w:rsid w:val="00510714"/>
    <w:rsid w:val="0051099B"/>
    <w:rsid w:val="00510D42"/>
    <w:rsid w:val="00510E28"/>
    <w:rsid w:val="00510FF0"/>
    <w:rsid w:val="005110DE"/>
    <w:rsid w:val="00511150"/>
    <w:rsid w:val="005111CD"/>
    <w:rsid w:val="00511275"/>
    <w:rsid w:val="005112D5"/>
    <w:rsid w:val="005118DC"/>
    <w:rsid w:val="0051197A"/>
    <w:rsid w:val="005119C2"/>
    <w:rsid w:val="00511CCB"/>
    <w:rsid w:val="00511D32"/>
    <w:rsid w:val="00511E2B"/>
    <w:rsid w:val="0051200F"/>
    <w:rsid w:val="0051227F"/>
    <w:rsid w:val="00512307"/>
    <w:rsid w:val="005123BA"/>
    <w:rsid w:val="00512688"/>
    <w:rsid w:val="00512BA9"/>
    <w:rsid w:val="00512D42"/>
    <w:rsid w:val="00512D4B"/>
    <w:rsid w:val="00512D9B"/>
    <w:rsid w:val="00512F11"/>
    <w:rsid w:val="00512F18"/>
    <w:rsid w:val="00512F27"/>
    <w:rsid w:val="00513129"/>
    <w:rsid w:val="005133D1"/>
    <w:rsid w:val="005135F1"/>
    <w:rsid w:val="00513901"/>
    <w:rsid w:val="00513BF6"/>
    <w:rsid w:val="00513C96"/>
    <w:rsid w:val="00513E1C"/>
    <w:rsid w:val="00514013"/>
    <w:rsid w:val="005140E6"/>
    <w:rsid w:val="005140FD"/>
    <w:rsid w:val="00514634"/>
    <w:rsid w:val="0051463D"/>
    <w:rsid w:val="00514885"/>
    <w:rsid w:val="00514975"/>
    <w:rsid w:val="00514A88"/>
    <w:rsid w:val="00514B18"/>
    <w:rsid w:val="00514CDF"/>
    <w:rsid w:val="00514CE8"/>
    <w:rsid w:val="00514D74"/>
    <w:rsid w:val="00514DAC"/>
    <w:rsid w:val="00514DC7"/>
    <w:rsid w:val="00514FD4"/>
    <w:rsid w:val="00515017"/>
    <w:rsid w:val="0051507A"/>
    <w:rsid w:val="00515192"/>
    <w:rsid w:val="0051532E"/>
    <w:rsid w:val="005153BE"/>
    <w:rsid w:val="005154C3"/>
    <w:rsid w:val="005154E4"/>
    <w:rsid w:val="00515573"/>
    <w:rsid w:val="0051564A"/>
    <w:rsid w:val="005158F5"/>
    <w:rsid w:val="00515989"/>
    <w:rsid w:val="00515A0E"/>
    <w:rsid w:val="00515A5A"/>
    <w:rsid w:val="00515A9D"/>
    <w:rsid w:val="005164F2"/>
    <w:rsid w:val="005167A2"/>
    <w:rsid w:val="0051699E"/>
    <w:rsid w:val="00516AC2"/>
    <w:rsid w:val="00516AFD"/>
    <w:rsid w:val="00516C1A"/>
    <w:rsid w:val="00516E58"/>
    <w:rsid w:val="00516F12"/>
    <w:rsid w:val="00516FC5"/>
    <w:rsid w:val="005173B3"/>
    <w:rsid w:val="00517749"/>
    <w:rsid w:val="00517839"/>
    <w:rsid w:val="0051785D"/>
    <w:rsid w:val="00517860"/>
    <w:rsid w:val="0051796C"/>
    <w:rsid w:val="00517FBA"/>
    <w:rsid w:val="005200D7"/>
    <w:rsid w:val="0052010B"/>
    <w:rsid w:val="00520147"/>
    <w:rsid w:val="00520225"/>
    <w:rsid w:val="005203A1"/>
    <w:rsid w:val="005203DE"/>
    <w:rsid w:val="005204D0"/>
    <w:rsid w:val="00520516"/>
    <w:rsid w:val="005207C9"/>
    <w:rsid w:val="00520963"/>
    <w:rsid w:val="00520B36"/>
    <w:rsid w:val="00520B7F"/>
    <w:rsid w:val="00520B99"/>
    <w:rsid w:val="00520BB0"/>
    <w:rsid w:val="00520DF8"/>
    <w:rsid w:val="00520FA3"/>
    <w:rsid w:val="0052110B"/>
    <w:rsid w:val="005212FD"/>
    <w:rsid w:val="0052137E"/>
    <w:rsid w:val="005213C4"/>
    <w:rsid w:val="005214EE"/>
    <w:rsid w:val="0052159E"/>
    <w:rsid w:val="00521694"/>
    <w:rsid w:val="0052180F"/>
    <w:rsid w:val="00521B3F"/>
    <w:rsid w:val="00521E1A"/>
    <w:rsid w:val="005220AE"/>
    <w:rsid w:val="00522182"/>
    <w:rsid w:val="00522283"/>
    <w:rsid w:val="00522325"/>
    <w:rsid w:val="0052254F"/>
    <w:rsid w:val="005225CD"/>
    <w:rsid w:val="0052266E"/>
    <w:rsid w:val="00522786"/>
    <w:rsid w:val="0052288E"/>
    <w:rsid w:val="00522B2B"/>
    <w:rsid w:val="00522D31"/>
    <w:rsid w:val="005230C1"/>
    <w:rsid w:val="00523344"/>
    <w:rsid w:val="0052335E"/>
    <w:rsid w:val="00523712"/>
    <w:rsid w:val="005237ED"/>
    <w:rsid w:val="0052384B"/>
    <w:rsid w:val="00523A04"/>
    <w:rsid w:val="00523A41"/>
    <w:rsid w:val="00523A73"/>
    <w:rsid w:val="00523CA9"/>
    <w:rsid w:val="00523ED8"/>
    <w:rsid w:val="00523F85"/>
    <w:rsid w:val="00524000"/>
    <w:rsid w:val="00524165"/>
    <w:rsid w:val="00524274"/>
    <w:rsid w:val="005243E2"/>
    <w:rsid w:val="005244CF"/>
    <w:rsid w:val="00524529"/>
    <w:rsid w:val="0052455F"/>
    <w:rsid w:val="00524AFE"/>
    <w:rsid w:val="00524B59"/>
    <w:rsid w:val="00524C1C"/>
    <w:rsid w:val="00524C6A"/>
    <w:rsid w:val="00524C86"/>
    <w:rsid w:val="00524D7E"/>
    <w:rsid w:val="00524DA3"/>
    <w:rsid w:val="00524F5D"/>
    <w:rsid w:val="00524F82"/>
    <w:rsid w:val="00524F87"/>
    <w:rsid w:val="00525056"/>
    <w:rsid w:val="00525057"/>
    <w:rsid w:val="005250A2"/>
    <w:rsid w:val="00525243"/>
    <w:rsid w:val="005257E7"/>
    <w:rsid w:val="005259DC"/>
    <w:rsid w:val="00525A08"/>
    <w:rsid w:val="00525A4F"/>
    <w:rsid w:val="00525AAE"/>
    <w:rsid w:val="00525C89"/>
    <w:rsid w:val="00525D39"/>
    <w:rsid w:val="00525E05"/>
    <w:rsid w:val="00525FEC"/>
    <w:rsid w:val="005261AC"/>
    <w:rsid w:val="005261EE"/>
    <w:rsid w:val="00526556"/>
    <w:rsid w:val="005265BA"/>
    <w:rsid w:val="005265BC"/>
    <w:rsid w:val="0052670C"/>
    <w:rsid w:val="00526735"/>
    <w:rsid w:val="005267FA"/>
    <w:rsid w:val="005268B9"/>
    <w:rsid w:val="00526910"/>
    <w:rsid w:val="00526A3E"/>
    <w:rsid w:val="00526CE7"/>
    <w:rsid w:val="00526E3B"/>
    <w:rsid w:val="00526E7D"/>
    <w:rsid w:val="005271D6"/>
    <w:rsid w:val="0052731E"/>
    <w:rsid w:val="005278A8"/>
    <w:rsid w:val="00527C00"/>
    <w:rsid w:val="00527CFC"/>
    <w:rsid w:val="0053013C"/>
    <w:rsid w:val="00530211"/>
    <w:rsid w:val="005302C8"/>
    <w:rsid w:val="005303C2"/>
    <w:rsid w:val="0053059D"/>
    <w:rsid w:val="00530868"/>
    <w:rsid w:val="005308AB"/>
    <w:rsid w:val="00530903"/>
    <w:rsid w:val="00530A13"/>
    <w:rsid w:val="00530B49"/>
    <w:rsid w:val="00530BBF"/>
    <w:rsid w:val="00530F0C"/>
    <w:rsid w:val="00531216"/>
    <w:rsid w:val="005314EE"/>
    <w:rsid w:val="00531549"/>
    <w:rsid w:val="005318A9"/>
    <w:rsid w:val="00531D19"/>
    <w:rsid w:val="00531EC3"/>
    <w:rsid w:val="00532637"/>
    <w:rsid w:val="0053264A"/>
    <w:rsid w:val="005326B7"/>
    <w:rsid w:val="005327DB"/>
    <w:rsid w:val="00532DE2"/>
    <w:rsid w:val="0053305E"/>
    <w:rsid w:val="0053310D"/>
    <w:rsid w:val="0053318F"/>
    <w:rsid w:val="00533283"/>
    <w:rsid w:val="00533553"/>
    <w:rsid w:val="005335BD"/>
    <w:rsid w:val="00533CB9"/>
    <w:rsid w:val="00533CF9"/>
    <w:rsid w:val="00533DA8"/>
    <w:rsid w:val="00533E95"/>
    <w:rsid w:val="00533FFD"/>
    <w:rsid w:val="00534237"/>
    <w:rsid w:val="00534464"/>
    <w:rsid w:val="005347C6"/>
    <w:rsid w:val="0053499A"/>
    <w:rsid w:val="005349E2"/>
    <w:rsid w:val="00534A31"/>
    <w:rsid w:val="00534A32"/>
    <w:rsid w:val="00534C22"/>
    <w:rsid w:val="00535066"/>
    <w:rsid w:val="00535094"/>
    <w:rsid w:val="0053520D"/>
    <w:rsid w:val="005354DB"/>
    <w:rsid w:val="0053565F"/>
    <w:rsid w:val="0053571E"/>
    <w:rsid w:val="00535852"/>
    <w:rsid w:val="00535A60"/>
    <w:rsid w:val="00535D7C"/>
    <w:rsid w:val="00535EE3"/>
    <w:rsid w:val="00535FED"/>
    <w:rsid w:val="00536063"/>
    <w:rsid w:val="005363F0"/>
    <w:rsid w:val="00536455"/>
    <w:rsid w:val="005367AA"/>
    <w:rsid w:val="00536A6C"/>
    <w:rsid w:val="00536AB5"/>
    <w:rsid w:val="00536B1D"/>
    <w:rsid w:val="00536E08"/>
    <w:rsid w:val="00536E27"/>
    <w:rsid w:val="00537139"/>
    <w:rsid w:val="00537168"/>
    <w:rsid w:val="00537281"/>
    <w:rsid w:val="0053733D"/>
    <w:rsid w:val="0053752D"/>
    <w:rsid w:val="00537700"/>
    <w:rsid w:val="005379D7"/>
    <w:rsid w:val="00537D37"/>
    <w:rsid w:val="00537DA9"/>
    <w:rsid w:val="005400D0"/>
    <w:rsid w:val="00540192"/>
    <w:rsid w:val="00540443"/>
    <w:rsid w:val="005404C7"/>
    <w:rsid w:val="005404F1"/>
    <w:rsid w:val="0054050A"/>
    <w:rsid w:val="00540537"/>
    <w:rsid w:val="00540647"/>
    <w:rsid w:val="005406D9"/>
    <w:rsid w:val="0054075A"/>
    <w:rsid w:val="0054076D"/>
    <w:rsid w:val="005407A8"/>
    <w:rsid w:val="005409AF"/>
    <w:rsid w:val="00540C69"/>
    <w:rsid w:val="00540E59"/>
    <w:rsid w:val="00540E64"/>
    <w:rsid w:val="0054112B"/>
    <w:rsid w:val="0054120C"/>
    <w:rsid w:val="005412AC"/>
    <w:rsid w:val="0054132C"/>
    <w:rsid w:val="0054155E"/>
    <w:rsid w:val="00541A40"/>
    <w:rsid w:val="00541DA1"/>
    <w:rsid w:val="00542071"/>
    <w:rsid w:val="005420C2"/>
    <w:rsid w:val="005421C7"/>
    <w:rsid w:val="005422A9"/>
    <w:rsid w:val="0054267E"/>
    <w:rsid w:val="00542821"/>
    <w:rsid w:val="00542964"/>
    <w:rsid w:val="00542A6B"/>
    <w:rsid w:val="00542D25"/>
    <w:rsid w:val="0054315E"/>
    <w:rsid w:val="00543172"/>
    <w:rsid w:val="00543601"/>
    <w:rsid w:val="00543849"/>
    <w:rsid w:val="00543930"/>
    <w:rsid w:val="00543B0B"/>
    <w:rsid w:val="00544426"/>
    <w:rsid w:val="00544577"/>
    <w:rsid w:val="005449C5"/>
    <w:rsid w:val="005449D7"/>
    <w:rsid w:val="00544C7A"/>
    <w:rsid w:val="00545272"/>
    <w:rsid w:val="0054535E"/>
    <w:rsid w:val="005454FD"/>
    <w:rsid w:val="00545819"/>
    <w:rsid w:val="00545ACC"/>
    <w:rsid w:val="00545C15"/>
    <w:rsid w:val="00546028"/>
    <w:rsid w:val="00546242"/>
    <w:rsid w:val="005463A7"/>
    <w:rsid w:val="005464AD"/>
    <w:rsid w:val="00546702"/>
    <w:rsid w:val="005468BE"/>
    <w:rsid w:val="005468BF"/>
    <w:rsid w:val="005468F3"/>
    <w:rsid w:val="00546964"/>
    <w:rsid w:val="00546A3B"/>
    <w:rsid w:val="00546A86"/>
    <w:rsid w:val="00546AAB"/>
    <w:rsid w:val="00546C73"/>
    <w:rsid w:val="00547337"/>
    <w:rsid w:val="00547650"/>
    <w:rsid w:val="005476D5"/>
    <w:rsid w:val="00547829"/>
    <w:rsid w:val="0054784A"/>
    <w:rsid w:val="00547A1C"/>
    <w:rsid w:val="00547C3E"/>
    <w:rsid w:val="00547CA2"/>
    <w:rsid w:val="00547CAA"/>
    <w:rsid w:val="00547D9B"/>
    <w:rsid w:val="00550257"/>
    <w:rsid w:val="00550365"/>
    <w:rsid w:val="0055059D"/>
    <w:rsid w:val="0055067B"/>
    <w:rsid w:val="00550752"/>
    <w:rsid w:val="0055095A"/>
    <w:rsid w:val="00551440"/>
    <w:rsid w:val="00551567"/>
    <w:rsid w:val="0055171E"/>
    <w:rsid w:val="00551833"/>
    <w:rsid w:val="0055194C"/>
    <w:rsid w:val="00551B47"/>
    <w:rsid w:val="00551E65"/>
    <w:rsid w:val="0055201E"/>
    <w:rsid w:val="005525F0"/>
    <w:rsid w:val="00552772"/>
    <w:rsid w:val="005529A6"/>
    <w:rsid w:val="00552ADE"/>
    <w:rsid w:val="00552B92"/>
    <w:rsid w:val="00552D57"/>
    <w:rsid w:val="00552E4C"/>
    <w:rsid w:val="00552E58"/>
    <w:rsid w:val="00552FB9"/>
    <w:rsid w:val="0055300A"/>
    <w:rsid w:val="005530D9"/>
    <w:rsid w:val="00553216"/>
    <w:rsid w:val="0055331E"/>
    <w:rsid w:val="005534EE"/>
    <w:rsid w:val="00553640"/>
    <w:rsid w:val="00553706"/>
    <w:rsid w:val="0055371F"/>
    <w:rsid w:val="0055372C"/>
    <w:rsid w:val="005539DF"/>
    <w:rsid w:val="00553AE6"/>
    <w:rsid w:val="00553BF8"/>
    <w:rsid w:val="00553C1A"/>
    <w:rsid w:val="00553C76"/>
    <w:rsid w:val="00553D1F"/>
    <w:rsid w:val="00553DF7"/>
    <w:rsid w:val="00553E01"/>
    <w:rsid w:val="00553F2A"/>
    <w:rsid w:val="005540B2"/>
    <w:rsid w:val="0055419D"/>
    <w:rsid w:val="005546DB"/>
    <w:rsid w:val="005548E1"/>
    <w:rsid w:val="00554C19"/>
    <w:rsid w:val="00554C93"/>
    <w:rsid w:val="00554CB8"/>
    <w:rsid w:val="00554D0B"/>
    <w:rsid w:val="00554E86"/>
    <w:rsid w:val="00555183"/>
    <w:rsid w:val="0055530B"/>
    <w:rsid w:val="00555454"/>
    <w:rsid w:val="00555585"/>
    <w:rsid w:val="0055593D"/>
    <w:rsid w:val="00555DCA"/>
    <w:rsid w:val="00555E41"/>
    <w:rsid w:val="00556011"/>
    <w:rsid w:val="0055601A"/>
    <w:rsid w:val="005561AA"/>
    <w:rsid w:val="00556250"/>
    <w:rsid w:val="005562C6"/>
    <w:rsid w:val="00556387"/>
    <w:rsid w:val="00556655"/>
    <w:rsid w:val="00556974"/>
    <w:rsid w:val="00556A55"/>
    <w:rsid w:val="00556E26"/>
    <w:rsid w:val="00556FA3"/>
    <w:rsid w:val="00557026"/>
    <w:rsid w:val="005573CB"/>
    <w:rsid w:val="00557704"/>
    <w:rsid w:val="0055775D"/>
    <w:rsid w:val="00557AA6"/>
    <w:rsid w:val="00557CBD"/>
    <w:rsid w:val="00557D51"/>
    <w:rsid w:val="00557EB9"/>
    <w:rsid w:val="0056008B"/>
    <w:rsid w:val="005602BD"/>
    <w:rsid w:val="005602DB"/>
    <w:rsid w:val="00560325"/>
    <w:rsid w:val="005603D8"/>
    <w:rsid w:val="00560619"/>
    <w:rsid w:val="005606CA"/>
    <w:rsid w:val="005608EF"/>
    <w:rsid w:val="00560AC8"/>
    <w:rsid w:val="00561033"/>
    <w:rsid w:val="00561058"/>
    <w:rsid w:val="0056113B"/>
    <w:rsid w:val="0056124C"/>
    <w:rsid w:val="0056126A"/>
    <w:rsid w:val="005613CE"/>
    <w:rsid w:val="00561518"/>
    <w:rsid w:val="00561562"/>
    <w:rsid w:val="005615D1"/>
    <w:rsid w:val="00561725"/>
    <w:rsid w:val="00561802"/>
    <w:rsid w:val="00561966"/>
    <w:rsid w:val="00561B32"/>
    <w:rsid w:val="00561B3B"/>
    <w:rsid w:val="00561D83"/>
    <w:rsid w:val="0056201D"/>
    <w:rsid w:val="00562044"/>
    <w:rsid w:val="005621AD"/>
    <w:rsid w:val="00562247"/>
    <w:rsid w:val="005622D7"/>
    <w:rsid w:val="00562317"/>
    <w:rsid w:val="005626E8"/>
    <w:rsid w:val="0056275E"/>
    <w:rsid w:val="005627D0"/>
    <w:rsid w:val="00562825"/>
    <w:rsid w:val="00562B01"/>
    <w:rsid w:val="00562BB1"/>
    <w:rsid w:val="00562C96"/>
    <w:rsid w:val="00562F0D"/>
    <w:rsid w:val="00562F27"/>
    <w:rsid w:val="00563111"/>
    <w:rsid w:val="005632C0"/>
    <w:rsid w:val="00563387"/>
    <w:rsid w:val="00563509"/>
    <w:rsid w:val="0056355B"/>
    <w:rsid w:val="00563803"/>
    <w:rsid w:val="00563C82"/>
    <w:rsid w:val="0056452C"/>
    <w:rsid w:val="00564539"/>
    <w:rsid w:val="00564804"/>
    <w:rsid w:val="005648E7"/>
    <w:rsid w:val="00564E03"/>
    <w:rsid w:val="00565055"/>
    <w:rsid w:val="005650D5"/>
    <w:rsid w:val="0056527F"/>
    <w:rsid w:val="005652BD"/>
    <w:rsid w:val="00565333"/>
    <w:rsid w:val="005659B4"/>
    <w:rsid w:val="005659F6"/>
    <w:rsid w:val="00565B61"/>
    <w:rsid w:val="00565C0D"/>
    <w:rsid w:val="00565C22"/>
    <w:rsid w:val="00565C5B"/>
    <w:rsid w:val="00565C6C"/>
    <w:rsid w:val="00565D46"/>
    <w:rsid w:val="00565F1C"/>
    <w:rsid w:val="00565F26"/>
    <w:rsid w:val="00566066"/>
    <w:rsid w:val="0056612B"/>
    <w:rsid w:val="00566214"/>
    <w:rsid w:val="0056629D"/>
    <w:rsid w:val="005665DE"/>
    <w:rsid w:val="005666A1"/>
    <w:rsid w:val="005666A8"/>
    <w:rsid w:val="0056681D"/>
    <w:rsid w:val="005668C1"/>
    <w:rsid w:val="005669D7"/>
    <w:rsid w:val="00566F3B"/>
    <w:rsid w:val="00567044"/>
    <w:rsid w:val="00567690"/>
    <w:rsid w:val="005678E4"/>
    <w:rsid w:val="00567B65"/>
    <w:rsid w:val="00567C6E"/>
    <w:rsid w:val="005700BA"/>
    <w:rsid w:val="00570442"/>
    <w:rsid w:val="0057067D"/>
    <w:rsid w:val="00570855"/>
    <w:rsid w:val="005708D2"/>
    <w:rsid w:val="00570D5C"/>
    <w:rsid w:val="00571483"/>
    <w:rsid w:val="0057150C"/>
    <w:rsid w:val="0057156F"/>
    <w:rsid w:val="005716A2"/>
    <w:rsid w:val="005719E0"/>
    <w:rsid w:val="00571A87"/>
    <w:rsid w:val="00571B4D"/>
    <w:rsid w:val="00571E87"/>
    <w:rsid w:val="005724AC"/>
    <w:rsid w:val="00572516"/>
    <w:rsid w:val="005725E6"/>
    <w:rsid w:val="005727A3"/>
    <w:rsid w:val="005727C5"/>
    <w:rsid w:val="00572C90"/>
    <w:rsid w:val="00572CA8"/>
    <w:rsid w:val="00572F21"/>
    <w:rsid w:val="0057359B"/>
    <w:rsid w:val="005737EA"/>
    <w:rsid w:val="0057396D"/>
    <w:rsid w:val="00573970"/>
    <w:rsid w:val="00573998"/>
    <w:rsid w:val="00573B77"/>
    <w:rsid w:val="00573BF3"/>
    <w:rsid w:val="00573D09"/>
    <w:rsid w:val="0057407E"/>
    <w:rsid w:val="005740CD"/>
    <w:rsid w:val="00574324"/>
    <w:rsid w:val="00574411"/>
    <w:rsid w:val="00574467"/>
    <w:rsid w:val="00574506"/>
    <w:rsid w:val="0057463A"/>
    <w:rsid w:val="00574839"/>
    <w:rsid w:val="0057487B"/>
    <w:rsid w:val="00574C49"/>
    <w:rsid w:val="00574CE8"/>
    <w:rsid w:val="00575348"/>
    <w:rsid w:val="00575393"/>
    <w:rsid w:val="005754FA"/>
    <w:rsid w:val="00575559"/>
    <w:rsid w:val="005758DB"/>
    <w:rsid w:val="005758E4"/>
    <w:rsid w:val="005758F8"/>
    <w:rsid w:val="00575BB0"/>
    <w:rsid w:val="00575C66"/>
    <w:rsid w:val="00575C71"/>
    <w:rsid w:val="00575C87"/>
    <w:rsid w:val="00575D5D"/>
    <w:rsid w:val="0057636D"/>
    <w:rsid w:val="005768E1"/>
    <w:rsid w:val="00576973"/>
    <w:rsid w:val="00576A0A"/>
    <w:rsid w:val="00576A92"/>
    <w:rsid w:val="00576CBC"/>
    <w:rsid w:val="00576D2B"/>
    <w:rsid w:val="00576DC4"/>
    <w:rsid w:val="00577248"/>
    <w:rsid w:val="0057728B"/>
    <w:rsid w:val="00577349"/>
    <w:rsid w:val="00577555"/>
    <w:rsid w:val="005775B9"/>
    <w:rsid w:val="00577842"/>
    <w:rsid w:val="00577854"/>
    <w:rsid w:val="00577947"/>
    <w:rsid w:val="00577A8F"/>
    <w:rsid w:val="00577AB6"/>
    <w:rsid w:val="00577B45"/>
    <w:rsid w:val="00577B80"/>
    <w:rsid w:val="00577BC5"/>
    <w:rsid w:val="00577CC7"/>
    <w:rsid w:val="00577F61"/>
    <w:rsid w:val="0058004C"/>
    <w:rsid w:val="00580208"/>
    <w:rsid w:val="00580474"/>
    <w:rsid w:val="00580522"/>
    <w:rsid w:val="005806AA"/>
    <w:rsid w:val="005806B1"/>
    <w:rsid w:val="005809ED"/>
    <w:rsid w:val="00580ACB"/>
    <w:rsid w:val="00580D55"/>
    <w:rsid w:val="00580EF2"/>
    <w:rsid w:val="00580EFB"/>
    <w:rsid w:val="005811B3"/>
    <w:rsid w:val="005812D9"/>
    <w:rsid w:val="00581421"/>
    <w:rsid w:val="005817DD"/>
    <w:rsid w:val="005819EF"/>
    <w:rsid w:val="0058219D"/>
    <w:rsid w:val="005821F5"/>
    <w:rsid w:val="005824F8"/>
    <w:rsid w:val="00582528"/>
    <w:rsid w:val="00582654"/>
    <w:rsid w:val="005827C3"/>
    <w:rsid w:val="005827EF"/>
    <w:rsid w:val="0058286B"/>
    <w:rsid w:val="005829CB"/>
    <w:rsid w:val="005829D1"/>
    <w:rsid w:val="00582A68"/>
    <w:rsid w:val="00582BC1"/>
    <w:rsid w:val="00583026"/>
    <w:rsid w:val="005834BA"/>
    <w:rsid w:val="00583607"/>
    <w:rsid w:val="0058377B"/>
    <w:rsid w:val="005837EB"/>
    <w:rsid w:val="005837F2"/>
    <w:rsid w:val="0058396E"/>
    <w:rsid w:val="005839FE"/>
    <w:rsid w:val="00583AFB"/>
    <w:rsid w:val="00583F6F"/>
    <w:rsid w:val="005840ED"/>
    <w:rsid w:val="005842F6"/>
    <w:rsid w:val="0058447D"/>
    <w:rsid w:val="00584541"/>
    <w:rsid w:val="0058462C"/>
    <w:rsid w:val="005846DD"/>
    <w:rsid w:val="005847AE"/>
    <w:rsid w:val="005847DC"/>
    <w:rsid w:val="005853FC"/>
    <w:rsid w:val="00585758"/>
    <w:rsid w:val="005858FD"/>
    <w:rsid w:val="00585CAC"/>
    <w:rsid w:val="00585CCC"/>
    <w:rsid w:val="00585D33"/>
    <w:rsid w:val="00585D4E"/>
    <w:rsid w:val="00585F1D"/>
    <w:rsid w:val="005862A7"/>
    <w:rsid w:val="005863DD"/>
    <w:rsid w:val="00586643"/>
    <w:rsid w:val="0058668B"/>
    <w:rsid w:val="005867A3"/>
    <w:rsid w:val="005867D5"/>
    <w:rsid w:val="00586BDE"/>
    <w:rsid w:val="00586C81"/>
    <w:rsid w:val="00586D47"/>
    <w:rsid w:val="00586DA8"/>
    <w:rsid w:val="00586E2E"/>
    <w:rsid w:val="00586FF5"/>
    <w:rsid w:val="005870AF"/>
    <w:rsid w:val="00587433"/>
    <w:rsid w:val="005875F2"/>
    <w:rsid w:val="005877BC"/>
    <w:rsid w:val="00587895"/>
    <w:rsid w:val="00587BB0"/>
    <w:rsid w:val="00587BCD"/>
    <w:rsid w:val="00587D0C"/>
    <w:rsid w:val="00587E0A"/>
    <w:rsid w:val="00587EB4"/>
    <w:rsid w:val="00590283"/>
    <w:rsid w:val="0059090C"/>
    <w:rsid w:val="00590A93"/>
    <w:rsid w:val="00590B70"/>
    <w:rsid w:val="00590EE6"/>
    <w:rsid w:val="00590F78"/>
    <w:rsid w:val="0059107B"/>
    <w:rsid w:val="005910D6"/>
    <w:rsid w:val="005911BF"/>
    <w:rsid w:val="005911C4"/>
    <w:rsid w:val="0059121E"/>
    <w:rsid w:val="0059143E"/>
    <w:rsid w:val="005914B9"/>
    <w:rsid w:val="00591603"/>
    <w:rsid w:val="0059171A"/>
    <w:rsid w:val="0059178C"/>
    <w:rsid w:val="005921CE"/>
    <w:rsid w:val="00592273"/>
    <w:rsid w:val="00592B98"/>
    <w:rsid w:val="00592D6C"/>
    <w:rsid w:val="00593026"/>
    <w:rsid w:val="00593054"/>
    <w:rsid w:val="00593241"/>
    <w:rsid w:val="00593254"/>
    <w:rsid w:val="005935BD"/>
    <w:rsid w:val="005937DC"/>
    <w:rsid w:val="00593800"/>
    <w:rsid w:val="00593DB5"/>
    <w:rsid w:val="00593EDF"/>
    <w:rsid w:val="00593F47"/>
    <w:rsid w:val="00593FEA"/>
    <w:rsid w:val="005940F8"/>
    <w:rsid w:val="0059424E"/>
    <w:rsid w:val="0059450C"/>
    <w:rsid w:val="0059452D"/>
    <w:rsid w:val="0059485E"/>
    <w:rsid w:val="0059486C"/>
    <w:rsid w:val="005948E7"/>
    <w:rsid w:val="00594908"/>
    <w:rsid w:val="00594956"/>
    <w:rsid w:val="00594EBB"/>
    <w:rsid w:val="00594EFB"/>
    <w:rsid w:val="00595214"/>
    <w:rsid w:val="005952B2"/>
    <w:rsid w:val="005952D4"/>
    <w:rsid w:val="00595364"/>
    <w:rsid w:val="005953DD"/>
    <w:rsid w:val="005958E3"/>
    <w:rsid w:val="00595B59"/>
    <w:rsid w:val="00595CAE"/>
    <w:rsid w:val="00595E55"/>
    <w:rsid w:val="00595E79"/>
    <w:rsid w:val="005964DE"/>
    <w:rsid w:val="00596589"/>
    <w:rsid w:val="005965A6"/>
    <w:rsid w:val="005967AB"/>
    <w:rsid w:val="0059686F"/>
    <w:rsid w:val="00596959"/>
    <w:rsid w:val="00596B04"/>
    <w:rsid w:val="00596B7F"/>
    <w:rsid w:val="00596C1D"/>
    <w:rsid w:val="00596C3D"/>
    <w:rsid w:val="00596FC6"/>
    <w:rsid w:val="00597110"/>
    <w:rsid w:val="0059712D"/>
    <w:rsid w:val="005971D6"/>
    <w:rsid w:val="0059721E"/>
    <w:rsid w:val="0059724E"/>
    <w:rsid w:val="005972FF"/>
    <w:rsid w:val="0059748D"/>
    <w:rsid w:val="005974C1"/>
    <w:rsid w:val="00597599"/>
    <w:rsid w:val="00597748"/>
    <w:rsid w:val="005977BB"/>
    <w:rsid w:val="005978E2"/>
    <w:rsid w:val="00597A69"/>
    <w:rsid w:val="00597AC5"/>
    <w:rsid w:val="00597B0D"/>
    <w:rsid w:val="00597B2A"/>
    <w:rsid w:val="00597E87"/>
    <w:rsid w:val="005A0125"/>
    <w:rsid w:val="005A023B"/>
    <w:rsid w:val="005A0282"/>
    <w:rsid w:val="005A0523"/>
    <w:rsid w:val="005A06EF"/>
    <w:rsid w:val="005A0B6F"/>
    <w:rsid w:val="005A0F16"/>
    <w:rsid w:val="005A1013"/>
    <w:rsid w:val="005A1209"/>
    <w:rsid w:val="005A12C7"/>
    <w:rsid w:val="005A1754"/>
    <w:rsid w:val="005A17B1"/>
    <w:rsid w:val="005A17BA"/>
    <w:rsid w:val="005A17EC"/>
    <w:rsid w:val="005A1979"/>
    <w:rsid w:val="005A1BE9"/>
    <w:rsid w:val="005A1C61"/>
    <w:rsid w:val="005A2326"/>
    <w:rsid w:val="005A24B4"/>
    <w:rsid w:val="005A252D"/>
    <w:rsid w:val="005A2573"/>
    <w:rsid w:val="005A2AAC"/>
    <w:rsid w:val="005A2AED"/>
    <w:rsid w:val="005A2D16"/>
    <w:rsid w:val="005A2D4A"/>
    <w:rsid w:val="005A2DC1"/>
    <w:rsid w:val="005A2EF0"/>
    <w:rsid w:val="005A30C2"/>
    <w:rsid w:val="005A3116"/>
    <w:rsid w:val="005A31B8"/>
    <w:rsid w:val="005A356D"/>
    <w:rsid w:val="005A366B"/>
    <w:rsid w:val="005A36B8"/>
    <w:rsid w:val="005A378B"/>
    <w:rsid w:val="005A393A"/>
    <w:rsid w:val="005A394D"/>
    <w:rsid w:val="005A3AF6"/>
    <w:rsid w:val="005A3C12"/>
    <w:rsid w:val="005A3C2B"/>
    <w:rsid w:val="005A3E84"/>
    <w:rsid w:val="005A3FF9"/>
    <w:rsid w:val="005A40A6"/>
    <w:rsid w:val="005A4213"/>
    <w:rsid w:val="005A4596"/>
    <w:rsid w:val="005A479D"/>
    <w:rsid w:val="005A49B2"/>
    <w:rsid w:val="005A49CD"/>
    <w:rsid w:val="005A4A6D"/>
    <w:rsid w:val="005A4AE6"/>
    <w:rsid w:val="005A4BFE"/>
    <w:rsid w:val="005A503D"/>
    <w:rsid w:val="005A517F"/>
    <w:rsid w:val="005A5186"/>
    <w:rsid w:val="005A535B"/>
    <w:rsid w:val="005A5507"/>
    <w:rsid w:val="005A551D"/>
    <w:rsid w:val="005A5534"/>
    <w:rsid w:val="005A59C5"/>
    <w:rsid w:val="005A5B82"/>
    <w:rsid w:val="005A5BC9"/>
    <w:rsid w:val="005A5D35"/>
    <w:rsid w:val="005A62FB"/>
    <w:rsid w:val="005A64E4"/>
    <w:rsid w:val="005A6683"/>
    <w:rsid w:val="005A66DD"/>
    <w:rsid w:val="005A670B"/>
    <w:rsid w:val="005A6772"/>
    <w:rsid w:val="005A6A7C"/>
    <w:rsid w:val="005A7143"/>
    <w:rsid w:val="005A75D1"/>
    <w:rsid w:val="005A79F9"/>
    <w:rsid w:val="005A7A14"/>
    <w:rsid w:val="005A7A65"/>
    <w:rsid w:val="005A7AA2"/>
    <w:rsid w:val="005A7B8B"/>
    <w:rsid w:val="005A7CAA"/>
    <w:rsid w:val="005A7E92"/>
    <w:rsid w:val="005A7FBB"/>
    <w:rsid w:val="005B0073"/>
    <w:rsid w:val="005B00CA"/>
    <w:rsid w:val="005B03B7"/>
    <w:rsid w:val="005B03F8"/>
    <w:rsid w:val="005B04A9"/>
    <w:rsid w:val="005B04FE"/>
    <w:rsid w:val="005B0595"/>
    <w:rsid w:val="005B05F5"/>
    <w:rsid w:val="005B0882"/>
    <w:rsid w:val="005B08EB"/>
    <w:rsid w:val="005B0C9C"/>
    <w:rsid w:val="005B0D51"/>
    <w:rsid w:val="005B0F33"/>
    <w:rsid w:val="005B10EB"/>
    <w:rsid w:val="005B1353"/>
    <w:rsid w:val="005B1435"/>
    <w:rsid w:val="005B14E5"/>
    <w:rsid w:val="005B18CE"/>
    <w:rsid w:val="005B18E4"/>
    <w:rsid w:val="005B193D"/>
    <w:rsid w:val="005B1A8C"/>
    <w:rsid w:val="005B1DFB"/>
    <w:rsid w:val="005B1E2E"/>
    <w:rsid w:val="005B1F15"/>
    <w:rsid w:val="005B1FEB"/>
    <w:rsid w:val="005B2027"/>
    <w:rsid w:val="005B2171"/>
    <w:rsid w:val="005B21D7"/>
    <w:rsid w:val="005B2374"/>
    <w:rsid w:val="005B2488"/>
    <w:rsid w:val="005B279D"/>
    <w:rsid w:val="005B29FA"/>
    <w:rsid w:val="005B2A83"/>
    <w:rsid w:val="005B2C7C"/>
    <w:rsid w:val="005B2C7F"/>
    <w:rsid w:val="005B2FE9"/>
    <w:rsid w:val="005B31E9"/>
    <w:rsid w:val="005B3273"/>
    <w:rsid w:val="005B3656"/>
    <w:rsid w:val="005B3919"/>
    <w:rsid w:val="005B39C8"/>
    <w:rsid w:val="005B3A2E"/>
    <w:rsid w:val="005B3AEA"/>
    <w:rsid w:val="005B3C3C"/>
    <w:rsid w:val="005B3D78"/>
    <w:rsid w:val="005B3ECA"/>
    <w:rsid w:val="005B3F53"/>
    <w:rsid w:val="005B40D8"/>
    <w:rsid w:val="005B4416"/>
    <w:rsid w:val="005B44AE"/>
    <w:rsid w:val="005B4915"/>
    <w:rsid w:val="005B49F6"/>
    <w:rsid w:val="005B4A22"/>
    <w:rsid w:val="005B4E1F"/>
    <w:rsid w:val="005B4EE5"/>
    <w:rsid w:val="005B50B9"/>
    <w:rsid w:val="005B50D8"/>
    <w:rsid w:val="005B51EE"/>
    <w:rsid w:val="005B5249"/>
    <w:rsid w:val="005B5337"/>
    <w:rsid w:val="005B58B8"/>
    <w:rsid w:val="005B59A6"/>
    <w:rsid w:val="005B5C1C"/>
    <w:rsid w:val="005B5D0F"/>
    <w:rsid w:val="005B5E0F"/>
    <w:rsid w:val="005B6451"/>
    <w:rsid w:val="005B6491"/>
    <w:rsid w:val="005B64A0"/>
    <w:rsid w:val="005B6628"/>
    <w:rsid w:val="005B679A"/>
    <w:rsid w:val="005B6A0F"/>
    <w:rsid w:val="005B6AE0"/>
    <w:rsid w:val="005B6C0E"/>
    <w:rsid w:val="005B6C40"/>
    <w:rsid w:val="005B6EAB"/>
    <w:rsid w:val="005B6F44"/>
    <w:rsid w:val="005B708A"/>
    <w:rsid w:val="005B7131"/>
    <w:rsid w:val="005B7353"/>
    <w:rsid w:val="005B7549"/>
    <w:rsid w:val="005B77E3"/>
    <w:rsid w:val="005B7A33"/>
    <w:rsid w:val="005B7B3E"/>
    <w:rsid w:val="005B7B64"/>
    <w:rsid w:val="005B7BAE"/>
    <w:rsid w:val="005B7EFE"/>
    <w:rsid w:val="005C019D"/>
    <w:rsid w:val="005C08FF"/>
    <w:rsid w:val="005C0915"/>
    <w:rsid w:val="005C0958"/>
    <w:rsid w:val="005C0ACD"/>
    <w:rsid w:val="005C0D54"/>
    <w:rsid w:val="005C0F58"/>
    <w:rsid w:val="005C0FEB"/>
    <w:rsid w:val="005C12FD"/>
    <w:rsid w:val="005C13E8"/>
    <w:rsid w:val="005C145B"/>
    <w:rsid w:val="005C158E"/>
    <w:rsid w:val="005C18EB"/>
    <w:rsid w:val="005C1A10"/>
    <w:rsid w:val="005C1D0A"/>
    <w:rsid w:val="005C1E26"/>
    <w:rsid w:val="005C2175"/>
    <w:rsid w:val="005C22C3"/>
    <w:rsid w:val="005C2568"/>
    <w:rsid w:val="005C27A4"/>
    <w:rsid w:val="005C2B9B"/>
    <w:rsid w:val="005C2D20"/>
    <w:rsid w:val="005C2D56"/>
    <w:rsid w:val="005C2DC2"/>
    <w:rsid w:val="005C2E19"/>
    <w:rsid w:val="005C2F45"/>
    <w:rsid w:val="005C309D"/>
    <w:rsid w:val="005C318B"/>
    <w:rsid w:val="005C31BA"/>
    <w:rsid w:val="005C31E1"/>
    <w:rsid w:val="005C334A"/>
    <w:rsid w:val="005C335A"/>
    <w:rsid w:val="005C3373"/>
    <w:rsid w:val="005C3778"/>
    <w:rsid w:val="005C3804"/>
    <w:rsid w:val="005C38D2"/>
    <w:rsid w:val="005C39E1"/>
    <w:rsid w:val="005C3E60"/>
    <w:rsid w:val="005C4166"/>
    <w:rsid w:val="005C4218"/>
    <w:rsid w:val="005C42C4"/>
    <w:rsid w:val="005C4435"/>
    <w:rsid w:val="005C453E"/>
    <w:rsid w:val="005C45C4"/>
    <w:rsid w:val="005C47B5"/>
    <w:rsid w:val="005C4ADD"/>
    <w:rsid w:val="005C4CA3"/>
    <w:rsid w:val="005C4CBE"/>
    <w:rsid w:val="005C4D54"/>
    <w:rsid w:val="005C4E15"/>
    <w:rsid w:val="005C4F05"/>
    <w:rsid w:val="005C4FD3"/>
    <w:rsid w:val="005C531E"/>
    <w:rsid w:val="005C536B"/>
    <w:rsid w:val="005C53C3"/>
    <w:rsid w:val="005C5476"/>
    <w:rsid w:val="005C54F2"/>
    <w:rsid w:val="005C571A"/>
    <w:rsid w:val="005C5E36"/>
    <w:rsid w:val="005C6383"/>
    <w:rsid w:val="005C6523"/>
    <w:rsid w:val="005C6537"/>
    <w:rsid w:val="005C6901"/>
    <w:rsid w:val="005C6ADB"/>
    <w:rsid w:val="005C6B16"/>
    <w:rsid w:val="005C6DA6"/>
    <w:rsid w:val="005C6F72"/>
    <w:rsid w:val="005C7375"/>
    <w:rsid w:val="005C7395"/>
    <w:rsid w:val="005C73BE"/>
    <w:rsid w:val="005C74BE"/>
    <w:rsid w:val="005C76A5"/>
    <w:rsid w:val="005C76F6"/>
    <w:rsid w:val="005C78ED"/>
    <w:rsid w:val="005C78F1"/>
    <w:rsid w:val="005C7CB5"/>
    <w:rsid w:val="005C7D32"/>
    <w:rsid w:val="005C7D86"/>
    <w:rsid w:val="005C7DA2"/>
    <w:rsid w:val="005C7EF7"/>
    <w:rsid w:val="005C7F82"/>
    <w:rsid w:val="005C7FC8"/>
    <w:rsid w:val="005D0014"/>
    <w:rsid w:val="005D030B"/>
    <w:rsid w:val="005D04B1"/>
    <w:rsid w:val="005D0649"/>
    <w:rsid w:val="005D0731"/>
    <w:rsid w:val="005D073E"/>
    <w:rsid w:val="005D0A5F"/>
    <w:rsid w:val="005D0ADB"/>
    <w:rsid w:val="005D0E0A"/>
    <w:rsid w:val="005D1384"/>
    <w:rsid w:val="005D138D"/>
    <w:rsid w:val="005D14BF"/>
    <w:rsid w:val="005D2062"/>
    <w:rsid w:val="005D2441"/>
    <w:rsid w:val="005D245D"/>
    <w:rsid w:val="005D2498"/>
    <w:rsid w:val="005D24FC"/>
    <w:rsid w:val="005D254A"/>
    <w:rsid w:val="005D2673"/>
    <w:rsid w:val="005D2687"/>
    <w:rsid w:val="005D2845"/>
    <w:rsid w:val="005D2C9E"/>
    <w:rsid w:val="005D2CCB"/>
    <w:rsid w:val="005D2CDF"/>
    <w:rsid w:val="005D2D34"/>
    <w:rsid w:val="005D2D7F"/>
    <w:rsid w:val="005D303F"/>
    <w:rsid w:val="005D3059"/>
    <w:rsid w:val="005D325D"/>
    <w:rsid w:val="005D329F"/>
    <w:rsid w:val="005D331C"/>
    <w:rsid w:val="005D33A0"/>
    <w:rsid w:val="005D33BB"/>
    <w:rsid w:val="005D3438"/>
    <w:rsid w:val="005D3582"/>
    <w:rsid w:val="005D3760"/>
    <w:rsid w:val="005D389C"/>
    <w:rsid w:val="005D3928"/>
    <w:rsid w:val="005D39CD"/>
    <w:rsid w:val="005D3A30"/>
    <w:rsid w:val="005D3A75"/>
    <w:rsid w:val="005D3B66"/>
    <w:rsid w:val="005D3C22"/>
    <w:rsid w:val="005D443E"/>
    <w:rsid w:val="005D4551"/>
    <w:rsid w:val="005D459B"/>
    <w:rsid w:val="005D462A"/>
    <w:rsid w:val="005D47F0"/>
    <w:rsid w:val="005D480F"/>
    <w:rsid w:val="005D4A4F"/>
    <w:rsid w:val="005D4B4D"/>
    <w:rsid w:val="005D4BB3"/>
    <w:rsid w:val="005D4C01"/>
    <w:rsid w:val="005D4CF5"/>
    <w:rsid w:val="005D4E51"/>
    <w:rsid w:val="005D4E80"/>
    <w:rsid w:val="005D4E91"/>
    <w:rsid w:val="005D4F2F"/>
    <w:rsid w:val="005D50F6"/>
    <w:rsid w:val="005D5300"/>
    <w:rsid w:val="005D5657"/>
    <w:rsid w:val="005D5C43"/>
    <w:rsid w:val="005D5EEE"/>
    <w:rsid w:val="005D6232"/>
    <w:rsid w:val="005D645A"/>
    <w:rsid w:val="005D6764"/>
    <w:rsid w:val="005D69FE"/>
    <w:rsid w:val="005D7000"/>
    <w:rsid w:val="005D71A9"/>
    <w:rsid w:val="005D724D"/>
    <w:rsid w:val="005D7447"/>
    <w:rsid w:val="005D74DF"/>
    <w:rsid w:val="005D7658"/>
    <w:rsid w:val="005D7917"/>
    <w:rsid w:val="005D797C"/>
    <w:rsid w:val="005D7A3F"/>
    <w:rsid w:val="005D7B6C"/>
    <w:rsid w:val="005D7D41"/>
    <w:rsid w:val="005D7D62"/>
    <w:rsid w:val="005D7F05"/>
    <w:rsid w:val="005D7FA3"/>
    <w:rsid w:val="005E0178"/>
    <w:rsid w:val="005E0318"/>
    <w:rsid w:val="005E0574"/>
    <w:rsid w:val="005E0594"/>
    <w:rsid w:val="005E05B3"/>
    <w:rsid w:val="005E06C6"/>
    <w:rsid w:val="005E09FD"/>
    <w:rsid w:val="005E0BAF"/>
    <w:rsid w:val="005E0D69"/>
    <w:rsid w:val="005E0DCD"/>
    <w:rsid w:val="005E0FC3"/>
    <w:rsid w:val="005E1025"/>
    <w:rsid w:val="005E117C"/>
    <w:rsid w:val="005E1222"/>
    <w:rsid w:val="005E131A"/>
    <w:rsid w:val="005E14C2"/>
    <w:rsid w:val="005E1531"/>
    <w:rsid w:val="005E15D3"/>
    <w:rsid w:val="005E174C"/>
    <w:rsid w:val="005E1AA1"/>
    <w:rsid w:val="005E1D18"/>
    <w:rsid w:val="005E1E6F"/>
    <w:rsid w:val="005E1EC4"/>
    <w:rsid w:val="005E203A"/>
    <w:rsid w:val="005E2128"/>
    <w:rsid w:val="005E21B7"/>
    <w:rsid w:val="005E21C0"/>
    <w:rsid w:val="005E21C3"/>
    <w:rsid w:val="005E2206"/>
    <w:rsid w:val="005E2238"/>
    <w:rsid w:val="005E2281"/>
    <w:rsid w:val="005E2295"/>
    <w:rsid w:val="005E23B8"/>
    <w:rsid w:val="005E242F"/>
    <w:rsid w:val="005E243A"/>
    <w:rsid w:val="005E2473"/>
    <w:rsid w:val="005E254B"/>
    <w:rsid w:val="005E2923"/>
    <w:rsid w:val="005E295F"/>
    <w:rsid w:val="005E2972"/>
    <w:rsid w:val="005E2B68"/>
    <w:rsid w:val="005E2B9F"/>
    <w:rsid w:val="005E2EFB"/>
    <w:rsid w:val="005E3180"/>
    <w:rsid w:val="005E34BB"/>
    <w:rsid w:val="005E36E8"/>
    <w:rsid w:val="005E3724"/>
    <w:rsid w:val="005E3A86"/>
    <w:rsid w:val="005E3AC1"/>
    <w:rsid w:val="005E3F31"/>
    <w:rsid w:val="005E41BC"/>
    <w:rsid w:val="005E42D2"/>
    <w:rsid w:val="005E4487"/>
    <w:rsid w:val="005E46CF"/>
    <w:rsid w:val="005E4710"/>
    <w:rsid w:val="005E4724"/>
    <w:rsid w:val="005E484E"/>
    <w:rsid w:val="005E49D9"/>
    <w:rsid w:val="005E4C78"/>
    <w:rsid w:val="005E4E92"/>
    <w:rsid w:val="005E4F0D"/>
    <w:rsid w:val="005E4F86"/>
    <w:rsid w:val="005E4FB9"/>
    <w:rsid w:val="005E53EF"/>
    <w:rsid w:val="005E541D"/>
    <w:rsid w:val="005E54E7"/>
    <w:rsid w:val="005E5597"/>
    <w:rsid w:val="005E55D2"/>
    <w:rsid w:val="005E5701"/>
    <w:rsid w:val="005E58B2"/>
    <w:rsid w:val="005E5946"/>
    <w:rsid w:val="005E5985"/>
    <w:rsid w:val="005E5D7E"/>
    <w:rsid w:val="005E6027"/>
    <w:rsid w:val="005E66D5"/>
    <w:rsid w:val="005E6AD1"/>
    <w:rsid w:val="005E6B0E"/>
    <w:rsid w:val="005E6EBA"/>
    <w:rsid w:val="005E7198"/>
    <w:rsid w:val="005E71B2"/>
    <w:rsid w:val="005E7495"/>
    <w:rsid w:val="005E7768"/>
    <w:rsid w:val="005E77B5"/>
    <w:rsid w:val="005E77C7"/>
    <w:rsid w:val="005E7839"/>
    <w:rsid w:val="005E78BF"/>
    <w:rsid w:val="005E79DB"/>
    <w:rsid w:val="005E7B0D"/>
    <w:rsid w:val="005E7CB6"/>
    <w:rsid w:val="005E7D6E"/>
    <w:rsid w:val="005E7E39"/>
    <w:rsid w:val="005E7F2F"/>
    <w:rsid w:val="005F01CE"/>
    <w:rsid w:val="005F0260"/>
    <w:rsid w:val="005F04EF"/>
    <w:rsid w:val="005F05B8"/>
    <w:rsid w:val="005F05FC"/>
    <w:rsid w:val="005F0737"/>
    <w:rsid w:val="005F0CD4"/>
    <w:rsid w:val="005F0E0E"/>
    <w:rsid w:val="005F1454"/>
    <w:rsid w:val="005F178E"/>
    <w:rsid w:val="005F1AA7"/>
    <w:rsid w:val="005F1AAF"/>
    <w:rsid w:val="005F1BCC"/>
    <w:rsid w:val="005F1F38"/>
    <w:rsid w:val="005F2116"/>
    <w:rsid w:val="005F239C"/>
    <w:rsid w:val="005F254F"/>
    <w:rsid w:val="005F2570"/>
    <w:rsid w:val="005F26F0"/>
    <w:rsid w:val="005F284B"/>
    <w:rsid w:val="005F28C4"/>
    <w:rsid w:val="005F29F0"/>
    <w:rsid w:val="005F2F57"/>
    <w:rsid w:val="005F36E6"/>
    <w:rsid w:val="005F36F8"/>
    <w:rsid w:val="005F3999"/>
    <w:rsid w:val="005F3AC6"/>
    <w:rsid w:val="005F3E94"/>
    <w:rsid w:val="005F40D2"/>
    <w:rsid w:val="005F4166"/>
    <w:rsid w:val="005F41BB"/>
    <w:rsid w:val="005F42F9"/>
    <w:rsid w:val="005F4308"/>
    <w:rsid w:val="005F4316"/>
    <w:rsid w:val="005F433D"/>
    <w:rsid w:val="005F4454"/>
    <w:rsid w:val="005F4875"/>
    <w:rsid w:val="005F4A39"/>
    <w:rsid w:val="005F4B82"/>
    <w:rsid w:val="005F4F2A"/>
    <w:rsid w:val="005F51AB"/>
    <w:rsid w:val="005F5461"/>
    <w:rsid w:val="005F55A3"/>
    <w:rsid w:val="005F55F8"/>
    <w:rsid w:val="005F57B4"/>
    <w:rsid w:val="005F59E5"/>
    <w:rsid w:val="005F5AAE"/>
    <w:rsid w:val="005F5AFF"/>
    <w:rsid w:val="005F5C74"/>
    <w:rsid w:val="005F5DD3"/>
    <w:rsid w:val="005F5E31"/>
    <w:rsid w:val="005F5F18"/>
    <w:rsid w:val="005F620F"/>
    <w:rsid w:val="005F643A"/>
    <w:rsid w:val="005F64F2"/>
    <w:rsid w:val="005F6608"/>
    <w:rsid w:val="005F682C"/>
    <w:rsid w:val="005F68FE"/>
    <w:rsid w:val="005F693A"/>
    <w:rsid w:val="005F694A"/>
    <w:rsid w:val="005F6A00"/>
    <w:rsid w:val="005F6B12"/>
    <w:rsid w:val="005F6D3C"/>
    <w:rsid w:val="005F6D50"/>
    <w:rsid w:val="005F6D8C"/>
    <w:rsid w:val="005F6DCE"/>
    <w:rsid w:val="005F6F47"/>
    <w:rsid w:val="005F71B5"/>
    <w:rsid w:val="005F750F"/>
    <w:rsid w:val="005F75D9"/>
    <w:rsid w:val="005F76CD"/>
    <w:rsid w:val="005F79F3"/>
    <w:rsid w:val="005F7A2F"/>
    <w:rsid w:val="00600003"/>
    <w:rsid w:val="006002A5"/>
    <w:rsid w:val="006002C5"/>
    <w:rsid w:val="006002E9"/>
    <w:rsid w:val="006003DF"/>
    <w:rsid w:val="006006B5"/>
    <w:rsid w:val="00600761"/>
    <w:rsid w:val="00600805"/>
    <w:rsid w:val="00600849"/>
    <w:rsid w:val="00600A80"/>
    <w:rsid w:val="00600AAF"/>
    <w:rsid w:val="00600E58"/>
    <w:rsid w:val="00600EAD"/>
    <w:rsid w:val="00600F38"/>
    <w:rsid w:val="006015A1"/>
    <w:rsid w:val="00601791"/>
    <w:rsid w:val="0060183F"/>
    <w:rsid w:val="006018B2"/>
    <w:rsid w:val="006018D1"/>
    <w:rsid w:val="00601905"/>
    <w:rsid w:val="0060196F"/>
    <w:rsid w:val="00601AEF"/>
    <w:rsid w:val="00601AFC"/>
    <w:rsid w:val="00601BCD"/>
    <w:rsid w:val="00601BD4"/>
    <w:rsid w:val="00601C6E"/>
    <w:rsid w:val="00601CE8"/>
    <w:rsid w:val="00601ED8"/>
    <w:rsid w:val="00602034"/>
    <w:rsid w:val="00602056"/>
    <w:rsid w:val="006021A6"/>
    <w:rsid w:val="00602233"/>
    <w:rsid w:val="00602313"/>
    <w:rsid w:val="0060231C"/>
    <w:rsid w:val="00602455"/>
    <w:rsid w:val="006024FC"/>
    <w:rsid w:val="00602637"/>
    <w:rsid w:val="00602761"/>
    <w:rsid w:val="00602AB6"/>
    <w:rsid w:val="00602B6E"/>
    <w:rsid w:val="00602F0F"/>
    <w:rsid w:val="0060333B"/>
    <w:rsid w:val="006033B2"/>
    <w:rsid w:val="006033BC"/>
    <w:rsid w:val="00603758"/>
    <w:rsid w:val="006037FF"/>
    <w:rsid w:val="00603BF9"/>
    <w:rsid w:val="00603CFF"/>
    <w:rsid w:val="00603E2E"/>
    <w:rsid w:val="00603FA4"/>
    <w:rsid w:val="00604362"/>
    <w:rsid w:val="006045A8"/>
    <w:rsid w:val="006045D3"/>
    <w:rsid w:val="0060469B"/>
    <w:rsid w:val="006046C9"/>
    <w:rsid w:val="00604716"/>
    <w:rsid w:val="006049EB"/>
    <w:rsid w:val="00604A73"/>
    <w:rsid w:val="00604AB1"/>
    <w:rsid w:val="00604BED"/>
    <w:rsid w:val="00604FCC"/>
    <w:rsid w:val="00604FDF"/>
    <w:rsid w:val="0060500B"/>
    <w:rsid w:val="006050DB"/>
    <w:rsid w:val="006051DE"/>
    <w:rsid w:val="006052E0"/>
    <w:rsid w:val="0060531A"/>
    <w:rsid w:val="0060533B"/>
    <w:rsid w:val="00605374"/>
    <w:rsid w:val="006053C5"/>
    <w:rsid w:val="006054D3"/>
    <w:rsid w:val="006055C7"/>
    <w:rsid w:val="00605934"/>
    <w:rsid w:val="00606461"/>
    <w:rsid w:val="00606563"/>
    <w:rsid w:val="006068DB"/>
    <w:rsid w:val="00606A4C"/>
    <w:rsid w:val="00606A8A"/>
    <w:rsid w:val="00606D59"/>
    <w:rsid w:val="00607077"/>
    <w:rsid w:val="006070D2"/>
    <w:rsid w:val="006071A8"/>
    <w:rsid w:val="0060731A"/>
    <w:rsid w:val="006074CE"/>
    <w:rsid w:val="0060751A"/>
    <w:rsid w:val="006075DC"/>
    <w:rsid w:val="006078DC"/>
    <w:rsid w:val="00607B2C"/>
    <w:rsid w:val="00607B49"/>
    <w:rsid w:val="00607B72"/>
    <w:rsid w:val="00607BA1"/>
    <w:rsid w:val="00607CA0"/>
    <w:rsid w:val="00607FC1"/>
    <w:rsid w:val="006101B5"/>
    <w:rsid w:val="006101E5"/>
    <w:rsid w:val="00610243"/>
    <w:rsid w:val="0061024D"/>
    <w:rsid w:val="006102C4"/>
    <w:rsid w:val="0061035E"/>
    <w:rsid w:val="006103C7"/>
    <w:rsid w:val="0061044D"/>
    <w:rsid w:val="006105A8"/>
    <w:rsid w:val="006105B5"/>
    <w:rsid w:val="00610754"/>
    <w:rsid w:val="00610847"/>
    <w:rsid w:val="0061093B"/>
    <w:rsid w:val="0061095B"/>
    <w:rsid w:val="006109B5"/>
    <w:rsid w:val="00610AD2"/>
    <w:rsid w:val="00610AFC"/>
    <w:rsid w:val="00610C20"/>
    <w:rsid w:val="00610D75"/>
    <w:rsid w:val="00610F88"/>
    <w:rsid w:val="0061105F"/>
    <w:rsid w:val="006110AF"/>
    <w:rsid w:val="0061126C"/>
    <w:rsid w:val="0061128B"/>
    <w:rsid w:val="006112EF"/>
    <w:rsid w:val="006113CE"/>
    <w:rsid w:val="006113D3"/>
    <w:rsid w:val="0061143C"/>
    <w:rsid w:val="00611514"/>
    <w:rsid w:val="00611780"/>
    <w:rsid w:val="00611B64"/>
    <w:rsid w:val="00611B7A"/>
    <w:rsid w:val="00611C7D"/>
    <w:rsid w:val="00611CAF"/>
    <w:rsid w:val="00611DE3"/>
    <w:rsid w:val="00611E47"/>
    <w:rsid w:val="00611F1F"/>
    <w:rsid w:val="006122DE"/>
    <w:rsid w:val="00612308"/>
    <w:rsid w:val="0061230B"/>
    <w:rsid w:val="006123E5"/>
    <w:rsid w:val="00612554"/>
    <w:rsid w:val="00612842"/>
    <w:rsid w:val="00612886"/>
    <w:rsid w:val="00612916"/>
    <w:rsid w:val="00612CE2"/>
    <w:rsid w:val="00612DCD"/>
    <w:rsid w:val="00612F16"/>
    <w:rsid w:val="00612F8A"/>
    <w:rsid w:val="006131F9"/>
    <w:rsid w:val="006132BA"/>
    <w:rsid w:val="00613459"/>
    <w:rsid w:val="006135F1"/>
    <w:rsid w:val="00613682"/>
    <w:rsid w:val="00613784"/>
    <w:rsid w:val="006137E0"/>
    <w:rsid w:val="00613803"/>
    <w:rsid w:val="006139FB"/>
    <w:rsid w:val="00613A8E"/>
    <w:rsid w:val="00613BE2"/>
    <w:rsid w:val="00613CF8"/>
    <w:rsid w:val="00613E6A"/>
    <w:rsid w:val="0061405E"/>
    <w:rsid w:val="00614166"/>
    <w:rsid w:val="0061416B"/>
    <w:rsid w:val="006141C8"/>
    <w:rsid w:val="0061430B"/>
    <w:rsid w:val="006144D6"/>
    <w:rsid w:val="00614507"/>
    <w:rsid w:val="006146CB"/>
    <w:rsid w:val="0061475F"/>
    <w:rsid w:val="006149A5"/>
    <w:rsid w:val="00614C50"/>
    <w:rsid w:val="00614DA0"/>
    <w:rsid w:val="00615288"/>
    <w:rsid w:val="006154C4"/>
    <w:rsid w:val="0061555A"/>
    <w:rsid w:val="00615B88"/>
    <w:rsid w:val="00615CA7"/>
    <w:rsid w:val="00615CB6"/>
    <w:rsid w:val="00615CFA"/>
    <w:rsid w:val="00615EA9"/>
    <w:rsid w:val="00615F51"/>
    <w:rsid w:val="00615F5C"/>
    <w:rsid w:val="00615FCF"/>
    <w:rsid w:val="00615FEC"/>
    <w:rsid w:val="006161B5"/>
    <w:rsid w:val="006161EF"/>
    <w:rsid w:val="006165BF"/>
    <w:rsid w:val="006167B0"/>
    <w:rsid w:val="0061689B"/>
    <w:rsid w:val="006168CE"/>
    <w:rsid w:val="006169DF"/>
    <w:rsid w:val="00616A3C"/>
    <w:rsid w:val="00616CFA"/>
    <w:rsid w:val="00616EA2"/>
    <w:rsid w:val="0061700D"/>
    <w:rsid w:val="0061708B"/>
    <w:rsid w:val="00617153"/>
    <w:rsid w:val="006171F6"/>
    <w:rsid w:val="0061724C"/>
    <w:rsid w:val="00617307"/>
    <w:rsid w:val="00617472"/>
    <w:rsid w:val="0061753D"/>
    <w:rsid w:val="00617636"/>
    <w:rsid w:val="0061764F"/>
    <w:rsid w:val="0061779F"/>
    <w:rsid w:val="00617873"/>
    <w:rsid w:val="00617895"/>
    <w:rsid w:val="006178B7"/>
    <w:rsid w:val="00617ABB"/>
    <w:rsid w:val="00617D2F"/>
    <w:rsid w:val="00617D6B"/>
    <w:rsid w:val="00617E1B"/>
    <w:rsid w:val="0062026F"/>
    <w:rsid w:val="00620357"/>
    <w:rsid w:val="00620731"/>
    <w:rsid w:val="00620779"/>
    <w:rsid w:val="00620CD6"/>
    <w:rsid w:val="00620F60"/>
    <w:rsid w:val="00620F9C"/>
    <w:rsid w:val="0062102A"/>
    <w:rsid w:val="0062112B"/>
    <w:rsid w:val="00621321"/>
    <w:rsid w:val="00621696"/>
    <w:rsid w:val="006217F1"/>
    <w:rsid w:val="00621B21"/>
    <w:rsid w:val="00621B9A"/>
    <w:rsid w:val="00621C46"/>
    <w:rsid w:val="00621D8A"/>
    <w:rsid w:val="00621E53"/>
    <w:rsid w:val="00621E71"/>
    <w:rsid w:val="00622031"/>
    <w:rsid w:val="00622039"/>
    <w:rsid w:val="00622066"/>
    <w:rsid w:val="00622282"/>
    <w:rsid w:val="006223A5"/>
    <w:rsid w:val="0062242C"/>
    <w:rsid w:val="006224E8"/>
    <w:rsid w:val="00622572"/>
    <w:rsid w:val="006226BC"/>
    <w:rsid w:val="00622709"/>
    <w:rsid w:val="006227C0"/>
    <w:rsid w:val="006228EB"/>
    <w:rsid w:val="00622BE1"/>
    <w:rsid w:val="00622C3D"/>
    <w:rsid w:val="00622CAA"/>
    <w:rsid w:val="00622D89"/>
    <w:rsid w:val="00622E18"/>
    <w:rsid w:val="00622FC3"/>
    <w:rsid w:val="00623402"/>
    <w:rsid w:val="006235F2"/>
    <w:rsid w:val="00623654"/>
    <w:rsid w:val="006236DE"/>
    <w:rsid w:val="00623826"/>
    <w:rsid w:val="00623866"/>
    <w:rsid w:val="00623A38"/>
    <w:rsid w:val="00623B15"/>
    <w:rsid w:val="00623C76"/>
    <w:rsid w:val="00623E13"/>
    <w:rsid w:val="00623E80"/>
    <w:rsid w:val="00624011"/>
    <w:rsid w:val="00624047"/>
    <w:rsid w:val="00624087"/>
    <w:rsid w:val="006240BC"/>
    <w:rsid w:val="006241DA"/>
    <w:rsid w:val="006242AB"/>
    <w:rsid w:val="006242DA"/>
    <w:rsid w:val="0062453F"/>
    <w:rsid w:val="006246EF"/>
    <w:rsid w:val="006249F8"/>
    <w:rsid w:val="00624A18"/>
    <w:rsid w:val="00624B08"/>
    <w:rsid w:val="00624B38"/>
    <w:rsid w:val="00624BD8"/>
    <w:rsid w:val="00624FF8"/>
    <w:rsid w:val="00625035"/>
    <w:rsid w:val="006252C3"/>
    <w:rsid w:val="006252E6"/>
    <w:rsid w:val="00625302"/>
    <w:rsid w:val="006258C4"/>
    <w:rsid w:val="006258FC"/>
    <w:rsid w:val="00625B73"/>
    <w:rsid w:val="00625BD1"/>
    <w:rsid w:val="00625D2D"/>
    <w:rsid w:val="00625E4C"/>
    <w:rsid w:val="00626038"/>
    <w:rsid w:val="006260DB"/>
    <w:rsid w:val="00626268"/>
    <w:rsid w:val="006262BA"/>
    <w:rsid w:val="006263F3"/>
    <w:rsid w:val="0062652A"/>
    <w:rsid w:val="0062655E"/>
    <w:rsid w:val="00626602"/>
    <w:rsid w:val="006268AA"/>
    <w:rsid w:val="00626BC1"/>
    <w:rsid w:val="00626C76"/>
    <w:rsid w:val="00626CA1"/>
    <w:rsid w:val="00626D0C"/>
    <w:rsid w:val="00627032"/>
    <w:rsid w:val="00627087"/>
    <w:rsid w:val="00627248"/>
    <w:rsid w:val="006277AF"/>
    <w:rsid w:val="00627939"/>
    <w:rsid w:val="006279C3"/>
    <w:rsid w:val="00627E06"/>
    <w:rsid w:val="00630047"/>
    <w:rsid w:val="0063019F"/>
    <w:rsid w:val="006301BD"/>
    <w:rsid w:val="00630276"/>
    <w:rsid w:val="0063037F"/>
    <w:rsid w:val="006303A1"/>
    <w:rsid w:val="00630AEB"/>
    <w:rsid w:val="00630E09"/>
    <w:rsid w:val="00630F44"/>
    <w:rsid w:val="006312D5"/>
    <w:rsid w:val="0063150A"/>
    <w:rsid w:val="0063159B"/>
    <w:rsid w:val="00631706"/>
    <w:rsid w:val="0063179F"/>
    <w:rsid w:val="0063192E"/>
    <w:rsid w:val="00631AB3"/>
    <w:rsid w:val="00631C4C"/>
    <w:rsid w:val="006320EF"/>
    <w:rsid w:val="0063245E"/>
    <w:rsid w:val="006324F7"/>
    <w:rsid w:val="006325B1"/>
    <w:rsid w:val="006325CD"/>
    <w:rsid w:val="006329E1"/>
    <w:rsid w:val="0063314D"/>
    <w:rsid w:val="0063329A"/>
    <w:rsid w:val="0063332A"/>
    <w:rsid w:val="006335F2"/>
    <w:rsid w:val="00633879"/>
    <w:rsid w:val="00633BB0"/>
    <w:rsid w:val="00633C31"/>
    <w:rsid w:val="00633D1D"/>
    <w:rsid w:val="00633E95"/>
    <w:rsid w:val="00633FFF"/>
    <w:rsid w:val="0063400E"/>
    <w:rsid w:val="006342E4"/>
    <w:rsid w:val="00634369"/>
    <w:rsid w:val="00634377"/>
    <w:rsid w:val="0063440E"/>
    <w:rsid w:val="006344A6"/>
    <w:rsid w:val="00634586"/>
    <w:rsid w:val="0063472F"/>
    <w:rsid w:val="006348A9"/>
    <w:rsid w:val="006348C3"/>
    <w:rsid w:val="00634929"/>
    <w:rsid w:val="00634930"/>
    <w:rsid w:val="006349DC"/>
    <w:rsid w:val="00634A45"/>
    <w:rsid w:val="00634C9C"/>
    <w:rsid w:val="00634CB4"/>
    <w:rsid w:val="00634D09"/>
    <w:rsid w:val="00634D72"/>
    <w:rsid w:val="00634E05"/>
    <w:rsid w:val="00634FCB"/>
    <w:rsid w:val="00635068"/>
    <w:rsid w:val="0063509A"/>
    <w:rsid w:val="006350E7"/>
    <w:rsid w:val="00635136"/>
    <w:rsid w:val="00635250"/>
    <w:rsid w:val="006354CF"/>
    <w:rsid w:val="006356FF"/>
    <w:rsid w:val="00635737"/>
    <w:rsid w:val="0063577D"/>
    <w:rsid w:val="00635A8F"/>
    <w:rsid w:val="00635AC3"/>
    <w:rsid w:val="00635B55"/>
    <w:rsid w:val="00635B5B"/>
    <w:rsid w:val="00635BA9"/>
    <w:rsid w:val="00635CF7"/>
    <w:rsid w:val="00635CFE"/>
    <w:rsid w:val="00635D0C"/>
    <w:rsid w:val="00635D5E"/>
    <w:rsid w:val="00636395"/>
    <w:rsid w:val="00636416"/>
    <w:rsid w:val="00636497"/>
    <w:rsid w:val="0063659E"/>
    <w:rsid w:val="00636753"/>
    <w:rsid w:val="0063696E"/>
    <w:rsid w:val="006369F1"/>
    <w:rsid w:val="00636BCC"/>
    <w:rsid w:val="00636DAC"/>
    <w:rsid w:val="00636E6C"/>
    <w:rsid w:val="0063703E"/>
    <w:rsid w:val="00637297"/>
    <w:rsid w:val="00637342"/>
    <w:rsid w:val="0063757E"/>
    <w:rsid w:val="00637959"/>
    <w:rsid w:val="006379CF"/>
    <w:rsid w:val="00637AA2"/>
    <w:rsid w:val="00637C3C"/>
    <w:rsid w:val="00640116"/>
    <w:rsid w:val="0064020B"/>
    <w:rsid w:val="00640317"/>
    <w:rsid w:val="006409BC"/>
    <w:rsid w:val="00640AFA"/>
    <w:rsid w:val="00640BC7"/>
    <w:rsid w:val="00640C04"/>
    <w:rsid w:val="00640CF5"/>
    <w:rsid w:val="00640D25"/>
    <w:rsid w:val="00641015"/>
    <w:rsid w:val="006412DA"/>
    <w:rsid w:val="0064139D"/>
    <w:rsid w:val="006417BA"/>
    <w:rsid w:val="006418EB"/>
    <w:rsid w:val="00641944"/>
    <w:rsid w:val="006419C5"/>
    <w:rsid w:val="00641ADE"/>
    <w:rsid w:val="00641B0C"/>
    <w:rsid w:val="00641B99"/>
    <w:rsid w:val="00641D5A"/>
    <w:rsid w:val="00641E08"/>
    <w:rsid w:val="00641E2B"/>
    <w:rsid w:val="00641F7F"/>
    <w:rsid w:val="006420DE"/>
    <w:rsid w:val="006421CB"/>
    <w:rsid w:val="006421E7"/>
    <w:rsid w:val="0064241A"/>
    <w:rsid w:val="006424A3"/>
    <w:rsid w:val="0064259D"/>
    <w:rsid w:val="006428A0"/>
    <w:rsid w:val="00642D3C"/>
    <w:rsid w:val="00642D50"/>
    <w:rsid w:val="006432DB"/>
    <w:rsid w:val="00643768"/>
    <w:rsid w:val="006437C9"/>
    <w:rsid w:val="00643867"/>
    <w:rsid w:val="0064390D"/>
    <w:rsid w:val="00643A00"/>
    <w:rsid w:val="00643A6A"/>
    <w:rsid w:val="0064405E"/>
    <w:rsid w:val="006440D4"/>
    <w:rsid w:val="00644162"/>
    <w:rsid w:val="00644215"/>
    <w:rsid w:val="00644435"/>
    <w:rsid w:val="006445CD"/>
    <w:rsid w:val="00644676"/>
    <w:rsid w:val="00644730"/>
    <w:rsid w:val="0064474D"/>
    <w:rsid w:val="006447CC"/>
    <w:rsid w:val="006448DE"/>
    <w:rsid w:val="00644ADB"/>
    <w:rsid w:val="00644CDC"/>
    <w:rsid w:val="00644DBB"/>
    <w:rsid w:val="00644E06"/>
    <w:rsid w:val="00644E3E"/>
    <w:rsid w:val="00645053"/>
    <w:rsid w:val="0064514A"/>
    <w:rsid w:val="00645227"/>
    <w:rsid w:val="0064533E"/>
    <w:rsid w:val="006454E2"/>
    <w:rsid w:val="00645845"/>
    <w:rsid w:val="00645967"/>
    <w:rsid w:val="00645E03"/>
    <w:rsid w:val="00646367"/>
    <w:rsid w:val="006463AD"/>
    <w:rsid w:val="006464EA"/>
    <w:rsid w:val="00646580"/>
    <w:rsid w:val="006467A5"/>
    <w:rsid w:val="006467C9"/>
    <w:rsid w:val="00646947"/>
    <w:rsid w:val="00646AB7"/>
    <w:rsid w:val="00646ABE"/>
    <w:rsid w:val="00646AC8"/>
    <w:rsid w:val="00646B33"/>
    <w:rsid w:val="00646B6A"/>
    <w:rsid w:val="00646C17"/>
    <w:rsid w:val="00646C2B"/>
    <w:rsid w:val="00647085"/>
    <w:rsid w:val="0064708A"/>
    <w:rsid w:val="006470D5"/>
    <w:rsid w:val="00647377"/>
    <w:rsid w:val="0064751E"/>
    <w:rsid w:val="00647692"/>
    <w:rsid w:val="006477A3"/>
    <w:rsid w:val="0064781C"/>
    <w:rsid w:val="006479D4"/>
    <w:rsid w:val="00647A39"/>
    <w:rsid w:val="00647A41"/>
    <w:rsid w:val="00647AB5"/>
    <w:rsid w:val="00647B46"/>
    <w:rsid w:val="00647B92"/>
    <w:rsid w:val="00647BBF"/>
    <w:rsid w:val="00647BDF"/>
    <w:rsid w:val="00647CC1"/>
    <w:rsid w:val="00647D73"/>
    <w:rsid w:val="00647E31"/>
    <w:rsid w:val="00647F5D"/>
    <w:rsid w:val="00650396"/>
    <w:rsid w:val="00650582"/>
    <w:rsid w:val="0065064B"/>
    <w:rsid w:val="0065064F"/>
    <w:rsid w:val="0065084D"/>
    <w:rsid w:val="0065093D"/>
    <w:rsid w:val="00650EE6"/>
    <w:rsid w:val="0065104B"/>
    <w:rsid w:val="00651328"/>
    <w:rsid w:val="0065158C"/>
    <w:rsid w:val="00651664"/>
    <w:rsid w:val="006517D0"/>
    <w:rsid w:val="00651807"/>
    <w:rsid w:val="006518F1"/>
    <w:rsid w:val="00651999"/>
    <w:rsid w:val="00651ADE"/>
    <w:rsid w:val="00651BC0"/>
    <w:rsid w:val="00651DF0"/>
    <w:rsid w:val="00651E10"/>
    <w:rsid w:val="006521E0"/>
    <w:rsid w:val="006524AF"/>
    <w:rsid w:val="0065250F"/>
    <w:rsid w:val="006525C8"/>
    <w:rsid w:val="006525CF"/>
    <w:rsid w:val="0065287B"/>
    <w:rsid w:val="00652A0A"/>
    <w:rsid w:val="00652BB8"/>
    <w:rsid w:val="00652C5A"/>
    <w:rsid w:val="00652C5D"/>
    <w:rsid w:val="00652D49"/>
    <w:rsid w:val="00652EE7"/>
    <w:rsid w:val="00652F04"/>
    <w:rsid w:val="00652FB4"/>
    <w:rsid w:val="0065310A"/>
    <w:rsid w:val="0065321A"/>
    <w:rsid w:val="00653391"/>
    <w:rsid w:val="006536A2"/>
    <w:rsid w:val="0065376C"/>
    <w:rsid w:val="00653821"/>
    <w:rsid w:val="00653A8B"/>
    <w:rsid w:val="006540DD"/>
    <w:rsid w:val="00654205"/>
    <w:rsid w:val="0065447F"/>
    <w:rsid w:val="00654683"/>
    <w:rsid w:val="006549F3"/>
    <w:rsid w:val="00654B30"/>
    <w:rsid w:val="00654B94"/>
    <w:rsid w:val="00654D5F"/>
    <w:rsid w:val="00654DD4"/>
    <w:rsid w:val="00654EEF"/>
    <w:rsid w:val="00654F94"/>
    <w:rsid w:val="00655336"/>
    <w:rsid w:val="006553B1"/>
    <w:rsid w:val="006556E2"/>
    <w:rsid w:val="006557C0"/>
    <w:rsid w:val="00655A6B"/>
    <w:rsid w:val="00655AA0"/>
    <w:rsid w:val="00655BF7"/>
    <w:rsid w:val="00655CB6"/>
    <w:rsid w:val="00655CC5"/>
    <w:rsid w:val="00656134"/>
    <w:rsid w:val="006564C2"/>
    <w:rsid w:val="00656518"/>
    <w:rsid w:val="0065653B"/>
    <w:rsid w:val="0065662C"/>
    <w:rsid w:val="006566E1"/>
    <w:rsid w:val="00656930"/>
    <w:rsid w:val="00656A73"/>
    <w:rsid w:val="00656AE8"/>
    <w:rsid w:val="00656AF2"/>
    <w:rsid w:val="00656D64"/>
    <w:rsid w:val="0065702D"/>
    <w:rsid w:val="00657084"/>
    <w:rsid w:val="00657108"/>
    <w:rsid w:val="00657285"/>
    <w:rsid w:val="006572D6"/>
    <w:rsid w:val="00657683"/>
    <w:rsid w:val="00657820"/>
    <w:rsid w:val="0065784E"/>
    <w:rsid w:val="00657A49"/>
    <w:rsid w:val="00657A54"/>
    <w:rsid w:val="00657AE8"/>
    <w:rsid w:val="00657BB8"/>
    <w:rsid w:val="00657F01"/>
    <w:rsid w:val="00657FED"/>
    <w:rsid w:val="0066030A"/>
    <w:rsid w:val="00660540"/>
    <w:rsid w:val="006605A5"/>
    <w:rsid w:val="0066082C"/>
    <w:rsid w:val="0066083C"/>
    <w:rsid w:val="00660ABB"/>
    <w:rsid w:val="00660AE9"/>
    <w:rsid w:val="00660BBD"/>
    <w:rsid w:val="00660CC9"/>
    <w:rsid w:val="00660E7B"/>
    <w:rsid w:val="00660E99"/>
    <w:rsid w:val="00660F01"/>
    <w:rsid w:val="00660F81"/>
    <w:rsid w:val="00661028"/>
    <w:rsid w:val="00661091"/>
    <w:rsid w:val="006610BF"/>
    <w:rsid w:val="0066111D"/>
    <w:rsid w:val="006613B2"/>
    <w:rsid w:val="00661778"/>
    <w:rsid w:val="006617FA"/>
    <w:rsid w:val="006618D8"/>
    <w:rsid w:val="00661A08"/>
    <w:rsid w:val="00661B66"/>
    <w:rsid w:val="00661C38"/>
    <w:rsid w:val="00661EC6"/>
    <w:rsid w:val="006620AE"/>
    <w:rsid w:val="00662327"/>
    <w:rsid w:val="00662348"/>
    <w:rsid w:val="0066248B"/>
    <w:rsid w:val="00662682"/>
    <w:rsid w:val="006626CE"/>
    <w:rsid w:val="0066275E"/>
    <w:rsid w:val="006627B7"/>
    <w:rsid w:val="006627C8"/>
    <w:rsid w:val="00662842"/>
    <w:rsid w:val="00662852"/>
    <w:rsid w:val="00662AA0"/>
    <w:rsid w:val="00662DD6"/>
    <w:rsid w:val="00662E77"/>
    <w:rsid w:val="00662F7F"/>
    <w:rsid w:val="00663184"/>
    <w:rsid w:val="006634E3"/>
    <w:rsid w:val="0066356B"/>
    <w:rsid w:val="006636E0"/>
    <w:rsid w:val="0066375A"/>
    <w:rsid w:val="0066376D"/>
    <w:rsid w:val="00663C2D"/>
    <w:rsid w:val="00663D3B"/>
    <w:rsid w:val="00663DFE"/>
    <w:rsid w:val="00663F58"/>
    <w:rsid w:val="00663F94"/>
    <w:rsid w:val="006640F4"/>
    <w:rsid w:val="00664201"/>
    <w:rsid w:val="00664461"/>
    <w:rsid w:val="0066449E"/>
    <w:rsid w:val="0066481E"/>
    <w:rsid w:val="006648E6"/>
    <w:rsid w:val="00664A6D"/>
    <w:rsid w:val="00664AE8"/>
    <w:rsid w:val="00664B97"/>
    <w:rsid w:val="00664B9E"/>
    <w:rsid w:val="00664C7E"/>
    <w:rsid w:val="00664E2F"/>
    <w:rsid w:val="00664E51"/>
    <w:rsid w:val="00664EE8"/>
    <w:rsid w:val="006658A5"/>
    <w:rsid w:val="006659C9"/>
    <w:rsid w:val="00665A1D"/>
    <w:rsid w:val="00665A1E"/>
    <w:rsid w:val="00665A62"/>
    <w:rsid w:val="00665A67"/>
    <w:rsid w:val="00665BC6"/>
    <w:rsid w:val="00665C04"/>
    <w:rsid w:val="0066612A"/>
    <w:rsid w:val="00666150"/>
    <w:rsid w:val="006661AC"/>
    <w:rsid w:val="006661F1"/>
    <w:rsid w:val="0066629C"/>
    <w:rsid w:val="006662AE"/>
    <w:rsid w:val="00666439"/>
    <w:rsid w:val="0066653C"/>
    <w:rsid w:val="00666664"/>
    <w:rsid w:val="006666F0"/>
    <w:rsid w:val="0066690F"/>
    <w:rsid w:val="0066697D"/>
    <w:rsid w:val="00666C2B"/>
    <w:rsid w:val="00666E89"/>
    <w:rsid w:val="0066701B"/>
    <w:rsid w:val="0066704B"/>
    <w:rsid w:val="006670D6"/>
    <w:rsid w:val="006672FE"/>
    <w:rsid w:val="0066734B"/>
    <w:rsid w:val="006678C0"/>
    <w:rsid w:val="00667AA7"/>
    <w:rsid w:val="00667B98"/>
    <w:rsid w:val="00667BC5"/>
    <w:rsid w:val="00667D7E"/>
    <w:rsid w:val="00667E5A"/>
    <w:rsid w:val="00670034"/>
    <w:rsid w:val="006700CF"/>
    <w:rsid w:val="00670166"/>
    <w:rsid w:val="006701EC"/>
    <w:rsid w:val="006703B9"/>
    <w:rsid w:val="006706E4"/>
    <w:rsid w:val="00670731"/>
    <w:rsid w:val="00670784"/>
    <w:rsid w:val="00670B59"/>
    <w:rsid w:val="00670BB3"/>
    <w:rsid w:val="00670C44"/>
    <w:rsid w:val="00670E01"/>
    <w:rsid w:val="00671203"/>
    <w:rsid w:val="006713E9"/>
    <w:rsid w:val="006715C1"/>
    <w:rsid w:val="006715DD"/>
    <w:rsid w:val="006715E4"/>
    <w:rsid w:val="00671867"/>
    <w:rsid w:val="00671BCD"/>
    <w:rsid w:val="00671BEF"/>
    <w:rsid w:val="00671D5F"/>
    <w:rsid w:val="00671FB7"/>
    <w:rsid w:val="00672362"/>
    <w:rsid w:val="0067263F"/>
    <w:rsid w:val="00672893"/>
    <w:rsid w:val="00672943"/>
    <w:rsid w:val="006729A8"/>
    <w:rsid w:val="00672AB3"/>
    <w:rsid w:val="00672B13"/>
    <w:rsid w:val="00672EB8"/>
    <w:rsid w:val="00672EC6"/>
    <w:rsid w:val="00673088"/>
    <w:rsid w:val="0067330D"/>
    <w:rsid w:val="0067339C"/>
    <w:rsid w:val="006735EC"/>
    <w:rsid w:val="00673693"/>
    <w:rsid w:val="00673A01"/>
    <w:rsid w:val="00673CD9"/>
    <w:rsid w:val="00673D57"/>
    <w:rsid w:val="00674096"/>
    <w:rsid w:val="006741CC"/>
    <w:rsid w:val="0067489A"/>
    <w:rsid w:val="006749A8"/>
    <w:rsid w:val="00674C3D"/>
    <w:rsid w:val="00674C6B"/>
    <w:rsid w:val="00674C95"/>
    <w:rsid w:val="00674E1D"/>
    <w:rsid w:val="006750B9"/>
    <w:rsid w:val="0067510C"/>
    <w:rsid w:val="00675120"/>
    <w:rsid w:val="00675260"/>
    <w:rsid w:val="006752A3"/>
    <w:rsid w:val="0067531E"/>
    <w:rsid w:val="00675707"/>
    <w:rsid w:val="006757D3"/>
    <w:rsid w:val="006757FE"/>
    <w:rsid w:val="006759CC"/>
    <w:rsid w:val="00675A42"/>
    <w:rsid w:val="00675AB9"/>
    <w:rsid w:val="00675ADE"/>
    <w:rsid w:val="00675E40"/>
    <w:rsid w:val="00675E45"/>
    <w:rsid w:val="00675F7C"/>
    <w:rsid w:val="00676464"/>
    <w:rsid w:val="006764A6"/>
    <w:rsid w:val="006765A7"/>
    <w:rsid w:val="006766DB"/>
    <w:rsid w:val="006767C1"/>
    <w:rsid w:val="006767C6"/>
    <w:rsid w:val="0067692B"/>
    <w:rsid w:val="00676A89"/>
    <w:rsid w:val="00676AED"/>
    <w:rsid w:val="00676BE8"/>
    <w:rsid w:val="00676D04"/>
    <w:rsid w:val="00676F9F"/>
    <w:rsid w:val="0067708E"/>
    <w:rsid w:val="006770A6"/>
    <w:rsid w:val="00677485"/>
    <w:rsid w:val="00677655"/>
    <w:rsid w:val="0067766F"/>
    <w:rsid w:val="006777A7"/>
    <w:rsid w:val="00677987"/>
    <w:rsid w:val="006779E7"/>
    <w:rsid w:val="0068031D"/>
    <w:rsid w:val="006806DE"/>
    <w:rsid w:val="00680756"/>
    <w:rsid w:val="006807DC"/>
    <w:rsid w:val="00680B98"/>
    <w:rsid w:val="00680C5F"/>
    <w:rsid w:val="006810E5"/>
    <w:rsid w:val="0068118E"/>
    <w:rsid w:val="00681521"/>
    <w:rsid w:val="0068195A"/>
    <w:rsid w:val="00681A47"/>
    <w:rsid w:val="00681C60"/>
    <w:rsid w:val="00681C7F"/>
    <w:rsid w:val="00681E6C"/>
    <w:rsid w:val="00681FEE"/>
    <w:rsid w:val="0068243F"/>
    <w:rsid w:val="0068259C"/>
    <w:rsid w:val="006825E0"/>
    <w:rsid w:val="0068272F"/>
    <w:rsid w:val="00682A9D"/>
    <w:rsid w:val="00682B53"/>
    <w:rsid w:val="00682C7F"/>
    <w:rsid w:val="00682E77"/>
    <w:rsid w:val="00682F3B"/>
    <w:rsid w:val="00682F4D"/>
    <w:rsid w:val="00682FFC"/>
    <w:rsid w:val="00683025"/>
    <w:rsid w:val="006830C4"/>
    <w:rsid w:val="0068312F"/>
    <w:rsid w:val="006831F1"/>
    <w:rsid w:val="006832B5"/>
    <w:rsid w:val="0068358D"/>
    <w:rsid w:val="006835AA"/>
    <w:rsid w:val="006839E4"/>
    <w:rsid w:val="00683E9F"/>
    <w:rsid w:val="00683EB8"/>
    <w:rsid w:val="00684171"/>
    <w:rsid w:val="006841AB"/>
    <w:rsid w:val="0068427E"/>
    <w:rsid w:val="006844D0"/>
    <w:rsid w:val="006844DD"/>
    <w:rsid w:val="006845B9"/>
    <w:rsid w:val="00684722"/>
    <w:rsid w:val="00684754"/>
    <w:rsid w:val="0068480D"/>
    <w:rsid w:val="0068496A"/>
    <w:rsid w:val="00684B13"/>
    <w:rsid w:val="00684E6E"/>
    <w:rsid w:val="0068506C"/>
    <w:rsid w:val="0068541C"/>
    <w:rsid w:val="00685445"/>
    <w:rsid w:val="0068545C"/>
    <w:rsid w:val="00685C5F"/>
    <w:rsid w:val="00685CB4"/>
    <w:rsid w:val="00685CD5"/>
    <w:rsid w:val="0068602C"/>
    <w:rsid w:val="00686073"/>
    <w:rsid w:val="006862F4"/>
    <w:rsid w:val="006863B4"/>
    <w:rsid w:val="0068666D"/>
    <w:rsid w:val="00686996"/>
    <w:rsid w:val="00686BD4"/>
    <w:rsid w:val="00686F9E"/>
    <w:rsid w:val="006871EC"/>
    <w:rsid w:val="006872C2"/>
    <w:rsid w:val="006872E4"/>
    <w:rsid w:val="006873BD"/>
    <w:rsid w:val="0068751A"/>
    <w:rsid w:val="0068755E"/>
    <w:rsid w:val="0068759F"/>
    <w:rsid w:val="0068770A"/>
    <w:rsid w:val="00687B2E"/>
    <w:rsid w:val="00687C78"/>
    <w:rsid w:val="006904C2"/>
    <w:rsid w:val="00690D60"/>
    <w:rsid w:val="00690EB8"/>
    <w:rsid w:val="0069115B"/>
    <w:rsid w:val="00691202"/>
    <w:rsid w:val="006913F1"/>
    <w:rsid w:val="00691510"/>
    <w:rsid w:val="006915AB"/>
    <w:rsid w:val="006915FD"/>
    <w:rsid w:val="00691A94"/>
    <w:rsid w:val="00691AE4"/>
    <w:rsid w:val="00691D0B"/>
    <w:rsid w:val="00691DFB"/>
    <w:rsid w:val="00691DFD"/>
    <w:rsid w:val="00691F67"/>
    <w:rsid w:val="00692002"/>
    <w:rsid w:val="00692087"/>
    <w:rsid w:val="0069216D"/>
    <w:rsid w:val="0069227B"/>
    <w:rsid w:val="006922AF"/>
    <w:rsid w:val="0069237A"/>
    <w:rsid w:val="006928E7"/>
    <w:rsid w:val="00692A01"/>
    <w:rsid w:val="00692ABE"/>
    <w:rsid w:val="00692AC2"/>
    <w:rsid w:val="00692C9A"/>
    <w:rsid w:val="00692E17"/>
    <w:rsid w:val="00692E72"/>
    <w:rsid w:val="00692F81"/>
    <w:rsid w:val="00692F8B"/>
    <w:rsid w:val="00693299"/>
    <w:rsid w:val="006932C0"/>
    <w:rsid w:val="0069370A"/>
    <w:rsid w:val="00693B7B"/>
    <w:rsid w:val="00693BDE"/>
    <w:rsid w:val="00693C22"/>
    <w:rsid w:val="00693E75"/>
    <w:rsid w:val="00693EAE"/>
    <w:rsid w:val="00693FFE"/>
    <w:rsid w:val="006940D8"/>
    <w:rsid w:val="0069430C"/>
    <w:rsid w:val="00694763"/>
    <w:rsid w:val="00694970"/>
    <w:rsid w:val="00694A6D"/>
    <w:rsid w:val="00694C79"/>
    <w:rsid w:val="00694CB2"/>
    <w:rsid w:val="00694DE2"/>
    <w:rsid w:val="00694E9A"/>
    <w:rsid w:val="00694FA7"/>
    <w:rsid w:val="00694FC5"/>
    <w:rsid w:val="0069504F"/>
    <w:rsid w:val="00695505"/>
    <w:rsid w:val="006957CA"/>
    <w:rsid w:val="00695826"/>
    <w:rsid w:val="006959EE"/>
    <w:rsid w:val="00695A9B"/>
    <w:rsid w:val="00695AA9"/>
    <w:rsid w:val="00695AF3"/>
    <w:rsid w:val="00695B10"/>
    <w:rsid w:val="00695C23"/>
    <w:rsid w:val="00695D61"/>
    <w:rsid w:val="00696078"/>
    <w:rsid w:val="0069610F"/>
    <w:rsid w:val="006962C5"/>
    <w:rsid w:val="006963F9"/>
    <w:rsid w:val="0069659A"/>
    <w:rsid w:val="00696785"/>
    <w:rsid w:val="006968C8"/>
    <w:rsid w:val="006968E6"/>
    <w:rsid w:val="0069694D"/>
    <w:rsid w:val="006969DF"/>
    <w:rsid w:val="006969F0"/>
    <w:rsid w:val="00696B4B"/>
    <w:rsid w:val="00696BD8"/>
    <w:rsid w:val="00696C6C"/>
    <w:rsid w:val="00696EB6"/>
    <w:rsid w:val="00696FE3"/>
    <w:rsid w:val="006973E7"/>
    <w:rsid w:val="00697727"/>
    <w:rsid w:val="00697A37"/>
    <w:rsid w:val="00697C51"/>
    <w:rsid w:val="00697F40"/>
    <w:rsid w:val="00697FD7"/>
    <w:rsid w:val="006A00AB"/>
    <w:rsid w:val="006A0161"/>
    <w:rsid w:val="006A0174"/>
    <w:rsid w:val="006A0253"/>
    <w:rsid w:val="006A03C7"/>
    <w:rsid w:val="006A045A"/>
    <w:rsid w:val="006A05FA"/>
    <w:rsid w:val="006A061D"/>
    <w:rsid w:val="006A0638"/>
    <w:rsid w:val="006A0646"/>
    <w:rsid w:val="006A066A"/>
    <w:rsid w:val="006A078A"/>
    <w:rsid w:val="006A0AB4"/>
    <w:rsid w:val="006A0B53"/>
    <w:rsid w:val="006A0C47"/>
    <w:rsid w:val="006A1031"/>
    <w:rsid w:val="006A110D"/>
    <w:rsid w:val="006A118C"/>
    <w:rsid w:val="006A11C1"/>
    <w:rsid w:val="006A134E"/>
    <w:rsid w:val="006A13D7"/>
    <w:rsid w:val="006A13D8"/>
    <w:rsid w:val="006A150B"/>
    <w:rsid w:val="006A1AD1"/>
    <w:rsid w:val="006A1D72"/>
    <w:rsid w:val="006A1EDD"/>
    <w:rsid w:val="006A1FF1"/>
    <w:rsid w:val="006A239A"/>
    <w:rsid w:val="006A23E0"/>
    <w:rsid w:val="006A25D4"/>
    <w:rsid w:val="006A25FF"/>
    <w:rsid w:val="006A2767"/>
    <w:rsid w:val="006A2974"/>
    <w:rsid w:val="006A2A3E"/>
    <w:rsid w:val="006A2D5D"/>
    <w:rsid w:val="006A31A1"/>
    <w:rsid w:val="006A32DD"/>
    <w:rsid w:val="006A3431"/>
    <w:rsid w:val="006A37BF"/>
    <w:rsid w:val="006A3BE9"/>
    <w:rsid w:val="006A3D48"/>
    <w:rsid w:val="006A3F71"/>
    <w:rsid w:val="006A40B6"/>
    <w:rsid w:val="006A426A"/>
    <w:rsid w:val="006A4381"/>
    <w:rsid w:val="006A4764"/>
    <w:rsid w:val="006A47C2"/>
    <w:rsid w:val="006A47EC"/>
    <w:rsid w:val="006A4B87"/>
    <w:rsid w:val="006A4B9B"/>
    <w:rsid w:val="006A4CFC"/>
    <w:rsid w:val="006A4ECE"/>
    <w:rsid w:val="006A4FDA"/>
    <w:rsid w:val="006A5169"/>
    <w:rsid w:val="006A53EE"/>
    <w:rsid w:val="006A54C9"/>
    <w:rsid w:val="006A5515"/>
    <w:rsid w:val="006A553B"/>
    <w:rsid w:val="006A5585"/>
    <w:rsid w:val="006A5659"/>
    <w:rsid w:val="006A5769"/>
    <w:rsid w:val="006A57B4"/>
    <w:rsid w:val="006A5912"/>
    <w:rsid w:val="006A5938"/>
    <w:rsid w:val="006A5B8A"/>
    <w:rsid w:val="006A5D1A"/>
    <w:rsid w:val="006A6557"/>
    <w:rsid w:val="006A659D"/>
    <w:rsid w:val="006A65A9"/>
    <w:rsid w:val="006A672F"/>
    <w:rsid w:val="006A68C3"/>
    <w:rsid w:val="006A6F96"/>
    <w:rsid w:val="006A75E2"/>
    <w:rsid w:val="006A7772"/>
    <w:rsid w:val="006A7A02"/>
    <w:rsid w:val="006A7BE6"/>
    <w:rsid w:val="006A7CF0"/>
    <w:rsid w:val="006A7E09"/>
    <w:rsid w:val="006A7FBE"/>
    <w:rsid w:val="006B0153"/>
    <w:rsid w:val="006B0284"/>
    <w:rsid w:val="006B0505"/>
    <w:rsid w:val="006B0539"/>
    <w:rsid w:val="006B06BA"/>
    <w:rsid w:val="006B08B6"/>
    <w:rsid w:val="006B09A6"/>
    <w:rsid w:val="006B09AA"/>
    <w:rsid w:val="006B0A30"/>
    <w:rsid w:val="006B0E44"/>
    <w:rsid w:val="006B0EA3"/>
    <w:rsid w:val="006B1064"/>
    <w:rsid w:val="006B113A"/>
    <w:rsid w:val="006B135B"/>
    <w:rsid w:val="006B17D7"/>
    <w:rsid w:val="006B1802"/>
    <w:rsid w:val="006B19CD"/>
    <w:rsid w:val="006B1AB5"/>
    <w:rsid w:val="006B1BC4"/>
    <w:rsid w:val="006B1CA3"/>
    <w:rsid w:val="006B1DC9"/>
    <w:rsid w:val="006B1E9C"/>
    <w:rsid w:val="006B1F48"/>
    <w:rsid w:val="006B1F5A"/>
    <w:rsid w:val="006B1F93"/>
    <w:rsid w:val="006B20CF"/>
    <w:rsid w:val="006B263D"/>
    <w:rsid w:val="006B26E1"/>
    <w:rsid w:val="006B27D3"/>
    <w:rsid w:val="006B2F1E"/>
    <w:rsid w:val="006B2F32"/>
    <w:rsid w:val="006B2F7E"/>
    <w:rsid w:val="006B2F93"/>
    <w:rsid w:val="006B2F94"/>
    <w:rsid w:val="006B2FD2"/>
    <w:rsid w:val="006B3090"/>
    <w:rsid w:val="006B30CF"/>
    <w:rsid w:val="006B3216"/>
    <w:rsid w:val="006B32D2"/>
    <w:rsid w:val="006B3410"/>
    <w:rsid w:val="006B3447"/>
    <w:rsid w:val="006B3667"/>
    <w:rsid w:val="006B3B03"/>
    <w:rsid w:val="006B3B77"/>
    <w:rsid w:val="006B3BD8"/>
    <w:rsid w:val="006B3E4C"/>
    <w:rsid w:val="006B3EE7"/>
    <w:rsid w:val="006B3F5A"/>
    <w:rsid w:val="006B4140"/>
    <w:rsid w:val="006B4283"/>
    <w:rsid w:val="006B42B5"/>
    <w:rsid w:val="006B4525"/>
    <w:rsid w:val="006B45E7"/>
    <w:rsid w:val="006B4703"/>
    <w:rsid w:val="006B4B3E"/>
    <w:rsid w:val="006B4B66"/>
    <w:rsid w:val="006B4BCF"/>
    <w:rsid w:val="006B4D7B"/>
    <w:rsid w:val="006B4FE6"/>
    <w:rsid w:val="006B50D6"/>
    <w:rsid w:val="006B520F"/>
    <w:rsid w:val="006B5455"/>
    <w:rsid w:val="006B5547"/>
    <w:rsid w:val="006B556F"/>
    <w:rsid w:val="006B55F9"/>
    <w:rsid w:val="006B562D"/>
    <w:rsid w:val="006B571E"/>
    <w:rsid w:val="006B584B"/>
    <w:rsid w:val="006B59CE"/>
    <w:rsid w:val="006B5D29"/>
    <w:rsid w:val="006B630B"/>
    <w:rsid w:val="006B650D"/>
    <w:rsid w:val="006B6A50"/>
    <w:rsid w:val="006B721C"/>
    <w:rsid w:val="006B7314"/>
    <w:rsid w:val="006B7367"/>
    <w:rsid w:val="006B737D"/>
    <w:rsid w:val="006B7863"/>
    <w:rsid w:val="006B7C0B"/>
    <w:rsid w:val="006B7D56"/>
    <w:rsid w:val="006B7D59"/>
    <w:rsid w:val="006B7D7B"/>
    <w:rsid w:val="006B7DDE"/>
    <w:rsid w:val="006B7E45"/>
    <w:rsid w:val="006B7F15"/>
    <w:rsid w:val="006C016D"/>
    <w:rsid w:val="006C03AC"/>
    <w:rsid w:val="006C05AF"/>
    <w:rsid w:val="006C0732"/>
    <w:rsid w:val="006C0849"/>
    <w:rsid w:val="006C08AD"/>
    <w:rsid w:val="006C0905"/>
    <w:rsid w:val="006C0A66"/>
    <w:rsid w:val="006C0E13"/>
    <w:rsid w:val="006C0EB9"/>
    <w:rsid w:val="006C0F8F"/>
    <w:rsid w:val="006C1239"/>
    <w:rsid w:val="006C13B0"/>
    <w:rsid w:val="006C1428"/>
    <w:rsid w:val="006C1470"/>
    <w:rsid w:val="006C16F7"/>
    <w:rsid w:val="006C1A2A"/>
    <w:rsid w:val="006C1A9C"/>
    <w:rsid w:val="006C1ABA"/>
    <w:rsid w:val="006C1BDA"/>
    <w:rsid w:val="006C1D41"/>
    <w:rsid w:val="006C1F18"/>
    <w:rsid w:val="006C2057"/>
    <w:rsid w:val="006C2223"/>
    <w:rsid w:val="006C2252"/>
    <w:rsid w:val="006C230F"/>
    <w:rsid w:val="006C23F1"/>
    <w:rsid w:val="006C25D5"/>
    <w:rsid w:val="006C2658"/>
    <w:rsid w:val="006C26EE"/>
    <w:rsid w:val="006C2B79"/>
    <w:rsid w:val="006C2C97"/>
    <w:rsid w:val="006C30E8"/>
    <w:rsid w:val="006C313D"/>
    <w:rsid w:val="006C31A5"/>
    <w:rsid w:val="006C32E7"/>
    <w:rsid w:val="006C330F"/>
    <w:rsid w:val="006C337D"/>
    <w:rsid w:val="006C3620"/>
    <w:rsid w:val="006C3681"/>
    <w:rsid w:val="006C3E68"/>
    <w:rsid w:val="006C3E8B"/>
    <w:rsid w:val="006C40E2"/>
    <w:rsid w:val="006C431D"/>
    <w:rsid w:val="006C43D6"/>
    <w:rsid w:val="006C44EC"/>
    <w:rsid w:val="006C45DD"/>
    <w:rsid w:val="006C4699"/>
    <w:rsid w:val="006C49B6"/>
    <w:rsid w:val="006C4C1D"/>
    <w:rsid w:val="006C4D15"/>
    <w:rsid w:val="006C4DF4"/>
    <w:rsid w:val="006C4FEB"/>
    <w:rsid w:val="006C50C2"/>
    <w:rsid w:val="006C5332"/>
    <w:rsid w:val="006C5373"/>
    <w:rsid w:val="006C5472"/>
    <w:rsid w:val="006C5478"/>
    <w:rsid w:val="006C5488"/>
    <w:rsid w:val="006C58CE"/>
    <w:rsid w:val="006C593D"/>
    <w:rsid w:val="006C5991"/>
    <w:rsid w:val="006C59A2"/>
    <w:rsid w:val="006C5A3E"/>
    <w:rsid w:val="006C617C"/>
    <w:rsid w:val="006C6370"/>
    <w:rsid w:val="006C669C"/>
    <w:rsid w:val="006C6832"/>
    <w:rsid w:val="006C6981"/>
    <w:rsid w:val="006C6B20"/>
    <w:rsid w:val="006C6CC7"/>
    <w:rsid w:val="006C6CF8"/>
    <w:rsid w:val="006C6D4C"/>
    <w:rsid w:val="006C73FD"/>
    <w:rsid w:val="006C798C"/>
    <w:rsid w:val="006C7C8B"/>
    <w:rsid w:val="006C7CF2"/>
    <w:rsid w:val="006C7E60"/>
    <w:rsid w:val="006D045A"/>
    <w:rsid w:val="006D0779"/>
    <w:rsid w:val="006D0954"/>
    <w:rsid w:val="006D0F8D"/>
    <w:rsid w:val="006D10DE"/>
    <w:rsid w:val="006D112A"/>
    <w:rsid w:val="006D1231"/>
    <w:rsid w:val="006D1238"/>
    <w:rsid w:val="006D1266"/>
    <w:rsid w:val="006D1289"/>
    <w:rsid w:val="006D130E"/>
    <w:rsid w:val="006D148F"/>
    <w:rsid w:val="006D1523"/>
    <w:rsid w:val="006D15A8"/>
    <w:rsid w:val="006D17C3"/>
    <w:rsid w:val="006D17E5"/>
    <w:rsid w:val="006D18C4"/>
    <w:rsid w:val="006D1AD5"/>
    <w:rsid w:val="006D1B81"/>
    <w:rsid w:val="006D1C39"/>
    <w:rsid w:val="006D1F52"/>
    <w:rsid w:val="006D200A"/>
    <w:rsid w:val="006D200F"/>
    <w:rsid w:val="006D24CA"/>
    <w:rsid w:val="006D28BC"/>
    <w:rsid w:val="006D2945"/>
    <w:rsid w:val="006D2AE9"/>
    <w:rsid w:val="006D2C0C"/>
    <w:rsid w:val="006D2D8D"/>
    <w:rsid w:val="006D3014"/>
    <w:rsid w:val="006D37F3"/>
    <w:rsid w:val="006D3846"/>
    <w:rsid w:val="006D3945"/>
    <w:rsid w:val="006D3A0E"/>
    <w:rsid w:val="006D3AC8"/>
    <w:rsid w:val="006D3B9A"/>
    <w:rsid w:val="006D3CC5"/>
    <w:rsid w:val="006D3DC8"/>
    <w:rsid w:val="006D3EF3"/>
    <w:rsid w:val="006D4404"/>
    <w:rsid w:val="006D4544"/>
    <w:rsid w:val="006D4721"/>
    <w:rsid w:val="006D49B7"/>
    <w:rsid w:val="006D4E7B"/>
    <w:rsid w:val="006D4ECE"/>
    <w:rsid w:val="006D5037"/>
    <w:rsid w:val="006D50D9"/>
    <w:rsid w:val="006D50FC"/>
    <w:rsid w:val="006D520A"/>
    <w:rsid w:val="006D53F5"/>
    <w:rsid w:val="006D5512"/>
    <w:rsid w:val="006D56EF"/>
    <w:rsid w:val="006D58FF"/>
    <w:rsid w:val="006D593C"/>
    <w:rsid w:val="006D59B0"/>
    <w:rsid w:val="006D5A21"/>
    <w:rsid w:val="006D5A3D"/>
    <w:rsid w:val="006D5A64"/>
    <w:rsid w:val="006D5C1F"/>
    <w:rsid w:val="006D5D07"/>
    <w:rsid w:val="006D600C"/>
    <w:rsid w:val="006D6232"/>
    <w:rsid w:val="006D6252"/>
    <w:rsid w:val="006D62BE"/>
    <w:rsid w:val="006D6358"/>
    <w:rsid w:val="006D6390"/>
    <w:rsid w:val="006D653C"/>
    <w:rsid w:val="006D65BD"/>
    <w:rsid w:val="006D68B8"/>
    <w:rsid w:val="006D6963"/>
    <w:rsid w:val="006D69C6"/>
    <w:rsid w:val="006D6D17"/>
    <w:rsid w:val="006D6D63"/>
    <w:rsid w:val="006D70CE"/>
    <w:rsid w:val="006D714F"/>
    <w:rsid w:val="006D727F"/>
    <w:rsid w:val="006D72AE"/>
    <w:rsid w:val="006D7447"/>
    <w:rsid w:val="006D778A"/>
    <w:rsid w:val="006D780F"/>
    <w:rsid w:val="006D782C"/>
    <w:rsid w:val="006D7A31"/>
    <w:rsid w:val="006D7BB2"/>
    <w:rsid w:val="006D7C5E"/>
    <w:rsid w:val="006D7D9D"/>
    <w:rsid w:val="006D7F32"/>
    <w:rsid w:val="006E0224"/>
    <w:rsid w:val="006E0231"/>
    <w:rsid w:val="006E046D"/>
    <w:rsid w:val="006E05D2"/>
    <w:rsid w:val="006E05E7"/>
    <w:rsid w:val="006E08BB"/>
    <w:rsid w:val="006E0979"/>
    <w:rsid w:val="006E0B83"/>
    <w:rsid w:val="006E0BB3"/>
    <w:rsid w:val="006E0BCC"/>
    <w:rsid w:val="006E0C56"/>
    <w:rsid w:val="006E0D07"/>
    <w:rsid w:val="006E0D78"/>
    <w:rsid w:val="006E1141"/>
    <w:rsid w:val="006E14E1"/>
    <w:rsid w:val="006E16EC"/>
    <w:rsid w:val="006E1879"/>
    <w:rsid w:val="006E18C1"/>
    <w:rsid w:val="006E1C04"/>
    <w:rsid w:val="006E1C2C"/>
    <w:rsid w:val="006E2072"/>
    <w:rsid w:val="006E241A"/>
    <w:rsid w:val="006E2769"/>
    <w:rsid w:val="006E292F"/>
    <w:rsid w:val="006E2AAD"/>
    <w:rsid w:val="006E2B37"/>
    <w:rsid w:val="006E2B45"/>
    <w:rsid w:val="006E2D9D"/>
    <w:rsid w:val="006E2DB3"/>
    <w:rsid w:val="006E2F0F"/>
    <w:rsid w:val="006E30A3"/>
    <w:rsid w:val="006E3132"/>
    <w:rsid w:val="006E3251"/>
    <w:rsid w:val="006E3276"/>
    <w:rsid w:val="006E32EB"/>
    <w:rsid w:val="006E3446"/>
    <w:rsid w:val="006E3612"/>
    <w:rsid w:val="006E3666"/>
    <w:rsid w:val="006E36BB"/>
    <w:rsid w:val="006E370C"/>
    <w:rsid w:val="006E38AD"/>
    <w:rsid w:val="006E38FB"/>
    <w:rsid w:val="006E3A29"/>
    <w:rsid w:val="006E3A70"/>
    <w:rsid w:val="006E3B33"/>
    <w:rsid w:val="006E3C71"/>
    <w:rsid w:val="006E3CB0"/>
    <w:rsid w:val="006E430F"/>
    <w:rsid w:val="006E43F7"/>
    <w:rsid w:val="006E441F"/>
    <w:rsid w:val="006E4462"/>
    <w:rsid w:val="006E4526"/>
    <w:rsid w:val="006E48C6"/>
    <w:rsid w:val="006E4900"/>
    <w:rsid w:val="006E4D57"/>
    <w:rsid w:val="006E4DA7"/>
    <w:rsid w:val="006E50C9"/>
    <w:rsid w:val="006E5460"/>
    <w:rsid w:val="006E54B6"/>
    <w:rsid w:val="006E54C7"/>
    <w:rsid w:val="006E54EA"/>
    <w:rsid w:val="006E5514"/>
    <w:rsid w:val="006E5683"/>
    <w:rsid w:val="006E5A75"/>
    <w:rsid w:val="006E5BAF"/>
    <w:rsid w:val="006E5ED7"/>
    <w:rsid w:val="006E5FEB"/>
    <w:rsid w:val="006E658E"/>
    <w:rsid w:val="006E6759"/>
    <w:rsid w:val="006E6787"/>
    <w:rsid w:val="006E6895"/>
    <w:rsid w:val="006E6935"/>
    <w:rsid w:val="006E6964"/>
    <w:rsid w:val="006E6A9D"/>
    <w:rsid w:val="006E6B50"/>
    <w:rsid w:val="006E6BF4"/>
    <w:rsid w:val="006E6E89"/>
    <w:rsid w:val="006E6E91"/>
    <w:rsid w:val="006E6F68"/>
    <w:rsid w:val="006E6F8C"/>
    <w:rsid w:val="006E71FA"/>
    <w:rsid w:val="006E72B1"/>
    <w:rsid w:val="006E73D9"/>
    <w:rsid w:val="006E76E5"/>
    <w:rsid w:val="006E791F"/>
    <w:rsid w:val="006E7AAE"/>
    <w:rsid w:val="006E7B14"/>
    <w:rsid w:val="006E7B7E"/>
    <w:rsid w:val="006E7B9B"/>
    <w:rsid w:val="006E7CF6"/>
    <w:rsid w:val="006E7D14"/>
    <w:rsid w:val="006F0017"/>
    <w:rsid w:val="006F059E"/>
    <w:rsid w:val="006F072F"/>
    <w:rsid w:val="006F07E6"/>
    <w:rsid w:val="006F0990"/>
    <w:rsid w:val="006F0AA0"/>
    <w:rsid w:val="006F0AC2"/>
    <w:rsid w:val="006F0DCB"/>
    <w:rsid w:val="006F0E33"/>
    <w:rsid w:val="006F0EB0"/>
    <w:rsid w:val="006F10D1"/>
    <w:rsid w:val="006F11AC"/>
    <w:rsid w:val="006F1233"/>
    <w:rsid w:val="006F130B"/>
    <w:rsid w:val="006F1425"/>
    <w:rsid w:val="006F14D2"/>
    <w:rsid w:val="006F16DD"/>
    <w:rsid w:val="006F1813"/>
    <w:rsid w:val="006F185C"/>
    <w:rsid w:val="006F185F"/>
    <w:rsid w:val="006F1B2A"/>
    <w:rsid w:val="006F1B5B"/>
    <w:rsid w:val="006F1CA1"/>
    <w:rsid w:val="006F1D90"/>
    <w:rsid w:val="006F2049"/>
    <w:rsid w:val="006F2184"/>
    <w:rsid w:val="006F21D9"/>
    <w:rsid w:val="006F2331"/>
    <w:rsid w:val="006F2539"/>
    <w:rsid w:val="006F256B"/>
    <w:rsid w:val="006F266E"/>
    <w:rsid w:val="006F267F"/>
    <w:rsid w:val="006F26C5"/>
    <w:rsid w:val="006F2959"/>
    <w:rsid w:val="006F2B6A"/>
    <w:rsid w:val="006F2C47"/>
    <w:rsid w:val="006F2CE0"/>
    <w:rsid w:val="006F2D2F"/>
    <w:rsid w:val="006F2D95"/>
    <w:rsid w:val="006F2FAF"/>
    <w:rsid w:val="006F3063"/>
    <w:rsid w:val="006F313B"/>
    <w:rsid w:val="006F37A4"/>
    <w:rsid w:val="006F3986"/>
    <w:rsid w:val="006F39B6"/>
    <w:rsid w:val="006F3A36"/>
    <w:rsid w:val="006F3A6C"/>
    <w:rsid w:val="006F3B3C"/>
    <w:rsid w:val="006F3B4B"/>
    <w:rsid w:val="006F4034"/>
    <w:rsid w:val="006F40E8"/>
    <w:rsid w:val="006F425C"/>
    <w:rsid w:val="006F4518"/>
    <w:rsid w:val="006F4619"/>
    <w:rsid w:val="006F4721"/>
    <w:rsid w:val="006F4857"/>
    <w:rsid w:val="006F4CF1"/>
    <w:rsid w:val="006F4D43"/>
    <w:rsid w:val="006F4D83"/>
    <w:rsid w:val="006F4ED4"/>
    <w:rsid w:val="006F4F81"/>
    <w:rsid w:val="006F526E"/>
    <w:rsid w:val="006F52F2"/>
    <w:rsid w:val="006F54EB"/>
    <w:rsid w:val="006F56AE"/>
    <w:rsid w:val="006F58CD"/>
    <w:rsid w:val="006F5A9C"/>
    <w:rsid w:val="006F5B1A"/>
    <w:rsid w:val="006F5CE6"/>
    <w:rsid w:val="006F5EF1"/>
    <w:rsid w:val="006F60DE"/>
    <w:rsid w:val="006F6278"/>
    <w:rsid w:val="006F6431"/>
    <w:rsid w:val="006F6552"/>
    <w:rsid w:val="006F6668"/>
    <w:rsid w:val="006F675F"/>
    <w:rsid w:val="006F682E"/>
    <w:rsid w:val="006F68E8"/>
    <w:rsid w:val="006F693A"/>
    <w:rsid w:val="006F69B2"/>
    <w:rsid w:val="006F69DC"/>
    <w:rsid w:val="006F6A57"/>
    <w:rsid w:val="006F6A66"/>
    <w:rsid w:val="006F6AE2"/>
    <w:rsid w:val="006F6B38"/>
    <w:rsid w:val="006F6B70"/>
    <w:rsid w:val="006F6B7A"/>
    <w:rsid w:val="006F6C34"/>
    <w:rsid w:val="006F6DCB"/>
    <w:rsid w:val="006F6E79"/>
    <w:rsid w:val="006F6ED0"/>
    <w:rsid w:val="006F73DC"/>
    <w:rsid w:val="006F772A"/>
    <w:rsid w:val="006F7EEA"/>
    <w:rsid w:val="006F7F12"/>
    <w:rsid w:val="007000F7"/>
    <w:rsid w:val="00700110"/>
    <w:rsid w:val="00700186"/>
    <w:rsid w:val="007003A0"/>
    <w:rsid w:val="007005C5"/>
    <w:rsid w:val="007008F0"/>
    <w:rsid w:val="007009DA"/>
    <w:rsid w:val="00700AD6"/>
    <w:rsid w:val="00700B1D"/>
    <w:rsid w:val="00700C7D"/>
    <w:rsid w:val="00700FB3"/>
    <w:rsid w:val="00701152"/>
    <w:rsid w:val="00701176"/>
    <w:rsid w:val="00701258"/>
    <w:rsid w:val="0070145D"/>
    <w:rsid w:val="007014C9"/>
    <w:rsid w:val="007018DE"/>
    <w:rsid w:val="00701A14"/>
    <w:rsid w:val="00701C0A"/>
    <w:rsid w:val="00701D6D"/>
    <w:rsid w:val="00701E47"/>
    <w:rsid w:val="00701E6D"/>
    <w:rsid w:val="00701EBB"/>
    <w:rsid w:val="007020B0"/>
    <w:rsid w:val="0070228E"/>
    <w:rsid w:val="007025C0"/>
    <w:rsid w:val="007027B8"/>
    <w:rsid w:val="00702931"/>
    <w:rsid w:val="00702B50"/>
    <w:rsid w:val="00702CC1"/>
    <w:rsid w:val="00702D49"/>
    <w:rsid w:val="007032FC"/>
    <w:rsid w:val="00703331"/>
    <w:rsid w:val="00703395"/>
    <w:rsid w:val="007033C1"/>
    <w:rsid w:val="00703596"/>
    <w:rsid w:val="007038E3"/>
    <w:rsid w:val="007039EB"/>
    <w:rsid w:val="00703AF2"/>
    <w:rsid w:val="00703F01"/>
    <w:rsid w:val="007041D4"/>
    <w:rsid w:val="00704221"/>
    <w:rsid w:val="00704320"/>
    <w:rsid w:val="0070435D"/>
    <w:rsid w:val="007044E3"/>
    <w:rsid w:val="0070470E"/>
    <w:rsid w:val="00704870"/>
    <w:rsid w:val="00704939"/>
    <w:rsid w:val="00704A21"/>
    <w:rsid w:val="00704E63"/>
    <w:rsid w:val="00704E7D"/>
    <w:rsid w:val="00704E96"/>
    <w:rsid w:val="0070514F"/>
    <w:rsid w:val="0070516F"/>
    <w:rsid w:val="007056DF"/>
    <w:rsid w:val="00705C13"/>
    <w:rsid w:val="00705FC0"/>
    <w:rsid w:val="00706046"/>
    <w:rsid w:val="0070626E"/>
    <w:rsid w:val="0070646B"/>
    <w:rsid w:val="00706C72"/>
    <w:rsid w:val="00706CD2"/>
    <w:rsid w:val="00706DBA"/>
    <w:rsid w:val="00707002"/>
    <w:rsid w:val="007072D3"/>
    <w:rsid w:val="0070742F"/>
    <w:rsid w:val="0070753C"/>
    <w:rsid w:val="0070756D"/>
    <w:rsid w:val="0070770D"/>
    <w:rsid w:val="007077FD"/>
    <w:rsid w:val="007078CA"/>
    <w:rsid w:val="00707A13"/>
    <w:rsid w:val="00707E9F"/>
    <w:rsid w:val="0071009B"/>
    <w:rsid w:val="007104DC"/>
    <w:rsid w:val="007105AC"/>
    <w:rsid w:val="00710771"/>
    <w:rsid w:val="00710A16"/>
    <w:rsid w:val="00710CF7"/>
    <w:rsid w:val="00710DEE"/>
    <w:rsid w:val="00710F56"/>
    <w:rsid w:val="00710FE8"/>
    <w:rsid w:val="00711054"/>
    <w:rsid w:val="00711097"/>
    <w:rsid w:val="007111C0"/>
    <w:rsid w:val="007111D2"/>
    <w:rsid w:val="007112B9"/>
    <w:rsid w:val="007112EC"/>
    <w:rsid w:val="0071137D"/>
    <w:rsid w:val="007114D8"/>
    <w:rsid w:val="0071157A"/>
    <w:rsid w:val="007116CC"/>
    <w:rsid w:val="00711743"/>
    <w:rsid w:val="0071188A"/>
    <w:rsid w:val="00711960"/>
    <w:rsid w:val="00711ABC"/>
    <w:rsid w:val="00711AE1"/>
    <w:rsid w:val="00711B53"/>
    <w:rsid w:val="00712190"/>
    <w:rsid w:val="007121A3"/>
    <w:rsid w:val="0071244D"/>
    <w:rsid w:val="00712534"/>
    <w:rsid w:val="00712555"/>
    <w:rsid w:val="007125C0"/>
    <w:rsid w:val="00712773"/>
    <w:rsid w:val="0071283B"/>
    <w:rsid w:val="00712940"/>
    <w:rsid w:val="007129A7"/>
    <w:rsid w:val="00712CB4"/>
    <w:rsid w:val="00712FB1"/>
    <w:rsid w:val="00713047"/>
    <w:rsid w:val="00713332"/>
    <w:rsid w:val="00713447"/>
    <w:rsid w:val="0071388D"/>
    <w:rsid w:val="007139C3"/>
    <w:rsid w:val="00713AC9"/>
    <w:rsid w:val="00713B22"/>
    <w:rsid w:val="00713C6D"/>
    <w:rsid w:val="00713C79"/>
    <w:rsid w:val="00713D1C"/>
    <w:rsid w:val="00713D7A"/>
    <w:rsid w:val="00713DDB"/>
    <w:rsid w:val="00713E0B"/>
    <w:rsid w:val="00713FB4"/>
    <w:rsid w:val="00713FC5"/>
    <w:rsid w:val="0071414E"/>
    <w:rsid w:val="00714498"/>
    <w:rsid w:val="007145ED"/>
    <w:rsid w:val="00714685"/>
    <w:rsid w:val="00714783"/>
    <w:rsid w:val="00714791"/>
    <w:rsid w:val="00714806"/>
    <w:rsid w:val="00714E22"/>
    <w:rsid w:val="00714E98"/>
    <w:rsid w:val="007150AF"/>
    <w:rsid w:val="0071530B"/>
    <w:rsid w:val="007154A8"/>
    <w:rsid w:val="00715818"/>
    <w:rsid w:val="007158B0"/>
    <w:rsid w:val="007158B1"/>
    <w:rsid w:val="0071594B"/>
    <w:rsid w:val="00715A1E"/>
    <w:rsid w:val="00715BE9"/>
    <w:rsid w:val="00715C8E"/>
    <w:rsid w:val="00715DB6"/>
    <w:rsid w:val="00715F09"/>
    <w:rsid w:val="00715F6C"/>
    <w:rsid w:val="00715FB2"/>
    <w:rsid w:val="00716081"/>
    <w:rsid w:val="007162B2"/>
    <w:rsid w:val="007162B9"/>
    <w:rsid w:val="007164C3"/>
    <w:rsid w:val="007164F2"/>
    <w:rsid w:val="007165BA"/>
    <w:rsid w:val="0071682B"/>
    <w:rsid w:val="00716893"/>
    <w:rsid w:val="00716995"/>
    <w:rsid w:val="00716B83"/>
    <w:rsid w:val="0071722E"/>
    <w:rsid w:val="007172D3"/>
    <w:rsid w:val="0071758E"/>
    <w:rsid w:val="00717758"/>
    <w:rsid w:val="007177EE"/>
    <w:rsid w:val="00717873"/>
    <w:rsid w:val="00717893"/>
    <w:rsid w:val="00717AF1"/>
    <w:rsid w:val="00717B44"/>
    <w:rsid w:val="00717D56"/>
    <w:rsid w:val="00720176"/>
    <w:rsid w:val="007201CD"/>
    <w:rsid w:val="00720310"/>
    <w:rsid w:val="00720592"/>
    <w:rsid w:val="0072070F"/>
    <w:rsid w:val="00720773"/>
    <w:rsid w:val="007207E4"/>
    <w:rsid w:val="00720A71"/>
    <w:rsid w:val="00720EF1"/>
    <w:rsid w:val="00720FA7"/>
    <w:rsid w:val="00721111"/>
    <w:rsid w:val="0072152B"/>
    <w:rsid w:val="0072154B"/>
    <w:rsid w:val="007215AF"/>
    <w:rsid w:val="007215FE"/>
    <w:rsid w:val="00721A6B"/>
    <w:rsid w:val="00721B79"/>
    <w:rsid w:val="00721CA7"/>
    <w:rsid w:val="00721DC1"/>
    <w:rsid w:val="00721E59"/>
    <w:rsid w:val="00721F5F"/>
    <w:rsid w:val="00721FC9"/>
    <w:rsid w:val="007220E6"/>
    <w:rsid w:val="0072218B"/>
    <w:rsid w:val="007221F2"/>
    <w:rsid w:val="00722229"/>
    <w:rsid w:val="0072229E"/>
    <w:rsid w:val="007222DB"/>
    <w:rsid w:val="007222F3"/>
    <w:rsid w:val="007223A8"/>
    <w:rsid w:val="007226A3"/>
    <w:rsid w:val="007226DA"/>
    <w:rsid w:val="00722708"/>
    <w:rsid w:val="00722727"/>
    <w:rsid w:val="0072283D"/>
    <w:rsid w:val="00723019"/>
    <w:rsid w:val="00723177"/>
    <w:rsid w:val="007232EB"/>
    <w:rsid w:val="0072330B"/>
    <w:rsid w:val="00723462"/>
    <w:rsid w:val="007234F5"/>
    <w:rsid w:val="0072375A"/>
    <w:rsid w:val="00723AD6"/>
    <w:rsid w:val="00723D7F"/>
    <w:rsid w:val="00723D92"/>
    <w:rsid w:val="00723DA7"/>
    <w:rsid w:val="00723E0C"/>
    <w:rsid w:val="00723F83"/>
    <w:rsid w:val="00723FF9"/>
    <w:rsid w:val="00724003"/>
    <w:rsid w:val="00724174"/>
    <w:rsid w:val="00724242"/>
    <w:rsid w:val="00724256"/>
    <w:rsid w:val="007247A7"/>
    <w:rsid w:val="00724897"/>
    <w:rsid w:val="0072496C"/>
    <w:rsid w:val="00724A7E"/>
    <w:rsid w:val="00724C2A"/>
    <w:rsid w:val="00725032"/>
    <w:rsid w:val="00725118"/>
    <w:rsid w:val="0072513E"/>
    <w:rsid w:val="00725144"/>
    <w:rsid w:val="00725226"/>
    <w:rsid w:val="007252A7"/>
    <w:rsid w:val="00725354"/>
    <w:rsid w:val="007256C8"/>
    <w:rsid w:val="007256CE"/>
    <w:rsid w:val="00725C4A"/>
    <w:rsid w:val="00725C76"/>
    <w:rsid w:val="00725C7A"/>
    <w:rsid w:val="00725DDE"/>
    <w:rsid w:val="00725F80"/>
    <w:rsid w:val="0072616C"/>
    <w:rsid w:val="007261E3"/>
    <w:rsid w:val="0072639B"/>
    <w:rsid w:val="00726475"/>
    <w:rsid w:val="007264AA"/>
    <w:rsid w:val="007266BF"/>
    <w:rsid w:val="0072690A"/>
    <w:rsid w:val="00726C4C"/>
    <w:rsid w:val="00726D44"/>
    <w:rsid w:val="00727215"/>
    <w:rsid w:val="007272BC"/>
    <w:rsid w:val="0072759F"/>
    <w:rsid w:val="00727805"/>
    <w:rsid w:val="00727813"/>
    <w:rsid w:val="007279AC"/>
    <w:rsid w:val="00727B47"/>
    <w:rsid w:val="00727C1E"/>
    <w:rsid w:val="00727F67"/>
    <w:rsid w:val="00730226"/>
    <w:rsid w:val="00730321"/>
    <w:rsid w:val="00730621"/>
    <w:rsid w:val="00730674"/>
    <w:rsid w:val="007306B2"/>
    <w:rsid w:val="00730801"/>
    <w:rsid w:val="00730962"/>
    <w:rsid w:val="00730C6B"/>
    <w:rsid w:val="00730DE9"/>
    <w:rsid w:val="0073109D"/>
    <w:rsid w:val="007314A7"/>
    <w:rsid w:val="00731565"/>
    <w:rsid w:val="007315B6"/>
    <w:rsid w:val="00731620"/>
    <w:rsid w:val="00731637"/>
    <w:rsid w:val="00731C39"/>
    <w:rsid w:val="00731C65"/>
    <w:rsid w:val="00731D8A"/>
    <w:rsid w:val="00731E31"/>
    <w:rsid w:val="00732039"/>
    <w:rsid w:val="00732171"/>
    <w:rsid w:val="00732207"/>
    <w:rsid w:val="007322CB"/>
    <w:rsid w:val="00732364"/>
    <w:rsid w:val="00732535"/>
    <w:rsid w:val="0073264E"/>
    <w:rsid w:val="007326A9"/>
    <w:rsid w:val="00732727"/>
    <w:rsid w:val="007327B0"/>
    <w:rsid w:val="00732879"/>
    <w:rsid w:val="007328AF"/>
    <w:rsid w:val="00732985"/>
    <w:rsid w:val="00732992"/>
    <w:rsid w:val="007329B0"/>
    <w:rsid w:val="00732A56"/>
    <w:rsid w:val="00732AFC"/>
    <w:rsid w:val="00732B12"/>
    <w:rsid w:val="00732BB8"/>
    <w:rsid w:val="00732D6C"/>
    <w:rsid w:val="00732FA6"/>
    <w:rsid w:val="0073302B"/>
    <w:rsid w:val="007331F6"/>
    <w:rsid w:val="007334AC"/>
    <w:rsid w:val="007334B9"/>
    <w:rsid w:val="00733781"/>
    <w:rsid w:val="0073381C"/>
    <w:rsid w:val="007338C3"/>
    <w:rsid w:val="00733963"/>
    <w:rsid w:val="007339B0"/>
    <w:rsid w:val="00733B18"/>
    <w:rsid w:val="00733C75"/>
    <w:rsid w:val="00733D15"/>
    <w:rsid w:val="00733F64"/>
    <w:rsid w:val="00734010"/>
    <w:rsid w:val="00734137"/>
    <w:rsid w:val="0073431D"/>
    <w:rsid w:val="00734785"/>
    <w:rsid w:val="007348FA"/>
    <w:rsid w:val="00734CEF"/>
    <w:rsid w:val="00734DA5"/>
    <w:rsid w:val="0073509B"/>
    <w:rsid w:val="0073515A"/>
    <w:rsid w:val="0073516D"/>
    <w:rsid w:val="00735281"/>
    <w:rsid w:val="007353D5"/>
    <w:rsid w:val="0073543F"/>
    <w:rsid w:val="00735544"/>
    <w:rsid w:val="00735939"/>
    <w:rsid w:val="00735B7D"/>
    <w:rsid w:val="00735D44"/>
    <w:rsid w:val="0073609F"/>
    <w:rsid w:val="00736235"/>
    <w:rsid w:val="00736380"/>
    <w:rsid w:val="007363FC"/>
    <w:rsid w:val="0073676C"/>
    <w:rsid w:val="007369D3"/>
    <w:rsid w:val="007369FA"/>
    <w:rsid w:val="00736AAF"/>
    <w:rsid w:val="00736E63"/>
    <w:rsid w:val="00736EB3"/>
    <w:rsid w:val="007374E3"/>
    <w:rsid w:val="00737559"/>
    <w:rsid w:val="00737C41"/>
    <w:rsid w:val="00737CFE"/>
    <w:rsid w:val="00737D5D"/>
    <w:rsid w:val="00737D9F"/>
    <w:rsid w:val="00737ECC"/>
    <w:rsid w:val="0074015A"/>
    <w:rsid w:val="00740169"/>
    <w:rsid w:val="007401D6"/>
    <w:rsid w:val="007402B5"/>
    <w:rsid w:val="00740411"/>
    <w:rsid w:val="0074079F"/>
    <w:rsid w:val="00740926"/>
    <w:rsid w:val="00740CA6"/>
    <w:rsid w:val="00740D18"/>
    <w:rsid w:val="00740D75"/>
    <w:rsid w:val="00740E0C"/>
    <w:rsid w:val="00740E35"/>
    <w:rsid w:val="00740E54"/>
    <w:rsid w:val="00740ECC"/>
    <w:rsid w:val="00740F44"/>
    <w:rsid w:val="00740FCD"/>
    <w:rsid w:val="00741086"/>
    <w:rsid w:val="00741153"/>
    <w:rsid w:val="007411CC"/>
    <w:rsid w:val="00741552"/>
    <w:rsid w:val="00741667"/>
    <w:rsid w:val="00741721"/>
    <w:rsid w:val="0074174A"/>
    <w:rsid w:val="007417B0"/>
    <w:rsid w:val="007419B0"/>
    <w:rsid w:val="00741AC3"/>
    <w:rsid w:val="007421BF"/>
    <w:rsid w:val="00742325"/>
    <w:rsid w:val="00742348"/>
    <w:rsid w:val="00742392"/>
    <w:rsid w:val="0074254F"/>
    <w:rsid w:val="00742552"/>
    <w:rsid w:val="00742726"/>
    <w:rsid w:val="0074282A"/>
    <w:rsid w:val="0074283E"/>
    <w:rsid w:val="007428EA"/>
    <w:rsid w:val="007430A8"/>
    <w:rsid w:val="0074323D"/>
    <w:rsid w:val="007433F8"/>
    <w:rsid w:val="00743468"/>
    <w:rsid w:val="007434EB"/>
    <w:rsid w:val="00743511"/>
    <w:rsid w:val="007435F4"/>
    <w:rsid w:val="00743667"/>
    <w:rsid w:val="00743747"/>
    <w:rsid w:val="007437E6"/>
    <w:rsid w:val="00743BCC"/>
    <w:rsid w:val="00743DA7"/>
    <w:rsid w:val="00743F8E"/>
    <w:rsid w:val="007442BD"/>
    <w:rsid w:val="007443C0"/>
    <w:rsid w:val="00744542"/>
    <w:rsid w:val="00744611"/>
    <w:rsid w:val="00744707"/>
    <w:rsid w:val="007447C1"/>
    <w:rsid w:val="00744927"/>
    <w:rsid w:val="00744DA8"/>
    <w:rsid w:val="00744EEC"/>
    <w:rsid w:val="00744F28"/>
    <w:rsid w:val="0074504E"/>
    <w:rsid w:val="007452EE"/>
    <w:rsid w:val="007453E4"/>
    <w:rsid w:val="007455BD"/>
    <w:rsid w:val="007456C8"/>
    <w:rsid w:val="0074577E"/>
    <w:rsid w:val="0074591B"/>
    <w:rsid w:val="00745989"/>
    <w:rsid w:val="00745C21"/>
    <w:rsid w:val="00745C97"/>
    <w:rsid w:val="00745D7D"/>
    <w:rsid w:val="00745E74"/>
    <w:rsid w:val="00745F6F"/>
    <w:rsid w:val="007460A5"/>
    <w:rsid w:val="0074628D"/>
    <w:rsid w:val="0074641E"/>
    <w:rsid w:val="00746543"/>
    <w:rsid w:val="007469AB"/>
    <w:rsid w:val="00746BA2"/>
    <w:rsid w:val="00746C43"/>
    <w:rsid w:val="00746CA3"/>
    <w:rsid w:val="00746D1A"/>
    <w:rsid w:val="00747043"/>
    <w:rsid w:val="00747104"/>
    <w:rsid w:val="007473CB"/>
    <w:rsid w:val="00747500"/>
    <w:rsid w:val="0074753E"/>
    <w:rsid w:val="00747624"/>
    <w:rsid w:val="00747644"/>
    <w:rsid w:val="007476E3"/>
    <w:rsid w:val="00747720"/>
    <w:rsid w:val="007477E4"/>
    <w:rsid w:val="00747AD5"/>
    <w:rsid w:val="00747B74"/>
    <w:rsid w:val="00747D3C"/>
    <w:rsid w:val="00747EB4"/>
    <w:rsid w:val="007500C3"/>
    <w:rsid w:val="0075068D"/>
    <w:rsid w:val="007509C7"/>
    <w:rsid w:val="00750BEC"/>
    <w:rsid w:val="00750F4E"/>
    <w:rsid w:val="00750F62"/>
    <w:rsid w:val="0075104B"/>
    <w:rsid w:val="007512E2"/>
    <w:rsid w:val="007516C7"/>
    <w:rsid w:val="0075177F"/>
    <w:rsid w:val="007519A4"/>
    <w:rsid w:val="00751B34"/>
    <w:rsid w:val="00751D28"/>
    <w:rsid w:val="00751E0F"/>
    <w:rsid w:val="0075214A"/>
    <w:rsid w:val="00752253"/>
    <w:rsid w:val="007522DB"/>
    <w:rsid w:val="007524F1"/>
    <w:rsid w:val="00752807"/>
    <w:rsid w:val="00752950"/>
    <w:rsid w:val="00752A7D"/>
    <w:rsid w:val="00752C60"/>
    <w:rsid w:val="00752F25"/>
    <w:rsid w:val="00753075"/>
    <w:rsid w:val="007531DB"/>
    <w:rsid w:val="007533AB"/>
    <w:rsid w:val="0075346B"/>
    <w:rsid w:val="0075354E"/>
    <w:rsid w:val="0075392A"/>
    <w:rsid w:val="00753A7B"/>
    <w:rsid w:val="007540EF"/>
    <w:rsid w:val="00754336"/>
    <w:rsid w:val="00754527"/>
    <w:rsid w:val="00754682"/>
    <w:rsid w:val="007547D2"/>
    <w:rsid w:val="0075480B"/>
    <w:rsid w:val="0075495E"/>
    <w:rsid w:val="00754988"/>
    <w:rsid w:val="00754BA6"/>
    <w:rsid w:val="00754CB2"/>
    <w:rsid w:val="00754EB6"/>
    <w:rsid w:val="0075503B"/>
    <w:rsid w:val="0075530F"/>
    <w:rsid w:val="0075531A"/>
    <w:rsid w:val="0075533C"/>
    <w:rsid w:val="007553D5"/>
    <w:rsid w:val="00755538"/>
    <w:rsid w:val="007556EB"/>
    <w:rsid w:val="00755A47"/>
    <w:rsid w:val="00755CD0"/>
    <w:rsid w:val="00755D41"/>
    <w:rsid w:val="00755EDF"/>
    <w:rsid w:val="00755F77"/>
    <w:rsid w:val="00756130"/>
    <w:rsid w:val="00756363"/>
    <w:rsid w:val="00756457"/>
    <w:rsid w:val="00756B32"/>
    <w:rsid w:val="00756FBD"/>
    <w:rsid w:val="0075740A"/>
    <w:rsid w:val="007574E2"/>
    <w:rsid w:val="0075750B"/>
    <w:rsid w:val="0075764D"/>
    <w:rsid w:val="007576D2"/>
    <w:rsid w:val="0075777F"/>
    <w:rsid w:val="0075791D"/>
    <w:rsid w:val="00757935"/>
    <w:rsid w:val="00757B9B"/>
    <w:rsid w:val="00757C8A"/>
    <w:rsid w:val="00757EB7"/>
    <w:rsid w:val="00757ECD"/>
    <w:rsid w:val="00757FE3"/>
    <w:rsid w:val="00760061"/>
    <w:rsid w:val="007602AE"/>
    <w:rsid w:val="007604CF"/>
    <w:rsid w:val="007604DF"/>
    <w:rsid w:val="00760606"/>
    <w:rsid w:val="00760AAB"/>
    <w:rsid w:val="00760B11"/>
    <w:rsid w:val="00760CB2"/>
    <w:rsid w:val="00760EA5"/>
    <w:rsid w:val="00760F00"/>
    <w:rsid w:val="00760F7F"/>
    <w:rsid w:val="00761097"/>
    <w:rsid w:val="007610B7"/>
    <w:rsid w:val="00761366"/>
    <w:rsid w:val="0076139F"/>
    <w:rsid w:val="00761497"/>
    <w:rsid w:val="00761562"/>
    <w:rsid w:val="007616AD"/>
    <w:rsid w:val="00761785"/>
    <w:rsid w:val="007617FC"/>
    <w:rsid w:val="0076188C"/>
    <w:rsid w:val="00761B67"/>
    <w:rsid w:val="00761CD6"/>
    <w:rsid w:val="00761D99"/>
    <w:rsid w:val="00761E40"/>
    <w:rsid w:val="00761F49"/>
    <w:rsid w:val="00761F69"/>
    <w:rsid w:val="007621B2"/>
    <w:rsid w:val="0076237C"/>
    <w:rsid w:val="00762411"/>
    <w:rsid w:val="00762422"/>
    <w:rsid w:val="0076242C"/>
    <w:rsid w:val="007625A2"/>
    <w:rsid w:val="007625E2"/>
    <w:rsid w:val="00762643"/>
    <w:rsid w:val="00762717"/>
    <w:rsid w:val="00762AEA"/>
    <w:rsid w:val="00762AFE"/>
    <w:rsid w:val="00762BB9"/>
    <w:rsid w:val="00762E22"/>
    <w:rsid w:val="00762E98"/>
    <w:rsid w:val="00763228"/>
    <w:rsid w:val="0076341C"/>
    <w:rsid w:val="00763526"/>
    <w:rsid w:val="00763753"/>
    <w:rsid w:val="0076379F"/>
    <w:rsid w:val="007638FB"/>
    <w:rsid w:val="00763912"/>
    <w:rsid w:val="00763A2C"/>
    <w:rsid w:val="00763C71"/>
    <w:rsid w:val="00763D6E"/>
    <w:rsid w:val="00763DC1"/>
    <w:rsid w:val="00763F9A"/>
    <w:rsid w:val="00764198"/>
    <w:rsid w:val="007644DE"/>
    <w:rsid w:val="00764535"/>
    <w:rsid w:val="00764699"/>
    <w:rsid w:val="0076480D"/>
    <w:rsid w:val="00764815"/>
    <w:rsid w:val="00764B46"/>
    <w:rsid w:val="00764B9C"/>
    <w:rsid w:val="00764DE7"/>
    <w:rsid w:val="00764EA5"/>
    <w:rsid w:val="00764EE3"/>
    <w:rsid w:val="00764F65"/>
    <w:rsid w:val="0076517B"/>
    <w:rsid w:val="0076517E"/>
    <w:rsid w:val="00765252"/>
    <w:rsid w:val="007652BA"/>
    <w:rsid w:val="007658CC"/>
    <w:rsid w:val="0076592F"/>
    <w:rsid w:val="007659C5"/>
    <w:rsid w:val="00765FE7"/>
    <w:rsid w:val="0076607B"/>
    <w:rsid w:val="00766128"/>
    <w:rsid w:val="00766282"/>
    <w:rsid w:val="007662AA"/>
    <w:rsid w:val="0076654D"/>
    <w:rsid w:val="007666FB"/>
    <w:rsid w:val="0076672B"/>
    <w:rsid w:val="00766D0A"/>
    <w:rsid w:val="0076714E"/>
    <w:rsid w:val="007674B5"/>
    <w:rsid w:val="00767652"/>
    <w:rsid w:val="007676AA"/>
    <w:rsid w:val="007676CF"/>
    <w:rsid w:val="0076770C"/>
    <w:rsid w:val="00767800"/>
    <w:rsid w:val="00767B4E"/>
    <w:rsid w:val="00767BF8"/>
    <w:rsid w:val="00767D60"/>
    <w:rsid w:val="00767F6E"/>
    <w:rsid w:val="007700CF"/>
    <w:rsid w:val="007701BF"/>
    <w:rsid w:val="00770342"/>
    <w:rsid w:val="0077038C"/>
    <w:rsid w:val="007703A5"/>
    <w:rsid w:val="00770439"/>
    <w:rsid w:val="00770656"/>
    <w:rsid w:val="0077070E"/>
    <w:rsid w:val="007707DF"/>
    <w:rsid w:val="00770B98"/>
    <w:rsid w:val="00770EBC"/>
    <w:rsid w:val="00770F57"/>
    <w:rsid w:val="00770F5C"/>
    <w:rsid w:val="0077101C"/>
    <w:rsid w:val="00771033"/>
    <w:rsid w:val="00771096"/>
    <w:rsid w:val="00771532"/>
    <w:rsid w:val="0077172F"/>
    <w:rsid w:val="00771834"/>
    <w:rsid w:val="00771992"/>
    <w:rsid w:val="00771B4E"/>
    <w:rsid w:val="00771C13"/>
    <w:rsid w:val="00771EDB"/>
    <w:rsid w:val="00771EEF"/>
    <w:rsid w:val="007720B1"/>
    <w:rsid w:val="007720E6"/>
    <w:rsid w:val="0077247A"/>
    <w:rsid w:val="00772480"/>
    <w:rsid w:val="00772699"/>
    <w:rsid w:val="00772834"/>
    <w:rsid w:val="00772868"/>
    <w:rsid w:val="007728B2"/>
    <w:rsid w:val="0077296D"/>
    <w:rsid w:val="00772C43"/>
    <w:rsid w:val="00772CDB"/>
    <w:rsid w:val="00772D90"/>
    <w:rsid w:val="00772DB0"/>
    <w:rsid w:val="007732D5"/>
    <w:rsid w:val="00773312"/>
    <w:rsid w:val="00773318"/>
    <w:rsid w:val="00773394"/>
    <w:rsid w:val="0077340D"/>
    <w:rsid w:val="00773441"/>
    <w:rsid w:val="00773444"/>
    <w:rsid w:val="00773719"/>
    <w:rsid w:val="0077382C"/>
    <w:rsid w:val="00773AF6"/>
    <w:rsid w:val="00773AF7"/>
    <w:rsid w:val="00773C0C"/>
    <w:rsid w:val="00773C16"/>
    <w:rsid w:val="00773C45"/>
    <w:rsid w:val="00773E11"/>
    <w:rsid w:val="00773E4B"/>
    <w:rsid w:val="00774017"/>
    <w:rsid w:val="007741DF"/>
    <w:rsid w:val="007743D8"/>
    <w:rsid w:val="007744FE"/>
    <w:rsid w:val="00774595"/>
    <w:rsid w:val="007747FE"/>
    <w:rsid w:val="007748A1"/>
    <w:rsid w:val="00774B40"/>
    <w:rsid w:val="00774C69"/>
    <w:rsid w:val="00775135"/>
    <w:rsid w:val="0077530B"/>
    <w:rsid w:val="0077534B"/>
    <w:rsid w:val="007753A9"/>
    <w:rsid w:val="007754D1"/>
    <w:rsid w:val="0077578C"/>
    <w:rsid w:val="007757B3"/>
    <w:rsid w:val="007757D4"/>
    <w:rsid w:val="00775920"/>
    <w:rsid w:val="00775B1F"/>
    <w:rsid w:val="00775B54"/>
    <w:rsid w:val="00775BB7"/>
    <w:rsid w:val="00775BCF"/>
    <w:rsid w:val="00775CC3"/>
    <w:rsid w:val="00775E64"/>
    <w:rsid w:val="00775E94"/>
    <w:rsid w:val="00776333"/>
    <w:rsid w:val="007764C2"/>
    <w:rsid w:val="00776631"/>
    <w:rsid w:val="00776881"/>
    <w:rsid w:val="00776FBB"/>
    <w:rsid w:val="00777095"/>
    <w:rsid w:val="007771C1"/>
    <w:rsid w:val="007771D4"/>
    <w:rsid w:val="007773CD"/>
    <w:rsid w:val="00777447"/>
    <w:rsid w:val="007774AD"/>
    <w:rsid w:val="0077761A"/>
    <w:rsid w:val="0077781C"/>
    <w:rsid w:val="007778A6"/>
    <w:rsid w:val="00777908"/>
    <w:rsid w:val="00777909"/>
    <w:rsid w:val="00777987"/>
    <w:rsid w:val="00777A9B"/>
    <w:rsid w:val="00777BBC"/>
    <w:rsid w:val="00777CBA"/>
    <w:rsid w:val="00777DAE"/>
    <w:rsid w:val="00780158"/>
    <w:rsid w:val="007802BA"/>
    <w:rsid w:val="0078051A"/>
    <w:rsid w:val="007805AB"/>
    <w:rsid w:val="00780B6E"/>
    <w:rsid w:val="00780C71"/>
    <w:rsid w:val="00780E72"/>
    <w:rsid w:val="0078108A"/>
    <w:rsid w:val="007811BD"/>
    <w:rsid w:val="007813C4"/>
    <w:rsid w:val="0078151E"/>
    <w:rsid w:val="00781813"/>
    <w:rsid w:val="00781A40"/>
    <w:rsid w:val="00781B2C"/>
    <w:rsid w:val="00781B91"/>
    <w:rsid w:val="00781E68"/>
    <w:rsid w:val="00781FE5"/>
    <w:rsid w:val="0078237E"/>
    <w:rsid w:val="007826AB"/>
    <w:rsid w:val="007826C5"/>
    <w:rsid w:val="00782731"/>
    <w:rsid w:val="0078274B"/>
    <w:rsid w:val="00782789"/>
    <w:rsid w:val="00782803"/>
    <w:rsid w:val="00782844"/>
    <w:rsid w:val="0078284F"/>
    <w:rsid w:val="0078287A"/>
    <w:rsid w:val="00782F3A"/>
    <w:rsid w:val="00783051"/>
    <w:rsid w:val="00783158"/>
    <w:rsid w:val="0078329B"/>
    <w:rsid w:val="00783387"/>
    <w:rsid w:val="007834D3"/>
    <w:rsid w:val="00783623"/>
    <w:rsid w:val="00783674"/>
    <w:rsid w:val="00783726"/>
    <w:rsid w:val="007838C1"/>
    <w:rsid w:val="007839A5"/>
    <w:rsid w:val="007839C7"/>
    <w:rsid w:val="00783A49"/>
    <w:rsid w:val="00783CA7"/>
    <w:rsid w:val="00783DA1"/>
    <w:rsid w:val="00783DFF"/>
    <w:rsid w:val="007840C9"/>
    <w:rsid w:val="00784117"/>
    <w:rsid w:val="00784124"/>
    <w:rsid w:val="0078436F"/>
    <w:rsid w:val="007845A1"/>
    <w:rsid w:val="00784749"/>
    <w:rsid w:val="007847A1"/>
    <w:rsid w:val="00784AE0"/>
    <w:rsid w:val="00784AFA"/>
    <w:rsid w:val="00784C50"/>
    <w:rsid w:val="00784C9C"/>
    <w:rsid w:val="00784E4F"/>
    <w:rsid w:val="007850B3"/>
    <w:rsid w:val="007851FD"/>
    <w:rsid w:val="00785309"/>
    <w:rsid w:val="00785518"/>
    <w:rsid w:val="00785A08"/>
    <w:rsid w:val="00785AB1"/>
    <w:rsid w:val="00785AF4"/>
    <w:rsid w:val="00785B95"/>
    <w:rsid w:val="00785C70"/>
    <w:rsid w:val="0078602A"/>
    <w:rsid w:val="007860F9"/>
    <w:rsid w:val="007862B4"/>
    <w:rsid w:val="007864A1"/>
    <w:rsid w:val="007866E4"/>
    <w:rsid w:val="00786733"/>
    <w:rsid w:val="007867D4"/>
    <w:rsid w:val="0078685B"/>
    <w:rsid w:val="00786A21"/>
    <w:rsid w:val="00786AD4"/>
    <w:rsid w:val="00786D0B"/>
    <w:rsid w:val="00786E66"/>
    <w:rsid w:val="00786F23"/>
    <w:rsid w:val="00786F75"/>
    <w:rsid w:val="007870D0"/>
    <w:rsid w:val="0078712E"/>
    <w:rsid w:val="0078718B"/>
    <w:rsid w:val="007871F9"/>
    <w:rsid w:val="00787223"/>
    <w:rsid w:val="007872CB"/>
    <w:rsid w:val="00787807"/>
    <w:rsid w:val="00787A4C"/>
    <w:rsid w:val="00787B1A"/>
    <w:rsid w:val="00787DB2"/>
    <w:rsid w:val="00787E66"/>
    <w:rsid w:val="00787FE5"/>
    <w:rsid w:val="00790144"/>
    <w:rsid w:val="007901B2"/>
    <w:rsid w:val="00790438"/>
    <w:rsid w:val="007906A5"/>
    <w:rsid w:val="00790867"/>
    <w:rsid w:val="00790A77"/>
    <w:rsid w:val="00790CE8"/>
    <w:rsid w:val="00790D7A"/>
    <w:rsid w:val="0079115D"/>
    <w:rsid w:val="00791181"/>
    <w:rsid w:val="00791352"/>
    <w:rsid w:val="00791499"/>
    <w:rsid w:val="007915CB"/>
    <w:rsid w:val="00791693"/>
    <w:rsid w:val="00791AC8"/>
    <w:rsid w:val="00791D68"/>
    <w:rsid w:val="00791E0F"/>
    <w:rsid w:val="00791E7A"/>
    <w:rsid w:val="00791FB9"/>
    <w:rsid w:val="00792194"/>
    <w:rsid w:val="00792230"/>
    <w:rsid w:val="00792284"/>
    <w:rsid w:val="00792380"/>
    <w:rsid w:val="00792460"/>
    <w:rsid w:val="007924E7"/>
    <w:rsid w:val="00792684"/>
    <w:rsid w:val="007926D4"/>
    <w:rsid w:val="00792854"/>
    <w:rsid w:val="007928DE"/>
    <w:rsid w:val="00792992"/>
    <w:rsid w:val="00792BF2"/>
    <w:rsid w:val="00792CE0"/>
    <w:rsid w:val="00792D21"/>
    <w:rsid w:val="00792DA7"/>
    <w:rsid w:val="00792F9C"/>
    <w:rsid w:val="0079310B"/>
    <w:rsid w:val="00793591"/>
    <w:rsid w:val="00793718"/>
    <w:rsid w:val="0079388D"/>
    <w:rsid w:val="007938B4"/>
    <w:rsid w:val="007939BC"/>
    <w:rsid w:val="00793A78"/>
    <w:rsid w:val="00793B96"/>
    <w:rsid w:val="00793C02"/>
    <w:rsid w:val="00793D53"/>
    <w:rsid w:val="00793DC5"/>
    <w:rsid w:val="00793EED"/>
    <w:rsid w:val="00794292"/>
    <w:rsid w:val="007942D7"/>
    <w:rsid w:val="007942EF"/>
    <w:rsid w:val="0079445C"/>
    <w:rsid w:val="007944A3"/>
    <w:rsid w:val="007944CF"/>
    <w:rsid w:val="0079490A"/>
    <w:rsid w:val="0079497E"/>
    <w:rsid w:val="00794A8D"/>
    <w:rsid w:val="007950CA"/>
    <w:rsid w:val="0079511F"/>
    <w:rsid w:val="00795122"/>
    <w:rsid w:val="0079561D"/>
    <w:rsid w:val="00795CAB"/>
    <w:rsid w:val="00795CFC"/>
    <w:rsid w:val="00795D92"/>
    <w:rsid w:val="00796253"/>
    <w:rsid w:val="00796480"/>
    <w:rsid w:val="00796540"/>
    <w:rsid w:val="0079657F"/>
    <w:rsid w:val="00796726"/>
    <w:rsid w:val="00796B70"/>
    <w:rsid w:val="00796B7D"/>
    <w:rsid w:val="00796EBC"/>
    <w:rsid w:val="00796F31"/>
    <w:rsid w:val="00796F61"/>
    <w:rsid w:val="0079742E"/>
    <w:rsid w:val="00797454"/>
    <w:rsid w:val="00797497"/>
    <w:rsid w:val="007974D7"/>
    <w:rsid w:val="007974FB"/>
    <w:rsid w:val="00797530"/>
    <w:rsid w:val="0079773B"/>
    <w:rsid w:val="007978E7"/>
    <w:rsid w:val="00797C95"/>
    <w:rsid w:val="00797D76"/>
    <w:rsid w:val="00797EC0"/>
    <w:rsid w:val="007A028F"/>
    <w:rsid w:val="007A02E1"/>
    <w:rsid w:val="007A066A"/>
    <w:rsid w:val="007A0B12"/>
    <w:rsid w:val="007A0B58"/>
    <w:rsid w:val="007A0BCD"/>
    <w:rsid w:val="007A0BE1"/>
    <w:rsid w:val="007A0BF7"/>
    <w:rsid w:val="007A0C97"/>
    <w:rsid w:val="007A0D63"/>
    <w:rsid w:val="007A0DC5"/>
    <w:rsid w:val="007A1022"/>
    <w:rsid w:val="007A116B"/>
    <w:rsid w:val="007A12D9"/>
    <w:rsid w:val="007A186E"/>
    <w:rsid w:val="007A1C7C"/>
    <w:rsid w:val="007A1E4E"/>
    <w:rsid w:val="007A1FD9"/>
    <w:rsid w:val="007A203D"/>
    <w:rsid w:val="007A215D"/>
    <w:rsid w:val="007A21A7"/>
    <w:rsid w:val="007A21E9"/>
    <w:rsid w:val="007A2546"/>
    <w:rsid w:val="007A2566"/>
    <w:rsid w:val="007A2DFA"/>
    <w:rsid w:val="007A316A"/>
    <w:rsid w:val="007A32C4"/>
    <w:rsid w:val="007A3360"/>
    <w:rsid w:val="007A33DB"/>
    <w:rsid w:val="007A3413"/>
    <w:rsid w:val="007A38AD"/>
    <w:rsid w:val="007A3ACA"/>
    <w:rsid w:val="007A3B5B"/>
    <w:rsid w:val="007A3C7A"/>
    <w:rsid w:val="007A3D36"/>
    <w:rsid w:val="007A3ED9"/>
    <w:rsid w:val="007A4102"/>
    <w:rsid w:val="007A42DB"/>
    <w:rsid w:val="007A42DC"/>
    <w:rsid w:val="007A47EA"/>
    <w:rsid w:val="007A50DA"/>
    <w:rsid w:val="007A5147"/>
    <w:rsid w:val="007A51C8"/>
    <w:rsid w:val="007A51CE"/>
    <w:rsid w:val="007A5209"/>
    <w:rsid w:val="007A538E"/>
    <w:rsid w:val="007A5533"/>
    <w:rsid w:val="007A5731"/>
    <w:rsid w:val="007A57B3"/>
    <w:rsid w:val="007A5911"/>
    <w:rsid w:val="007A5B32"/>
    <w:rsid w:val="007A5B76"/>
    <w:rsid w:val="007A5BFD"/>
    <w:rsid w:val="007A5C28"/>
    <w:rsid w:val="007A6204"/>
    <w:rsid w:val="007A6484"/>
    <w:rsid w:val="007A658F"/>
    <w:rsid w:val="007A684B"/>
    <w:rsid w:val="007A688D"/>
    <w:rsid w:val="007A6ACE"/>
    <w:rsid w:val="007A6B09"/>
    <w:rsid w:val="007A6C00"/>
    <w:rsid w:val="007A6CDA"/>
    <w:rsid w:val="007A6D88"/>
    <w:rsid w:val="007A6E32"/>
    <w:rsid w:val="007A6F1F"/>
    <w:rsid w:val="007A6FB4"/>
    <w:rsid w:val="007A6FF5"/>
    <w:rsid w:val="007A723E"/>
    <w:rsid w:val="007A731B"/>
    <w:rsid w:val="007A7345"/>
    <w:rsid w:val="007A7370"/>
    <w:rsid w:val="007A7C28"/>
    <w:rsid w:val="007A7CFA"/>
    <w:rsid w:val="007A7D28"/>
    <w:rsid w:val="007A7E67"/>
    <w:rsid w:val="007A7E70"/>
    <w:rsid w:val="007A7E71"/>
    <w:rsid w:val="007B01D1"/>
    <w:rsid w:val="007B01F7"/>
    <w:rsid w:val="007B08E5"/>
    <w:rsid w:val="007B0E4F"/>
    <w:rsid w:val="007B1050"/>
    <w:rsid w:val="007B1123"/>
    <w:rsid w:val="007B15CD"/>
    <w:rsid w:val="007B19E9"/>
    <w:rsid w:val="007B1EAA"/>
    <w:rsid w:val="007B1F15"/>
    <w:rsid w:val="007B1F25"/>
    <w:rsid w:val="007B2022"/>
    <w:rsid w:val="007B2187"/>
    <w:rsid w:val="007B23CD"/>
    <w:rsid w:val="007B23D4"/>
    <w:rsid w:val="007B24E0"/>
    <w:rsid w:val="007B2CD3"/>
    <w:rsid w:val="007B2D72"/>
    <w:rsid w:val="007B2E9F"/>
    <w:rsid w:val="007B2EE7"/>
    <w:rsid w:val="007B315D"/>
    <w:rsid w:val="007B318E"/>
    <w:rsid w:val="007B34DC"/>
    <w:rsid w:val="007B3806"/>
    <w:rsid w:val="007B39A3"/>
    <w:rsid w:val="007B3A12"/>
    <w:rsid w:val="007B3B9F"/>
    <w:rsid w:val="007B3BBB"/>
    <w:rsid w:val="007B3DAF"/>
    <w:rsid w:val="007B3DB0"/>
    <w:rsid w:val="007B405F"/>
    <w:rsid w:val="007B4064"/>
    <w:rsid w:val="007B40A9"/>
    <w:rsid w:val="007B4182"/>
    <w:rsid w:val="007B4256"/>
    <w:rsid w:val="007B4263"/>
    <w:rsid w:val="007B43C9"/>
    <w:rsid w:val="007B4410"/>
    <w:rsid w:val="007B4724"/>
    <w:rsid w:val="007B473F"/>
    <w:rsid w:val="007B4843"/>
    <w:rsid w:val="007B497D"/>
    <w:rsid w:val="007B4B1A"/>
    <w:rsid w:val="007B4B80"/>
    <w:rsid w:val="007B4C0F"/>
    <w:rsid w:val="007B4CE4"/>
    <w:rsid w:val="007B4FCD"/>
    <w:rsid w:val="007B53BC"/>
    <w:rsid w:val="007B54D9"/>
    <w:rsid w:val="007B55E9"/>
    <w:rsid w:val="007B57C8"/>
    <w:rsid w:val="007B581E"/>
    <w:rsid w:val="007B59A4"/>
    <w:rsid w:val="007B59C5"/>
    <w:rsid w:val="007B5A42"/>
    <w:rsid w:val="007B5ADF"/>
    <w:rsid w:val="007B5D3F"/>
    <w:rsid w:val="007B60E2"/>
    <w:rsid w:val="007B62C6"/>
    <w:rsid w:val="007B6560"/>
    <w:rsid w:val="007B6595"/>
    <w:rsid w:val="007B68B1"/>
    <w:rsid w:val="007B6B88"/>
    <w:rsid w:val="007B6C99"/>
    <w:rsid w:val="007B6CC6"/>
    <w:rsid w:val="007B6D86"/>
    <w:rsid w:val="007B6E56"/>
    <w:rsid w:val="007B6ED4"/>
    <w:rsid w:val="007B76DC"/>
    <w:rsid w:val="007B7CF6"/>
    <w:rsid w:val="007B7F4D"/>
    <w:rsid w:val="007C00DD"/>
    <w:rsid w:val="007C01CB"/>
    <w:rsid w:val="007C035E"/>
    <w:rsid w:val="007C0499"/>
    <w:rsid w:val="007C0582"/>
    <w:rsid w:val="007C0621"/>
    <w:rsid w:val="007C0627"/>
    <w:rsid w:val="007C06B4"/>
    <w:rsid w:val="007C08B0"/>
    <w:rsid w:val="007C0A4F"/>
    <w:rsid w:val="007C0C17"/>
    <w:rsid w:val="007C0EED"/>
    <w:rsid w:val="007C0F64"/>
    <w:rsid w:val="007C0F68"/>
    <w:rsid w:val="007C10E6"/>
    <w:rsid w:val="007C1218"/>
    <w:rsid w:val="007C12A8"/>
    <w:rsid w:val="007C1344"/>
    <w:rsid w:val="007C136B"/>
    <w:rsid w:val="007C142C"/>
    <w:rsid w:val="007C1494"/>
    <w:rsid w:val="007C1582"/>
    <w:rsid w:val="007C1A47"/>
    <w:rsid w:val="007C1AF4"/>
    <w:rsid w:val="007C1FB0"/>
    <w:rsid w:val="007C20FE"/>
    <w:rsid w:val="007C2410"/>
    <w:rsid w:val="007C271A"/>
    <w:rsid w:val="007C29AF"/>
    <w:rsid w:val="007C2B3C"/>
    <w:rsid w:val="007C2BAC"/>
    <w:rsid w:val="007C2F41"/>
    <w:rsid w:val="007C2F48"/>
    <w:rsid w:val="007C2F4F"/>
    <w:rsid w:val="007C3045"/>
    <w:rsid w:val="007C337B"/>
    <w:rsid w:val="007C3601"/>
    <w:rsid w:val="007C37C0"/>
    <w:rsid w:val="007C3B42"/>
    <w:rsid w:val="007C3BD3"/>
    <w:rsid w:val="007C4029"/>
    <w:rsid w:val="007C4375"/>
    <w:rsid w:val="007C47B0"/>
    <w:rsid w:val="007C4906"/>
    <w:rsid w:val="007C4937"/>
    <w:rsid w:val="007C4A24"/>
    <w:rsid w:val="007C4A55"/>
    <w:rsid w:val="007C4B0C"/>
    <w:rsid w:val="007C4BA4"/>
    <w:rsid w:val="007C4E8E"/>
    <w:rsid w:val="007C53C7"/>
    <w:rsid w:val="007C54BB"/>
    <w:rsid w:val="007C5A90"/>
    <w:rsid w:val="007C5AD4"/>
    <w:rsid w:val="007C5D21"/>
    <w:rsid w:val="007C5D98"/>
    <w:rsid w:val="007C5F96"/>
    <w:rsid w:val="007C6033"/>
    <w:rsid w:val="007C6048"/>
    <w:rsid w:val="007C610E"/>
    <w:rsid w:val="007C62B5"/>
    <w:rsid w:val="007C6419"/>
    <w:rsid w:val="007C6505"/>
    <w:rsid w:val="007C6554"/>
    <w:rsid w:val="007C65C4"/>
    <w:rsid w:val="007C6655"/>
    <w:rsid w:val="007C6B0B"/>
    <w:rsid w:val="007C6C28"/>
    <w:rsid w:val="007C6C6A"/>
    <w:rsid w:val="007C6D48"/>
    <w:rsid w:val="007C6E94"/>
    <w:rsid w:val="007C715E"/>
    <w:rsid w:val="007C7166"/>
    <w:rsid w:val="007C7300"/>
    <w:rsid w:val="007C7378"/>
    <w:rsid w:val="007C74FD"/>
    <w:rsid w:val="007C7639"/>
    <w:rsid w:val="007C7AB4"/>
    <w:rsid w:val="007C7C8E"/>
    <w:rsid w:val="007C7C99"/>
    <w:rsid w:val="007C7CEE"/>
    <w:rsid w:val="007C7E84"/>
    <w:rsid w:val="007C7EF2"/>
    <w:rsid w:val="007D0267"/>
    <w:rsid w:val="007D0284"/>
    <w:rsid w:val="007D02A3"/>
    <w:rsid w:val="007D0376"/>
    <w:rsid w:val="007D0460"/>
    <w:rsid w:val="007D09E7"/>
    <w:rsid w:val="007D0A1B"/>
    <w:rsid w:val="007D0A57"/>
    <w:rsid w:val="007D0B30"/>
    <w:rsid w:val="007D0F9C"/>
    <w:rsid w:val="007D108E"/>
    <w:rsid w:val="007D12D4"/>
    <w:rsid w:val="007D12E6"/>
    <w:rsid w:val="007D12F5"/>
    <w:rsid w:val="007D1672"/>
    <w:rsid w:val="007D1819"/>
    <w:rsid w:val="007D18C5"/>
    <w:rsid w:val="007D1A68"/>
    <w:rsid w:val="007D1A72"/>
    <w:rsid w:val="007D1AEF"/>
    <w:rsid w:val="007D1C45"/>
    <w:rsid w:val="007D1CF4"/>
    <w:rsid w:val="007D1EE8"/>
    <w:rsid w:val="007D229E"/>
    <w:rsid w:val="007D2342"/>
    <w:rsid w:val="007D24EC"/>
    <w:rsid w:val="007D26F0"/>
    <w:rsid w:val="007D2804"/>
    <w:rsid w:val="007D29D3"/>
    <w:rsid w:val="007D2ACE"/>
    <w:rsid w:val="007D2BDF"/>
    <w:rsid w:val="007D2D6F"/>
    <w:rsid w:val="007D306C"/>
    <w:rsid w:val="007D3935"/>
    <w:rsid w:val="007D3B29"/>
    <w:rsid w:val="007D3B39"/>
    <w:rsid w:val="007D3BF9"/>
    <w:rsid w:val="007D3C32"/>
    <w:rsid w:val="007D3CCE"/>
    <w:rsid w:val="007D3D08"/>
    <w:rsid w:val="007D3E8C"/>
    <w:rsid w:val="007D3ECE"/>
    <w:rsid w:val="007D3ED6"/>
    <w:rsid w:val="007D4024"/>
    <w:rsid w:val="007D4262"/>
    <w:rsid w:val="007D4585"/>
    <w:rsid w:val="007D4700"/>
    <w:rsid w:val="007D49EA"/>
    <w:rsid w:val="007D4C0B"/>
    <w:rsid w:val="007D4C1C"/>
    <w:rsid w:val="007D4DCF"/>
    <w:rsid w:val="007D512E"/>
    <w:rsid w:val="007D5132"/>
    <w:rsid w:val="007D5175"/>
    <w:rsid w:val="007D5294"/>
    <w:rsid w:val="007D53FB"/>
    <w:rsid w:val="007D54B2"/>
    <w:rsid w:val="007D5599"/>
    <w:rsid w:val="007D5621"/>
    <w:rsid w:val="007D5710"/>
    <w:rsid w:val="007D57A5"/>
    <w:rsid w:val="007D5A92"/>
    <w:rsid w:val="007D5B6E"/>
    <w:rsid w:val="007D5E2F"/>
    <w:rsid w:val="007D6201"/>
    <w:rsid w:val="007D62DF"/>
    <w:rsid w:val="007D650B"/>
    <w:rsid w:val="007D6887"/>
    <w:rsid w:val="007D6B25"/>
    <w:rsid w:val="007D6D27"/>
    <w:rsid w:val="007D75C9"/>
    <w:rsid w:val="007D7612"/>
    <w:rsid w:val="007D7756"/>
    <w:rsid w:val="007D7770"/>
    <w:rsid w:val="007D78D8"/>
    <w:rsid w:val="007D7A22"/>
    <w:rsid w:val="007D7B79"/>
    <w:rsid w:val="007D7F3C"/>
    <w:rsid w:val="007E04DA"/>
    <w:rsid w:val="007E0711"/>
    <w:rsid w:val="007E0AAE"/>
    <w:rsid w:val="007E0B22"/>
    <w:rsid w:val="007E0CEA"/>
    <w:rsid w:val="007E0D20"/>
    <w:rsid w:val="007E0FEB"/>
    <w:rsid w:val="007E106C"/>
    <w:rsid w:val="007E12B9"/>
    <w:rsid w:val="007E135F"/>
    <w:rsid w:val="007E145C"/>
    <w:rsid w:val="007E15FB"/>
    <w:rsid w:val="007E1600"/>
    <w:rsid w:val="007E16DB"/>
    <w:rsid w:val="007E17D0"/>
    <w:rsid w:val="007E1837"/>
    <w:rsid w:val="007E1865"/>
    <w:rsid w:val="007E19D2"/>
    <w:rsid w:val="007E1B1D"/>
    <w:rsid w:val="007E1BB2"/>
    <w:rsid w:val="007E1DA5"/>
    <w:rsid w:val="007E1DA9"/>
    <w:rsid w:val="007E1E5F"/>
    <w:rsid w:val="007E1FF8"/>
    <w:rsid w:val="007E2550"/>
    <w:rsid w:val="007E2751"/>
    <w:rsid w:val="007E278D"/>
    <w:rsid w:val="007E2836"/>
    <w:rsid w:val="007E2ADD"/>
    <w:rsid w:val="007E2D4E"/>
    <w:rsid w:val="007E2DC5"/>
    <w:rsid w:val="007E3046"/>
    <w:rsid w:val="007E3177"/>
    <w:rsid w:val="007E3232"/>
    <w:rsid w:val="007E3472"/>
    <w:rsid w:val="007E34DF"/>
    <w:rsid w:val="007E3701"/>
    <w:rsid w:val="007E3745"/>
    <w:rsid w:val="007E3812"/>
    <w:rsid w:val="007E391B"/>
    <w:rsid w:val="007E3C08"/>
    <w:rsid w:val="007E3D8E"/>
    <w:rsid w:val="007E4274"/>
    <w:rsid w:val="007E431A"/>
    <w:rsid w:val="007E4379"/>
    <w:rsid w:val="007E443D"/>
    <w:rsid w:val="007E4480"/>
    <w:rsid w:val="007E4559"/>
    <w:rsid w:val="007E476A"/>
    <w:rsid w:val="007E4FBD"/>
    <w:rsid w:val="007E50C7"/>
    <w:rsid w:val="007E5311"/>
    <w:rsid w:val="007E53D0"/>
    <w:rsid w:val="007E54DD"/>
    <w:rsid w:val="007E5501"/>
    <w:rsid w:val="007E55F0"/>
    <w:rsid w:val="007E5673"/>
    <w:rsid w:val="007E56B8"/>
    <w:rsid w:val="007E578D"/>
    <w:rsid w:val="007E5882"/>
    <w:rsid w:val="007E58E4"/>
    <w:rsid w:val="007E5906"/>
    <w:rsid w:val="007E5A85"/>
    <w:rsid w:val="007E5BDC"/>
    <w:rsid w:val="007E5D9F"/>
    <w:rsid w:val="007E5DBF"/>
    <w:rsid w:val="007E5DC2"/>
    <w:rsid w:val="007E5F15"/>
    <w:rsid w:val="007E5FA4"/>
    <w:rsid w:val="007E608A"/>
    <w:rsid w:val="007E654A"/>
    <w:rsid w:val="007E6B28"/>
    <w:rsid w:val="007E6E04"/>
    <w:rsid w:val="007E7101"/>
    <w:rsid w:val="007E716D"/>
    <w:rsid w:val="007E73DB"/>
    <w:rsid w:val="007E742B"/>
    <w:rsid w:val="007E791F"/>
    <w:rsid w:val="007E793D"/>
    <w:rsid w:val="007E7A2E"/>
    <w:rsid w:val="007E7BDA"/>
    <w:rsid w:val="007E7D57"/>
    <w:rsid w:val="007E7EAC"/>
    <w:rsid w:val="007F00AD"/>
    <w:rsid w:val="007F03FA"/>
    <w:rsid w:val="007F0657"/>
    <w:rsid w:val="007F06C5"/>
    <w:rsid w:val="007F06EC"/>
    <w:rsid w:val="007F090D"/>
    <w:rsid w:val="007F0AD8"/>
    <w:rsid w:val="007F0B03"/>
    <w:rsid w:val="007F0B3A"/>
    <w:rsid w:val="007F0C09"/>
    <w:rsid w:val="007F0E1E"/>
    <w:rsid w:val="007F0EE8"/>
    <w:rsid w:val="007F0F41"/>
    <w:rsid w:val="007F1029"/>
    <w:rsid w:val="007F10DF"/>
    <w:rsid w:val="007F12EA"/>
    <w:rsid w:val="007F1593"/>
    <w:rsid w:val="007F15A5"/>
    <w:rsid w:val="007F15DC"/>
    <w:rsid w:val="007F1667"/>
    <w:rsid w:val="007F16E9"/>
    <w:rsid w:val="007F178B"/>
    <w:rsid w:val="007F1890"/>
    <w:rsid w:val="007F18B0"/>
    <w:rsid w:val="007F1AA1"/>
    <w:rsid w:val="007F1B4A"/>
    <w:rsid w:val="007F1BBE"/>
    <w:rsid w:val="007F1CE3"/>
    <w:rsid w:val="007F22D4"/>
    <w:rsid w:val="007F269C"/>
    <w:rsid w:val="007F2893"/>
    <w:rsid w:val="007F28B6"/>
    <w:rsid w:val="007F2A4D"/>
    <w:rsid w:val="007F2A8F"/>
    <w:rsid w:val="007F2AC9"/>
    <w:rsid w:val="007F2C1C"/>
    <w:rsid w:val="007F2DF7"/>
    <w:rsid w:val="007F2EED"/>
    <w:rsid w:val="007F32C9"/>
    <w:rsid w:val="007F34E3"/>
    <w:rsid w:val="007F3511"/>
    <w:rsid w:val="007F3550"/>
    <w:rsid w:val="007F3553"/>
    <w:rsid w:val="007F3A7A"/>
    <w:rsid w:val="007F3A8B"/>
    <w:rsid w:val="007F3C2A"/>
    <w:rsid w:val="007F3E1D"/>
    <w:rsid w:val="007F3E9A"/>
    <w:rsid w:val="007F3EB4"/>
    <w:rsid w:val="007F3ED6"/>
    <w:rsid w:val="007F3EE2"/>
    <w:rsid w:val="007F3F49"/>
    <w:rsid w:val="007F3F56"/>
    <w:rsid w:val="007F40ED"/>
    <w:rsid w:val="007F417A"/>
    <w:rsid w:val="007F4527"/>
    <w:rsid w:val="007F4528"/>
    <w:rsid w:val="007F4738"/>
    <w:rsid w:val="007F47B7"/>
    <w:rsid w:val="007F48B2"/>
    <w:rsid w:val="007F4BAE"/>
    <w:rsid w:val="007F4CC8"/>
    <w:rsid w:val="007F4E01"/>
    <w:rsid w:val="007F4F16"/>
    <w:rsid w:val="007F514E"/>
    <w:rsid w:val="007F5206"/>
    <w:rsid w:val="007F5814"/>
    <w:rsid w:val="007F5971"/>
    <w:rsid w:val="007F5B68"/>
    <w:rsid w:val="007F5CA0"/>
    <w:rsid w:val="007F5E10"/>
    <w:rsid w:val="007F5E96"/>
    <w:rsid w:val="007F5EDE"/>
    <w:rsid w:val="007F62EA"/>
    <w:rsid w:val="007F64E1"/>
    <w:rsid w:val="007F6617"/>
    <w:rsid w:val="007F66F7"/>
    <w:rsid w:val="007F67B3"/>
    <w:rsid w:val="007F69F9"/>
    <w:rsid w:val="007F6A54"/>
    <w:rsid w:val="007F6A6B"/>
    <w:rsid w:val="007F6B03"/>
    <w:rsid w:val="007F6B50"/>
    <w:rsid w:val="007F6B6D"/>
    <w:rsid w:val="007F6CB2"/>
    <w:rsid w:val="007F6CBD"/>
    <w:rsid w:val="007F6E9B"/>
    <w:rsid w:val="007F6EC0"/>
    <w:rsid w:val="007F729C"/>
    <w:rsid w:val="007F7325"/>
    <w:rsid w:val="007F7358"/>
    <w:rsid w:val="007F75BA"/>
    <w:rsid w:val="007F7BD4"/>
    <w:rsid w:val="007F7C99"/>
    <w:rsid w:val="007F7CDC"/>
    <w:rsid w:val="007F7D73"/>
    <w:rsid w:val="007F7DA4"/>
    <w:rsid w:val="007F7F2F"/>
    <w:rsid w:val="007F7FA0"/>
    <w:rsid w:val="00800001"/>
    <w:rsid w:val="00800560"/>
    <w:rsid w:val="0080064E"/>
    <w:rsid w:val="008007D3"/>
    <w:rsid w:val="008008E4"/>
    <w:rsid w:val="00800BD0"/>
    <w:rsid w:val="00800E76"/>
    <w:rsid w:val="00800FE3"/>
    <w:rsid w:val="0080134A"/>
    <w:rsid w:val="00801643"/>
    <w:rsid w:val="0080168B"/>
    <w:rsid w:val="0080184F"/>
    <w:rsid w:val="0080188C"/>
    <w:rsid w:val="00801924"/>
    <w:rsid w:val="00801B23"/>
    <w:rsid w:val="00801B67"/>
    <w:rsid w:val="00801CA8"/>
    <w:rsid w:val="00801D60"/>
    <w:rsid w:val="00801D70"/>
    <w:rsid w:val="00801F03"/>
    <w:rsid w:val="008020B7"/>
    <w:rsid w:val="008020C1"/>
    <w:rsid w:val="008024DE"/>
    <w:rsid w:val="0080253C"/>
    <w:rsid w:val="00802582"/>
    <w:rsid w:val="0080273D"/>
    <w:rsid w:val="008027C5"/>
    <w:rsid w:val="008027F8"/>
    <w:rsid w:val="008028DB"/>
    <w:rsid w:val="00803221"/>
    <w:rsid w:val="008034DB"/>
    <w:rsid w:val="008034E0"/>
    <w:rsid w:val="00803723"/>
    <w:rsid w:val="00803876"/>
    <w:rsid w:val="0080387E"/>
    <w:rsid w:val="0080397A"/>
    <w:rsid w:val="00803D13"/>
    <w:rsid w:val="00803E92"/>
    <w:rsid w:val="008040C3"/>
    <w:rsid w:val="008041B2"/>
    <w:rsid w:val="0080448C"/>
    <w:rsid w:val="00804552"/>
    <w:rsid w:val="008045D6"/>
    <w:rsid w:val="008047C6"/>
    <w:rsid w:val="00804A20"/>
    <w:rsid w:val="00804E54"/>
    <w:rsid w:val="00804FC2"/>
    <w:rsid w:val="0080501B"/>
    <w:rsid w:val="00805220"/>
    <w:rsid w:val="00805222"/>
    <w:rsid w:val="008053DB"/>
    <w:rsid w:val="008054D3"/>
    <w:rsid w:val="008056C8"/>
    <w:rsid w:val="00805817"/>
    <w:rsid w:val="0080583D"/>
    <w:rsid w:val="008058B0"/>
    <w:rsid w:val="00805CB5"/>
    <w:rsid w:val="00805E4E"/>
    <w:rsid w:val="00805FAD"/>
    <w:rsid w:val="00805FFD"/>
    <w:rsid w:val="008060FD"/>
    <w:rsid w:val="008062E9"/>
    <w:rsid w:val="0080646A"/>
    <w:rsid w:val="0080648A"/>
    <w:rsid w:val="008066F4"/>
    <w:rsid w:val="0080675A"/>
    <w:rsid w:val="00806804"/>
    <w:rsid w:val="00806B76"/>
    <w:rsid w:val="00806BA4"/>
    <w:rsid w:val="00806C5F"/>
    <w:rsid w:val="00806D11"/>
    <w:rsid w:val="00806D6A"/>
    <w:rsid w:val="0080729F"/>
    <w:rsid w:val="008074DE"/>
    <w:rsid w:val="0080792A"/>
    <w:rsid w:val="008079D5"/>
    <w:rsid w:val="00807D4E"/>
    <w:rsid w:val="00807E59"/>
    <w:rsid w:val="0081002C"/>
    <w:rsid w:val="00810088"/>
    <w:rsid w:val="00810256"/>
    <w:rsid w:val="00810649"/>
    <w:rsid w:val="00810897"/>
    <w:rsid w:val="00810930"/>
    <w:rsid w:val="00810966"/>
    <w:rsid w:val="008109B3"/>
    <w:rsid w:val="008109EE"/>
    <w:rsid w:val="00810AF8"/>
    <w:rsid w:val="00810BF8"/>
    <w:rsid w:val="00810E22"/>
    <w:rsid w:val="00810E86"/>
    <w:rsid w:val="00811065"/>
    <w:rsid w:val="00811090"/>
    <w:rsid w:val="008113C6"/>
    <w:rsid w:val="0081166B"/>
    <w:rsid w:val="008116BB"/>
    <w:rsid w:val="00811823"/>
    <w:rsid w:val="0081188B"/>
    <w:rsid w:val="008118DA"/>
    <w:rsid w:val="00811A87"/>
    <w:rsid w:val="00811B46"/>
    <w:rsid w:val="00811BAB"/>
    <w:rsid w:val="00811E80"/>
    <w:rsid w:val="00811F42"/>
    <w:rsid w:val="00811FA0"/>
    <w:rsid w:val="0081200C"/>
    <w:rsid w:val="00812026"/>
    <w:rsid w:val="0081204C"/>
    <w:rsid w:val="00812453"/>
    <w:rsid w:val="0081268A"/>
    <w:rsid w:val="00812B68"/>
    <w:rsid w:val="00812BE6"/>
    <w:rsid w:val="00812C6F"/>
    <w:rsid w:val="00812D7D"/>
    <w:rsid w:val="008132BC"/>
    <w:rsid w:val="0081344A"/>
    <w:rsid w:val="0081359C"/>
    <w:rsid w:val="00813750"/>
    <w:rsid w:val="008137D0"/>
    <w:rsid w:val="00813959"/>
    <w:rsid w:val="00813A6A"/>
    <w:rsid w:val="00813B0C"/>
    <w:rsid w:val="00813CC8"/>
    <w:rsid w:val="00813D18"/>
    <w:rsid w:val="00813DD8"/>
    <w:rsid w:val="00813F61"/>
    <w:rsid w:val="00814012"/>
    <w:rsid w:val="00814415"/>
    <w:rsid w:val="00814489"/>
    <w:rsid w:val="0081477F"/>
    <w:rsid w:val="00814B2E"/>
    <w:rsid w:val="00814B66"/>
    <w:rsid w:val="00814C42"/>
    <w:rsid w:val="0081529A"/>
    <w:rsid w:val="00815304"/>
    <w:rsid w:val="0081538E"/>
    <w:rsid w:val="008154A5"/>
    <w:rsid w:val="008154D2"/>
    <w:rsid w:val="008155AC"/>
    <w:rsid w:val="00815633"/>
    <w:rsid w:val="0081583C"/>
    <w:rsid w:val="00815B34"/>
    <w:rsid w:val="00815B8D"/>
    <w:rsid w:val="00815C26"/>
    <w:rsid w:val="00815E51"/>
    <w:rsid w:val="008162B6"/>
    <w:rsid w:val="008163E4"/>
    <w:rsid w:val="00816504"/>
    <w:rsid w:val="00816505"/>
    <w:rsid w:val="008166A2"/>
    <w:rsid w:val="00816842"/>
    <w:rsid w:val="0081685D"/>
    <w:rsid w:val="008168A5"/>
    <w:rsid w:val="00816D61"/>
    <w:rsid w:val="00816E82"/>
    <w:rsid w:val="00816E84"/>
    <w:rsid w:val="00816ED6"/>
    <w:rsid w:val="00816F69"/>
    <w:rsid w:val="00816F8A"/>
    <w:rsid w:val="00816FB9"/>
    <w:rsid w:val="00817070"/>
    <w:rsid w:val="008171D0"/>
    <w:rsid w:val="008171F6"/>
    <w:rsid w:val="008176D3"/>
    <w:rsid w:val="008178DB"/>
    <w:rsid w:val="00817976"/>
    <w:rsid w:val="00817CE5"/>
    <w:rsid w:val="00817E99"/>
    <w:rsid w:val="00817FB8"/>
    <w:rsid w:val="00820095"/>
    <w:rsid w:val="0082028D"/>
    <w:rsid w:val="0082045F"/>
    <w:rsid w:val="0082075C"/>
    <w:rsid w:val="008207A3"/>
    <w:rsid w:val="00820985"/>
    <w:rsid w:val="00820BA2"/>
    <w:rsid w:val="00820C50"/>
    <w:rsid w:val="00820C8C"/>
    <w:rsid w:val="00820D15"/>
    <w:rsid w:val="00820DC2"/>
    <w:rsid w:val="00820E8A"/>
    <w:rsid w:val="00820E9E"/>
    <w:rsid w:val="008211CE"/>
    <w:rsid w:val="008212DD"/>
    <w:rsid w:val="008215E2"/>
    <w:rsid w:val="008215F3"/>
    <w:rsid w:val="0082190E"/>
    <w:rsid w:val="00821C75"/>
    <w:rsid w:val="00821DA8"/>
    <w:rsid w:val="00821F56"/>
    <w:rsid w:val="00822166"/>
    <w:rsid w:val="00822187"/>
    <w:rsid w:val="008221BD"/>
    <w:rsid w:val="0082236B"/>
    <w:rsid w:val="0082242B"/>
    <w:rsid w:val="008224A8"/>
    <w:rsid w:val="00822512"/>
    <w:rsid w:val="0082257D"/>
    <w:rsid w:val="008227DE"/>
    <w:rsid w:val="0082281E"/>
    <w:rsid w:val="00822880"/>
    <w:rsid w:val="00822A0E"/>
    <w:rsid w:val="00822B37"/>
    <w:rsid w:val="00822B6E"/>
    <w:rsid w:val="00822C08"/>
    <w:rsid w:val="00822C87"/>
    <w:rsid w:val="00823023"/>
    <w:rsid w:val="0082311D"/>
    <w:rsid w:val="008231DE"/>
    <w:rsid w:val="00823430"/>
    <w:rsid w:val="008234D3"/>
    <w:rsid w:val="00823592"/>
    <w:rsid w:val="00823970"/>
    <w:rsid w:val="00823A51"/>
    <w:rsid w:val="00823C3C"/>
    <w:rsid w:val="00823DC6"/>
    <w:rsid w:val="00823F29"/>
    <w:rsid w:val="00824088"/>
    <w:rsid w:val="008240A9"/>
    <w:rsid w:val="008240CD"/>
    <w:rsid w:val="00824402"/>
    <w:rsid w:val="00824521"/>
    <w:rsid w:val="008245E4"/>
    <w:rsid w:val="00824847"/>
    <w:rsid w:val="00824A90"/>
    <w:rsid w:val="00824AFA"/>
    <w:rsid w:val="00824C0D"/>
    <w:rsid w:val="00824CF8"/>
    <w:rsid w:val="00824D79"/>
    <w:rsid w:val="00824EF2"/>
    <w:rsid w:val="00824F53"/>
    <w:rsid w:val="00825345"/>
    <w:rsid w:val="00825372"/>
    <w:rsid w:val="0082565D"/>
    <w:rsid w:val="00825707"/>
    <w:rsid w:val="0082598F"/>
    <w:rsid w:val="008259E4"/>
    <w:rsid w:val="00825AAB"/>
    <w:rsid w:val="00825E70"/>
    <w:rsid w:val="00825ED2"/>
    <w:rsid w:val="00826014"/>
    <w:rsid w:val="008260C4"/>
    <w:rsid w:val="008266AE"/>
    <w:rsid w:val="00826721"/>
    <w:rsid w:val="00826CD8"/>
    <w:rsid w:val="00826CFA"/>
    <w:rsid w:val="00826D6C"/>
    <w:rsid w:val="0082706C"/>
    <w:rsid w:val="0082719E"/>
    <w:rsid w:val="0082733D"/>
    <w:rsid w:val="00827342"/>
    <w:rsid w:val="00827508"/>
    <w:rsid w:val="00827560"/>
    <w:rsid w:val="00827593"/>
    <w:rsid w:val="008277FE"/>
    <w:rsid w:val="0082781B"/>
    <w:rsid w:val="0082795C"/>
    <w:rsid w:val="00827BC4"/>
    <w:rsid w:val="00827FB1"/>
    <w:rsid w:val="008303A8"/>
    <w:rsid w:val="008304BD"/>
    <w:rsid w:val="0083061A"/>
    <w:rsid w:val="00830743"/>
    <w:rsid w:val="008307E8"/>
    <w:rsid w:val="008308BE"/>
    <w:rsid w:val="00830B9B"/>
    <w:rsid w:val="00830F0D"/>
    <w:rsid w:val="0083119B"/>
    <w:rsid w:val="00831284"/>
    <w:rsid w:val="008312D8"/>
    <w:rsid w:val="00831424"/>
    <w:rsid w:val="00831531"/>
    <w:rsid w:val="00831895"/>
    <w:rsid w:val="00831AEC"/>
    <w:rsid w:val="00831B0F"/>
    <w:rsid w:val="00831E06"/>
    <w:rsid w:val="00831FE1"/>
    <w:rsid w:val="00832127"/>
    <w:rsid w:val="0083276B"/>
    <w:rsid w:val="008327E1"/>
    <w:rsid w:val="00832A24"/>
    <w:rsid w:val="00832B03"/>
    <w:rsid w:val="00832DD0"/>
    <w:rsid w:val="00832EF3"/>
    <w:rsid w:val="00833296"/>
    <w:rsid w:val="008336EE"/>
    <w:rsid w:val="00833715"/>
    <w:rsid w:val="00833864"/>
    <w:rsid w:val="00833C4B"/>
    <w:rsid w:val="00833C69"/>
    <w:rsid w:val="00833CAA"/>
    <w:rsid w:val="008340F3"/>
    <w:rsid w:val="008341FF"/>
    <w:rsid w:val="00834642"/>
    <w:rsid w:val="008346CB"/>
    <w:rsid w:val="00834977"/>
    <w:rsid w:val="00834B1A"/>
    <w:rsid w:val="00834E08"/>
    <w:rsid w:val="00834E11"/>
    <w:rsid w:val="00834F87"/>
    <w:rsid w:val="00835106"/>
    <w:rsid w:val="00835318"/>
    <w:rsid w:val="008353EC"/>
    <w:rsid w:val="008357E1"/>
    <w:rsid w:val="008358C3"/>
    <w:rsid w:val="0083590B"/>
    <w:rsid w:val="00835A7B"/>
    <w:rsid w:val="00835A91"/>
    <w:rsid w:val="00835B28"/>
    <w:rsid w:val="00835B3E"/>
    <w:rsid w:val="00835B71"/>
    <w:rsid w:val="00835C4A"/>
    <w:rsid w:val="00835E66"/>
    <w:rsid w:val="0083625D"/>
    <w:rsid w:val="0083635E"/>
    <w:rsid w:val="00836550"/>
    <w:rsid w:val="008365FD"/>
    <w:rsid w:val="00836673"/>
    <w:rsid w:val="00836A11"/>
    <w:rsid w:val="00836A22"/>
    <w:rsid w:val="00836A5B"/>
    <w:rsid w:val="00836A93"/>
    <w:rsid w:val="00836BDE"/>
    <w:rsid w:val="00836F63"/>
    <w:rsid w:val="00837282"/>
    <w:rsid w:val="00837426"/>
    <w:rsid w:val="00837446"/>
    <w:rsid w:val="00837567"/>
    <w:rsid w:val="0083757F"/>
    <w:rsid w:val="00837720"/>
    <w:rsid w:val="008378BE"/>
    <w:rsid w:val="00837B48"/>
    <w:rsid w:val="00837B57"/>
    <w:rsid w:val="00837B7E"/>
    <w:rsid w:val="00837C3B"/>
    <w:rsid w:val="00837DE1"/>
    <w:rsid w:val="00837F2E"/>
    <w:rsid w:val="0084000A"/>
    <w:rsid w:val="00840386"/>
    <w:rsid w:val="00840527"/>
    <w:rsid w:val="008406DD"/>
    <w:rsid w:val="00840846"/>
    <w:rsid w:val="00840873"/>
    <w:rsid w:val="00840883"/>
    <w:rsid w:val="00840A5B"/>
    <w:rsid w:val="00840A62"/>
    <w:rsid w:val="00840AAB"/>
    <w:rsid w:val="00840C1D"/>
    <w:rsid w:val="00840C5A"/>
    <w:rsid w:val="00840E88"/>
    <w:rsid w:val="00840FBF"/>
    <w:rsid w:val="0084100A"/>
    <w:rsid w:val="008411FF"/>
    <w:rsid w:val="0084128C"/>
    <w:rsid w:val="00841330"/>
    <w:rsid w:val="0084144E"/>
    <w:rsid w:val="00841569"/>
    <w:rsid w:val="00841733"/>
    <w:rsid w:val="008419F9"/>
    <w:rsid w:val="00841ADB"/>
    <w:rsid w:val="00841B85"/>
    <w:rsid w:val="00841D5D"/>
    <w:rsid w:val="00841F7F"/>
    <w:rsid w:val="00842482"/>
    <w:rsid w:val="00842496"/>
    <w:rsid w:val="008424D7"/>
    <w:rsid w:val="00842579"/>
    <w:rsid w:val="0084293C"/>
    <w:rsid w:val="00842A38"/>
    <w:rsid w:val="00842BC3"/>
    <w:rsid w:val="00842C20"/>
    <w:rsid w:val="00842D09"/>
    <w:rsid w:val="00842D8F"/>
    <w:rsid w:val="00842DEB"/>
    <w:rsid w:val="00842E4E"/>
    <w:rsid w:val="00842EBB"/>
    <w:rsid w:val="00842F3D"/>
    <w:rsid w:val="00842FEE"/>
    <w:rsid w:val="00843061"/>
    <w:rsid w:val="008430B4"/>
    <w:rsid w:val="0084325B"/>
    <w:rsid w:val="00843356"/>
    <w:rsid w:val="008438FA"/>
    <w:rsid w:val="00843B71"/>
    <w:rsid w:val="00843D54"/>
    <w:rsid w:val="00843D73"/>
    <w:rsid w:val="00843E19"/>
    <w:rsid w:val="00843F0F"/>
    <w:rsid w:val="00843F19"/>
    <w:rsid w:val="00844059"/>
    <w:rsid w:val="00844145"/>
    <w:rsid w:val="00844166"/>
    <w:rsid w:val="0084425F"/>
    <w:rsid w:val="008443D8"/>
    <w:rsid w:val="0084461C"/>
    <w:rsid w:val="00844725"/>
    <w:rsid w:val="00844760"/>
    <w:rsid w:val="00844767"/>
    <w:rsid w:val="008447D2"/>
    <w:rsid w:val="008447FE"/>
    <w:rsid w:val="008448CC"/>
    <w:rsid w:val="0084493F"/>
    <w:rsid w:val="00844963"/>
    <w:rsid w:val="008449EE"/>
    <w:rsid w:val="00844E3A"/>
    <w:rsid w:val="008450D5"/>
    <w:rsid w:val="0084521B"/>
    <w:rsid w:val="008452C0"/>
    <w:rsid w:val="00845324"/>
    <w:rsid w:val="00845377"/>
    <w:rsid w:val="00845782"/>
    <w:rsid w:val="00845821"/>
    <w:rsid w:val="008458F7"/>
    <w:rsid w:val="0084594E"/>
    <w:rsid w:val="00845A4C"/>
    <w:rsid w:val="00845AA4"/>
    <w:rsid w:val="00845AF7"/>
    <w:rsid w:val="00845C6A"/>
    <w:rsid w:val="0084601C"/>
    <w:rsid w:val="0084607C"/>
    <w:rsid w:val="00846082"/>
    <w:rsid w:val="0084625B"/>
    <w:rsid w:val="008468A5"/>
    <w:rsid w:val="00846A95"/>
    <w:rsid w:val="00846BA3"/>
    <w:rsid w:val="00846CEE"/>
    <w:rsid w:val="00846FEC"/>
    <w:rsid w:val="00847135"/>
    <w:rsid w:val="0084728B"/>
    <w:rsid w:val="008473AA"/>
    <w:rsid w:val="008473D3"/>
    <w:rsid w:val="00847492"/>
    <w:rsid w:val="008476FC"/>
    <w:rsid w:val="008479CB"/>
    <w:rsid w:val="008479D9"/>
    <w:rsid w:val="00847AAA"/>
    <w:rsid w:val="00847BFA"/>
    <w:rsid w:val="00847C2C"/>
    <w:rsid w:val="00847C8A"/>
    <w:rsid w:val="00847D13"/>
    <w:rsid w:val="00847E22"/>
    <w:rsid w:val="00850019"/>
    <w:rsid w:val="008504D1"/>
    <w:rsid w:val="008504E6"/>
    <w:rsid w:val="008505E9"/>
    <w:rsid w:val="008509C0"/>
    <w:rsid w:val="00850A07"/>
    <w:rsid w:val="00850BDF"/>
    <w:rsid w:val="00850BE7"/>
    <w:rsid w:val="00850C80"/>
    <w:rsid w:val="00850D38"/>
    <w:rsid w:val="00850D71"/>
    <w:rsid w:val="0085102B"/>
    <w:rsid w:val="00851082"/>
    <w:rsid w:val="008514C8"/>
    <w:rsid w:val="0085153E"/>
    <w:rsid w:val="00851569"/>
    <w:rsid w:val="00851927"/>
    <w:rsid w:val="00851933"/>
    <w:rsid w:val="00851987"/>
    <w:rsid w:val="008519E1"/>
    <w:rsid w:val="00851AB7"/>
    <w:rsid w:val="00851BCF"/>
    <w:rsid w:val="00851EDA"/>
    <w:rsid w:val="00851FD5"/>
    <w:rsid w:val="00852104"/>
    <w:rsid w:val="00852190"/>
    <w:rsid w:val="0085228F"/>
    <w:rsid w:val="00852415"/>
    <w:rsid w:val="00852661"/>
    <w:rsid w:val="00852B19"/>
    <w:rsid w:val="00852D57"/>
    <w:rsid w:val="00852D83"/>
    <w:rsid w:val="00852F8A"/>
    <w:rsid w:val="008532D0"/>
    <w:rsid w:val="00853399"/>
    <w:rsid w:val="00853563"/>
    <w:rsid w:val="00853968"/>
    <w:rsid w:val="00853A5A"/>
    <w:rsid w:val="00853ABF"/>
    <w:rsid w:val="00853C03"/>
    <w:rsid w:val="00853D62"/>
    <w:rsid w:val="0085405F"/>
    <w:rsid w:val="008540EC"/>
    <w:rsid w:val="008543B6"/>
    <w:rsid w:val="00854435"/>
    <w:rsid w:val="00854607"/>
    <w:rsid w:val="00854620"/>
    <w:rsid w:val="008547FB"/>
    <w:rsid w:val="0085491F"/>
    <w:rsid w:val="00854BD5"/>
    <w:rsid w:val="00854BF3"/>
    <w:rsid w:val="00854D79"/>
    <w:rsid w:val="00854EEF"/>
    <w:rsid w:val="00854F87"/>
    <w:rsid w:val="0085513E"/>
    <w:rsid w:val="00855154"/>
    <w:rsid w:val="008553A6"/>
    <w:rsid w:val="00855689"/>
    <w:rsid w:val="00855C49"/>
    <w:rsid w:val="00855C7D"/>
    <w:rsid w:val="00855CBF"/>
    <w:rsid w:val="00855D22"/>
    <w:rsid w:val="00855D7A"/>
    <w:rsid w:val="00855F27"/>
    <w:rsid w:val="008561E2"/>
    <w:rsid w:val="008562C7"/>
    <w:rsid w:val="0085639F"/>
    <w:rsid w:val="0085646C"/>
    <w:rsid w:val="008564B3"/>
    <w:rsid w:val="00856699"/>
    <w:rsid w:val="0085669F"/>
    <w:rsid w:val="00856818"/>
    <w:rsid w:val="00856921"/>
    <w:rsid w:val="008569C9"/>
    <w:rsid w:val="00856A26"/>
    <w:rsid w:val="00856A46"/>
    <w:rsid w:val="00856ADE"/>
    <w:rsid w:val="00856B5D"/>
    <w:rsid w:val="00856B77"/>
    <w:rsid w:val="00856FB0"/>
    <w:rsid w:val="0085702D"/>
    <w:rsid w:val="00857171"/>
    <w:rsid w:val="008572ED"/>
    <w:rsid w:val="0085736A"/>
    <w:rsid w:val="0085741D"/>
    <w:rsid w:val="00857458"/>
    <w:rsid w:val="008578F5"/>
    <w:rsid w:val="00857934"/>
    <w:rsid w:val="0085799C"/>
    <w:rsid w:val="008579F4"/>
    <w:rsid w:val="00857A5B"/>
    <w:rsid w:val="00857B52"/>
    <w:rsid w:val="00857B76"/>
    <w:rsid w:val="00857C04"/>
    <w:rsid w:val="00857FDF"/>
    <w:rsid w:val="0086014C"/>
    <w:rsid w:val="0086026F"/>
    <w:rsid w:val="00860456"/>
    <w:rsid w:val="0086046B"/>
    <w:rsid w:val="00860512"/>
    <w:rsid w:val="008608CC"/>
    <w:rsid w:val="008609C6"/>
    <w:rsid w:val="00860A90"/>
    <w:rsid w:val="00860B2E"/>
    <w:rsid w:val="00860DFB"/>
    <w:rsid w:val="00860F56"/>
    <w:rsid w:val="00860FC8"/>
    <w:rsid w:val="008613DB"/>
    <w:rsid w:val="008614BD"/>
    <w:rsid w:val="008614E1"/>
    <w:rsid w:val="00861540"/>
    <w:rsid w:val="0086160E"/>
    <w:rsid w:val="008616CB"/>
    <w:rsid w:val="00861782"/>
    <w:rsid w:val="008617CB"/>
    <w:rsid w:val="008618A9"/>
    <w:rsid w:val="00861919"/>
    <w:rsid w:val="00861B10"/>
    <w:rsid w:val="00861C8E"/>
    <w:rsid w:val="00861C9F"/>
    <w:rsid w:val="00861CC2"/>
    <w:rsid w:val="00861CED"/>
    <w:rsid w:val="00861D60"/>
    <w:rsid w:val="0086209F"/>
    <w:rsid w:val="0086223A"/>
    <w:rsid w:val="0086225D"/>
    <w:rsid w:val="008623EF"/>
    <w:rsid w:val="00862B4D"/>
    <w:rsid w:val="00862B8D"/>
    <w:rsid w:val="00862C5E"/>
    <w:rsid w:val="00862DAC"/>
    <w:rsid w:val="00862FFA"/>
    <w:rsid w:val="008631C3"/>
    <w:rsid w:val="00863332"/>
    <w:rsid w:val="00863453"/>
    <w:rsid w:val="008635AC"/>
    <w:rsid w:val="00863704"/>
    <w:rsid w:val="00863854"/>
    <w:rsid w:val="00863886"/>
    <w:rsid w:val="00863A08"/>
    <w:rsid w:val="00863EAA"/>
    <w:rsid w:val="00863F61"/>
    <w:rsid w:val="00863F9F"/>
    <w:rsid w:val="00863FA0"/>
    <w:rsid w:val="0086401D"/>
    <w:rsid w:val="0086416E"/>
    <w:rsid w:val="00864225"/>
    <w:rsid w:val="008643A5"/>
    <w:rsid w:val="00864737"/>
    <w:rsid w:val="008648FD"/>
    <w:rsid w:val="0086495C"/>
    <w:rsid w:val="008649CD"/>
    <w:rsid w:val="00864E84"/>
    <w:rsid w:val="008650DB"/>
    <w:rsid w:val="00865190"/>
    <w:rsid w:val="008653D6"/>
    <w:rsid w:val="00865425"/>
    <w:rsid w:val="00865866"/>
    <w:rsid w:val="00865A58"/>
    <w:rsid w:val="00865C37"/>
    <w:rsid w:val="00865CF9"/>
    <w:rsid w:val="00865D65"/>
    <w:rsid w:val="00865F2C"/>
    <w:rsid w:val="00866019"/>
    <w:rsid w:val="00866046"/>
    <w:rsid w:val="00866336"/>
    <w:rsid w:val="008664B9"/>
    <w:rsid w:val="0086653E"/>
    <w:rsid w:val="008665CF"/>
    <w:rsid w:val="008668FB"/>
    <w:rsid w:val="00866D93"/>
    <w:rsid w:val="00866E83"/>
    <w:rsid w:val="00866F95"/>
    <w:rsid w:val="0086717C"/>
    <w:rsid w:val="00867189"/>
    <w:rsid w:val="0086760C"/>
    <w:rsid w:val="00867843"/>
    <w:rsid w:val="00867B24"/>
    <w:rsid w:val="00867D41"/>
    <w:rsid w:val="00867DC9"/>
    <w:rsid w:val="00867E12"/>
    <w:rsid w:val="0087029C"/>
    <w:rsid w:val="008702D1"/>
    <w:rsid w:val="00870415"/>
    <w:rsid w:val="00870560"/>
    <w:rsid w:val="00870574"/>
    <w:rsid w:val="0087058D"/>
    <w:rsid w:val="0087072D"/>
    <w:rsid w:val="00870761"/>
    <w:rsid w:val="008707CB"/>
    <w:rsid w:val="00870994"/>
    <w:rsid w:val="00870A26"/>
    <w:rsid w:val="00870C05"/>
    <w:rsid w:val="00870D7E"/>
    <w:rsid w:val="00871102"/>
    <w:rsid w:val="00871161"/>
    <w:rsid w:val="00871536"/>
    <w:rsid w:val="0087170A"/>
    <w:rsid w:val="008717D8"/>
    <w:rsid w:val="0087180C"/>
    <w:rsid w:val="008718A5"/>
    <w:rsid w:val="00871C17"/>
    <w:rsid w:val="00871ED3"/>
    <w:rsid w:val="00872076"/>
    <w:rsid w:val="008720C6"/>
    <w:rsid w:val="0087225D"/>
    <w:rsid w:val="008722A4"/>
    <w:rsid w:val="0087240C"/>
    <w:rsid w:val="00872489"/>
    <w:rsid w:val="00872687"/>
    <w:rsid w:val="0087277A"/>
    <w:rsid w:val="00872A08"/>
    <w:rsid w:val="00872CB9"/>
    <w:rsid w:val="00872F2F"/>
    <w:rsid w:val="00872F3F"/>
    <w:rsid w:val="008732EE"/>
    <w:rsid w:val="00873346"/>
    <w:rsid w:val="00873416"/>
    <w:rsid w:val="008738F0"/>
    <w:rsid w:val="00873908"/>
    <w:rsid w:val="00873A5F"/>
    <w:rsid w:val="00873CD1"/>
    <w:rsid w:val="00874231"/>
    <w:rsid w:val="008745F9"/>
    <w:rsid w:val="00874619"/>
    <w:rsid w:val="0087462F"/>
    <w:rsid w:val="0087488C"/>
    <w:rsid w:val="0087489E"/>
    <w:rsid w:val="008749A4"/>
    <w:rsid w:val="00874A07"/>
    <w:rsid w:val="00874B3C"/>
    <w:rsid w:val="00874BDA"/>
    <w:rsid w:val="00874D6B"/>
    <w:rsid w:val="00874FCA"/>
    <w:rsid w:val="008750CC"/>
    <w:rsid w:val="00875500"/>
    <w:rsid w:val="00875A73"/>
    <w:rsid w:val="00875B0A"/>
    <w:rsid w:val="00875D7F"/>
    <w:rsid w:val="00875F06"/>
    <w:rsid w:val="00875F77"/>
    <w:rsid w:val="008761CE"/>
    <w:rsid w:val="008763BB"/>
    <w:rsid w:val="00876683"/>
    <w:rsid w:val="00876932"/>
    <w:rsid w:val="00876970"/>
    <w:rsid w:val="00876B3B"/>
    <w:rsid w:val="00877256"/>
    <w:rsid w:val="008773AD"/>
    <w:rsid w:val="008773E3"/>
    <w:rsid w:val="00877454"/>
    <w:rsid w:val="0087757C"/>
    <w:rsid w:val="008775A1"/>
    <w:rsid w:val="0087787A"/>
    <w:rsid w:val="00877B72"/>
    <w:rsid w:val="0088006A"/>
    <w:rsid w:val="008801D2"/>
    <w:rsid w:val="008803F7"/>
    <w:rsid w:val="008805D9"/>
    <w:rsid w:val="008806D5"/>
    <w:rsid w:val="0088074C"/>
    <w:rsid w:val="00880796"/>
    <w:rsid w:val="008807C2"/>
    <w:rsid w:val="00880C47"/>
    <w:rsid w:val="00880E5B"/>
    <w:rsid w:val="00880F24"/>
    <w:rsid w:val="00881315"/>
    <w:rsid w:val="0088137F"/>
    <w:rsid w:val="00881406"/>
    <w:rsid w:val="008815CA"/>
    <w:rsid w:val="008816BF"/>
    <w:rsid w:val="008816CF"/>
    <w:rsid w:val="008818AC"/>
    <w:rsid w:val="0088199B"/>
    <w:rsid w:val="00881B82"/>
    <w:rsid w:val="00881C27"/>
    <w:rsid w:val="00881D3C"/>
    <w:rsid w:val="00881E2D"/>
    <w:rsid w:val="00881ECD"/>
    <w:rsid w:val="00881F09"/>
    <w:rsid w:val="0088202E"/>
    <w:rsid w:val="00882099"/>
    <w:rsid w:val="0088272D"/>
    <w:rsid w:val="00882805"/>
    <w:rsid w:val="00882A0A"/>
    <w:rsid w:val="00882CB0"/>
    <w:rsid w:val="00882E87"/>
    <w:rsid w:val="0088341C"/>
    <w:rsid w:val="00883472"/>
    <w:rsid w:val="00883C72"/>
    <w:rsid w:val="00883D8E"/>
    <w:rsid w:val="00883EAE"/>
    <w:rsid w:val="008841F7"/>
    <w:rsid w:val="00884239"/>
    <w:rsid w:val="0088427C"/>
    <w:rsid w:val="008844DD"/>
    <w:rsid w:val="008849E6"/>
    <w:rsid w:val="00884A73"/>
    <w:rsid w:val="00884B82"/>
    <w:rsid w:val="00884D39"/>
    <w:rsid w:val="00885063"/>
    <w:rsid w:val="008850F5"/>
    <w:rsid w:val="00885100"/>
    <w:rsid w:val="00885137"/>
    <w:rsid w:val="00885164"/>
    <w:rsid w:val="008851B1"/>
    <w:rsid w:val="008851C1"/>
    <w:rsid w:val="008851FE"/>
    <w:rsid w:val="008852D8"/>
    <w:rsid w:val="00885353"/>
    <w:rsid w:val="008853FA"/>
    <w:rsid w:val="00885406"/>
    <w:rsid w:val="0088579D"/>
    <w:rsid w:val="00885952"/>
    <w:rsid w:val="00885A07"/>
    <w:rsid w:val="00885A73"/>
    <w:rsid w:val="00885B71"/>
    <w:rsid w:val="00885C4C"/>
    <w:rsid w:val="00885D62"/>
    <w:rsid w:val="00885DFA"/>
    <w:rsid w:val="00885ED8"/>
    <w:rsid w:val="00885FF0"/>
    <w:rsid w:val="008861C0"/>
    <w:rsid w:val="0088623A"/>
    <w:rsid w:val="0088634E"/>
    <w:rsid w:val="008866DF"/>
    <w:rsid w:val="00886846"/>
    <w:rsid w:val="00886CF1"/>
    <w:rsid w:val="00886E00"/>
    <w:rsid w:val="0088706D"/>
    <w:rsid w:val="00887202"/>
    <w:rsid w:val="008874B8"/>
    <w:rsid w:val="0088758A"/>
    <w:rsid w:val="008875AC"/>
    <w:rsid w:val="0088780F"/>
    <w:rsid w:val="008879DC"/>
    <w:rsid w:val="00887A32"/>
    <w:rsid w:val="00887BD0"/>
    <w:rsid w:val="00887BF0"/>
    <w:rsid w:val="00887BF6"/>
    <w:rsid w:val="00887C7C"/>
    <w:rsid w:val="00887E30"/>
    <w:rsid w:val="008901F8"/>
    <w:rsid w:val="0089036F"/>
    <w:rsid w:val="008905D3"/>
    <w:rsid w:val="00890642"/>
    <w:rsid w:val="0089096A"/>
    <w:rsid w:val="00890B15"/>
    <w:rsid w:val="00890BB4"/>
    <w:rsid w:val="00890BE9"/>
    <w:rsid w:val="00890C90"/>
    <w:rsid w:val="00890E68"/>
    <w:rsid w:val="00890EA1"/>
    <w:rsid w:val="00890EB9"/>
    <w:rsid w:val="00890F0A"/>
    <w:rsid w:val="00890FCC"/>
    <w:rsid w:val="008910AC"/>
    <w:rsid w:val="00891209"/>
    <w:rsid w:val="008912A6"/>
    <w:rsid w:val="008912A8"/>
    <w:rsid w:val="0089141C"/>
    <w:rsid w:val="00891555"/>
    <w:rsid w:val="00891691"/>
    <w:rsid w:val="00891A8A"/>
    <w:rsid w:val="00891CE0"/>
    <w:rsid w:val="00891D83"/>
    <w:rsid w:val="0089200C"/>
    <w:rsid w:val="00892099"/>
    <w:rsid w:val="00892231"/>
    <w:rsid w:val="0089225F"/>
    <w:rsid w:val="00892310"/>
    <w:rsid w:val="00892319"/>
    <w:rsid w:val="00892340"/>
    <w:rsid w:val="008924B8"/>
    <w:rsid w:val="0089251F"/>
    <w:rsid w:val="008926AA"/>
    <w:rsid w:val="0089296C"/>
    <w:rsid w:val="00892A45"/>
    <w:rsid w:val="00892A59"/>
    <w:rsid w:val="00892AF6"/>
    <w:rsid w:val="00892B91"/>
    <w:rsid w:val="00892BD5"/>
    <w:rsid w:val="0089308A"/>
    <w:rsid w:val="008934A5"/>
    <w:rsid w:val="008935A8"/>
    <w:rsid w:val="00893724"/>
    <w:rsid w:val="008937D6"/>
    <w:rsid w:val="0089391B"/>
    <w:rsid w:val="00893948"/>
    <w:rsid w:val="00893A73"/>
    <w:rsid w:val="00893C1A"/>
    <w:rsid w:val="00893DF6"/>
    <w:rsid w:val="00893E90"/>
    <w:rsid w:val="00894482"/>
    <w:rsid w:val="00894537"/>
    <w:rsid w:val="008945D6"/>
    <w:rsid w:val="008946EB"/>
    <w:rsid w:val="00894A86"/>
    <w:rsid w:val="00894B51"/>
    <w:rsid w:val="00895342"/>
    <w:rsid w:val="008953B2"/>
    <w:rsid w:val="008956E6"/>
    <w:rsid w:val="00895753"/>
    <w:rsid w:val="0089593D"/>
    <w:rsid w:val="00895A05"/>
    <w:rsid w:val="00895A68"/>
    <w:rsid w:val="00895EFA"/>
    <w:rsid w:val="00895F39"/>
    <w:rsid w:val="00896012"/>
    <w:rsid w:val="0089609F"/>
    <w:rsid w:val="00896193"/>
    <w:rsid w:val="008961DC"/>
    <w:rsid w:val="00896207"/>
    <w:rsid w:val="00896294"/>
    <w:rsid w:val="00896371"/>
    <w:rsid w:val="00896684"/>
    <w:rsid w:val="0089683F"/>
    <w:rsid w:val="00896992"/>
    <w:rsid w:val="008969B2"/>
    <w:rsid w:val="00896B91"/>
    <w:rsid w:val="00897086"/>
    <w:rsid w:val="008972A9"/>
    <w:rsid w:val="008975DF"/>
    <w:rsid w:val="00897694"/>
    <w:rsid w:val="008976CC"/>
    <w:rsid w:val="008978E8"/>
    <w:rsid w:val="00897BB6"/>
    <w:rsid w:val="00897D10"/>
    <w:rsid w:val="00897D74"/>
    <w:rsid w:val="00897D90"/>
    <w:rsid w:val="00897ED5"/>
    <w:rsid w:val="008A0232"/>
    <w:rsid w:val="008A02AA"/>
    <w:rsid w:val="008A036B"/>
    <w:rsid w:val="008A04EE"/>
    <w:rsid w:val="008A0682"/>
    <w:rsid w:val="008A0810"/>
    <w:rsid w:val="008A08ED"/>
    <w:rsid w:val="008A0A0B"/>
    <w:rsid w:val="008A0CC3"/>
    <w:rsid w:val="008A0F31"/>
    <w:rsid w:val="008A0F7E"/>
    <w:rsid w:val="008A1105"/>
    <w:rsid w:val="008A14E3"/>
    <w:rsid w:val="008A1588"/>
    <w:rsid w:val="008A15BE"/>
    <w:rsid w:val="008A16A9"/>
    <w:rsid w:val="008A18DC"/>
    <w:rsid w:val="008A1BB9"/>
    <w:rsid w:val="008A1C36"/>
    <w:rsid w:val="008A1C5F"/>
    <w:rsid w:val="008A1C8B"/>
    <w:rsid w:val="008A21B2"/>
    <w:rsid w:val="008A2206"/>
    <w:rsid w:val="008A245C"/>
    <w:rsid w:val="008A26E3"/>
    <w:rsid w:val="008A2DDC"/>
    <w:rsid w:val="008A2E5F"/>
    <w:rsid w:val="008A30A9"/>
    <w:rsid w:val="008A3184"/>
    <w:rsid w:val="008A33DB"/>
    <w:rsid w:val="008A34C7"/>
    <w:rsid w:val="008A35FA"/>
    <w:rsid w:val="008A36AE"/>
    <w:rsid w:val="008A39AC"/>
    <w:rsid w:val="008A3D80"/>
    <w:rsid w:val="008A3DFB"/>
    <w:rsid w:val="008A3F66"/>
    <w:rsid w:val="008A402F"/>
    <w:rsid w:val="008A40F1"/>
    <w:rsid w:val="008A424F"/>
    <w:rsid w:val="008A4294"/>
    <w:rsid w:val="008A4557"/>
    <w:rsid w:val="008A47A9"/>
    <w:rsid w:val="008A4954"/>
    <w:rsid w:val="008A4A33"/>
    <w:rsid w:val="008A4B31"/>
    <w:rsid w:val="008A4CFD"/>
    <w:rsid w:val="008A4D78"/>
    <w:rsid w:val="008A4E76"/>
    <w:rsid w:val="008A4EEA"/>
    <w:rsid w:val="008A5103"/>
    <w:rsid w:val="008A540B"/>
    <w:rsid w:val="008A5516"/>
    <w:rsid w:val="008A5555"/>
    <w:rsid w:val="008A55A9"/>
    <w:rsid w:val="008A55BB"/>
    <w:rsid w:val="008A58DB"/>
    <w:rsid w:val="008A5A95"/>
    <w:rsid w:val="008A5D71"/>
    <w:rsid w:val="008A5E51"/>
    <w:rsid w:val="008A5E57"/>
    <w:rsid w:val="008A5F03"/>
    <w:rsid w:val="008A618D"/>
    <w:rsid w:val="008A6219"/>
    <w:rsid w:val="008A63B5"/>
    <w:rsid w:val="008A6726"/>
    <w:rsid w:val="008A6923"/>
    <w:rsid w:val="008A69F1"/>
    <w:rsid w:val="008A7032"/>
    <w:rsid w:val="008A75E6"/>
    <w:rsid w:val="008A780E"/>
    <w:rsid w:val="008A78B1"/>
    <w:rsid w:val="008A7A03"/>
    <w:rsid w:val="008A7B95"/>
    <w:rsid w:val="008A7D2A"/>
    <w:rsid w:val="008A7E33"/>
    <w:rsid w:val="008A7E9C"/>
    <w:rsid w:val="008B04F8"/>
    <w:rsid w:val="008B0603"/>
    <w:rsid w:val="008B0BCC"/>
    <w:rsid w:val="008B0CC6"/>
    <w:rsid w:val="008B0CEF"/>
    <w:rsid w:val="008B0D3B"/>
    <w:rsid w:val="008B0E66"/>
    <w:rsid w:val="008B0EEE"/>
    <w:rsid w:val="008B0F4D"/>
    <w:rsid w:val="008B1206"/>
    <w:rsid w:val="008B1B06"/>
    <w:rsid w:val="008B1BA9"/>
    <w:rsid w:val="008B1D70"/>
    <w:rsid w:val="008B1E1C"/>
    <w:rsid w:val="008B1E30"/>
    <w:rsid w:val="008B1E68"/>
    <w:rsid w:val="008B2367"/>
    <w:rsid w:val="008B2378"/>
    <w:rsid w:val="008B27D5"/>
    <w:rsid w:val="008B2942"/>
    <w:rsid w:val="008B2C71"/>
    <w:rsid w:val="008B2DB0"/>
    <w:rsid w:val="008B2E1F"/>
    <w:rsid w:val="008B2E6F"/>
    <w:rsid w:val="008B2E7A"/>
    <w:rsid w:val="008B312C"/>
    <w:rsid w:val="008B3165"/>
    <w:rsid w:val="008B328B"/>
    <w:rsid w:val="008B33A0"/>
    <w:rsid w:val="008B3666"/>
    <w:rsid w:val="008B37C4"/>
    <w:rsid w:val="008B382D"/>
    <w:rsid w:val="008B3843"/>
    <w:rsid w:val="008B38EF"/>
    <w:rsid w:val="008B396C"/>
    <w:rsid w:val="008B397A"/>
    <w:rsid w:val="008B3ABF"/>
    <w:rsid w:val="008B3C68"/>
    <w:rsid w:val="008B3D3B"/>
    <w:rsid w:val="008B3EC6"/>
    <w:rsid w:val="008B4014"/>
    <w:rsid w:val="008B42D2"/>
    <w:rsid w:val="008B4316"/>
    <w:rsid w:val="008B43B5"/>
    <w:rsid w:val="008B4413"/>
    <w:rsid w:val="008B4767"/>
    <w:rsid w:val="008B49B0"/>
    <w:rsid w:val="008B4AA3"/>
    <w:rsid w:val="008B4AC7"/>
    <w:rsid w:val="008B4B35"/>
    <w:rsid w:val="008B4B9D"/>
    <w:rsid w:val="008B4E01"/>
    <w:rsid w:val="008B4E34"/>
    <w:rsid w:val="008B4EE6"/>
    <w:rsid w:val="008B4EEE"/>
    <w:rsid w:val="008B561C"/>
    <w:rsid w:val="008B58C8"/>
    <w:rsid w:val="008B5B67"/>
    <w:rsid w:val="008B5C3B"/>
    <w:rsid w:val="008B5DA2"/>
    <w:rsid w:val="008B61CF"/>
    <w:rsid w:val="008B65BC"/>
    <w:rsid w:val="008B6B7F"/>
    <w:rsid w:val="008B7014"/>
    <w:rsid w:val="008B7041"/>
    <w:rsid w:val="008B7214"/>
    <w:rsid w:val="008B7251"/>
    <w:rsid w:val="008B75FE"/>
    <w:rsid w:val="008B7BB3"/>
    <w:rsid w:val="008B7DF6"/>
    <w:rsid w:val="008B7EF4"/>
    <w:rsid w:val="008C00CD"/>
    <w:rsid w:val="008C0413"/>
    <w:rsid w:val="008C05F3"/>
    <w:rsid w:val="008C0671"/>
    <w:rsid w:val="008C06E3"/>
    <w:rsid w:val="008C076C"/>
    <w:rsid w:val="008C0871"/>
    <w:rsid w:val="008C0CBA"/>
    <w:rsid w:val="008C0D32"/>
    <w:rsid w:val="008C0DE3"/>
    <w:rsid w:val="008C0FCB"/>
    <w:rsid w:val="008C116F"/>
    <w:rsid w:val="008C1294"/>
    <w:rsid w:val="008C13CD"/>
    <w:rsid w:val="008C163F"/>
    <w:rsid w:val="008C166B"/>
    <w:rsid w:val="008C1896"/>
    <w:rsid w:val="008C1A0B"/>
    <w:rsid w:val="008C1ACC"/>
    <w:rsid w:val="008C1B38"/>
    <w:rsid w:val="008C1BED"/>
    <w:rsid w:val="008C1D49"/>
    <w:rsid w:val="008C1F3A"/>
    <w:rsid w:val="008C2182"/>
    <w:rsid w:val="008C22BE"/>
    <w:rsid w:val="008C23F5"/>
    <w:rsid w:val="008C2401"/>
    <w:rsid w:val="008C2549"/>
    <w:rsid w:val="008C2808"/>
    <w:rsid w:val="008C2862"/>
    <w:rsid w:val="008C288C"/>
    <w:rsid w:val="008C2894"/>
    <w:rsid w:val="008C28C6"/>
    <w:rsid w:val="008C2A5D"/>
    <w:rsid w:val="008C2AAC"/>
    <w:rsid w:val="008C2AE8"/>
    <w:rsid w:val="008C2B83"/>
    <w:rsid w:val="008C2E10"/>
    <w:rsid w:val="008C2F8C"/>
    <w:rsid w:val="008C30C6"/>
    <w:rsid w:val="008C30FD"/>
    <w:rsid w:val="008C31D4"/>
    <w:rsid w:val="008C3442"/>
    <w:rsid w:val="008C34FA"/>
    <w:rsid w:val="008C36A9"/>
    <w:rsid w:val="008C3820"/>
    <w:rsid w:val="008C3932"/>
    <w:rsid w:val="008C3994"/>
    <w:rsid w:val="008C3C78"/>
    <w:rsid w:val="008C3E07"/>
    <w:rsid w:val="008C3F3B"/>
    <w:rsid w:val="008C409A"/>
    <w:rsid w:val="008C41EC"/>
    <w:rsid w:val="008C449C"/>
    <w:rsid w:val="008C4765"/>
    <w:rsid w:val="008C4885"/>
    <w:rsid w:val="008C48F4"/>
    <w:rsid w:val="008C49D1"/>
    <w:rsid w:val="008C4A10"/>
    <w:rsid w:val="008C4B68"/>
    <w:rsid w:val="008C4C61"/>
    <w:rsid w:val="008C4F1F"/>
    <w:rsid w:val="008C4F66"/>
    <w:rsid w:val="008C5083"/>
    <w:rsid w:val="008C5303"/>
    <w:rsid w:val="008C59A3"/>
    <w:rsid w:val="008C5A6A"/>
    <w:rsid w:val="008C5B9B"/>
    <w:rsid w:val="008C5DEA"/>
    <w:rsid w:val="008C5E54"/>
    <w:rsid w:val="008C60E9"/>
    <w:rsid w:val="008C624E"/>
    <w:rsid w:val="008C62B5"/>
    <w:rsid w:val="008C6465"/>
    <w:rsid w:val="008C661F"/>
    <w:rsid w:val="008C675D"/>
    <w:rsid w:val="008C6777"/>
    <w:rsid w:val="008C6942"/>
    <w:rsid w:val="008C6953"/>
    <w:rsid w:val="008C6DFD"/>
    <w:rsid w:val="008C6E78"/>
    <w:rsid w:val="008C6E81"/>
    <w:rsid w:val="008C6F7B"/>
    <w:rsid w:val="008C6FBA"/>
    <w:rsid w:val="008C70AB"/>
    <w:rsid w:val="008C71D5"/>
    <w:rsid w:val="008C728E"/>
    <w:rsid w:val="008C72B0"/>
    <w:rsid w:val="008C7450"/>
    <w:rsid w:val="008C747B"/>
    <w:rsid w:val="008C7596"/>
    <w:rsid w:val="008C7828"/>
    <w:rsid w:val="008C7863"/>
    <w:rsid w:val="008C7EB2"/>
    <w:rsid w:val="008D0037"/>
    <w:rsid w:val="008D0537"/>
    <w:rsid w:val="008D0750"/>
    <w:rsid w:val="008D095A"/>
    <w:rsid w:val="008D0A79"/>
    <w:rsid w:val="008D0C6A"/>
    <w:rsid w:val="008D0E73"/>
    <w:rsid w:val="008D0ED9"/>
    <w:rsid w:val="008D111A"/>
    <w:rsid w:val="008D12B1"/>
    <w:rsid w:val="008D1482"/>
    <w:rsid w:val="008D14AD"/>
    <w:rsid w:val="008D14E5"/>
    <w:rsid w:val="008D15B4"/>
    <w:rsid w:val="008D170D"/>
    <w:rsid w:val="008D1E9D"/>
    <w:rsid w:val="008D2109"/>
    <w:rsid w:val="008D221F"/>
    <w:rsid w:val="008D2290"/>
    <w:rsid w:val="008D2601"/>
    <w:rsid w:val="008D2857"/>
    <w:rsid w:val="008D28E4"/>
    <w:rsid w:val="008D2E29"/>
    <w:rsid w:val="008D2F9C"/>
    <w:rsid w:val="008D2FD9"/>
    <w:rsid w:val="008D3046"/>
    <w:rsid w:val="008D33CF"/>
    <w:rsid w:val="008D347E"/>
    <w:rsid w:val="008D352F"/>
    <w:rsid w:val="008D358A"/>
    <w:rsid w:val="008D3864"/>
    <w:rsid w:val="008D38FA"/>
    <w:rsid w:val="008D39D9"/>
    <w:rsid w:val="008D3B6C"/>
    <w:rsid w:val="008D3F14"/>
    <w:rsid w:val="008D3F4C"/>
    <w:rsid w:val="008D40A0"/>
    <w:rsid w:val="008D40FE"/>
    <w:rsid w:val="008D418C"/>
    <w:rsid w:val="008D420C"/>
    <w:rsid w:val="008D4360"/>
    <w:rsid w:val="008D455D"/>
    <w:rsid w:val="008D4A73"/>
    <w:rsid w:val="008D4AAB"/>
    <w:rsid w:val="008D4F18"/>
    <w:rsid w:val="008D4F95"/>
    <w:rsid w:val="008D526F"/>
    <w:rsid w:val="008D5403"/>
    <w:rsid w:val="008D5513"/>
    <w:rsid w:val="008D57F8"/>
    <w:rsid w:val="008D5819"/>
    <w:rsid w:val="008D588D"/>
    <w:rsid w:val="008D5B2C"/>
    <w:rsid w:val="008D5B83"/>
    <w:rsid w:val="008D5B91"/>
    <w:rsid w:val="008D5CE1"/>
    <w:rsid w:val="008D5F24"/>
    <w:rsid w:val="008D5FFD"/>
    <w:rsid w:val="008D6035"/>
    <w:rsid w:val="008D6038"/>
    <w:rsid w:val="008D615D"/>
    <w:rsid w:val="008D61C2"/>
    <w:rsid w:val="008D61D2"/>
    <w:rsid w:val="008D641D"/>
    <w:rsid w:val="008D649D"/>
    <w:rsid w:val="008D652B"/>
    <w:rsid w:val="008D65D1"/>
    <w:rsid w:val="008D68C5"/>
    <w:rsid w:val="008D693C"/>
    <w:rsid w:val="008D6A48"/>
    <w:rsid w:val="008D6B82"/>
    <w:rsid w:val="008D6BCC"/>
    <w:rsid w:val="008D6D28"/>
    <w:rsid w:val="008D6D8B"/>
    <w:rsid w:val="008D6F44"/>
    <w:rsid w:val="008D7102"/>
    <w:rsid w:val="008D724E"/>
    <w:rsid w:val="008D74A3"/>
    <w:rsid w:val="008D7673"/>
    <w:rsid w:val="008D7683"/>
    <w:rsid w:val="008D76F4"/>
    <w:rsid w:val="008D7757"/>
    <w:rsid w:val="008D77BB"/>
    <w:rsid w:val="008D7A0F"/>
    <w:rsid w:val="008D7AA3"/>
    <w:rsid w:val="008D7ABD"/>
    <w:rsid w:val="008D7B50"/>
    <w:rsid w:val="008D7EC2"/>
    <w:rsid w:val="008D7EF8"/>
    <w:rsid w:val="008E0071"/>
    <w:rsid w:val="008E009E"/>
    <w:rsid w:val="008E0153"/>
    <w:rsid w:val="008E038A"/>
    <w:rsid w:val="008E04A0"/>
    <w:rsid w:val="008E0737"/>
    <w:rsid w:val="008E07B2"/>
    <w:rsid w:val="008E080F"/>
    <w:rsid w:val="008E08F7"/>
    <w:rsid w:val="008E0951"/>
    <w:rsid w:val="008E0AD4"/>
    <w:rsid w:val="008E0C48"/>
    <w:rsid w:val="008E0C61"/>
    <w:rsid w:val="008E1086"/>
    <w:rsid w:val="008E1186"/>
    <w:rsid w:val="008E119E"/>
    <w:rsid w:val="008E145F"/>
    <w:rsid w:val="008E1660"/>
    <w:rsid w:val="008E16C7"/>
    <w:rsid w:val="008E177D"/>
    <w:rsid w:val="008E1A30"/>
    <w:rsid w:val="008E1A7A"/>
    <w:rsid w:val="008E1BC4"/>
    <w:rsid w:val="008E1BCA"/>
    <w:rsid w:val="008E1D0A"/>
    <w:rsid w:val="008E240B"/>
    <w:rsid w:val="008E24EA"/>
    <w:rsid w:val="008E2558"/>
    <w:rsid w:val="008E2597"/>
    <w:rsid w:val="008E2628"/>
    <w:rsid w:val="008E2DD9"/>
    <w:rsid w:val="008E2E10"/>
    <w:rsid w:val="008E2E46"/>
    <w:rsid w:val="008E300B"/>
    <w:rsid w:val="008E30A3"/>
    <w:rsid w:val="008E315C"/>
    <w:rsid w:val="008E318A"/>
    <w:rsid w:val="008E364D"/>
    <w:rsid w:val="008E3956"/>
    <w:rsid w:val="008E3C75"/>
    <w:rsid w:val="008E3CD7"/>
    <w:rsid w:val="008E3EFE"/>
    <w:rsid w:val="008E3F6E"/>
    <w:rsid w:val="008E3FEB"/>
    <w:rsid w:val="008E4078"/>
    <w:rsid w:val="008E4171"/>
    <w:rsid w:val="008E43EA"/>
    <w:rsid w:val="008E45FE"/>
    <w:rsid w:val="008E463B"/>
    <w:rsid w:val="008E47FB"/>
    <w:rsid w:val="008E4831"/>
    <w:rsid w:val="008E49F4"/>
    <w:rsid w:val="008E4E0E"/>
    <w:rsid w:val="008E4E1A"/>
    <w:rsid w:val="008E4FA1"/>
    <w:rsid w:val="008E5034"/>
    <w:rsid w:val="008E50A1"/>
    <w:rsid w:val="008E50CE"/>
    <w:rsid w:val="008E5342"/>
    <w:rsid w:val="008E54FD"/>
    <w:rsid w:val="008E559B"/>
    <w:rsid w:val="008E57D7"/>
    <w:rsid w:val="008E5974"/>
    <w:rsid w:val="008E5AB7"/>
    <w:rsid w:val="008E5B82"/>
    <w:rsid w:val="008E5BAE"/>
    <w:rsid w:val="008E5C0C"/>
    <w:rsid w:val="008E5CC7"/>
    <w:rsid w:val="008E5D03"/>
    <w:rsid w:val="008E6045"/>
    <w:rsid w:val="008E632B"/>
    <w:rsid w:val="008E6469"/>
    <w:rsid w:val="008E6720"/>
    <w:rsid w:val="008E69D5"/>
    <w:rsid w:val="008E6AFF"/>
    <w:rsid w:val="008E6B58"/>
    <w:rsid w:val="008E6B93"/>
    <w:rsid w:val="008E6B9F"/>
    <w:rsid w:val="008E6BC8"/>
    <w:rsid w:val="008E6CD8"/>
    <w:rsid w:val="008E6DA1"/>
    <w:rsid w:val="008E6DBE"/>
    <w:rsid w:val="008E6DBF"/>
    <w:rsid w:val="008E6E09"/>
    <w:rsid w:val="008E6F4B"/>
    <w:rsid w:val="008E70CA"/>
    <w:rsid w:val="008E71EF"/>
    <w:rsid w:val="008E7240"/>
    <w:rsid w:val="008E7251"/>
    <w:rsid w:val="008E72B7"/>
    <w:rsid w:val="008E7564"/>
    <w:rsid w:val="008E7632"/>
    <w:rsid w:val="008E770A"/>
    <w:rsid w:val="008E77A3"/>
    <w:rsid w:val="008E7EC2"/>
    <w:rsid w:val="008E7F91"/>
    <w:rsid w:val="008F007F"/>
    <w:rsid w:val="008F0226"/>
    <w:rsid w:val="008F025D"/>
    <w:rsid w:val="008F0456"/>
    <w:rsid w:val="008F05FF"/>
    <w:rsid w:val="008F062A"/>
    <w:rsid w:val="008F068E"/>
    <w:rsid w:val="008F079C"/>
    <w:rsid w:val="008F0859"/>
    <w:rsid w:val="008F087E"/>
    <w:rsid w:val="008F1114"/>
    <w:rsid w:val="008F1164"/>
    <w:rsid w:val="008F12A7"/>
    <w:rsid w:val="008F130F"/>
    <w:rsid w:val="008F14A9"/>
    <w:rsid w:val="008F15A5"/>
    <w:rsid w:val="008F15B0"/>
    <w:rsid w:val="008F15BE"/>
    <w:rsid w:val="008F15E6"/>
    <w:rsid w:val="008F1653"/>
    <w:rsid w:val="008F1848"/>
    <w:rsid w:val="008F1ABC"/>
    <w:rsid w:val="008F1BBC"/>
    <w:rsid w:val="008F1CF3"/>
    <w:rsid w:val="008F1D07"/>
    <w:rsid w:val="008F1D1E"/>
    <w:rsid w:val="008F1FC6"/>
    <w:rsid w:val="008F204A"/>
    <w:rsid w:val="008F20B1"/>
    <w:rsid w:val="008F20D9"/>
    <w:rsid w:val="008F2117"/>
    <w:rsid w:val="008F2289"/>
    <w:rsid w:val="008F22DB"/>
    <w:rsid w:val="008F26E3"/>
    <w:rsid w:val="008F2743"/>
    <w:rsid w:val="008F291A"/>
    <w:rsid w:val="008F2A8C"/>
    <w:rsid w:val="008F2C01"/>
    <w:rsid w:val="008F2D42"/>
    <w:rsid w:val="008F2E2F"/>
    <w:rsid w:val="008F2E48"/>
    <w:rsid w:val="008F3200"/>
    <w:rsid w:val="008F336A"/>
    <w:rsid w:val="008F3438"/>
    <w:rsid w:val="008F34DF"/>
    <w:rsid w:val="008F3515"/>
    <w:rsid w:val="008F360B"/>
    <w:rsid w:val="008F3B45"/>
    <w:rsid w:val="008F3B73"/>
    <w:rsid w:val="008F3CAD"/>
    <w:rsid w:val="008F3CEB"/>
    <w:rsid w:val="008F3CEC"/>
    <w:rsid w:val="008F3F61"/>
    <w:rsid w:val="008F3F66"/>
    <w:rsid w:val="008F4237"/>
    <w:rsid w:val="008F4510"/>
    <w:rsid w:val="008F48AE"/>
    <w:rsid w:val="008F48C0"/>
    <w:rsid w:val="008F48F2"/>
    <w:rsid w:val="008F4C58"/>
    <w:rsid w:val="008F4E0D"/>
    <w:rsid w:val="008F50DF"/>
    <w:rsid w:val="008F5341"/>
    <w:rsid w:val="008F54A7"/>
    <w:rsid w:val="008F5576"/>
    <w:rsid w:val="008F558E"/>
    <w:rsid w:val="008F5948"/>
    <w:rsid w:val="008F59F9"/>
    <w:rsid w:val="008F5A4B"/>
    <w:rsid w:val="008F5B1E"/>
    <w:rsid w:val="008F5B9B"/>
    <w:rsid w:val="008F5C6E"/>
    <w:rsid w:val="008F6022"/>
    <w:rsid w:val="008F604A"/>
    <w:rsid w:val="008F619C"/>
    <w:rsid w:val="008F619D"/>
    <w:rsid w:val="008F61AC"/>
    <w:rsid w:val="008F6314"/>
    <w:rsid w:val="008F6423"/>
    <w:rsid w:val="008F66DB"/>
    <w:rsid w:val="008F6916"/>
    <w:rsid w:val="008F6A07"/>
    <w:rsid w:val="008F6CF1"/>
    <w:rsid w:val="008F6DF3"/>
    <w:rsid w:val="008F6E37"/>
    <w:rsid w:val="008F6ED9"/>
    <w:rsid w:val="008F6EED"/>
    <w:rsid w:val="008F6F08"/>
    <w:rsid w:val="008F7030"/>
    <w:rsid w:val="008F72E3"/>
    <w:rsid w:val="008F73E1"/>
    <w:rsid w:val="008F7423"/>
    <w:rsid w:val="008F7580"/>
    <w:rsid w:val="008F7610"/>
    <w:rsid w:val="008F7703"/>
    <w:rsid w:val="008F7CC7"/>
    <w:rsid w:val="008F7CF6"/>
    <w:rsid w:val="008F7D47"/>
    <w:rsid w:val="008F7DF6"/>
    <w:rsid w:val="008F7F8F"/>
    <w:rsid w:val="0090019B"/>
    <w:rsid w:val="00900395"/>
    <w:rsid w:val="009003E2"/>
    <w:rsid w:val="009004EB"/>
    <w:rsid w:val="0090053A"/>
    <w:rsid w:val="00900601"/>
    <w:rsid w:val="00900699"/>
    <w:rsid w:val="009007E6"/>
    <w:rsid w:val="009009AE"/>
    <w:rsid w:val="00900C85"/>
    <w:rsid w:val="00900D5A"/>
    <w:rsid w:val="00900DD5"/>
    <w:rsid w:val="00900E0B"/>
    <w:rsid w:val="00900E4F"/>
    <w:rsid w:val="00900F9B"/>
    <w:rsid w:val="00901113"/>
    <w:rsid w:val="00901176"/>
    <w:rsid w:val="00901327"/>
    <w:rsid w:val="00901492"/>
    <w:rsid w:val="00901A84"/>
    <w:rsid w:val="00901B55"/>
    <w:rsid w:val="00901B9F"/>
    <w:rsid w:val="00901CD2"/>
    <w:rsid w:val="00901D1F"/>
    <w:rsid w:val="00901EE2"/>
    <w:rsid w:val="0090219F"/>
    <w:rsid w:val="00902404"/>
    <w:rsid w:val="00902493"/>
    <w:rsid w:val="009024F7"/>
    <w:rsid w:val="00902581"/>
    <w:rsid w:val="009026AC"/>
    <w:rsid w:val="00902741"/>
    <w:rsid w:val="0090290F"/>
    <w:rsid w:val="00902935"/>
    <w:rsid w:val="0090295C"/>
    <w:rsid w:val="009029CB"/>
    <w:rsid w:val="00902A03"/>
    <w:rsid w:val="00902BAD"/>
    <w:rsid w:val="00902C85"/>
    <w:rsid w:val="00902EAC"/>
    <w:rsid w:val="00902EFF"/>
    <w:rsid w:val="00902FB9"/>
    <w:rsid w:val="00903038"/>
    <w:rsid w:val="00903064"/>
    <w:rsid w:val="00903229"/>
    <w:rsid w:val="009033E1"/>
    <w:rsid w:val="0090366F"/>
    <w:rsid w:val="0090374A"/>
    <w:rsid w:val="00903874"/>
    <w:rsid w:val="009038D6"/>
    <w:rsid w:val="009038DD"/>
    <w:rsid w:val="009039AC"/>
    <w:rsid w:val="00903A00"/>
    <w:rsid w:val="00903ADC"/>
    <w:rsid w:val="00903CBC"/>
    <w:rsid w:val="00903CC8"/>
    <w:rsid w:val="00904188"/>
    <w:rsid w:val="00904206"/>
    <w:rsid w:val="00904377"/>
    <w:rsid w:val="00904443"/>
    <w:rsid w:val="009044BA"/>
    <w:rsid w:val="00904537"/>
    <w:rsid w:val="0090482A"/>
    <w:rsid w:val="0090483A"/>
    <w:rsid w:val="00904B97"/>
    <w:rsid w:val="00904CC4"/>
    <w:rsid w:val="00904D81"/>
    <w:rsid w:val="00904DE1"/>
    <w:rsid w:val="00904E42"/>
    <w:rsid w:val="009052FC"/>
    <w:rsid w:val="009054D8"/>
    <w:rsid w:val="0090553F"/>
    <w:rsid w:val="00905AFB"/>
    <w:rsid w:val="00905C7A"/>
    <w:rsid w:val="009061EF"/>
    <w:rsid w:val="00906297"/>
    <w:rsid w:val="00906342"/>
    <w:rsid w:val="009064EB"/>
    <w:rsid w:val="00906B5A"/>
    <w:rsid w:val="00906B92"/>
    <w:rsid w:val="00906DCF"/>
    <w:rsid w:val="0090717B"/>
    <w:rsid w:val="00907530"/>
    <w:rsid w:val="0090757E"/>
    <w:rsid w:val="00907782"/>
    <w:rsid w:val="00907F0B"/>
    <w:rsid w:val="00910108"/>
    <w:rsid w:val="00910579"/>
    <w:rsid w:val="009105CF"/>
    <w:rsid w:val="009106FB"/>
    <w:rsid w:val="00910889"/>
    <w:rsid w:val="00910D7E"/>
    <w:rsid w:val="00910DB3"/>
    <w:rsid w:val="00910F26"/>
    <w:rsid w:val="0091148B"/>
    <w:rsid w:val="009114E5"/>
    <w:rsid w:val="00911709"/>
    <w:rsid w:val="009117C0"/>
    <w:rsid w:val="00911A17"/>
    <w:rsid w:val="00911B79"/>
    <w:rsid w:val="00911D2A"/>
    <w:rsid w:val="00911DB2"/>
    <w:rsid w:val="00911E2C"/>
    <w:rsid w:val="00911E4B"/>
    <w:rsid w:val="00912249"/>
    <w:rsid w:val="0091232C"/>
    <w:rsid w:val="00912637"/>
    <w:rsid w:val="00912C0F"/>
    <w:rsid w:val="00912C17"/>
    <w:rsid w:val="00912D46"/>
    <w:rsid w:val="00912FD0"/>
    <w:rsid w:val="009131C0"/>
    <w:rsid w:val="009131D2"/>
    <w:rsid w:val="00913215"/>
    <w:rsid w:val="00913374"/>
    <w:rsid w:val="009134C6"/>
    <w:rsid w:val="00913896"/>
    <w:rsid w:val="009138B8"/>
    <w:rsid w:val="009138D3"/>
    <w:rsid w:val="00913941"/>
    <w:rsid w:val="00913ADA"/>
    <w:rsid w:val="00913C43"/>
    <w:rsid w:val="00913D1B"/>
    <w:rsid w:val="00913DED"/>
    <w:rsid w:val="009140D0"/>
    <w:rsid w:val="00914164"/>
    <w:rsid w:val="00914232"/>
    <w:rsid w:val="009143B3"/>
    <w:rsid w:val="00914780"/>
    <w:rsid w:val="009147EE"/>
    <w:rsid w:val="00914932"/>
    <w:rsid w:val="00914AE0"/>
    <w:rsid w:val="00914CFA"/>
    <w:rsid w:val="00914CFD"/>
    <w:rsid w:val="00914E84"/>
    <w:rsid w:val="009151DD"/>
    <w:rsid w:val="00915213"/>
    <w:rsid w:val="009154AD"/>
    <w:rsid w:val="0091562C"/>
    <w:rsid w:val="00915847"/>
    <w:rsid w:val="0091594F"/>
    <w:rsid w:val="00915A5E"/>
    <w:rsid w:val="00915C75"/>
    <w:rsid w:val="00915F4A"/>
    <w:rsid w:val="00916021"/>
    <w:rsid w:val="0091603C"/>
    <w:rsid w:val="00916183"/>
    <w:rsid w:val="00916402"/>
    <w:rsid w:val="009165B2"/>
    <w:rsid w:val="00916605"/>
    <w:rsid w:val="00916759"/>
    <w:rsid w:val="00916A85"/>
    <w:rsid w:val="00916CF9"/>
    <w:rsid w:val="00916E6F"/>
    <w:rsid w:val="00916E73"/>
    <w:rsid w:val="00916F13"/>
    <w:rsid w:val="00916F2A"/>
    <w:rsid w:val="00916FE4"/>
    <w:rsid w:val="00917279"/>
    <w:rsid w:val="009174C5"/>
    <w:rsid w:val="0091770F"/>
    <w:rsid w:val="009178E4"/>
    <w:rsid w:val="009178FE"/>
    <w:rsid w:val="0091797E"/>
    <w:rsid w:val="00917AFE"/>
    <w:rsid w:val="00917B9B"/>
    <w:rsid w:val="00917C4D"/>
    <w:rsid w:val="00917D92"/>
    <w:rsid w:val="00917D9D"/>
    <w:rsid w:val="00917E65"/>
    <w:rsid w:val="00917F75"/>
    <w:rsid w:val="00920083"/>
    <w:rsid w:val="009200CA"/>
    <w:rsid w:val="009201B6"/>
    <w:rsid w:val="009204A6"/>
    <w:rsid w:val="00920606"/>
    <w:rsid w:val="0092070A"/>
    <w:rsid w:val="00920922"/>
    <w:rsid w:val="00920A93"/>
    <w:rsid w:val="00920AD5"/>
    <w:rsid w:val="00920B25"/>
    <w:rsid w:val="00920C2C"/>
    <w:rsid w:val="00920C41"/>
    <w:rsid w:val="00920D1B"/>
    <w:rsid w:val="00920F14"/>
    <w:rsid w:val="0092113B"/>
    <w:rsid w:val="0092156D"/>
    <w:rsid w:val="00921635"/>
    <w:rsid w:val="0092179A"/>
    <w:rsid w:val="00921C0A"/>
    <w:rsid w:val="00921F70"/>
    <w:rsid w:val="009220F3"/>
    <w:rsid w:val="0092216F"/>
    <w:rsid w:val="009221F2"/>
    <w:rsid w:val="00922321"/>
    <w:rsid w:val="00922336"/>
    <w:rsid w:val="0092248E"/>
    <w:rsid w:val="009226F5"/>
    <w:rsid w:val="0092281E"/>
    <w:rsid w:val="00922DE3"/>
    <w:rsid w:val="00922ECC"/>
    <w:rsid w:val="00922F10"/>
    <w:rsid w:val="00922F6E"/>
    <w:rsid w:val="0092322A"/>
    <w:rsid w:val="00923256"/>
    <w:rsid w:val="00923520"/>
    <w:rsid w:val="0092355B"/>
    <w:rsid w:val="0092372A"/>
    <w:rsid w:val="0092372C"/>
    <w:rsid w:val="00923793"/>
    <w:rsid w:val="009239B0"/>
    <w:rsid w:val="00923AB7"/>
    <w:rsid w:val="00923F4C"/>
    <w:rsid w:val="009240D6"/>
    <w:rsid w:val="00924197"/>
    <w:rsid w:val="009241CD"/>
    <w:rsid w:val="0092497D"/>
    <w:rsid w:val="00924CA2"/>
    <w:rsid w:val="00924D26"/>
    <w:rsid w:val="00924E56"/>
    <w:rsid w:val="00924E6D"/>
    <w:rsid w:val="00924E9F"/>
    <w:rsid w:val="00924EC8"/>
    <w:rsid w:val="0092512A"/>
    <w:rsid w:val="009252A6"/>
    <w:rsid w:val="009252CE"/>
    <w:rsid w:val="00925339"/>
    <w:rsid w:val="00925403"/>
    <w:rsid w:val="00925518"/>
    <w:rsid w:val="0092595B"/>
    <w:rsid w:val="00925BE8"/>
    <w:rsid w:val="0092621C"/>
    <w:rsid w:val="009262FD"/>
    <w:rsid w:val="00926315"/>
    <w:rsid w:val="009263B4"/>
    <w:rsid w:val="009263B5"/>
    <w:rsid w:val="00926482"/>
    <w:rsid w:val="00926800"/>
    <w:rsid w:val="00926B93"/>
    <w:rsid w:val="00926BC5"/>
    <w:rsid w:val="00926D58"/>
    <w:rsid w:val="00926E8D"/>
    <w:rsid w:val="00927317"/>
    <w:rsid w:val="009273D7"/>
    <w:rsid w:val="00927465"/>
    <w:rsid w:val="009274C2"/>
    <w:rsid w:val="0092758D"/>
    <w:rsid w:val="009276F9"/>
    <w:rsid w:val="009277D3"/>
    <w:rsid w:val="0092780E"/>
    <w:rsid w:val="00927B20"/>
    <w:rsid w:val="00927B3B"/>
    <w:rsid w:val="00927BF6"/>
    <w:rsid w:val="00927C32"/>
    <w:rsid w:val="00927C86"/>
    <w:rsid w:val="00927CAB"/>
    <w:rsid w:val="00927E2C"/>
    <w:rsid w:val="00930047"/>
    <w:rsid w:val="0093007D"/>
    <w:rsid w:val="009301B1"/>
    <w:rsid w:val="009304BE"/>
    <w:rsid w:val="00930620"/>
    <w:rsid w:val="00930751"/>
    <w:rsid w:val="00930796"/>
    <w:rsid w:val="00930F16"/>
    <w:rsid w:val="0093112D"/>
    <w:rsid w:val="0093116C"/>
    <w:rsid w:val="009312FD"/>
    <w:rsid w:val="009315CE"/>
    <w:rsid w:val="009316CB"/>
    <w:rsid w:val="00931AE6"/>
    <w:rsid w:val="0093254C"/>
    <w:rsid w:val="009326F9"/>
    <w:rsid w:val="0093277D"/>
    <w:rsid w:val="00932787"/>
    <w:rsid w:val="0093282D"/>
    <w:rsid w:val="009328BC"/>
    <w:rsid w:val="00932AB9"/>
    <w:rsid w:val="00932B19"/>
    <w:rsid w:val="00932CA4"/>
    <w:rsid w:val="00932CE4"/>
    <w:rsid w:val="00932F5A"/>
    <w:rsid w:val="00932F5D"/>
    <w:rsid w:val="00932FB4"/>
    <w:rsid w:val="00933017"/>
    <w:rsid w:val="00933018"/>
    <w:rsid w:val="0093302B"/>
    <w:rsid w:val="0093310C"/>
    <w:rsid w:val="009331E0"/>
    <w:rsid w:val="0093329A"/>
    <w:rsid w:val="00933BC7"/>
    <w:rsid w:val="00933C71"/>
    <w:rsid w:val="00933DA5"/>
    <w:rsid w:val="00933EE8"/>
    <w:rsid w:val="00933F79"/>
    <w:rsid w:val="0093429C"/>
    <w:rsid w:val="0093435F"/>
    <w:rsid w:val="009343DB"/>
    <w:rsid w:val="009344BD"/>
    <w:rsid w:val="00934536"/>
    <w:rsid w:val="0093465D"/>
    <w:rsid w:val="00934699"/>
    <w:rsid w:val="00934753"/>
    <w:rsid w:val="009347EA"/>
    <w:rsid w:val="00934802"/>
    <w:rsid w:val="00934B25"/>
    <w:rsid w:val="00934CE0"/>
    <w:rsid w:val="00934F33"/>
    <w:rsid w:val="00934F9C"/>
    <w:rsid w:val="009351FD"/>
    <w:rsid w:val="009353E4"/>
    <w:rsid w:val="009354C0"/>
    <w:rsid w:val="0093550D"/>
    <w:rsid w:val="00935633"/>
    <w:rsid w:val="00935A36"/>
    <w:rsid w:val="00935AD3"/>
    <w:rsid w:val="00935CBF"/>
    <w:rsid w:val="00935CEC"/>
    <w:rsid w:val="00935CFC"/>
    <w:rsid w:val="00935DE1"/>
    <w:rsid w:val="00935E73"/>
    <w:rsid w:val="00935ED6"/>
    <w:rsid w:val="00936088"/>
    <w:rsid w:val="00936132"/>
    <w:rsid w:val="0093658E"/>
    <w:rsid w:val="0093670F"/>
    <w:rsid w:val="009367B6"/>
    <w:rsid w:val="009367DB"/>
    <w:rsid w:val="009367EC"/>
    <w:rsid w:val="00936861"/>
    <w:rsid w:val="00936910"/>
    <w:rsid w:val="00936B3A"/>
    <w:rsid w:val="00936BCD"/>
    <w:rsid w:val="00936DD0"/>
    <w:rsid w:val="00936EF6"/>
    <w:rsid w:val="00936FDF"/>
    <w:rsid w:val="00937020"/>
    <w:rsid w:val="009370B3"/>
    <w:rsid w:val="00937657"/>
    <w:rsid w:val="0093765A"/>
    <w:rsid w:val="0093767B"/>
    <w:rsid w:val="00937715"/>
    <w:rsid w:val="00937794"/>
    <w:rsid w:val="00937B21"/>
    <w:rsid w:val="00937B57"/>
    <w:rsid w:val="00937FD5"/>
    <w:rsid w:val="0094004B"/>
    <w:rsid w:val="009401B0"/>
    <w:rsid w:val="009402EA"/>
    <w:rsid w:val="0094045C"/>
    <w:rsid w:val="009404DA"/>
    <w:rsid w:val="0094088B"/>
    <w:rsid w:val="0094088E"/>
    <w:rsid w:val="0094089F"/>
    <w:rsid w:val="00940934"/>
    <w:rsid w:val="00940980"/>
    <w:rsid w:val="00940A0E"/>
    <w:rsid w:val="00940B1E"/>
    <w:rsid w:val="00940B4B"/>
    <w:rsid w:val="00940BAE"/>
    <w:rsid w:val="00940D44"/>
    <w:rsid w:val="00940D84"/>
    <w:rsid w:val="009410C7"/>
    <w:rsid w:val="009412D0"/>
    <w:rsid w:val="009415DB"/>
    <w:rsid w:val="00941637"/>
    <w:rsid w:val="009417D0"/>
    <w:rsid w:val="00941805"/>
    <w:rsid w:val="00941818"/>
    <w:rsid w:val="009419C6"/>
    <w:rsid w:val="00941AEA"/>
    <w:rsid w:val="00941CE5"/>
    <w:rsid w:val="00941F71"/>
    <w:rsid w:val="00942201"/>
    <w:rsid w:val="009422A3"/>
    <w:rsid w:val="009422CB"/>
    <w:rsid w:val="0094237E"/>
    <w:rsid w:val="0094242B"/>
    <w:rsid w:val="00942474"/>
    <w:rsid w:val="00942497"/>
    <w:rsid w:val="00943991"/>
    <w:rsid w:val="00943AA2"/>
    <w:rsid w:val="00943D15"/>
    <w:rsid w:val="00943D84"/>
    <w:rsid w:val="00943E0A"/>
    <w:rsid w:val="00943E3D"/>
    <w:rsid w:val="00943E40"/>
    <w:rsid w:val="00943E4C"/>
    <w:rsid w:val="00943F12"/>
    <w:rsid w:val="00943F9F"/>
    <w:rsid w:val="00944162"/>
    <w:rsid w:val="009441EE"/>
    <w:rsid w:val="0094424D"/>
    <w:rsid w:val="009444A2"/>
    <w:rsid w:val="0094470E"/>
    <w:rsid w:val="0094489B"/>
    <w:rsid w:val="009449E0"/>
    <w:rsid w:val="00944A06"/>
    <w:rsid w:val="00944AA8"/>
    <w:rsid w:val="00944B84"/>
    <w:rsid w:val="00944CA3"/>
    <w:rsid w:val="00944CC8"/>
    <w:rsid w:val="00944F4D"/>
    <w:rsid w:val="00945397"/>
    <w:rsid w:val="00945740"/>
    <w:rsid w:val="00945A15"/>
    <w:rsid w:val="00945A2C"/>
    <w:rsid w:val="00945AF2"/>
    <w:rsid w:val="00945CA2"/>
    <w:rsid w:val="00945DD5"/>
    <w:rsid w:val="00945EC8"/>
    <w:rsid w:val="00945FDA"/>
    <w:rsid w:val="00945FF5"/>
    <w:rsid w:val="00946306"/>
    <w:rsid w:val="00946310"/>
    <w:rsid w:val="00946319"/>
    <w:rsid w:val="0094649C"/>
    <w:rsid w:val="00946591"/>
    <w:rsid w:val="0094666F"/>
    <w:rsid w:val="009466C6"/>
    <w:rsid w:val="0094673F"/>
    <w:rsid w:val="0094677F"/>
    <w:rsid w:val="009467EE"/>
    <w:rsid w:val="0094697D"/>
    <w:rsid w:val="00946A40"/>
    <w:rsid w:val="00946B88"/>
    <w:rsid w:val="00946C06"/>
    <w:rsid w:val="00946D91"/>
    <w:rsid w:val="00946ECB"/>
    <w:rsid w:val="00947318"/>
    <w:rsid w:val="00947599"/>
    <w:rsid w:val="00947604"/>
    <w:rsid w:val="00947607"/>
    <w:rsid w:val="009476FD"/>
    <w:rsid w:val="00947959"/>
    <w:rsid w:val="00947962"/>
    <w:rsid w:val="00947B15"/>
    <w:rsid w:val="00947EB1"/>
    <w:rsid w:val="00947F4C"/>
    <w:rsid w:val="009500AE"/>
    <w:rsid w:val="009500D1"/>
    <w:rsid w:val="00950122"/>
    <w:rsid w:val="009502F8"/>
    <w:rsid w:val="00950570"/>
    <w:rsid w:val="009505E6"/>
    <w:rsid w:val="009507AA"/>
    <w:rsid w:val="00950A07"/>
    <w:rsid w:val="00950B15"/>
    <w:rsid w:val="00950B5A"/>
    <w:rsid w:val="00950BDC"/>
    <w:rsid w:val="00950C1E"/>
    <w:rsid w:val="00950CD9"/>
    <w:rsid w:val="00950F0C"/>
    <w:rsid w:val="0095102F"/>
    <w:rsid w:val="00951220"/>
    <w:rsid w:val="0095131F"/>
    <w:rsid w:val="00951504"/>
    <w:rsid w:val="00951552"/>
    <w:rsid w:val="00951743"/>
    <w:rsid w:val="00951C29"/>
    <w:rsid w:val="00951C54"/>
    <w:rsid w:val="00951FCB"/>
    <w:rsid w:val="0095205A"/>
    <w:rsid w:val="009520A9"/>
    <w:rsid w:val="00952123"/>
    <w:rsid w:val="009522FD"/>
    <w:rsid w:val="0095255D"/>
    <w:rsid w:val="009525A4"/>
    <w:rsid w:val="009525CB"/>
    <w:rsid w:val="00952632"/>
    <w:rsid w:val="0095274E"/>
    <w:rsid w:val="00952789"/>
    <w:rsid w:val="00952975"/>
    <w:rsid w:val="00952A9E"/>
    <w:rsid w:val="00952AFB"/>
    <w:rsid w:val="00952C29"/>
    <w:rsid w:val="00952D67"/>
    <w:rsid w:val="009536F6"/>
    <w:rsid w:val="00953E8F"/>
    <w:rsid w:val="00954194"/>
    <w:rsid w:val="00954398"/>
    <w:rsid w:val="0095462C"/>
    <w:rsid w:val="00954666"/>
    <w:rsid w:val="009546A1"/>
    <w:rsid w:val="009546B0"/>
    <w:rsid w:val="0095470C"/>
    <w:rsid w:val="009547BA"/>
    <w:rsid w:val="00954886"/>
    <w:rsid w:val="009548FE"/>
    <w:rsid w:val="00954A29"/>
    <w:rsid w:val="00954CEB"/>
    <w:rsid w:val="00954CFF"/>
    <w:rsid w:val="00954DF6"/>
    <w:rsid w:val="00954F3E"/>
    <w:rsid w:val="00955211"/>
    <w:rsid w:val="009552C4"/>
    <w:rsid w:val="00955646"/>
    <w:rsid w:val="009556A4"/>
    <w:rsid w:val="009558D7"/>
    <w:rsid w:val="009558F4"/>
    <w:rsid w:val="009559FE"/>
    <w:rsid w:val="00955B67"/>
    <w:rsid w:val="00955B9C"/>
    <w:rsid w:val="00955C2B"/>
    <w:rsid w:val="00955E0D"/>
    <w:rsid w:val="00955FCA"/>
    <w:rsid w:val="00956095"/>
    <w:rsid w:val="0095615A"/>
    <w:rsid w:val="0095648C"/>
    <w:rsid w:val="00956633"/>
    <w:rsid w:val="0095696F"/>
    <w:rsid w:val="00956A81"/>
    <w:rsid w:val="00956B05"/>
    <w:rsid w:val="00956F09"/>
    <w:rsid w:val="00956F54"/>
    <w:rsid w:val="0095701B"/>
    <w:rsid w:val="009570E5"/>
    <w:rsid w:val="0095710C"/>
    <w:rsid w:val="00957203"/>
    <w:rsid w:val="0095730A"/>
    <w:rsid w:val="0095747B"/>
    <w:rsid w:val="009574F1"/>
    <w:rsid w:val="009578D2"/>
    <w:rsid w:val="009579E6"/>
    <w:rsid w:val="00957B19"/>
    <w:rsid w:val="00957E49"/>
    <w:rsid w:val="00957EC0"/>
    <w:rsid w:val="00957F15"/>
    <w:rsid w:val="00957F9B"/>
    <w:rsid w:val="009600D0"/>
    <w:rsid w:val="00960183"/>
    <w:rsid w:val="00960212"/>
    <w:rsid w:val="00960549"/>
    <w:rsid w:val="00960AB8"/>
    <w:rsid w:val="00960B6E"/>
    <w:rsid w:val="00960B72"/>
    <w:rsid w:val="00960BA3"/>
    <w:rsid w:val="00960C09"/>
    <w:rsid w:val="00960CFD"/>
    <w:rsid w:val="00960D91"/>
    <w:rsid w:val="00960E3C"/>
    <w:rsid w:val="00960EBC"/>
    <w:rsid w:val="009610A1"/>
    <w:rsid w:val="009611F4"/>
    <w:rsid w:val="0096136A"/>
    <w:rsid w:val="0096148A"/>
    <w:rsid w:val="009615BC"/>
    <w:rsid w:val="0096196C"/>
    <w:rsid w:val="00961A8A"/>
    <w:rsid w:val="00961C07"/>
    <w:rsid w:val="00961D27"/>
    <w:rsid w:val="00961FF2"/>
    <w:rsid w:val="009620EA"/>
    <w:rsid w:val="009626EB"/>
    <w:rsid w:val="009629C1"/>
    <w:rsid w:val="00962D39"/>
    <w:rsid w:val="00962E8B"/>
    <w:rsid w:val="00962F42"/>
    <w:rsid w:val="00962FA0"/>
    <w:rsid w:val="00962FD7"/>
    <w:rsid w:val="009632C7"/>
    <w:rsid w:val="00963350"/>
    <w:rsid w:val="00963355"/>
    <w:rsid w:val="00963425"/>
    <w:rsid w:val="00963542"/>
    <w:rsid w:val="0096370F"/>
    <w:rsid w:val="009638D2"/>
    <w:rsid w:val="00963A1D"/>
    <w:rsid w:val="00963A6D"/>
    <w:rsid w:val="00963AA3"/>
    <w:rsid w:val="00963C09"/>
    <w:rsid w:val="00963E6C"/>
    <w:rsid w:val="00964108"/>
    <w:rsid w:val="00964244"/>
    <w:rsid w:val="00964303"/>
    <w:rsid w:val="00964484"/>
    <w:rsid w:val="0096469B"/>
    <w:rsid w:val="009648E9"/>
    <w:rsid w:val="009649B2"/>
    <w:rsid w:val="00964B2D"/>
    <w:rsid w:val="00964C43"/>
    <w:rsid w:val="009651AD"/>
    <w:rsid w:val="009652DE"/>
    <w:rsid w:val="009654D9"/>
    <w:rsid w:val="009659AB"/>
    <w:rsid w:val="00965E3D"/>
    <w:rsid w:val="009663EE"/>
    <w:rsid w:val="00966492"/>
    <w:rsid w:val="0096661F"/>
    <w:rsid w:val="0096695C"/>
    <w:rsid w:val="00966A0B"/>
    <w:rsid w:val="00966A4E"/>
    <w:rsid w:val="00966A52"/>
    <w:rsid w:val="00966A8D"/>
    <w:rsid w:val="00966BAD"/>
    <w:rsid w:val="00966C26"/>
    <w:rsid w:val="00966DCF"/>
    <w:rsid w:val="00966EB3"/>
    <w:rsid w:val="00967360"/>
    <w:rsid w:val="0096744D"/>
    <w:rsid w:val="0096751F"/>
    <w:rsid w:val="00967520"/>
    <w:rsid w:val="009675C2"/>
    <w:rsid w:val="009678C2"/>
    <w:rsid w:val="009678E7"/>
    <w:rsid w:val="009678FD"/>
    <w:rsid w:val="00967B09"/>
    <w:rsid w:val="00967B7F"/>
    <w:rsid w:val="00967D92"/>
    <w:rsid w:val="009701C6"/>
    <w:rsid w:val="009702F4"/>
    <w:rsid w:val="009705ED"/>
    <w:rsid w:val="0097069D"/>
    <w:rsid w:val="009706DA"/>
    <w:rsid w:val="009708A2"/>
    <w:rsid w:val="00970900"/>
    <w:rsid w:val="0097115F"/>
    <w:rsid w:val="009711DC"/>
    <w:rsid w:val="0097125B"/>
    <w:rsid w:val="00971341"/>
    <w:rsid w:val="00971354"/>
    <w:rsid w:val="0097149C"/>
    <w:rsid w:val="00971544"/>
    <w:rsid w:val="00971976"/>
    <w:rsid w:val="00971B09"/>
    <w:rsid w:val="00971C9E"/>
    <w:rsid w:val="00971FBE"/>
    <w:rsid w:val="00972019"/>
    <w:rsid w:val="0097203D"/>
    <w:rsid w:val="0097210F"/>
    <w:rsid w:val="00972400"/>
    <w:rsid w:val="00972500"/>
    <w:rsid w:val="009725FD"/>
    <w:rsid w:val="00972605"/>
    <w:rsid w:val="0097281D"/>
    <w:rsid w:val="00972906"/>
    <w:rsid w:val="00972A9A"/>
    <w:rsid w:val="00972B3A"/>
    <w:rsid w:val="00972BAE"/>
    <w:rsid w:val="00972DF8"/>
    <w:rsid w:val="009730E8"/>
    <w:rsid w:val="00973194"/>
    <w:rsid w:val="009733C5"/>
    <w:rsid w:val="00973719"/>
    <w:rsid w:val="00973927"/>
    <w:rsid w:val="009739FC"/>
    <w:rsid w:val="009740A5"/>
    <w:rsid w:val="009740ED"/>
    <w:rsid w:val="009741DC"/>
    <w:rsid w:val="00974315"/>
    <w:rsid w:val="00974374"/>
    <w:rsid w:val="0097438E"/>
    <w:rsid w:val="00974575"/>
    <w:rsid w:val="0097466F"/>
    <w:rsid w:val="009749C4"/>
    <w:rsid w:val="00974B38"/>
    <w:rsid w:val="00974C6D"/>
    <w:rsid w:val="00974CCD"/>
    <w:rsid w:val="00974CD3"/>
    <w:rsid w:val="00974D28"/>
    <w:rsid w:val="00974DAE"/>
    <w:rsid w:val="00975121"/>
    <w:rsid w:val="0097524D"/>
    <w:rsid w:val="00975596"/>
    <w:rsid w:val="009756AF"/>
    <w:rsid w:val="009757D9"/>
    <w:rsid w:val="00975A1A"/>
    <w:rsid w:val="00975C6C"/>
    <w:rsid w:val="00975E6C"/>
    <w:rsid w:val="00975EC7"/>
    <w:rsid w:val="00976139"/>
    <w:rsid w:val="009763C6"/>
    <w:rsid w:val="009764FA"/>
    <w:rsid w:val="00976971"/>
    <w:rsid w:val="00976975"/>
    <w:rsid w:val="00976A6F"/>
    <w:rsid w:val="00976C19"/>
    <w:rsid w:val="00976D26"/>
    <w:rsid w:val="00976DC4"/>
    <w:rsid w:val="00976EAE"/>
    <w:rsid w:val="00976F3D"/>
    <w:rsid w:val="00977052"/>
    <w:rsid w:val="0097707D"/>
    <w:rsid w:val="009770DB"/>
    <w:rsid w:val="0097741C"/>
    <w:rsid w:val="00977891"/>
    <w:rsid w:val="00977AFC"/>
    <w:rsid w:val="00977CA5"/>
    <w:rsid w:val="00977D0A"/>
    <w:rsid w:val="00977DDE"/>
    <w:rsid w:val="00977E88"/>
    <w:rsid w:val="0098025F"/>
    <w:rsid w:val="009805B3"/>
    <w:rsid w:val="009809F9"/>
    <w:rsid w:val="00980A7A"/>
    <w:rsid w:val="00980B12"/>
    <w:rsid w:val="00980E0D"/>
    <w:rsid w:val="00980F1F"/>
    <w:rsid w:val="00980F61"/>
    <w:rsid w:val="00980F73"/>
    <w:rsid w:val="0098100B"/>
    <w:rsid w:val="0098105E"/>
    <w:rsid w:val="009810B5"/>
    <w:rsid w:val="009810FC"/>
    <w:rsid w:val="009811B3"/>
    <w:rsid w:val="009812D1"/>
    <w:rsid w:val="00981369"/>
    <w:rsid w:val="009816CD"/>
    <w:rsid w:val="0098176F"/>
    <w:rsid w:val="00981A57"/>
    <w:rsid w:val="00981B41"/>
    <w:rsid w:val="00981CD4"/>
    <w:rsid w:val="00981DCB"/>
    <w:rsid w:val="00981E04"/>
    <w:rsid w:val="00981F4F"/>
    <w:rsid w:val="0098212D"/>
    <w:rsid w:val="00982205"/>
    <w:rsid w:val="009822D5"/>
    <w:rsid w:val="009823DE"/>
    <w:rsid w:val="00982484"/>
    <w:rsid w:val="0098248E"/>
    <w:rsid w:val="0098254E"/>
    <w:rsid w:val="00982626"/>
    <w:rsid w:val="00982638"/>
    <w:rsid w:val="0098277C"/>
    <w:rsid w:val="009827E7"/>
    <w:rsid w:val="00982A70"/>
    <w:rsid w:val="00982A83"/>
    <w:rsid w:val="00982AE7"/>
    <w:rsid w:val="00982CE1"/>
    <w:rsid w:val="00982D8B"/>
    <w:rsid w:val="00983214"/>
    <w:rsid w:val="0098358E"/>
    <w:rsid w:val="00983910"/>
    <w:rsid w:val="00983A23"/>
    <w:rsid w:val="00983AD8"/>
    <w:rsid w:val="00983CA1"/>
    <w:rsid w:val="00983EC2"/>
    <w:rsid w:val="00983F2B"/>
    <w:rsid w:val="00983F5B"/>
    <w:rsid w:val="00983F76"/>
    <w:rsid w:val="00984084"/>
    <w:rsid w:val="00984250"/>
    <w:rsid w:val="00984257"/>
    <w:rsid w:val="0098433F"/>
    <w:rsid w:val="00984483"/>
    <w:rsid w:val="00984497"/>
    <w:rsid w:val="00984725"/>
    <w:rsid w:val="0098484F"/>
    <w:rsid w:val="009849B6"/>
    <w:rsid w:val="00984BEF"/>
    <w:rsid w:val="009853B6"/>
    <w:rsid w:val="00985589"/>
    <w:rsid w:val="009855DE"/>
    <w:rsid w:val="00985C49"/>
    <w:rsid w:val="00985D2E"/>
    <w:rsid w:val="00985D69"/>
    <w:rsid w:val="00985DFF"/>
    <w:rsid w:val="00985E60"/>
    <w:rsid w:val="00985F07"/>
    <w:rsid w:val="00985F0F"/>
    <w:rsid w:val="00985FD4"/>
    <w:rsid w:val="00986078"/>
    <w:rsid w:val="009860E2"/>
    <w:rsid w:val="00986105"/>
    <w:rsid w:val="00986210"/>
    <w:rsid w:val="009863A5"/>
    <w:rsid w:val="009863B1"/>
    <w:rsid w:val="00986469"/>
    <w:rsid w:val="0098661F"/>
    <w:rsid w:val="0098682C"/>
    <w:rsid w:val="00986887"/>
    <w:rsid w:val="009868D0"/>
    <w:rsid w:val="0098695B"/>
    <w:rsid w:val="0098697F"/>
    <w:rsid w:val="00986986"/>
    <w:rsid w:val="00986A92"/>
    <w:rsid w:val="00986C78"/>
    <w:rsid w:val="00986CF1"/>
    <w:rsid w:val="00986D40"/>
    <w:rsid w:val="00986DA3"/>
    <w:rsid w:val="00987142"/>
    <w:rsid w:val="0098734C"/>
    <w:rsid w:val="009873A2"/>
    <w:rsid w:val="00987410"/>
    <w:rsid w:val="009875B9"/>
    <w:rsid w:val="009875F2"/>
    <w:rsid w:val="0098764F"/>
    <w:rsid w:val="00987721"/>
    <w:rsid w:val="00987779"/>
    <w:rsid w:val="0098783A"/>
    <w:rsid w:val="00987A95"/>
    <w:rsid w:val="00987AD6"/>
    <w:rsid w:val="00987B5A"/>
    <w:rsid w:val="00987C26"/>
    <w:rsid w:val="00987DA2"/>
    <w:rsid w:val="00987DE2"/>
    <w:rsid w:val="00987E79"/>
    <w:rsid w:val="0099019E"/>
    <w:rsid w:val="00990233"/>
    <w:rsid w:val="00990241"/>
    <w:rsid w:val="009902B9"/>
    <w:rsid w:val="009902EC"/>
    <w:rsid w:val="009902EE"/>
    <w:rsid w:val="00990483"/>
    <w:rsid w:val="0099055C"/>
    <w:rsid w:val="00990814"/>
    <w:rsid w:val="009908E6"/>
    <w:rsid w:val="00990958"/>
    <w:rsid w:val="0099099B"/>
    <w:rsid w:val="00990AB6"/>
    <w:rsid w:val="00990B62"/>
    <w:rsid w:val="00990C10"/>
    <w:rsid w:val="00990CA0"/>
    <w:rsid w:val="00990D9B"/>
    <w:rsid w:val="00990E16"/>
    <w:rsid w:val="00990F40"/>
    <w:rsid w:val="00991102"/>
    <w:rsid w:val="009911C1"/>
    <w:rsid w:val="0099128C"/>
    <w:rsid w:val="0099141B"/>
    <w:rsid w:val="00991621"/>
    <w:rsid w:val="0099163A"/>
    <w:rsid w:val="00991707"/>
    <w:rsid w:val="009917B2"/>
    <w:rsid w:val="00991A99"/>
    <w:rsid w:val="00991ABB"/>
    <w:rsid w:val="00991AE4"/>
    <w:rsid w:val="00991E71"/>
    <w:rsid w:val="00991F00"/>
    <w:rsid w:val="00991F95"/>
    <w:rsid w:val="0099218D"/>
    <w:rsid w:val="00992416"/>
    <w:rsid w:val="00992567"/>
    <w:rsid w:val="00992726"/>
    <w:rsid w:val="00992A55"/>
    <w:rsid w:val="0099332C"/>
    <w:rsid w:val="0099339E"/>
    <w:rsid w:val="009935B1"/>
    <w:rsid w:val="00993609"/>
    <w:rsid w:val="00993675"/>
    <w:rsid w:val="0099390C"/>
    <w:rsid w:val="009939E2"/>
    <w:rsid w:val="00993A23"/>
    <w:rsid w:val="00993B88"/>
    <w:rsid w:val="00993C4A"/>
    <w:rsid w:val="00993CBA"/>
    <w:rsid w:val="00993CE1"/>
    <w:rsid w:val="00993E09"/>
    <w:rsid w:val="00993E70"/>
    <w:rsid w:val="00993ED1"/>
    <w:rsid w:val="00993FB0"/>
    <w:rsid w:val="009940FB"/>
    <w:rsid w:val="00994314"/>
    <w:rsid w:val="00994352"/>
    <w:rsid w:val="009944E9"/>
    <w:rsid w:val="0099451D"/>
    <w:rsid w:val="00994555"/>
    <w:rsid w:val="00994688"/>
    <w:rsid w:val="009947AD"/>
    <w:rsid w:val="00994864"/>
    <w:rsid w:val="00994BA9"/>
    <w:rsid w:val="00994CAC"/>
    <w:rsid w:val="00994D57"/>
    <w:rsid w:val="00994DAA"/>
    <w:rsid w:val="00994F19"/>
    <w:rsid w:val="00995556"/>
    <w:rsid w:val="00995631"/>
    <w:rsid w:val="0099573B"/>
    <w:rsid w:val="00995BB1"/>
    <w:rsid w:val="00995E26"/>
    <w:rsid w:val="00996080"/>
    <w:rsid w:val="009960C3"/>
    <w:rsid w:val="00996153"/>
    <w:rsid w:val="009962B6"/>
    <w:rsid w:val="009966A6"/>
    <w:rsid w:val="009967BB"/>
    <w:rsid w:val="00996870"/>
    <w:rsid w:val="00996CA8"/>
    <w:rsid w:val="00996EFD"/>
    <w:rsid w:val="00997045"/>
    <w:rsid w:val="00997138"/>
    <w:rsid w:val="0099716A"/>
    <w:rsid w:val="009971E9"/>
    <w:rsid w:val="009972EF"/>
    <w:rsid w:val="0099730C"/>
    <w:rsid w:val="00997326"/>
    <w:rsid w:val="0099733C"/>
    <w:rsid w:val="00997632"/>
    <w:rsid w:val="00997799"/>
    <w:rsid w:val="00997821"/>
    <w:rsid w:val="00997E5D"/>
    <w:rsid w:val="00997F68"/>
    <w:rsid w:val="009A0035"/>
    <w:rsid w:val="009A00E7"/>
    <w:rsid w:val="009A019A"/>
    <w:rsid w:val="009A0205"/>
    <w:rsid w:val="009A023A"/>
    <w:rsid w:val="009A026F"/>
    <w:rsid w:val="009A0423"/>
    <w:rsid w:val="009A0437"/>
    <w:rsid w:val="009A0449"/>
    <w:rsid w:val="009A04B7"/>
    <w:rsid w:val="009A0672"/>
    <w:rsid w:val="009A06CC"/>
    <w:rsid w:val="009A07BB"/>
    <w:rsid w:val="009A07D3"/>
    <w:rsid w:val="009A0897"/>
    <w:rsid w:val="009A0B31"/>
    <w:rsid w:val="009A0C6B"/>
    <w:rsid w:val="009A0D05"/>
    <w:rsid w:val="009A1305"/>
    <w:rsid w:val="009A1482"/>
    <w:rsid w:val="009A1534"/>
    <w:rsid w:val="009A15E8"/>
    <w:rsid w:val="009A1620"/>
    <w:rsid w:val="009A169D"/>
    <w:rsid w:val="009A16A7"/>
    <w:rsid w:val="009A18D8"/>
    <w:rsid w:val="009A1A5F"/>
    <w:rsid w:val="009A1A83"/>
    <w:rsid w:val="009A1CC6"/>
    <w:rsid w:val="009A1D74"/>
    <w:rsid w:val="009A1DAF"/>
    <w:rsid w:val="009A1DE1"/>
    <w:rsid w:val="009A1E60"/>
    <w:rsid w:val="009A1E93"/>
    <w:rsid w:val="009A2123"/>
    <w:rsid w:val="009A22DD"/>
    <w:rsid w:val="009A231A"/>
    <w:rsid w:val="009A289E"/>
    <w:rsid w:val="009A29A9"/>
    <w:rsid w:val="009A2AE7"/>
    <w:rsid w:val="009A2AF9"/>
    <w:rsid w:val="009A2B6E"/>
    <w:rsid w:val="009A2DBD"/>
    <w:rsid w:val="009A2F52"/>
    <w:rsid w:val="009A3058"/>
    <w:rsid w:val="009A309E"/>
    <w:rsid w:val="009A323E"/>
    <w:rsid w:val="009A341F"/>
    <w:rsid w:val="009A3630"/>
    <w:rsid w:val="009A368C"/>
    <w:rsid w:val="009A3B10"/>
    <w:rsid w:val="009A3BF4"/>
    <w:rsid w:val="009A4147"/>
    <w:rsid w:val="009A4216"/>
    <w:rsid w:val="009A4218"/>
    <w:rsid w:val="009A42B0"/>
    <w:rsid w:val="009A44F6"/>
    <w:rsid w:val="009A4519"/>
    <w:rsid w:val="009A4814"/>
    <w:rsid w:val="009A4973"/>
    <w:rsid w:val="009A4A10"/>
    <w:rsid w:val="009A4AF8"/>
    <w:rsid w:val="009A4C13"/>
    <w:rsid w:val="009A4D7B"/>
    <w:rsid w:val="009A4FBA"/>
    <w:rsid w:val="009A5117"/>
    <w:rsid w:val="009A5140"/>
    <w:rsid w:val="009A5304"/>
    <w:rsid w:val="009A5593"/>
    <w:rsid w:val="009A5A2D"/>
    <w:rsid w:val="009A5A30"/>
    <w:rsid w:val="009A5A58"/>
    <w:rsid w:val="009A5A6D"/>
    <w:rsid w:val="009A5CA7"/>
    <w:rsid w:val="009A5D21"/>
    <w:rsid w:val="009A5E2D"/>
    <w:rsid w:val="009A5E57"/>
    <w:rsid w:val="009A5EAE"/>
    <w:rsid w:val="009A602B"/>
    <w:rsid w:val="009A63B2"/>
    <w:rsid w:val="009A64B6"/>
    <w:rsid w:val="009A665C"/>
    <w:rsid w:val="009A671B"/>
    <w:rsid w:val="009A68FF"/>
    <w:rsid w:val="009A6941"/>
    <w:rsid w:val="009A69AF"/>
    <w:rsid w:val="009A6A15"/>
    <w:rsid w:val="009A6AB0"/>
    <w:rsid w:val="009A6AC2"/>
    <w:rsid w:val="009A6DDE"/>
    <w:rsid w:val="009A7175"/>
    <w:rsid w:val="009A74D5"/>
    <w:rsid w:val="009A75A8"/>
    <w:rsid w:val="009A79F6"/>
    <w:rsid w:val="009A7B3C"/>
    <w:rsid w:val="009A7B87"/>
    <w:rsid w:val="009A7BD2"/>
    <w:rsid w:val="009A7DD1"/>
    <w:rsid w:val="009A7F89"/>
    <w:rsid w:val="009B004C"/>
    <w:rsid w:val="009B0099"/>
    <w:rsid w:val="009B021A"/>
    <w:rsid w:val="009B022D"/>
    <w:rsid w:val="009B034E"/>
    <w:rsid w:val="009B03DE"/>
    <w:rsid w:val="009B03F3"/>
    <w:rsid w:val="009B065F"/>
    <w:rsid w:val="009B076B"/>
    <w:rsid w:val="009B0979"/>
    <w:rsid w:val="009B0A75"/>
    <w:rsid w:val="009B0D64"/>
    <w:rsid w:val="009B0EB5"/>
    <w:rsid w:val="009B1060"/>
    <w:rsid w:val="009B12B4"/>
    <w:rsid w:val="009B14F9"/>
    <w:rsid w:val="009B16C5"/>
    <w:rsid w:val="009B1939"/>
    <w:rsid w:val="009B1C74"/>
    <w:rsid w:val="009B1EA8"/>
    <w:rsid w:val="009B24A2"/>
    <w:rsid w:val="009B26E4"/>
    <w:rsid w:val="009B280E"/>
    <w:rsid w:val="009B2864"/>
    <w:rsid w:val="009B2B4D"/>
    <w:rsid w:val="009B2B7F"/>
    <w:rsid w:val="009B3216"/>
    <w:rsid w:val="009B3287"/>
    <w:rsid w:val="009B33EA"/>
    <w:rsid w:val="009B3483"/>
    <w:rsid w:val="009B369C"/>
    <w:rsid w:val="009B37E9"/>
    <w:rsid w:val="009B38D6"/>
    <w:rsid w:val="009B39E7"/>
    <w:rsid w:val="009B3A33"/>
    <w:rsid w:val="009B3C74"/>
    <w:rsid w:val="009B3CBD"/>
    <w:rsid w:val="009B3EFC"/>
    <w:rsid w:val="009B4073"/>
    <w:rsid w:val="009B4172"/>
    <w:rsid w:val="009B43BB"/>
    <w:rsid w:val="009B43FC"/>
    <w:rsid w:val="009B44CB"/>
    <w:rsid w:val="009B4883"/>
    <w:rsid w:val="009B4973"/>
    <w:rsid w:val="009B4B6E"/>
    <w:rsid w:val="009B4DAD"/>
    <w:rsid w:val="009B4E17"/>
    <w:rsid w:val="009B52B0"/>
    <w:rsid w:val="009B579B"/>
    <w:rsid w:val="009B5887"/>
    <w:rsid w:val="009B58E4"/>
    <w:rsid w:val="009B5A11"/>
    <w:rsid w:val="009B5AE8"/>
    <w:rsid w:val="009B5CA4"/>
    <w:rsid w:val="009B5CE6"/>
    <w:rsid w:val="009B5E4D"/>
    <w:rsid w:val="009B5F8E"/>
    <w:rsid w:val="009B6018"/>
    <w:rsid w:val="009B60C3"/>
    <w:rsid w:val="009B66CB"/>
    <w:rsid w:val="009B69C2"/>
    <w:rsid w:val="009B6A16"/>
    <w:rsid w:val="009B6A88"/>
    <w:rsid w:val="009B6B85"/>
    <w:rsid w:val="009B6BD2"/>
    <w:rsid w:val="009B710B"/>
    <w:rsid w:val="009B7718"/>
    <w:rsid w:val="009B7719"/>
    <w:rsid w:val="009B77E4"/>
    <w:rsid w:val="009B78AD"/>
    <w:rsid w:val="009C01F2"/>
    <w:rsid w:val="009C02B0"/>
    <w:rsid w:val="009C0495"/>
    <w:rsid w:val="009C0525"/>
    <w:rsid w:val="009C069C"/>
    <w:rsid w:val="009C06D3"/>
    <w:rsid w:val="009C06D6"/>
    <w:rsid w:val="009C06F2"/>
    <w:rsid w:val="009C0727"/>
    <w:rsid w:val="009C0A73"/>
    <w:rsid w:val="009C0CCA"/>
    <w:rsid w:val="009C0D47"/>
    <w:rsid w:val="009C0D54"/>
    <w:rsid w:val="009C1236"/>
    <w:rsid w:val="009C13D5"/>
    <w:rsid w:val="009C166E"/>
    <w:rsid w:val="009C16E2"/>
    <w:rsid w:val="009C1752"/>
    <w:rsid w:val="009C19C0"/>
    <w:rsid w:val="009C1A2A"/>
    <w:rsid w:val="009C1BE3"/>
    <w:rsid w:val="009C1D30"/>
    <w:rsid w:val="009C1E78"/>
    <w:rsid w:val="009C2649"/>
    <w:rsid w:val="009C27FE"/>
    <w:rsid w:val="009C2921"/>
    <w:rsid w:val="009C2C61"/>
    <w:rsid w:val="009C2D10"/>
    <w:rsid w:val="009C2D2E"/>
    <w:rsid w:val="009C2E56"/>
    <w:rsid w:val="009C2F13"/>
    <w:rsid w:val="009C3057"/>
    <w:rsid w:val="009C321B"/>
    <w:rsid w:val="009C32C4"/>
    <w:rsid w:val="009C331D"/>
    <w:rsid w:val="009C34B0"/>
    <w:rsid w:val="009C3835"/>
    <w:rsid w:val="009C3ACD"/>
    <w:rsid w:val="009C3AF4"/>
    <w:rsid w:val="009C3B68"/>
    <w:rsid w:val="009C3BFE"/>
    <w:rsid w:val="009C3D7B"/>
    <w:rsid w:val="009C3F78"/>
    <w:rsid w:val="009C4478"/>
    <w:rsid w:val="009C459A"/>
    <w:rsid w:val="009C4865"/>
    <w:rsid w:val="009C4956"/>
    <w:rsid w:val="009C4ADD"/>
    <w:rsid w:val="009C4AE5"/>
    <w:rsid w:val="009C4F64"/>
    <w:rsid w:val="009C51A6"/>
    <w:rsid w:val="009C5299"/>
    <w:rsid w:val="009C52DB"/>
    <w:rsid w:val="009C5515"/>
    <w:rsid w:val="009C5517"/>
    <w:rsid w:val="009C5587"/>
    <w:rsid w:val="009C5649"/>
    <w:rsid w:val="009C580B"/>
    <w:rsid w:val="009C59B5"/>
    <w:rsid w:val="009C5A3F"/>
    <w:rsid w:val="009C5D77"/>
    <w:rsid w:val="009C5E3C"/>
    <w:rsid w:val="009C5F50"/>
    <w:rsid w:val="009C600E"/>
    <w:rsid w:val="009C602C"/>
    <w:rsid w:val="009C6274"/>
    <w:rsid w:val="009C6330"/>
    <w:rsid w:val="009C65A6"/>
    <w:rsid w:val="009C68CD"/>
    <w:rsid w:val="009C6951"/>
    <w:rsid w:val="009C6A3C"/>
    <w:rsid w:val="009C6C0F"/>
    <w:rsid w:val="009C7056"/>
    <w:rsid w:val="009C710E"/>
    <w:rsid w:val="009C744D"/>
    <w:rsid w:val="009C74FA"/>
    <w:rsid w:val="009C758D"/>
    <w:rsid w:val="009C76DA"/>
    <w:rsid w:val="009C7A70"/>
    <w:rsid w:val="009C7AC0"/>
    <w:rsid w:val="009C7B1C"/>
    <w:rsid w:val="009C7B8A"/>
    <w:rsid w:val="009C7C1E"/>
    <w:rsid w:val="009C7DD7"/>
    <w:rsid w:val="009D00B5"/>
    <w:rsid w:val="009D04F1"/>
    <w:rsid w:val="009D05D6"/>
    <w:rsid w:val="009D0601"/>
    <w:rsid w:val="009D060D"/>
    <w:rsid w:val="009D0818"/>
    <w:rsid w:val="009D0958"/>
    <w:rsid w:val="009D09ED"/>
    <w:rsid w:val="009D0D40"/>
    <w:rsid w:val="009D0E1D"/>
    <w:rsid w:val="009D0F1C"/>
    <w:rsid w:val="009D11DE"/>
    <w:rsid w:val="009D141B"/>
    <w:rsid w:val="009D14BC"/>
    <w:rsid w:val="009D1700"/>
    <w:rsid w:val="009D170C"/>
    <w:rsid w:val="009D1835"/>
    <w:rsid w:val="009D1861"/>
    <w:rsid w:val="009D1DF7"/>
    <w:rsid w:val="009D1F20"/>
    <w:rsid w:val="009D2032"/>
    <w:rsid w:val="009D22BE"/>
    <w:rsid w:val="009D2339"/>
    <w:rsid w:val="009D27FA"/>
    <w:rsid w:val="009D282F"/>
    <w:rsid w:val="009D28EB"/>
    <w:rsid w:val="009D29A8"/>
    <w:rsid w:val="009D2A28"/>
    <w:rsid w:val="009D2A35"/>
    <w:rsid w:val="009D2B03"/>
    <w:rsid w:val="009D2B4B"/>
    <w:rsid w:val="009D2CF4"/>
    <w:rsid w:val="009D2E3E"/>
    <w:rsid w:val="009D2FD8"/>
    <w:rsid w:val="009D30A1"/>
    <w:rsid w:val="009D336A"/>
    <w:rsid w:val="009D347D"/>
    <w:rsid w:val="009D3818"/>
    <w:rsid w:val="009D3B31"/>
    <w:rsid w:val="009D3D5E"/>
    <w:rsid w:val="009D4193"/>
    <w:rsid w:val="009D438D"/>
    <w:rsid w:val="009D470D"/>
    <w:rsid w:val="009D49F6"/>
    <w:rsid w:val="009D4A72"/>
    <w:rsid w:val="009D4E55"/>
    <w:rsid w:val="009D4FF6"/>
    <w:rsid w:val="009D52AE"/>
    <w:rsid w:val="009D536A"/>
    <w:rsid w:val="009D55E5"/>
    <w:rsid w:val="009D5C1C"/>
    <w:rsid w:val="009D5DC1"/>
    <w:rsid w:val="009D5DD0"/>
    <w:rsid w:val="009D601F"/>
    <w:rsid w:val="009D640E"/>
    <w:rsid w:val="009D6450"/>
    <w:rsid w:val="009D64BA"/>
    <w:rsid w:val="009D6574"/>
    <w:rsid w:val="009D6610"/>
    <w:rsid w:val="009D66BA"/>
    <w:rsid w:val="009D68FF"/>
    <w:rsid w:val="009D6AAF"/>
    <w:rsid w:val="009D6E13"/>
    <w:rsid w:val="009D6FC4"/>
    <w:rsid w:val="009D70D7"/>
    <w:rsid w:val="009D7220"/>
    <w:rsid w:val="009D7258"/>
    <w:rsid w:val="009D7359"/>
    <w:rsid w:val="009D7429"/>
    <w:rsid w:val="009D7532"/>
    <w:rsid w:val="009D7879"/>
    <w:rsid w:val="009D7969"/>
    <w:rsid w:val="009D7A62"/>
    <w:rsid w:val="009D7A6D"/>
    <w:rsid w:val="009D7AD5"/>
    <w:rsid w:val="009D7BCD"/>
    <w:rsid w:val="009D7F57"/>
    <w:rsid w:val="009D7FAF"/>
    <w:rsid w:val="009D7FFC"/>
    <w:rsid w:val="009E0188"/>
    <w:rsid w:val="009E01FF"/>
    <w:rsid w:val="009E0595"/>
    <w:rsid w:val="009E0AC7"/>
    <w:rsid w:val="009E0AE1"/>
    <w:rsid w:val="009E0AEF"/>
    <w:rsid w:val="009E0EA6"/>
    <w:rsid w:val="009E0FA4"/>
    <w:rsid w:val="009E1046"/>
    <w:rsid w:val="009E13B4"/>
    <w:rsid w:val="009E17AF"/>
    <w:rsid w:val="009E1992"/>
    <w:rsid w:val="009E19BC"/>
    <w:rsid w:val="009E1B32"/>
    <w:rsid w:val="009E1BBC"/>
    <w:rsid w:val="009E1D30"/>
    <w:rsid w:val="009E1DDF"/>
    <w:rsid w:val="009E1E8A"/>
    <w:rsid w:val="009E1F79"/>
    <w:rsid w:val="009E20F9"/>
    <w:rsid w:val="009E2170"/>
    <w:rsid w:val="009E21B4"/>
    <w:rsid w:val="009E227F"/>
    <w:rsid w:val="009E22D0"/>
    <w:rsid w:val="009E238D"/>
    <w:rsid w:val="009E23E1"/>
    <w:rsid w:val="009E2653"/>
    <w:rsid w:val="009E2773"/>
    <w:rsid w:val="009E2ADF"/>
    <w:rsid w:val="009E2DC3"/>
    <w:rsid w:val="009E2DF1"/>
    <w:rsid w:val="009E3129"/>
    <w:rsid w:val="009E3511"/>
    <w:rsid w:val="009E357C"/>
    <w:rsid w:val="009E389C"/>
    <w:rsid w:val="009E3B38"/>
    <w:rsid w:val="009E3C38"/>
    <w:rsid w:val="009E3CDD"/>
    <w:rsid w:val="009E3DA1"/>
    <w:rsid w:val="009E3EA3"/>
    <w:rsid w:val="009E3EBF"/>
    <w:rsid w:val="009E4363"/>
    <w:rsid w:val="009E4406"/>
    <w:rsid w:val="009E4458"/>
    <w:rsid w:val="009E449B"/>
    <w:rsid w:val="009E44C0"/>
    <w:rsid w:val="009E45E6"/>
    <w:rsid w:val="009E45FE"/>
    <w:rsid w:val="009E474D"/>
    <w:rsid w:val="009E485B"/>
    <w:rsid w:val="009E48D8"/>
    <w:rsid w:val="009E4AD4"/>
    <w:rsid w:val="009E4BEF"/>
    <w:rsid w:val="009E4C90"/>
    <w:rsid w:val="009E4C98"/>
    <w:rsid w:val="009E4E2E"/>
    <w:rsid w:val="009E4E3E"/>
    <w:rsid w:val="009E4E83"/>
    <w:rsid w:val="009E511A"/>
    <w:rsid w:val="009E552A"/>
    <w:rsid w:val="009E5685"/>
    <w:rsid w:val="009E5783"/>
    <w:rsid w:val="009E57CA"/>
    <w:rsid w:val="009E582D"/>
    <w:rsid w:val="009E5914"/>
    <w:rsid w:val="009E5923"/>
    <w:rsid w:val="009E5B1A"/>
    <w:rsid w:val="009E5D36"/>
    <w:rsid w:val="009E5E86"/>
    <w:rsid w:val="009E5E90"/>
    <w:rsid w:val="009E5F23"/>
    <w:rsid w:val="009E601E"/>
    <w:rsid w:val="009E618D"/>
    <w:rsid w:val="009E6314"/>
    <w:rsid w:val="009E64F3"/>
    <w:rsid w:val="009E651C"/>
    <w:rsid w:val="009E675B"/>
    <w:rsid w:val="009E68B7"/>
    <w:rsid w:val="009E6AFC"/>
    <w:rsid w:val="009E6C14"/>
    <w:rsid w:val="009E6C1B"/>
    <w:rsid w:val="009E6D0C"/>
    <w:rsid w:val="009E6D45"/>
    <w:rsid w:val="009E6E4B"/>
    <w:rsid w:val="009E6ECF"/>
    <w:rsid w:val="009E7044"/>
    <w:rsid w:val="009E72BA"/>
    <w:rsid w:val="009E7498"/>
    <w:rsid w:val="009E74AC"/>
    <w:rsid w:val="009E7523"/>
    <w:rsid w:val="009E75DD"/>
    <w:rsid w:val="009E75FE"/>
    <w:rsid w:val="009E7A2D"/>
    <w:rsid w:val="009E7AA7"/>
    <w:rsid w:val="009E7DBD"/>
    <w:rsid w:val="009E7F97"/>
    <w:rsid w:val="009F0219"/>
    <w:rsid w:val="009F02A9"/>
    <w:rsid w:val="009F0388"/>
    <w:rsid w:val="009F03D1"/>
    <w:rsid w:val="009F0684"/>
    <w:rsid w:val="009F0824"/>
    <w:rsid w:val="009F08AF"/>
    <w:rsid w:val="009F0A9D"/>
    <w:rsid w:val="009F1121"/>
    <w:rsid w:val="009F13B4"/>
    <w:rsid w:val="009F1407"/>
    <w:rsid w:val="009F152E"/>
    <w:rsid w:val="009F15D0"/>
    <w:rsid w:val="009F161A"/>
    <w:rsid w:val="009F164A"/>
    <w:rsid w:val="009F19E8"/>
    <w:rsid w:val="009F1A29"/>
    <w:rsid w:val="009F1C56"/>
    <w:rsid w:val="009F1D2B"/>
    <w:rsid w:val="009F25D2"/>
    <w:rsid w:val="009F2A42"/>
    <w:rsid w:val="009F2A75"/>
    <w:rsid w:val="009F2BAD"/>
    <w:rsid w:val="009F319E"/>
    <w:rsid w:val="009F3314"/>
    <w:rsid w:val="009F35F2"/>
    <w:rsid w:val="009F366B"/>
    <w:rsid w:val="009F36B2"/>
    <w:rsid w:val="009F3856"/>
    <w:rsid w:val="009F3857"/>
    <w:rsid w:val="009F3A62"/>
    <w:rsid w:val="009F3B46"/>
    <w:rsid w:val="009F3C32"/>
    <w:rsid w:val="009F3CDC"/>
    <w:rsid w:val="009F3D03"/>
    <w:rsid w:val="009F3F1E"/>
    <w:rsid w:val="009F40CA"/>
    <w:rsid w:val="009F41BC"/>
    <w:rsid w:val="009F41D4"/>
    <w:rsid w:val="009F424E"/>
    <w:rsid w:val="009F42BF"/>
    <w:rsid w:val="009F44DD"/>
    <w:rsid w:val="009F45C5"/>
    <w:rsid w:val="009F472F"/>
    <w:rsid w:val="009F476B"/>
    <w:rsid w:val="009F47FF"/>
    <w:rsid w:val="009F4900"/>
    <w:rsid w:val="009F4A4A"/>
    <w:rsid w:val="009F4BA0"/>
    <w:rsid w:val="009F4E23"/>
    <w:rsid w:val="009F4E87"/>
    <w:rsid w:val="009F50D9"/>
    <w:rsid w:val="009F53DE"/>
    <w:rsid w:val="009F5404"/>
    <w:rsid w:val="009F557E"/>
    <w:rsid w:val="009F5781"/>
    <w:rsid w:val="009F595C"/>
    <w:rsid w:val="009F5AAA"/>
    <w:rsid w:val="009F5B90"/>
    <w:rsid w:val="009F5BE0"/>
    <w:rsid w:val="009F5C71"/>
    <w:rsid w:val="009F60D4"/>
    <w:rsid w:val="009F61FC"/>
    <w:rsid w:val="009F6390"/>
    <w:rsid w:val="009F6515"/>
    <w:rsid w:val="009F6648"/>
    <w:rsid w:val="009F67D8"/>
    <w:rsid w:val="009F67E2"/>
    <w:rsid w:val="009F6807"/>
    <w:rsid w:val="009F6C9F"/>
    <w:rsid w:val="009F6D9A"/>
    <w:rsid w:val="009F6DA1"/>
    <w:rsid w:val="009F6F51"/>
    <w:rsid w:val="009F7128"/>
    <w:rsid w:val="009F71C4"/>
    <w:rsid w:val="009F71F6"/>
    <w:rsid w:val="009F7263"/>
    <w:rsid w:val="009F72BC"/>
    <w:rsid w:val="009F7371"/>
    <w:rsid w:val="009F7567"/>
    <w:rsid w:val="009F7630"/>
    <w:rsid w:val="009F766C"/>
    <w:rsid w:val="009F7815"/>
    <w:rsid w:val="009F7828"/>
    <w:rsid w:val="009F78E4"/>
    <w:rsid w:val="009F7A81"/>
    <w:rsid w:val="009F7B16"/>
    <w:rsid w:val="009F7EE5"/>
    <w:rsid w:val="009F7F39"/>
    <w:rsid w:val="009F7FA1"/>
    <w:rsid w:val="00A0021A"/>
    <w:rsid w:val="00A00385"/>
    <w:rsid w:val="00A0050C"/>
    <w:rsid w:val="00A005C4"/>
    <w:rsid w:val="00A005D9"/>
    <w:rsid w:val="00A00642"/>
    <w:rsid w:val="00A0071A"/>
    <w:rsid w:val="00A0091A"/>
    <w:rsid w:val="00A00D4D"/>
    <w:rsid w:val="00A00F41"/>
    <w:rsid w:val="00A01047"/>
    <w:rsid w:val="00A010CA"/>
    <w:rsid w:val="00A010F9"/>
    <w:rsid w:val="00A0110C"/>
    <w:rsid w:val="00A01431"/>
    <w:rsid w:val="00A014B0"/>
    <w:rsid w:val="00A015AF"/>
    <w:rsid w:val="00A017A0"/>
    <w:rsid w:val="00A01833"/>
    <w:rsid w:val="00A0184E"/>
    <w:rsid w:val="00A01B8F"/>
    <w:rsid w:val="00A02257"/>
    <w:rsid w:val="00A02543"/>
    <w:rsid w:val="00A02555"/>
    <w:rsid w:val="00A0267E"/>
    <w:rsid w:val="00A02804"/>
    <w:rsid w:val="00A02957"/>
    <w:rsid w:val="00A02A99"/>
    <w:rsid w:val="00A02AC2"/>
    <w:rsid w:val="00A02DA5"/>
    <w:rsid w:val="00A03161"/>
    <w:rsid w:val="00A031D5"/>
    <w:rsid w:val="00A03377"/>
    <w:rsid w:val="00A03435"/>
    <w:rsid w:val="00A036DC"/>
    <w:rsid w:val="00A03795"/>
    <w:rsid w:val="00A037E1"/>
    <w:rsid w:val="00A044AA"/>
    <w:rsid w:val="00A044C9"/>
    <w:rsid w:val="00A0472D"/>
    <w:rsid w:val="00A04937"/>
    <w:rsid w:val="00A049DC"/>
    <w:rsid w:val="00A04B38"/>
    <w:rsid w:val="00A04C14"/>
    <w:rsid w:val="00A04C24"/>
    <w:rsid w:val="00A04E9D"/>
    <w:rsid w:val="00A04EA9"/>
    <w:rsid w:val="00A04EFB"/>
    <w:rsid w:val="00A04F21"/>
    <w:rsid w:val="00A04FA4"/>
    <w:rsid w:val="00A05437"/>
    <w:rsid w:val="00A05538"/>
    <w:rsid w:val="00A05544"/>
    <w:rsid w:val="00A059B0"/>
    <w:rsid w:val="00A05A47"/>
    <w:rsid w:val="00A05A9D"/>
    <w:rsid w:val="00A05C74"/>
    <w:rsid w:val="00A05D39"/>
    <w:rsid w:val="00A05F89"/>
    <w:rsid w:val="00A0606D"/>
    <w:rsid w:val="00A06242"/>
    <w:rsid w:val="00A063D8"/>
    <w:rsid w:val="00A065AE"/>
    <w:rsid w:val="00A06795"/>
    <w:rsid w:val="00A0700C"/>
    <w:rsid w:val="00A074C3"/>
    <w:rsid w:val="00A0772F"/>
    <w:rsid w:val="00A077E2"/>
    <w:rsid w:val="00A078F1"/>
    <w:rsid w:val="00A0790B"/>
    <w:rsid w:val="00A07CB7"/>
    <w:rsid w:val="00A07CC9"/>
    <w:rsid w:val="00A07CF8"/>
    <w:rsid w:val="00A07E1A"/>
    <w:rsid w:val="00A07E24"/>
    <w:rsid w:val="00A07E47"/>
    <w:rsid w:val="00A07FB4"/>
    <w:rsid w:val="00A10122"/>
    <w:rsid w:val="00A101D8"/>
    <w:rsid w:val="00A10342"/>
    <w:rsid w:val="00A103C1"/>
    <w:rsid w:val="00A106B4"/>
    <w:rsid w:val="00A10A3D"/>
    <w:rsid w:val="00A10DE3"/>
    <w:rsid w:val="00A10F34"/>
    <w:rsid w:val="00A10FEA"/>
    <w:rsid w:val="00A110A2"/>
    <w:rsid w:val="00A110DF"/>
    <w:rsid w:val="00A1118E"/>
    <w:rsid w:val="00A111D4"/>
    <w:rsid w:val="00A114E5"/>
    <w:rsid w:val="00A11573"/>
    <w:rsid w:val="00A1166C"/>
    <w:rsid w:val="00A1185D"/>
    <w:rsid w:val="00A11A08"/>
    <w:rsid w:val="00A11B97"/>
    <w:rsid w:val="00A11D81"/>
    <w:rsid w:val="00A11E85"/>
    <w:rsid w:val="00A11EAA"/>
    <w:rsid w:val="00A11FF6"/>
    <w:rsid w:val="00A1210C"/>
    <w:rsid w:val="00A122C2"/>
    <w:rsid w:val="00A12302"/>
    <w:rsid w:val="00A12436"/>
    <w:rsid w:val="00A126D9"/>
    <w:rsid w:val="00A1293C"/>
    <w:rsid w:val="00A12ABD"/>
    <w:rsid w:val="00A12AE1"/>
    <w:rsid w:val="00A1302C"/>
    <w:rsid w:val="00A130D7"/>
    <w:rsid w:val="00A1321B"/>
    <w:rsid w:val="00A13286"/>
    <w:rsid w:val="00A133D0"/>
    <w:rsid w:val="00A13552"/>
    <w:rsid w:val="00A1367F"/>
    <w:rsid w:val="00A13681"/>
    <w:rsid w:val="00A13699"/>
    <w:rsid w:val="00A13891"/>
    <w:rsid w:val="00A1394B"/>
    <w:rsid w:val="00A1394F"/>
    <w:rsid w:val="00A13988"/>
    <w:rsid w:val="00A1398E"/>
    <w:rsid w:val="00A13AB8"/>
    <w:rsid w:val="00A13E3A"/>
    <w:rsid w:val="00A1400A"/>
    <w:rsid w:val="00A1405E"/>
    <w:rsid w:val="00A1429A"/>
    <w:rsid w:val="00A14AF2"/>
    <w:rsid w:val="00A14B37"/>
    <w:rsid w:val="00A14C62"/>
    <w:rsid w:val="00A14DCF"/>
    <w:rsid w:val="00A14F94"/>
    <w:rsid w:val="00A150D8"/>
    <w:rsid w:val="00A156F0"/>
    <w:rsid w:val="00A157D0"/>
    <w:rsid w:val="00A15B5B"/>
    <w:rsid w:val="00A15BBF"/>
    <w:rsid w:val="00A15E51"/>
    <w:rsid w:val="00A15E55"/>
    <w:rsid w:val="00A15E9F"/>
    <w:rsid w:val="00A15F34"/>
    <w:rsid w:val="00A15F90"/>
    <w:rsid w:val="00A160CA"/>
    <w:rsid w:val="00A162C2"/>
    <w:rsid w:val="00A162D5"/>
    <w:rsid w:val="00A1647D"/>
    <w:rsid w:val="00A164BE"/>
    <w:rsid w:val="00A1656B"/>
    <w:rsid w:val="00A1684A"/>
    <w:rsid w:val="00A168D9"/>
    <w:rsid w:val="00A16C66"/>
    <w:rsid w:val="00A16D53"/>
    <w:rsid w:val="00A16E6C"/>
    <w:rsid w:val="00A16F53"/>
    <w:rsid w:val="00A17107"/>
    <w:rsid w:val="00A172B9"/>
    <w:rsid w:val="00A17449"/>
    <w:rsid w:val="00A17900"/>
    <w:rsid w:val="00A17B96"/>
    <w:rsid w:val="00A17C14"/>
    <w:rsid w:val="00A17C4E"/>
    <w:rsid w:val="00A17CC4"/>
    <w:rsid w:val="00A17F5D"/>
    <w:rsid w:val="00A20255"/>
    <w:rsid w:val="00A202AF"/>
    <w:rsid w:val="00A2041E"/>
    <w:rsid w:val="00A2043B"/>
    <w:rsid w:val="00A2067F"/>
    <w:rsid w:val="00A20A3D"/>
    <w:rsid w:val="00A20AA1"/>
    <w:rsid w:val="00A20E3F"/>
    <w:rsid w:val="00A2121D"/>
    <w:rsid w:val="00A21255"/>
    <w:rsid w:val="00A212DB"/>
    <w:rsid w:val="00A21321"/>
    <w:rsid w:val="00A215D2"/>
    <w:rsid w:val="00A21682"/>
    <w:rsid w:val="00A216B3"/>
    <w:rsid w:val="00A2189C"/>
    <w:rsid w:val="00A2197D"/>
    <w:rsid w:val="00A219AA"/>
    <w:rsid w:val="00A219E7"/>
    <w:rsid w:val="00A21A56"/>
    <w:rsid w:val="00A21B99"/>
    <w:rsid w:val="00A21D27"/>
    <w:rsid w:val="00A21EE4"/>
    <w:rsid w:val="00A22037"/>
    <w:rsid w:val="00A2213A"/>
    <w:rsid w:val="00A223E6"/>
    <w:rsid w:val="00A224D5"/>
    <w:rsid w:val="00A2255E"/>
    <w:rsid w:val="00A2257F"/>
    <w:rsid w:val="00A22923"/>
    <w:rsid w:val="00A2299F"/>
    <w:rsid w:val="00A22D29"/>
    <w:rsid w:val="00A22EDB"/>
    <w:rsid w:val="00A22F3A"/>
    <w:rsid w:val="00A22FFB"/>
    <w:rsid w:val="00A23293"/>
    <w:rsid w:val="00A2360D"/>
    <w:rsid w:val="00A2391E"/>
    <w:rsid w:val="00A23942"/>
    <w:rsid w:val="00A23A75"/>
    <w:rsid w:val="00A23B67"/>
    <w:rsid w:val="00A23DC2"/>
    <w:rsid w:val="00A23F07"/>
    <w:rsid w:val="00A23F2F"/>
    <w:rsid w:val="00A24078"/>
    <w:rsid w:val="00A24139"/>
    <w:rsid w:val="00A241BA"/>
    <w:rsid w:val="00A243FB"/>
    <w:rsid w:val="00A24546"/>
    <w:rsid w:val="00A24569"/>
    <w:rsid w:val="00A245DD"/>
    <w:rsid w:val="00A246C7"/>
    <w:rsid w:val="00A24783"/>
    <w:rsid w:val="00A249F8"/>
    <w:rsid w:val="00A24BA3"/>
    <w:rsid w:val="00A24BE7"/>
    <w:rsid w:val="00A24BF0"/>
    <w:rsid w:val="00A24C35"/>
    <w:rsid w:val="00A24F22"/>
    <w:rsid w:val="00A24FC9"/>
    <w:rsid w:val="00A25123"/>
    <w:rsid w:val="00A2521D"/>
    <w:rsid w:val="00A2526A"/>
    <w:rsid w:val="00A252BE"/>
    <w:rsid w:val="00A2545C"/>
    <w:rsid w:val="00A254DF"/>
    <w:rsid w:val="00A25513"/>
    <w:rsid w:val="00A25586"/>
    <w:rsid w:val="00A2558D"/>
    <w:rsid w:val="00A255C3"/>
    <w:rsid w:val="00A25815"/>
    <w:rsid w:val="00A25896"/>
    <w:rsid w:val="00A25913"/>
    <w:rsid w:val="00A25960"/>
    <w:rsid w:val="00A25DB5"/>
    <w:rsid w:val="00A261A9"/>
    <w:rsid w:val="00A26247"/>
    <w:rsid w:val="00A262A4"/>
    <w:rsid w:val="00A2632D"/>
    <w:rsid w:val="00A26450"/>
    <w:rsid w:val="00A2668E"/>
    <w:rsid w:val="00A26935"/>
    <w:rsid w:val="00A26A80"/>
    <w:rsid w:val="00A26B43"/>
    <w:rsid w:val="00A26E29"/>
    <w:rsid w:val="00A26FC9"/>
    <w:rsid w:val="00A27109"/>
    <w:rsid w:val="00A271E5"/>
    <w:rsid w:val="00A2726C"/>
    <w:rsid w:val="00A27284"/>
    <w:rsid w:val="00A27499"/>
    <w:rsid w:val="00A275EF"/>
    <w:rsid w:val="00A2783A"/>
    <w:rsid w:val="00A2789E"/>
    <w:rsid w:val="00A27A6C"/>
    <w:rsid w:val="00A27D60"/>
    <w:rsid w:val="00A27ECA"/>
    <w:rsid w:val="00A3018F"/>
    <w:rsid w:val="00A30234"/>
    <w:rsid w:val="00A3036D"/>
    <w:rsid w:val="00A30834"/>
    <w:rsid w:val="00A30BF0"/>
    <w:rsid w:val="00A30C35"/>
    <w:rsid w:val="00A30C57"/>
    <w:rsid w:val="00A30C8E"/>
    <w:rsid w:val="00A30CB6"/>
    <w:rsid w:val="00A30D96"/>
    <w:rsid w:val="00A30DE5"/>
    <w:rsid w:val="00A30EBE"/>
    <w:rsid w:val="00A314B3"/>
    <w:rsid w:val="00A319CE"/>
    <w:rsid w:val="00A31A21"/>
    <w:rsid w:val="00A31BCD"/>
    <w:rsid w:val="00A31D65"/>
    <w:rsid w:val="00A322BF"/>
    <w:rsid w:val="00A323E9"/>
    <w:rsid w:val="00A324D0"/>
    <w:rsid w:val="00A32693"/>
    <w:rsid w:val="00A32A43"/>
    <w:rsid w:val="00A32ADE"/>
    <w:rsid w:val="00A32B6E"/>
    <w:rsid w:val="00A33276"/>
    <w:rsid w:val="00A33473"/>
    <w:rsid w:val="00A336E7"/>
    <w:rsid w:val="00A33797"/>
    <w:rsid w:val="00A33A30"/>
    <w:rsid w:val="00A33AC9"/>
    <w:rsid w:val="00A33CA7"/>
    <w:rsid w:val="00A33FF4"/>
    <w:rsid w:val="00A3413D"/>
    <w:rsid w:val="00A3426A"/>
    <w:rsid w:val="00A343EF"/>
    <w:rsid w:val="00A345DD"/>
    <w:rsid w:val="00A34692"/>
    <w:rsid w:val="00A347DA"/>
    <w:rsid w:val="00A34853"/>
    <w:rsid w:val="00A348A7"/>
    <w:rsid w:val="00A3492A"/>
    <w:rsid w:val="00A34971"/>
    <w:rsid w:val="00A34A2C"/>
    <w:rsid w:val="00A34E86"/>
    <w:rsid w:val="00A34F40"/>
    <w:rsid w:val="00A34F7B"/>
    <w:rsid w:val="00A34FA1"/>
    <w:rsid w:val="00A35037"/>
    <w:rsid w:val="00A3508C"/>
    <w:rsid w:val="00A35264"/>
    <w:rsid w:val="00A353FA"/>
    <w:rsid w:val="00A3558A"/>
    <w:rsid w:val="00A35A20"/>
    <w:rsid w:val="00A35B9A"/>
    <w:rsid w:val="00A35C04"/>
    <w:rsid w:val="00A35C0D"/>
    <w:rsid w:val="00A35D3C"/>
    <w:rsid w:val="00A35F30"/>
    <w:rsid w:val="00A360A9"/>
    <w:rsid w:val="00A3631A"/>
    <w:rsid w:val="00A36661"/>
    <w:rsid w:val="00A3698D"/>
    <w:rsid w:val="00A36A13"/>
    <w:rsid w:val="00A36A9B"/>
    <w:rsid w:val="00A36CA3"/>
    <w:rsid w:val="00A36D91"/>
    <w:rsid w:val="00A372B6"/>
    <w:rsid w:val="00A37420"/>
    <w:rsid w:val="00A374BC"/>
    <w:rsid w:val="00A37A0D"/>
    <w:rsid w:val="00A37A3B"/>
    <w:rsid w:val="00A37D4A"/>
    <w:rsid w:val="00A37E39"/>
    <w:rsid w:val="00A37E50"/>
    <w:rsid w:val="00A37F9F"/>
    <w:rsid w:val="00A37FCC"/>
    <w:rsid w:val="00A37FD6"/>
    <w:rsid w:val="00A4003B"/>
    <w:rsid w:val="00A400C0"/>
    <w:rsid w:val="00A40118"/>
    <w:rsid w:val="00A4034D"/>
    <w:rsid w:val="00A40534"/>
    <w:rsid w:val="00A405BE"/>
    <w:rsid w:val="00A407C3"/>
    <w:rsid w:val="00A40868"/>
    <w:rsid w:val="00A40945"/>
    <w:rsid w:val="00A40975"/>
    <w:rsid w:val="00A40A1B"/>
    <w:rsid w:val="00A40A1F"/>
    <w:rsid w:val="00A40A2A"/>
    <w:rsid w:val="00A40BD6"/>
    <w:rsid w:val="00A4100C"/>
    <w:rsid w:val="00A415BC"/>
    <w:rsid w:val="00A4161A"/>
    <w:rsid w:val="00A41647"/>
    <w:rsid w:val="00A416FA"/>
    <w:rsid w:val="00A41F00"/>
    <w:rsid w:val="00A41F43"/>
    <w:rsid w:val="00A41FD3"/>
    <w:rsid w:val="00A42020"/>
    <w:rsid w:val="00A420D1"/>
    <w:rsid w:val="00A42159"/>
    <w:rsid w:val="00A4222C"/>
    <w:rsid w:val="00A42324"/>
    <w:rsid w:val="00A423E1"/>
    <w:rsid w:val="00A42484"/>
    <w:rsid w:val="00A42655"/>
    <w:rsid w:val="00A42702"/>
    <w:rsid w:val="00A4276D"/>
    <w:rsid w:val="00A42854"/>
    <w:rsid w:val="00A42D98"/>
    <w:rsid w:val="00A430CA"/>
    <w:rsid w:val="00A43142"/>
    <w:rsid w:val="00A4320B"/>
    <w:rsid w:val="00A4354B"/>
    <w:rsid w:val="00A4354F"/>
    <w:rsid w:val="00A43859"/>
    <w:rsid w:val="00A43F0C"/>
    <w:rsid w:val="00A43F8D"/>
    <w:rsid w:val="00A43F8F"/>
    <w:rsid w:val="00A441B8"/>
    <w:rsid w:val="00A4420B"/>
    <w:rsid w:val="00A4442C"/>
    <w:rsid w:val="00A44433"/>
    <w:rsid w:val="00A4450D"/>
    <w:rsid w:val="00A44572"/>
    <w:rsid w:val="00A445FA"/>
    <w:rsid w:val="00A44854"/>
    <w:rsid w:val="00A44B5A"/>
    <w:rsid w:val="00A44CE6"/>
    <w:rsid w:val="00A44E55"/>
    <w:rsid w:val="00A45131"/>
    <w:rsid w:val="00A452CE"/>
    <w:rsid w:val="00A45358"/>
    <w:rsid w:val="00A45447"/>
    <w:rsid w:val="00A45507"/>
    <w:rsid w:val="00A4554E"/>
    <w:rsid w:val="00A4556F"/>
    <w:rsid w:val="00A455C8"/>
    <w:rsid w:val="00A455CD"/>
    <w:rsid w:val="00A45658"/>
    <w:rsid w:val="00A456CC"/>
    <w:rsid w:val="00A4582C"/>
    <w:rsid w:val="00A4592D"/>
    <w:rsid w:val="00A459E3"/>
    <w:rsid w:val="00A45AA6"/>
    <w:rsid w:val="00A45AE8"/>
    <w:rsid w:val="00A45B3B"/>
    <w:rsid w:val="00A45C0C"/>
    <w:rsid w:val="00A45D22"/>
    <w:rsid w:val="00A45FDF"/>
    <w:rsid w:val="00A4618F"/>
    <w:rsid w:val="00A46317"/>
    <w:rsid w:val="00A46398"/>
    <w:rsid w:val="00A4644E"/>
    <w:rsid w:val="00A468C3"/>
    <w:rsid w:val="00A46B7C"/>
    <w:rsid w:val="00A46D28"/>
    <w:rsid w:val="00A46DA8"/>
    <w:rsid w:val="00A47004"/>
    <w:rsid w:val="00A471B1"/>
    <w:rsid w:val="00A473C0"/>
    <w:rsid w:val="00A4746E"/>
    <w:rsid w:val="00A47527"/>
    <w:rsid w:val="00A4764A"/>
    <w:rsid w:val="00A479B2"/>
    <w:rsid w:val="00A47A00"/>
    <w:rsid w:val="00A47DEE"/>
    <w:rsid w:val="00A47F98"/>
    <w:rsid w:val="00A500F0"/>
    <w:rsid w:val="00A501A7"/>
    <w:rsid w:val="00A50379"/>
    <w:rsid w:val="00A50429"/>
    <w:rsid w:val="00A504EE"/>
    <w:rsid w:val="00A5062A"/>
    <w:rsid w:val="00A506A8"/>
    <w:rsid w:val="00A50739"/>
    <w:rsid w:val="00A50883"/>
    <w:rsid w:val="00A508CA"/>
    <w:rsid w:val="00A50C65"/>
    <w:rsid w:val="00A50C92"/>
    <w:rsid w:val="00A50E93"/>
    <w:rsid w:val="00A50F8B"/>
    <w:rsid w:val="00A50FDF"/>
    <w:rsid w:val="00A51008"/>
    <w:rsid w:val="00A510F1"/>
    <w:rsid w:val="00A512CB"/>
    <w:rsid w:val="00A51344"/>
    <w:rsid w:val="00A514A5"/>
    <w:rsid w:val="00A514CA"/>
    <w:rsid w:val="00A51CE0"/>
    <w:rsid w:val="00A5206A"/>
    <w:rsid w:val="00A52239"/>
    <w:rsid w:val="00A5233D"/>
    <w:rsid w:val="00A523A3"/>
    <w:rsid w:val="00A5241B"/>
    <w:rsid w:val="00A5255F"/>
    <w:rsid w:val="00A5266B"/>
    <w:rsid w:val="00A526AA"/>
    <w:rsid w:val="00A526D9"/>
    <w:rsid w:val="00A526FE"/>
    <w:rsid w:val="00A527E3"/>
    <w:rsid w:val="00A52AEE"/>
    <w:rsid w:val="00A52BD4"/>
    <w:rsid w:val="00A52C6F"/>
    <w:rsid w:val="00A52E3B"/>
    <w:rsid w:val="00A52F31"/>
    <w:rsid w:val="00A53238"/>
    <w:rsid w:val="00A532DE"/>
    <w:rsid w:val="00A5353F"/>
    <w:rsid w:val="00A535C4"/>
    <w:rsid w:val="00A53631"/>
    <w:rsid w:val="00A5364F"/>
    <w:rsid w:val="00A536D3"/>
    <w:rsid w:val="00A53A46"/>
    <w:rsid w:val="00A53F15"/>
    <w:rsid w:val="00A53F31"/>
    <w:rsid w:val="00A53F58"/>
    <w:rsid w:val="00A541B1"/>
    <w:rsid w:val="00A54420"/>
    <w:rsid w:val="00A546BB"/>
    <w:rsid w:val="00A547D9"/>
    <w:rsid w:val="00A54874"/>
    <w:rsid w:val="00A54F6F"/>
    <w:rsid w:val="00A550FF"/>
    <w:rsid w:val="00A5516D"/>
    <w:rsid w:val="00A55172"/>
    <w:rsid w:val="00A555F3"/>
    <w:rsid w:val="00A55602"/>
    <w:rsid w:val="00A557E6"/>
    <w:rsid w:val="00A5590B"/>
    <w:rsid w:val="00A55B47"/>
    <w:rsid w:val="00A55BAA"/>
    <w:rsid w:val="00A55F33"/>
    <w:rsid w:val="00A55F55"/>
    <w:rsid w:val="00A55F9E"/>
    <w:rsid w:val="00A562C8"/>
    <w:rsid w:val="00A564C8"/>
    <w:rsid w:val="00A5650B"/>
    <w:rsid w:val="00A56573"/>
    <w:rsid w:val="00A56669"/>
    <w:rsid w:val="00A566E3"/>
    <w:rsid w:val="00A5679F"/>
    <w:rsid w:val="00A56902"/>
    <w:rsid w:val="00A569E3"/>
    <w:rsid w:val="00A56AA8"/>
    <w:rsid w:val="00A56B12"/>
    <w:rsid w:val="00A56E39"/>
    <w:rsid w:val="00A56E92"/>
    <w:rsid w:val="00A56EBF"/>
    <w:rsid w:val="00A56F11"/>
    <w:rsid w:val="00A56F69"/>
    <w:rsid w:val="00A5701F"/>
    <w:rsid w:val="00A571FA"/>
    <w:rsid w:val="00A57310"/>
    <w:rsid w:val="00A576C2"/>
    <w:rsid w:val="00A578AD"/>
    <w:rsid w:val="00A578C2"/>
    <w:rsid w:val="00A5792C"/>
    <w:rsid w:val="00A5795E"/>
    <w:rsid w:val="00A579BF"/>
    <w:rsid w:val="00A57AD0"/>
    <w:rsid w:val="00A57C5A"/>
    <w:rsid w:val="00A57D5B"/>
    <w:rsid w:val="00A605B9"/>
    <w:rsid w:val="00A605F4"/>
    <w:rsid w:val="00A60BE1"/>
    <w:rsid w:val="00A60DD5"/>
    <w:rsid w:val="00A60E4B"/>
    <w:rsid w:val="00A61082"/>
    <w:rsid w:val="00A61143"/>
    <w:rsid w:val="00A6116B"/>
    <w:rsid w:val="00A61234"/>
    <w:rsid w:val="00A612FA"/>
    <w:rsid w:val="00A61569"/>
    <w:rsid w:val="00A61612"/>
    <w:rsid w:val="00A616DE"/>
    <w:rsid w:val="00A616FB"/>
    <w:rsid w:val="00A618C6"/>
    <w:rsid w:val="00A61A4B"/>
    <w:rsid w:val="00A61B36"/>
    <w:rsid w:val="00A61E26"/>
    <w:rsid w:val="00A61E51"/>
    <w:rsid w:val="00A61FDD"/>
    <w:rsid w:val="00A62131"/>
    <w:rsid w:val="00A623F2"/>
    <w:rsid w:val="00A6253C"/>
    <w:rsid w:val="00A629D7"/>
    <w:rsid w:val="00A62CC8"/>
    <w:rsid w:val="00A62D60"/>
    <w:rsid w:val="00A62DBF"/>
    <w:rsid w:val="00A62F11"/>
    <w:rsid w:val="00A62FDD"/>
    <w:rsid w:val="00A63099"/>
    <w:rsid w:val="00A630FA"/>
    <w:rsid w:val="00A6314A"/>
    <w:rsid w:val="00A632E1"/>
    <w:rsid w:val="00A6348D"/>
    <w:rsid w:val="00A63517"/>
    <w:rsid w:val="00A6355B"/>
    <w:rsid w:val="00A6356F"/>
    <w:rsid w:val="00A63749"/>
    <w:rsid w:val="00A63785"/>
    <w:rsid w:val="00A637F7"/>
    <w:rsid w:val="00A638BE"/>
    <w:rsid w:val="00A63942"/>
    <w:rsid w:val="00A63A9D"/>
    <w:rsid w:val="00A63CB6"/>
    <w:rsid w:val="00A64090"/>
    <w:rsid w:val="00A64176"/>
    <w:rsid w:val="00A641EB"/>
    <w:rsid w:val="00A644B7"/>
    <w:rsid w:val="00A644C6"/>
    <w:rsid w:val="00A6492C"/>
    <w:rsid w:val="00A64966"/>
    <w:rsid w:val="00A64A16"/>
    <w:rsid w:val="00A64A3F"/>
    <w:rsid w:val="00A64E33"/>
    <w:rsid w:val="00A64E87"/>
    <w:rsid w:val="00A650C2"/>
    <w:rsid w:val="00A650EE"/>
    <w:rsid w:val="00A65123"/>
    <w:rsid w:val="00A657DC"/>
    <w:rsid w:val="00A65827"/>
    <w:rsid w:val="00A6590A"/>
    <w:rsid w:val="00A65B79"/>
    <w:rsid w:val="00A65C15"/>
    <w:rsid w:val="00A65C3B"/>
    <w:rsid w:val="00A65EED"/>
    <w:rsid w:val="00A6602D"/>
    <w:rsid w:val="00A6616C"/>
    <w:rsid w:val="00A661D4"/>
    <w:rsid w:val="00A66325"/>
    <w:rsid w:val="00A6636A"/>
    <w:rsid w:val="00A66524"/>
    <w:rsid w:val="00A6655E"/>
    <w:rsid w:val="00A66707"/>
    <w:rsid w:val="00A66959"/>
    <w:rsid w:val="00A66980"/>
    <w:rsid w:val="00A66982"/>
    <w:rsid w:val="00A66A27"/>
    <w:rsid w:val="00A66A50"/>
    <w:rsid w:val="00A66AAF"/>
    <w:rsid w:val="00A66CB6"/>
    <w:rsid w:val="00A66CEC"/>
    <w:rsid w:val="00A67340"/>
    <w:rsid w:val="00A67377"/>
    <w:rsid w:val="00A67474"/>
    <w:rsid w:val="00A67535"/>
    <w:rsid w:val="00A6783B"/>
    <w:rsid w:val="00A67840"/>
    <w:rsid w:val="00A6787F"/>
    <w:rsid w:val="00A67973"/>
    <w:rsid w:val="00A67A7B"/>
    <w:rsid w:val="00A67D4D"/>
    <w:rsid w:val="00A67DB6"/>
    <w:rsid w:val="00A67DEC"/>
    <w:rsid w:val="00A67F26"/>
    <w:rsid w:val="00A67FF4"/>
    <w:rsid w:val="00A70030"/>
    <w:rsid w:val="00A7005C"/>
    <w:rsid w:val="00A7008F"/>
    <w:rsid w:val="00A700F0"/>
    <w:rsid w:val="00A70170"/>
    <w:rsid w:val="00A701AF"/>
    <w:rsid w:val="00A701CF"/>
    <w:rsid w:val="00A70312"/>
    <w:rsid w:val="00A70345"/>
    <w:rsid w:val="00A70460"/>
    <w:rsid w:val="00A7059D"/>
    <w:rsid w:val="00A7068A"/>
    <w:rsid w:val="00A708C3"/>
    <w:rsid w:val="00A70A89"/>
    <w:rsid w:val="00A70CA1"/>
    <w:rsid w:val="00A70EAB"/>
    <w:rsid w:val="00A70F0F"/>
    <w:rsid w:val="00A70FF9"/>
    <w:rsid w:val="00A710B5"/>
    <w:rsid w:val="00A71416"/>
    <w:rsid w:val="00A7142A"/>
    <w:rsid w:val="00A71A06"/>
    <w:rsid w:val="00A71AC6"/>
    <w:rsid w:val="00A71CF8"/>
    <w:rsid w:val="00A71E76"/>
    <w:rsid w:val="00A71FB0"/>
    <w:rsid w:val="00A720FE"/>
    <w:rsid w:val="00A72337"/>
    <w:rsid w:val="00A723E4"/>
    <w:rsid w:val="00A72845"/>
    <w:rsid w:val="00A72916"/>
    <w:rsid w:val="00A72B1F"/>
    <w:rsid w:val="00A72B25"/>
    <w:rsid w:val="00A72BB0"/>
    <w:rsid w:val="00A72C36"/>
    <w:rsid w:val="00A732DC"/>
    <w:rsid w:val="00A73547"/>
    <w:rsid w:val="00A735AE"/>
    <w:rsid w:val="00A7377E"/>
    <w:rsid w:val="00A73822"/>
    <w:rsid w:val="00A73978"/>
    <w:rsid w:val="00A739A2"/>
    <w:rsid w:val="00A73B88"/>
    <w:rsid w:val="00A73EFD"/>
    <w:rsid w:val="00A73F39"/>
    <w:rsid w:val="00A73F82"/>
    <w:rsid w:val="00A74046"/>
    <w:rsid w:val="00A74049"/>
    <w:rsid w:val="00A74067"/>
    <w:rsid w:val="00A74302"/>
    <w:rsid w:val="00A74317"/>
    <w:rsid w:val="00A7455C"/>
    <w:rsid w:val="00A747E4"/>
    <w:rsid w:val="00A7487E"/>
    <w:rsid w:val="00A74901"/>
    <w:rsid w:val="00A74A4B"/>
    <w:rsid w:val="00A74AD1"/>
    <w:rsid w:val="00A74C22"/>
    <w:rsid w:val="00A74EC6"/>
    <w:rsid w:val="00A74FA4"/>
    <w:rsid w:val="00A75137"/>
    <w:rsid w:val="00A75416"/>
    <w:rsid w:val="00A756C4"/>
    <w:rsid w:val="00A7575A"/>
    <w:rsid w:val="00A759CE"/>
    <w:rsid w:val="00A75B37"/>
    <w:rsid w:val="00A75D3E"/>
    <w:rsid w:val="00A75F99"/>
    <w:rsid w:val="00A76168"/>
    <w:rsid w:val="00A761B3"/>
    <w:rsid w:val="00A761EB"/>
    <w:rsid w:val="00A7635A"/>
    <w:rsid w:val="00A76369"/>
    <w:rsid w:val="00A763DD"/>
    <w:rsid w:val="00A76437"/>
    <w:rsid w:val="00A76473"/>
    <w:rsid w:val="00A7670E"/>
    <w:rsid w:val="00A76914"/>
    <w:rsid w:val="00A76A01"/>
    <w:rsid w:val="00A76B5F"/>
    <w:rsid w:val="00A76D05"/>
    <w:rsid w:val="00A76DD0"/>
    <w:rsid w:val="00A76E00"/>
    <w:rsid w:val="00A76EDF"/>
    <w:rsid w:val="00A76FA7"/>
    <w:rsid w:val="00A770D6"/>
    <w:rsid w:val="00A77111"/>
    <w:rsid w:val="00A772F5"/>
    <w:rsid w:val="00A773E1"/>
    <w:rsid w:val="00A7750A"/>
    <w:rsid w:val="00A7767A"/>
    <w:rsid w:val="00A776CE"/>
    <w:rsid w:val="00A777F8"/>
    <w:rsid w:val="00A77877"/>
    <w:rsid w:val="00A77911"/>
    <w:rsid w:val="00A77C90"/>
    <w:rsid w:val="00A77E94"/>
    <w:rsid w:val="00A77FA5"/>
    <w:rsid w:val="00A803AF"/>
    <w:rsid w:val="00A806D3"/>
    <w:rsid w:val="00A806ED"/>
    <w:rsid w:val="00A80AA4"/>
    <w:rsid w:val="00A80AA6"/>
    <w:rsid w:val="00A80ACD"/>
    <w:rsid w:val="00A80B93"/>
    <w:rsid w:val="00A80C36"/>
    <w:rsid w:val="00A80C55"/>
    <w:rsid w:val="00A80E5A"/>
    <w:rsid w:val="00A80E9E"/>
    <w:rsid w:val="00A8132F"/>
    <w:rsid w:val="00A813B3"/>
    <w:rsid w:val="00A814D0"/>
    <w:rsid w:val="00A8155A"/>
    <w:rsid w:val="00A81706"/>
    <w:rsid w:val="00A81718"/>
    <w:rsid w:val="00A817A9"/>
    <w:rsid w:val="00A8196B"/>
    <w:rsid w:val="00A81B15"/>
    <w:rsid w:val="00A81B9C"/>
    <w:rsid w:val="00A81E58"/>
    <w:rsid w:val="00A823C8"/>
    <w:rsid w:val="00A823CC"/>
    <w:rsid w:val="00A8284D"/>
    <w:rsid w:val="00A82947"/>
    <w:rsid w:val="00A8298E"/>
    <w:rsid w:val="00A829B7"/>
    <w:rsid w:val="00A829DD"/>
    <w:rsid w:val="00A82D2E"/>
    <w:rsid w:val="00A82E47"/>
    <w:rsid w:val="00A82E79"/>
    <w:rsid w:val="00A82EA3"/>
    <w:rsid w:val="00A82FA0"/>
    <w:rsid w:val="00A831DD"/>
    <w:rsid w:val="00A8333A"/>
    <w:rsid w:val="00A8333B"/>
    <w:rsid w:val="00A83544"/>
    <w:rsid w:val="00A83567"/>
    <w:rsid w:val="00A835EB"/>
    <w:rsid w:val="00A83735"/>
    <w:rsid w:val="00A83745"/>
    <w:rsid w:val="00A8380F"/>
    <w:rsid w:val="00A83AB7"/>
    <w:rsid w:val="00A83AFE"/>
    <w:rsid w:val="00A83B92"/>
    <w:rsid w:val="00A83C61"/>
    <w:rsid w:val="00A83D5F"/>
    <w:rsid w:val="00A83D8E"/>
    <w:rsid w:val="00A83DED"/>
    <w:rsid w:val="00A83E62"/>
    <w:rsid w:val="00A83F7C"/>
    <w:rsid w:val="00A84025"/>
    <w:rsid w:val="00A8405D"/>
    <w:rsid w:val="00A84090"/>
    <w:rsid w:val="00A84488"/>
    <w:rsid w:val="00A8463C"/>
    <w:rsid w:val="00A84881"/>
    <w:rsid w:val="00A849AF"/>
    <w:rsid w:val="00A84A8D"/>
    <w:rsid w:val="00A84B3B"/>
    <w:rsid w:val="00A84E16"/>
    <w:rsid w:val="00A84E18"/>
    <w:rsid w:val="00A84F56"/>
    <w:rsid w:val="00A84FD8"/>
    <w:rsid w:val="00A850C2"/>
    <w:rsid w:val="00A851C4"/>
    <w:rsid w:val="00A852BB"/>
    <w:rsid w:val="00A8544D"/>
    <w:rsid w:val="00A854F2"/>
    <w:rsid w:val="00A856A1"/>
    <w:rsid w:val="00A85788"/>
    <w:rsid w:val="00A858DA"/>
    <w:rsid w:val="00A8598F"/>
    <w:rsid w:val="00A85B90"/>
    <w:rsid w:val="00A85CAC"/>
    <w:rsid w:val="00A85DBC"/>
    <w:rsid w:val="00A85E4E"/>
    <w:rsid w:val="00A8625C"/>
    <w:rsid w:val="00A862BF"/>
    <w:rsid w:val="00A8635F"/>
    <w:rsid w:val="00A86463"/>
    <w:rsid w:val="00A8662C"/>
    <w:rsid w:val="00A86647"/>
    <w:rsid w:val="00A868CB"/>
    <w:rsid w:val="00A86A52"/>
    <w:rsid w:val="00A86AF9"/>
    <w:rsid w:val="00A86CCC"/>
    <w:rsid w:val="00A86E5B"/>
    <w:rsid w:val="00A87049"/>
    <w:rsid w:val="00A870B8"/>
    <w:rsid w:val="00A870C3"/>
    <w:rsid w:val="00A870D0"/>
    <w:rsid w:val="00A876F3"/>
    <w:rsid w:val="00A877A0"/>
    <w:rsid w:val="00A87816"/>
    <w:rsid w:val="00A878AE"/>
    <w:rsid w:val="00A878C7"/>
    <w:rsid w:val="00A87AC0"/>
    <w:rsid w:val="00A87BB2"/>
    <w:rsid w:val="00A87EC7"/>
    <w:rsid w:val="00A90101"/>
    <w:rsid w:val="00A9078F"/>
    <w:rsid w:val="00A90C73"/>
    <w:rsid w:val="00A90CAD"/>
    <w:rsid w:val="00A90D28"/>
    <w:rsid w:val="00A90D47"/>
    <w:rsid w:val="00A90D52"/>
    <w:rsid w:val="00A90E2B"/>
    <w:rsid w:val="00A90ED2"/>
    <w:rsid w:val="00A90FE4"/>
    <w:rsid w:val="00A91000"/>
    <w:rsid w:val="00A9102D"/>
    <w:rsid w:val="00A911E9"/>
    <w:rsid w:val="00A915BC"/>
    <w:rsid w:val="00A916FF"/>
    <w:rsid w:val="00A918CB"/>
    <w:rsid w:val="00A91948"/>
    <w:rsid w:val="00A919F0"/>
    <w:rsid w:val="00A91AA2"/>
    <w:rsid w:val="00A91B17"/>
    <w:rsid w:val="00A91CC8"/>
    <w:rsid w:val="00A91E7A"/>
    <w:rsid w:val="00A91F1F"/>
    <w:rsid w:val="00A92041"/>
    <w:rsid w:val="00A92241"/>
    <w:rsid w:val="00A9237F"/>
    <w:rsid w:val="00A9244B"/>
    <w:rsid w:val="00A9250F"/>
    <w:rsid w:val="00A92662"/>
    <w:rsid w:val="00A92763"/>
    <w:rsid w:val="00A928BE"/>
    <w:rsid w:val="00A92998"/>
    <w:rsid w:val="00A92E17"/>
    <w:rsid w:val="00A92F13"/>
    <w:rsid w:val="00A92F79"/>
    <w:rsid w:val="00A93163"/>
    <w:rsid w:val="00A93545"/>
    <w:rsid w:val="00A93609"/>
    <w:rsid w:val="00A9378C"/>
    <w:rsid w:val="00A937A8"/>
    <w:rsid w:val="00A937D6"/>
    <w:rsid w:val="00A93808"/>
    <w:rsid w:val="00A938B2"/>
    <w:rsid w:val="00A939D1"/>
    <w:rsid w:val="00A93C1A"/>
    <w:rsid w:val="00A93D6A"/>
    <w:rsid w:val="00A93DD5"/>
    <w:rsid w:val="00A94091"/>
    <w:rsid w:val="00A9441E"/>
    <w:rsid w:val="00A94455"/>
    <w:rsid w:val="00A946AD"/>
    <w:rsid w:val="00A946DE"/>
    <w:rsid w:val="00A94A47"/>
    <w:rsid w:val="00A951FC"/>
    <w:rsid w:val="00A9525F"/>
    <w:rsid w:val="00A9551B"/>
    <w:rsid w:val="00A955F2"/>
    <w:rsid w:val="00A95668"/>
    <w:rsid w:val="00A95865"/>
    <w:rsid w:val="00A95885"/>
    <w:rsid w:val="00A9591D"/>
    <w:rsid w:val="00A959DB"/>
    <w:rsid w:val="00A95CD1"/>
    <w:rsid w:val="00A95D49"/>
    <w:rsid w:val="00A95DD1"/>
    <w:rsid w:val="00A95E52"/>
    <w:rsid w:val="00A95ED7"/>
    <w:rsid w:val="00A95F3B"/>
    <w:rsid w:val="00A96438"/>
    <w:rsid w:val="00A96522"/>
    <w:rsid w:val="00A9653C"/>
    <w:rsid w:val="00A96565"/>
    <w:rsid w:val="00A96608"/>
    <w:rsid w:val="00A966B5"/>
    <w:rsid w:val="00A9688C"/>
    <w:rsid w:val="00A96A31"/>
    <w:rsid w:val="00A970E5"/>
    <w:rsid w:val="00A9740C"/>
    <w:rsid w:val="00A9756F"/>
    <w:rsid w:val="00A9774C"/>
    <w:rsid w:val="00A978EA"/>
    <w:rsid w:val="00A979FA"/>
    <w:rsid w:val="00A97AEE"/>
    <w:rsid w:val="00A97B88"/>
    <w:rsid w:val="00A97E1C"/>
    <w:rsid w:val="00A97E5E"/>
    <w:rsid w:val="00A97F6A"/>
    <w:rsid w:val="00AA0177"/>
    <w:rsid w:val="00AA037F"/>
    <w:rsid w:val="00AA05CB"/>
    <w:rsid w:val="00AA06C6"/>
    <w:rsid w:val="00AA0847"/>
    <w:rsid w:val="00AA09F2"/>
    <w:rsid w:val="00AA0CE4"/>
    <w:rsid w:val="00AA0DE5"/>
    <w:rsid w:val="00AA0DF2"/>
    <w:rsid w:val="00AA0F20"/>
    <w:rsid w:val="00AA127E"/>
    <w:rsid w:val="00AA12CC"/>
    <w:rsid w:val="00AA1370"/>
    <w:rsid w:val="00AA14A4"/>
    <w:rsid w:val="00AA1843"/>
    <w:rsid w:val="00AA186D"/>
    <w:rsid w:val="00AA1AC9"/>
    <w:rsid w:val="00AA1B2D"/>
    <w:rsid w:val="00AA1B4C"/>
    <w:rsid w:val="00AA1D27"/>
    <w:rsid w:val="00AA1D6F"/>
    <w:rsid w:val="00AA1FB7"/>
    <w:rsid w:val="00AA2246"/>
    <w:rsid w:val="00AA2286"/>
    <w:rsid w:val="00AA2441"/>
    <w:rsid w:val="00AA2462"/>
    <w:rsid w:val="00AA27CE"/>
    <w:rsid w:val="00AA2C04"/>
    <w:rsid w:val="00AA2DA0"/>
    <w:rsid w:val="00AA2EE1"/>
    <w:rsid w:val="00AA2FCD"/>
    <w:rsid w:val="00AA3100"/>
    <w:rsid w:val="00AA31E2"/>
    <w:rsid w:val="00AA3315"/>
    <w:rsid w:val="00AA362E"/>
    <w:rsid w:val="00AA364B"/>
    <w:rsid w:val="00AA3728"/>
    <w:rsid w:val="00AA3804"/>
    <w:rsid w:val="00AA386C"/>
    <w:rsid w:val="00AA3CAC"/>
    <w:rsid w:val="00AA3D09"/>
    <w:rsid w:val="00AA3E27"/>
    <w:rsid w:val="00AA3F74"/>
    <w:rsid w:val="00AA45E1"/>
    <w:rsid w:val="00AA4670"/>
    <w:rsid w:val="00AA46EF"/>
    <w:rsid w:val="00AA4883"/>
    <w:rsid w:val="00AA4887"/>
    <w:rsid w:val="00AA4962"/>
    <w:rsid w:val="00AA4A29"/>
    <w:rsid w:val="00AA4F2D"/>
    <w:rsid w:val="00AA4FA1"/>
    <w:rsid w:val="00AA565D"/>
    <w:rsid w:val="00AA569A"/>
    <w:rsid w:val="00AA56EB"/>
    <w:rsid w:val="00AA596D"/>
    <w:rsid w:val="00AA5C87"/>
    <w:rsid w:val="00AA5EB2"/>
    <w:rsid w:val="00AA5FD8"/>
    <w:rsid w:val="00AA60CA"/>
    <w:rsid w:val="00AA60D0"/>
    <w:rsid w:val="00AA63BB"/>
    <w:rsid w:val="00AA63F2"/>
    <w:rsid w:val="00AA64D8"/>
    <w:rsid w:val="00AA6A5D"/>
    <w:rsid w:val="00AA6CC3"/>
    <w:rsid w:val="00AA6E73"/>
    <w:rsid w:val="00AA6ECC"/>
    <w:rsid w:val="00AA6FE5"/>
    <w:rsid w:val="00AA703E"/>
    <w:rsid w:val="00AA7058"/>
    <w:rsid w:val="00AA72D5"/>
    <w:rsid w:val="00AA7450"/>
    <w:rsid w:val="00AA787B"/>
    <w:rsid w:val="00AA7A65"/>
    <w:rsid w:val="00AA7A7B"/>
    <w:rsid w:val="00AA7BF3"/>
    <w:rsid w:val="00AA7DA1"/>
    <w:rsid w:val="00AA7DD8"/>
    <w:rsid w:val="00AB00A4"/>
    <w:rsid w:val="00AB0286"/>
    <w:rsid w:val="00AB032D"/>
    <w:rsid w:val="00AB03D7"/>
    <w:rsid w:val="00AB041C"/>
    <w:rsid w:val="00AB0839"/>
    <w:rsid w:val="00AB0B03"/>
    <w:rsid w:val="00AB0C03"/>
    <w:rsid w:val="00AB12BB"/>
    <w:rsid w:val="00AB130D"/>
    <w:rsid w:val="00AB132A"/>
    <w:rsid w:val="00AB1586"/>
    <w:rsid w:val="00AB17AF"/>
    <w:rsid w:val="00AB1986"/>
    <w:rsid w:val="00AB1CFC"/>
    <w:rsid w:val="00AB1D09"/>
    <w:rsid w:val="00AB1D6D"/>
    <w:rsid w:val="00AB1DBB"/>
    <w:rsid w:val="00AB1DFE"/>
    <w:rsid w:val="00AB1F6F"/>
    <w:rsid w:val="00AB2000"/>
    <w:rsid w:val="00AB2071"/>
    <w:rsid w:val="00AB2227"/>
    <w:rsid w:val="00AB2315"/>
    <w:rsid w:val="00AB237B"/>
    <w:rsid w:val="00AB297C"/>
    <w:rsid w:val="00AB2A2B"/>
    <w:rsid w:val="00AB2B3D"/>
    <w:rsid w:val="00AB2B65"/>
    <w:rsid w:val="00AB2FA6"/>
    <w:rsid w:val="00AB3061"/>
    <w:rsid w:val="00AB3075"/>
    <w:rsid w:val="00AB32A2"/>
    <w:rsid w:val="00AB353D"/>
    <w:rsid w:val="00AB363C"/>
    <w:rsid w:val="00AB367C"/>
    <w:rsid w:val="00AB3714"/>
    <w:rsid w:val="00AB3A95"/>
    <w:rsid w:val="00AB3AB5"/>
    <w:rsid w:val="00AB3AF0"/>
    <w:rsid w:val="00AB3B76"/>
    <w:rsid w:val="00AB3E72"/>
    <w:rsid w:val="00AB477C"/>
    <w:rsid w:val="00AB47AE"/>
    <w:rsid w:val="00AB4C58"/>
    <w:rsid w:val="00AB4E0D"/>
    <w:rsid w:val="00AB5454"/>
    <w:rsid w:val="00AB562C"/>
    <w:rsid w:val="00AB567B"/>
    <w:rsid w:val="00AB5971"/>
    <w:rsid w:val="00AB5BFC"/>
    <w:rsid w:val="00AB5CB8"/>
    <w:rsid w:val="00AB5ED2"/>
    <w:rsid w:val="00AB60E0"/>
    <w:rsid w:val="00AB6175"/>
    <w:rsid w:val="00AB6418"/>
    <w:rsid w:val="00AB649F"/>
    <w:rsid w:val="00AB6582"/>
    <w:rsid w:val="00AB6661"/>
    <w:rsid w:val="00AB6991"/>
    <w:rsid w:val="00AB699E"/>
    <w:rsid w:val="00AB6D51"/>
    <w:rsid w:val="00AB6E69"/>
    <w:rsid w:val="00AB6E71"/>
    <w:rsid w:val="00AB6F5E"/>
    <w:rsid w:val="00AB71FD"/>
    <w:rsid w:val="00AB744A"/>
    <w:rsid w:val="00AB7466"/>
    <w:rsid w:val="00AB7639"/>
    <w:rsid w:val="00AB7939"/>
    <w:rsid w:val="00AB7947"/>
    <w:rsid w:val="00AB7955"/>
    <w:rsid w:val="00AB7B08"/>
    <w:rsid w:val="00AB7D2D"/>
    <w:rsid w:val="00AC0089"/>
    <w:rsid w:val="00AC0636"/>
    <w:rsid w:val="00AC0674"/>
    <w:rsid w:val="00AC07FB"/>
    <w:rsid w:val="00AC089E"/>
    <w:rsid w:val="00AC08A3"/>
    <w:rsid w:val="00AC0B1D"/>
    <w:rsid w:val="00AC0CF2"/>
    <w:rsid w:val="00AC0E1B"/>
    <w:rsid w:val="00AC0E3D"/>
    <w:rsid w:val="00AC1104"/>
    <w:rsid w:val="00AC1139"/>
    <w:rsid w:val="00AC1237"/>
    <w:rsid w:val="00AC146A"/>
    <w:rsid w:val="00AC1749"/>
    <w:rsid w:val="00AC1973"/>
    <w:rsid w:val="00AC1D9B"/>
    <w:rsid w:val="00AC1DE0"/>
    <w:rsid w:val="00AC1F40"/>
    <w:rsid w:val="00AC2383"/>
    <w:rsid w:val="00AC2390"/>
    <w:rsid w:val="00AC23FB"/>
    <w:rsid w:val="00AC28D7"/>
    <w:rsid w:val="00AC2A41"/>
    <w:rsid w:val="00AC2AA2"/>
    <w:rsid w:val="00AC2FA9"/>
    <w:rsid w:val="00AC30BB"/>
    <w:rsid w:val="00AC30CB"/>
    <w:rsid w:val="00AC30E5"/>
    <w:rsid w:val="00AC3436"/>
    <w:rsid w:val="00AC34E5"/>
    <w:rsid w:val="00AC3628"/>
    <w:rsid w:val="00AC36F7"/>
    <w:rsid w:val="00AC3888"/>
    <w:rsid w:val="00AC3AD4"/>
    <w:rsid w:val="00AC3B48"/>
    <w:rsid w:val="00AC3BDA"/>
    <w:rsid w:val="00AC4110"/>
    <w:rsid w:val="00AC41AF"/>
    <w:rsid w:val="00AC41D3"/>
    <w:rsid w:val="00AC4202"/>
    <w:rsid w:val="00AC4227"/>
    <w:rsid w:val="00AC441E"/>
    <w:rsid w:val="00AC4434"/>
    <w:rsid w:val="00AC476C"/>
    <w:rsid w:val="00AC4A12"/>
    <w:rsid w:val="00AC4BEF"/>
    <w:rsid w:val="00AC4C0E"/>
    <w:rsid w:val="00AC4D89"/>
    <w:rsid w:val="00AC4E5E"/>
    <w:rsid w:val="00AC5074"/>
    <w:rsid w:val="00AC510E"/>
    <w:rsid w:val="00AC5196"/>
    <w:rsid w:val="00AC5294"/>
    <w:rsid w:val="00AC52B5"/>
    <w:rsid w:val="00AC54E0"/>
    <w:rsid w:val="00AC587D"/>
    <w:rsid w:val="00AC5AE2"/>
    <w:rsid w:val="00AC5CB6"/>
    <w:rsid w:val="00AC5D0C"/>
    <w:rsid w:val="00AC5D63"/>
    <w:rsid w:val="00AC5DE4"/>
    <w:rsid w:val="00AC622E"/>
    <w:rsid w:val="00AC624B"/>
    <w:rsid w:val="00AC6520"/>
    <w:rsid w:val="00AC66AC"/>
    <w:rsid w:val="00AC6768"/>
    <w:rsid w:val="00AC6A68"/>
    <w:rsid w:val="00AC6E2A"/>
    <w:rsid w:val="00AC70B9"/>
    <w:rsid w:val="00AC7294"/>
    <w:rsid w:val="00AC72DF"/>
    <w:rsid w:val="00AC73EF"/>
    <w:rsid w:val="00AC76B3"/>
    <w:rsid w:val="00AC78B2"/>
    <w:rsid w:val="00AC7D0F"/>
    <w:rsid w:val="00AC7DF1"/>
    <w:rsid w:val="00AC7E6F"/>
    <w:rsid w:val="00AD0146"/>
    <w:rsid w:val="00AD024F"/>
    <w:rsid w:val="00AD029D"/>
    <w:rsid w:val="00AD02F8"/>
    <w:rsid w:val="00AD050E"/>
    <w:rsid w:val="00AD0A08"/>
    <w:rsid w:val="00AD0CF9"/>
    <w:rsid w:val="00AD0EEA"/>
    <w:rsid w:val="00AD102B"/>
    <w:rsid w:val="00AD1035"/>
    <w:rsid w:val="00AD139F"/>
    <w:rsid w:val="00AD15C4"/>
    <w:rsid w:val="00AD1692"/>
    <w:rsid w:val="00AD1739"/>
    <w:rsid w:val="00AD175F"/>
    <w:rsid w:val="00AD1874"/>
    <w:rsid w:val="00AD18EC"/>
    <w:rsid w:val="00AD22D3"/>
    <w:rsid w:val="00AD230D"/>
    <w:rsid w:val="00AD23A2"/>
    <w:rsid w:val="00AD248E"/>
    <w:rsid w:val="00AD25AD"/>
    <w:rsid w:val="00AD26A5"/>
    <w:rsid w:val="00AD2A37"/>
    <w:rsid w:val="00AD2A8D"/>
    <w:rsid w:val="00AD2B2E"/>
    <w:rsid w:val="00AD2CDF"/>
    <w:rsid w:val="00AD2CEF"/>
    <w:rsid w:val="00AD2F09"/>
    <w:rsid w:val="00AD3066"/>
    <w:rsid w:val="00AD3187"/>
    <w:rsid w:val="00AD31A3"/>
    <w:rsid w:val="00AD35F0"/>
    <w:rsid w:val="00AD371B"/>
    <w:rsid w:val="00AD373E"/>
    <w:rsid w:val="00AD3759"/>
    <w:rsid w:val="00AD395C"/>
    <w:rsid w:val="00AD3A54"/>
    <w:rsid w:val="00AD3A7C"/>
    <w:rsid w:val="00AD3CAE"/>
    <w:rsid w:val="00AD41F3"/>
    <w:rsid w:val="00AD434F"/>
    <w:rsid w:val="00AD4A98"/>
    <w:rsid w:val="00AD4CD7"/>
    <w:rsid w:val="00AD4D65"/>
    <w:rsid w:val="00AD4EBC"/>
    <w:rsid w:val="00AD4F94"/>
    <w:rsid w:val="00AD5504"/>
    <w:rsid w:val="00AD55DF"/>
    <w:rsid w:val="00AD5695"/>
    <w:rsid w:val="00AD56DD"/>
    <w:rsid w:val="00AD578E"/>
    <w:rsid w:val="00AD5796"/>
    <w:rsid w:val="00AD589A"/>
    <w:rsid w:val="00AD58BF"/>
    <w:rsid w:val="00AD5BE4"/>
    <w:rsid w:val="00AD5CCA"/>
    <w:rsid w:val="00AD5EA0"/>
    <w:rsid w:val="00AD5EC6"/>
    <w:rsid w:val="00AD60B8"/>
    <w:rsid w:val="00AD6122"/>
    <w:rsid w:val="00AD6131"/>
    <w:rsid w:val="00AD6321"/>
    <w:rsid w:val="00AD63E6"/>
    <w:rsid w:val="00AD6477"/>
    <w:rsid w:val="00AD64E2"/>
    <w:rsid w:val="00AD666E"/>
    <w:rsid w:val="00AD695C"/>
    <w:rsid w:val="00AD6B4D"/>
    <w:rsid w:val="00AD6B69"/>
    <w:rsid w:val="00AD6F3F"/>
    <w:rsid w:val="00AD713B"/>
    <w:rsid w:val="00AD737C"/>
    <w:rsid w:val="00AD73E6"/>
    <w:rsid w:val="00AD7469"/>
    <w:rsid w:val="00AD7663"/>
    <w:rsid w:val="00AD7854"/>
    <w:rsid w:val="00AD785F"/>
    <w:rsid w:val="00AD789C"/>
    <w:rsid w:val="00AD7B41"/>
    <w:rsid w:val="00AD7B74"/>
    <w:rsid w:val="00AD7D79"/>
    <w:rsid w:val="00AD7DAE"/>
    <w:rsid w:val="00AE0133"/>
    <w:rsid w:val="00AE02B5"/>
    <w:rsid w:val="00AE0324"/>
    <w:rsid w:val="00AE052D"/>
    <w:rsid w:val="00AE07FA"/>
    <w:rsid w:val="00AE0904"/>
    <w:rsid w:val="00AE0D17"/>
    <w:rsid w:val="00AE0E31"/>
    <w:rsid w:val="00AE10FE"/>
    <w:rsid w:val="00AE11AE"/>
    <w:rsid w:val="00AE1295"/>
    <w:rsid w:val="00AE142F"/>
    <w:rsid w:val="00AE175B"/>
    <w:rsid w:val="00AE197E"/>
    <w:rsid w:val="00AE1AD6"/>
    <w:rsid w:val="00AE1C34"/>
    <w:rsid w:val="00AE1EA9"/>
    <w:rsid w:val="00AE1F08"/>
    <w:rsid w:val="00AE2369"/>
    <w:rsid w:val="00AE2453"/>
    <w:rsid w:val="00AE24B5"/>
    <w:rsid w:val="00AE252E"/>
    <w:rsid w:val="00AE25EF"/>
    <w:rsid w:val="00AE264D"/>
    <w:rsid w:val="00AE26C8"/>
    <w:rsid w:val="00AE278F"/>
    <w:rsid w:val="00AE29E6"/>
    <w:rsid w:val="00AE2ADB"/>
    <w:rsid w:val="00AE30AE"/>
    <w:rsid w:val="00AE3123"/>
    <w:rsid w:val="00AE348B"/>
    <w:rsid w:val="00AE34E1"/>
    <w:rsid w:val="00AE365A"/>
    <w:rsid w:val="00AE3812"/>
    <w:rsid w:val="00AE4077"/>
    <w:rsid w:val="00AE4330"/>
    <w:rsid w:val="00AE4340"/>
    <w:rsid w:val="00AE4368"/>
    <w:rsid w:val="00AE43DE"/>
    <w:rsid w:val="00AE4474"/>
    <w:rsid w:val="00AE447C"/>
    <w:rsid w:val="00AE44E2"/>
    <w:rsid w:val="00AE4535"/>
    <w:rsid w:val="00AE457B"/>
    <w:rsid w:val="00AE4850"/>
    <w:rsid w:val="00AE48A5"/>
    <w:rsid w:val="00AE48BF"/>
    <w:rsid w:val="00AE48E7"/>
    <w:rsid w:val="00AE49DF"/>
    <w:rsid w:val="00AE4D21"/>
    <w:rsid w:val="00AE4D28"/>
    <w:rsid w:val="00AE4E43"/>
    <w:rsid w:val="00AE4F25"/>
    <w:rsid w:val="00AE4FA6"/>
    <w:rsid w:val="00AE5070"/>
    <w:rsid w:val="00AE523E"/>
    <w:rsid w:val="00AE5297"/>
    <w:rsid w:val="00AE5549"/>
    <w:rsid w:val="00AE578C"/>
    <w:rsid w:val="00AE5981"/>
    <w:rsid w:val="00AE599A"/>
    <w:rsid w:val="00AE5A38"/>
    <w:rsid w:val="00AE5EA8"/>
    <w:rsid w:val="00AE5F9E"/>
    <w:rsid w:val="00AE5FDC"/>
    <w:rsid w:val="00AE60E1"/>
    <w:rsid w:val="00AE62B6"/>
    <w:rsid w:val="00AE64D9"/>
    <w:rsid w:val="00AE6EC9"/>
    <w:rsid w:val="00AE70B2"/>
    <w:rsid w:val="00AE70B8"/>
    <w:rsid w:val="00AE7176"/>
    <w:rsid w:val="00AE728E"/>
    <w:rsid w:val="00AE72A5"/>
    <w:rsid w:val="00AE72E6"/>
    <w:rsid w:val="00AE7639"/>
    <w:rsid w:val="00AE768E"/>
    <w:rsid w:val="00AE76B6"/>
    <w:rsid w:val="00AE78E1"/>
    <w:rsid w:val="00AE79A1"/>
    <w:rsid w:val="00AE7A2D"/>
    <w:rsid w:val="00AE7AED"/>
    <w:rsid w:val="00AE7CE0"/>
    <w:rsid w:val="00AE7D0F"/>
    <w:rsid w:val="00AF00A7"/>
    <w:rsid w:val="00AF00E4"/>
    <w:rsid w:val="00AF0117"/>
    <w:rsid w:val="00AF02B4"/>
    <w:rsid w:val="00AF06AA"/>
    <w:rsid w:val="00AF07BE"/>
    <w:rsid w:val="00AF096B"/>
    <w:rsid w:val="00AF0AB6"/>
    <w:rsid w:val="00AF0F22"/>
    <w:rsid w:val="00AF119C"/>
    <w:rsid w:val="00AF120E"/>
    <w:rsid w:val="00AF13A1"/>
    <w:rsid w:val="00AF1455"/>
    <w:rsid w:val="00AF15BD"/>
    <w:rsid w:val="00AF1675"/>
    <w:rsid w:val="00AF18D0"/>
    <w:rsid w:val="00AF22EB"/>
    <w:rsid w:val="00AF24FB"/>
    <w:rsid w:val="00AF26B3"/>
    <w:rsid w:val="00AF2859"/>
    <w:rsid w:val="00AF2C42"/>
    <w:rsid w:val="00AF2EAD"/>
    <w:rsid w:val="00AF305E"/>
    <w:rsid w:val="00AF307A"/>
    <w:rsid w:val="00AF30A5"/>
    <w:rsid w:val="00AF30D8"/>
    <w:rsid w:val="00AF32D6"/>
    <w:rsid w:val="00AF32DE"/>
    <w:rsid w:val="00AF331A"/>
    <w:rsid w:val="00AF3412"/>
    <w:rsid w:val="00AF346B"/>
    <w:rsid w:val="00AF34AB"/>
    <w:rsid w:val="00AF35D9"/>
    <w:rsid w:val="00AF3654"/>
    <w:rsid w:val="00AF369A"/>
    <w:rsid w:val="00AF39A6"/>
    <w:rsid w:val="00AF3B96"/>
    <w:rsid w:val="00AF3BEA"/>
    <w:rsid w:val="00AF3C40"/>
    <w:rsid w:val="00AF3CF6"/>
    <w:rsid w:val="00AF3EEF"/>
    <w:rsid w:val="00AF3F5E"/>
    <w:rsid w:val="00AF3F66"/>
    <w:rsid w:val="00AF405C"/>
    <w:rsid w:val="00AF43BA"/>
    <w:rsid w:val="00AF4418"/>
    <w:rsid w:val="00AF456B"/>
    <w:rsid w:val="00AF49BF"/>
    <w:rsid w:val="00AF4ABA"/>
    <w:rsid w:val="00AF4D2F"/>
    <w:rsid w:val="00AF4DA1"/>
    <w:rsid w:val="00AF4F1B"/>
    <w:rsid w:val="00AF4FB2"/>
    <w:rsid w:val="00AF5046"/>
    <w:rsid w:val="00AF5087"/>
    <w:rsid w:val="00AF5131"/>
    <w:rsid w:val="00AF5150"/>
    <w:rsid w:val="00AF51B9"/>
    <w:rsid w:val="00AF52AE"/>
    <w:rsid w:val="00AF52BB"/>
    <w:rsid w:val="00AF5378"/>
    <w:rsid w:val="00AF5704"/>
    <w:rsid w:val="00AF574E"/>
    <w:rsid w:val="00AF58EF"/>
    <w:rsid w:val="00AF5909"/>
    <w:rsid w:val="00AF5B4A"/>
    <w:rsid w:val="00AF5C54"/>
    <w:rsid w:val="00AF5D4D"/>
    <w:rsid w:val="00AF5EC4"/>
    <w:rsid w:val="00AF60FD"/>
    <w:rsid w:val="00AF6240"/>
    <w:rsid w:val="00AF62E8"/>
    <w:rsid w:val="00AF63AE"/>
    <w:rsid w:val="00AF6527"/>
    <w:rsid w:val="00AF6626"/>
    <w:rsid w:val="00AF66B5"/>
    <w:rsid w:val="00AF6BA4"/>
    <w:rsid w:val="00AF6C3F"/>
    <w:rsid w:val="00AF6DBF"/>
    <w:rsid w:val="00AF6E62"/>
    <w:rsid w:val="00AF6EE6"/>
    <w:rsid w:val="00AF7059"/>
    <w:rsid w:val="00AF7262"/>
    <w:rsid w:val="00AF72A5"/>
    <w:rsid w:val="00AF7405"/>
    <w:rsid w:val="00AF75C4"/>
    <w:rsid w:val="00AF791D"/>
    <w:rsid w:val="00AF7CD3"/>
    <w:rsid w:val="00AF7FF2"/>
    <w:rsid w:val="00B000E7"/>
    <w:rsid w:val="00B004A7"/>
    <w:rsid w:val="00B0077A"/>
    <w:rsid w:val="00B009B6"/>
    <w:rsid w:val="00B00A68"/>
    <w:rsid w:val="00B00C87"/>
    <w:rsid w:val="00B00D73"/>
    <w:rsid w:val="00B00D97"/>
    <w:rsid w:val="00B00D99"/>
    <w:rsid w:val="00B010A6"/>
    <w:rsid w:val="00B0115D"/>
    <w:rsid w:val="00B011D5"/>
    <w:rsid w:val="00B01319"/>
    <w:rsid w:val="00B01350"/>
    <w:rsid w:val="00B013C3"/>
    <w:rsid w:val="00B0167C"/>
    <w:rsid w:val="00B017F5"/>
    <w:rsid w:val="00B018D9"/>
    <w:rsid w:val="00B0191C"/>
    <w:rsid w:val="00B01997"/>
    <w:rsid w:val="00B01B5C"/>
    <w:rsid w:val="00B01CD2"/>
    <w:rsid w:val="00B01D3D"/>
    <w:rsid w:val="00B01D75"/>
    <w:rsid w:val="00B01F30"/>
    <w:rsid w:val="00B02166"/>
    <w:rsid w:val="00B022A4"/>
    <w:rsid w:val="00B0231D"/>
    <w:rsid w:val="00B0244C"/>
    <w:rsid w:val="00B025CE"/>
    <w:rsid w:val="00B02619"/>
    <w:rsid w:val="00B02692"/>
    <w:rsid w:val="00B0289E"/>
    <w:rsid w:val="00B029B8"/>
    <w:rsid w:val="00B02BDA"/>
    <w:rsid w:val="00B02C5A"/>
    <w:rsid w:val="00B02D21"/>
    <w:rsid w:val="00B02F96"/>
    <w:rsid w:val="00B0343A"/>
    <w:rsid w:val="00B036D9"/>
    <w:rsid w:val="00B03890"/>
    <w:rsid w:val="00B03FEE"/>
    <w:rsid w:val="00B0400E"/>
    <w:rsid w:val="00B042B5"/>
    <w:rsid w:val="00B04331"/>
    <w:rsid w:val="00B0451D"/>
    <w:rsid w:val="00B04617"/>
    <w:rsid w:val="00B04634"/>
    <w:rsid w:val="00B0476E"/>
    <w:rsid w:val="00B0477E"/>
    <w:rsid w:val="00B047F3"/>
    <w:rsid w:val="00B04B8F"/>
    <w:rsid w:val="00B04CC5"/>
    <w:rsid w:val="00B04E47"/>
    <w:rsid w:val="00B04E65"/>
    <w:rsid w:val="00B0503D"/>
    <w:rsid w:val="00B050FC"/>
    <w:rsid w:val="00B051BA"/>
    <w:rsid w:val="00B053D0"/>
    <w:rsid w:val="00B05515"/>
    <w:rsid w:val="00B055CF"/>
    <w:rsid w:val="00B05641"/>
    <w:rsid w:val="00B0588A"/>
    <w:rsid w:val="00B0597D"/>
    <w:rsid w:val="00B05B77"/>
    <w:rsid w:val="00B05C0C"/>
    <w:rsid w:val="00B05D32"/>
    <w:rsid w:val="00B05D72"/>
    <w:rsid w:val="00B05F2D"/>
    <w:rsid w:val="00B06505"/>
    <w:rsid w:val="00B068CC"/>
    <w:rsid w:val="00B069A3"/>
    <w:rsid w:val="00B06A1D"/>
    <w:rsid w:val="00B06ABE"/>
    <w:rsid w:val="00B06B0A"/>
    <w:rsid w:val="00B06B6C"/>
    <w:rsid w:val="00B06B6F"/>
    <w:rsid w:val="00B06CC5"/>
    <w:rsid w:val="00B06E40"/>
    <w:rsid w:val="00B06F75"/>
    <w:rsid w:val="00B07190"/>
    <w:rsid w:val="00B073D8"/>
    <w:rsid w:val="00B073DA"/>
    <w:rsid w:val="00B07470"/>
    <w:rsid w:val="00B0755C"/>
    <w:rsid w:val="00B07585"/>
    <w:rsid w:val="00B0762F"/>
    <w:rsid w:val="00B0775E"/>
    <w:rsid w:val="00B0789D"/>
    <w:rsid w:val="00B0793D"/>
    <w:rsid w:val="00B07991"/>
    <w:rsid w:val="00B07F3F"/>
    <w:rsid w:val="00B07F58"/>
    <w:rsid w:val="00B07FAB"/>
    <w:rsid w:val="00B1007D"/>
    <w:rsid w:val="00B100C3"/>
    <w:rsid w:val="00B104A6"/>
    <w:rsid w:val="00B10549"/>
    <w:rsid w:val="00B10558"/>
    <w:rsid w:val="00B105C0"/>
    <w:rsid w:val="00B108F2"/>
    <w:rsid w:val="00B108F8"/>
    <w:rsid w:val="00B10A14"/>
    <w:rsid w:val="00B11333"/>
    <w:rsid w:val="00B1159B"/>
    <w:rsid w:val="00B115C5"/>
    <w:rsid w:val="00B11C4D"/>
    <w:rsid w:val="00B11D7D"/>
    <w:rsid w:val="00B11D7E"/>
    <w:rsid w:val="00B120F1"/>
    <w:rsid w:val="00B120FB"/>
    <w:rsid w:val="00B121FB"/>
    <w:rsid w:val="00B12C9A"/>
    <w:rsid w:val="00B12C9D"/>
    <w:rsid w:val="00B12D18"/>
    <w:rsid w:val="00B131F0"/>
    <w:rsid w:val="00B132F8"/>
    <w:rsid w:val="00B1360F"/>
    <w:rsid w:val="00B136C2"/>
    <w:rsid w:val="00B136F4"/>
    <w:rsid w:val="00B13745"/>
    <w:rsid w:val="00B137F6"/>
    <w:rsid w:val="00B13BC5"/>
    <w:rsid w:val="00B13C2C"/>
    <w:rsid w:val="00B13C94"/>
    <w:rsid w:val="00B13F3E"/>
    <w:rsid w:val="00B140E7"/>
    <w:rsid w:val="00B141F5"/>
    <w:rsid w:val="00B142CF"/>
    <w:rsid w:val="00B1430F"/>
    <w:rsid w:val="00B14480"/>
    <w:rsid w:val="00B14585"/>
    <w:rsid w:val="00B145E4"/>
    <w:rsid w:val="00B1463F"/>
    <w:rsid w:val="00B1469C"/>
    <w:rsid w:val="00B14E0D"/>
    <w:rsid w:val="00B14E3B"/>
    <w:rsid w:val="00B14E8F"/>
    <w:rsid w:val="00B1504B"/>
    <w:rsid w:val="00B153D4"/>
    <w:rsid w:val="00B158E8"/>
    <w:rsid w:val="00B15A61"/>
    <w:rsid w:val="00B15A97"/>
    <w:rsid w:val="00B15D76"/>
    <w:rsid w:val="00B15D7D"/>
    <w:rsid w:val="00B15EE6"/>
    <w:rsid w:val="00B1622B"/>
    <w:rsid w:val="00B163FB"/>
    <w:rsid w:val="00B1648D"/>
    <w:rsid w:val="00B16550"/>
    <w:rsid w:val="00B16690"/>
    <w:rsid w:val="00B167A8"/>
    <w:rsid w:val="00B167AB"/>
    <w:rsid w:val="00B16DCD"/>
    <w:rsid w:val="00B16DD0"/>
    <w:rsid w:val="00B17338"/>
    <w:rsid w:val="00B175FD"/>
    <w:rsid w:val="00B1773B"/>
    <w:rsid w:val="00B177E5"/>
    <w:rsid w:val="00B17A74"/>
    <w:rsid w:val="00B17A9E"/>
    <w:rsid w:val="00B17B08"/>
    <w:rsid w:val="00B17BDA"/>
    <w:rsid w:val="00B17DAA"/>
    <w:rsid w:val="00B2020B"/>
    <w:rsid w:val="00B2025D"/>
    <w:rsid w:val="00B202F7"/>
    <w:rsid w:val="00B20319"/>
    <w:rsid w:val="00B203F7"/>
    <w:rsid w:val="00B20437"/>
    <w:rsid w:val="00B2049E"/>
    <w:rsid w:val="00B20584"/>
    <w:rsid w:val="00B20620"/>
    <w:rsid w:val="00B20732"/>
    <w:rsid w:val="00B20B3B"/>
    <w:rsid w:val="00B20C23"/>
    <w:rsid w:val="00B20D49"/>
    <w:rsid w:val="00B20E7E"/>
    <w:rsid w:val="00B20F02"/>
    <w:rsid w:val="00B212FD"/>
    <w:rsid w:val="00B216E0"/>
    <w:rsid w:val="00B217B7"/>
    <w:rsid w:val="00B21FA9"/>
    <w:rsid w:val="00B22044"/>
    <w:rsid w:val="00B222BB"/>
    <w:rsid w:val="00B2239F"/>
    <w:rsid w:val="00B22479"/>
    <w:rsid w:val="00B22523"/>
    <w:rsid w:val="00B22800"/>
    <w:rsid w:val="00B22AC5"/>
    <w:rsid w:val="00B22B85"/>
    <w:rsid w:val="00B22BB0"/>
    <w:rsid w:val="00B22DC6"/>
    <w:rsid w:val="00B22F3D"/>
    <w:rsid w:val="00B22FEF"/>
    <w:rsid w:val="00B23025"/>
    <w:rsid w:val="00B230BE"/>
    <w:rsid w:val="00B2315B"/>
    <w:rsid w:val="00B2317C"/>
    <w:rsid w:val="00B2326B"/>
    <w:rsid w:val="00B234C7"/>
    <w:rsid w:val="00B23B36"/>
    <w:rsid w:val="00B23C10"/>
    <w:rsid w:val="00B23CBD"/>
    <w:rsid w:val="00B23DA5"/>
    <w:rsid w:val="00B23F6C"/>
    <w:rsid w:val="00B24026"/>
    <w:rsid w:val="00B2417C"/>
    <w:rsid w:val="00B24289"/>
    <w:rsid w:val="00B2428A"/>
    <w:rsid w:val="00B2429E"/>
    <w:rsid w:val="00B2444D"/>
    <w:rsid w:val="00B2464D"/>
    <w:rsid w:val="00B247EC"/>
    <w:rsid w:val="00B249C4"/>
    <w:rsid w:val="00B24B67"/>
    <w:rsid w:val="00B25004"/>
    <w:rsid w:val="00B25052"/>
    <w:rsid w:val="00B2517B"/>
    <w:rsid w:val="00B25306"/>
    <w:rsid w:val="00B253A6"/>
    <w:rsid w:val="00B25568"/>
    <w:rsid w:val="00B25579"/>
    <w:rsid w:val="00B256FD"/>
    <w:rsid w:val="00B259FF"/>
    <w:rsid w:val="00B25A20"/>
    <w:rsid w:val="00B25A3F"/>
    <w:rsid w:val="00B25DCD"/>
    <w:rsid w:val="00B26074"/>
    <w:rsid w:val="00B26327"/>
    <w:rsid w:val="00B264CF"/>
    <w:rsid w:val="00B26677"/>
    <w:rsid w:val="00B267C6"/>
    <w:rsid w:val="00B26901"/>
    <w:rsid w:val="00B26A78"/>
    <w:rsid w:val="00B26A9A"/>
    <w:rsid w:val="00B26B02"/>
    <w:rsid w:val="00B26B60"/>
    <w:rsid w:val="00B26B85"/>
    <w:rsid w:val="00B26E9D"/>
    <w:rsid w:val="00B26F90"/>
    <w:rsid w:val="00B2701C"/>
    <w:rsid w:val="00B27448"/>
    <w:rsid w:val="00B274AC"/>
    <w:rsid w:val="00B27997"/>
    <w:rsid w:val="00B27998"/>
    <w:rsid w:val="00B27A4A"/>
    <w:rsid w:val="00B27AF8"/>
    <w:rsid w:val="00B27E2A"/>
    <w:rsid w:val="00B27E7E"/>
    <w:rsid w:val="00B27EB9"/>
    <w:rsid w:val="00B27F9F"/>
    <w:rsid w:val="00B27FF7"/>
    <w:rsid w:val="00B300C3"/>
    <w:rsid w:val="00B3022E"/>
    <w:rsid w:val="00B30443"/>
    <w:rsid w:val="00B30651"/>
    <w:rsid w:val="00B30730"/>
    <w:rsid w:val="00B30798"/>
    <w:rsid w:val="00B307BD"/>
    <w:rsid w:val="00B30CBC"/>
    <w:rsid w:val="00B30D73"/>
    <w:rsid w:val="00B30EEF"/>
    <w:rsid w:val="00B30F57"/>
    <w:rsid w:val="00B311AF"/>
    <w:rsid w:val="00B314A3"/>
    <w:rsid w:val="00B31CFC"/>
    <w:rsid w:val="00B31D06"/>
    <w:rsid w:val="00B32036"/>
    <w:rsid w:val="00B320F9"/>
    <w:rsid w:val="00B32101"/>
    <w:rsid w:val="00B32112"/>
    <w:rsid w:val="00B322B7"/>
    <w:rsid w:val="00B325B9"/>
    <w:rsid w:val="00B3263A"/>
    <w:rsid w:val="00B3269E"/>
    <w:rsid w:val="00B326F1"/>
    <w:rsid w:val="00B32770"/>
    <w:rsid w:val="00B328D9"/>
    <w:rsid w:val="00B32CC6"/>
    <w:rsid w:val="00B32D16"/>
    <w:rsid w:val="00B32D40"/>
    <w:rsid w:val="00B3303D"/>
    <w:rsid w:val="00B330D3"/>
    <w:rsid w:val="00B33106"/>
    <w:rsid w:val="00B33107"/>
    <w:rsid w:val="00B3311F"/>
    <w:rsid w:val="00B33553"/>
    <w:rsid w:val="00B3369F"/>
    <w:rsid w:val="00B336F8"/>
    <w:rsid w:val="00B33802"/>
    <w:rsid w:val="00B34034"/>
    <w:rsid w:val="00B34146"/>
    <w:rsid w:val="00B34319"/>
    <w:rsid w:val="00B34411"/>
    <w:rsid w:val="00B34561"/>
    <w:rsid w:val="00B346B5"/>
    <w:rsid w:val="00B34812"/>
    <w:rsid w:val="00B34A07"/>
    <w:rsid w:val="00B34A53"/>
    <w:rsid w:val="00B34CEE"/>
    <w:rsid w:val="00B34CF7"/>
    <w:rsid w:val="00B34D2F"/>
    <w:rsid w:val="00B34E41"/>
    <w:rsid w:val="00B34FBB"/>
    <w:rsid w:val="00B35067"/>
    <w:rsid w:val="00B3511A"/>
    <w:rsid w:val="00B35172"/>
    <w:rsid w:val="00B351BC"/>
    <w:rsid w:val="00B35260"/>
    <w:rsid w:val="00B35361"/>
    <w:rsid w:val="00B358E4"/>
    <w:rsid w:val="00B35BA0"/>
    <w:rsid w:val="00B35BE1"/>
    <w:rsid w:val="00B35D31"/>
    <w:rsid w:val="00B35E78"/>
    <w:rsid w:val="00B35F16"/>
    <w:rsid w:val="00B35FB6"/>
    <w:rsid w:val="00B36393"/>
    <w:rsid w:val="00B363DD"/>
    <w:rsid w:val="00B363E7"/>
    <w:rsid w:val="00B36628"/>
    <w:rsid w:val="00B36761"/>
    <w:rsid w:val="00B3697C"/>
    <w:rsid w:val="00B36B66"/>
    <w:rsid w:val="00B36E46"/>
    <w:rsid w:val="00B37122"/>
    <w:rsid w:val="00B371ED"/>
    <w:rsid w:val="00B37395"/>
    <w:rsid w:val="00B3751F"/>
    <w:rsid w:val="00B37596"/>
    <w:rsid w:val="00B37804"/>
    <w:rsid w:val="00B37835"/>
    <w:rsid w:val="00B378E1"/>
    <w:rsid w:val="00B37907"/>
    <w:rsid w:val="00B3795E"/>
    <w:rsid w:val="00B379D8"/>
    <w:rsid w:val="00B37AE2"/>
    <w:rsid w:val="00B37B22"/>
    <w:rsid w:val="00B37CC1"/>
    <w:rsid w:val="00B37CE6"/>
    <w:rsid w:val="00B37E0D"/>
    <w:rsid w:val="00B37F1F"/>
    <w:rsid w:val="00B37F31"/>
    <w:rsid w:val="00B37F79"/>
    <w:rsid w:val="00B40000"/>
    <w:rsid w:val="00B400DA"/>
    <w:rsid w:val="00B40232"/>
    <w:rsid w:val="00B4033E"/>
    <w:rsid w:val="00B4036E"/>
    <w:rsid w:val="00B40663"/>
    <w:rsid w:val="00B407BC"/>
    <w:rsid w:val="00B4091B"/>
    <w:rsid w:val="00B40B08"/>
    <w:rsid w:val="00B40D43"/>
    <w:rsid w:val="00B40ECE"/>
    <w:rsid w:val="00B40F3E"/>
    <w:rsid w:val="00B41567"/>
    <w:rsid w:val="00B41AF8"/>
    <w:rsid w:val="00B41C00"/>
    <w:rsid w:val="00B42141"/>
    <w:rsid w:val="00B4215E"/>
    <w:rsid w:val="00B422D5"/>
    <w:rsid w:val="00B423D2"/>
    <w:rsid w:val="00B425F0"/>
    <w:rsid w:val="00B426EE"/>
    <w:rsid w:val="00B42707"/>
    <w:rsid w:val="00B42727"/>
    <w:rsid w:val="00B42F15"/>
    <w:rsid w:val="00B42F8F"/>
    <w:rsid w:val="00B42F93"/>
    <w:rsid w:val="00B430C9"/>
    <w:rsid w:val="00B4312E"/>
    <w:rsid w:val="00B4325A"/>
    <w:rsid w:val="00B43544"/>
    <w:rsid w:val="00B43588"/>
    <w:rsid w:val="00B4365A"/>
    <w:rsid w:val="00B4377A"/>
    <w:rsid w:val="00B4380C"/>
    <w:rsid w:val="00B43972"/>
    <w:rsid w:val="00B43BB2"/>
    <w:rsid w:val="00B43CB5"/>
    <w:rsid w:val="00B43F9B"/>
    <w:rsid w:val="00B43FE9"/>
    <w:rsid w:val="00B44131"/>
    <w:rsid w:val="00B4419F"/>
    <w:rsid w:val="00B4466A"/>
    <w:rsid w:val="00B44975"/>
    <w:rsid w:val="00B44A36"/>
    <w:rsid w:val="00B44A87"/>
    <w:rsid w:val="00B44CB4"/>
    <w:rsid w:val="00B44E8C"/>
    <w:rsid w:val="00B44EB1"/>
    <w:rsid w:val="00B452B7"/>
    <w:rsid w:val="00B4531D"/>
    <w:rsid w:val="00B4535B"/>
    <w:rsid w:val="00B454DF"/>
    <w:rsid w:val="00B45538"/>
    <w:rsid w:val="00B455A4"/>
    <w:rsid w:val="00B457F3"/>
    <w:rsid w:val="00B45934"/>
    <w:rsid w:val="00B45B32"/>
    <w:rsid w:val="00B45D19"/>
    <w:rsid w:val="00B45D5E"/>
    <w:rsid w:val="00B45F06"/>
    <w:rsid w:val="00B45F11"/>
    <w:rsid w:val="00B46015"/>
    <w:rsid w:val="00B460A0"/>
    <w:rsid w:val="00B463A2"/>
    <w:rsid w:val="00B4649B"/>
    <w:rsid w:val="00B466B9"/>
    <w:rsid w:val="00B4689A"/>
    <w:rsid w:val="00B46AFF"/>
    <w:rsid w:val="00B46BB9"/>
    <w:rsid w:val="00B46CE4"/>
    <w:rsid w:val="00B46D60"/>
    <w:rsid w:val="00B47246"/>
    <w:rsid w:val="00B478E2"/>
    <w:rsid w:val="00B47FD2"/>
    <w:rsid w:val="00B5029A"/>
    <w:rsid w:val="00B504A1"/>
    <w:rsid w:val="00B50625"/>
    <w:rsid w:val="00B506B9"/>
    <w:rsid w:val="00B50937"/>
    <w:rsid w:val="00B50BAA"/>
    <w:rsid w:val="00B510B3"/>
    <w:rsid w:val="00B513C3"/>
    <w:rsid w:val="00B51421"/>
    <w:rsid w:val="00B51486"/>
    <w:rsid w:val="00B51542"/>
    <w:rsid w:val="00B518DD"/>
    <w:rsid w:val="00B5191D"/>
    <w:rsid w:val="00B51989"/>
    <w:rsid w:val="00B51C3D"/>
    <w:rsid w:val="00B51D57"/>
    <w:rsid w:val="00B523FF"/>
    <w:rsid w:val="00B52643"/>
    <w:rsid w:val="00B52686"/>
    <w:rsid w:val="00B5285F"/>
    <w:rsid w:val="00B52AB5"/>
    <w:rsid w:val="00B52F2C"/>
    <w:rsid w:val="00B52F87"/>
    <w:rsid w:val="00B52FF7"/>
    <w:rsid w:val="00B530E4"/>
    <w:rsid w:val="00B531C5"/>
    <w:rsid w:val="00B531F4"/>
    <w:rsid w:val="00B534D0"/>
    <w:rsid w:val="00B53511"/>
    <w:rsid w:val="00B535A0"/>
    <w:rsid w:val="00B5370E"/>
    <w:rsid w:val="00B53783"/>
    <w:rsid w:val="00B53AB6"/>
    <w:rsid w:val="00B53ADF"/>
    <w:rsid w:val="00B53DA9"/>
    <w:rsid w:val="00B53DB0"/>
    <w:rsid w:val="00B53E70"/>
    <w:rsid w:val="00B54385"/>
    <w:rsid w:val="00B543D2"/>
    <w:rsid w:val="00B54659"/>
    <w:rsid w:val="00B54B8F"/>
    <w:rsid w:val="00B54C11"/>
    <w:rsid w:val="00B54C43"/>
    <w:rsid w:val="00B54C8F"/>
    <w:rsid w:val="00B54D2B"/>
    <w:rsid w:val="00B55106"/>
    <w:rsid w:val="00B553E7"/>
    <w:rsid w:val="00B55466"/>
    <w:rsid w:val="00B55514"/>
    <w:rsid w:val="00B5562E"/>
    <w:rsid w:val="00B556DC"/>
    <w:rsid w:val="00B55729"/>
    <w:rsid w:val="00B5589C"/>
    <w:rsid w:val="00B55E8D"/>
    <w:rsid w:val="00B56010"/>
    <w:rsid w:val="00B560C1"/>
    <w:rsid w:val="00B56502"/>
    <w:rsid w:val="00B56569"/>
    <w:rsid w:val="00B567FE"/>
    <w:rsid w:val="00B56996"/>
    <w:rsid w:val="00B569F9"/>
    <w:rsid w:val="00B56ACD"/>
    <w:rsid w:val="00B56D48"/>
    <w:rsid w:val="00B56F52"/>
    <w:rsid w:val="00B57000"/>
    <w:rsid w:val="00B57034"/>
    <w:rsid w:val="00B57240"/>
    <w:rsid w:val="00B572ED"/>
    <w:rsid w:val="00B575F1"/>
    <w:rsid w:val="00B57794"/>
    <w:rsid w:val="00B578D1"/>
    <w:rsid w:val="00B57BA0"/>
    <w:rsid w:val="00B57C40"/>
    <w:rsid w:val="00B57C8F"/>
    <w:rsid w:val="00B57DA0"/>
    <w:rsid w:val="00B57F67"/>
    <w:rsid w:val="00B60086"/>
    <w:rsid w:val="00B600CB"/>
    <w:rsid w:val="00B60191"/>
    <w:rsid w:val="00B60281"/>
    <w:rsid w:val="00B602B9"/>
    <w:rsid w:val="00B6046B"/>
    <w:rsid w:val="00B604D4"/>
    <w:rsid w:val="00B60528"/>
    <w:rsid w:val="00B60568"/>
    <w:rsid w:val="00B609D8"/>
    <w:rsid w:val="00B60C1A"/>
    <w:rsid w:val="00B610D9"/>
    <w:rsid w:val="00B6130B"/>
    <w:rsid w:val="00B613BE"/>
    <w:rsid w:val="00B6156A"/>
    <w:rsid w:val="00B61A8C"/>
    <w:rsid w:val="00B61C74"/>
    <w:rsid w:val="00B61DA2"/>
    <w:rsid w:val="00B61DD6"/>
    <w:rsid w:val="00B61EF1"/>
    <w:rsid w:val="00B6252E"/>
    <w:rsid w:val="00B626D2"/>
    <w:rsid w:val="00B62AAB"/>
    <w:rsid w:val="00B62B28"/>
    <w:rsid w:val="00B62B3F"/>
    <w:rsid w:val="00B62CD4"/>
    <w:rsid w:val="00B62CD7"/>
    <w:rsid w:val="00B62CF1"/>
    <w:rsid w:val="00B62D21"/>
    <w:rsid w:val="00B62F3F"/>
    <w:rsid w:val="00B62F49"/>
    <w:rsid w:val="00B6300B"/>
    <w:rsid w:val="00B63070"/>
    <w:rsid w:val="00B631FE"/>
    <w:rsid w:val="00B6339B"/>
    <w:rsid w:val="00B635C0"/>
    <w:rsid w:val="00B6366A"/>
    <w:rsid w:val="00B6368B"/>
    <w:rsid w:val="00B63B56"/>
    <w:rsid w:val="00B63C0A"/>
    <w:rsid w:val="00B63C7E"/>
    <w:rsid w:val="00B63E2E"/>
    <w:rsid w:val="00B640D4"/>
    <w:rsid w:val="00B6431B"/>
    <w:rsid w:val="00B643E6"/>
    <w:rsid w:val="00B64426"/>
    <w:rsid w:val="00B644FB"/>
    <w:rsid w:val="00B6460F"/>
    <w:rsid w:val="00B64932"/>
    <w:rsid w:val="00B64C4D"/>
    <w:rsid w:val="00B64CFA"/>
    <w:rsid w:val="00B64E5F"/>
    <w:rsid w:val="00B65395"/>
    <w:rsid w:val="00B653A6"/>
    <w:rsid w:val="00B65565"/>
    <w:rsid w:val="00B655EC"/>
    <w:rsid w:val="00B659D7"/>
    <w:rsid w:val="00B65AE0"/>
    <w:rsid w:val="00B65B4D"/>
    <w:rsid w:val="00B65C4B"/>
    <w:rsid w:val="00B65EB0"/>
    <w:rsid w:val="00B65ED7"/>
    <w:rsid w:val="00B65F06"/>
    <w:rsid w:val="00B6608C"/>
    <w:rsid w:val="00B660D4"/>
    <w:rsid w:val="00B661A3"/>
    <w:rsid w:val="00B661F5"/>
    <w:rsid w:val="00B66332"/>
    <w:rsid w:val="00B664FC"/>
    <w:rsid w:val="00B6692A"/>
    <w:rsid w:val="00B66C15"/>
    <w:rsid w:val="00B66CF3"/>
    <w:rsid w:val="00B66D94"/>
    <w:rsid w:val="00B66F47"/>
    <w:rsid w:val="00B66F5E"/>
    <w:rsid w:val="00B66FAA"/>
    <w:rsid w:val="00B6705A"/>
    <w:rsid w:val="00B670B7"/>
    <w:rsid w:val="00B67192"/>
    <w:rsid w:val="00B671E6"/>
    <w:rsid w:val="00B67265"/>
    <w:rsid w:val="00B679AE"/>
    <w:rsid w:val="00B67A6E"/>
    <w:rsid w:val="00B67D16"/>
    <w:rsid w:val="00B67E76"/>
    <w:rsid w:val="00B67E78"/>
    <w:rsid w:val="00B67EEC"/>
    <w:rsid w:val="00B7015B"/>
    <w:rsid w:val="00B70236"/>
    <w:rsid w:val="00B703FC"/>
    <w:rsid w:val="00B705B7"/>
    <w:rsid w:val="00B706C1"/>
    <w:rsid w:val="00B7084D"/>
    <w:rsid w:val="00B708F8"/>
    <w:rsid w:val="00B70968"/>
    <w:rsid w:val="00B70A5D"/>
    <w:rsid w:val="00B70DE0"/>
    <w:rsid w:val="00B70DF9"/>
    <w:rsid w:val="00B70E0E"/>
    <w:rsid w:val="00B70E22"/>
    <w:rsid w:val="00B7138C"/>
    <w:rsid w:val="00B713DC"/>
    <w:rsid w:val="00B71580"/>
    <w:rsid w:val="00B716F2"/>
    <w:rsid w:val="00B71A4D"/>
    <w:rsid w:val="00B71AD3"/>
    <w:rsid w:val="00B71B6C"/>
    <w:rsid w:val="00B72069"/>
    <w:rsid w:val="00B7225F"/>
    <w:rsid w:val="00B722D0"/>
    <w:rsid w:val="00B726B6"/>
    <w:rsid w:val="00B7271E"/>
    <w:rsid w:val="00B72741"/>
    <w:rsid w:val="00B728CB"/>
    <w:rsid w:val="00B72D4E"/>
    <w:rsid w:val="00B72F56"/>
    <w:rsid w:val="00B72F70"/>
    <w:rsid w:val="00B72F7D"/>
    <w:rsid w:val="00B731F1"/>
    <w:rsid w:val="00B733D5"/>
    <w:rsid w:val="00B734FC"/>
    <w:rsid w:val="00B73821"/>
    <w:rsid w:val="00B73C9E"/>
    <w:rsid w:val="00B73DA7"/>
    <w:rsid w:val="00B73E6C"/>
    <w:rsid w:val="00B73F08"/>
    <w:rsid w:val="00B73FBC"/>
    <w:rsid w:val="00B74289"/>
    <w:rsid w:val="00B74354"/>
    <w:rsid w:val="00B744DB"/>
    <w:rsid w:val="00B7476F"/>
    <w:rsid w:val="00B7491A"/>
    <w:rsid w:val="00B74985"/>
    <w:rsid w:val="00B749E2"/>
    <w:rsid w:val="00B74B97"/>
    <w:rsid w:val="00B74FFD"/>
    <w:rsid w:val="00B7512D"/>
    <w:rsid w:val="00B751E3"/>
    <w:rsid w:val="00B75356"/>
    <w:rsid w:val="00B756CF"/>
    <w:rsid w:val="00B756DA"/>
    <w:rsid w:val="00B75958"/>
    <w:rsid w:val="00B759CE"/>
    <w:rsid w:val="00B759F0"/>
    <w:rsid w:val="00B75B08"/>
    <w:rsid w:val="00B75BB7"/>
    <w:rsid w:val="00B75BCF"/>
    <w:rsid w:val="00B75E31"/>
    <w:rsid w:val="00B76132"/>
    <w:rsid w:val="00B76168"/>
    <w:rsid w:val="00B7680E"/>
    <w:rsid w:val="00B76818"/>
    <w:rsid w:val="00B76BA6"/>
    <w:rsid w:val="00B76CAC"/>
    <w:rsid w:val="00B76E8D"/>
    <w:rsid w:val="00B76FAD"/>
    <w:rsid w:val="00B77064"/>
    <w:rsid w:val="00B773E9"/>
    <w:rsid w:val="00B77432"/>
    <w:rsid w:val="00B774E6"/>
    <w:rsid w:val="00B7758A"/>
    <w:rsid w:val="00B776D7"/>
    <w:rsid w:val="00B7781E"/>
    <w:rsid w:val="00B778B3"/>
    <w:rsid w:val="00B778D8"/>
    <w:rsid w:val="00B77C2C"/>
    <w:rsid w:val="00B77CCD"/>
    <w:rsid w:val="00B77FA6"/>
    <w:rsid w:val="00B802E5"/>
    <w:rsid w:val="00B8031B"/>
    <w:rsid w:val="00B80374"/>
    <w:rsid w:val="00B8038F"/>
    <w:rsid w:val="00B809A2"/>
    <w:rsid w:val="00B80A92"/>
    <w:rsid w:val="00B80BB7"/>
    <w:rsid w:val="00B80C71"/>
    <w:rsid w:val="00B80C8D"/>
    <w:rsid w:val="00B80DE4"/>
    <w:rsid w:val="00B80F2D"/>
    <w:rsid w:val="00B80F90"/>
    <w:rsid w:val="00B80FC8"/>
    <w:rsid w:val="00B80FE3"/>
    <w:rsid w:val="00B81320"/>
    <w:rsid w:val="00B8139B"/>
    <w:rsid w:val="00B813D4"/>
    <w:rsid w:val="00B81746"/>
    <w:rsid w:val="00B818AB"/>
    <w:rsid w:val="00B81AF1"/>
    <w:rsid w:val="00B81E0D"/>
    <w:rsid w:val="00B81FC0"/>
    <w:rsid w:val="00B82065"/>
    <w:rsid w:val="00B82241"/>
    <w:rsid w:val="00B825CD"/>
    <w:rsid w:val="00B828F5"/>
    <w:rsid w:val="00B82E54"/>
    <w:rsid w:val="00B82E9F"/>
    <w:rsid w:val="00B82F40"/>
    <w:rsid w:val="00B83264"/>
    <w:rsid w:val="00B83408"/>
    <w:rsid w:val="00B83602"/>
    <w:rsid w:val="00B83C28"/>
    <w:rsid w:val="00B8446C"/>
    <w:rsid w:val="00B84679"/>
    <w:rsid w:val="00B84841"/>
    <w:rsid w:val="00B84B0E"/>
    <w:rsid w:val="00B84B43"/>
    <w:rsid w:val="00B853F1"/>
    <w:rsid w:val="00B855E5"/>
    <w:rsid w:val="00B8598D"/>
    <w:rsid w:val="00B85AAD"/>
    <w:rsid w:val="00B85BB2"/>
    <w:rsid w:val="00B85D0D"/>
    <w:rsid w:val="00B85EF6"/>
    <w:rsid w:val="00B86117"/>
    <w:rsid w:val="00B861AB"/>
    <w:rsid w:val="00B8658F"/>
    <w:rsid w:val="00B868D6"/>
    <w:rsid w:val="00B86B2C"/>
    <w:rsid w:val="00B86B99"/>
    <w:rsid w:val="00B86E2D"/>
    <w:rsid w:val="00B86FD3"/>
    <w:rsid w:val="00B87016"/>
    <w:rsid w:val="00B8739B"/>
    <w:rsid w:val="00B874C8"/>
    <w:rsid w:val="00B8761A"/>
    <w:rsid w:val="00B8784A"/>
    <w:rsid w:val="00B87903"/>
    <w:rsid w:val="00B87B12"/>
    <w:rsid w:val="00B87B6C"/>
    <w:rsid w:val="00B87B9D"/>
    <w:rsid w:val="00B87C2C"/>
    <w:rsid w:val="00B87D76"/>
    <w:rsid w:val="00B87FDB"/>
    <w:rsid w:val="00B903A0"/>
    <w:rsid w:val="00B903EC"/>
    <w:rsid w:val="00B90432"/>
    <w:rsid w:val="00B905A7"/>
    <w:rsid w:val="00B90816"/>
    <w:rsid w:val="00B909BD"/>
    <w:rsid w:val="00B90AAB"/>
    <w:rsid w:val="00B90B16"/>
    <w:rsid w:val="00B90C02"/>
    <w:rsid w:val="00B90C38"/>
    <w:rsid w:val="00B90F7D"/>
    <w:rsid w:val="00B910FF"/>
    <w:rsid w:val="00B91168"/>
    <w:rsid w:val="00B91321"/>
    <w:rsid w:val="00B9135E"/>
    <w:rsid w:val="00B91404"/>
    <w:rsid w:val="00B915CC"/>
    <w:rsid w:val="00B91657"/>
    <w:rsid w:val="00B917B3"/>
    <w:rsid w:val="00B91815"/>
    <w:rsid w:val="00B918E1"/>
    <w:rsid w:val="00B919A3"/>
    <w:rsid w:val="00B919AF"/>
    <w:rsid w:val="00B91AEC"/>
    <w:rsid w:val="00B91B60"/>
    <w:rsid w:val="00B91C95"/>
    <w:rsid w:val="00B91D48"/>
    <w:rsid w:val="00B91DC0"/>
    <w:rsid w:val="00B91E28"/>
    <w:rsid w:val="00B91ECE"/>
    <w:rsid w:val="00B91F61"/>
    <w:rsid w:val="00B9206B"/>
    <w:rsid w:val="00B92280"/>
    <w:rsid w:val="00B922C5"/>
    <w:rsid w:val="00B92480"/>
    <w:rsid w:val="00B924BC"/>
    <w:rsid w:val="00B9277C"/>
    <w:rsid w:val="00B92911"/>
    <w:rsid w:val="00B92A0D"/>
    <w:rsid w:val="00B92B93"/>
    <w:rsid w:val="00B92D90"/>
    <w:rsid w:val="00B92E70"/>
    <w:rsid w:val="00B92F16"/>
    <w:rsid w:val="00B92F52"/>
    <w:rsid w:val="00B93079"/>
    <w:rsid w:val="00B930F1"/>
    <w:rsid w:val="00B93193"/>
    <w:rsid w:val="00B931BD"/>
    <w:rsid w:val="00B933B6"/>
    <w:rsid w:val="00B935C6"/>
    <w:rsid w:val="00B9372C"/>
    <w:rsid w:val="00B9374E"/>
    <w:rsid w:val="00B9375F"/>
    <w:rsid w:val="00B9378A"/>
    <w:rsid w:val="00B93809"/>
    <w:rsid w:val="00B9396A"/>
    <w:rsid w:val="00B93977"/>
    <w:rsid w:val="00B93AF5"/>
    <w:rsid w:val="00B93C00"/>
    <w:rsid w:val="00B93EF8"/>
    <w:rsid w:val="00B9400A"/>
    <w:rsid w:val="00B940E4"/>
    <w:rsid w:val="00B9416E"/>
    <w:rsid w:val="00B942B7"/>
    <w:rsid w:val="00B9435C"/>
    <w:rsid w:val="00B943A9"/>
    <w:rsid w:val="00B944BB"/>
    <w:rsid w:val="00B94581"/>
    <w:rsid w:val="00B9470F"/>
    <w:rsid w:val="00B9488A"/>
    <w:rsid w:val="00B94AD5"/>
    <w:rsid w:val="00B94B6A"/>
    <w:rsid w:val="00B94E08"/>
    <w:rsid w:val="00B94E91"/>
    <w:rsid w:val="00B94EF7"/>
    <w:rsid w:val="00B952B1"/>
    <w:rsid w:val="00B95514"/>
    <w:rsid w:val="00B95577"/>
    <w:rsid w:val="00B958CA"/>
    <w:rsid w:val="00B95ADF"/>
    <w:rsid w:val="00B95D06"/>
    <w:rsid w:val="00B95D9D"/>
    <w:rsid w:val="00B95FCD"/>
    <w:rsid w:val="00B961E7"/>
    <w:rsid w:val="00B96266"/>
    <w:rsid w:val="00B96611"/>
    <w:rsid w:val="00B9676B"/>
    <w:rsid w:val="00B96889"/>
    <w:rsid w:val="00B96897"/>
    <w:rsid w:val="00B968C0"/>
    <w:rsid w:val="00B96957"/>
    <w:rsid w:val="00B96BBB"/>
    <w:rsid w:val="00B96D65"/>
    <w:rsid w:val="00B96E35"/>
    <w:rsid w:val="00B96E55"/>
    <w:rsid w:val="00B97011"/>
    <w:rsid w:val="00B971A8"/>
    <w:rsid w:val="00B971B5"/>
    <w:rsid w:val="00B971BC"/>
    <w:rsid w:val="00B971CE"/>
    <w:rsid w:val="00B9726F"/>
    <w:rsid w:val="00B9793B"/>
    <w:rsid w:val="00B97FFD"/>
    <w:rsid w:val="00BA02B1"/>
    <w:rsid w:val="00BA02ED"/>
    <w:rsid w:val="00BA044A"/>
    <w:rsid w:val="00BA060D"/>
    <w:rsid w:val="00BA0737"/>
    <w:rsid w:val="00BA0774"/>
    <w:rsid w:val="00BA0872"/>
    <w:rsid w:val="00BA08AB"/>
    <w:rsid w:val="00BA0B43"/>
    <w:rsid w:val="00BA0D1F"/>
    <w:rsid w:val="00BA0D5C"/>
    <w:rsid w:val="00BA0EB0"/>
    <w:rsid w:val="00BA0F39"/>
    <w:rsid w:val="00BA136B"/>
    <w:rsid w:val="00BA1454"/>
    <w:rsid w:val="00BA14A4"/>
    <w:rsid w:val="00BA18C2"/>
    <w:rsid w:val="00BA1911"/>
    <w:rsid w:val="00BA1A94"/>
    <w:rsid w:val="00BA1BF1"/>
    <w:rsid w:val="00BA1CB2"/>
    <w:rsid w:val="00BA200C"/>
    <w:rsid w:val="00BA21FF"/>
    <w:rsid w:val="00BA23F2"/>
    <w:rsid w:val="00BA2420"/>
    <w:rsid w:val="00BA243D"/>
    <w:rsid w:val="00BA2947"/>
    <w:rsid w:val="00BA2B67"/>
    <w:rsid w:val="00BA2BA2"/>
    <w:rsid w:val="00BA2BF0"/>
    <w:rsid w:val="00BA2C59"/>
    <w:rsid w:val="00BA2FAA"/>
    <w:rsid w:val="00BA309D"/>
    <w:rsid w:val="00BA342B"/>
    <w:rsid w:val="00BA34AB"/>
    <w:rsid w:val="00BA36E6"/>
    <w:rsid w:val="00BA3733"/>
    <w:rsid w:val="00BA39EF"/>
    <w:rsid w:val="00BA3CF9"/>
    <w:rsid w:val="00BA40BA"/>
    <w:rsid w:val="00BA41ED"/>
    <w:rsid w:val="00BA4460"/>
    <w:rsid w:val="00BA455C"/>
    <w:rsid w:val="00BA469E"/>
    <w:rsid w:val="00BA46C6"/>
    <w:rsid w:val="00BA46FD"/>
    <w:rsid w:val="00BA4702"/>
    <w:rsid w:val="00BA4750"/>
    <w:rsid w:val="00BA475F"/>
    <w:rsid w:val="00BA480D"/>
    <w:rsid w:val="00BA4940"/>
    <w:rsid w:val="00BA49F5"/>
    <w:rsid w:val="00BA4A4D"/>
    <w:rsid w:val="00BA4D06"/>
    <w:rsid w:val="00BA4E0F"/>
    <w:rsid w:val="00BA51A7"/>
    <w:rsid w:val="00BA52DC"/>
    <w:rsid w:val="00BA5419"/>
    <w:rsid w:val="00BA54C4"/>
    <w:rsid w:val="00BA54E9"/>
    <w:rsid w:val="00BA584C"/>
    <w:rsid w:val="00BA5BB8"/>
    <w:rsid w:val="00BA5C08"/>
    <w:rsid w:val="00BA5CDE"/>
    <w:rsid w:val="00BA5FB1"/>
    <w:rsid w:val="00BA5FDE"/>
    <w:rsid w:val="00BA610E"/>
    <w:rsid w:val="00BA613D"/>
    <w:rsid w:val="00BA61A3"/>
    <w:rsid w:val="00BA623E"/>
    <w:rsid w:val="00BA6318"/>
    <w:rsid w:val="00BA6347"/>
    <w:rsid w:val="00BA646A"/>
    <w:rsid w:val="00BA6558"/>
    <w:rsid w:val="00BA66C7"/>
    <w:rsid w:val="00BA670C"/>
    <w:rsid w:val="00BA6C1F"/>
    <w:rsid w:val="00BA6C82"/>
    <w:rsid w:val="00BA703E"/>
    <w:rsid w:val="00BA711F"/>
    <w:rsid w:val="00BA7602"/>
    <w:rsid w:val="00BA7948"/>
    <w:rsid w:val="00BA79D2"/>
    <w:rsid w:val="00BA7ACA"/>
    <w:rsid w:val="00BA7ADD"/>
    <w:rsid w:val="00BA7AF0"/>
    <w:rsid w:val="00BA7BB8"/>
    <w:rsid w:val="00BA7BC0"/>
    <w:rsid w:val="00BA7DCC"/>
    <w:rsid w:val="00BA7EAB"/>
    <w:rsid w:val="00BA7F15"/>
    <w:rsid w:val="00BA7F27"/>
    <w:rsid w:val="00BB0209"/>
    <w:rsid w:val="00BB0484"/>
    <w:rsid w:val="00BB0591"/>
    <w:rsid w:val="00BB06BA"/>
    <w:rsid w:val="00BB089E"/>
    <w:rsid w:val="00BB0952"/>
    <w:rsid w:val="00BB0D1C"/>
    <w:rsid w:val="00BB0D29"/>
    <w:rsid w:val="00BB0E16"/>
    <w:rsid w:val="00BB0E46"/>
    <w:rsid w:val="00BB100A"/>
    <w:rsid w:val="00BB12B7"/>
    <w:rsid w:val="00BB1392"/>
    <w:rsid w:val="00BB142C"/>
    <w:rsid w:val="00BB15E0"/>
    <w:rsid w:val="00BB1724"/>
    <w:rsid w:val="00BB1F18"/>
    <w:rsid w:val="00BB2050"/>
    <w:rsid w:val="00BB261B"/>
    <w:rsid w:val="00BB2DF4"/>
    <w:rsid w:val="00BB2FB9"/>
    <w:rsid w:val="00BB3230"/>
    <w:rsid w:val="00BB341A"/>
    <w:rsid w:val="00BB34C8"/>
    <w:rsid w:val="00BB363F"/>
    <w:rsid w:val="00BB38EC"/>
    <w:rsid w:val="00BB3CB4"/>
    <w:rsid w:val="00BB3D60"/>
    <w:rsid w:val="00BB3D95"/>
    <w:rsid w:val="00BB3DBB"/>
    <w:rsid w:val="00BB3E01"/>
    <w:rsid w:val="00BB3F94"/>
    <w:rsid w:val="00BB407C"/>
    <w:rsid w:val="00BB40F5"/>
    <w:rsid w:val="00BB415C"/>
    <w:rsid w:val="00BB444E"/>
    <w:rsid w:val="00BB458B"/>
    <w:rsid w:val="00BB4614"/>
    <w:rsid w:val="00BB4658"/>
    <w:rsid w:val="00BB48D8"/>
    <w:rsid w:val="00BB496E"/>
    <w:rsid w:val="00BB4A34"/>
    <w:rsid w:val="00BB4B5A"/>
    <w:rsid w:val="00BB4D4B"/>
    <w:rsid w:val="00BB4EB5"/>
    <w:rsid w:val="00BB5041"/>
    <w:rsid w:val="00BB50FF"/>
    <w:rsid w:val="00BB5450"/>
    <w:rsid w:val="00BB5577"/>
    <w:rsid w:val="00BB5765"/>
    <w:rsid w:val="00BB5812"/>
    <w:rsid w:val="00BB592E"/>
    <w:rsid w:val="00BB5D34"/>
    <w:rsid w:val="00BB5DF1"/>
    <w:rsid w:val="00BB60F0"/>
    <w:rsid w:val="00BB61BA"/>
    <w:rsid w:val="00BB624E"/>
    <w:rsid w:val="00BB631D"/>
    <w:rsid w:val="00BB6397"/>
    <w:rsid w:val="00BB63EE"/>
    <w:rsid w:val="00BB6469"/>
    <w:rsid w:val="00BB64F7"/>
    <w:rsid w:val="00BB6660"/>
    <w:rsid w:val="00BB6722"/>
    <w:rsid w:val="00BB6E34"/>
    <w:rsid w:val="00BB6E59"/>
    <w:rsid w:val="00BB76F5"/>
    <w:rsid w:val="00BB772A"/>
    <w:rsid w:val="00BB7B4D"/>
    <w:rsid w:val="00BB7DFF"/>
    <w:rsid w:val="00BB7FA8"/>
    <w:rsid w:val="00BC03A7"/>
    <w:rsid w:val="00BC0721"/>
    <w:rsid w:val="00BC080C"/>
    <w:rsid w:val="00BC09B2"/>
    <w:rsid w:val="00BC09C7"/>
    <w:rsid w:val="00BC0B2D"/>
    <w:rsid w:val="00BC0E02"/>
    <w:rsid w:val="00BC0E1E"/>
    <w:rsid w:val="00BC0E26"/>
    <w:rsid w:val="00BC0EF7"/>
    <w:rsid w:val="00BC0F87"/>
    <w:rsid w:val="00BC1047"/>
    <w:rsid w:val="00BC1343"/>
    <w:rsid w:val="00BC1372"/>
    <w:rsid w:val="00BC14FA"/>
    <w:rsid w:val="00BC15D8"/>
    <w:rsid w:val="00BC16A3"/>
    <w:rsid w:val="00BC18A6"/>
    <w:rsid w:val="00BC18C1"/>
    <w:rsid w:val="00BC1AA0"/>
    <w:rsid w:val="00BC1CCC"/>
    <w:rsid w:val="00BC2069"/>
    <w:rsid w:val="00BC20DD"/>
    <w:rsid w:val="00BC20FA"/>
    <w:rsid w:val="00BC229F"/>
    <w:rsid w:val="00BC246C"/>
    <w:rsid w:val="00BC28C5"/>
    <w:rsid w:val="00BC28FA"/>
    <w:rsid w:val="00BC29DA"/>
    <w:rsid w:val="00BC29F9"/>
    <w:rsid w:val="00BC2AC0"/>
    <w:rsid w:val="00BC2AC3"/>
    <w:rsid w:val="00BC2F5C"/>
    <w:rsid w:val="00BC3018"/>
    <w:rsid w:val="00BC3035"/>
    <w:rsid w:val="00BC30A2"/>
    <w:rsid w:val="00BC3102"/>
    <w:rsid w:val="00BC3136"/>
    <w:rsid w:val="00BC3184"/>
    <w:rsid w:val="00BC3215"/>
    <w:rsid w:val="00BC32BA"/>
    <w:rsid w:val="00BC3300"/>
    <w:rsid w:val="00BC34FA"/>
    <w:rsid w:val="00BC36AC"/>
    <w:rsid w:val="00BC37A5"/>
    <w:rsid w:val="00BC3926"/>
    <w:rsid w:val="00BC3C9A"/>
    <w:rsid w:val="00BC41AB"/>
    <w:rsid w:val="00BC42BF"/>
    <w:rsid w:val="00BC4324"/>
    <w:rsid w:val="00BC440D"/>
    <w:rsid w:val="00BC4604"/>
    <w:rsid w:val="00BC4888"/>
    <w:rsid w:val="00BC4BC9"/>
    <w:rsid w:val="00BC4F5A"/>
    <w:rsid w:val="00BC53FE"/>
    <w:rsid w:val="00BC5659"/>
    <w:rsid w:val="00BC5924"/>
    <w:rsid w:val="00BC5B16"/>
    <w:rsid w:val="00BC5EB6"/>
    <w:rsid w:val="00BC672E"/>
    <w:rsid w:val="00BC6730"/>
    <w:rsid w:val="00BC69BD"/>
    <w:rsid w:val="00BC69CB"/>
    <w:rsid w:val="00BC6B78"/>
    <w:rsid w:val="00BC6CA4"/>
    <w:rsid w:val="00BC6D81"/>
    <w:rsid w:val="00BC72DB"/>
    <w:rsid w:val="00BC77DB"/>
    <w:rsid w:val="00BC7C82"/>
    <w:rsid w:val="00BC7D40"/>
    <w:rsid w:val="00BC7DF2"/>
    <w:rsid w:val="00BC7FE1"/>
    <w:rsid w:val="00BD05D2"/>
    <w:rsid w:val="00BD0649"/>
    <w:rsid w:val="00BD0830"/>
    <w:rsid w:val="00BD09E4"/>
    <w:rsid w:val="00BD101A"/>
    <w:rsid w:val="00BD1085"/>
    <w:rsid w:val="00BD127E"/>
    <w:rsid w:val="00BD1523"/>
    <w:rsid w:val="00BD1731"/>
    <w:rsid w:val="00BD1761"/>
    <w:rsid w:val="00BD17D1"/>
    <w:rsid w:val="00BD17F9"/>
    <w:rsid w:val="00BD1933"/>
    <w:rsid w:val="00BD19AC"/>
    <w:rsid w:val="00BD1A7F"/>
    <w:rsid w:val="00BD2048"/>
    <w:rsid w:val="00BD2592"/>
    <w:rsid w:val="00BD2701"/>
    <w:rsid w:val="00BD2758"/>
    <w:rsid w:val="00BD28B5"/>
    <w:rsid w:val="00BD297E"/>
    <w:rsid w:val="00BD2BD3"/>
    <w:rsid w:val="00BD2C64"/>
    <w:rsid w:val="00BD2C9B"/>
    <w:rsid w:val="00BD2DC3"/>
    <w:rsid w:val="00BD2EC3"/>
    <w:rsid w:val="00BD3006"/>
    <w:rsid w:val="00BD30F2"/>
    <w:rsid w:val="00BD33E9"/>
    <w:rsid w:val="00BD3577"/>
    <w:rsid w:val="00BD359A"/>
    <w:rsid w:val="00BD3636"/>
    <w:rsid w:val="00BD3943"/>
    <w:rsid w:val="00BD3950"/>
    <w:rsid w:val="00BD3A18"/>
    <w:rsid w:val="00BD3A3F"/>
    <w:rsid w:val="00BD3D08"/>
    <w:rsid w:val="00BD3E15"/>
    <w:rsid w:val="00BD4024"/>
    <w:rsid w:val="00BD40DB"/>
    <w:rsid w:val="00BD4464"/>
    <w:rsid w:val="00BD45D3"/>
    <w:rsid w:val="00BD45F3"/>
    <w:rsid w:val="00BD4AAC"/>
    <w:rsid w:val="00BD4AD0"/>
    <w:rsid w:val="00BD4CA0"/>
    <w:rsid w:val="00BD4D7B"/>
    <w:rsid w:val="00BD4DDA"/>
    <w:rsid w:val="00BD4FE4"/>
    <w:rsid w:val="00BD562C"/>
    <w:rsid w:val="00BD564C"/>
    <w:rsid w:val="00BD5693"/>
    <w:rsid w:val="00BD588A"/>
    <w:rsid w:val="00BD59D3"/>
    <w:rsid w:val="00BD5BA8"/>
    <w:rsid w:val="00BD5C5E"/>
    <w:rsid w:val="00BD5CDA"/>
    <w:rsid w:val="00BD606D"/>
    <w:rsid w:val="00BD6238"/>
    <w:rsid w:val="00BD635F"/>
    <w:rsid w:val="00BD6380"/>
    <w:rsid w:val="00BD648D"/>
    <w:rsid w:val="00BD6497"/>
    <w:rsid w:val="00BD6500"/>
    <w:rsid w:val="00BD65F3"/>
    <w:rsid w:val="00BD6697"/>
    <w:rsid w:val="00BD67BA"/>
    <w:rsid w:val="00BD6A21"/>
    <w:rsid w:val="00BD6AF5"/>
    <w:rsid w:val="00BD6B1A"/>
    <w:rsid w:val="00BD6B8B"/>
    <w:rsid w:val="00BD6C37"/>
    <w:rsid w:val="00BD6D55"/>
    <w:rsid w:val="00BD6DEA"/>
    <w:rsid w:val="00BD6F7A"/>
    <w:rsid w:val="00BD745F"/>
    <w:rsid w:val="00BD7504"/>
    <w:rsid w:val="00BD750C"/>
    <w:rsid w:val="00BD773B"/>
    <w:rsid w:val="00BD7898"/>
    <w:rsid w:val="00BD78A8"/>
    <w:rsid w:val="00BD78CA"/>
    <w:rsid w:val="00BD791E"/>
    <w:rsid w:val="00BD7964"/>
    <w:rsid w:val="00BD7A46"/>
    <w:rsid w:val="00BD7A9E"/>
    <w:rsid w:val="00BD7C25"/>
    <w:rsid w:val="00BD7D56"/>
    <w:rsid w:val="00BD7E37"/>
    <w:rsid w:val="00BD7EAA"/>
    <w:rsid w:val="00BD7F94"/>
    <w:rsid w:val="00BE025C"/>
    <w:rsid w:val="00BE0429"/>
    <w:rsid w:val="00BE04A6"/>
    <w:rsid w:val="00BE0519"/>
    <w:rsid w:val="00BE05DE"/>
    <w:rsid w:val="00BE0B5F"/>
    <w:rsid w:val="00BE0B88"/>
    <w:rsid w:val="00BE0BA0"/>
    <w:rsid w:val="00BE0DF3"/>
    <w:rsid w:val="00BE0E1E"/>
    <w:rsid w:val="00BE0E98"/>
    <w:rsid w:val="00BE0F32"/>
    <w:rsid w:val="00BE0F4F"/>
    <w:rsid w:val="00BE10C3"/>
    <w:rsid w:val="00BE10DA"/>
    <w:rsid w:val="00BE12E5"/>
    <w:rsid w:val="00BE1360"/>
    <w:rsid w:val="00BE14D1"/>
    <w:rsid w:val="00BE199C"/>
    <w:rsid w:val="00BE1BC9"/>
    <w:rsid w:val="00BE1EA7"/>
    <w:rsid w:val="00BE1FA2"/>
    <w:rsid w:val="00BE1FDC"/>
    <w:rsid w:val="00BE1FED"/>
    <w:rsid w:val="00BE2102"/>
    <w:rsid w:val="00BE2152"/>
    <w:rsid w:val="00BE21D6"/>
    <w:rsid w:val="00BE21E9"/>
    <w:rsid w:val="00BE227F"/>
    <w:rsid w:val="00BE2338"/>
    <w:rsid w:val="00BE2698"/>
    <w:rsid w:val="00BE2846"/>
    <w:rsid w:val="00BE29DF"/>
    <w:rsid w:val="00BE2AD5"/>
    <w:rsid w:val="00BE2C22"/>
    <w:rsid w:val="00BE2CFE"/>
    <w:rsid w:val="00BE3276"/>
    <w:rsid w:val="00BE327C"/>
    <w:rsid w:val="00BE32FB"/>
    <w:rsid w:val="00BE345E"/>
    <w:rsid w:val="00BE3460"/>
    <w:rsid w:val="00BE36C6"/>
    <w:rsid w:val="00BE38ED"/>
    <w:rsid w:val="00BE3978"/>
    <w:rsid w:val="00BE39E7"/>
    <w:rsid w:val="00BE3A0F"/>
    <w:rsid w:val="00BE3E91"/>
    <w:rsid w:val="00BE3EF7"/>
    <w:rsid w:val="00BE3F08"/>
    <w:rsid w:val="00BE3F9F"/>
    <w:rsid w:val="00BE408B"/>
    <w:rsid w:val="00BE40EF"/>
    <w:rsid w:val="00BE4283"/>
    <w:rsid w:val="00BE42B7"/>
    <w:rsid w:val="00BE42F1"/>
    <w:rsid w:val="00BE43EA"/>
    <w:rsid w:val="00BE44F6"/>
    <w:rsid w:val="00BE4519"/>
    <w:rsid w:val="00BE45E5"/>
    <w:rsid w:val="00BE4642"/>
    <w:rsid w:val="00BE4843"/>
    <w:rsid w:val="00BE497E"/>
    <w:rsid w:val="00BE4D1D"/>
    <w:rsid w:val="00BE4D30"/>
    <w:rsid w:val="00BE4EBE"/>
    <w:rsid w:val="00BE4EEF"/>
    <w:rsid w:val="00BE541F"/>
    <w:rsid w:val="00BE5870"/>
    <w:rsid w:val="00BE5959"/>
    <w:rsid w:val="00BE5C2A"/>
    <w:rsid w:val="00BE5E13"/>
    <w:rsid w:val="00BE5E21"/>
    <w:rsid w:val="00BE63FC"/>
    <w:rsid w:val="00BE646F"/>
    <w:rsid w:val="00BE6481"/>
    <w:rsid w:val="00BE64CF"/>
    <w:rsid w:val="00BE681B"/>
    <w:rsid w:val="00BE6843"/>
    <w:rsid w:val="00BE6938"/>
    <w:rsid w:val="00BE698A"/>
    <w:rsid w:val="00BE69F0"/>
    <w:rsid w:val="00BE6EF2"/>
    <w:rsid w:val="00BE71F6"/>
    <w:rsid w:val="00BE76DB"/>
    <w:rsid w:val="00BE7752"/>
    <w:rsid w:val="00BE7A9A"/>
    <w:rsid w:val="00BE7AB0"/>
    <w:rsid w:val="00BE7DB4"/>
    <w:rsid w:val="00BE7DD5"/>
    <w:rsid w:val="00BE7DE0"/>
    <w:rsid w:val="00BF027C"/>
    <w:rsid w:val="00BF02A9"/>
    <w:rsid w:val="00BF05F1"/>
    <w:rsid w:val="00BF066D"/>
    <w:rsid w:val="00BF079B"/>
    <w:rsid w:val="00BF08F6"/>
    <w:rsid w:val="00BF092F"/>
    <w:rsid w:val="00BF0DCC"/>
    <w:rsid w:val="00BF1065"/>
    <w:rsid w:val="00BF118F"/>
    <w:rsid w:val="00BF12C1"/>
    <w:rsid w:val="00BF1532"/>
    <w:rsid w:val="00BF153F"/>
    <w:rsid w:val="00BF1701"/>
    <w:rsid w:val="00BF177B"/>
    <w:rsid w:val="00BF1A78"/>
    <w:rsid w:val="00BF1A91"/>
    <w:rsid w:val="00BF1E08"/>
    <w:rsid w:val="00BF1E78"/>
    <w:rsid w:val="00BF1F30"/>
    <w:rsid w:val="00BF1FDA"/>
    <w:rsid w:val="00BF21EC"/>
    <w:rsid w:val="00BF226D"/>
    <w:rsid w:val="00BF23C4"/>
    <w:rsid w:val="00BF260A"/>
    <w:rsid w:val="00BF266D"/>
    <w:rsid w:val="00BF2705"/>
    <w:rsid w:val="00BF271E"/>
    <w:rsid w:val="00BF28F1"/>
    <w:rsid w:val="00BF2A36"/>
    <w:rsid w:val="00BF2B68"/>
    <w:rsid w:val="00BF2D45"/>
    <w:rsid w:val="00BF30D8"/>
    <w:rsid w:val="00BF3222"/>
    <w:rsid w:val="00BF3738"/>
    <w:rsid w:val="00BF37EE"/>
    <w:rsid w:val="00BF3A3A"/>
    <w:rsid w:val="00BF3AA9"/>
    <w:rsid w:val="00BF3AC4"/>
    <w:rsid w:val="00BF3AFA"/>
    <w:rsid w:val="00BF3BBF"/>
    <w:rsid w:val="00BF3C83"/>
    <w:rsid w:val="00BF3D7A"/>
    <w:rsid w:val="00BF3D90"/>
    <w:rsid w:val="00BF3F19"/>
    <w:rsid w:val="00BF3F56"/>
    <w:rsid w:val="00BF3F5F"/>
    <w:rsid w:val="00BF4239"/>
    <w:rsid w:val="00BF4301"/>
    <w:rsid w:val="00BF4319"/>
    <w:rsid w:val="00BF4356"/>
    <w:rsid w:val="00BF4494"/>
    <w:rsid w:val="00BF4517"/>
    <w:rsid w:val="00BF4734"/>
    <w:rsid w:val="00BF4799"/>
    <w:rsid w:val="00BF4C33"/>
    <w:rsid w:val="00BF5415"/>
    <w:rsid w:val="00BF5730"/>
    <w:rsid w:val="00BF59F5"/>
    <w:rsid w:val="00BF5AE3"/>
    <w:rsid w:val="00BF5D84"/>
    <w:rsid w:val="00BF5E69"/>
    <w:rsid w:val="00BF5F01"/>
    <w:rsid w:val="00BF602F"/>
    <w:rsid w:val="00BF612D"/>
    <w:rsid w:val="00BF6134"/>
    <w:rsid w:val="00BF61CA"/>
    <w:rsid w:val="00BF6214"/>
    <w:rsid w:val="00BF649F"/>
    <w:rsid w:val="00BF6795"/>
    <w:rsid w:val="00BF68FE"/>
    <w:rsid w:val="00BF6913"/>
    <w:rsid w:val="00BF6AA1"/>
    <w:rsid w:val="00BF6BAC"/>
    <w:rsid w:val="00BF6D18"/>
    <w:rsid w:val="00BF6F00"/>
    <w:rsid w:val="00BF6F01"/>
    <w:rsid w:val="00BF6FDC"/>
    <w:rsid w:val="00BF74A8"/>
    <w:rsid w:val="00BF77E8"/>
    <w:rsid w:val="00BF789D"/>
    <w:rsid w:val="00BF7A75"/>
    <w:rsid w:val="00BF7B16"/>
    <w:rsid w:val="00BF7D5C"/>
    <w:rsid w:val="00BF7E75"/>
    <w:rsid w:val="00BF7ECE"/>
    <w:rsid w:val="00BF7EE9"/>
    <w:rsid w:val="00C00097"/>
    <w:rsid w:val="00C0021C"/>
    <w:rsid w:val="00C00414"/>
    <w:rsid w:val="00C00421"/>
    <w:rsid w:val="00C00514"/>
    <w:rsid w:val="00C00682"/>
    <w:rsid w:val="00C00875"/>
    <w:rsid w:val="00C00B6B"/>
    <w:rsid w:val="00C00C0F"/>
    <w:rsid w:val="00C00C3B"/>
    <w:rsid w:val="00C00D14"/>
    <w:rsid w:val="00C00DB5"/>
    <w:rsid w:val="00C00E98"/>
    <w:rsid w:val="00C00EE6"/>
    <w:rsid w:val="00C00F82"/>
    <w:rsid w:val="00C01362"/>
    <w:rsid w:val="00C014EC"/>
    <w:rsid w:val="00C01509"/>
    <w:rsid w:val="00C01642"/>
    <w:rsid w:val="00C01746"/>
    <w:rsid w:val="00C0180B"/>
    <w:rsid w:val="00C01954"/>
    <w:rsid w:val="00C01A54"/>
    <w:rsid w:val="00C01AF2"/>
    <w:rsid w:val="00C01B63"/>
    <w:rsid w:val="00C02085"/>
    <w:rsid w:val="00C020CC"/>
    <w:rsid w:val="00C022FD"/>
    <w:rsid w:val="00C02377"/>
    <w:rsid w:val="00C024E7"/>
    <w:rsid w:val="00C0273F"/>
    <w:rsid w:val="00C02A04"/>
    <w:rsid w:val="00C02A09"/>
    <w:rsid w:val="00C02C2B"/>
    <w:rsid w:val="00C02C47"/>
    <w:rsid w:val="00C02E33"/>
    <w:rsid w:val="00C02F72"/>
    <w:rsid w:val="00C02F90"/>
    <w:rsid w:val="00C02FE0"/>
    <w:rsid w:val="00C02FFD"/>
    <w:rsid w:val="00C031CA"/>
    <w:rsid w:val="00C03272"/>
    <w:rsid w:val="00C0337B"/>
    <w:rsid w:val="00C036C1"/>
    <w:rsid w:val="00C0374E"/>
    <w:rsid w:val="00C038BD"/>
    <w:rsid w:val="00C03E0A"/>
    <w:rsid w:val="00C03E4F"/>
    <w:rsid w:val="00C03F7B"/>
    <w:rsid w:val="00C041AF"/>
    <w:rsid w:val="00C04371"/>
    <w:rsid w:val="00C044A6"/>
    <w:rsid w:val="00C047D1"/>
    <w:rsid w:val="00C048EC"/>
    <w:rsid w:val="00C04C2D"/>
    <w:rsid w:val="00C04C77"/>
    <w:rsid w:val="00C04D7A"/>
    <w:rsid w:val="00C04F95"/>
    <w:rsid w:val="00C050B9"/>
    <w:rsid w:val="00C05147"/>
    <w:rsid w:val="00C05165"/>
    <w:rsid w:val="00C053FB"/>
    <w:rsid w:val="00C054CC"/>
    <w:rsid w:val="00C05655"/>
    <w:rsid w:val="00C0583C"/>
    <w:rsid w:val="00C05BD9"/>
    <w:rsid w:val="00C05E17"/>
    <w:rsid w:val="00C05ED7"/>
    <w:rsid w:val="00C06129"/>
    <w:rsid w:val="00C06259"/>
    <w:rsid w:val="00C06430"/>
    <w:rsid w:val="00C06673"/>
    <w:rsid w:val="00C0680B"/>
    <w:rsid w:val="00C06AFA"/>
    <w:rsid w:val="00C06C87"/>
    <w:rsid w:val="00C06CAB"/>
    <w:rsid w:val="00C06ECE"/>
    <w:rsid w:val="00C06F6E"/>
    <w:rsid w:val="00C06FC1"/>
    <w:rsid w:val="00C0713B"/>
    <w:rsid w:val="00C0721C"/>
    <w:rsid w:val="00C07250"/>
    <w:rsid w:val="00C0730B"/>
    <w:rsid w:val="00C073A5"/>
    <w:rsid w:val="00C0766C"/>
    <w:rsid w:val="00C07768"/>
    <w:rsid w:val="00C078A9"/>
    <w:rsid w:val="00C07A21"/>
    <w:rsid w:val="00C07B36"/>
    <w:rsid w:val="00C07B7C"/>
    <w:rsid w:val="00C07C17"/>
    <w:rsid w:val="00C07EB1"/>
    <w:rsid w:val="00C10079"/>
    <w:rsid w:val="00C100E2"/>
    <w:rsid w:val="00C101C3"/>
    <w:rsid w:val="00C10404"/>
    <w:rsid w:val="00C1047A"/>
    <w:rsid w:val="00C1054A"/>
    <w:rsid w:val="00C10764"/>
    <w:rsid w:val="00C1077A"/>
    <w:rsid w:val="00C10991"/>
    <w:rsid w:val="00C10AF0"/>
    <w:rsid w:val="00C10E09"/>
    <w:rsid w:val="00C110D3"/>
    <w:rsid w:val="00C11219"/>
    <w:rsid w:val="00C112A0"/>
    <w:rsid w:val="00C113D3"/>
    <w:rsid w:val="00C114C7"/>
    <w:rsid w:val="00C1173F"/>
    <w:rsid w:val="00C118F0"/>
    <w:rsid w:val="00C11A12"/>
    <w:rsid w:val="00C11A2B"/>
    <w:rsid w:val="00C11BDB"/>
    <w:rsid w:val="00C11D5B"/>
    <w:rsid w:val="00C120DC"/>
    <w:rsid w:val="00C121A6"/>
    <w:rsid w:val="00C124D3"/>
    <w:rsid w:val="00C125F7"/>
    <w:rsid w:val="00C12970"/>
    <w:rsid w:val="00C12AFC"/>
    <w:rsid w:val="00C12CCF"/>
    <w:rsid w:val="00C12D01"/>
    <w:rsid w:val="00C130F8"/>
    <w:rsid w:val="00C132F5"/>
    <w:rsid w:val="00C13326"/>
    <w:rsid w:val="00C13D08"/>
    <w:rsid w:val="00C13E0A"/>
    <w:rsid w:val="00C13F09"/>
    <w:rsid w:val="00C13F67"/>
    <w:rsid w:val="00C140E2"/>
    <w:rsid w:val="00C1422E"/>
    <w:rsid w:val="00C14452"/>
    <w:rsid w:val="00C1456D"/>
    <w:rsid w:val="00C14797"/>
    <w:rsid w:val="00C1492C"/>
    <w:rsid w:val="00C14BAA"/>
    <w:rsid w:val="00C14C28"/>
    <w:rsid w:val="00C14DB4"/>
    <w:rsid w:val="00C14FE8"/>
    <w:rsid w:val="00C15097"/>
    <w:rsid w:val="00C150FC"/>
    <w:rsid w:val="00C151AB"/>
    <w:rsid w:val="00C15378"/>
    <w:rsid w:val="00C15454"/>
    <w:rsid w:val="00C15507"/>
    <w:rsid w:val="00C156D9"/>
    <w:rsid w:val="00C1577E"/>
    <w:rsid w:val="00C157FB"/>
    <w:rsid w:val="00C15A6B"/>
    <w:rsid w:val="00C15C54"/>
    <w:rsid w:val="00C15C5B"/>
    <w:rsid w:val="00C15CA6"/>
    <w:rsid w:val="00C15DC9"/>
    <w:rsid w:val="00C15DE7"/>
    <w:rsid w:val="00C15FF1"/>
    <w:rsid w:val="00C162A0"/>
    <w:rsid w:val="00C163CA"/>
    <w:rsid w:val="00C163DC"/>
    <w:rsid w:val="00C16547"/>
    <w:rsid w:val="00C16577"/>
    <w:rsid w:val="00C16643"/>
    <w:rsid w:val="00C16652"/>
    <w:rsid w:val="00C1678D"/>
    <w:rsid w:val="00C167E3"/>
    <w:rsid w:val="00C16A6D"/>
    <w:rsid w:val="00C16B31"/>
    <w:rsid w:val="00C16B37"/>
    <w:rsid w:val="00C16BE5"/>
    <w:rsid w:val="00C16E4D"/>
    <w:rsid w:val="00C17168"/>
    <w:rsid w:val="00C17387"/>
    <w:rsid w:val="00C175C4"/>
    <w:rsid w:val="00C17826"/>
    <w:rsid w:val="00C179DB"/>
    <w:rsid w:val="00C17BAA"/>
    <w:rsid w:val="00C17BB1"/>
    <w:rsid w:val="00C17CB6"/>
    <w:rsid w:val="00C17E8C"/>
    <w:rsid w:val="00C20078"/>
    <w:rsid w:val="00C20175"/>
    <w:rsid w:val="00C2057D"/>
    <w:rsid w:val="00C20666"/>
    <w:rsid w:val="00C206A3"/>
    <w:rsid w:val="00C2074B"/>
    <w:rsid w:val="00C2088C"/>
    <w:rsid w:val="00C20915"/>
    <w:rsid w:val="00C20E0E"/>
    <w:rsid w:val="00C20E7E"/>
    <w:rsid w:val="00C212E2"/>
    <w:rsid w:val="00C21357"/>
    <w:rsid w:val="00C215C7"/>
    <w:rsid w:val="00C215F5"/>
    <w:rsid w:val="00C216C9"/>
    <w:rsid w:val="00C21A76"/>
    <w:rsid w:val="00C21B50"/>
    <w:rsid w:val="00C21E34"/>
    <w:rsid w:val="00C21F97"/>
    <w:rsid w:val="00C223CB"/>
    <w:rsid w:val="00C2243C"/>
    <w:rsid w:val="00C2274B"/>
    <w:rsid w:val="00C2292E"/>
    <w:rsid w:val="00C22A0E"/>
    <w:rsid w:val="00C22C43"/>
    <w:rsid w:val="00C22D40"/>
    <w:rsid w:val="00C22F26"/>
    <w:rsid w:val="00C22F72"/>
    <w:rsid w:val="00C22FDB"/>
    <w:rsid w:val="00C23014"/>
    <w:rsid w:val="00C2354A"/>
    <w:rsid w:val="00C2359E"/>
    <w:rsid w:val="00C2366B"/>
    <w:rsid w:val="00C237DD"/>
    <w:rsid w:val="00C23A00"/>
    <w:rsid w:val="00C23C35"/>
    <w:rsid w:val="00C23F70"/>
    <w:rsid w:val="00C23F80"/>
    <w:rsid w:val="00C24041"/>
    <w:rsid w:val="00C24126"/>
    <w:rsid w:val="00C24276"/>
    <w:rsid w:val="00C244E8"/>
    <w:rsid w:val="00C24554"/>
    <w:rsid w:val="00C24651"/>
    <w:rsid w:val="00C24776"/>
    <w:rsid w:val="00C2487B"/>
    <w:rsid w:val="00C24AE9"/>
    <w:rsid w:val="00C24BBD"/>
    <w:rsid w:val="00C24BD2"/>
    <w:rsid w:val="00C24D21"/>
    <w:rsid w:val="00C25156"/>
    <w:rsid w:val="00C2549A"/>
    <w:rsid w:val="00C25612"/>
    <w:rsid w:val="00C25697"/>
    <w:rsid w:val="00C25856"/>
    <w:rsid w:val="00C2589C"/>
    <w:rsid w:val="00C258F5"/>
    <w:rsid w:val="00C2593D"/>
    <w:rsid w:val="00C2595E"/>
    <w:rsid w:val="00C25A17"/>
    <w:rsid w:val="00C25DBB"/>
    <w:rsid w:val="00C26012"/>
    <w:rsid w:val="00C26106"/>
    <w:rsid w:val="00C262B0"/>
    <w:rsid w:val="00C26474"/>
    <w:rsid w:val="00C264BA"/>
    <w:rsid w:val="00C26665"/>
    <w:rsid w:val="00C267AC"/>
    <w:rsid w:val="00C26813"/>
    <w:rsid w:val="00C269E1"/>
    <w:rsid w:val="00C26B1A"/>
    <w:rsid w:val="00C26D98"/>
    <w:rsid w:val="00C270B2"/>
    <w:rsid w:val="00C270CF"/>
    <w:rsid w:val="00C270D5"/>
    <w:rsid w:val="00C2714D"/>
    <w:rsid w:val="00C27155"/>
    <w:rsid w:val="00C271BA"/>
    <w:rsid w:val="00C27249"/>
    <w:rsid w:val="00C2724D"/>
    <w:rsid w:val="00C274EE"/>
    <w:rsid w:val="00C27716"/>
    <w:rsid w:val="00C27D7E"/>
    <w:rsid w:val="00C30039"/>
    <w:rsid w:val="00C30239"/>
    <w:rsid w:val="00C3027B"/>
    <w:rsid w:val="00C306FF"/>
    <w:rsid w:val="00C30821"/>
    <w:rsid w:val="00C30891"/>
    <w:rsid w:val="00C30B39"/>
    <w:rsid w:val="00C30BFD"/>
    <w:rsid w:val="00C30C1B"/>
    <w:rsid w:val="00C30DFC"/>
    <w:rsid w:val="00C30E8E"/>
    <w:rsid w:val="00C31006"/>
    <w:rsid w:val="00C313DE"/>
    <w:rsid w:val="00C314A5"/>
    <w:rsid w:val="00C318C7"/>
    <w:rsid w:val="00C31A68"/>
    <w:rsid w:val="00C31C00"/>
    <w:rsid w:val="00C31E18"/>
    <w:rsid w:val="00C31ED0"/>
    <w:rsid w:val="00C31F2A"/>
    <w:rsid w:val="00C3209B"/>
    <w:rsid w:val="00C32166"/>
    <w:rsid w:val="00C32171"/>
    <w:rsid w:val="00C3220E"/>
    <w:rsid w:val="00C32236"/>
    <w:rsid w:val="00C3230E"/>
    <w:rsid w:val="00C323B9"/>
    <w:rsid w:val="00C3258A"/>
    <w:rsid w:val="00C325AB"/>
    <w:rsid w:val="00C32B59"/>
    <w:rsid w:val="00C32C1E"/>
    <w:rsid w:val="00C32F74"/>
    <w:rsid w:val="00C337A3"/>
    <w:rsid w:val="00C337F3"/>
    <w:rsid w:val="00C3381F"/>
    <w:rsid w:val="00C3394B"/>
    <w:rsid w:val="00C33A02"/>
    <w:rsid w:val="00C33AA0"/>
    <w:rsid w:val="00C33B4F"/>
    <w:rsid w:val="00C33E6D"/>
    <w:rsid w:val="00C33EEE"/>
    <w:rsid w:val="00C33F25"/>
    <w:rsid w:val="00C34256"/>
    <w:rsid w:val="00C34275"/>
    <w:rsid w:val="00C342A6"/>
    <w:rsid w:val="00C34352"/>
    <w:rsid w:val="00C3485A"/>
    <w:rsid w:val="00C349CB"/>
    <w:rsid w:val="00C34A25"/>
    <w:rsid w:val="00C34B17"/>
    <w:rsid w:val="00C34C5B"/>
    <w:rsid w:val="00C34CC8"/>
    <w:rsid w:val="00C34CE8"/>
    <w:rsid w:val="00C34EC9"/>
    <w:rsid w:val="00C34F94"/>
    <w:rsid w:val="00C3536A"/>
    <w:rsid w:val="00C35376"/>
    <w:rsid w:val="00C3539D"/>
    <w:rsid w:val="00C35752"/>
    <w:rsid w:val="00C35842"/>
    <w:rsid w:val="00C3592D"/>
    <w:rsid w:val="00C359A1"/>
    <w:rsid w:val="00C359F8"/>
    <w:rsid w:val="00C35B2B"/>
    <w:rsid w:val="00C35DAD"/>
    <w:rsid w:val="00C35F73"/>
    <w:rsid w:val="00C360D5"/>
    <w:rsid w:val="00C365CD"/>
    <w:rsid w:val="00C3672C"/>
    <w:rsid w:val="00C367EE"/>
    <w:rsid w:val="00C368F2"/>
    <w:rsid w:val="00C36B00"/>
    <w:rsid w:val="00C36B22"/>
    <w:rsid w:val="00C36C90"/>
    <w:rsid w:val="00C36D57"/>
    <w:rsid w:val="00C37018"/>
    <w:rsid w:val="00C3713D"/>
    <w:rsid w:val="00C3718C"/>
    <w:rsid w:val="00C372A6"/>
    <w:rsid w:val="00C3730A"/>
    <w:rsid w:val="00C37410"/>
    <w:rsid w:val="00C3744B"/>
    <w:rsid w:val="00C37588"/>
    <w:rsid w:val="00C37886"/>
    <w:rsid w:val="00C37AD6"/>
    <w:rsid w:val="00C37CD2"/>
    <w:rsid w:val="00C37D35"/>
    <w:rsid w:val="00C37F6D"/>
    <w:rsid w:val="00C37F71"/>
    <w:rsid w:val="00C400F9"/>
    <w:rsid w:val="00C40752"/>
    <w:rsid w:val="00C40990"/>
    <w:rsid w:val="00C40A0D"/>
    <w:rsid w:val="00C40B3B"/>
    <w:rsid w:val="00C40D52"/>
    <w:rsid w:val="00C40D9A"/>
    <w:rsid w:val="00C40DAF"/>
    <w:rsid w:val="00C40F9E"/>
    <w:rsid w:val="00C41018"/>
    <w:rsid w:val="00C410AB"/>
    <w:rsid w:val="00C4110B"/>
    <w:rsid w:val="00C4112A"/>
    <w:rsid w:val="00C4118A"/>
    <w:rsid w:val="00C411D0"/>
    <w:rsid w:val="00C41213"/>
    <w:rsid w:val="00C41333"/>
    <w:rsid w:val="00C413D2"/>
    <w:rsid w:val="00C4144C"/>
    <w:rsid w:val="00C41473"/>
    <w:rsid w:val="00C416E5"/>
    <w:rsid w:val="00C418F5"/>
    <w:rsid w:val="00C41A8F"/>
    <w:rsid w:val="00C41ADC"/>
    <w:rsid w:val="00C41AEB"/>
    <w:rsid w:val="00C41C3E"/>
    <w:rsid w:val="00C41D2E"/>
    <w:rsid w:val="00C41DD3"/>
    <w:rsid w:val="00C41EC5"/>
    <w:rsid w:val="00C4217E"/>
    <w:rsid w:val="00C42602"/>
    <w:rsid w:val="00C426C4"/>
    <w:rsid w:val="00C4279B"/>
    <w:rsid w:val="00C42825"/>
    <w:rsid w:val="00C42879"/>
    <w:rsid w:val="00C428FD"/>
    <w:rsid w:val="00C429CC"/>
    <w:rsid w:val="00C42A36"/>
    <w:rsid w:val="00C42B48"/>
    <w:rsid w:val="00C42FFA"/>
    <w:rsid w:val="00C431A3"/>
    <w:rsid w:val="00C431A4"/>
    <w:rsid w:val="00C43356"/>
    <w:rsid w:val="00C433EC"/>
    <w:rsid w:val="00C434AB"/>
    <w:rsid w:val="00C43AA4"/>
    <w:rsid w:val="00C43E7A"/>
    <w:rsid w:val="00C44357"/>
    <w:rsid w:val="00C4455A"/>
    <w:rsid w:val="00C446E4"/>
    <w:rsid w:val="00C44748"/>
    <w:rsid w:val="00C44781"/>
    <w:rsid w:val="00C447B7"/>
    <w:rsid w:val="00C447D3"/>
    <w:rsid w:val="00C44DCF"/>
    <w:rsid w:val="00C44F25"/>
    <w:rsid w:val="00C45117"/>
    <w:rsid w:val="00C45148"/>
    <w:rsid w:val="00C454CD"/>
    <w:rsid w:val="00C45512"/>
    <w:rsid w:val="00C45558"/>
    <w:rsid w:val="00C4557F"/>
    <w:rsid w:val="00C45868"/>
    <w:rsid w:val="00C458C4"/>
    <w:rsid w:val="00C45B83"/>
    <w:rsid w:val="00C46155"/>
    <w:rsid w:val="00C4618C"/>
    <w:rsid w:val="00C46511"/>
    <w:rsid w:val="00C467B8"/>
    <w:rsid w:val="00C4681F"/>
    <w:rsid w:val="00C468EF"/>
    <w:rsid w:val="00C46B59"/>
    <w:rsid w:val="00C46C39"/>
    <w:rsid w:val="00C46DB9"/>
    <w:rsid w:val="00C46FE0"/>
    <w:rsid w:val="00C470BA"/>
    <w:rsid w:val="00C4714C"/>
    <w:rsid w:val="00C47228"/>
    <w:rsid w:val="00C473D9"/>
    <w:rsid w:val="00C47456"/>
    <w:rsid w:val="00C47548"/>
    <w:rsid w:val="00C47556"/>
    <w:rsid w:val="00C475A4"/>
    <w:rsid w:val="00C47728"/>
    <w:rsid w:val="00C4788B"/>
    <w:rsid w:val="00C479F0"/>
    <w:rsid w:val="00C47C9A"/>
    <w:rsid w:val="00C47D04"/>
    <w:rsid w:val="00C47D35"/>
    <w:rsid w:val="00C47F94"/>
    <w:rsid w:val="00C47FB1"/>
    <w:rsid w:val="00C50056"/>
    <w:rsid w:val="00C50461"/>
    <w:rsid w:val="00C504D3"/>
    <w:rsid w:val="00C50725"/>
    <w:rsid w:val="00C50939"/>
    <w:rsid w:val="00C50C32"/>
    <w:rsid w:val="00C50CF5"/>
    <w:rsid w:val="00C50DB6"/>
    <w:rsid w:val="00C50E69"/>
    <w:rsid w:val="00C50F33"/>
    <w:rsid w:val="00C511F4"/>
    <w:rsid w:val="00C51216"/>
    <w:rsid w:val="00C512A4"/>
    <w:rsid w:val="00C5144B"/>
    <w:rsid w:val="00C51551"/>
    <w:rsid w:val="00C5155B"/>
    <w:rsid w:val="00C516F1"/>
    <w:rsid w:val="00C51C5B"/>
    <w:rsid w:val="00C51EFB"/>
    <w:rsid w:val="00C51F3E"/>
    <w:rsid w:val="00C523BC"/>
    <w:rsid w:val="00C5256C"/>
    <w:rsid w:val="00C525C8"/>
    <w:rsid w:val="00C52809"/>
    <w:rsid w:val="00C5282F"/>
    <w:rsid w:val="00C52866"/>
    <w:rsid w:val="00C528EB"/>
    <w:rsid w:val="00C52B95"/>
    <w:rsid w:val="00C52BDA"/>
    <w:rsid w:val="00C52CC8"/>
    <w:rsid w:val="00C52CF0"/>
    <w:rsid w:val="00C52F9C"/>
    <w:rsid w:val="00C530C4"/>
    <w:rsid w:val="00C53134"/>
    <w:rsid w:val="00C5318A"/>
    <w:rsid w:val="00C531C1"/>
    <w:rsid w:val="00C5330F"/>
    <w:rsid w:val="00C533C3"/>
    <w:rsid w:val="00C534B2"/>
    <w:rsid w:val="00C535DE"/>
    <w:rsid w:val="00C539DB"/>
    <w:rsid w:val="00C53BF8"/>
    <w:rsid w:val="00C541D6"/>
    <w:rsid w:val="00C542CC"/>
    <w:rsid w:val="00C54349"/>
    <w:rsid w:val="00C544EE"/>
    <w:rsid w:val="00C545D5"/>
    <w:rsid w:val="00C54678"/>
    <w:rsid w:val="00C5468D"/>
    <w:rsid w:val="00C546C4"/>
    <w:rsid w:val="00C54856"/>
    <w:rsid w:val="00C549F6"/>
    <w:rsid w:val="00C54AB5"/>
    <w:rsid w:val="00C54CCD"/>
    <w:rsid w:val="00C54D0E"/>
    <w:rsid w:val="00C54D98"/>
    <w:rsid w:val="00C54EA0"/>
    <w:rsid w:val="00C55012"/>
    <w:rsid w:val="00C55014"/>
    <w:rsid w:val="00C5530B"/>
    <w:rsid w:val="00C554F9"/>
    <w:rsid w:val="00C55507"/>
    <w:rsid w:val="00C55744"/>
    <w:rsid w:val="00C557AE"/>
    <w:rsid w:val="00C5585D"/>
    <w:rsid w:val="00C55936"/>
    <w:rsid w:val="00C5597B"/>
    <w:rsid w:val="00C559F4"/>
    <w:rsid w:val="00C55A94"/>
    <w:rsid w:val="00C55AD3"/>
    <w:rsid w:val="00C55B3D"/>
    <w:rsid w:val="00C55B9C"/>
    <w:rsid w:val="00C55BD5"/>
    <w:rsid w:val="00C55D9B"/>
    <w:rsid w:val="00C5628B"/>
    <w:rsid w:val="00C562DD"/>
    <w:rsid w:val="00C5634C"/>
    <w:rsid w:val="00C56686"/>
    <w:rsid w:val="00C56704"/>
    <w:rsid w:val="00C56710"/>
    <w:rsid w:val="00C56D51"/>
    <w:rsid w:val="00C56D9E"/>
    <w:rsid w:val="00C56E54"/>
    <w:rsid w:val="00C56EAF"/>
    <w:rsid w:val="00C56EB2"/>
    <w:rsid w:val="00C5715F"/>
    <w:rsid w:val="00C57180"/>
    <w:rsid w:val="00C571AB"/>
    <w:rsid w:val="00C57349"/>
    <w:rsid w:val="00C573AA"/>
    <w:rsid w:val="00C57410"/>
    <w:rsid w:val="00C575B5"/>
    <w:rsid w:val="00C5765F"/>
    <w:rsid w:val="00C57802"/>
    <w:rsid w:val="00C578D0"/>
    <w:rsid w:val="00C57D9D"/>
    <w:rsid w:val="00C57F9D"/>
    <w:rsid w:val="00C57FE6"/>
    <w:rsid w:val="00C60194"/>
    <w:rsid w:val="00C60198"/>
    <w:rsid w:val="00C601F5"/>
    <w:rsid w:val="00C6041D"/>
    <w:rsid w:val="00C604F8"/>
    <w:rsid w:val="00C60549"/>
    <w:rsid w:val="00C60798"/>
    <w:rsid w:val="00C608D0"/>
    <w:rsid w:val="00C608E9"/>
    <w:rsid w:val="00C60C01"/>
    <w:rsid w:val="00C60D1D"/>
    <w:rsid w:val="00C60E18"/>
    <w:rsid w:val="00C60E45"/>
    <w:rsid w:val="00C60E60"/>
    <w:rsid w:val="00C60F28"/>
    <w:rsid w:val="00C610B1"/>
    <w:rsid w:val="00C611B4"/>
    <w:rsid w:val="00C612B7"/>
    <w:rsid w:val="00C6150F"/>
    <w:rsid w:val="00C615EE"/>
    <w:rsid w:val="00C617FF"/>
    <w:rsid w:val="00C61826"/>
    <w:rsid w:val="00C61B20"/>
    <w:rsid w:val="00C61B98"/>
    <w:rsid w:val="00C61C0E"/>
    <w:rsid w:val="00C61E69"/>
    <w:rsid w:val="00C61F9E"/>
    <w:rsid w:val="00C620D0"/>
    <w:rsid w:val="00C62183"/>
    <w:rsid w:val="00C623D4"/>
    <w:rsid w:val="00C62500"/>
    <w:rsid w:val="00C62709"/>
    <w:rsid w:val="00C62910"/>
    <w:rsid w:val="00C63291"/>
    <w:rsid w:val="00C632B5"/>
    <w:rsid w:val="00C634D8"/>
    <w:rsid w:val="00C63646"/>
    <w:rsid w:val="00C636B7"/>
    <w:rsid w:val="00C63A73"/>
    <w:rsid w:val="00C63B9E"/>
    <w:rsid w:val="00C63BAA"/>
    <w:rsid w:val="00C63F10"/>
    <w:rsid w:val="00C63F88"/>
    <w:rsid w:val="00C640DE"/>
    <w:rsid w:val="00C64168"/>
    <w:rsid w:val="00C641EF"/>
    <w:rsid w:val="00C64248"/>
    <w:rsid w:val="00C643A1"/>
    <w:rsid w:val="00C6450F"/>
    <w:rsid w:val="00C64885"/>
    <w:rsid w:val="00C64AED"/>
    <w:rsid w:val="00C64C2C"/>
    <w:rsid w:val="00C6544F"/>
    <w:rsid w:val="00C65673"/>
    <w:rsid w:val="00C65901"/>
    <w:rsid w:val="00C659E2"/>
    <w:rsid w:val="00C65CE0"/>
    <w:rsid w:val="00C65EE9"/>
    <w:rsid w:val="00C6600A"/>
    <w:rsid w:val="00C6640F"/>
    <w:rsid w:val="00C6643B"/>
    <w:rsid w:val="00C6680D"/>
    <w:rsid w:val="00C66897"/>
    <w:rsid w:val="00C669CE"/>
    <w:rsid w:val="00C66B71"/>
    <w:rsid w:val="00C66ED1"/>
    <w:rsid w:val="00C67085"/>
    <w:rsid w:val="00C673EE"/>
    <w:rsid w:val="00C67434"/>
    <w:rsid w:val="00C675B1"/>
    <w:rsid w:val="00C67728"/>
    <w:rsid w:val="00C6779A"/>
    <w:rsid w:val="00C677E3"/>
    <w:rsid w:val="00C67C36"/>
    <w:rsid w:val="00C67C76"/>
    <w:rsid w:val="00C67DDB"/>
    <w:rsid w:val="00C67E5C"/>
    <w:rsid w:val="00C67EE3"/>
    <w:rsid w:val="00C67EE6"/>
    <w:rsid w:val="00C67F37"/>
    <w:rsid w:val="00C70049"/>
    <w:rsid w:val="00C70117"/>
    <w:rsid w:val="00C701C9"/>
    <w:rsid w:val="00C702F5"/>
    <w:rsid w:val="00C707BE"/>
    <w:rsid w:val="00C7080A"/>
    <w:rsid w:val="00C70870"/>
    <w:rsid w:val="00C70901"/>
    <w:rsid w:val="00C70957"/>
    <w:rsid w:val="00C70A24"/>
    <w:rsid w:val="00C70BBA"/>
    <w:rsid w:val="00C70C79"/>
    <w:rsid w:val="00C70FD2"/>
    <w:rsid w:val="00C71047"/>
    <w:rsid w:val="00C712C3"/>
    <w:rsid w:val="00C71300"/>
    <w:rsid w:val="00C71386"/>
    <w:rsid w:val="00C71464"/>
    <w:rsid w:val="00C7149D"/>
    <w:rsid w:val="00C719B8"/>
    <w:rsid w:val="00C71A7C"/>
    <w:rsid w:val="00C71BB5"/>
    <w:rsid w:val="00C71E43"/>
    <w:rsid w:val="00C72120"/>
    <w:rsid w:val="00C72273"/>
    <w:rsid w:val="00C7254C"/>
    <w:rsid w:val="00C72575"/>
    <w:rsid w:val="00C72AA2"/>
    <w:rsid w:val="00C72BEE"/>
    <w:rsid w:val="00C730EB"/>
    <w:rsid w:val="00C73105"/>
    <w:rsid w:val="00C731BE"/>
    <w:rsid w:val="00C7323D"/>
    <w:rsid w:val="00C7338A"/>
    <w:rsid w:val="00C73571"/>
    <w:rsid w:val="00C735EE"/>
    <w:rsid w:val="00C736DC"/>
    <w:rsid w:val="00C738AF"/>
    <w:rsid w:val="00C739E7"/>
    <w:rsid w:val="00C73AFE"/>
    <w:rsid w:val="00C73CE7"/>
    <w:rsid w:val="00C73D9F"/>
    <w:rsid w:val="00C7413C"/>
    <w:rsid w:val="00C7444C"/>
    <w:rsid w:val="00C744B9"/>
    <w:rsid w:val="00C749C4"/>
    <w:rsid w:val="00C74D40"/>
    <w:rsid w:val="00C750D6"/>
    <w:rsid w:val="00C7518B"/>
    <w:rsid w:val="00C7537E"/>
    <w:rsid w:val="00C75422"/>
    <w:rsid w:val="00C7548B"/>
    <w:rsid w:val="00C7582B"/>
    <w:rsid w:val="00C75C4E"/>
    <w:rsid w:val="00C75FBA"/>
    <w:rsid w:val="00C76153"/>
    <w:rsid w:val="00C76357"/>
    <w:rsid w:val="00C76464"/>
    <w:rsid w:val="00C76694"/>
    <w:rsid w:val="00C76775"/>
    <w:rsid w:val="00C76786"/>
    <w:rsid w:val="00C76A13"/>
    <w:rsid w:val="00C76B9E"/>
    <w:rsid w:val="00C76C6C"/>
    <w:rsid w:val="00C76C7B"/>
    <w:rsid w:val="00C76E46"/>
    <w:rsid w:val="00C77024"/>
    <w:rsid w:val="00C772A0"/>
    <w:rsid w:val="00C77396"/>
    <w:rsid w:val="00C773CC"/>
    <w:rsid w:val="00C773D8"/>
    <w:rsid w:val="00C7749E"/>
    <w:rsid w:val="00C77603"/>
    <w:rsid w:val="00C77754"/>
    <w:rsid w:val="00C77897"/>
    <w:rsid w:val="00C77C19"/>
    <w:rsid w:val="00C77C35"/>
    <w:rsid w:val="00C77EF2"/>
    <w:rsid w:val="00C77F7C"/>
    <w:rsid w:val="00C8012D"/>
    <w:rsid w:val="00C8036E"/>
    <w:rsid w:val="00C8038C"/>
    <w:rsid w:val="00C805F9"/>
    <w:rsid w:val="00C807E3"/>
    <w:rsid w:val="00C8088B"/>
    <w:rsid w:val="00C80A63"/>
    <w:rsid w:val="00C80AAF"/>
    <w:rsid w:val="00C80D72"/>
    <w:rsid w:val="00C80E1B"/>
    <w:rsid w:val="00C81028"/>
    <w:rsid w:val="00C8154D"/>
    <w:rsid w:val="00C8187E"/>
    <w:rsid w:val="00C81936"/>
    <w:rsid w:val="00C8193F"/>
    <w:rsid w:val="00C81A6D"/>
    <w:rsid w:val="00C81BF4"/>
    <w:rsid w:val="00C81C2D"/>
    <w:rsid w:val="00C81DF2"/>
    <w:rsid w:val="00C81E2C"/>
    <w:rsid w:val="00C81E74"/>
    <w:rsid w:val="00C81EEF"/>
    <w:rsid w:val="00C81F3B"/>
    <w:rsid w:val="00C81F7C"/>
    <w:rsid w:val="00C81FFF"/>
    <w:rsid w:val="00C821C1"/>
    <w:rsid w:val="00C824AF"/>
    <w:rsid w:val="00C82528"/>
    <w:rsid w:val="00C825B8"/>
    <w:rsid w:val="00C82787"/>
    <w:rsid w:val="00C8282F"/>
    <w:rsid w:val="00C82A40"/>
    <w:rsid w:val="00C82B9F"/>
    <w:rsid w:val="00C82E0E"/>
    <w:rsid w:val="00C82E20"/>
    <w:rsid w:val="00C8310A"/>
    <w:rsid w:val="00C832E8"/>
    <w:rsid w:val="00C8343C"/>
    <w:rsid w:val="00C8346A"/>
    <w:rsid w:val="00C83502"/>
    <w:rsid w:val="00C8388B"/>
    <w:rsid w:val="00C83AA8"/>
    <w:rsid w:val="00C83B46"/>
    <w:rsid w:val="00C83C97"/>
    <w:rsid w:val="00C8400F"/>
    <w:rsid w:val="00C840D0"/>
    <w:rsid w:val="00C841DF"/>
    <w:rsid w:val="00C843A2"/>
    <w:rsid w:val="00C84495"/>
    <w:rsid w:val="00C844A6"/>
    <w:rsid w:val="00C84537"/>
    <w:rsid w:val="00C8457A"/>
    <w:rsid w:val="00C8492D"/>
    <w:rsid w:val="00C84A55"/>
    <w:rsid w:val="00C84B40"/>
    <w:rsid w:val="00C84D87"/>
    <w:rsid w:val="00C84E11"/>
    <w:rsid w:val="00C84E31"/>
    <w:rsid w:val="00C84E84"/>
    <w:rsid w:val="00C84EBA"/>
    <w:rsid w:val="00C850FE"/>
    <w:rsid w:val="00C85399"/>
    <w:rsid w:val="00C85454"/>
    <w:rsid w:val="00C85474"/>
    <w:rsid w:val="00C855B9"/>
    <w:rsid w:val="00C85AD6"/>
    <w:rsid w:val="00C85AEA"/>
    <w:rsid w:val="00C85B82"/>
    <w:rsid w:val="00C85BC4"/>
    <w:rsid w:val="00C85C19"/>
    <w:rsid w:val="00C85DC4"/>
    <w:rsid w:val="00C85EA7"/>
    <w:rsid w:val="00C85EC6"/>
    <w:rsid w:val="00C8604A"/>
    <w:rsid w:val="00C86373"/>
    <w:rsid w:val="00C8645B"/>
    <w:rsid w:val="00C864B7"/>
    <w:rsid w:val="00C865A3"/>
    <w:rsid w:val="00C865D3"/>
    <w:rsid w:val="00C865EF"/>
    <w:rsid w:val="00C86778"/>
    <w:rsid w:val="00C86882"/>
    <w:rsid w:val="00C86978"/>
    <w:rsid w:val="00C86F49"/>
    <w:rsid w:val="00C86FF5"/>
    <w:rsid w:val="00C87117"/>
    <w:rsid w:val="00C871DF"/>
    <w:rsid w:val="00C872C4"/>
    <w:rsid w:val="00C872ED"/>
    <w:rsid w:val="00C87378"/>
    <w:rsid w:val="00C873C1"/>
    <w:rsid w:val="00C87418"/>
    <w:rsid w:val="00C8766C"/>
    <w:rsid w:val="00C878C0"/>
    <w:rsid w:val="00C8798F"/>
    <w:rsid w:val="00C87B19"/>
    <w:rsid w:val="00C87C6A"/>
    <w:rsid w:val="00C87D02"/>
    <w:rsid w:val="00C87E0B"/>
    <w:rsid w:val="00C87F05"/>
    <w:rsid w:val="00C87F2D"/>
    <w:rsid w:val="00C90006"/>
    <w:rsid w:val="00C9011D"/>
    <w:rsid w:val="00C90170"/>
    <w:rsid w:val="00C9017E"/>
    <w:rsid w:val="00C90218"/>
    <w:rsid w:val="00C9027E"/>
    <w:rsid w:val="00C90373"/>
    <w:rsid w:val="00C9039F"/>
    <w:rsid w:val="00C90476"/>
    <w:rsid w:val="00C904AE"/>
    <w:rsid w:val="00C9050F"/>
    <w:rsid w:val="00C905ED"/>
    <w:rsid w:val="00C90741"/>
    <w:rsid w:val="00C90765"/>
    <w:rsid w:val="00C909D2"/>
    <w:rsid w:val="00C91137"/>
    <w:rsid w:val="00C9124C"/>
    <w:rsid w:val="00C91509"/>
    <w:rsid w:val="00C91657"/>
    <w:rsid w:val="00C91693"/>
    <w:rsid w:val="00C91817"/>
    <w:rsid w:val="00C91828"/>
    <w:rsid w:val="00C91A1E"/>
    <w:rsid w:val="00C91D9D"/>
    <w:rsid w:val="00C91E11"/>
    <w:rsid w:val="00C91F16"/>
    <w:rsid w:val="00C921CD"/>
    <w:rsid w:val="00C925E4"/>
    <w:rsid w:val="00C92831"/>
    <w:rsid w:val="00C928ED"/>
    <w:rsid w:val="00C92C69"/>
    <w:rsid w:val="00C92D73"/>
    <w:rsid w:val="00C92E43"/>
    <w:rsid w:val="00C930AF"/>
    <w:rsid w:val="00C93110"/>
    <w:rsid w:val="00C9315F"/>
    <w:rsid w:val="00C9329C"/>
    <w:rsid w:val="00C93343"/>
    <w:rsid w:val="00C934C0"/>
    <w:rsid w:val="00C934CC"/>
    <w:rsid w:val="00C935D7"/>
    <w:rsid w:val="00C93730"/>
    <w:rsid w:val="00C9377E"/>
    <w:rsid w:val="00C9387F"/>
    <w:rsid w:val="00C938E6"/>
    <w:rsid w:val="00C938F7"/>
    <w:rsid w:val="00C93B63"/>
    <w:rsid w:val="00C93B84"/>
    <w:rsid w:val="00C93C66"/>
    <w:rsid w:val="00C93CAE"/>
    <w:rsid w:val="00C93D49"/>
    <w:rsid w:val="00C93E38"/>
    <w:rsid w:val="00C93F4D"/>
    <w:rsid w:val="00C941BE"/>
    <w:rsid w:val="00C942F0"/>
    <w:rsid w:val="00C9449B"/>
    <w:rsid w:val="00C94599"/>
    <w:rsid w:val="00C945E5"/>
    <w:rsid w:val="00C945F9"/>
    <w:rsid w:val="00C94943"/>
    <w:rsid w:val="00C94A71"/>
    <w:rsid w:val="00C94C67"/>
    <w:rsid w:val="00C94DBF"/>
    <w:rsid w:val="00C94F08"/>
    <w:rsid w:val="00C94F75"/>
    <w:rsid w:val="00C95168"/>
    <w:rsid w:val="00C954C7"/>
    <w:rsid w:val="00C95563"/>
    <w:rsid w:val="00C9579A"/>
    <w:rsid w:val="00C95A17"/>
    <w:rsid w:val="00C95B32"/>
    <w:rsid w:val="00C95D41"/>
    <w:rsid w:val="00C95D7C"/>
    <w:rsid w:val="00C95EBA"/>
    <w:rsid w:val="00C96074"/>
    <w:rsid w:val="00C96711"/>
    <w:rsid w:val="00C96774"/>
    <w:rsid w:val="00C96807"/>
    <w:rsid w:val="00C96814"/>
    <w:rsid w:val="00C9699D"/>
    <w:rsid w:val="00C96BA3"/>
    <w:rsid w:val="00C96DEB"/>
    <w:rsid w:val="00C970C5"/>
    <w:rsid w:val="00C97151"/>
    <w:rsid w:val="00C971B1"/>
    <w:rsid w:val="00C973A4"/>
    <w:rsid w:val="00C973E3"/>
    <w:rsid w:val="00C974C5"/>
    <w:rsid w:val="00C97633"/>
    <w:rsid w:val="00C97734"/>
    <w:rsid w:val="00C97A2D"/>
    <w:rsid w:val="00C97AF0"/>
    <w:rsid w:val="00C97DD0"/>
    <w:rsid w:val="00CA0174"/>
    <w:rsid w:val="00CA03C6"/>
    <w:rsid w:val="00CA0B2D"/>
    <w:rsid w:val="00CA0CAF"/>
    <w:rsid w:val="00CA0CF3"/>
    <w:rsid w:val="00CA0D59"/>
    <w:rsid w:val="00CA0FC8"/>
    <w:rsid w:val="00CA1219"/>
    <w:rsid w:val="00CA129F"/>
    <w:rsid w:val="00CA12D0"/>
    <w:rsid w:val="00CA137E"/>
    <w:rsid w:val="00CA15AC"/>
    <w:rsid w:val="00CA15C5"/>
    <w:rsid w:val="00CA15CB"/>
    <w:rsid w:val="00CA171A"/>
    <w:rsid w:val="00CA1F00"/>
    <w:rsid w:val="00CA2045"/>
    <w:rsid w:val="00CA209C"/>
    <w:rsid w:val="00CA263D"/>
    <w:rsid w:val="00CA281A"/>
    <w:rsid w:val="00CA2DF2"/>
    <w:rsid w:val="00CA2FAC"/>
    <w:rsid w:val="00CA31B7"/>
    <w:rsid w:val="00CA33CA"/>
    <w:rsid w:val="00CA3430"/>
    <w:rsid w:val="00CA34C7"/>
    <w:rsid w:val="00CA394C"/>
    <w:rsid w:val="00CA3D26"/>
    <w:rsid w:val="00CA4095"/>
    <w:rsid w:val="00CA42B2"/>
    <w:rsid w:val="00CA4351"/>
    <w:rsid w:val="00CA45B6"/>
    <w:rsid w:val="00CA4603"/>
    <w:rsid w:val="00CA46D2"/>
    <w:rsid w:val="00CA49F7"/>
    <w:rsid w:val="00CA4A88"/>
    <w:rsid w:val="00CA4B3E"/>
    <w:rsid w:val="00CA4CC4"/>
    <w:rsid w:val="00CA4E45"/>
    <w:rsid w:val="00CA4F52"/>
    <w:rsid w:val="00CA5038"/>
    <w:rsid w:val="00CA508E"/>
    <w:rsid w:val="00CA53CF"/>
    <w:rsid w:val="00CA556F"/>
    <w:rsid w:val="00CA563F"/>
    <w:rsid w:val="00CA569E"/>
    <w:rsid w:val="00CA590B"/>
    <w:rsid w:val="00CA5A0E"/>
    <w:rsid w:val="00CA5A63"/>
    <w:rsid w:val="00CA5A75"/>
    <w:rsid w:val="00CA5AEA"/>
    <w:rsid w:val="00CA5BEF"/>
    <w:rsid w:val="00CA5BF7"/>
    <w:rsid w:val="00CA5C79"/>
    <w:rsid w:val="00CA5CC1"/>
    <w:rsid w:val="00CA5E21"/>
    <w:rsid w:val="00CA606F"/>
    <w:rsid w:val="00CA60BA"/>
    <w:rsid w:val="00CA63BF"/>
    <w:rsid w:val="00CA63E0"/>
    <w:rsid w:val="00CA6858"/>
    <w:rsid w:val="00CA689B"/>
    <w:rsid w:val="00CA6960"/>
    <w:rsid w:val="00CA6A83"/>
    <w:rsid w:val="00CA6B24"/>
    <w:rsid w:val="00CA6C38"/>
    <w:rsid w:val="00CA6D20"/>
    <w:rsid w:val="00CA6F40"/>
    <w:rsid w:val="00CA7294"/>
    <w:rsid w:val="00CA75BC"/>
    <w:rsid w:val="00CA7628"/>
    <w:rsid w:val="00CA7632"/>
    <w:rsid w:val="00CA77EB"/>
    <w:rsid w:val="00CA7872"/>
    <w:rsid w:val="00CA789C"/>
    <w:rsid w:val="00CA78F5"/>
    <w:rsid w:val="00CA7B70"/>
    <w:rsid w:val="00CA7D33"/>
    <w:rsid w:val="00CB041C"/>
    <w:rsid w:val="00CB044C"/>
    <w:rsid w:val="00CB0455"/>
    <w:rsid w:val="00CB0504"/>
    <w:rsid w:val="00CB0554"/>
    <w:rsid w:val="00CB0637"/>
    <w:rsid w:val="00CB0901"/>
    <w:rsid w:val="00CB0A66"/>
    <w:rsid w:val="00CB0AD3"/>
    <w:rsid w:val="00CB0B92"/>
    <w:rsid w:val="00CB0BDC"/>
    <w:rsid w:val="00CB0D05"/>
    <w:rsid w:val="00CB0FCB"/>
    <w:rsid w:val="00CB1219"/>
    <w:rsid w:val="00CB1347"/>
    <w:rsid w:val="00CB1381"/>
    <w:rsid w:val="00CB1616"/>
    <w:rsid w:val="00CB1779"/>
    <w:rsid w:val="00CB187B"/>
    <w:rsid w:val="00CB1891"/>
    <w:rsid w:val="00CB1957"/>
    <w:rsid w:val="00CB1AEF"/>
    <w:rsid w:val="00CB1B57"/>
    <w:rsid w:val="00CB1D14"/>
    <w:rsid w:val="00CB1E95"/>
    <w:rsid w:val="00CB2297"/>
    <w:rsid w:val="00CB25A4"/>
    <w:rsid w:val="00CB2715"/>
    <w:rsid w:val="00CB2871"/>
    <w:rsid w:val="00CB28AB"/>
    <w:rsid w:val="00CB292E"/>
    <w:rsid w:val="00CB2B52"/>
    <w:rsid w:val="00CB2C48"/>
    <w:rsid w:val="00CB2C95"/>
    <w:rsid w:val="00CB2E35"/>
    <w:rsid w:val="00CB2E68"/>
    <w:rsid w:val="00CB2EDF"/>
    <w:rsid w:val="00CB30B8"/>
    <w:rsid w:val="00CB355F"/>
    <w:rsid w:val="00CB3647"/>
    <w:rsid w:val="00CB37B8"/>
    <w:rsid w:val="00CB3ABC"/>
    <w:rsid w:val="00CB3C2D"/>
    <w:rsid w:val="00CB3C87"/>
    <w:rsid w:val="00CB3D93"/>
    <w:rsid w:val="00CB3DE5"/>
    <w:rsid w:val="00CB3F2C"/>
    <w:rsid w:val="00CB4170"/>
    <w:rsid w:val="00CB4372"/>
    <w:rsid w:val="00CB45A1"/>
    <w:rsid w:val="00CB4602"/>
    <w:rsid w:val="00CB46BC"/>
    <w:rsid w:val="00CB488D"/>
    <w:rsid w:val="00CB4BB3"/>
    <w:rsid w:val="00CB4BD5"/>
    <w:rsid w:val="00CB4C18"/>
    <w:rsid w:val="00CB4C9A"/>
    <w:rsid w:val="00CB4D06"/>
    <w:rsid w:val="00CB4DFD"/>
    <w:rsid w:val="00CB50C5"/>
    <w:rsid w:val="00CB5103"/>
    <w:rsid w:val="00CB5112"/>
    <w:rsid w:val="00CB51F5"/>
    <w:rsid w:val="00CB5240"/>
    <w:rsid w:val="00CB549F"/>
    <w:rsid w:val="00CB5603"/>
    <w:rsid w:val="00CB57E4"/>
    <w:rsid w:val="00CB580D"/>
    <w:rsid w:val="00CB58BF"/>
    <w:rsid w:val="00CB5A7C"/>
    <w:rsid w:val="00CB5CC7"/>
    <w:rsid w:val="00CB610C"/>
    <w:rsid w:val="00CB611D"/>
    <w:rsid w:val="00CB61FC"/>
    <w:rsid w:val="00CB63FF"/>
    <w:rsid w:val="00CB655D"/>
    <w:rsid w:val="00CB677D"/>
    <w:rsid w:val="00CB6821"/>
    <w:rsid w:val="00CB6A24"/>
    <w:rsid w:val="00CB6B66"/>
    <w:rsid w:val="00CB6C6E"/>
    <w:rsid w:val="00CB70DF"/>
    <w:rsid w:val="00CB7182"/>
    <w:rsid w:val="00CB72D9"/>
    <w:rsid w:val="00CB7505"/>
    <w:rsid w:val="00CB75DE"/>
    <w:rsid w:val="00CB7739"/>
    <w:rsid w:val="00CB77DA"/>
    <w:rsid w:val="00CB7B10"/>
    <w:rsid w:val="00CB7E81"/>
    <w:rsid w:val="00CC01E3"/>
    <w:rsid w:val="00CC02EF"/>
    <w:rsid w:val="00CC03E5"/>
    <w:rsid w:val="00CC05A3"/>
    <w:rsid w:val="00CC05FC"/>
    <w:rsid w:val="00CC060F"/>
    <w:rsid w:val="00CC074C"/>
    <w:rsid w:val="00CC0937"/>
    <w:rsid w:val="00CC0D3C"/>
    <w:rsid w:val="00CC1031"/>
    <w:rsid w:val="00CC104E"/>
    <w:rsid w:val="00CC144C"/>
    <w:rsid w:val="00CC14F0"/>
    <w:rsid w:val="00CC1881"/>
    <w:rsid w:val="00CC18FA"/>
    <w:rsid w:val="00CC1B93"/>
    <w:rsid w:val="00CC1D1E"/>
    <w:rsid w:val="00CC20F4"/>
    <w:rsid w:val="00CC2456"/>
    <w:rsid w:val="00CC2568"/>
    <w:rsid w:val="00CC2570"/>
    <w:rsid w:val="00CC2578"/>
    <w:rsid w:val="00CC261A"/>
    <w:rsid w:val="00CC2887"/>
    <w:rsid w:val="00CC28CF"/>
    <w:rsid w:val="00CC29B8"/>
    <w:rsid w:val="00CC2B22"/>
    <w:rsid w:val="00CC2B6E"/>
    <w:rsid w:val="00CC2BD9"/>
    <w:rsid w:val="00CC2D75"/>
    <w:rsid w:val="00CC2E54"/>
    <w:rsid w:val="00CC2FEF"/>
    <w:rsid w:val="00CC3086"/>
    <w:rsid w:val="00CC3113"/>
    <w:rsid w:val="00CC3401"/>
    <w:rsid w:val="00CC34AB"/>
    <w:rsid w:val="00CC351E"/>
    <w:rsid w:val="00CC38CA"/>
    <w:rsid w:val="00CC3E67"/>
    <w:rsid w:val="00CC4014"/>
    <w:rsid w:val="00CC4029"/>
    <w:rsid w:val="00CC422E"/>
    <w:rsid w:val="00CC44BD"/>
    <w:rsid w:val="00CC47B5"/>
    <w:rsid w:val="00CC4E7F"/>
    <w:rsid w:val="00CC4EBC"/>
    <w:rsid w:val="00CC4F97"/>
    <w:rsid w:val="00CC5203"/>
    <w:rsid w:val="00CC5212"/>
    <w:rsid w:val="00CC53F2"/>
    <w:rsid w:val="00CC586F"/>
    <w:rsid w:val="00CC5B28"/>
    <w:rsid w:val="00CC5BA3"/>
    <w:rsid w:val="00CC5FC2"/>
    <w:rsid w:val="00CC6052"/>
    <w:rsid w:val="00CC61F7"/>
    <w:rsid w:val="00CC6210"/>
    <w:rsid w:val="00CC6227"/>
    <w:rsid w:val="00CC6525"/>
    <w:rsid w:val="00CC655F"/>
    <w:rsid w:val="00CC658A"/>
    <w:rsid w:val="00CC666D"/>
    <w:rsid w:val="00CC682C"/>
    <w:rsid w:val="00CC684E"/>
    <w:rsid w:val="00CC6984"/>
    <w:rsid w:val="00CC6DA5"/>
    <w:rsid w:val="00CC6EE5"/>
    <w:rsid w:val="00CC734E"/>
    <w:rsid w:val="00CC736F"/>
    <w:rsid w:val="00CC754F"/>
    <w:rsid w:val="00CC7701"/>
    <w:rsid w:val="00CC7790"/>
    <w:rsid w:val="00CC7843"/>
    <w:rsid w:val="00CC7AA4"/>
    <w:rsid w:val="00CC7B44"/>
    <w:rsid w:val="00CC7BBF"/>
    <w:rsid w:val="00CC7D35"/>
    <w:rsid w:val="00CC7EB9"/>
    <w:rsid w:val="00CC7FA4"/>
    <w:rsid w:val="00CC7FAC"/>
    <w:rsid w:val="00CD01CA"/>
    <w:rsid w:val="00CD0694"/>
    <w:rsid w:val="00CD09E2"/>
    <w:rsid w:val="00CD0BCA"/>
    <w:rsid w:val="00CD0BD7"/>
    <w:rsid w:val="00CD0CE2"/>
    <w:rsid w:val="00CD0DAD"/>
    <w:rsid w:val="00CD1194"/>
    <w:rsid w:val="00CD11FE"/>
    <w:rsid w:val="00CD13E7"/>
    <w:rsid w:val="00CD143B"/>
    <w:rsid w:val="00CD14CB"/>
    <w:rsid w:val="00CD17C9"/>
    <w:rsid w:val="00CD1A2A"/>
    <w:rsid w:val="00CD1AB2"/>
    <w:rsid w:val="00CD1B2C"/>
    <w:rsid w:val="00CD1C60"/>
    <w:rsid w:val="00CD1E1B"/>
    <w:rsid w:val="00CD1F08"/>
    <w:rsid w:val="00CD1F32"/>
    <w:rsid w:val="00CD1FAE"/>
    <w:rsid w:val="00CD205E"/>
    <w:rsid w:val="00CD2240"/>
    <w:rsid w:val="00CD224C"/>
    <w:rsid w:val="00CD230D"/>
    <w:rsid w:val="00CD233B"/>
    <w:rsid w:val="00CD24B7"/>
    <w:rsid w:val="00CD24BA"/>
    <w:rsid w:val="00CD2556"/>
    <w:rsid w:val="00CD25B3"/>
    <w:rsid w:val="00CD26E8"/>
    <w:rsid w:val="00CD2887"/>
    <w:rsid w:val="00CD2A21"/>
    <w:rsid w:val="00CD2ADC"/>
    <w:rsid w:val="00CD2B16"/>
    <w:rsid w:val="00CD2C33"/>
    <w:rsid w:val="00CD2D9F"/>
    <w:rsid w:val="00CD2DE5"/>
    <w:rsid w:val="00CD2E36"/>
    <w:rsid w:val="00CD317B"/>
    <w:rsid w:val="00CD324D"/>
    <w:rsid w:val="00CD33AC"/>
    <w:rsid w:val="00CD33F9"/>
    <w:rsid w:val="00CD342B"/>
    <w:rsid w:val="00CD3ABF"/>
    <w:rsid w:val="00CD3BF9"/>
    <w:rsid w:val="00CD3D31"/>
    <w:rsid w:val="00CD3D77"/>
    <w:rsid w:val="00CD3F23"/>
    <w:rsid w:val="00CD4102"/>
    <w:rsid w:val="00CD41D1"/>
    <w:rsid w:val="00CD424F"/>
    <w:rsid w:val="00CD4283"/>
    <w:rsid w:val="00CD42E9"/>
    <w:rsid w:val="00CD44C3"/>
    <w:rsid w:val="00CD4582"/>
    <w:rsid w:val="00CD4650"/>
    <w:rsid w:val="00CD4B2F"/>
    <w:rsid w:val="00CD4CB4"/>
    <w:rsid w:val="00CD4D73"/>
    <w:rsid w:val="00CD4FAB"/>
    <w:rsid w:val="00CD4FB5"/>
    <w:rsid w:val="00CD50DA"/>
    <w:rsid w:val="00CD518B"/>
    <w:rsid w:val="00CD539E"/>
    <w:rsid w:val="00CD5480"/>
    <w:rsid w:val="00CD54DE"/>
    <w:rsid w:val="00CD556E"/>
    <w:rsid w:val="00CD577F"/>
    <w:rsid w:val="00CD5A25"/>
    <w:rsid w:val="00CD5E12"/>
    <w:rsid w:val="00CD5E32"/>
    <w:rsid w:val="00CD5F7C"/>
    <w:rsid w:val="00CD5F9D"/>
    <w:rsid w:val="00CD612F"/>
    <w:rsid w:val="00CD62D6"/>
    <w:rsid w:val="00CD63CF"/>
    <w:rsid w:val="00CD64F7"/>
    <w:rsid w:val="00CD654A"/>
    <w:rsid w:val="00CD65FB"/>
    <w:rsid w:val="00CD6614"/>
    <w:rsid w:val="00CD6646"/>
    <w:rsid w:val="00CD6711"/>
    <w:rsid w:val="00CD67C1"/>
    <w:rsid w:val="00CD6ACC"/>
    <w:rsid w:val="00CD6B82"/>
    <w:rsid w:val="00CD6CB7"/>
    <w:rsid w:val="00CD6F34"/>
    <w:rsid w:val="00CD6F80"/>
    <w:rsid w:val="00CD711D"/>
    <w:rsid w:val="00CD71EC"/>
    <w:rsid w:val="00CD7389"/>
    <w:rsid w:val="00CD73BB"/>
    <w:rsid w:val="00CD7403"/>
    <w:rsid w:val="00CD76F2"/>
    <w:rsid w:val="00CD786B"/>
    <w:rsid w:val="00CD796A"/>
    <w:rsid w:val="00CD7DCB"/>
    <w:rsid w:val="00CD7F76"/>
    <w:rsid w:val="00CE0231"/>
    <w:rsid w:val="00CE0289"/>
    <w:rsid w:val="00CE02AD"/>
    <w:rsid w:val="00CE0478"/>
    <w:rsid w:val="00CE0542"/>
    <w:rsid w:val="00CE055C"/>
    <w:rsid w:val="00CE05BA"/>
    <w:rsid w:val="00CE05F2"/>
    <w:rsid w:val="00CE0679"/>
    <w:rsid w:val="00CE07BA"/>
    <w:rsid w:val="00CE08B6"/>
    <w:rsid w:val="00CE08C4"/>
    <w:rsid w:val="00CE09A3"/>
    <w:rsid w:val="00CE0BBD"/>
    <w:rsid w:val="00CE0F8D"/>
    <w:rsid w:val="00CE1100"/>
    <w:rsid w:val="00CE14FE"/>
    <w:rsid w:val="00CE1958"/>
    <w:rsid w:val="00CE1A67"/>
    <w:rsid w:val="00CE1E1D"/>
    <w:rsid w:val="00CE1E28"/>
    <w:rsid w:val="00CE1EDA"/>
    <w:rsid w:val="00CE1F3B"/>
    <w:rsid w:val="00CE2222"/>
    <w:rsid w:val="00CE2349"/>
    <w:rsid w:val="00CE27A8"/>
    <w:rsid w:val="00CE28AF"/>
    <w:rsid w:val="00CE2BF5"/>
    <w:rsid w:val="00CE2D0B"/>
    <w:rsid w:val="00CE2E50"/>
    <w:rsid w:val="00CE2EB6"/>
    <w:rsid w:val="00CE2F0D"/>
    <w:rsid w:val="00CE31C6"/>
    <w:rsid w:val="00CE3390"/>
    <w:rsid w:val="00CE3477"/>
    <w:rsid w:val="00CE386E"/>
    <w:rsid w:val="00CE3B3D"/>
    <w:rsid w:val="00CE3C2C"/>
    <w:rsid w:val="00CE3C41"/>
    <w:rsid w:val="00CE3F5C"/>
    <w:rsid w:val="00CE3F63"/>
    <w:rsid w:val="00CE4360"/>
    <w:rsid w:val="00CE466B"/>
    <w:rsid w:val="00CE4C72"/>
    <w:rsid w:val="00CE4CBF"/>
    <w:rsid w:val="00CE4F6F"/>
    <w:rsid w:val="00CE504F"/>
    <w:rsid w:val="00CE514E"/>
    <w:rsid w:val="00CE517A"/>
    <w:rsid w:val="00CE51E0"/>
    <w:rsid w:val="00CE5335"/>
    <w:rsid w:val="00CE53AD"/>
    <w:rsid w:val="00CE5BDA"/>
    <w:rsid w:val="00CE5DBF"/>
    <w:rsid w:val="00CE5E8D"/>
    <w:rsid w:val="00CE5EE4"/>
    <w:rsid w:val="00CE60C3"/>
    <w:rsid w:val="00CE60DE"/>
    <w:rsid w:val="00CE6227"/>
    <w:rsid w:val="00CE6527"/>
    <w:rsid w:val="00CE6634"/>
    <w:rsid w:val="00CE66B4"/>
    <w:rsid w:val="00CE6895"/>
    <w:rsid w:val="00CE6A7B"/>
    <w:rsid w:val="00CE7283"/>
    <w:rsid w:val="00CE73E0"/>
    <w:rsid w:val="00CE77BE"/>
    <w:rsid w:val="00CE7AF7"/>
    <w:rsid w:val="00CE7B9B"/>
    <w:rsid w:val="00CE7C94"/>
    <w:rsid w:val="00CE7CD8"/>
    <w:rsid w:val="00CF001F"/>
    <w:rsid w:val="00CF0194"/>
    <w:rsid w:val="00CF04F1"/>
    <w:rsid w:val="00CF06F7"/>
    <w:rsid w:val="00CF0813"/>
    <w:rsid w:val="00CF085B"/>
    <w:rsid w:val="00CF09F3"/>
    <w:rsid w:val="00CF0D5E"/>
    <w:rsid w:val="00CF0D7A"/>
    <w:rsid w:val="00CF120D"/>
    <w:rsid w:val="00CF14BD"/>
    <w:rsid w:val="00CF1523"/>
    <w:rsid w:val="00CF163C"/>
    <w:rsid w:val="00CF1B3B"/>
    <w:rsid w:val="00CF1B4C"/>
    <w:rsid w:val="00CF1BF5"/>
    <w:rsid w:val="00CF1FF2"/>
    <w:rsid w:val="00CF20BB"/>
    <w:rsid w:val="00CF21DA"/>
    <w:rsid w:val="00CF2498"/>
    <w:rsid w:val="00CF249C"/>
    <w:rsid w:val="00CF28AC"/>
    <w:rsid w:val="00CF2A57"/>
    <w:rsid w:val="00CF2C75"/>
    <w:rsid w:val="00CF2DA2"/>
    <w:rsid w:val="00CF2DF8"/>
    <w:rsid w:val="00CF300C"/>
    <w:rsid w:val="00CF3030"/>
    <w:rsid w:val="00CF31F5"/>
    <w:rsid w:val="00CF332E"/>
    <w:rsid w:val="00CF33D6"/>
    <w:rsid w:val="00CF3451"/>
    <w:rsid w:val="00CF35AF"/>
    <w:rsid w:val="00CF35F4"/>
    <w:rsid w:val="00CF36BC"/>
    <w:rsid w:val="00CF3747"/>
    <w:rsid w:val="00CF374F"/>
    <w:rsid w:val="00CF3A65"/>
    <w:rsid w:val="00CF3B23"/>
    <w:rsid w:val="00CF3C6C"/>
    <w:rsid w:val="00CF3CE8"/>
    <w:rsid w:val="00CF3EA0"/>
    <w:rsid w:val="00CF3F7E"/>
    <w:rsid w:val="00CF4363"/>
    <w:rsid w:val="00CF4826"/>
    <w:rsid w:val="00CF48A8"/>
    <w:rsid w:val="00CF4979"/>
    <w:rsid w:val="00CF499D"/>
    <w:rsid w:val="00CF4ABB"/>
    <w:rsid w:val="00CF4B12"/>
    <w:rsid w:val="00CF4D9F"/>
    <w:rsid w:val="00CF4E8C"/>
    <w:rsid w:val="00CF5092"/>
    <w:rsid w:val="00CF512F"/>
    <w:rsid w:val="00CF52D2"/>
    <w:rsid w:val="00CF531E"/>
    <w:rsid w:val="00CF5358"/>
    <w:rsid w:val="00CF53C4"/>
    <w:rsid w:val="00CF5470"/>
    <w:rsid w:val="00CF555E"/>
    <w:rsid w:val="00CF5665"/>
    <w:rsid w:val="00CF59C4"/>
    <w:rsid w:val="00CF5BE3"/>
    <w:rsid w:val="00CF5C84"/>
    <w:rsid w:val="00CF603D"/>
    <w:rsid w:val="00CF60E2"/>
    <w:rsid w:val="00CF61A9"/>
    <w:rsid w:val="00CF620E"/>
    <w:rsid w:val="00CF621D"/>
    <w:rsid w:val="00CF622A"/>
    <w:rsid w:val="00CF6268"/>
    <w:rsid w:val="00CF63D2"/>
    <w:rsid w:val="00CF643A"/>
    <w:rsid w:val="00CF646F"/>
    <w:rsid w:val="00CF674B"/>
    <w:rsid w:val="00CF675E"/>
    <w:rsid w:val="00CF68F9"/>
    <w:rsid w:val="00CF6923"/>
    <w:rsid w:val="00CF69AA"/>
    <w:rsid w:val="00CF6A57"/>
    <w:rsid w:val="00CF6B5E"/>
    <w:rsid w:val="00CF6CB4"/>
    <w:rsid w:val="00CF6D48"/>
    <w:rsid w:val="00CF6E84"/>
    <w:rsid w:val="00CF6ED6"/>
    <w:rsid w:val="00CF6EFB"/>
    <w:rsid w:val="00CF6F5E"/>
    <w:rsid w:val="00CF6FA9"/>
    <w:rsid w:val="00CF7122"/>
    <w:rsid w:val="00CF72A1"/>
    <w:rsid w:val="00CF72F1"/>
    <w:rsid w:val="00CF7350"/>
    <w:rsid w:val="00CF73A2"/>
    <w:rsid w:val="00CF74E1"/>
    <w:rsid w:val="00CF75E9"/>
    <w:rsid w:val="00CF7647"/>
    <w:rsid w:val="00CF7682"/>
    <w:rsid w:val="00CF773C"/>
    <w:rsid w:val="00CF7782"/>
    <w:rsid w:val="00CF7886"/>
    <w:rsid w:val="00CF7E76"/>
    <w:rsid w:val="00D00194"/>
    <w:rsid w:val="00D001BC"/>
    <w:rsid w:val="00D00263"/>
    <w:rsid w:val="00D0036C"/>
    <w:rsid w:val="00D003DD"/>
    <w:rsid w:val="00D006D8"/>
    <w:rsid w:val="00D00B75"/>
    <w:rsid w:val="00D00D1E"/>
    <w:rsid w:val="00D00EB0"/>
    <w:rsid w:val="00D0117B"/>
    <w:rsid w:val="00D011DD"/>
    <w:rsid w:val="00D01295"/>
    <w:rsid w:val="00D0138A"/>
    <w:rsid w:val="00D01581"/>
    <w:rsid w:val="00D016E1"/>
    <w:rsid w:val="00D017AF"/>
    <w:rsid w:val="00D018C6"/>
    <w:rsid w:val="00D0197A"/>
    <w:rsid w:val="00D0197F"/>
    <w:rsid w:val="00D019B7"/>
    <w:rsid w:val="00D01AB2"/>
    <w:rsid w:val="00D01E0B"/>
    <w:rsid w:val="00D01FB3"/>
    <w:rsid w:val="00D01FBB"/>
    <w:rsid w:val="00D0231F"/>
    <w:rsid w:val="00D0237F"/>
    <w:rsid w:val="00D026E4"/>
    <w:rsid w:val="00D027CB"/>
    <w:rsid w:val="00D02A39"/>
    <w:rsid w:val="00D02A5D"/>
    <w:rsid w:val="00D02B6B"/>
    <w:rsid w:val="00D03094"/>
    <w:rsid w:val="00D03193"/>
    <w:rsid w:val="00D03265"/>
    <w:rsid w:val="00D03276"/>
    <w:rsid w:val="00D03446"/>
    <w:rsid w:val="00D0354C"/>
    <w:rsid w:val="00D0377C"/>
    <w:rsid w:val="00D038B4"/>
    <w:rsid w:val="00D039A6"/>
    <w:rsid w:val="00D03B51"/>
    <w:rsid w:val="00D03BC8"/>
    <w:rsid w:val="00D03C94"/>
    <w:rsid w:val="00D03CBD"/>
    <w:rsid w:val="00D03D5C"/>
    <w:rsid w:val="00D03F3D"/>
    <w:rsid w:val="00D0432A"/>
    <w:rsid w:val="00D044C2"/>
    <w:rsid w:val="00D04549"/>
    <w:rsid w:val="00D04634"/>
    <w:rsid w:val="00D0463B"/>
    <w:rsid w:val="00D04697"/>
    <w:rsid w:val="00D048E7"/>
    <w:rsid w:val="00D04A26"/>
    <w:rsid w:val="00D04CC2"/>
    <w:rsid w:val="00D04CE7"/>
    <w:rsid w:val="00D050C7"/>
    <w:rsid w:val="00D05209"/>
    <w:rsid w:val="00D052AF"/>
    <w:rsid w:val="00D0536E"/>
    <w:rsid w:val="00D05521"/>
    <w:rsid w:val="00D0554D"/>
    <w:rsid w:val="00D05608"/>
    <w:rsid w:val="00D05638"/>
    <w:rsid w:val="00D05819"/>
    <w:rsid w:val="00D05906"/>
    <w:rsid w:val="00D059B0"/>
    <w:rsid w:val="00D05AC6"/>
    <w:rsid w:val="00D05AF0"/>
    <w:rsid w:val="00D05D62"/>
    <w:rsid w:val="00D05D8B"/>
    <w:rsid w:val="00D05E48"/>
    <w:rsid w:val="00D05E96"/>
    <w:rsid w:val="00D05FCF"/>
    <w:rsid w:val="00D060EF"/>
    <w:rsid w:val="00D0618A"/>
    <w:rsid w:val="00D061B3"/>
    <w:rsid w:val="00D06297"/>
    <w:rsid w:val="00D066E0"/>
    <w:rsid w:val="00D06A62"/>
    <w:rsid w:val="00D06BCC"/>
    <w:rsid w:val="00D06DA3"/>
    <w:rsid w:val="00D06DA9"/>
    <w:rsid w:val="00D06F16"/>
    <w:rsid w:val="00D07122"/>
    <w:rsid w:val="00D07477"/>
    <w:rsid w:val="00D07663"/>
    <w:rsid w:val="00D07A3E"/>
    <w:rsid w:val="00D07ACE"/>
    <w:rsid w:val="00D07AD9"/>
    <w:rsid w:val="00D07B62"/>
    <w:rsid w:val="00D07C38"/>
    <w:rsid w:val="00D07C6B"/>
    <w:rsid w:val="00D07DD5"/>
    <w:rsid w:val="00D07EF6"/>
    <w:rsid w:val="00D1036E"/>
    <w:rsid w:val="00D10392"/>
    <w:rsid w:val="00D10421"/>
    <w:rsid w:val="00D104F3"/>
    <w:rsid w:val="00D1059B"/>
    <w:rsid w:val="00D106C6"/>
    <w:rsid w:val="00D10731"/>
    <w:rsid w:val="00D1080B"/>
    <w:rsid w:val="00D108EF"/>
    <w:rsid w:val="00D10A90"/>
    <w:rsid w:val="00D10B52"/>
    <w:rsid w:val="00D10C02"/>
    <w:rsid w:val="00D10CA1"/>
    <w:rsid w:val="00D10DC0"/>
    <w:rsid w:val="00D10EE2"/>
    <w:rsid w:val="00D10FEA"/>
    <w:rsid w:val="00D11167"/>
    <w:rsid w:val="00D11460"/>
    <w:rsid w:val="00D116E1"/>
    <w:rsid w:val="00D11D1F"/>
    <w:rsid w:val="00D11D28"/>
    <w:rsid w:val="00D11E51"/>
    <w:rsid w:val="00D11F72"/>
    <w:rsid w:val="00D12524"/>
    <w:rsid w:val="00D1285C"/>
    <w:rsid w:val="00D1298A"/>
    <w:rsid w:val="00D12BF0"/>
    <w:rsid w:val="00D12E9E"/>
    <w:rsid w:val="00D13285"/>
    <w:rsid w:val="00D133A4"/>
    <w:rsid w:val="00D13456"/>
    <w:rsid w:val="00D134D8"/>
    <w:rsid w:val="00D135C7"/>
    <w:rsid w:val="00D135FB"/>
    <w:rsid w:val="00D13673"/>
    <w:rsid w:val="00D13848"/>
    <w:rsid w:val="00D139EC"/>
    <w:rsid w:val="00D13A7C"/>
    <w:rsid w:val="00D13B4B"/>
    <w:rsid w:val="00D13CAE"/>
    <w:rsid w:val="00D13EB9"/>
    <w:rsid w:val="00D140CD"/>
    <w:rsid w:val="00D143CD"/>
    <w:rsid w:val="00D14517"/>
    <w:rsid w:val="00D14703"/>
    <w:rsid w:val="00D149FA"/>
    <w:rsid w:val="00D14E9E"/>
    <w:rsid w:val="00D14FF0"/>
    <w:rsid w:val="00D15014"/>
    <w:rsid w:val="00D1537D"/>
    <w:rsid w:val="00D15402"/>
    <w:rsid w:val="00D15688"/>
    <w:rsid w:val="00D1572A"/>
    <w:rsid w:val="00D1584D"/>
    <w:rsid w:val="00D15ACF"/>
    <w:rsid w:val="00D15AF2"/>
    <w:rsid w:val="00D15B3B"/>
    <w:rsid w:val="00D15CD8"/>
    <w:rsid w:val="00D15E88"/>
    <w:rsid w:val="00D15F32"/>
    <w:rsid w:val="00D15F5A"/>
    <w:rsid w:val="00D15FA6"/>
    <w:rsid w:val="00D160DD"/>
    <w:rsid w:val="00D16241"/>
    <w:rsid w:val="00D1625B"/>
    <w:rsid w:val="00D16282"/>
    <w:rsid w:val="00D16362"/>
    <w:rsid w:val="00D163BE"/>
    <w:rsid w:val="00D16477"/>
    <w:rsid w:val="00D164BD"/>
    <w:rsid w:val="00D16689"/>
    <w:rsid w:val="00D166C0"/>
    <w:rsid w:val="00D1679F"/>
    <w:rsid w:val="00D16827"/>
    <w:rsid w:val="00D16881"/>
    <w:rsid w:val="00D16C42"/>
    <w:rsid w:val="00D16D01"/>
    <w:rsid w:val="00D16D5C"/>
    <w:rsid w:val="00D17243"/>
    <w:rsid w:val="00D174AE"/>
    <w:rsid w:val="00D1754F"/>
    <w:rsid w:val="00D175B3"/>
    <w:rsid w:val="00D1774E"/>
    <w:rsid w:val="00D1781C"/>
    <w:rsid w:val="00D1787D"/>
    <w:rsid w:val="00D17C30"/>
    <w:rsid w:val="00D17CDD"/>
    <w:rsid w:val="00D17F0A"/>
    <w:rsid w:val="00D205C5"/>
    <w:rsid w:val="00D20A5A"/>
    <w:rsid w:val="00D20D2B"/>
    <w:rsid w:val="00D20E8B"/>
    <w:rsid w:val="00D21265"/>
    <w:rsid w:val="00D21535"/>
    <w:rsid w:val="00D21584"/>
    <w:rsid w:val="00D2158A"/>
    <w:rsid w:val="00D216D2"/>
    <w:rsid w:val="00D219E8"/>
    <w:rsid w:val="00D21B26"/>
    <w:rsid w:val="00D21BDB"/>
    <w:rsid w:val="00D21E73"/>
    <w:rsid w:val="00D21EC1"/>
    <w:rsid w:val="00D220E2"/>
    <w:rsid w:val="00D22106"/>
    <w:rsid w:val="00D2227C"/>
    <w:rsid w:val="00D22593"/>
    <w:rsid w:val="00D22783"/>
    <w:rsid w:val="00D2279B"/>
    <w:rsid w:val="00D227BB"/>
    <w:rsid w:val="00D22816"/>
    <w:rsid w:val="00D22A76"/>
    <w:rsid w:val="00D22C34"/>
    <w:rsid w:val="00D22CE9"/>
    <w:rsid w:val="00D22DA9"/>
    <w:rsid w:val="00D22ED5"/>
    <w:rsid w:val="00D22F59"/>
    <w:rsid w:val="00D230FF"/>
    <w:rsid w:val="00D23219"/>
    <w:rsid w:val="00D232A9"/>
    <w:rsid w:val="00D2334F"/>
    <w:rsid w:val="00D235CC"/>
    <w:rsid w:val="00D23701"/>
    <w:rsid w:val="00D23856"/>
    <w:rsid w:val="00D23886"/>
    <w:rsid w:val="00D2398A"/>
    <w:rsid w:val="00D23A30"/>
    <w:rsid w:val="00D23A8C"/>
    <w:rsid w:val="00D23BB8"/>
    <w:rsid w:val="00D23C44"/>
    <w:rsid w:val="00D23DD8"/>
    <w:rsid w:val="00D241A8"/>
    <w:rsid w:val="00D241C3"/>
    <w:rsid w:val="00D24302"/>
    <w:rsid w:val="00D244A0"/>
    <w:rsid w:val="00D24587"/>
    <w:rsid w:val="00D248F3"/>
    <w:rsid w:val="00D2495C"/>
    <w:rsid w:val="00D24965"/>
    <w:rsid w:val="00D249C7"/>
    <w:rsid w:val="00D249C8"/>
    <w:rsid w:val="00D24B80"/>
    <w:rsid w:val="00D24D0D"/>
    <w:rsid w:val="00D24DD4"/>
    <w:rsid w:val="00D24EC1"/>
    <w:rsid w:val="00D251F3"/>
    <w:rsid w:val="00D25368"/>
    <w:rsid w:val="00D25387"/>
    <w:rsid w:val="00D25390"/>
    <w:rsid w:val="00D2548B"/>
    <w:rsid w:val="00D2550C"/>
    <w:rsid w:val="00D255CD"/>
    <w:rsid w:val="00D2565B"/>
    <w:rsid w:val="00D25726"/>
    <w:rsid w:val="00D25983"/>
    <w:rsid w:val="00D25B66"/>
    <w:rsid w:val="00D25D93"/>
    <w:rsid w:val="00D264A0"/>
    <w:rsid w:val="00D26522"/>
    <w:rsid w:val="00D26535"/>
    <w:rsid w:val="00D26555"/>
    <w:rsid w:val="00D268B4"/>
    <w:rsid w:val="00D268BC"/>
    <w:rsid w:val="00D268CD"/>
    <w:rsid w:val="00D2695B"/>
    <w:rsid w:val="00D26B9D"/>
    <w:rsid w:val="00D26C09"/>
    <w:rsid w:val="00D26D3C"/>
    <w:rsid w:val="00D26DD0"/>
    <w:rsid w:val="00D26F7F"/>
    <w:rsid w:val="00D27004"/>
    <w:rsid w:val="00D2721D"/>
    <w:rsid w:val="00D27422"/>
    <w:rsid w:val="00D274B4"/>
    <w:rsid w:val="00D275A4"/>
    <w:rsid w:val="00D275F2"/>
    <w:rsid w:val="00D276BA"/>
    <w:rsid w:val="00D277A3"/>
    <w:rsid w:val="00D27800"/>
    <w:rsid w:val="00D27832"/>
    <w:rsid w:val="00D27877"/>
    <w:rsid w:val="00D278AA"/>
    <w:rsid w:val="00D278E0"/>
    <w:rsid w:val="00D27B25"/>
    <w:rsid w:val="00D27C55"/>
    <w:rsid w:val="00D27CDA"/>
    <w:rsid w:val="00D27CEB"/>
    <w:rsid w:val="00D27DDC"/>
    <w:rsid w:val="00D300DC"/>
    <w:rsid w:val="00D302A9"/>
    <w:rsid w:val="00D30723"/>
    <w:rsid w:val="00D307E7"/>
    <w:rsid w:val="00D30A7B"/>
    <w:rsid w:val="00D30ACF"/>
    <w:rsid w:val="00D3103D"/>
    <w:rsid w:val="00D31101"/>
    <w:rsid w:val="00D3115A"/>
    <w:rsid w:val="00D311AE"/>
    <w:rsid w:val="00D31237"/>
    <w:rsid w:val="00D313E4"/>
    <w:rsid w:val="00D31AEF"/>
    <w:rsid w:val="00D31C83"/>
    <w:rsid w:val="00D31F91"/>
    <w:rsid w:val="00D32113"/>
    <w:rsid w:val="00D3226D"/>
    <w:rsid w:val="00D32496"/>
    <w:rsid w:val="00D3252C"/>
    <w:rsid w:val="00D3298D"/>
    <w:rsid w:val="00D329A6"/>
    <w:rsid w:val="00D32D55"/>
    <w:rsid w:val="00D32EE0"/>
    <w:rsid w:val="00D33015"/>
    <w:rsid w:val="00D33243"/>
    <w:rsid w:val="00D33396"/>
    <w:rsid w:val="00D338F3"/>
    <w:rsid w:val="00D33901"/>
    <w:rsid w:val="00D33903"/>
    <w:rsid w:val="00D339DE"/>
    <w:rsid w:val="00D33A91"/>
    <w:rsid w:val="00D33EB8"/>
    <w:rsid w:val="00D33F98"/>
    <w:rsid w:val="00D33FBA"/>
    <w:rsid w:val="00D341D2"/>
    <w:rsid w:val="00D34772"/>
    <w:rsid w:val="00D3477E"/>
    <w:rsid w:val="00D34B2C"/>
    <w:rsid w:val="00D34DEE"/>
    <w:rsid w:val="00D34E24"/>
    <w:rsid w:val="00D34EB8"/>
    <w:rsid w:val="00D353AC"/>
    <w:rsid w:val="00D354FB"/>
    <w:rsid w:val="00D35580"/>
    <w:rsid w:val="00D35B5E"/>
    <w:rsid w:val="00D35C61"/>
    <w:rsid w:val="00D35F1A"/>
    <w:rsid w:val="00D36007"/>
    <w:rsid w:val="00D36029"/>
    <w:rsid w:val="00D360FB"/>
    <w:rsid w:val="00D36114"/>
    <w:rsid w:val="00D36251"/>
    <w:rsid w:val="00D3628C"/>
    <w:rsid w:val="00D362F8"/>
    <w:rsid w:val="00D367A4"/>
    <w:rsid w:val="00D367BD"/>
    <w:rsid w:val="00D36802"/>
    <w:rsid w:val="00D36890"/>
    <w:rsid w:val="00D36A4F"/>
    <w:rsid w:val="00D36BD6"/>
    <w:rsid w:val="00D36D09"/>
    <w:rsid w:val="00D36E1A"/>
    <w:rsid w:val="00D36E64"/>
    <w:rsid w:val="00D36E88"/>
    <w:rsid w:val="00D36EB0"/>
    <w:rsid w:val="00D37029"/>
    <w:rsid w:val="00D374F1"/>
    <w:rsid w:val="00D375B3"/>
    <w:rsid w:val="00D376C0"/>
    <w:rsid w:val="00D377CF"/>
    <w:rsid w:val="00D37821"/>
    <w:rsid w:val="00D3793D"/>
    <w:rsid w:val="00D37978"/>
    <w:rsid w:val="00D37979"/>
    <w:rsid w:val="00D37A65"/>
    <w:rsid w:val="00D37CEE"/>
    <w:rsid w:val="00D37DE4"/>
    <w:rsid w:val="00D37E10"/>
    <w:rsid w:val="00D37E21"/>
    <w:rsid w:val="00D40244"/>
    <w:rsid w:val="00D4074F"/>
    <w:rsid w:val="00D40888"/>
    <w:rsid w:val="00D408C5"/>
    <w:rsid w:val="00D41014"/>
    <w:rsid w:val="00D411EF"/>
    <w:rsid w:val="00D4136F"/>
    <w:rsid w:val="00D414A9"/>
    <w:rsid w:val="00D41600"/>
    <w:rsid w:val="00D41664"/>
    <w:rsid w:val="00D4190D"/>
    <w:rsid w:val="00D420E4"/>
    <w:rsid w:val="00D42498"/>
    <w:rsid w:val="00D424B8"/>
    <w:rsid w:val="00D424E4"/>
    <w:rsid w:val="00D4264A"/>
    <w:rsid w:val="00D426C4"/>
    <w:rsid w:val="00D4279F"/>
    <w:rsid w:val="00D42876"/>
    <w:rsid w:val="00D42AF4"/>
    <w:rsid w:val="00D42B18"/>
    <w:rsid w:val="00D42B80"/>
    <w:rsid w:val="00D42E6D"/>
    <w:rsid w:val="00D4313E"/>
    <w:rsid w:val="00D434F0"/>
    <w:rsid w:val="00D43A1D"/>
    <w:rsid w:val="00D43BEF"/>
    <w:rsid w:val="00D43BFE"/>
    <w:rsid w:val="00D43C05"/>
    <w:rsid w:val="00D43C41"/>
    <w:rsid w:val="00D43FAD"/>
    <w:rsid w:val="00D44097"/>
    <w:rsid w:val="00D440EC"/>
    <w:rsid w:val="00D4456C"/>
    <w:rsid w:val="00D4482C"/>
    <w:rsid w:val="00D44866"/>
    <w:rsid w:val="00D448E2"/>
    <w:rsid w:val="00D449ED"/>
    <w:rsid w:val="00D44B8C"/>
    <w:rsid w:val="00D44C82"/>
    <w:rsid w:val="00D44E34"/>
    <w:rsid w:val="00D44E5E"/>
    <w:rsid w:val="00D44F56"/>
    <w:rsid w:val="00D44F75"/>
    <w:rsid w:val="00D45054"/>
    <w:rsid w:val="00D450B6"/>
    <w:rsid w:val="00D4517F"/>
    <w:rsid w:val="00D452D3"/>
    <w:rsid w:val="00D452FE"/>
    <w:rsid w:val="00D45644"/>
    <w:rsid w:val="00D4583D"/>
    <w:rsid w:val="00D45A16"/>
    <w:rsid w:val="00D45ACA"/>
    <w:rsid w:val="00D45C0B"/>
    <w:rsid w:val="00D45D75"/>
    <w:rsid w:val="00D45E8B"/>
    <w:rsid w:val="00D45FD5"/>
    <w:rsid w:val="00D46028"/>
    <w:rsid w:val="00D46179"/>
    <w:rsid w:val="00D46321"/>
    <w:rsid w:val="00D46567"/>
    <w:rsid w:val="00D46964"/>
    <w:rsid w:val="00D46AF6"/>
    <w:rsid w:val="00D46DFC"/>
    <w:rsid w:val="00D4703A"/>
    <w:rsid w:val="00D471D5"/>
    <w:rsid w:val="00D472EE"/>
    <w:rsid w:val="00D4739D"/>
    <w:rsid w:val="00D47424"/>
    <w:rsid w:val="00D4758A"/>
    <w:rsid w:val="00D47AC9"/>
    <w:rsid w:val="00D47AE6"/>
    <w:rsid w:val="00D47DC8"/>
    <w:rsid w:val="00D50004"/>
    <w:rsid w:val="00D50030"/>
    <w:rsid w:val="00D50038"/>
    <w:rsid w:val="00D50304"/>
    <w:rsid w:val="00D503FD"/>
    <w:rsid w:val="00D50636"/>
    <w:rsid w:val="00D5065F"/>
    <w:rsid w:val="00D50788"/>
    <w:rsid w:val="00D50967"/>
    <w:rsid w:val="00D50C07"/>
    <w:rsid w:val="00D50D53"/>
    <w:rsid w:val="00D50DD8"/>
    <w:rsid w:val="00D50E53"/>
    <w:rsid w:val="00D50F96"/>
    <w:rsid w:val="00D50FD9"/>
    <w:rsid w:val="00D51145"/>
    <w:rsid w:val="00D5116B"/>
    <w:rsid w:val="00D51245"/>
    <w:rsid w:val="00D51383"/>
    <w:rsid w:val="00D5138F"/>
    <w:rsid w:val="00D513B0"/>
    <w:rsid w:val="00D51444"/>
    <w:rsid w:val="00D51896"/>
    <w:rsid w:val="00D51904"/>
    <w:rsid w:val="00D51A32"/>
    <w:rsid w:val="00D51ABF"/>
    <w:rsid w:val="00D51EA8"/>
    <w:rsid w:val="00D520E4"/>
    <w:rsid w:val="00D52230"/>
    <w:rsid w:val="00D523B2"/>
    <w:rsid w:val="00D523DB"/>
    <w:rsid w:val="00D52769"/>
    <w:rsid w:val="00D5286C"/>
    <w:rsid w:val="00D52A8E"/>
    <w:rsid w:val="00D52B26"/>
    <w:rsid w:val="00D52CE1"/>
    <w:rsid w:val="00D52CE5"/>
    <w:rsid w:val="00D52D26"/>
    <w:rsid w:val="00D52DA7"/>
    <w:rsid w:val="00D52DD3"/>
    <w:rsid w:val="00D531A2"/>
    <w:rsid w:val="00D5321F"/>
    <w:rsid w:val="00D54046"/>
    <w:rsid w:val="00D546A9"/>
    <w:rsid w:val="00D546D4"/>
    <w:rsid w:val="00D54A4D"/>
    <w:rsid w:val="00D54A66"/>
    <w:rsid w:val="00D54AFE"/>
    <w:rsid w:val="00D54FE7"/>
    <w:rsid w:val="00D54FF9"/>
    <w:rsid w:val="00D55170"/>
    <w:rsid w:val="00D551B8"/>
    <w:rsid w:val="00D5521E"/>
    <w:rsid w:val="00D5525D"/>
    <w:rsid w:val="00D553AD"/>
    <w:rsid w:val="00D553E8"/>
    <w:rsid w:val="00D5552C"/>
    <w:rsid w:val="00D55672"/>
    <w:rsid w:val="00D55909"/>
    <w:rsid w:val="00D55A1B"/>
    <w:rsid w:val="00D55A5F"/>
    <w:rsid w:val="00D55AE3"/>
    <w:rsid w:val="00D55E22"/>
    <w:rsid w:val="00D55E62"/>
    <w:rsid w:val="00D55EFC"/>
    <w:rsid w:val="00D56192"/>
    <w:rsid w:val="00D56306"/>
    <w:rsid w:val="00D5634E"/>
    <w:rsid w:val="00D563AD"/>
    <w:rsid w:val="00D563B4"/>
    <w:rsid w:val="00D566A6"/>
    <w:rsid w:val="00D5677A"/>
    <w:rsid w:val="00D567B2"/>
    <w:rsid w:val="00D5684F"/>
    <w:rsid w:val="00D56E92"/>
    <w:rsid w:val="00D56F84"/>
    <w:rsid w:val="00D57124"/>
    <w:rsid w:val="00D573DD"/>
    <w:rsid w:val="00D57410"/>
    <w:rsid w:val="00D5773F"/>
    <w:rsid w:val="00D57AEC"/>
    <w:rsid w:val="00D57CE4"/>
    <w:rsid w:val="00D57DFA"/>
    <w:rsid w:val="00D57E89"/>
    <w:rsid w:val="00D601AD"/>
    <w:rsid w:val="00D60379"/>
    <w:rsid w:val="00D604C6"/>
    <w:rsid w:val="00D604EA"/>
    <w:rsid w:val="00D60A19"/>
    <w:rsid w:val="00D60C7C"/>
    <w:rsid w:val="00D60DCB"/>
    <w:rsid w:val="00D60F73"/>
    <w:rsid w:val="00D60F93"/>
    <w:rsid w:val="00D61159"/>
    <w:rsid w:val="00D61289"/>
    <w:rsid w:val="00D6135A"/>
    <w:rsid w:val="00D61388"/>
    <w:rsid w:val="00D61395"/>
    <w:rsid w:val="00D61435"/>
    <w:rsid w:val="00D6150F"/>
    <w:rsid w:val="00D61598"/>
    <w:rsid w:val="00D616B6"/>
    <w:rsid w:val="00D6192F"/>
    <w:rsid w:val="00D619DE"/>
    <w:rsid w:val="00D61A00"/>
    <w:rsid w:val="00D61A6C"/>
    <w:rsid w:val="00D61B7B"/>
    <w:rsid w:val="00D61BB8"/>
    <w:rsid w:val="00D61CE1"/>
    <w:rsid w:val="00D62052"/>
    <w:rsid w:val="00D62264"/>
    <w:rsid w:val="00D622EB"/>
    <w:rsid w:val="00D6258D"/>
    <w:rsid w:val="00D625D5"/>
    <w:rsid w:val="00D62684"/>
    <w:rsid w:val="00D626A1"/>
    <w:rsid w:val="00D62CBF"/>
    <w:rsid w:val="00D631B5"/>
    <w:rsid w:val="00D6338D"/>
    <w:rsid w:val="00D634F6"/>
    <w:rsid w:val="00D636DC"/>
    <w:rsid w:val="00D637FA"/>
    <w:rsid w:val="00D63838"/>
    <w:rsid w:val="00D63AA9"/>
    <w:rsid w:val="00D63D6E"/>
    <w:rsid w:val="00D63D76"/>
    <w:rsid w:val="00D63E48"/>
    <w:rsid w:val="00D63E4C"/>
    <w:rsid w:val="00D64040"/>
    <w:rsid w:val="00D640DC"/>
    <w:rsid w:val="00D6425D"/>
    <w:rsid w:val="00D64290"/>
    <w:rsid w:val="00D64393"/>
    <w:rsid w:val="00D6442F"/>
    <w:rsid w:val="00D64432"/>
    <w:rsid w:val="00D644B7"/>
    <w:rsid w:val="00D646F1"/>
    <w:rsid w:val="00D6471A"/>
    <w:rsid w:val="00D6487B"/>
    <w:rsid w:val="00D64952"/>
    <w:rsid w:val="00D64964"/>
    <w:rsid w:val="00D64B91"/>
    <w:rsid w:val="00D64DA9"/>
    <w:rsid w:val="00D64F3A"/>
    <w:rsid w:val="00D64FB7"/>
    <w:rsid w:val="00D650CB"/>
    <w:rsid w:val="00D651C6"/>
    <w:rsid w:val="00D6527F"/>
    <w:rsid w:val="00D657C7"/>
    <w:rsid w:val="00D658E3"/>
    <w:rsid w:val="00D65A3C"/>
    <w:rsid w:val="00D65AE8"/>
    <w:rsid w:val="00D65D10"/>
    <w:rsid w:val="00D65E18"/>
    <w:rsid w:val="00D65EB0"/>
    <w:rsid w:val="00D65F2F"/>
    <w:rsid w:val="00D66227"/>
    <w:rsid w:val="00D6633A"/>
    <w:rsid w:val="00D66994"/>
    <w:rsid w:val="00D66AE7"/>
    <w:rsid w:val="00D67012"/>
    <w:rsid w:val="00D6792D"/>
    <w:rsid w:val="00D6797A"/>
    <w:rsid w:val="00D67C2A"/>
    <w:rsid w:val="00D67E81"/>
    <w:rsid w:val="00D67FAA"/>
    <w:rsid w:val="00D70050"/>
    <w:rsid w:val="00D700A3"/>
    <w:rsid w:val="00D7036B"/>
    <w:rsid w:val="00D7064D"/>
    <w:rsid w:val="00D7067C"/>
    <w:rsid w:val="00D707FD"/>
    <w:rsid w:val="00D70895"/>
    <w:rsid w:val="00D70DD4"/>
    <w:rsid w:val="00D71101"/>
    <w:rsid w:val="00D712CF"/>
    <w:rsid w:val="00D7134D"/>
    <w:rsid w:val="00D71814"/>
    <w:rsid w:val="00D71A11"/>
    <w:rsid w:val="00D71A6F"/>
    <w:rsid w:val="00D71C66"/>
    <w:rsid w:val="00D71C68"/>
    <w:rsid w:val="00D71EB0"/>
    <w:rsid w:val="00D71FFF"/>
    <w:rsid w:val="00D7200D"/>
    <w:rsid w:val="00D72167"/>
    <w:rsid w:val="00D72271"/>
    <w:rsid w:val="00D722AD"/>
    <w:rsid w:val="00D72539"/>
    <w:rsid w:val="00D72624"/>
    <w:rsid w:val="00D72DE1"/>
    <w:rsid w:val="00D72FBB"/>
    <w:rsid w:val="00D7304D"/>
    <w:rsid w:val="00D73165"/>
    <w:rsid w:val="00D736E5"/>
    <w:rsid w:val="00D7378D"/>
    <w:rsid w:val="00D737D3"/>
    <w:rsid w:val="00D7399D"/>
    <w:rsid w:val="00D73BF2"/>
    <w:rsid w:val="00D73C2E"/>
    <w:rsid w:val="00D73DDE"/>
    <w:rsid w:val="00D73FD9"/>
    <w:rsid w:val="00D74059"/>
    <w:rsid w:val="00D74385"/>
    <w:rsid w:val="00D7445A"/>
    <w:rsid w:val="00D748FF"/>
    <w:rsid w:val="00D74DC0"/>
    <w:rsid w:val="00D74EC3"/>
    <w:rsid w:val="00D74FAA"/>
    <w:rsid w:val="00D75015"/>
    <w:rsid w:val="00D7517F"/>
    <w:rsid w:val="00D7525F"/>
    <w:rsid w:val="00D752BE"/>
    <w:rsid w:val="00D75533"/>
    <w:rsid w:val="00D755F4"/>
    <w:rsid w:val="00D75787"/>
    <w:rsid w:val="00D7586A"/>
    <w:rsid w:val="00D75AAE"/>
    <w:rsid w:val="00D75AB2"/>
    <w:rsid w:val="00D75ABC"/>
    <w:rsid w:val="00D75F8D"/>
    <w:rsid w:val="00D76288"/>
    <w:rsid w:val="00D7638E"/>
    <w:rsid w:val="00D765DA"/>
    <w:rsid w:val="00D76620"/>
    <w:rsid w:val="00D766C3"/>
    <w:rsid w:val="00D767DF"/>
    <w:rsid w:val="00D7686F"/>
    <w:rsid w:val="00D76922"/>
    <w:rsid w:val="00D7692B"/>
    <w:rsid w:val="00D76BAA"/>
    <w:rsid w:val="00D76CFB"/>
    <w:rsid w:val="00D770D7"/>
    <w:rsid w:val="00D770DB"/>
    <w:rsid w:val="00D771B6"/>
    <w:rsid w:val="00D77261"/>
    <w:rsid w:val="00D775DC"/>
    <w:rsid w:val="00D77695"/>
    <w:rsid w:val="00D778D0"/>
    <w:rsid w:val="00D77A08"/>
    <w:rsid w:val="00D77B2C"/>
    <w:rsid w:val="00D77EEB"/>
    <w:rsid w:val="00D77F84"/>
    <w:rsid w:val="00D80130"/>
    <w:rsid w:val="00D8017A"/>
    <w:rsid w:val="00D80336"/>
    <w:rsid w:val="00D80465"/>
    <w:rsid w:val="00D8057B"/>
    <w:rsid w:val="00D80731"/>
    <w:rsid w:val="00D807F1"/>
    <w:rsid w:val="00D808DF"/>
    <w:rsid w:val="00D80B02"/>
    <w:rsid w:val="00D80DBC"/>
    <w:rsid w:val="00D80F2F"/>
    <w:rsid w:val="00D810CF"/>
    <w:rsid w:val="00D81587"/>
    <w:rsid w:val="00D8160D"/>
    <w:rsid w:val="00D81715"/>
    <w:rsid w:val="00D81866"/>
    <w:rsid w:val="00D819CA"/>
    <w:rsid w:val="00D81B24"/>
    <w:rsid w:val="00D81CB6"/>
    <w:rsid w:val="00D81CDE"/>
    <w:rsid w:val="00D81F0D"/>
    <w:rsid w:val="00D81FCB"/>
    <w:rsid w:val="00D82022"/>
    <w:rsid w:val="00D8239B"/>
    <w:rsid w:val="00D823C6"/>
    <w:rsid w:val="00D8248E"/>
    <w:rsid w:val="00D82738"/>
    <w:rsid w:val="00D82A39"/>
    <w:rsid w:val="00D82E04"/>
    <w:rsid w:val="00D82E86"/>
    <w:rsid w:val="00D83126"/>
    <w:rsid w:val="00D83364"/>
    <w:rsid w:val="00D834F4"/>
    <w:rsid w:val="00D835D7"/>
    <w:rsid w:val="00D836CA"/>
    <w:rsid w:val="00D83BB1"/>
    <w:rsid w:val="00D83DAD"/>
    <w:rsid w:val="00D83E4B"/>
    <w:rsid w:val="00D840F5"/>
    <w:rsid w:val="00D84132"/>
    <w:rsid w:val="00D84355"/>
    <w:rsid w:val="00D84429"/>
    <w:rsid w:val="00D845D1"/>
    <w:rsid w:val="00D84794"/>
    <w:rsid w:val="00D84995"/>
    <w:rsid w:val="00D849DF"/>
    <w:rsid w:val="00D84CD8"/>
    <w:rsid w:val="00D8512F"/>
    <w:rsid w:val="00D8517E"/>
    <w:rsid w:val="00D8595A"/>
    <w:rsid w:val="00D859B4"/>
    <w:rsid w:val="00D85A1D"/>
    <w:rsid w:val="00D85A72"/>
    <w:rsid w:val="00D85AA6"/>
    <w:rsid w:val="00D85C16"/>
    <w:rsid w:val="00D85C81"/>
    <w:rsid w:val="00D85E2C"/>
    <w:rsid w:val="00D8601E"/>
    <w:rsid w:val="00D8610E"/>
    <w:rsid w:val="00D862BB"/>
    <w:rsid w:val="00D86489"/>
    <w:rsid w:val="00D8653F"/>
    <w:rsid w:val="00D86848"/>
    <w:rsid w:val="00D869A4"/>
    <w:rsid w:val="00D86B9F"/>
    <w:rsid w:val="00D86C19"/>
    <w:rsid w:val="00D86DC0"/>
    <w:rsid w:val="00D86E6F"/>
    <w:rsid w:val="00D86E7D"/>
    <w:rsid w:val="00D86ECB"/>
    <w:rsid w:val="00D86F22"/>
    <w:rsid w:val="00D86FDF"/>
    <w:rsid w:val="00D86FF5"/>
    <w:rsid w:val="00D8711D"/>
    <w:rsid w:val="00D871AD"/>
    <w:rsid w:val="00D872DB"/>
    <w:rsid w:val="00D87472"/>
    <w:rsid w:val="00D876A1"/>
    <w:rsid w:val="00D877C3"/>
    <w:rsid w:val="00D87829"/>
    <w:rsid w:val="00D8784C"/>
    <w:rsid w:val="00D87911"/>
    <w:rsid w:val="00D87A18"/>
    <w:rsid w:val="00D87CB6"/>
    <w:rsid w:val="00D87E50"/>
    <w:rsid w:val="00D87E69"/>
    <w:rsid w:val="00D87FEA"/>
    <w:rsid w:val="00D900A5"/>
    <w:rsid w:val="00D901D2"/>
    <w:rsid w:val="00D9024A"/>
    <w:rsid w:val="00D902D5"/>
    <w:rsid w:val="00D90317"/>
    <w:rsid w:val="00D904E0"/>
    <w:rsid w:val="00D9064D"/>
    <w:rsid w:val="00D907EF"/>
    <w:rsid w:val="00D9088F"/>
    <w:rsid w:val="00D90BA2"/>
    <w:rsid w:val="00D90E42"/>
    <w:rsid w:val="00D913FF"/>
    <w:rsid w:val="00D91517"/>
    <w:rsid w:val="00D915FE"/>
    <w:rsid w:val="00D916C5"/>
    <w:rsid w:val="00D91825"/>
    <w:rsid w:val="00D91827"/>
    <w:rsid w:val="00D91913"/>
    <w:rsid w:val="00D9191C"/>
    <w:rsid w:val="00D9192C"/>
    <w:rsid w:val="00D920BB"/>
    <w:rsid w:val="00D92773"/>
    <w:rsid w:val="00D927A5"/>
    <w:rsid w:val="00D92B1B"/>
    <w:rsid w:val="00D92B33"/>
    <w:rsid w:val="00D92B4C"/>
    <w:rsid w:val="00D92EC6"/>
    <w:rsid w:val="00D92EF1"/>
    <w:rsid w:val="00D9344D"/>
    <w:rsid w:val="00D93576"/>
    <w:rsid w:val="00D93586"/>
    <w:rsid w:val="00D938D4"/>
    <w:rsid w:val="00D9391C"/>
    <w:rsid w:val="00D93973"/>
    <w:rsid w:val="00D93A88"/>
    <w:rsid w:val="00D93C88"/>
    <w:rsid w:val="00D93DA8"/>
    <w:rsid w:val="00D94245"/>
    <w:rsid w:val="00D94258"/>
    <w:rsid w:val="00D943F1"/>
    <w:rsid w:val="00D94409"/>
    <w:rsid w:val="00D94558"/>
    <w:rsid w:val="00D94587"/>
    <w:rsid w:val="00D945C9"/>
    <w:rsid w:val="00D9462E"/>
    <w:rsid w:val="00D946E9"/>
    <w:rsid w:val="00D947B7"/>
    <w:rsid w:val="00D94BE5"/>
    <w:rsid w:val="00D94DED"/>
    <w:rsid w:val="00D94EB6"/>
    <w:rsid w:val="00D94EDB"/>
    <w:rsid w:val="00D9503D"/>
    <w:rsid w:val="00D9510C"/>
    <w:rsid w:val="00D95740"/>
    <w:rsid w:val="00D95924"/>
    <w:rsid w:val="00D95B7D"/>
    <w:rsid w:val="00D95D13"/>
    <w:rsid w:val="00D95E46"/>
    <w:rsid w:val="00D96025"/>
    <w:rsid w:val="00D96227"/>
    <w:rsid w:val="00D9635E"/>
    <w:rsid w:val="00D964F6"/>
    <w:rsid w:val="00D96813"/>
    <w:rsid w:val="00D968B2"/>
    <w:rsid w:val="00D96A3A"/>
    <w:rsid w:val="00D96CB8"/>
    <w:rsid w:val="00D9704D"/>
    <w:rsid w:val="00D970E9"/>
    <w:rsid w:val="00D97214"/>
    <w:rsid w:val="00D9750A"/>
    <w:rsid w:val="00D976EB"/>
    <w:rsid w:val="00D97819"/>
    <w:rsid w:val="00D978D2"/>
    <w:rsid w:val="00D979B1"/>
    <w:rsid w:val="00D979D7"/>
    <w:rsid w:val="00D97A63"/>
    <w:rsid w:val="00D97AA6"/>
    <w:rsid w:val="00D97AF3"/>
    <w:rsid w:val="00D97B5D"/>
    <w:rsid w:val="00D97B67"/>
    <w:rsid w:val="00D97C8C"/>
    <w:rsid w:val="00D97DA3"/>
    <w:rsid w:val="00D97E15"/>
    <w:rsid w:val="00DA0015"/>
    <w:rsid w:val="00DA0175"/>
    <w:rsid w:val="00DA027B"/>
    <w:rsid w:val="00DA056D"/>
    <w:rsid w:val="00DA0731"/>
    <w:rsid w:val="00DA0AFD"/>
    <w:rsid w:val="00DA0CB6"/>
    <w:rsid w:val="00DA0D43"/>
    <w:rsid w:val="00DA0E44"/>
    <w:rsid w:val="00DA0E98"/>
    <w:rsid w:val="00DA0EA0"/>
    <w:rsid w:val="00DA1123"/>
    <w:rsid w:val="00DA139D"/>
    <w:rsid w:val="00DA13B0"/>
    <w:rsid w:val="00DA17D6"/>
    <w:rsid w:val="00DA183C"/>
    <w:rsid w:val="00DA1873"/>
    <w:rsid w:val="00DA18A1"/>
    <w:rsid w:val="00DA1C65"/>
    <w:rsid w:val="00DA1D01"/>
    <w:rsid w:val="00DA1ED9"/>
    <w:rsid w:val="00DA232F"/>
    <w:rsid w:val="00DA248E"/>
    <w:rsid w:val="00DA24C6"/>
    <w:rsid w:val="00DA25C6"/>
    <w:rsid w:val="00DA260C"/>
    <w:rsid w:val="00DA2710"/>
    <w:rsid w:val="00DA27A5"/>
    <w:rsid w:val="00DA286B"/>
    <w:rsid w:val="00DA2CD8"/>
    <w:rsid w:val="00DA2D47"/>
    <w:rsid w:val="00DA2D4C"/>
    <w:rsid w:val="00DA2DF8"/>
    <w:rsid w:val="00DA2EC4"/>
    <w:rsid w:val="00DA31E0"/>
    <w:rsid w:val="00DA3201"/>
    <w:rsid w:val="00DA36A4"/>
    <w:rsid w:val="00DA37DE"/>
    <w:rsid w:val="00DA3818"/>
    <w:rsid w:val="00DA393F"/>
    <w:rsid w:val="00DA3A69"/>
    <w:rsid w:val="00DA3A98"/>
    <w:rsid w:val="00DA3C6F"/>
    <w:rsid w:val="00DA439C"/>
    <w:rsid w:val="00DA450A"/>
    <w:rsid w:val="00DA4572"/>
    <w:rsid w:val="00DA47E8"/>
    <w:rsid w:val="00DA4917"/>
    <w:rsid w:val="00DA4AD1"/>
    <w:rsid w:val="00DA4DEC"/>
    <w:rsid w:val="00DA51CB"/>
    <w:rsid w:val="00DA5365"/>
    <w:rsid w:val="00DA5484"/>
    <w:rsid w:val="00DA5604"/>
    <w:rsid w:val="00DA5C86"/>
    <w:rsid w:val="00DA5F39"/>
    <w:rsid w:val="00DA6164"/>
    <w:rsid w:val="00DA673F"/>
    <w:rsid w:val="00DA68FD"/>
    <w:rsid w:val="00DA6A2F"/>
    <w:rsid w:val="00DA6B12"/>
    <w:rsid w:val="00DA6B4A"/>
    <w:rsid w:val="00DA6BA0"/>
    <w:rsid w:val="00DA6C1C"/>
    <w:rsid w:val="00DA6F78"/>
    <w:rsid w:val="00DA7002"/>
    <w:rsid w:val="00DA705B"/>
    <w:rsid w:val="00DA71B4"/>
    <w:rsid w:val="00DA7475"/>
    <w:rsid w:val="00DA76C2"/>
    <w:rsid w:val="00DA7BE7"/>
    <w:rsid w:val="00DA7D8A"/>
    <w:rsid w:val="00DA7D98"/>
    <w:rsid w:val="00DA7DD7"/>
    <w:rsid w:val="00DB00BA"/>
    <w:rsid w:val="00DB0290"/>
    <w:rsid w:val="00DB06BA"/>
    <w:rsid w:val="00DB0813"/>
    <w:rsid w:val="00DB09E4"/>
    <w:rsid w:val="00DB0CF1"/>
    <w:rsid w:val="00DB0EC0"/>
    <w:rsid w:val="00DB0F0F"/>
    <w:rsid w:val="00DB0FE8"/>
    <w:rsid w:val="00DB1013"/>
    <w:rsid w:val="00DB10D4"/>
    <w:rsid w:val="00DB114B"/>
    <w:rsid w:val="00DB1169"/>
    <w:rsid w:val="00DB137C"/>
    <w:rsid w:val="00DB169E"/>
    <w:rsid w:val="00DB16C4"/>
    <w:rsid w:val="00DB1806"/>
    <w:rsid w:val="00DB1848"/>
    <w:rsid w:val="00DB18CD"/>
    <w:rsid w:val="00DB1A64"/>
    <w:rsid w:val="00DB1A96"/>
    <w:rsid w:val="00DB1BAD"/>
    <w:rsid w:val="00DB1C25"/>
    <w:rsid w:val="00DB1C33"/>
    <w:rsid w:val="00DB1CDA"/>
    <w:rsid w:val="00DB1F05"/>
    <w:rsid w:val="00DB2046"/>
    <w:rsid w:val="00DB204F"/>
    <w:rsid w:val="00DB2152"/>
    <w:rsid w:val="00DB2319"/>
    <w:rsid w:val="00DB24A2"/>
    <w:rsid w:val="00DB2527"/>
    <w:rsid w:val="00DB281A"/>
    <w:rsid w:val="00DB2856"/>
    <w:rsid w:val="00DB2929"/>
    <w:rsid w:val="00DB2BB0"/>
    <w:rsid w:val="00DB2BC2"/>
    <w:rsid w:val="00DB2BD0"/>
    <w:rsid w:val="00DB2E26"/>
    <w:rsid w:val="00DB2ED2"/>
    <w:rsid w:val="00DB2F18"/>
    <w:rsid w:val="00DB2F3B"/>
    <w:rsid w:val="00DB2FFE"/>
    <w:rsid w:val="00DB33C7"/>
    <w:rsid w:val="00DB3B95"/>
    <w:rsid w:val="00DB3BC1"/>
    <w:rsid w:val="00DB3C47"/>
    <w:rsid w:val="00DB3CB2"/>
    <w:rsid w:val="00DB3E5E"/>
    <w:rsid w:val="00DB3E62"/>
    <w:rsid w:val="00DB3FF7"/>
    <w:rsid w:val="00DB4095"/>
    <w:rsid w:val="00DB4489"/>
    <w:rsid w:val="00DB44E1"/>
    <w:rsid w:val="00DB46B5"/>
    <w:rsid w:val="00DB4825"/>
    <w:rsid w:val="00DB48F4"/>
    <w:rsid w:val="00DB4995"/>
    <w:rsid w:val="00DB4A67"/>
    <w:rsid w:val="00DB4AFF"/>
    <w:rsid w:val="00DB4C73"/>
    <w:rsid w:val="00DB4E34"/>
    <w:rsid w:val="00DB5140"/>
    <w:rsid w:val="00DB518F"/>
    <w:rsid w:val="00DB530D"/>
    <w:rsid w:val="00DB538A"/>
    <w:rsid w:val="00DB59BF"/>
    <w:rsid w:val="00DB5B19"/>
    <w:rsid w:val="00DB5C86"/>
    <w:rsid w:val="00DB5DD9"/>
    <w:rsid w:val="00DB5EAD"/>
    <w:rsid w:val="00DB5FCF"/>
    <w:rsid w:val="00DB5FD5"/>
    <w:rsid w:val="00DB60AD"/>
    <w:rsid w:val="00DB622A"/>
    <w:rsid w:val="00DB62D9"/>
    <w:rsid w:val="00DB6397"/>
    <w:rsid w:val="00DB65BE"/>
    <w:rsid w:val="00DB662D"/>
    <w:rsid w:val="00DB68AF"/>
    <w:rsid w:val="00DB6961"/>
    <w:rsid w:val="00DB69FF"/>
    <w:rsid w:val="00DB6A6B"/>
    <w:rsid w:val="00DB6BDC"/>
    <w:rsid w:val="00DB6C4F"/>
    <w:rsid w:val="00DB6CCB"/>
    <w:rsid w:val="00DB6EE4"/>
    <w:rsid w:val="00DB7004"/>
    <w:rsid w:val="00DB7152"/>
    <w:rsid w:val="00DB72DF"/>
    <w:rsid w:val="00DB7433"/>
    <w:rsid w:val="00DB7548"/>
    <w:rsid w:val="00DB75A4"/>
    <w:rsid w:val="00DB7615"/>
    <w:rsid w:val="00DB7649"/>
    <w:rsid w:val="00DB76C5"/>
    <w:rsid w:val="00DB77B8"/>
    <w:rsid w:val="00DB785B"/>
    <w:rsid w:val="00DB787B"/>
    <w:rsid w:val="00DB798A"/>
    <w:rsid w:val="00DB799D"/>
    <w:rsid w:val="00DB7A20"/>
    <w:rsid w:val="00DB7A29"/>
    <w:rsid w:val="00DB7AB9"/>
    <w:rsid w:val="00DB7EE2"/>
    <w:rsid w:val="00DB7EFF"/>
    <w:rsid w:val="00DC024B"/>
    <w:rsid w:val="00DC0327"/>
    <w:rsid w:val="00DC0562"/>
    <w:rsid w:val="00DC0789"/>
    <w:rsid w:val="00DC0838"/>
    <w:rsid w:val="00DC089B"/>
    <w:rsid w:val="00DC0910"/>
    <w:rsid w:val="00DC09D5"/>
    <w:rsid w:val="00DC0A73"/>
    <w:rsid w:val="00DC0B89"/>
    <w:rsid w:val="00DC0CC2"/>
    <w:rsid w:val="00DC0F39"/>
    <w:rsid w:val="00DC0F3B"/>
    <w:rsid w:val="00DC105D"/>
    <w:rsid w:val="00DC120D"/>
    <w:rsid w:val="00DC139C"/>
    <w:rsid w:val="00DC14FF"/>
    <w:rsid w:val="00DC1621"/>
    <w:rsid w:val="00DC1756"/>
    <w:rsid w:val="00DC1786"/>
    <w:rsid w:val="00DC18B9"/>
    <w:rsid w:val="00DC1A15"/>
    <w:rsid w:val="00DC1BCA"/>
    <w:rsid w:val="00DC1D7B"/>
    <w:rsid w:val="00DC1DFF"/>
    <w:rsid w:val="00DC25F5"/>
    <w:rsid w:val="00DC278D"/>
    <w:rsid w:val="00DC28AF"/>
    <w:rsid w:val="00DC2C12"/>
    <w:rsid w:val="00DC2C2A"/>
    <w:rsid w:val="00DC2F6F"/>
    <w:rsid w:val="00DC34E0"/>
    <w:rsid w:val="00DC3534"/>
    <w:rsid w:val="00DC36A9"/>
    <w:rsid w:val="00DC36B7"/>
    <w:rsid w:val="00DC3924"/>
    <w:rsid w:val="00DC3D17"/>
    <w:rsid w:val="00DC3D57"/>
    <w:rsid w:val="00DC3E1D"/>
    <w:rsid w:val="00DC3E9C"/>
    <w:rsid w:val="00DC40EA"/>
    <w:rsid w:val="00DC4233"/>
    <w:rsid w:val="00DC4335"/>
    <w:rsid w:val="00DC440C"/>
    <w:rsid w:val="00DC448B"/>
    <w:rsid w:val="00DC459F"/>
    <w:rsid w:val="00DC4740"/>
    <w:rsid w:val="00DC4750"/>
    <w:rsid w:val="00DC47C9"/>
    <w:rsid w:val="00DC4968"/>
    <w:rsid w:val="00DC4A76"/>
    <w:rsid w:val="00DC4AAC"/>
    <w:rsid w:val="00DC4BAF"/>
    <w:rsid w:val="00DC4BF4"/>
    <w:rsid w:val="00DC4DD9"/>
    <w:rsid w:val="00DC4E28"/>
    <w:rsid w:val="00DC57B3"/>
    <w:rsid w:val="00DC591C"/>
    <w:rsid w:val="00DC5A73"/>
    <w:rsid w:val="00DC5B90"/>
    <w:rsid w:val="00DC5CEB"/>
    <w:rsid w:val="00DC606E"/>
    <w:rsid w:val="00DC63B1"/>
    <w:rsid w:val="00DC6501"/>
    <w:rsid w:val="00DC6579"/>
    <w:rsid w:val="00DC659B"/>
    <w:rsid w:val="00DC6650"/>
    <w:rsid w:val="00DC674A"/>
    <w:rsid w:val="00DC6944"/>
    <w:rsid w:val="00DC6AB8"/>
    <w:rsid w:val="00DC6DE3"/>
    <w:rsid w:val="00DC6E73"/>
    <w:rsid w:val="00DC7159"/>
    <w:rsid w:val="00DC74A5"/>
    <w:rsid w:val="00DC74B1"/>
    <w:rsid w:val="00DC7B96"/>
    <w:rsid w:val="00DC7CBA"/>
    <w:rsid w:val="00DC7DB3"/>
    <w:rsid w:val="00DC7E77"/>
    <w:rsid w:val="00DC7F34"/>
    <w:rsid w:val="00DC7F84"/>
    <w:rsid w:val="00DD01D0"/>
    <w:rsid w:val="00DD0243"/>
    <w:rsid w:val="00DD0312"/>
    <w:rsid w:val="00DD03AB"/>
    <w:rsid w:val="00DD03DD"/>
    <w:rsid w:val="00DD061D"/>
    <w:rsid w:val="00DD0A72"/>
    <w:rsid w:val="00DD0C2C"/>
    <w:rsid w:val="00DD0EA7"/>
    <w:rsid w:val="00DD0ED4"/>
    <w:rsid w:val="00DD1097"/>
    <w:rsid w:val="00DD1481"/>
    <w:rsid w:val="00DD153C"/>
    <w:rsid w:val="00DD1570"/>
    <w:rsid w:val="00DD164D"/>
    <w:rsid w:val="00DD16BB"/>
    <w:rsid w:val="00DD19E8"/>
    <w:rsid w:val="00DD19FE"/>
    <w:rsid w:val="00DD1AA4"/>
    <w:rsid w:val="00DD1B0B"/>
    <w:rsid w:val="00DD1E74"/>
    <w:rsid w:val="00DD1FF2"/>
    <w:rsid w:val="00DD2080"/>
    <w:rsid w:val="00DD230C"/>
    <w:rsid w:val="00DD254D"/>
    <w:rsid w:val="00DD2835"/>
    <w:rsid w:val="00DD2A36"/>
    <w:rsid w:val="00DD2B69"/>
    <w:rsid w:val="00DD2BD0"/>
    <w:rsid w:val="00DD2D6A"/>
    <w:rsid w:val="00DD2DF2"/>
    <w:rsid w:val="00DD2EFB"/>
    <w:rsid w:val="00DD2F0C"/>
    <w:rsid w:val="00DD2FE3"/>
    <w:rsid w:val="00DD316A"/>
    <w:rsid w:val="00DD32C8"/>
    <w:rsid w:val="00DD3568"/>
    <w:rsid w:val="00DD37DA"/>
    <w:rsid w:val="00DD3A24"/>
    <w:rsid w:val="00DD3B72"/>
    <w:rsid w:val="00DD3BCE"/>
    <w:rsid w:val="00DD3C1B"/>
    <w:rsid w:val="00DD3C75"/>
    <w:rsid w:val="00DD3D0E"/>
    <w:rsid w:val="00DD3F43"/>
    <w:rsid w:val="00DD4022"/>
    <w:rsid w:val="00DD40B8"/>
    <w:rsid w:val="00DD478D"/>
    <w:rsid w:val="00DD4884"/>
    <w:rsid w:val="00DD4A0C"/>
    <w:rsid w:val="00DD4D07"/>
    <w:rsid w:val="00DD4E32"/>
    <w:rsid w:val="00DD4E6F"/>
    <w:rsid w:val="00DD4EEF"/>
    <w:rsid w:val="00DD4F41"/>
    <w:rsid w:val="00DD535F"/>
    <w:rsid w:val="00DD5386"/>
    <w:rsid w:val="00DD54BC"/>
    <w:rsid w:val="00DD582F"/>
    <w:rsid w:val="00DD5888"/>
    <w:rsid w:val="00DD58CC"/>
    <w:rsid w:val="00DD5BBE"/>
    <w:rsid w:val="00DD5DC5"/>
    <w:rsid w:val="00DD5F56"/>
    <w:rsid w:val="00DD6019"/>
    <w:rsid w:val="00DD605F"/>
    <w:rsid w:val="00DD6070"/>
    <w:rsid w:val="00DD60AE"/>
    <w:rsid w:val="00DD6160"/>
    <w:rsid w:val="00DD61D6"/>
    <w:rsid w:val="00DD6445"/>
    <w:rsid w:val="00DD6802"/>
    <w:rsid w:val="00DD695C"/>
    <w:rsid w:val="00DD6966"/>
    <w:rsid w:val="00DD698B"/>
    <w:rsid w:val="00DD69DC"/>
    <w:rsid w:val="00DD6C37"/>
    <w:rsid w:val="00DD6D60"/>
    <w:rsid w:val="00DD6E6F"/>
    <w:rsid w:val="00DD6F2E"/>
    <w:rsid w:val="00DD6FB5"/>
    <w:rsid w:val="00DD70E8"/>
    <w:rsid w:val="00DD7378"/>
    <w:rsid w:val="00DD7469"/>
    <w:rsid w:val="00DD78A4"/>
    <w:rsid w:val="00DD78D3"/>
    <w:rsid w:val="00DD78FC"/>
    <w:rsid w:val="00DD7C0F"/>
    <w:rsid w:val="00DD7CF8"/>
    <w:rsid w:val="00DD7F11"/>
    <w:rsid w:val="00DD7F64"/>
    <w:rsid w:val="00DE00CF"/>
    <w:rsid w:val="00DE01E7"/>
    <w:rsid w:val="00DE0253"/>
    <w:rsid w:val="00DE0403"/>
    <w:rsid w:val="00DE061C"/>
    <w:rsid w:val="00DE065C"/>
    <w:rsid w:val="00DE06C8"/>
    <w:rsid w:val="00DE08C3"/>
    <w:rsid w:val="00DE0BFB"/>
    <w:rsid w:val="00DE0F66"/>
    <w:rsid w:val="00DE0FAF"/>
    <w:rsid w:val="00DE1163"/>
    <w:rsid w:val="00DE12D7"/>
    <w:rsid w:val="00DE172A"/>
    <w:rsid w:val="00DE178B"/>
    <w:rsid w:val="00DE1BD6"/>
    <w:rsid w:val="00DE1CEF"/>
    <w:rsid w:val="00DE1E72"/>
    <w:rsid w:val="00DE23E8"/>
    <w:rsid w:val="00DE2436"/>
    <w:rsid w:val="00DE26C1"/>
    <w:rsid w:val="00DE27EC"/>
    <w:rsid w:val="00DE28FA"/>
    <w:rsid w:val="00DE2E78"/>
    <w:rsid w:val="00DE2F7A"/>
    <w:rsid w:val="00DE32A8"/>
    <w:rsid w:val="00DE3469"/>
    <w:rsid w:val="00DE3521"/>
    <w:rsid w:val="00DE3552"/>
    <w:rsid w:val="00DE35D4"/>
    <w:rsid w:val="00DE38BC"/>
    <w:rsid w:val="00DE3983"/>
    <w:rsid w:val="00DE3B63"/>
    <w:rsid w:val="00DE3C7D"/>
    <w:rsid w:val="00DE3E5D"/>
    <w:rsid w:val="00DE3F6E"/>
    <w:rsid w:val="00DE4008"/>
    <w:rsid w:val="00DE40C1"/>
    <w:rsid w:val="00DE4169"/>
    <w:rsid w:val="00DE4181"/>
    <w:rsid w:val="00DE42AA"/>
    <w:rsid w:val="00DE4360"/>
    <w:rsid w:val="00DE4739"/>
    <w:rsid w:val="00DE488D"/>
    <w:rsid w:val="00DE4927"/>
    <w:rsid w:val="00DE4950"/>
    <w:rsid w:val="00DE495B"/>
    <w:rsid w:val="00DE496F"/>
    <w:rsid w:val="00DE4998"/>
    <w:rsid w:val="00DE49EF"/>
    <w:rsid w:val="00DE4B9A"/>
    <w:rsid w:val="00DE4BF2"/>
    <w:rsid w:val="00DE4C93"/>
    <w:rsid w:val="00DE4CD4"/>
    <w:rsid w:val="00DE4D8B"/>
    <w:rsid w:val="00DE4F09"/>
    <w:rsid w:val="00DE4F4C"/>
    <w:rsid w:val="00DE5015"/>
    <w:rsid w:val="00DE543F"/>
    <w:rsid w:val="00DE54CA"/>
    <w:rsid w:val="00DE54EE"/>
    <w:rsid w:val="00DE552E"/>
    <w:rsid w:val="00DE5B2B"/>
    <w:rsid w:val="00DE5C00"/>
    <w:rsid w:val="00DE5CC0"/>
    <w:rsid w:val="00DE5D37"/>
    <w:rsid w:val="00DE5E1D"/>
    <w:rsid w:val="00DE60E1"/>
    <w:rsid w:val="00DE616E"/>
    <w:rsid w:val="00DE646E"/>
    <w:rsid w:val="00DE6765"/>
    <w:rsid w:val="00DE677E"/>
    <w:rsid w:val="00DE684C"/>
    <w:rsid w:val="00DE6872"/>
    <w:rsid w:val="00DE6C87"/>
    <w:rsid w:val="00DE6D95"/>
    <w:rsid w:val="00DE6E68"/>
    <w:rsid w:val="00DE6E75"/>
    <w:rsid w:val="00DE6FB0"/>
    <w:rsid w:val="00DE7015"/>
    <w:rsid w:val="00DE704B"/>
    <w:rsid w:val="00DE7336"/>
    <w:rsid w:val="00DE73C0"/>
    <w:rsid w:val="00DE757A"/>
    <w:rsid w:val="00DE7654"/>
    <w:rsid w:val="00DE78D9"/>
    <w:rsid w:val="00DE7BB3"/>
    <w:rsid w:val="00DE7E3A"/>
    <w:rsid w:val="00DF017C"/>
    <w:rsid w:val="00DF04D9"/>
    <w:rsid w:val="00DF0615"/>
    <w:rsid w:val="00DF0827"/>
    <w:rsid w:val="00DF095A"/>
    <w:rsid w:val="00DF0BED"/>
    <w:rsid w:val="00DF0D04"/>
    <w:rsid w:val="00DF0E2B"/>
    <w:rsid w:val="00DF105F"/>
    <w:rsid w:val="00DF1443"/>
    <w:rsid w:val="00DF1585"/>
    <w:rsid w:val="00DF15C2"/>
    <w:rsid w:val="00DF161D"/>
    <w:rsid w:val="00DF163C"/>
    <w:rsid w:val="00DF168C"/>
    <w:rsid w:val="00DF1AA9"/>
    <w:rsid w:val="00DF1CB6"/>
    <w:rsid w:val="00DF1CBB"/>
    <w:rsid w:val="00DF2086"/>
    <w:rsid w:val="00DF210F"/>
    <w:rsid w:val="00DF21E0"/>
    <w:rsid w:val="00DF2320"/>
    <w:rsid w:val="00DF2404"/>
    <w:rsid w:val="00DF244A"/>
    <w:rsid w:val="00DF24B4"/>
    <w:rsid w:val="00DF250A"/>
    <w:rsid w:val="00DF25A3"/>
    <w:rsid w:val="00DF276E"/>
    <w:rsid w:val="00DF2929"/>
    <w:rsid w:val="00DF2A62"/>
    <w:rsid w:val="00DF2AAD"/>
    <w:rsid w:val="00DF2E21"/>
    <w:rsid w:val="00DF2E57"/>
    <w:rsid w:val="00DF2EA4"/>
    <w:rsid w:val="00DF2EAA"/>
    <w:rsid w:val="00DF314E"/>
    <w:rsid w:val="00DF31B4"/>
    <w:rsid w:val="00DF33C6"/>
    <w:rsid w:val="00DF358D"/>
    <w:rsid w:val="00DF368D"/>
    <w:rsid w:val="00DF3728"/>
    <w:rsid w:val="00DF3A7D"/>
    <w:rsid w:val="00DF3EB0"/>
    <w:rsid w:val="00DF3F57"/>
    <w:rsid w:val="00DF40E0"/>
    <w:rsid w:val="00DF4385"/>
    <w:rsid w:val="00DF43E3"/>
    <w:rsid w:val="00DF470C"/>
    <w:rsid w:val="00DF4762"/>
    <w:rsid w:val="00DF4D38"/>
    <w:rsid w:val="00DF4DA7"/>
    <w:rsid w:val="00DF4DE7"/>
    <w:rsid w:val="00DF4F06"/>
    <w:rsid w:val="00DF5115"/>
    <w:rsid w:val="00DF55D7"/>
    <w:rsid w:val="00DF5722"/>
    <w:rsid w:val="00DF58BB"/>
    <w:rsid w:val="00DF58DF"/>
    <w:rsid w:val="00DF593D"/>
    <w:rsid w:val="00DF5B37"/>
    <w:rsid w:val="00DF5E00"/>
    <w:rsid w:val="00DF5EA3"/>
    <w:rsid w:val="00DF5EA6"/>
    <w:rsid w:val="00DF6033"/>
    <w:rsid w:val="00DF607A"/>
    <w:rsid w:val="00DF62C0"/>
    <w:rsid w:val="00DF6333"/>
    <w:rsid w:val="00DF6369"/>
    <w:rsid w:val="00DF638B"/>
    <w:rsid w:val="00DF6525"/>
    <w:rsid w:val="00DF652E"/>
    <w:rsid w:val="00DF6628"/>
    <w:rsid w:val="00DF6811"/>
    <w:rsid w:val="00DF6883"/>
    <w:rsid w:val="00DF69B7"/>
    <w:rsid w:val="00DF70BB"/>
    <w:rsid w:val="00DF72FC"/>
    <w:rsid w:val="00DF7541"/>
    <w:rsid w:val="00DF75BF"/>
    <w:rsid w:val="00DF78CC"/>
    <w:rsid w:val="00DF7940"/>
    <w:rsid w:val="00DF7AF7"/>
    <w:rsid w:val="00DF7CA7"/>
    <w:rsid w:val="00DF7D4E"/>
    <w:rsid w:val="00DF7FC9"/>
    <w:rsid w:val="00E00022"/>
    <w:rsid w:val="00E001C0"/>
    <w:rsid w:val="00E002F8"/>
    <w:rsid w:val="00E003BC"/>
    <w:rsid w:val="00E003E3"/>
    <w:rsid w:val="00E006F3"/>
    <w:rsid w:val="00E007E5"/>
    <w:rsid w:val="00E008ED"/>
    <w:rsid w:val="00E00920"/>
    <w:rsid w:val="00E0092A"/>
    <w:rsid w:val="00E00B01"/>
    <w:rsid w:val="00E00C94"/>
    <w:rsid w:val="00E00EC3"/>
    <w:rsid w:val="00E00F0B"/>
    <w:rsid w:val="00E00FF4"/>
    <w:rsid w:val="00E0101B"/>
    <w:rsid w:val="00E01156"/>
    <w:rsid w:val="00E011E8"/>
    <w:rsid w:val="00E013F3"/>
    <w:rsid w:val="00E015F7"/>
    <w:rsid w:val="00E01833"/>
    <w:rsid w:val="00E01CF3"/>
    <w:rsid w:val="00E01DA1"/>
    <w:rsid w:val="00E01F7F"/>
    <w:rsid w:val="00E01F95"/>
    <w:rsid w:val="00E02576"/>
    <w:rsid w:val="00E026E5"/>
    <w:rsid w:val="00E02C52"/>
    <w:rsid w:val="00E02C71"/>
    <w:rsid w:val="00E02C93"/>
    <w:rsid w:val="00E02CC1"/>
    <w:rsid w:val="00E02D54"/>
    <w:rsid w:val="00E0319F"/>
    <w:rsid w:val="00E03279"/>
    <w:rsid w:val="00E032EA"/>
    <w:rsid w:val="00E0331B"/>
    <w:rsid w:val="00E03370"/>
    <w:rsid w:val="00E0378F"/>
    <w:rsid w:val="00E037B3"/>
    <w:rsid w:val="00E03ACB"/>
    <w:rsid w:val="00E03B9D"/>
    <w:rsid w:val="00E042FA"/>
    <w:rsid w:val="00E04376"/>
    <w:rsid w:val="00E043E9"/>
    <w:rsid w:val="00E044B3"/>
    <w:rsid w:val="00E04577"/>
    <w:rsid w:val="00E046ED"/>
    <w:rsid w:val="00E04945"/>
    <w:rsid w:val="00E049F5"/>
    <w:rsid w:val="00E04A3E"/>
    <w:rsid w:val="00E04B45"/>
    <w:rsid w:val="00E04E6E"/>
    <w:rsid w:val="00E04F6B"/>
    <w:rsid w:val="00E05038"/>
    <w:rsid w:val="00E0505E"/>
    <w:rsid w:val="00E05185"/>
    <w:rsid w:val="00E051D6"/>
    <w:rsid w:val="00E05460"/>
    <w:rsid w:val="00E0546C"/>
    <w:rsid w:val="00E05882"/>
    <w:rsid w:val="00E05A93"/>
    <w:rsid w:val="00E05C75"/>
    <w:rsid w:val="00E05DED"/>
    <w:rsid w:val="00E05E8A"/>
    <w:rsid w:val="00E064AF"/>
    <w:rsid w:val="00E065A1"/>
    <w:rsid w:val="00E0665A"/>
    <w:rsid w:val="00E066D4"/>
    <w:rsid w:val="00E06858"/>
    <w:rsid w:val="00E068DB"/>
    <w:rsid w:val="00E0696B"/>
    <w:rsid w:val="00E06999"/>
    <w:rsid w:val="00E06B24"/>
    <w:rsid w:val="00E06D60"/>
    <w:rsid w:val="00E06D89"/>
    <w:rsid w:val="00E06E03"/>
    <w:rsid w:val="00E06F22"/>
    <w:rsid w:val="00E06FCE"/>
    <w:rsid w:val="00E07098"/>
    <w:rsid w:val="00E075E2"/>
    <w:rsid w:val="00E10264"/>
    <w:rsid w:val="00E10373"/>
    <w:rsid w:val="00E104A1"/>
    <w:rsid w:val="00E1051E"/>
    <w:rsid w:val="00E10528"/>
    <w:rsid w:val="00E105B5"/>
    <w:rsid w:val="00E105CD"/>
    <w:rsid w:val="00E105FA"/>
    <w:rsid w:val="00E1096C"/>
    <w:rsid w:val="00E10DB4"/>
    <w:rsid w:val="00E113ED"/>
    <w:rsid w:val="00E11410"/>
    <w:rsid w:val="00E11545"/>
    <w:rsid w:val="00E115C5"/>
    <w:rsid w:val="00E11648"/>
    <w:rsid w:val="00E11820"/>
    <w:rsid w:val="00E1196E"/>
    <w:rsid w:val="00E11A41"/>
    <w:rsid w:val="00E11D3E"/>
    <w:rsid w:val="00E11DA5"/>
    <w:rsid w:val="00E11E28"/>
    <w:rsid w:val="00E12065"/>
    <w:rsid w:val="00E1206E"/>
    <w:rsid w:val="00E12181"/>
    <w:rsid w:val="00E12284"/>
    <w:rsid w:val="00E1289A"/>
    <w:rsid w:val="00E12BFE"/>
    <w:rsid w:val="00E12C1E"/>
    <w:rsid w:val="00E12D04"/>
    <w:rsid w:val="00E12E08"/>
    <w:rsid w:val="00E1302B"/>
    <w:rsid w:val="00E13257"/>
    <w:rsid w:val="00E13295"/>
    <w:rsid w:val="00E13566"/>
    <w:rsid w:val="00E1386F"/>
    <w:rsid w:val="00E138F6"/>
    <w:rsid w:val="00E13A02"/>
    <w:rsid w:val="00E13A48"/>
    <w:rsid w:val="00E13D95"/>
    <w:rsid w:val="00E14083"/>
    <w:rsid w:val="00E14088"/>
    <w:rsid w:val="00E140D8"/>
    <w:rsid w:val="00E143B2"/>
    <w:rsid w:val="00E144F3"/>
    <w:rsid w:val="00E14521"/>
    <w:rsid w:val="00E145E9"/>
    <w:rsid w:val="00E14696"/>
    <w:rsid w:val="00E1469A"/>
    <w:rsid w:val="00E147FC"/>
    <w:rsid w:val="00E14CD1"/>
    <w:rsid w:val="00E14D9C"/>
    <w:rsid w:val="00E150F0"/>
    <w:rsid w:val="00E150FD"/>
    <w:rsid w:val="00E1528F"/>
    <w:rsid w:val="00E1548F"/>
    <w:rsid w:val="00E1590F"/>
    <w:rsid w:val="00E15A6D"/>
    <w:rsid w:val="00E15A8B"/>
    <w:rsid w:val="00E15E90"/>
    <w:rsid w:val="00E15FF9"/>
    <w:rsid w:val="00E160C1"/>
    <w:rsid w:val="00E160FA"/>
    <w:rsid w:val="00E161F9"/>
    <w:rsid w:val="00E16353"/>
    <w:rsid w:val="00E16487"/>
    <w:rsid w:val="00E16925"/>
    <w:rsid w:val="00E16B68"/>
    <w:rsid w:val="00E16D44"/>
    <w:rsid w:val="00E16E63"/>
    <w:rsid w:val="00E16FF5"/>
    <w:rsid w:val="00E17027"/>
    <w:rsid w:val="00E1707D"/>
    <w:rsid w:val="00E17122"/>
    <w:rsid w:val="00E17231"/>
    <w:rsid w:val="00E172AF"/>
    <w:rsid w:val="00E172DB"/>
    <w:rsid w:val="00E1733D"/>
    <w:rsid w:val="00E1736D"/>
    <w:rsid w:val="00E174F6"/>
    <w:rsid w:val="00E176A8"/>
    <w:rsid w:val="00E177F4"/>
    <w:rsid w:val="00E17A31"/>
    <w:rsid w:val="00E17BCC"/>
    <w:rsid w:val="00E20087"/>
    <w:rsid w:val="00E20142"/>
    <w:rsid w:val="00E2054D"/>
    <w:rsid w:val="00E20AC3"/>
    <w:rsid w:val="00E20C8E"/>
    <w:rsid w:val="00E21045"/>
    <w:rsid w:val="00E211BE"/>
    <w:rsid w:val="00E212F2"/>
    <w:rsid w:val="00E2144C"/>
    <w:rsid w:val="00E2152D"/>
    <w:rsid w:val="00E2166D"/>
    <w:rsid w:val="00E21821"/>
    <w:rsid w:val="00E2188F"/>
    <w:rsid w:val="00E21991"/>
    <w:rsid w:val="00E21B38"/>
    <w:rsid w:val="00E21B78"/>
    <w:rsid w:val="00E21CC8"/>
    <w:rsid w:val="00E22347"/>
    <w:rsid w:val="00E22389"/>
    <w:rsid w:val="00E224A9"/>
    <w:rsid w:val="00E2275E"/>
    <w:rsid w:val="00E227CF"/>
    <w:rsid w:val="00E22AB6"/>
    <w:rsid w:val="00E22B32"/>
    <w:rsid w:val="00E22E42"/>
    <w:rsid w:val="00E22E80"/>
    <w:rsid w:val="00E22FB8"/>
    <w:rsid w:val="00E22FBA"/>
    <w:rsid w:val="00E230D0"/>
    <w:rsid w:val="00E231EB"/>
    <w:rsid w:val="00E23293"/>
    <w:rsid w:val="00E236CC"/>
    <w:rsid w:val="00E238C3"/>
    <w:rsid w:val="00E23B76"/>
    <w:rsid w:val="00E23CAA"/>
    <w:rsid w:val="00E23CE1"/>
    <w:rsid w:val="00E23E1A"/>
    <w:rsid w:val="00E23F23"/>
    <w:rsid w:val="00E23F8A"/>
    <w:rsid w:val="00E24278"/>
    <w:rsid w:val="00E24635"/>
    <w:rsid w:val="00E24810"/>
    <w:rsid w:val="00E24A53"/>
    <w:rsid w:val="00E24B51"/>
    <w:rsid w:val="00E24E17"/>
    <w:rsid w:val="00E251FA"/>
    <w:rsid w:val="00E25296"/>
    <w:rsid w:val="00E25684"/>
    <w:rsid w:val="00E25806"/>
    <w:rsid w:val="00E25911"/>
    <w:rsid w:val="00E25BEF"/>
    <w:rsid w:val="00E25C18"/>
    <w:rsid w:val="00E25E1C"/>
    <w:rsid w:val="00E2601C"/>
    <w:rsid w:val="00E26271"/>
    <w:rsid w:val="00E262F4"/>
    <w:rsid w:val="00E2636C"/>
    <w:rsid w:val="00E2650A"/>
    <w:rsid w:val="00E26B8D"/>
    <w:rsid w:val="00E26CF8"/>
    <w:rsid w:val="00E26D82"/>
    <w:rsid w:val="00E26DA4"/>
    <w:rsid w:val="00E26E5C"/>
    <w:rsid w:val="00E26E87"/>
    <w:rsid w:val="00E2702E"/>
    <w:rsid w:val="00E27057"/>
    <w:rsid w:val="00E270A9"/>
    <w:rsid w:val="00E273CC"/>
    <w:rsid w:val="00E27430"/>
    <w:rsid w:val="00E2743B"/>
    <w:rsid w:val="00E276A0"/>
    <w:rsid w:val="00E276EE"/>
    <w:rsid w:val="00E277BC"/>
    <w:rsid w:val="00E277E1"/>
    <w:rsid w:val="00E279CC"/>
    <w:rsid w:val="00E27BF1"/>
    <w:rsid w:val="00E27DCB"/>
    <w:rsid w:val="00E27ED2"/>
    <w:rsid w:val="00E30030"/>
    <w:rsid w:val="00E3071C"/>
    <w:rsid w:val="00E3074D"/>
    <w:rsid w:val="00E308E4"/>
    <w:rsid w:val="00E30B17"/>
    <w:rsid w:val="00E30E5C"/>
    <w:rsid w:val="00E31120"/>
    <w:rsid w:val="00E3123A"/>
    <w:rsid w:val="00E312D4"/>
    <w:rsid w:val="00E3145D"/>
    <w:rsid w:val="00E31614"/>
    <w:rsid w:val="00E31638"/>
    <w:rsid w:val="00E3173D"/>
    <w:rsid w:val="00E31AF4"/>
    <w:rsid w:val="00E31C0A"/>
    <w:rsid w:val="00E31C72"/>
    <w:rsid w:val="00E31E3E"/>
    <w:rsid w:val="00E31F04"/>
    <w:rsid w:val="00E31F33"/>
    <w:rsid w:val="00E32042"/>
    <w:rsid w:val="00E320D0"/>
    <w:rsid w:val="00E3215E"/>
    <w:rsid w:val="00E32650"/>
    <w:rsid w:val="00E3275D"/>
    <w:rsid w:val="00E327DB"/>
    <w:rsid w:val="00E328A0"/>
    <w:rsid w:val="00E328CB"/>
    <w:rsid w:val="00E328FA"/>
    <w:rsid w:val="00E328FD"/>
    <w:rsid w:val="00E329DA"/>
    <w:rsid w:val="00E32A7E"/>
    <w:rsid w:val="00E32CD8"/>
    <w:rsid w:val="00E32DED"/>
    <w:rsid w:val="00E32FB7"/>
    <w:rsid w:val="00E3319F"/>
    <w:rsid w:val="00E332A4"/>
    <w:rsid w:val="00E3341D"/>
    <w:rsid w:val="00E33695"/>
    <w:rsid w:val="00E33745"/>
    <w:rsid w:val="00E3380D"/>
    <w:rsid w:val="00E33AFF"/>
    <w:rsid w:val="00E33D23"/>
    <w:rsid w:val="00E33DCD"/>
    <w:rsid w:val="00E33E14"/>
    <w:rsid w:val="00E33EB7"/>
    <w:rsid w:val="00E33FEF"/>
    <w:rsid w:val="00E3401C"/>
    <w:rsid w:val="00E3403A"/>
    <w:rsid w:val="00E3404B"/>
    <w:rsid w:val="00E34939"/>
    <w:rsid w:val="00E34B16"/>
    <w:rsid w:val="00E34D20"/>
    <w:rsid w:val="00E34DA7"/>
    <w:rsid w:val="00E34E09"/>
    <w:rsid w:val="00E35005"/>
    <w:rsid w:val="00E35051"/>
    <w:rsid w:val="00E35097"/>
    <w:rsid w:val="00E350AD"/>
    <w:rsid w:val="00E350EC"/>
    <w:rsid w:val="00E351C1"/>
    <w:rsid w:val="00E35544"/>
    <w:rsid w:val="00E35615"/>
    <w:rsid w:val="00E35AE3"/>
    <w:rsid w:val="00E35B19"/>
    <w:rsid w:val="00E35BC2"/>
    <w:rsid w:val="00E35C4E"/>
    <w:rsid w:val="00E35C68"/>
    <w:rsid w:val="00E35D16"/>
    <w:rsid w:val="00E35DBA"/>
    <w:rsid w:val="00E35E24"/>
    <w:rsid w:val="00E36052"/>
    <w:rsid w:val="00E36170"/>
    <w:rsid w:val="00E361A8"/>
    <w:rsid w:val="00E362BE"/>
    <w:rsid w:val="00E36666"/>
    <w:rsid w:val="00E36811"/>
    <w:rsid w:val="00E36B47"/>
    <w:rsid w:val="00E36C65"/>
    <w:rsid w:val="00E36CF1"/>
    <w:rsid w:val="00E36DE2"/>
    <w:rsid w:val="00E36F92"/>
    <w:rsid w:val="00E37107"/>
    <w:rsid w:val="00E371F0"/>
    <w:rsid w:val="00E37366"/>
    <w:rsid w:val="00E3736A"/>
    <w:rsid w:val="00E37450"/>
    <w:rsid w:val="00E3753B"/>
    <w:rsid w:val="00E3757E"/>
    <w:rsid w:val="00E375AC"/>
    <w:rsid w:val="00E375B2"/>
    <w:rsid w:val="00E375C2"/>
    <w:rsid w:val="00E37631"/>
    <w:rsid w:val="00E37A6E"/>
    <w:rsid w:val="00E37A97"/>
    <w:rsid w:val="00E37BDE"/>
    <w:rsid w:val="00E37C53"/>
    <w:rsid w:val="00E37CD2"/>
    <w:rsid w:val="00E403A3"/>
    <w:rsid w:val="00E403E7"/>
    <w:rsid w:val="00E40A82"/>
    <w:rsid w:val="00E40CB8"/>
    <w:rsid w:val="00E40D18"/>
    <w:rsid w:val="00E40D42"/>
    <w:rsid w:val="00E4100E"/>
    <w:rsid w:val="00E41593"/>
    <w:rsid w:val="00E4159D"/>
    <w:rsid w:val="00E4165B"/>
    <w:rsid w:val="00E416A5"/>
    <w:rsid w:val="00E4172E"/>
    <w:rsid w:val="00E41820"/>
    <w:rsid w:val="00E41831"/>
    <w:rsid w:val="00E418A2"/>
    <w:rsid w:val="00E41A17"/>
    <w:rsid w:val="00E41EF3"/>
    <w:rsid w:val="00E41FE5"/>
    <w:rsid w:val="00E4222F"/>
    <w:rsid w:val="00E42352"/>
    <w:rsid w:val="00E424CB"/>
    <w:rsid w:val="00E428E2"/>
    <w:rsid w:val="00E42910"/>
    <w:rsid w:val="00E429BC"/>
    <w:rsid w:val="00E42AF0"/>
    <w:rsid w:val="00E42DDC"/>
    <w:rsid w:val="00E42EE1"/>
    <w:rsid w:val="00E42FA2"/>
    <w:rsid w:val="00E43138"/>
    <w:rsid w:val="00E4314C"/>
    <w:rsid w:val="00E431A7"/>
    <w:rsid w:val="00E4342A"/>
    <w:rsid w:val="00E4342C"/>
    <w:rsid w:val="00E43556"/>
    <w:rsid w:val="00E435AE"/>
    <w:rsid w:val="00E436D5"/>
    <w:rsid w:val="00E4372F"/>
    <w:rsid w:val="00E43C03"/>
    <w:rsid w:val="00E43CC1"/>
    <w:rsid w:val="00E43E55"/>
    <w:rsid w:val="00E43F86"/>
    <w:rsid w:val="00E44018"/>
    <w:rsid w:val="00E444D4"/>
    <w:rsid w:val="00E4477B"/>
    <w:rsid w:val="00E448A8"/>
    <w:rsid w:val="00E44934"/>
    <w:rsid w:val="00E44981"/>
    <w:rsid w:val="00E449F1"/>
    <w:rsid w:val="00E449F5"/>
    <w:rsid w:val="00E44D2C"/>
    <w:rsid w:val="00E44DF3"/>
    <w:rsid w:val="00E44E08"/>
    <w:rsid w:val="00E44F88"/>
    <w:rsid w:val="00E45037"/>
    <w:rsid w:val="00E4508C"/>
    <w:rsid w:val="00E451D5"/>
    <w:rsid w:val="00E452AC"/>
    <w:rsid w:val="00E4548C"/>
    <w:rsid w:val="00E45B27"/>
    <w:rsid w:val="00E45CD8"/>
    <w:rsid w:val="00E45DD6"/>
    <w:rsid w:val="00E45F4B"/>
    <w:rsid w:val="00E46205"/>
    <w:rsid w:val="00E4626A"/>
    <w:rsid w:val="00E4643F"/>
    <w:rsid w:val="00E465C1"/>
    <w:rsid w:val="00E46613"/>
    <w:rsid w:val="00E467FD"/>
    <w:rsid w:val="00E4690B"/>
    <w:rsid w:val="00E46CF8"/>
    <w:rsid w:val="00E46E50"/>
    <w:rsid w:val="00E46F92"/>
    <w:rsid w:val="00E470D3"/>
    <w:rsid w:val="00E471A9"/>
    <w:rsid w:val="00E4763D"/>
    <w:rsid w:val="00E47870"/>
    <w:rsid w:val="00E4788F"/>
    <w:rsid w:val="00E47937"/>
    <w:rsid w:val="00E47ACC"/>
    <w:rsid w:val="00E47C08"/>
    <w:rsid w:val="00E47C17"/>
    <w:rsid w:val="00E47D28"/>
    <w:rsid w:val="00E5003A"/>
    <w:rsid w:val="00E50423"/>
    <w:rsid w:val="00E50428"/>
    <w:rsid w:val="00E50546"/>
    <w:rsid w:val="00E5054A"/>
    <w:rsid w:val="00E5069C"/>
    <w:rsid w:val="00E5086D"/>
    <w:rsid w:val="00E50917"/>
    <w:rsid w:val="00E50918"/>
    <w:rsid w:val="00E50BAD"/>
    <w:rsid w:val="00E50C25"/>
    <w:rsid w:val="00E50C66"/>
    <w:rsid w:val="00E50CB2"/>
    <w:rsid w:val="00E50D0A"/>
    <w:rsid w:val="00E50D9F"/>
    <w:rsid w:val="00E51152"/>
    <w:rsid w:val="00E511DC"/>
    <w:rsid w:val="00E513E9"/>
    <w:rsid w:val="00E5146A"/>
    <w:rsid w:val="00E51485"/>
    <w:rsid w:val="00E516F9"/>
    <w:rsid w:val="00E516FF"/>
    <w:rsid w:val="00E51864"/>
    <w:rsid w:val="00E51885"/>
    <w:rsid w:val="00E518C0"/>
    <w:rsid w:val="00E51C7D"/>
    <w:rsid w:val="00E51DFB"/>
    <w:rsid w:val="00E51F5D"/>
    <w:rsid w:val="00E520B8"/>
    <w:rsid w:val="00E5212F"/>
    <w:rsid w:val="00E521D7"/>
    <w:rsid w:val="00E5221F"/>
    <w:rsid w:val="00E524D5"/>
    <w:rsid w:val="00E5284F"/>
    <w:rsid w:val="00E52A28"/>
    <w:rsid w:val="00E52AC6"/>
    <w:rsid w:val="00E52F5F"/>
    <w:rsid w:val="00E53006"/>
    <w:rsid w:val="00E53202"/>
    <w:rsid w:val="00E53330"/>
    <w:rsid w:val="00E53375"/>
    <w:rsid w:val="00E5338C"/>
    <w:rsid w:val="00E53404"/>
    <w:rsid w:val="00E5378E"/>
    <w:rsid w:val="00E537BB"/>
    <w:rsid w:val="00E5380D"/>
    <w:rsid w:val="00E539E8"/>
    <w:rsid w:val="00E53BC4"/>
    <w:rsid w:val="00E53C53"/>
    <w:rsid w:val="00E53C7E"/>
    <w:rsid w:val="00E53CB1"/>
    <w:rsid w:val="00E53DB9"/>
    <w:rsid w:val="00E5403E"/>
    <w:rsid w:val="00E541D0"/>
    <w:rsid w:val="00E54341"/>
    <w:rsid w:val="00E54536"/>
    <w:rsid w:val="00E545D5"/>
    <w:rsid w:val="00E54993"/>
    <w:rsid w:val="00E54DC3"/>
    <w:rsid w:val="00E553FD"/>
    <w:rsid w:val="00E55571"/>
    <w:rsid w:val="00E555E5"/>
    <w:rsid w:val="00E55944"/>
    <w:rsid w:val="00E55A26"/>
    <w:rsid w:val="00E55ABC"/>
    <w:rsid w:val="00E55AF0"/>
    <w:rsid w:val="00E55B66"/>
    <w:rsid w:val="00E55BDB"/>
    <w:rsid w:val="00E5614F"/>
    <w:rsid w:val="00E56162"/>
    <w:rsid w:val="00E561E5"/>
    <w:rsid w:val="00E562B8"/>
    <w:rsid w:val="00E5647F"/>
    <w:rsid w:val="00E565DA"/>
    <w:rsid w:val="00E56639"/>
    <w:rsid w:val="00E56675"/>
    <w:rsid w:val="00E5682D"/>
    <w:rsid w:val="00E56B35"/>
    <w:rsid w:val="00E56D7C"/>
    <w:rsid w:val="00E5700A"/>
    <w:rsid w:val="00E57033"/>
    <w:rsid w:val="00E57143"/>
    <w:rsid w:val="00E57263"/>
    <w:rsid w:val="00E574D4"/>
    <w:rsid w:val="00E574E7"/>
    <w:rsid w:val="00E5763F"/>
    <w:rsid w:val="00E57655"/>
    <w:rsid w:val="00E57727"/>
    <w:rsid w:val="00E577AD"/>
    <w:rsid w:val="00E57B74"/>
    <w:rsid w:val="00E57BD5"/>
    <w:rsid w:val="00E57CA9"/>
    <w:rsid w:val="00E57CB7"/>
    <w:rsid w:val="00E57E1D"/>
    <w:rsid w:val="00E6025E"/>
    <w:rsid w:val="00E603DB"/>
    <w:rsid w:val="00E605A1"/>
    <w:rsid w:val="00E60738"/>
    <w:rsid w:val="00E6089F"/>
    <w:rsid w:val="00E608AF"/>
    <w:rsid w:val="00E6099B"/>
    <w:rsid w:val="00E609A2"/>
    <w:rsid w:val="00E609DA"/>
    <w:rsid w:val="00E60A78"/>
    <w:rsid w:val="00E60C75"/>
    <w:rsid w:val="00E60CFB"/>
    <w:rsid w:val="00E60D40"/>
    <w:rsid w:val="00E60F1D"/>
    <w:rsid w:val="00E611FA"/>
    <w:rsid w:val="00E617A9"/>
    <w:rsid w:val="00E619DE"/>
    <w:rsid w:val="00E61A44"/>
    <w:rsid w:val="00E61A4E"/>
    <w:rsid w:val="00E61B72"/>
    <w:rsid w:val="00E61DC7"/>
    <w:rsid w:val="00E61EE8"/>
    <w:rsid w:val="00E62025"/>
    <w:rsid w:val="00E6206F"/>
    <w:rsid w:val="00E621AA"/>
    <w:rsid w:val="00E62726"/>
    <w:rsid w:val="00E62A41"/>
    <w:rsid w:val="00E62FA1"/>
    <w:rsid w:val="00E63348"/>
    <w:rsid w:val="00E63730"/>
    <w:rsid w:val="00E6389D"/>
    <w:rsid w:val="00E638F7"/>
    <w:rsid w:val="00E63944"/>
    <w:rsid w:val="00E63E37"/>
    <w:rsid w:val="00E63F14"/>
    <w:rsid w:val="00E63F88"/>
    <w:rsid w:val="00E63FA2"/>
    <w:rsid w:val="00E6429D"/>
    <w:rsid w:val="00E64783"/>
    <w:rsid w:val="00E64F8C"/>
    <w:rsid w:val="00E64FC0"/>
    <w:rsid w:val="00E650F9"/>
    <w:rsid w:val="00E6536E"/>
    <w:rsid w:val="00E6537F"/>
    <w:rsid w:val="00E654DB"/>
    <w:rsid w:val="00E65677"/>
    <w:rsid w:val="00E658FF"/>
    <w:rsid w:val="00E65B0B"/>
    <w:rsid w:val="00E65B55"/>
    <w:rsid w:val="00E65CEC"/>
    <w:rsid w:val="00E65D62"/>
    <w:rsid w:val="00E65F19"/>
    <w:rsid w:val="00E66092"/>
    <w:rsid w:val="00E6616E"/>
    <w:rsid w:val="00E661B7"/>
    <w:rsid w:val="00E6623B"/>
    <w:rsid w:val="00E6633F"/>
    <w:rsid w:val="00E664AE"/>
    <w:rsid w:val="00E6670C"/>
    <w:rsid w:val="00E667B5"/>
    <w:rsid w:val="00E66962"/>
    <w:rsid w:val="00E66967"/>
    <w:rsid w:val="00E669F6"/>
    <w:rsid w:val="00E66A92"/>
    <w:rsid w:val="00E66AC8"/>
    <w:rsid w:val="00E66C9B"/>
    <w:rsid w:val="00E66F90"/>
    <w:rsid w:val="00E66FDE"/>
    <w:rsid w:val="00E670AC"/>
    <w:rsid w:val="00E67236"/>
    <w:rsid w:val="00E673C2"/>
    <w:rsid w:val="00E6770E"/>
    <w:rsid w:val="00E67932"/>
    <w:rsid w:val="00E67BD4"/>
    <w:rsid w:val="00E70064"/>
    <w:rsid w:val="00E70606"/>
    <w:rsid w:val="00E708BC"/>
    <w:rsid w:val="00E70C94"/>
    <w:rsid w:val="00E70DB6"/>
    <w:rsid w:val="00E70EA6"/>
    <w:rsid w:val="00E71044"/>
    <w:rsid w:val="00E71277"/>
    <w:rsid w:val="00E714D1"/>
    <w:rsid w:val="00E715E9"/>
    <w:rsid w:val="00E7163E"/>
    <w:rsid w:val="00E717A5"/>
    <w:rsid w:val="00E718CC"/>
    <w:rsid w:val="00E71944"/>
    <w:rsid w:val="00E71D68"/>
    <w:rsid w:val="00E71FC0"/>
    <w:rsid w:val="00E72062"/>
    <w:rsid w:val="00E720F7"/>
    <w:rsid w:val="00E7219E"/>
    <w:rsid w:val="00E722D0"/>
    <w:rsid w:val="00E723B6"/>
    <w:rsid w:val="00E724A9"/>
    <w:rsid w:val="00E726DF"/>
    <w:rsid w:val="00E7277B"/>
    <w:rsid w:val="00E72BBE"/>
    <w:rsid w:val="00E7314B"/>
    <w:rsid w:val="00E7329B"/>
    <w:rsid w:val="00E73326"/>
    <w:rsid w:val="00E73407"/>
    <w:rsid w:val="00E73423"/>
    <w:rsid w:val="00E73437"/>
    <w:rsid w:val="00E734C8"/>
    <w:rsid w:val="00E7357D"/>
    <w:rsid w:val="00E73858"/>
    <w:rsid w:val="00E739C7"/>
    <w:rsid w:val="00E739DD"/>
    <w:rsid w:val="00E73BEA"/>
    <w:rsid w:val="00E73C4C"/>
    <w:rsid w:val="00E73C52"/>
    <w:rsid w:val="00E73DEC"/>
    <w:rsid w:val="00E7408E"/>
    <w:rsid w:val="00E744FF"/>
    <w:rsid w:val="00E747C3"/>
    <w:rsid w:val="00E749C1"/>
    <w:rsid w:val="00E749C8"/>
    <w:rsid w:val="00E74CB9"/>
    <w:rsid w:val="00E74D03"/>
    <w:rsid w:val="00E74D15"/>
    <w:rsid w:val="00E74D1D"/>
    <w:rsid w:val="00E74DE6"/>
    <w:rsid w:val="00E74EBA"/>
    <w:rsid w:val="00E74EC6"/>
    <w:rsid w:val="00E74F6C"/>
    <w:rsid w:val="00E75102"/>
    <w:rsid w:val="00E754B9"/>
    <w:rsid w:val="00E75516"/>
    <w:rsid w:val="00E7552A"/>
    <w:rsid w:val="00E75546"/>
    <w:rsid w:val="00E755D9"/>
    <w:rsid w:val="00E75756"/>
    <w:rsid w:val="00E75A33"/>
    <w:rsid w:val="00E75A61"/>
    <w:rsid w:val="00E75CDD"/>
    <w:rsid w:val="00E75D25"/>
    <w:rsid w:val="00E75DE6"/>
    <w:rsid w:val="00E75F84"/>
    <w:rsid w:val="00E76058"/>
    <w:rsid w:val="00E76182"/>
    <w:rsid w:val="00E7647C"/>
    <w:rsid w:val="00E764D0"/>
    <w:rsid w:val="00E766DD"/>
    <w:rsid w:val="00E76747"/>
    <w:rsid w:val="00E767E0"/>
    <w:rsid w:val="00E7689A"/>
    <w:rsid w:val="00E769B8"/>
    <w:rsid w:val="00E76A7B"/>
    <w:rsid w:val="00E76BC7"/>
    <w:rsid w:val="00E76D4D"/>
    <w:rsid w:val="00E76DAC"/>
    <w:rsid w:val="00E7708D"/>
    <w:rsid w:val="00E770A1"/>
    <w:rsid w:val="00E77135"/>
    <w:rsid w:val="00E7724C"/>
    <w:rsid w:val="00E77543"/>
    <w:rsid w:val="00E776AC"/>
    <w:rsid w:val="00E776F5"/>
    <w:rsid w:val="00E77712"/>
    <w:rsid w:val="00E7771C"/>
    <w:rsid w:val="00E777B6"/>
    <w:rsid w:val="00E777CC"/>
    <w:rsid w:val="00E779A2"/>
    <w:rsid w:val="00E77A0D"/>
    <w:rsid w:val="00E77DF6"/>
    <w:rsid w:val="00E77F22"/>
    <w:rsid w:val="00E77F65"/>
    <w:rsid w:val="00E8015A"/>
    <w:rsid w:val="00E8016B"/>
    <w:rsid w:val="00E8030D"/>
    <w:rsid w:val="00E8039E"/>
    <w:rsid w:val="00E80475"/>
    <w:rsid w:val="00E80516"/>
    <w:rsid w:val="00E80653"/>
    <w:rsid w:val="00E806F8"/>
    <w:rsid w:val="00E8094B"/>
    <w:rsid w:val="00E809C7"/>
    <w:rsid w:val="00E80D4C"/>
    <w:rsid w:val="00E80D55"/>
    <w:rsid w:val="00E80F81"/>
    <w:rsid w:val="00E810E0"/>
    <w:rsid w:val="00E81191"/>
    <w:rsid w:val="00E81284"/>
    <w:rsid w:val="00E816A1"/>
    <w:rsid w:val="00E817C2"/>
    <w:rsid w:val="00E81848"/>
    <w:rsid w:val="00E81AE1"/>
    <w:rsid w:val="00E81B51"/>
    <w:rsid w:val="00E81CB0"/>
    <w:rsid w:val="00E82034"/>
    <w:rsid w:val="00E82100"/>
    <w:rsid w:val="00E82137"/>
    <w:rsid w:val="00E82162"/>
    <w:rsid w:val="00E821CD"/>
    <w:rsid w:val="00E822BA"/>
    <w:rsid w:val="00E823A1"/>
    <w:rsid w:val="00E827CA"/>
    <w:rsid w:val="00E828B2"/>
    <w:rsid w:val="00E8338A"/>
    <w:rsid w:val="00E83437"/>
    <w:rsid w:val="00E834F4"/>
    <w:rsid w:val="00E83537"/>
    <w:rsid w:val="00E83583"/>
    <w:rsid w:val="00E83717"/>
    <w:rsid w:val="00E837A9"/>
    <w:rsid w:val="00E83876"/>
    <w:rsid w:val="00E83877"/>
    <w:rsid w:val="00E83ABC"/>
    <w:rsid w:val="00E83BAC"/>
    <w:rsid w:val="00E83C54"/>
    <w:rsid w:val="00E83E67"/>
    <w:rsid w:val="00E83F0F"/>
    <w:rsid w:val="00E83F19"/>
    <w:rsid w:val="00E84060"/>
    <w:rsid w:val="00E841A9"/>
    <w:rsid w:val="00E8433F"/>
    <w:rsid w:val="00E84465"/>
    <w:rsid w:val="00E844D0"/>
    <w:rsid w:val="00E849EA"/>
    <w:rsid w:val="00E84C09"/>
    <w:rsid w:val="00E84CE2"/>
    <w:rsid w:val="00E84CF5"/>
    <w:rsid w:val="00E84DE0"/>
    <w:rsid w:val="00E85526"/>
    <w:rsid w:val="00E855E4"/>
    <w:rsid w:val="00E859F3"/>
    <w:rsid w:val="00E85A4B"/>
    <w:rsid w:val="00E85C94"/>
    <w:rsid w:val="00E85E38"/>
    <w:rsid w:val="00E8629F"/>
    <w:rsid w:val="00E862BE"/>
    <w:rsid w:val="00E86308"/>
    <w:rsid w:val="00E8636B"/>
    <w:rsid w:val="00E866F2"/>
    <w:rsid w:val="00E86811"/>
    <w:rsid w:val="00E86913"/>
    <w:rsid w:val="00E869BD"/>
    <w:rsid w:val="00E86A53"/>
    <w:rsid w:val="00E86C0B"/>
    <w:rsid w:val="00E86DBB"/>
    <w:rsid w:val="00E870B6"/>
    <w:rsid w:val="00E875EF"/>
    <w:rsid w:val="00E87634"/>
    <w:rsid w:val="00E878A8"/>
    <w:rsid w:val="00E87A16"/>
    <w:rsid w:val="00E87B17"/>
    <w:rsid w:val="00E87D7D"/>
    <w:rsid w:val="00E87FA9"/>
    <w:rsid w:val="00E905BC"/>
    <w:rsid w:val="00E90956"/>
    <w:rsid w:val="00E90D88"/>
    <w:rsid w:val="00E90DC7"/>
    <w:rsid w:val="00E911AD"/>
    <w:rsid w:val="00E913EE"/>
    <w:rsid w:val="00E91708"/>
    <w:rsid w:val="00E917D0"/>
    <w:rsid w:val="00E9193E"/>
    <w:rsid w:val="00E91A05"/>
    <w:rsid w:val="00E91B68"/>
    <w:rsid w:val="00E91D11"/>
    <w:rsid w:val="00E91E47"/>
    <w:rsid w:val="00E91E7C"/>
    <w:rsid w:val="00E91F4E"/>
    <w:rsid w:val="00E9204F"/>
    <w:rsid w:val="00E920D8"/>
    <w:rsid w:val="00E92128"/>
    <w:rsid w:val="00E922A5"/>
    <w:rsid w:val="00E92518"/>
    <w:rsid w:val="00E9258B"/>
    <w:rsid w:val="00E927FF"/>
    <w:rsid w:val="00E92846"/>
    <w:rsid w:val="00E929FE"/>
    <w:rsid w:val="00E92C87"/>
    <w:rsid w:val="00E93106"/>
    <w:rsid w:val="00E9326F"/>
    <w:rsid w:val="00E935A9"/>
    <w:rsid w:val="00E935FA"/>
    <w:rsid w:val="00E93697"/>
    <w:rsid w:val="00E93779"/>
    <w:rsid w:val="00E937EC"/>
    <w:rsid w:val="00E93884"/>
    <w:rsid w:val="00E938DB"/>
    <w:rsid w:val="00E93979"/>
    <w:rsid w:val="00E9409C"/>
    <w:rsid w:val="00E94150"/>
    <w:rsid w:val="00E941B3"/>
    <w:rsid w:val="00E9450A"/>
    <w:rsid w:val="00E946EF"/>
    <w:rsid w:val="00E94998"/>
    <w:rsid w:val="00E949D4"/>
    <w:rsid w:val="00E94A97"/>
    <w:rsid w:val="00E94C16"/>
    <w:rsid w:val="00E94C49"/>
    <w:rsid w:val="00E94DB0"/>
    <w:rsid w:val="00E95020"/>
    <w:rsid w:val="00E95070"/>
    <w:rsid w:val="00E95081"/>
    <w:rsid w:val="00E953D1"/>
    <w:rsid w:val="00E958DC"/>
    <w:rsid w:val="00E95B90"/>
    <w:rsid w:val="00E95FBB"/>
    <w:rsid w:val="00E95FE0"/>
    <w:rsid w:val="00E9607E"/>
    <w:rsid w:val="00E962F5"/>
    <w:rsid w:val="00E96357"/>
    <w:rsid w:val="00E96477"/>
    <w:rsid w:val="00E969A8"/>
    <w:rsid w:val="00E969F8"/>
    <w:rsid w:val="00E96A5A"/>
    <w:rsid w:val="00E96CFC"/>
    <w:rsid w:val="00E96D27"/>
    <w:rsid w:val="00E97342"/>
    <w:rsid w:val="00E973E1"/>
    <w:rsid w:val="00E97570"/>
    <w:rsid w:val="00E97642"/>
    <w:rsid w:val="00E9785E"/>
    <w:rsid w:val="00E97B9C"/>
    <w:rsid w:val="00E97C95"/>
    <w:rsid w:val="00EA005E"/>
    <w:rsid w:val="00EA02C1"/>
    <w:rsid w:val="00EA03AC"/>
    <w:rsid w:val="00EA06D0"/>
    <w:rsid w:val="00EA0792"/>
    <w:rsid w:val="00EA0AF7"/>
    <w:rsid w:val="00EA0CC4"/>
    <w:rsid w:val="00EA0CEB"/>
    <w:rsid w:val="00EA0F19"/>
    <w:rsid w:val="00EA0F44"/>
    <w:rsid w:val="00EA111A"/>
    <w:rsid w:val="00EA115E"/>
    <w:rsid w:val="00EA14ED"/>
    <w:rsid w:val="00EA17BB"/>
    <w:rsid w:val="00EA17E8"/>
    <w:rsid w:val="00EA1986"/>
    <w:rsid w:val="00EA19FE"/>
    <w:rsid w:val="00EA1AD5"/>
    <w:rsid w:val="00EA1B3A"/>
    <w:rsid w:val="00EA1B99"/>
    <w:rsid w:val="00EA1E15"/>
    <w:rsid w:val="00EA1E1D"/>
    <w:rsid w:val="00EA2004"/>
    <w:rsid w:val="00EA22F8"/>
    <w:rsid w:val="00EA2387"/>
    <w:rsid w:val="00EA245E"/>
    <w:rsid w:val="00EA24E0"/>
    <w:rsid w:val="00EA2549"/>
    <w:rsid w:val="00EA28B0"/>
    <w:rsid w:val="00EA28F4"/>
    <w:rsid w:val="00EA2B1F"/>
    <w:rsid w:val="00EA2BD4"/>
    <w:rsid w:val="00EA2F45"/>
    <w:rsid w:val="00EA2FDC"/>
    <w:rsid w:val="00EA31C1"/>
    <w:rsid w:val="00EA347F"/>
    <w:rsid w:val="00EA34D2"/>
    <w:rsid w:val="00EA35D8"/>
    <w:rsid w:val="00EA36E2"/>
    <w:rsid w:val="00EA383B"/>
    <w:rsid w:val="00EA39A7"/>
    <w:rsid w:val="00EA3C0D"/>
    <w:rsid w:val="00EA3C24"/>
    <w:rsid w:val="00EA3CE5"/>
    <w:rsid w:val="00EA4198"/>
    <w:rsid w:val="00EA41EE"/>
    <w:rsid w:val="00EA4465"/>
    <w:rsid w:val="00EA44C7"/>
    <w:rsid w:val="00EA460E"/>
    <w:rsid w:val="00EA478A"/>
    <w:rsid w:val="00EA4834"/>
    <w:rsid w:val="00EA4935"/>
    <w:rsid w:val="00EA497A"/>
    <w:rsid w:val="00EA4B7C"/>
    <w:rsid w:val="00EA4D96"/>
    <w:rsid w:val="00EA4EC6"/>
    <w:rsid w:val="00EA527A"/>
    <w:rsid w:val="00EA5444"/>
    <w:rsid w:val="00EA5451"/>
    <w:rsid w:val="00EA55C5"/>
    <w:rsid w:val="00EA568D"/>
    <w:rsid w:val="00EA5759"/>
    <w:rsid w:val="00EA57C8"/>
    <w:rsid w:val="00EA5997"/>
    <w:rsid w:val="00EA5CF6"/>
    <w:rsid w:val="00EA5DDD"/>
    <w:rsid w:val="00EA5E4B"/>
    <w:rsid w:val="00EA61AC"/>
    <w:rsid w:val="00EA61B5"/>
    <w:rsid w:val="00EA6451"/>
    <w:rsid w:val="00EA6495"/>
    <w:rsid w:val="00EA65DA"/>
    <w:rsid w:val="00EA6617"/>
    <w:rsid w:val="00EA666E"/>
    <w:rsid w:val="00EA6696"/>
    <w:rsid w:val="00EA6725"/>
    <w:rsid w:val="00EA6AD9"/>
    <w:rsid w:val="00EA6E15"/>
    <w:rsid w:val="00EA6F5A"/>
    <w:rsid w:val="00EA6FE9"/>
    <w:rsid w:val="00EA73B2"/>
    <w:rsid w:val="00EA74D9"/>
    <w:rsid w:val="00EA7A76"/>
    <w:rsid w:val="00EB00AE"/>
    <w:rsid w:val="00EB00C5"/>
    <w:rsid w:val="00EB0289"/>
    <w:rsid w:val="00EB04FF"/>
    <w:rsid w:val="00EB0BD0"/>
    <w:rsid w:val="00EB0CE9"/>
    <w:rsid w:val="00EB0D38"/>
    <w:rsid w:val="00EB0DF4"/>
    <w:rsid w:val="00EB1022"/>
    <w:rsid w:val="00EB124D"/>
    <w:rsid w:val="00EB1466"/>
    <w:rsid w:val="00EB15D4"/>
    <w:rsid w:val="00EB1669"/>
    <w:rsid w:val="00EB183E"/>
    <w:rsid w:val="00EB1B21"/>
    <w:rsid w:val="00EB1D62"/>
    <w:rsid w:val="00EB1D89"/>
    <w:rsid w:val="00EB1F08"/>
    <w:rsid w:val="00EB22B9"/>
    <w:rsid w:val="00EB23A6"/>
    <w:rsid w:val="00EB24C0"/>
    <w:rsid w:val="00EB25F9"/>
    <w:rsid w:val="00EB2792"/>
    <w:rsid w:val="00EB27DC"/>
    <w:rsid w:val="00EB283B"/>
    <w:rsid w:val="00EB2886"/>
    <w:rsid w:val="00EB28E7"/>
    <w:rsid w:val="00EB29B7"/>
    <w:rsid w:val="00EB2B85"/>
    <w:rsid w:val="00EB2D7E"/>
    <w:rsid w:val="00EB3139"/>
    <w:rsid w:val="00EB31D7"/>
    <w:rsid w:val="00EB33A9"/>
    <w:rsid w:val="00EB360E"/>
    <w:rsid w:val="00EB371D"/>
    <w:rsid w:val="00EB381C"/>
    <w:rsid w:val="00EB38C4"/>
    <w:rsid w:val="00EB3945"/>
    <w:rsid w:val="00EB3BD4"/>
    <w:rsid w:val="00EB3C74"/>
    <w:rsid w:val="00EB3EAD"/>
    <w:rsid w:val="00EB3FDE"/>
    <w:rsid w:val="00EB4059"/>
    <w:rsid w:val="00EB406C"/>
    <w:rsid w:val="00EB427D"/>
    <w:rsid w:val="00EB444A"/>
    <w:rsid w:val="00EB44BA"/>
    <w:rsid w:val="00EB47B0"/>
    <w:rsid w:val="00EB48B8"/>
    <w:rsid w:val="00EB49D5"/>
    <w:rsid w:val="00EB4A2F"/>
    <w:rsid w:val="00EB4CC8"/>
    <w:rsid w:val="00EB4E7B"/>
    <w:rsid w:val="00EB4F55"/>
    <w:rsid w:val="00EB520A"/>
    <w:rsid w:val="00EB539A"/>
    <w:rsid w:val="00EB5430"/>
    <w:rsid w:val="00EB55B4"/>
    <w:rsid w:val="00EB561B"/>
    <w:rsid w:val="00EB577A"/>
    <w:rsid w:val="00EB59DD"/>
    <w:rsid w:val="00EB5B01"/>
    <w:rsid w:val="00EB5F37"/>
    <w:rsid w:val="00EB6185"/>
    <w:rsid w:val="00EB625F"/>
    <w:rsid w:val="00EB62DF"/>
    <w:rsid w:val="00EB673D"/>
    <w:rsid w:val="00EB6DBB"/>
    <w:rsid w:val="00EB7413"/>
    <w:rsid w:val="00EB7594"/>
    <w:rsid w:val="00EB79E6"/>
    <w:rsid w:val="00EB7AC5"/>
    <w:rsid w:val="00EB7DD7"/>
    <w:rsid w:val="00EB7E6E"/>
    <w:rsid w:val="00EC0072"/>
    <w:rsid w:val="00EC00AB"/>
    <w:rsid w:val="00EC01DE"/>
    <w:rsid w:val="00EC03E7"/>
    <w:rsid w:val="00EC04E7"/>
    <w:rsid w:val="00EC0520"/>
    <w:rsid w:val="00EC06D1"/>
    <w:rsid w:val="00EC089D"/>
    <w:rsid w:val="00EC08C4"/>
    <w:rsid w:val="00EC0E2A"/>
    <w:rsid w:val="00EC0FA1"/>
    <w:rsid w:val="00EC11FC"/>
    <w:rsid w:val="00EC141D"/>
    <w:rsid w:val="00EC14A9"/>
    <w:rsid w:val="00EC1537"/>
    <w:rsid w:val="00EC15F0"/>
    <w:rsid w:val="00EC16E8"/>
    <w:rsid w:val="00EC180A"/>
    <w:rsid w:val="00EC1BBC"/>
    <w:rsid w:val="00EC1CF3"/>
    <w:rsid w:val="00EC1F0C"/>
    <w:rsid w:val="00EC212B"/>
    <w:rsid w:val="00EC21E9"/>
    <w:rsid w:val="00EC2235"/>
    <w:rsid w:val="00EC22F2"/>
    <w:rsid w:val="00EC2608"/>
    <w:rsid w:val="00EC272B"/>
    <w:rsid w:val="00EC29BD"/>
    <w:rsid w:val="00EC2ADA"/>
    <w:rsid w:val="00EC2CDB"/>
    <w:rsid w:val="00EC31D4"/>
    <w:rsid w:val="00EC360D"/>
    <w:rsid w:val="00EC37C3"/>
    <w:rsid w:val="00EC397B"/>
    <w:rsid w:val="00EC39E9"/>
    <w:rsid w:val="00EC3A6F"/>
    <w:rsid w:val="00EC3BE8"/>
    <w:rsid w:val="00EC3C1E"/>
    <w:rsid w:val="00EC3C92"/>
    <w:rsid w:val="00EC3D87"/>
    <w:rsid w:val="00EC3D90"/>
    <w:rsid w:val="00EC3F63"/>
    <w:rsid w:val="00EC4446"/>
    <w:rsid w:val="00EC4598"/>
    <w:rsid w:val="00EC4613"/>
    <w:rsid w:val="00EC4732"/>
    <w:rsid w:val="00EC4836"/>
    <w:rsid w:val="00EC4903"/>
    <w:rsid w:val="00EC4BAD"/>
    <w:rsid w:val="00EC4DB7"/>
    <w:rsid w:val="00EC4F28"/>
    <w:rsid w:val="00EC4F8F"/>
    <w:rsid w:val="00EC52BA"/>
    <w:rsid w:val="00EC5437"/>
    <w:rsid w:val="00EC5563"/>
    <w:rsid w:val="00EC5646"/>
    <w:rsid w:val="00EC565F"/>
    <w:rsid w:val="00EC58C8"/>
    <w:rsid w:val="00EC593B"/>
    <w:rsid w:val="00EC5B7B"/>
    <w:rsid w:val="00EC5F85"/>
    <w:rsid w:val="00EC6132"/>
    <w:rsid w:val="00EC6150"/>
    <w:rsid w:val="00EC6160"/>
    <w:rsid w:val="00EC624A"/>
    <w:rsid w:val="00EC628E"/>
    <w:rsid w:val="00EC63F5"/>
    <w:rsid w:val="00EC64D5"/>
    <w:rsid w:val="00EC6642"/>
    <w:rsid w:val="00EC66AA"/>
    <w:rsid w:val="00EC6CF4"/>
    <w:rsid w:val="00EC6DF1"/>
    <w:rsid w:val="00EC6EDE"/>
    <w:rsid w:val="00EC6F41"/>
    <w:rsid w:val="00EC6F63"/>
    <w:rsid w:val="00EC71D8"/>
    <w:rsid w:val="00EC7298"/>
    <w:rsid w:val="00EC7418"/>
    <w:rsid w:val="00EC7469"/>
    <w:rsid w:val="00EC7591"/>
    <w:rsid w:val="00EC773C"/>
    <w:rsid w:val="00EC7A48"/>
    <w:rsid w:val="00EC7B80"/>
    <w:rsid w:val="00ED0109"/>
    <w:rsid w:val="00ED02AD"/>
    <w:rsid w:val="00ED02C9"/>
    <w:rsid w:val="00ED038E"/>
    <w:rsid w:val="00ED04E8"/>
    <w:rsid w:val="00ED066D"/>
    <w:rsid w:val="00ED06DF"/>
    <w:rsid w:val="00ED0753"/>
    <w:rsid w:val="00ED0B54"/>
    <w:rsid w:val="00ED0D42"/>
    <w:rsid w:val="00ED10CB"/>
    <w:rsid w:val="00ED11B6"/>
    <w:rsid w:val="00ED1213"/>
    <w:rsid w:val="00ED1230"/>
    <w:rsid w:val="00ED12F7"/>
    <w:rsid w:val="00ED13AF"/>
    <w:rsid w:val="00ED13C9"/>
    <w:rsid w:val="00ED1453"/>
    <w:rsid w:val="00ED1538"/>
    <w:rsid w:val="00ED1734"/>
    <w:rsid w:val="00ED179F"/>
    <w:rsid w:val="00ED18B4"/>
    <w:rsid w:val="00ED18DB"/>
    <w:rsid w:val="00ED1ACB"/>
    <w:rsid w:val="00ED1CB8"/>
    <w:rsid w:val="00ED1FFA"/>
    <w:rsid w:val="00ED20E4"/>
    <w:rsid w:val="00ED23DF"/>
    <w:rsid w:val="00ED24FB"/>
    <w:rsid w:val="00ED2691"/>
    <w:rsid w:val="00ED27E3"/>
    <w:rsid w:val="00ED27E6"/>
    <w:rsid w:val="00ED2944"/>
    <w:rsid w:val="00ED2AED"/>
    <w:rsid w:val="00ED2BF4"/>
    <w:rsid w:val="00ED2D7A"/>
    <w:rsid w:val="00ED2E7F"/>
    <w:rsid w:val="00ED3565"/>
    <w:rsid w:val="00ED35B4"/>
    <w:rsid w:val="00ED368A"/>
    <w:rsid w:val="00ED37A2"/>
    <w:rsid w:val="00ED37B0"/>
    <w:rsid w:val="00ED37B6"/>
    <w:rsid w:val="00ED3876"/>
    <w:rsid w:val="00ED38F3"/>
    <w:rsid w:val="00ED3B77"/>
    <w:rsid w:val="00ED3F79"/>
    <w:rsid w:val="00ED41AF"/>
    <w:rsid w:val="00ED422A"/>
    <w:rsid w:val="00ED42D8"/>
    <w:rsid w:val="00ED42DD"/>
    <w:rsid w:val="00ED44B4"/>
    <w:rsid w:val="00ED462C"/>
    <w:rsid w:val="00ED48AF"/>
    <w:rsid w:val="00ED48C2"/>
    <w:rsid w:val="00ED4912"/>
    <w:rsid w:val="00ED4B55"/>
    <w:rsid w:val="00ED4B91"/>
    <w:rsid w:val="00ED4BAF"/>
    <w:rsid w:val="00ED4FD0"/>
    <w:rsid w:val="00ED5173"/>
    <w:rsid w:val="00ED5233"/>
    <w:rsid w:val="00ED52AB"/>
    <w:rsid w:val="00ED5501"/>
    <w:rsid w:val="00ED55BA"/>
    <w:rsid w:val="00ED55BF"/>
    <w:rsid w:val="00ED5647"/>
    <w:rsid w:val="00ED56E8"/>
    <w:rsid w:val="00ED57BF"/>
    <w:rsid w:val="00ED57C0"/>
    <w:rsid w:val="00ED5927"/>
    <w:rsid w:val="00ED593C"/>
    <w:rsid w:val="00ED5967"/>
    <w:rsid w:val="00ED5A57"/>
    <w:rsid w:val="00ED5BE7"/>
    <w:rsid w:val="00ED5CB4"/>
    <w:rsid w:val="00ED5EAB"/>
    <w:rsid w:val="00ED5F3A"/>
    <w:rsid w:val="00ED5F4E"/>
    <w:rsid w:val="00ED6008"/>
    <w:rsid w:val="00ED6051"/>
    <w:rsid w:val="00ED6340"/>
    <w:rsid w:val="00ED65A3"/>
    <w:rsid w:val="00ED6789"/>
    <w:rsid w:val="00ED698E"/>
    <w:rsid w:val="00ED69F5"/>
    <w:rsid w:val="00ED6AA6"/>
    <w:rsid w:val="00ED6C9E"/>
    <w:rsid w:val="00ED6CF1"/>
    <w:rsid w:val="00ED6F5B"/>
    <w:rsid w:val="00ED75F2"/>
    <w:rsid w:val="00ED75F7"/>
    <w:rsid w:val="00ED76C3"/>
    <w:rsid w:val="00ED7764"/>
    <w:rsid w:val="00ED7883"/>
    <w:rsid w:val="00ED7959"/>
    <w:rsid w:val="00ED7A13"/>
    <w:rsid w:val="00ED7FBD"/>
    <w:rsid w:val="00EE013D"/>
    <w:rsid w:val="00EE0261"/>
    <w:rsid w:val="00EE0360"/>
    <w:rsid w:val="00EE03C3"/>
    <w:rsid w:val="00EE04DA"/>
    <w:rsid w:val="00EE06D1"/>
    <w:rsid w:val="00EE084A"/>
    <w:rsid w:val="00EE0932"/>
    <w:rsid w:val="00EE098D"/>
    <w:rsid w:val="00EE0993"/>
    <w:rsid w:val="00EE0D78"/>
    <w:rsid w:val="00EE0DFF"/>
    <w:rsid w:val="00EE0FE3"/>
    <w:rsid w:val="00EE11D4"/>
    <w:rsid w:val="00EE11F2"/>
    <w:rsid w:val="00EE1495"/>
    <w:rsid w:val="00EE15C1"/>
    <w:rsid w:val="00EE1773"/>
    <w:rsid w:val="00EE17DF"/>
    <w:rsid w:val="00EE18ED"/>
    <w:rsid w:val="00EE1AD8"/>
    <w:rsid w:val="00EE21EA"/>
    <w:rsid w:val="00EE222B"/>
    <w:rsid w:val="00EE290B"/>
    <w:rsid w:val="00EE2BDD"/>
    <w:rsid w:val="00EE2CD3"/>
    <w:rsid w:val="00EE2D1A"/>
    <w:rsid w:val="00EE3076"/>
    <w:rsid w:val="00EE3187"/>
    <w:rsid w:val="00EE3228"/>
    <w:rsid w:val="00EE32BD"/>
    <w:rsid w:val="00EE3649"/>
    <w:rsid w:val="00EE385F"/>
    <w:rsid w:val="00EE38E5"/>
    <w:rsid w:val="00EE390F"/>
    <w:rsid w:val="00EE3921"/>
    <w:rsid w:val="00EE3DEA"/>
    <w:rsid w:val="00EE3E05"/>
    <w:rsid w:val="00EE41B6"/>
    <w:rsid w:val="00EE43C5"/>
    <w:rsid w:val="00EE44EC"/>
    <w:rsid w:val="00EE452B"/>
    <w:rsid w:val="00EE49DE"/>
    <w:rsid w:val="00EE4A27"/>
    <w:rsid w:val="00EE4A7B"/>
    <w:rsid w:val="00EE4AEE"/>
    <w:rsid w:val="00EE4E20"/>
    <w:rsid w:val="00EE51CD"/>
    <w:rsid w:val="00EE5253"/>
    <w:rsid w:val="00EE52FC"/>
    <w:rsid w:val="00EE55EF"/>
    <w:rsid w:val="00EE56F6"/>
    <w:rsid w:val="00EE5907"/>
    <w:rsid w:val="00EE5AA8"/>
    <w:rsid w:val="00EE5B49"/>
    <w:rsid w:val="00EE5B78"/>
    <w:rsid w:val="00EE5E53"/>
    <w:rsid w:val="00EE5EEA"/>
    <w:rsid w:val="00EE6149"/>
    <w:rsid w:val="00EE627F"/>
    <w:rsid w:val="00EE6351"/>
    <w:rsid w:val="00EE6378"/>
    <w:rsid w:val="00EE6447"/>
    <w:rsid w:val="00EE65B2"/>
    <w:rsid w:val="00EE693C"/>
    <w:rsid w:val="00EE6AD2"/>
    <w:rsid w:val="00EE6AEB"/>
    <w:rsid w:val="00EE6FD1"/>
    <w:rsid w:val="00EE70C3"/>
    <w:rsid w:val="00EE7235"/>
    <w:rsid w:val="00EE75F7"/>
    <w:rsid w:val="00EE764E"/>
    <w:rsid w:val="00EE78ED"/>
    <w:rsid w:val="00EE793A"/>
    <w:rsid w:val="00EE7947"/>
    <w:rsid w:val="00EE7B46"/>
    <w:rsid w:val="00EE7BA8"/>
    <w:rsid w:val="00EE7D27"/>
    <w:rsid w:val="00EE7D33"/>
    <w:rsid w:val="00EE7DEA"/>
    <w:rsid w:val="00EE7F9E"/>
    <w:rsid w:val="00EE7FAB"/>
    <w:rsid w:val="00EF00D1"/>
    <w:rsid w:val="00EF02C3"/>
    <w:rsid w:val="00EF0461"/>
    <w:rsid w:val="00EF06E8"/>
    <w:rsid w:val="00EF0747"/>
    <w:rsid w:val="00EF0785"/>
    <w:rsid w:val="00EF08FB"/>
    <w:rsid w:val="00EF0C39"/>
    <w:rsid w:val="00EF0CE8"/>
    <w:rsid w:val="00EF0D10"/>
    <w:rsid w:val="00EF0D53"/>
    <w:rsid w:val="00EF0E71"/>
    <w:rsid w:val="00EF0FD8"/>
    <w:rsid w:val="00EF127B"/>
    <w:rsid w:val="00EF1449"/>
    <w:rsid w:val="00EF1477"/>
    <w:rsid w:val="00EF14F6"/>
    <w:rsid w:val="00EF174F"/>
    <w:rsid w:val="00EF177B"/>
    <w:rsid w:val="00EF1849"/>
    <w:rsid w:val="00EF193A"/>
    <w:rsid w:val="00EF1AC2"/>
    <w:rsid w:val="00EF1C58"/>
    <w:rsid w:val="00EF1F62"/>
    <w:rsid w:val="00EF1F7F"/>
    <w:rsid w:val="00EF203E"/>
    <w:rsid w:val="00EF2159"/>
    <w:rsid w:val="00EF21A7"/>
    <w:rsid w:val="00EF230D"/>
    <w:rsid w:val="00EF23FE"/>
    <w:rsid w:val="00EF2484"/>
    <w:rsid w:val="00EF2605"/>
    <w:rsid w:val="00EF2644"/>
    <w:rsid w:val="00EF2BE6"/>
    <w:rsid w:val="00EF2C03"/>
    <w:rsid w:val="00EF2DD3"/>
    <w:rsid w:val="00EF328E"/>
    <w:rsid w:val="00EF3515"/>
    <w:rsid w:val="00EF3779"/>
    <w:rsid w:val="00EF38B9"/>
    <w:rsid w:val="00EF3B5A"/>
    <w:rsid w:val="00EF3BAE"/>
    <w:rsid w:val="00EF3E24"/>
    <w:rsid w:val="00EF3FB0"/>
    <w:rsid w:val="00EF3FB2"/>
    <w:rsid w:val="00EF4028"/>
    <w:rsid w:val="00EF4361"/>
    <w:rsid w:val="00EF4607"/>
    <w:rsid w:val="00EF47CD"/>
    <w:rsid w:val="00EF48AE"/>
    <w:rsid w:val="00EF48FC"/>
    <w:rsid w:val="00EF491B"/>
    <w:rsid w:val="00EF4966"/>
    <w:rsid w:val="00EF49C1"/>
    <w:rsid w:val="00EF4A40"/>
    <w:rsid w:val="00EF4A6C"/>
    <w:rsid w:val="00EF4A71"/>
    <w:rsid w:val="00EF4A9D"/>
    <w:rsid w:val="00EF4C3F"/>
    <w:rsid w:val="00EF4FEB"/>
    <w:rsid w:val="00EF5165"/>
    <w:rsid w:val="00EF517A"/>
    <w:rsid w:val="00EF5405"/>
    <w:rsid w:val="00EF565D"/>
    <w:rsid w:val="00EF575B"/>
    <w:rsid w:val="00EF586D"/>
    <w:rsid w:val="00EF593C"/>
    <w:rsid w:val="00EF59C0"/>
    <w:rsid w:val="00EF5A61"/>
    <w:rsid w:val="00EF5BF3"/>
    <w:rsid w:val="00EF5C59"/>
    <w:rsid w:val="00EF5C90"/>
    <w:rsid w:val="00EF5DA7"/>
    <w:rsid w:val="00EF600E"/>
    <w:rsid w:val="00EF6475"/>
    <w:rsid w:val="00EF655F"/>
    <w:rsid w:val="00EF6572"/>
    <w:rsid w:val="00EF6896"/>
    <w:rsid w:val="00EF69DC"/>
    <w:rsid w:val="00EF6A32"/>
    <w:rsid w:val="00EF6C90"/>
    <w:rsid w:val="00EF6D7D"/>
    <w:rsid w:val="00EF6EDE"/>
    <w:rsid w:val="00EF6F1A"/>
    <w:rsid w:val="00EF6FB5"/>
    <w:rsid w:val="00EF700D"/>
    <w:rsid w:val="00EF7012"/>
    <w:rsid w:val="00EF7109"/>
    <w:rsid w:val="00EF717E"/>
    <w:rsid w:val="00EF74EB"/>
    <w:rsid w:val="00EF75ED"/>
    <w:rsid w:val="00EF7880"/>
    <w:rsid w:val="00EF7A40"/>
    <w:rsid w:val="00EF7A89"/>
    <w:rsid w:val="00EF7BEA"/>
    <w:rsid w:val="00EF7E45"/>
    <w:rsid w:val="00EF7E4D"/>
    <w:rsid w:val="00EF7F45"/>
    <w:rsid w:val="00F000F2"/>
    <w:rsid w:val="00F0016F"/>
    <w:rsid w:val="00F001FA"/>
    <w:rsid w:val="00F0020F"/>
    <w:rsid w:val="00F006D0"/>
    <w:rsid w:val="00F00C68"/>
    <w:rsid w:val="00F00D25"/>
    <w:rsid w:val="00F00F63"/>
    <w:rsid w:val="00F0107E"/>
    <w:rsid w:val="00F01096"/>
    <w:rsid w:val="00F0120E"/>
    <w:rsid w:val="00F01344"/>
    <w:rsid w:val="00F0144E"/>
    <w:rsid w:val="00F014E2"/>
    <w:rsid w:val="00F01854"/>
    <w:rsid w:val="00F01D28"/>
    <w:rsid w:val="00F01D34"/>
    <w:rsid w:val="00F01E97"/>
    <w:rsid w:val="00F0239D"/>
    <w:rsid w:val="00F023FB"/>
    <w:rsid w:val="00F024AA"/>
    <w:rsid w:val="00F0261E"/>
    <w:rsid w:val="00F027BC"/>
    <w:rsid w:val="00F02984"/>
    <w:rsid w:val="00F02B54"/>
    <w:rsid w:val="00F02BC7"/>
    <w:rsid w:val="00F02CC5"/>
    <w:rsid w:val="00F02CF2"/>
    <w:rsid w:val="00F031EF"/>
    <w:rsid w:val="00F03452"/>
    <w:rsid w:val="00F035EB"/>
    <w:rsid w:val="00F0372F"/>
    <w:rsid w:val="00F0392C"/>
    <w:rsid w:val="00F039C5"/>
    <w:rsid w:val="00F03B7F"/>
    <w:rsid w:val="00F04021"/>
    <w:rsid w:val="00F04044"/>
    <w:rsid w:val="00F04188"/>
    <w:rsid w:val="00F0434E"/>
    <w:rsid w:val="00F044CB"/>
    <w:rsid w:val="00F044DA"/>
    <w:rsid w:val="00F04573"/>
    <w:rsid w:val="00F04680"/>
    <w:rsid w:val="00F0497A"/>
    <w:rsid w:val="00F04DD2"/>
    <w:rsid w:val="00F05213"/>
    <w:rsid w:val="00F05278"/>
    <w:rsid w:val="00F05501"/>
    <w:rsid w:val="00F0562F"/>
    <w:rsid w:val="00F05658"/>
    <w:rsid w:val="00F056E9"/>
    <w:rsid w:val="00F05BB5"/>
    <w:rsid w:val="00F05D0B"/>
    <w:rsid w:val="00F05E7E"/>
    <w:rsid w:val="00F05F19"/>
    <w:rsid w:val="00F0617A"/>
    <w:rsid w:val="00F061F9"/>
    <w:rsid w:val="00F06215"/>
    <w:rsid w:val="00F062EF"/>
    <w:rsid w:val="00F06407"/>
    <w:rsid w:val="00F06709"/>
    <w:rsid w:val="00F06856"/>
    <w:rsid w:val="00F06945"/>
    <w:rsid w:val="00F06B02"/>
    <w:rsid w:val="00F06C15"/>
    <w:rsid w:val="00F06C3F"/>
    <w:rsid w:val="00F072D8"/>
    <w:rsid w:val="00F074AC"/>
    <w:rsid w:val="00F075D2"/>
    <w:rsid w:val="00F0778B"/>
    <w:rsid w:val="00F077E5"/>
    <w:rsid w:val="00F07825"/>
    <w:rsid w:val="00F07A4E"/>
    <w:rsid w:val="00F07C23"/>
    <w:rsid w:val="00F07F3E"/>
    <w:rsid w:val="00F07FA4"/>
    <w:rsid w:val="00F1019D"/>
    <w:rsid w:val="00F10313"/>
    <w:rsid w:val="00F10560"/>
    <w:rsid w:val="00F10573"/>
    <w:rsid w:val="00F107A3"/>
    <w:rsid w:val="00F1087F"/>
    <w:rsid w:val="00F108CB"/>
    <w:rsid w:val="00F10A0D"/>
    <w:rsid w:val="00F10C45"/>
    <w:rsid w:val="00F10DF7"/>
    <w:rsid w:val="00F112F1"/>
    <w:rsid w:val="00F11381"/>
    <w:rsid w:val="00F11397"/>
    <w:rsid w:val="00F113F7"/>
    <w:rsid w:val="00F11404"/>
    <w:rsid w:val="00F117A6"/>
    <w:rsid w:val="00F11861"/>
    <w:rsid w:val="00F118F6"/>
    <w:rsid w:val="00F119FE"/>
    <w:rsid w:val="00F11AB0"/>
    <w:rsid w:val="00F11BB8"/>
    <w:rsid w:val="00F11BF4"/>
    <w:rsid w:val="00F11DE2"/>
    <w:rsid w:val="00F11F24"/>
    <w:rsid w:val="00F11FEF"/>
    <w:rsid w:val="00F1214E"/>
    <w:rsid w:val="00F122AE"/>
    <w:rsid w:val="00F122EF"/>
    <w:rsid w:val="00F12376"/>
    <w:rsid w:val="00F1244D"/>
    <w:rsid w:val="00F125AE"/>
    <w:rsid w:val="00F1294C"/>
    <w:rsid w:val="00F129F3"/>
    <w:rsid w:val="00F12ADD"/>
    <w:rsid w:val="00F12BBC"/>
    <w:rsid w:val="00F12CD4"/>
    <w:rsid w:val="00F12F02"/>
    <w:rsid w:val="00F12FB8"/>
    <w:rsid w:val="00F13150"/>
    <w:rsid w:val="00F132F4"/>
    <w:rsid w:val="00F1388B"/>
    <w:rsid w:val="00F13893"/>
    <w:rsid w:val="00F1397F"/>
    <w:rsid w:val="00F139E1"/>
    <w:rsid w:val="00F13AF5"/>
    <w:rsid w:val="00F13C17"/>
    <w:rsid w:val="00F13C57"/>
    <w:rsid w:val="00F14098"/>
    <w:rsid w:val="00F14182"/>
    <w:rsid w:val="00F1420C"/>
    <w:rsid w:val="00F14510"/>
    <w:rsid w:val="00F1477C"/>
    <w:rsid w:val="00F147C4"/>
    <w:rsid w:val="00F14951"/>
    <w:rsid w:val="00F14A3C"/>
    <w:rsid w:val="00F14AC1"/>
    <w:rsid w:val="00F14ACD"/>
    <w:rsid w:val="00F14C1D"/>
    <w:rsid w:val="00F14C4E"/>
    <w:rsid w:val="00F14DAE"/>
    <w:rsid w:val="00F14DCA"/>
    <w:rsid w:val="00F14E33"/>
    <w:rsid w:val="00F150D5"/>
    <w:rsid w:val="00F151D1"/>
    <w:rsid w:val="00F151EC"/>
    <w:rsid w:val="00F15224"/>
    <w:rsid w:val="00F15394"/>
    <w:rsid w:val="00F153B9"/>
    <w:rsid w:val="00F154B3"/>
    <w:rsid w:val="00F1563D"/>
    <w:rsid w:val="00F15877"/>
    <w:rsid w:val="00F15978"/>
    <w:rsid w:val="00F15A02"/>
    <w:rsid w:val="00F15E47"/>
    <w:rsid w:val="00F15EE3"/>
    <w:rsid w:val="00F16061"/>
    <w:rsid w:val="00F16065"/>
    <w:rsid w:val="00F162D5"/>
    <w:rsid w:val="00F164E5"/>
    <w:rsid w:val="00F166E5"/>
    <w:rsid w:val="00F1680C"/>
    <w:rsid w:val="00F16863"/>
    <w:rsid w:val="00F1690B"/>
    <w:rsid w:val="00F16DA6"/>
    <w:rsid w:val="00F16F03"/>
    <w:rsid w:val="00F1728C"/>
    <w:rsid w:val="00F173F6"/>
    <w:rsid w:val="00F17416"/>
    <w:rsid w:val="00F17477"/>
    <w:rsid w:val="00F177C2"/>
    <w:rsid w:val="00F17800"/>
    <w:rsid w:val="00F178A4"/>
    <w:rsid w:val="00F178E0"/>
    <w:rsid w:val="00F17969"/>
    <w:rsid w:val="00F1799A"/>
    <w:rsid w:val="00F17A1C"/>
    <w:rsid w:val="00F17A4B"/>
    <w:rsid w:val="00F17AE2"/>
    <w:rsid w:val="00F17FBC"/>
    <w:rsid w:val="00F17FC4"/>
    <w:rsid w:val="00F200DB"/>
    <w:rsid w:val="00F20101"/>
    <w:rsid w:val="00F204D9"/>
    <w:rsid w:val="00F20684"/>
    <w:rsid w:val="00F20773"/>
    <w:rsid w:val="00F209F3"/>
    <w:rsid w:val="00F20A0A"/>
    <w:rsid w:val="00F20B9E"/>
    <w:rsid w:val="00F20F25"/>
    <w:rsid w:val="00F2111F"/>
    <w:rsid w:val="00F21125"/>
    <w:rsid w:val="00F21373"/>
    <w:rsid w:val="00F21549"/>
    <w:rsid w:val="00F2159B"/>
    <w:rsid w:val="00F2185B"/>
    <w:rsid w:val="00F2189D"/>
    <w:rsid w:val="00F21A25"/>
    <w:rsid w:val="00F21A5C"/>
    <w:rsid w:val="00F21AFD"/>
    <w:rsid w:val="00F21B2D"/>
    <w:rsid w:val="00F21C4A"/>
    <w:rsid w:val="00F21EC8"/>
    <w:rsid w:val="00F21F91"/>
    <w:rsid w:val="00F21FC3"/>
    <w:rsid w:val="00F22458"/>
    <w:rsid w:val="00F224E1"/>
    <w:rsid w:val="00F22862"/>
    <w:rsid w:val="00F22A38"/>
    <w:rsid w:val="00F22B11"/>
    <w:rsid w:val="00F22B37"/>
    <w:rsid w:val="00F22DCD"/>
    <w:rsid w:val="00F22FB5"/>
    <w:rsid w:val="00F23014"/>
    <w:rsid w:val="00F23139"/>
    <w:rsid w:val="00F233AE"/>
    <w:rsid w:val="00F233B7"/>
    <w:rsid w:val="00F233D5"/>
    <w:rsid w:val="00F23569"/>
    <w:rsid w:val="00F236FB"/>
    <w:rsid w:val="00F23832"/>
    <w:rsid w:val="00F23838"/>
    <w:rsid w:val="00F23885"/>
    <w:rsid w:val="00F23AD3"/>
    <w:rsid w:val="00F23F01"/>
    <w:rsid w:val="00F24063"/>
    <w:rsid w:val="00F2415D"/>
    <w:rsid w:val="00F24219"/>
    <w:rsid w:val="00F24358"/>
    <w:rsid w:val="00F24420"/>
    <w:rsid w:val="00F24520"/>
    <w:rsid w:val="00F2466E"/>
    <w:rsid w:val="00F2487F"/>
    <w:rsid w:val="00F24A20"/>
    <w:rsid w:val="00F24CDD"/>
    <w:rsid w:val="00F24FC6"/>
    <w:rsid w:val="00F25063"/>
    <w:rsid w:val="00F2529C"/>
    <w:rsid w:val="00F25380"/>
    <w:rsid w:val="00F254E1"/>
    <w:rsid w:val="00F25824"/>
    <w:rsid w:val="00F25B53"/>
    <w:rsid w:val="00F25B8E"/>
    <w:rsid w:val="00F25CFE"/>
    <w:rsid w:val="00F26173"/>
    <w:rsid w:val="00F2631D"/>
    <w:rsid w:val="00F2666F"/>
    <w:rsid w:val="00F266AE"/>
    <w:rsid w:val="00F266EC"/>
    <w:rsid w:val="00F2679D"/>
    <w:rsid w:val="00F267C7"/>
    <w:rsid w:val="00F2692F"/>
    <w:rsid w:val="00F269B9"/>
    <w:rsid w:val="00F26C43"/>
    <w:rsid w:val="00F2726E"/>
    <w:rsid w:val="00F2747A"/>
    <w:rsid w:val="00F275CE"/>
    <w:rsid w:val="00F275E3"/>
    <w:rsid w:val="00F2767E"/>
    <w:rsid w:val="00F2776D"/>
    <w:rsid w:val="00F27AFF"/>
    <w:rsid w:val="00F27BD1"/>
    <w:rsid w:val="00F27CB4"/>
    <w:rsid w:val="00F27CFD"/>
    <w:rsid w:val="00F27DB3"/>
    <w:rsid w:val="00F300AD"/>
    <w:rsid w:val="00F3026E"/>
    <w:rsid w:val="00F30270"/>
    <w:rsid w:val="00F304C1"/>
    <w:rsid w:val="00F3057B"/>
    <w:rsid w:val="00F30AFA"/>
    <w:rsid w:val="00F30D62"/>
    <w:rsid w:val="00F30D83"/>
    <w:rsid w:val="00F30EBF"/>
    <w:rsid w:val="00F3106D"/>
    <w:rsid w:val="00F3119F"/>
    <w:rsid w:val="00F311F5"/>
    <w:rsid w:val="00F3145D"/>
    <w:rsid w:val="00F317EA"/>
    <w:rsid w:val="00F317FA"/>
    <w:rsid w:val="00F31E75"/>
    <w:rsid w:val="00F32266"/>
    <w:rsid w:val="00F324C3"/>
    <w:rsid w:val="00F3253C"/>
    <w:rsid w:val="00F32574"/>
    <w:rsid w:val="00F3263C"/>
    <w:rsid w:val="00F32802"/>
    <w:rsid w:val="00F329B4"/>
    <w:rsid w:val="00F329C0"/>
    <w:rsid w:val="00F32B7E"/>
    <w:rsid w:val="00F32BBC"/>
    <w:rsid w:val="00F32E70"/>
    <w:rsid w:val="00F32F1D"/>
    <w:rsid w:val="00F33041"/>
    <w:rsid w:val="00F33083"/>
    <w:rsid w:val="00F330B1"/>
    <w:rsid w:val="00F331A4"/>
    <w:rsid w:val="00F33373"/>
    <w:rsid w:val="00F333CE"/>
    <w:rsid w:val="00F335C4"/>
    <w:rsid w:val="00F33610"/>
    <w:rsid w:val="00F33746"/>
    <w:rsid w:val="00F33784"/>
    <w:rsid w:val="00F33901"/>
    <w:rsid w:val="00F33945"/>
    <w:rsid w:val="00F33954"/>
    <w:rsid w:val="00F339A6"/>
    <w:rsid w:val="00F33DBE"/>
    <w:rsid w:val="00F3408B"/>
    <w:rsid w:val="00F3423B"/>
    <w:rsid w:val="00F342BF"/>
    <w:rsid w:val="00F34324"/>
    <w:rsid w:val="00F3455D"/>
    <w:rsid w:val="00F345DF"/>
    <w:rsid w:val="00F34685"/>
    <w:rsid w:val="00F34EB7"/>
    <w:rsid w:val="00F3553B"/>
    <w:rsid w:val="00F356AD"/>
    <w:rsid w:val="00F358E8"/>
    <w:rsid w:val="00F3597B"/>
    <w:rsid w:val="00F35B54"/>
    <w:rsid w:val="00F35BC8"/>
    <w:rsid w:val="00F35FCE"/>
    <w:rsid w:val="00F36250"/>
    <w:rsid w:val="00F362EC"/>
    <w:rsid w:val="00F364C3"/>
    <w:rsid w:val="00F366CE"/>
    <w:rsid w:val="00F3698D"/>
    <w:rsid w:val="00F369B6"/>
    <w:rsid w:val="00F369D3"/>
    <w:rsid w:val="00F36BBD"/>
    <w:rsid w:val="00F36D0A"/>
    <w:rsid w:val="00F372EA"/>
    <w:rsid w:val="00F374F5"/>
    <w:rsid w:val="00F37595"/>
    <w:rsid w:val="00F37633"/>
    <w:rsid w:val="00F376D5"/>
    <w:rsid w:val="00F37744"/>
    <w:rsid w:val="00F379F6"/>
    <w:rsid w:val="00F37AB3"/>
    <w:rsid w:val="00F37CA0"/>
    <w:rsid w:val="00F37CA5"/>
    <w:rsid w:val="00F37FD7"/>
    <w:rsid w:val="00F40103"/>
    <w:rsid w:val="00F402D1"/>
    <w:rsid w:val="00F404F3"/>
    <w:rsid w:val="00F4067B"/>
    <w:rsid w:val="00F4069C"/>
    <w:rsid w:val="00F40860"/>
    <w:rsid w:val="00F40A2B"/>
    <w:rsid w:val="00F40AF6"/>
    <w:rsid w:val="00F40B0F"/>
    <w:rsid w:val="00F40BA5"/>
    <w:rsid w:val="00F40D0D"/>
    <w:rsid w:val="00F40D52"/>
    <w:rsid w:val="00F40E30"/>
    <w:rsid w:val="00F410CE"/>
    <w:rsid w:val="00F41212"/>
    <w:rsid w:val="00F4132E"/>
    <w:rsid w:val="00F413B4"/>
    <w:rsid w:val="00F41421"/>
    <w:rsid w:val="00F41455"/>
    <w:rsid w:val="00F414CB"/>
    <w:rsid w:val="00F415BB"/>
    <w:rsid w:val="00F415E3"/>
    <w:rsid w:val="00F41662"/>
    <w:rsid w:val="00F41680"/>
    <w:rsid w:val="00F41741"/>
    <w:rsid w:val="00F417B9"/>
    <w:rsid w:val="00F417FD"/>
    <w:rsid w:val="00F41805"/>
    <w:rsid w:val="00F41918"/>
    <w:rsid w:val="00F41A4A"/>
    <w:rsid w:val="00F41B80"/>
    <w:rsid w:val="00F41DE6"/>
    <w:rsid w:val="00F42026"/>
    <w:rsid w:val="00F429DC"/>
    <w:rsid w:val="00F429E7"/>
    <w:rsid w:val="00F42B62"/>
    <w:rsid w:val="00F42B8A"/>
    <w:rsid w:val="00F42D71"/>
    <w:rsid w:val="00F42DF0"/>
    <w:rsid w:val="00F42FE3"/>
    <w:rsid w:val="00F43123"/>
    <w:rsid w:val="00F431D3"/>
    <w:rsid w:val="00F43555"/>
    <w:rsid w:val="00F435ED"/>
    <w:rsid w:val="00F43614"/>
    <w:rsid w:val="00F43645"/>
    <w:rsid w:val="00F4371E"/>
    <w:rsid w:val="00F43897"/>
    <w:rsid w:val="00F438FC"/>
    <w:rsid w:val="00F43A59"/>
    <w:rsid w:val="00F43AA3"/>
    <w:rsid w:val="00F43B51"/>
    <w:rsid w:val="00F43BF2"/>
    <w:rsid w:val="00F44122"/>
    <w:rsid w:val="00F4453C"/>
    <w:rsid w:val="00F445F1"/>
    <w:rsid w:val="00F44946"/>
    <w:rsid w:val="00F44AE3"/>
    <w:rsid w:val="00F44B15"/>
    <w:rsid w:val="00F44E49"/>
    <w:rsid w:val="00F44E63"/>
    <w:rsid w:val="00F44F72"/>
    <w:rsid w:val="00F44FE4"/>
    <w:rsid w:val="00F45100"/>
    <w:rsid w:val="00F45267"/>
    <w:rsid w:val="00F45417"/>
    <w:rsid w:val="00F45521"/>
    <w:rsid w:val="00F455FA"/>
    <w:rsid w:val="00F45653"/>
    <w:rsid w:val="00F457CA"/>
    <w:rsid w:val="00F4589E"/>
    <w:rsid w:val="00F4596E"/>
    <w:rsid w:val="00F45B43"/>
    <w:rsid w:val="00F45BAD"/>
    <w:rsid w:val="00F45C6E"/>
    <w:rsid w:val="00F45E82"/>
    <w:rsid w:val="00F46038"/>
    <w:rsid w:val="00F46040"/>
    <w:rsid w:val="00F462B4"/>
    <w:rsid w:val="00F46489"/>
    <w:rsid w:val="00F464BB"/>
    <w:rsid w:val="00F46707"/>
    <w:rsid w:val="00F4683E"/>
    <w:rsid w:val="00F4697D"/>
    <w:rsid w:val="00F46C8E"/>
    <w:rsid w:val="00F46F77"/>
    <w:rsid w:val="00F47066"/>
    <w:rsid w:val="00F47548"/>
    <w:rsid w:val="00F47598"/>
    <w:rsid w:val="00F47745"/>
    <w:rsid w:val="00F4794E"/>
    <w:rsid w:val="00F479F9"/>
    <w:rsid w:val="00F47CBE"/>
    <w:rsid w:val="00F47CFD"/>
    <w:rsid w:val="00F47D82"/>
    <w:rsid w:val="00F47F7D"/>
    <w:rsid w:val="00F50005"/>
    <w:rsid w:val="00F50634"/>
    <w:rsid w:val="00F50643"/>
    <w:rsid w:val="00F50649"/>
    <w:rsid w:val="00F50661"/>
    <w:rsid w:val="00F5072E"/>
    <w:rsid w:val="00F507A4"/>
    <w:rsid w:val="00F5091D"/>
    <w:rsid w:val="00F50B03"/>
    <w:rsid w:val="00F50B6E"/>
    <w:rsid w:val="00F50D37"/>
    <w:rsid w:val="00F50D3A"/>
    <w:rsid w:val="00F50DC5"/>
    <w:rsid w:val="00F50E89"/>
    <w:rsid w:val="00F50F1C"/>
    <w:rsid w:val="00F51140"/>
    <w:rsid w:val="00F511CB"/>
    <w:rsid w:val="00F5120C"/>
    <w:rsid w:val="00F514C1"/>
    <w:rsid w:val="00F51623"/>
    <w:rsid w:val="00F5165E"/>
    <w:rsid w:val="00F51933"/>
    <w:rsid w:val="00F51D1D"/>
    <w:rsid w:val="00F520DF"/>
    <w:rsid w:val="00F52198"/>
    <w:rsid w:val="00F522C9"/>
    <w:rsid w:val="00F52410"/>
    <w:rsid w:val="00F529E2"/>
    <w:rsid w:val="00F52DBD"/>
    <w:rsid w:val="00F52E7B"/>
    <w:rsid w:val="00F52F8F"/>
    <w:rsid w:val="00F53065"/>
    <w:rsid w:val="00F530D3"/>
    <w:rsid w:val="00F533D6"/>
    <w:rsid w:val="00F5351C"/>
    <w:rsid w:val="00F53546"/>
    <w:rsid w:val="00F53724"/>
    <w:rsid w:val="00F53B1D"/>
    <w:rsid w:val="00F53BEB"/>
    <w:rsid w:val="00F53D7A"/>
    <w:rsid w:val="00F53EA4"/>
    <w:rsid w:val="00F5406F"/>
    <w:rsid w:val="00F540F4"/>
    <w:rsid w:val="00F5427F"/>
    <w:rsid w:val="00F543B6"/>
    <w:rsid w:val="00F543C4"/>
    <w:rsid w:val="00F5461E"/>
    <w:rsid w:val="00F5482A"/>
    <w:rsid w:val="00F5490A"/>
    <w:rsid w:val="00F54AD0"/>
    <w:rsid w:val="00F54BD8"/>
    <w:rsid w:val="00F54C11"/>
    <w:rsid w:val="00F54C2B"/>
    <w:rsid w:val="00F54C73"/>
    <w:rsid w:val="00F54EE5"/>
    <w:rsid w:val="00F55206"/>
    <w:rsid w:val="00F552CD"/>
    <w:rsid w:val="00F553A4"/>
    <w:rsid w:val="00F553C8"/>
    <w:rsid w:val="00F553E0"/>
    <w:rsid w:val="00F55444"/>
    <w:rsid w:val="00F55662"/>
    <w:rsid w:val="00F557B3"/>
    <w:rsid w:val="00F55829"/>
    <w:rsid w:val="00F55A85"/>
    <w:rsid w:val="00F55AEF"/>
    <w:rsid w:val="00F55B84"/>
    <w:rsid w:val="00F55C14"/>
    <w:rsid w:val="00F55CF6"/>
    <w:rsid w:val="00F55ECC"/>
    <w:rsid w:val="00F56111"/>
    <w:rsid w:val="00F561EA"/>
    <w:rsid w:val="00F5629A"/>
    <w:rsid w:val="00F565AA"/>
    <w:rsid w:val="00F567D6"/>
    <w:rsid w:val="00F56C6A"/>
    <w:rsid w:val="00F56C87"/>
    <w:rsid w:val="00F57301"/>
    <w:rsid w:val="00F57369"/>
    <w:rsid w:val="00F57391"/>
    <w:rsid w:val="00F574B7"/>
    <w:rsid w:val="00F574C2"/>
    <w:rsid w:val="00F574D2"/>
    <w:rsid w:val="00F5797C"/>
    <w:rsid w:val="00F57A5A"/>
    <w:rsid w:val="00F57DC2"/>
    <w:rsid w:val="00F57DD1"/>
    <w:rsid w:val="00F6022B"/>
    <w:rsid w:val="00F605A0"/>
    <w:rsid w:val="00F605F7"/>
    <w:rsid w:val="00F60ADA"/>
    <w:rsid w:val="00F60C3D"/>
    <w:rsid w:val="00F60E5D"/>
    <w:rsid w:val="00F60ECC"/>
    <w:rsid w:val="00F60EF8"/>
    <w:rsid w:val="00F60F41"/>
    <w:rsid w:val="00F6105E"/>
    <w:rsid w:val="00F610F6"/>
    <w:rsid w:val="00F61215"/>
    <w:rsid w:val="00F61652"/>
    <w:rsid w:val="00F6172D"/>
    <w:rsid w:val="00F6183B"/>
    <w:rsid w:val="00F61979"/>
    <w:rsid w:val="00F61996"/>
    <w:rsid w:val="00F61B5A"/>
    <w:rsid w:val="00F61CFE"/>
    <w:rsid w:val="00F623D7"/>
    <w:rsid w:val="00F624D3"/>
    <w:rsid w:val="00F62517"/>
    <w:rsid w:val="00F628DA"/>
    <w:rsid w:val="00F62A6A"/>
    <w:rsid w:val="00F62AA8"/>
    <w:rsid w:val="00F62D11"/>
    <w:rsid w:val="00F62D6C"/>
    <w:rsid w:val="00F6350B"/>
    <w:rsid w:val="00F635BA"/>
    <w:rsid w:val="00F63647"/>
    <w:rsid w:val="00F63976"/>
    <w:rsid w:val="00F6398C"/>
    <w:rsid w:val="00F6399D"/>
    <w:rsid w:val="00F63F64"/>
    <w:rsid w:val="00F640EA"/>
    <w:rsid w:val="00F64138"/>
    <w:rsid w:val="00F641AE"/>
    <w:rsid w:val="00F64944"/>
    <w:rsid w:val="00F649D5"/>
    <w:rsid w:val="00F64AFB"/>
    <w:rsid w:val="00F64B3E"/>
    <w:rsid w:val="00F64C6A"/>
    <w:rsid w:val="00F64CCF"/>
    <w:rsid w:val="00F64D53"/>
    <w:rsid w:val="00F64E76"/>
    <w:rsid w:val="00F64FBB"/>
    <w:rsid w:val="00F6510F"/>
    <w:rsid w:val="00F651D4"/>
    <w:rsid w:val="00F65259"/>
    <w:rsid w:val="00F65732"/>
    <w:rsid w:val="00F65949"/>
    <w:rsid w:val="00F65D57"/>
    <w:rsid w:val="00F65DBE"/>
    <w:rsid w:val="00F65FE1"/>
    <w:rsid w:val="00F6634D"/>
    <w:rsid w:val="00F6671D"/>
    <w:rsid w:val="00F66EFB"/>
    <w:rsid w:val="00F66F94"/>
    <w:rsid w:val="00F66FF3"/>
    <w:rsid w:val="00F6705C"/>
    <w:rsid w:val="00F67233"/>
    <w:rsid w:val="00F672F8"/>
    <w:rsid w:val="00F673D8"/>
    <w:rsid w:val="00F67721"/>
    <w:rsid w:val="00F67920"/>
    <w:rsid w:val="00F6797B"/>
    <w:rsid w:val="00F67BB6"/>
    <w:rsid w:val="00F67C98"/>
    <w:rsid w:val="00F67CCF"/>
    <w:rsid w:val="00F67D2E"/>
    <w:rsid w:val="00F67DA9"/>
    <w:rsid w:val="00F67DFA"/>
    <w:rsid w:val="00F67E0E"/>
    <w:rsid w:val="00F67E49"/>
    <w:rsid w:val="00F702F7"/>
    <w:rsid w:val="00F703B5"/>
    <w:rsid w:val="00F7051F"/>
    <w:rsid w:val="00F70542"/>
    <w:rsid w:val="00F706C9"/>
    <w:rsid w:val="00F70A96"/>
    <w:rsid w:val="00F70B3E"/>
    <w:rsid w:val="00F70CF7"/>
    <w:rsid w:val="00F70D05"/>
    <w:rsid w:val="00F70D76"/>
    <w:rsid w:val="00F70F02"/>
    <w:rsid w:val="00F70F1C"/>
    <w:rsid w:val="00F712E9"/>
    <w:rsid w:val="00F7143B"/>
    <w:rsid w:val="00F714B2"/>
    <w:rsid w:val="00F71542"/>
    <w:rsid w:val="00F71617"/>
    <w:rsid w:val="00F71810"/>
    <w:rsid w:val="00F719CC"/>
    <w:rsid w:val="00F71C5F"/>
    <w:rsid w:val="00F71C96"/>
    <w:rsid w:val="00F7224D"/>
    <w:rsid w:val="00F72675"/>
    <w:rsid w:val="00F72B66"/>
    <w:rsid w:val="00F72B91"/>
    <w:rsid w:val="00F72BCF"/>
    <w:rsid w:val="00F72C75"/>
    <w:rsid w:val="00F72E5D"/>
    <w:rsid w:val="00F72E62"/>
    <w:rsid w:val="00F72EAC"/>
    <w:rsid w:val="00F72F2E"/>
    <w:rsid w:val="00F73001"/>
    <w:rsid w:val="00F73147"/>
    <w:rsid w:val="00F7333C"/>
    <w:rsid w:val="00F734C1"/>
    <w:rsid w:val="00F735A5"/>
    <w:rsid w:val="00F73692"/>
    <w:rsid w:val="00F736BD"/>
    <w:rsid w:val="00F7372B"/>
    <w:rsid w:val="00F739BF"/>
    <w:rsid w:val="00F739F3"/>
    <w:rsid w:val="00F73DE2"/>
    <w:rsid w:val="00F741DB"/>
    <w:rsid w:val="00F741EB"/>
    <w:rsid w:val="00F74253"/>
    <w:rsid w:val="00F74433"/>
    <w:rsid w:val="00F744BB"/>
    <w:rsid w:val="00F7451B"/>
    <w:rsid w:val="00F74537"/>
    <w:rsid w:val="00F74755"/>
    <w:rsid w:val="00F74766"/>
    <w:rsid w:val="00F747BC"/>
    <w:rsid w:val="00F749BF"/>
    <w:rsid w:val="00F74A02"/>
    <w:rsid w:val="00F74B0E"/>
    <w:rsid w:val="00F74D5E"/>
    <w:rsid w:val="00F74EB3"/>
    <w:rsid w:val="00F7508A"/>
    <w:rsid w:val="00F75096"/>
    <w:rsid w:val="00F750A2"/>
    <w:rsid w:val="00F75573"/>
    <w:rsid w:val="00F755BC"/>
    <w:rsid w:val="00F7563B"/>
    <w:rsid w:val="00F75696"/>
    <w:rsid w:val="00F7569B"/>
    <w:rsid w:val="00F75878"/>
    <w:rsid w:val="00F75899"/>
    <w:rsid w:val="00F75903"/>
    <w:rsid w:val="00F759D5"/>
    <w:rsid w:val="00F75A0F"/>
    <w:rsid w:val="00F75A4F"/>
    <w:rsid w:val="00F75BAB"/>
    <w:rsid w:val="00F75ECA"/>
    <w:rsid w:val="00F760E7"/>
    <w:rsid w:val="00F76133"/>
    <w:rsid w:val="00F761BC"/>
    <w:rsid w:val="00F7640C"/>
    <w:rsid w:val="00F76514"/>
    <w:rsid w:val="00F76939"/>
    <w:rsid w:val="00F76A48"/>
    <w:rsid w:val="00F76AEA"/>
    <w:rsid w:val="00F76B9A"/>
    <w:rsid w:val="00F76C9B"/>
    <w:rsid w:val="00F77027"/>
    <w:rsid w:val="00F77080"/>
    <w:rsid w:val="00F777D5"/>
    <w:rsid w:val="00F778EA"/>
    <w:rsid w:val="00F77B18"/>
    <w:rsid w:val="00F77B91"/>
    <w:rsid w:val="00F77C86"/>
    <w:rsid w:val="00F77CB6"/>
    <w:rsid w:val="00F77FD8"/>
    <w:rsid w:val="00F77FED"/>
    <w:rsid w:val="00F8008D"/>
    <w:rsid w:val="00F800DA"/>
    <w:rsid w:val="00F80232"/>
    <w:rsid w:val="00F8027A"/>
    <w:rsid w:val="00F8043C"/>
    <w:rsid w:val="00F805AE"/>
    <w:rsid w:val="00F805C4"/>
    <w:rsid w:val="00F8096D"/>
    <w:rsid w:val="00F80A1A"/>
    <w:rsid w:val="00F80B51"/>
    <w:rsid w:val="00F80CDD"/>
    <w:rsid w:val="00F80D6F"/>
    <w:rsid w:val="00F80E68"/>
    <w:rsid w:val="00F80F87"/>
    <w:rsid w:val="00F810C2"/>
    <w:rsid w:val="00F8115D"/>
    <w:rsid w:val="00F8118A"/>
    <w:rsid w:val="00F811A2"/>
    <w:rsid w:val="00F811CE"/>
    <w:rsid w:val="00F813B9"/>
    <w:rsid w:val="00F813D6"/>
    <w:rsid w:val="00F8140F"/>
    <w:rsid w:val="00F81577"/>
    <w:rsid w:val="00F8160B"/>
    <w:rsid w:val="00F819FC"/>
    <w:rsid w:val="00F81A84"/>
    <w:rsid w:val="00F81CDE"/>
    <w:rsid w:val="00F81D00"/>
    <w:rsid w:val="00F81DBA"/>
    <w:rsid w:val="00F8215F"/>
    <w:rsid w:val="00F821FF"/>
    <w:rsid w:val="00F8227D"/>
    <w:rsid w:val="00F822DF"/>
    <w:rsid w:val="00F823C4"/>
    <w:rsid w:val="00F82DD9"/>
    <w:rsid w:val="00F82E1F"/>
    <w:rsid w:val="00F82EB9"/>
    <w:rsid w:val="00F82FBD"/>
    <w:rsid w:val="00F83147"/>
    <w:rsid w:val="00F835B6"/>
    <w:rsid w:val="00F836AE"/>
    <w:rsid w:val="00F837C6"/>
    <w:rsid w:val="00F8381E"/>
    <w:rsid w:val="00F83869"/>
    <w:rsid w:val="00F83870"/>
    <w:rsid w:val="00F838F2"/>
    <w:rsid w:val="00F83928"/>
    <w:rsid w:val="00F839D3"/>
    <w:rsid w:val="00F83E4D"/>
    <w:rsid w:val="00F83E4F"/>
    <w:rsid w:val="00F841FB"/>
    <w:rsid w:val="00F84364"/>
    <w:rsid w:val="00F84498"/>
    <w:rsid w:val="00F845F6"/>
    <w:rsid w:val="00F84840"/>
    <w:rsid w:val="00F84A23"/>
    <w:rsid w:val="00F84BEB"/>
    <w:rsid w:val="00F84BFD"/>
    <w:rsid w:val="00F84E45"/>
    <w:rsid w:val="00F85474"/>
    <w:rsid w:val="00F85480"/>
    <w:rsid w:val="00F8557D"/>
    <w:rsid w:val="00F8575B"/>
    <w:rsid w:val="00F85762"/>
    <w:rsid w:val="00F8579A"/>
    <w:rsid w:val="00F857C0"/>
    <w:rsid w:val="00F85B26"/>
    <w:rsid w:val="00F85B49"/>
    <w:rsid w:val="00F85EA1"/>
    <w:rsid w:val="00F86102"/>
    <w:rsid w:val="00F8614A"/>
    <w:rsid w:val="00F86194"/>
    <w:rsid w:val="00F861A8"/>
    <w:rsid w:val="00F86237"/>
    <w:rsid w:val="00F86252"/>
    <w:rsid w:val="00F862A0"/>
    <w:rsid w:val="00F862A4"/>
    <w:rsid w:val="00F8636B"/>
    <w:rsid w:val="00F86439"/>
    <w:rsid w:val="00F865A2"/>
    <w:rsid w:val="00F8661B"/>
    <w:rsid w:val="00F86643"/>
    <w:rsid w:val="00F86ABF"/>
    <w:rsid w:val="00F86AD9"/>
    <w:rsid w:val="00F86D9A"/>
    <w:rsid w:val="00F86D9B"/>
    <w:rsid w:val="00F86DAE"/>
    <w:rsid w:val="00F86E78"/>
    <w:rsid w:val="00F87168"/>
    <w:rsid w:val="00F87196"/>
    <w:rsid w:val="00F873D6"/>
    <w:rsid w:val="00F87599"/>
    <w:rsid w:val="00F87692"/>
    <w:rsid w:val="00F87746"/>
    <w:rsid w:val="00F87769"/>
    <w:rsid w:val="00F8794A"/>
    <w:rsid w:val="00F87B3F"/>
    <w:rsid w:val="00F87C10"/>
    <w:rsid w:val="00F902C3"/>
    <w:rsid w:val="00F903C8"/>
    <w:rsid w:val="00F90400"/>
    <w:rsid w:val="00F9064E"/>
    <w:rsid w:val="00F906A2"/>
    <w:rsid w:val="00F90757"/>
    <w:rsid w:val="00F90851"/>
    <w:rsid w:val="00F908AC"/>
    <w:rsid w:val="00F90A08"/>
    <w:rsid w:val="00F90A60"/>
    <w:rsid w:val="00F90B88"/>
    <w:rsid w:val="00F90D35"/>
    <w:rsid w:val="00F90D5C"/>
    <w:rsid w:val="00F90D6C"/>
    <w:rsid w:val="00F90DBE"/>
    <w:rsid w:val="00F91179"/>
    <w:rsid w:val="00F91237"/>
    <w:rsid w:val="00F9137A"/>
    <w:rsid w:val="00F91BEB"/>
    <w:rsid w:val="00F91ED5"/>
    <w:rsid w:val="00F920F0"/>
    <w:rsid w:val="00F921AE"/>
    <w:rsid w:val="00F921B5"/>
    <w:rsid w:val="00F921DD"/>
    <w:rsid w:val="00F9249F"/>
    <w:rsid w:val="00F9264C"/>
    <w:rsid w:val="00F928A0"/>
    <w:rsid w:val="00F92D04"/>
    <w:rsid w:val="00F92E11"/>
    <w:rsid w:val="00F92E89"/>
    <w:rsid w:val="00F92E9D"/>
    <w:rsid w:val="00F92EE5"/>
    <w:rsid w:val="00F932A0"/>
    <w:rsid w:val="00F93417"/>
    <w:rsid w:val="00F9347C"/>
    <w:rsid w:val="00F934DB"/>
    <w:rsid w:val="00F9352B"/>
    <w:rsid w:val="00F936EB"/>
    <w:rsid w:val="00F93D47"/>
    <w:rsid w:val="00F93D79"/>
    <w:rsid w:val="00F93E2B"/>
    <w:rsid w:val="00F93E32"/>
    <w:rsid w:val="00F93F87"/>
    <w:rsid w:val="00F9437A"/>
    <w:rsid w:val="00F943BD"/>
    <w:rsid w:val="00F94466"/>
    <w:rsid w:val="00F9465C"/>
    <w:rsid w:val="00F9469B"/>
    <w:rsid w:val="00F9473C"/>
    <w:rsid w:val="00F94974"/>
    <w:rsid w:val="00F949C6"/>
    <w:rsid w:val="00F94AB7"/>
    <w:rsid w:val="00F94DE8"/>
    <w:rsid w:val="00F94EFE"/>
    <w:rsid w:val="00F95066"/>
    <w:rsid w:val="00F953AE"/>
    <w:rsid w:val="00F954E6"/>
    <w:rsid w:val="00F9565F"/>
    <w:rsid w:val="00F9597F"/>
    <w:rsid w:val="00F95ABA"/>
    <w:rsid w:val="00F95B60"/>
    <w:rsid w:val="00F95BC3"/>
    <w:rsid w:val="00F95E37"/>
    <w:rsid w:val="00F95FF1"/>
    <w:rsid w:val="00F9610F"/>
    <w:rsid w:val="00F961AE"/>
    <w:rsid w:val="00F96346"/>
    <w:rsid w:val="00F963C7"/>
    <w:rsid w:val="00F964F2"/>
    <w:rsid w:val="00F9652C"/>
    <w:rsid w:val="00F966DD"/>
    <w:rsid w:val="00F966FF"/>
    <w:rsid w:val="00F96720"/>
    <w:rsid w:val="00F9681F"/>
    <w:rsid w:val="00F96ACA"/>
    <w:rsid w:val="00F96BEB"/>
    <w:rsid w:val="00F96BF7"/>
    <w:rsid w:val="00F9737B"/>
    <w:rsid w:val="00F973EA"/>
    <w:rsid w:val="00F97655"/>
    <w:rsid w:val="00F9767B"/>
    <w:rsid w:val="00F97691"/>
    <w:rsid w:val="00F97847"/>
    <w:rsid w:val="00F978CA"/>
    <w:rsid w:val="00F9790A"/>
    <w:rsid w:val="00F97948"/>
    <w:rsid w:val="00F97D38"/>
    <w:rsid w:val="00F97D6E"/>
    <w:rsid w:val="00F97F0E"/>
    <w:rsid w:val="00FA009D"/>
    <w:rsid w:val="00FA00CC"/>
    <w:rsid w:val="00FA010E"/>
    <w:rsid w:val="00FA0138"/>
    <w:rsid w:val="00FA02FC"/>
    <w:rsid w:val="00FA0572"/>
    <w:rsid w:val="00FA060A"/>
    <w:rsid w:val="00FA0733"/>
    <w:rsid w:val="00FA082C"/>
    <w:rsid w:val="00FA099D"/>
    <w:rsid w:val="00FA0BE3"/>
    <w:rsid w:val="00FA0C07"/>
    <w:rsid w:val="00FA0C95"/>
    <w:rsid w:val="00FA0D96"/>
    <w:rsid w:val="00FA0E7D"/>
    <w:rsid w:val="00FA1154"/>
    <w:rsid w:val="00FA1179"/>
    <w:rsid w:val="00FA11C8"/>
    <w:rsid w:val="00FA1370"/>
    <w:rsid w:val="00FA142F"/>
    <w:rsid w:val="00FA144F"/>
    <w:rsid w:val="00FA149C"/>
    <w:rsid w:val="00FA15CD"/>
    <w:rsid w:val="00FA18EF"/>
    <w:rsid w:val="00FA1AAB"/>
    <w:rsid w:val="00FA1B17"/>
    <w:rsid w:val="00FA1B9D"/>
    <w:rsid w:val="00FA1C8B"/>
    <w:rsid w:val="00FA1E72"/>
    <w:rsid w:val="00FA1ED8"/>
    <w:rsid w:val="00FA1F03"/>
    <w:rsid w:val="00FA2117"/>
    <w:rsid w:val="00FA21F9"/>
    <w:rsid w:val="00FA2514"/>
    <w:rsid w:val="00FA2ADF"/>
    <w:rsid w:val="00FA2DBD"/>
    <w:rsid w:val="00FA2E4F"/>
    <w:rsid w:val="00FA3174"/>
    <w:rsid w:val="00FA3461"/>
    <w:rsid w:val="00FA3792"/>
    <w:rsid w:val="00FA3825"/>
    <w:rsid w:val="00FA3BF6"/>
    <w:rsid w:val="00FA3C9E"/>
    <w:rsid w:val="00FA3F24"/>
    <w:rsid w:val="00FA40EA"/>
    <w:rsid w:val="00FA4386"/>
    <w:rsid w:val="00FA43D8"/>
    <w:rsid w:val="00FA4953"/>
    <w:rsid w:val="00FA4A73"/>
    <w:rsid w:val="00FA4C58"/>
    <w:rsid w:val="00FA4F88"/>
    <w:rsid w:val="00FA5090"/>
    <w:rsid w:val="00FA50BD"/>
    <w:rsid w:val="00FA50FD"/>
    <w:rsid w:val="00FA51F3"/>
    <w:rsid w:val="00FA5861"/>
    <w:rsid w:val="00FA5C95"/>
    <w:rsid w:val="00FA5CD0"/>
    <w:rsid w:val="00FA5D33"/>
    <w:rsid w:val="00FA5D97"/>
    <w:rsid w:val="00FA5E4A"/>
    <w:rsid w:val="00FA64AD"/>
    <w:rsid w:val="00FA658B"/>
    <w:rsid w:val="00FA670F"/>
    <w:rsid w:val="00FA6844"/>
    <w:rsid w:val="00FA6991"/>
    <w:rsid w:val="00FA6AA8"/>
    <w:rsid w:val="00FA6D9A"/>
    <w:rsid w:val="00FA706A"/>
    <w:rsid w:val="00FA7156"/>
    <w:rsid w:val="00FA7202"/>
    <w:rsid w:val="00FA7336"/>
    <w:rsid w:val="00FA775E"/>
    <w:rsid w:val="00FA7C9E"/>
    <w:rsid w:val="00FB0005"/>
    <w:rsid w:val="00FB0127"/>
    <w:rsid w:val="00FB0169"/>
    <w:rsid w:val="00FB061E"/>
    <w:rsid w:val="00FB087B"/>
    <w:rsid w:val="00FB089A"/>
    <w:rsid w:val="00FB0950"/>
    <w:rsid w:val="00FB097E"/>
    <w:rsid w:val="00FB0A5F"/>
    <w:rsid w:val="00FB0B0A"/>
    <w:rsid w:val="00FB0B42"/>
    <w:rsid w:val="00FB0BB1"/>
    <w:rsid w:val="00FB0BD9"/>
    <w:rsid w:val="00FB0CB2"/>
    <w:rsid w:val="00FB0CB4"/>
    <w:rsid w:val="00FB0F0B"/>
    <w:rsid w:val="00FB12F0"/>
    <w:rsid w:val="00FB14EC"/>
    <w:rsid w:val="00FB1619"/>
    <w:rsid w:val="00FB16B0"/>
    <w:rsid w:val="00FB18B1"/>
    <w:rsid w:val="00FB1AB2"/>
    <w:rsid w:val="00FB1B53"/>
    <w:rsid w:val="00FB1B57"/>
    <w:rsid w:val="00FB1BB6"/>
    <w:rsid w:val="00FB1C91"/>
    <w:rsid w:val="00FB1D4B"/>
    <w:rsid w:val="00FB1E81"/>
    <w:rsid w:val="00FB1F09"/>
    <w:rsid w:val="00FB2272"/>
    <w:rsid w:val="00FB2299"/>
    <w:rsid w:val="00FB2522"/>
    <w:rsid w:val="00FB25D0"/>
    <w:rsid w:val="00FB25D8"/>
    <w:rsid w:val="00FB25E5"/>
    <w:rsid w:val="00FB26DA"/>
    <w:rsid w:val="00FB273E"/>
    <w:rsid w:val="00FB280A"/>
    <w:rsid w:val="00FB2858"/>
    <w:rsid w:val="00FB296D"/>
    <w:rsid w:val="00FB2AA4"/>
    <w:rsid w:val="00FB2B07"/>
    <w:rsid w:val="00FB2B1C"/>
    <w:rsid w:val="00FB2D19"/>
    <w:rsid w:val="00FB2F7F"/>
    <w:rsid w:val="00FB2FF0"/>
    <w:rsid w:val="00FB30C5"/>
    <w:rsid w:val="00FB324F"/>
    <w:rsid w:val="00FB361F"/>
    <w:rsid w:val="00FB3773"/>
    <w:rsid w:val="00FB380E"/>
    <w:rsid w:val="00FB3894"/>
    <w:rsid w:val="00FB3AA4"/>
    <w:rsid w:val="00FB3B2E"/>
    <w:rsid w:val="00FB3C10"/>
    <w:rsid w:val="00FB3F15"/>
    <w:rsid w:val="00FB3F3E"/>
    <w:rsid w:val="00FB3F51"/>
    <w:rsid w:val="00FB42BF"/>
    <w:rsid w:val="00FB42DC"/>
    <w:rsid w:val="00FB45C2"/>
    <w:rsid w:val="00FB469E"/>
    <w:rsid w:val="00FB4705"/>
    <w:rsid w:val="00FB483D"/>
    <w:rsid w:val="00FB494F"/>
    <w:rsid w:val="00FB49B5"/>
    <w:rsid w:val="00FB4EC2"/>
    <w:rsid w:val="00FB4F47"/>
    <w:rsid w:val="00FB50AF"/>
    <w:rsid w:val="00FB511D"/>
    <w:rsid w:val="00FB5291"/>
    <w:rsid w:val="00FB5411"/>
    <w:rsid w:val="00FB545C"/>
    <w:rsid w:val="00FB563E"/>
    <w:rsid w:val="00FB5728"/>
    <w:rsid w:val="00FB5961"/>
    <w:rsid w:val="00FB598F"/>
    <w:rsid w:val="00FB59B3"/>
    <w:rsid w:val="00FB5A1B"/>
    <w:rsid w:val="00FB5B0D"/>
    <w:rsid w:val="00FB5C23"/>
    <w:rsid w:val="00FB5C8D"/>
    <w:rsid w:val="00FB5CEE"/>
    <w:rsid w:val="00FB5E0E"/>
    <w:rsid w:val="00FB5E89"/>
    <w:rsid w:val="00FB6042"/>
    <w:rsid w:val="00FB60C7"/>
    <w:rsid w:val="00FB61BD"/>
    <w:rsid w:val="00FB61DD"/>
    <w:rsid w:val="00FB62AF"/>
    <w:rsid w:val="00FB6347"/>
    <w:rsid w:val="00FB63DC"/>
    <w:rsid w:val="00FB673F"/>
    <w:rsid w:val="00FB6758"/>
    <w:rsid w:val="00FB67A4"/>
    <w:rsid w:val="00FB69E5"/>
    <w:rsid w:val="00FB6A35"/>
    <w:rsid w:val="00FB6B89"/>
    <w:rsid w:val="00FB6CCE"/>
    <w:rsid w:val="00FB6CF4"/>
    <w:rsid w:val="00FB6DB6"/>
    <w:rsid w:val="00FB6EA3"/>
    <w:rsid w:val="00FB6EBA"/>
    <w:rsid w:val="00FB6F67"/>
    <w:rsid w:val="00FB7461"/>
    <w:rsid w:val="00FB7516"/>
    <w:rsid w:val="00FB7663"/>
    <w:rsid w:val="00FB7738"/>
    <w:rsid w:val="00FB7771"/>
    <w:rsid w:val="00FB78C6"/>
    <w:rsid w:val="00FB7AF5"/>
    <w:rsid w:val="00FC0165"/>
    <w:rsid w:val="00FC01C2"/>
    <w:rsid w:val="00FC021A"/>
    <w:rsid w:val="00FC02A3"/>
    <w:rsid w:val="00FC0397"/>
    <w:rsid w:val="00FC04DA"/>
    <w:rsid w:val="00FC051F"/>
    <w:rsid w:val="00FC0628"/>
    <w:rsid w:val="00FC06B8"/>
    <w:rsid w:val="00FC0824"/>
    <w:rsid w:val="00FC09C8"/>
    <w:rsid w:val="00FC0ACC"/>
    <w:rsid w:val="00FC0B3A"/>
    <w:rsid w:val="00FC0B63"/>
    <w:rsid w:val="00FC0B6E"/>
    <w:rsid w:val="00FC14E7"/>
    <w:rsid w:val="00FC175B"/>
    <w:rsid w:val="00FC17E4"/>
    <w:rsid w:val="00FC194E"/>
    <w:rsid w:val="00FC197A"/>
    <w:rsid w:val="00FC1991"/>
    <w:rsid w:val="00FC19EE"/>
    <w:rsid w:val="00FC1B45"/>
    <w:rsid w:val="00FC1BBD"/>
    <w:rsid w:val="00FC1F81"/>
    <w:rsid w:val="00FC1FA5"/>
    <w:rsid w:val="00FC2039"/>
    <w:rsid w:val="00FC217E"/>
    <w:rsid w:val="00FC2359"/>
    <w:rsid w:val="00FC2717"/>
    <w:rsid w:val="00FC2845"/>
    <w:rsid w:val="00FC29C8"/>
    <w:rsid w:val="00FC2A50"/>
    <w:rsid w:val="00FC2B11"/>
    <w:rsid w:val="00FC2B78"/>
    <w:rsid w:val="00FC2BBD"/>
    <w:rsid w:val="00FC2DBA"/>
    <w:rsid w:val="00FC2E0B"/>
    <w:rsid w:val="00FC2FC4"/>
    <w:rsid w:val="00FC30F1"/>
    <w:rsid w:val="00FC3478"/>
    <w:rsid w:val="00FC3686"/>
    <w:rsid w:val="00FC37EE"/>
    <w:rsid w:val="00FC3C19"/>
    <w:rsid w:val="00FC3C25"/>
    <w:rsid w:val="00FC3C43"/>
    <w:rsid w:val="00FC3D03"/>
    <w:rsid w:val="00FC3D48"/>
    <w:rsid w:val="00FC3FC1"/>
    <w:rsid w:val="00FC3FFD"/>
    <w:rsid w:val="00FC4019"/>
    <w:rsid w:val="00FC46BC"/>
    <w:rsid w:val="00FC48B5"/>
    <w:rsid w:val="00FC495E"/>
    <w:rsid w:val="00FC49DA"/>
    <w:rsid w:val="00FC4D07"/>
    <w:rsid w:val="00FC4E2D"/>
    <w:rsid w:val="00FC4E45"/>
    <w:rsid w:val="00FC4FE5"/>
    <w:rsid w:val="00FC5031"/>
    <w:rsid w:val="00FC531D"/>
    <w:rsid w:val="00FC555F"/>
    <w:rsid w:val="00FC55BB"/>
    <w:rsid w:val="00FC56B0"/>
    <w:rsid w:val="00FC5848"/>
    <w:rsid w:val="00FC5AB3"/>
    <w:rsid w:val="00FC5B73"/>
    <w:rsid w:val="00FC5C71"/>
    <w:rsid w:val="00FC5D1E"/>
    <w:rsid w:val="00FC5E2A"/>
    <w:rsid w:val="00FC5FC4"/>
    <w:rsid w:val="00FC6242"/>
    <w:rsid w:val="00FC630F"/>
    <w:rsid w:val="00FC6385"/>
    <w:rsid w:val="00FC653A"/>
    <w:rsid w:val="00FC68E3"/>
    <w:rsid w:val="00FC69F5"/>
    <w:rsid w:val="00FC6A94"/>
    <w:rsid w:val="00FC6C10"/>
    <w:rsid w:val="00FC6F87"/>
    <w:rsid w:val="00FC710E"/>
    <w:rsid w:val="00FC72E9"/>
    <w:rsid w:val="00FC7704"/>
    <w:rsid w:val="00FC7C34"/>
    <w:rsid w:val="00FC7C3D"/>
    <w:rsid w:val="00FD0056"/>
    <w:rsid w:val="00FD00B5"/>
    <w:rsid w:val="00FD00BC"/>
    <w:rsid w:val="00FD01B3"/>
    <w:rsid w:val="00FD047B"/>
    <w:rsid w:val="00FD05E7"/>
    <w:rsid w:val="00FD063A"/>
    <w:rsid w:val="00FD0649"/>
    <w:rsid w:val="00FD090F"/>
    <w:rsid w:val="00FD0AA9"/>
    <w:rsid w:val="00FD0EC0"/>
    <w:rsid w:val="00FD1145"/>
    <w:rsid w:val="00FD11C3"/>
    <w:rsid w:val="00FD149D"/>
    <w:rsid w:val="00FD14EF"/>
    <w:rsid w:val="00FD1532"/>
    <w:rsid w:val="00FD168F"/>
    <w:rsid w:val="00FD17D4"/>
    <w:rsid w:val="00FD1ABB"/>
    <w:rsid w:val="00FD1D7B"/>
    <w:rsid w:val="00FD1F08"/>
    <w:rsid w:val="00FD1F20"/>
    <w:rsid w:val="00FD2259"/>
    <w:rsid w:val="00FD24CD"/>
    <w:rsid w:val="00FD2543"/>
    <w:rsid w:val="00FD263C"/>
    <w:rsid w:val="00FD27D6"/>
    <w:rsid w:val="00FD27E1"/>
    <w:rsid w:val="00FD2A41"/>
    <w:rsid w:val="00FD2B06"/>
    <w:rsid w:val="00FD2B21"/>
    <w:rsid w:val="00FD2CA2"/>
    <w:rsid w:val="00FD2F51"/>
    <w:rsid w:val="00FD3231"/>
    <w:rsid w:val="00FD32DE"/>
    <w:rsid w:val="00FD3498"/>
    <w:rsid w:val="00FD34E2"/>
    <w:rsid w:val="00FD3FFD"/>
    <w:rsid w:val="00FD4148"/>
    <w:rsid w:val="00FD4326"/>
    <w:rsid w:val="00FD44A1"/>
    <w:rsid w:val="00FD45BD"/>
    <w:rsid w:val="00FD45D8"/>
    <w:rsid w:val="00FD46C4"/>
    <w:rsid w:val="00FD47B7"/>
    <w:rsid w:val="00FD488A"/>
    <w:rsid w:val="00FD4A76"/>
    <w:rsid w:val="00FD4B9F"/>
    <w:rsid w:val="00FD4DF8"/>
    <w:rsid w:val="00FD4EA0"/>
    <w:rsid w:val="00FD4EB1"/>
    <w:rsid w:val="00FD4ED7"/>
    <w:rsid w:val="00FD5004"/>
    <w:rsid w:val="00FD554D"/>
    <w:rsid w:val="00FD5595"/>
    <w:rsid w:val="00FD5679"/>
    <w:rsid w:val="00FD56E3"/>
    <w:rsid w:val="00FD578A"/>
    <w:rsid w:val="00FD5837"/>
    <w:rsid w:val="00FD591E"/>
    <w:rsid w:val="00FD5B2A"/>
    <w:rsid w:val="00FD6229"/>
    <w:rsid w:val="00FD63E5"/>
    <w:rsid w:val="00FD652E"/>
    <w:rsid w:val="00FD6604"/>
    <w:rsid w:val="00FD6696"/>
    <w:rsid w:val="00FD66F0"/>
    <w:rsid w:val="00FD6BC0"/>
    <w:rsid w:val="00FD71AF"/>
    <w:rsid w:val="00FD71E8"/>
    <w:rsid w:val="00FD7325"/>
    <w:rsid w:val="00FD73FF"/>
    <w:rsid w:val="00FD7460"/>
    <w:rsid w:val="00FD74A7"/>
    <w:rsid w:val="00FD758E"/>
    <w:rsid w:val="00FD7633"/>
    <w:rsid w:val="00FD769A"/>
    <w:rsid w:val="00FD76A8"/>
    <w:rsid w:val="00FD7843"/>
    <w:rsid w:val="00FD78E9"/>
    <w:rsid w:val="00FD794B"/>
    <w:rsid w:val="00FD7ACB"/>
    <w:rsid w:val="00FD7D42"/>
    <w:rsid w:val="00FD7F65"/>
    <w:rsid w:val="00FD7FB8"/>
    <w:rsid w:val="00FD7FCE"/>
    <w:rsid w:val="00FE0146"/>
    <w:rsid w:val="00FE019D"/>
    <w:rsid w:val="00FE034B"/>
    <w:rsid w:val="00FE0434"/>
    <w:rsid w:val="00FE0488"/>
    <w:rsid w:val="00FE04E2"/>
    <w:rsid w:val="00FE063F"/>
    <w:rsid w:val="00FE0799"/>
    <w:rsid w:val="00FE08AA"/>
    <w:rsid w:val="00FE08DF"/>
    <w:rsid w:val="00FE0A2F"/>
    <w:rsid w:val="00FE0C36"/>
    <w:rsid w:val="00FE0EC4"/>
    <w:rsid w:val="00FE1002"/>
    <w:rsid w:val="00FE116E"/>
    <w:rsid w:val="00FE11DB"/>
    <w:rsid w:val="00FE1208"/>
    <w:rsid w:val="00FE129B"/>
    <w:rsid w:val="00FE12AA"/>
    <w:rsid w:val="00FE12C4"/>
    <w:rsid w:val="00FE13C3"/>
    <w:rsid w:val="00FE150E"/>
    <w:rsid w:val="00FE18AB"/>
    <w:rsid w:val="00FE1A8A"/>
    <w:rsid w:val="00FE1BA5"/>
    <w:rsid w:val="00FE1BEC"/>
    <w:rsid w:val="00FE1F08"/>
    <w:rsid w:val="00FE1FAE"/>
    <w:rsid w:val="00FE22B5"/>
    <w:rsid w:val="00FE245E"/>
    <w:rsid w:val="00FE25BA"/>
    <w:rsid w:val="00FE27A5"/>
    <w:rsid w:val="00FE27A6"/>
    <w:rsid w:val="00FE297D"/>
    <w:rsid w:val="00FE298C"/>
    <w:rsid w:val="00FE2AC1"/>
    <w:rsid w:val="00FE2C58"/>
    <w:rsid w:val="00FE2E2C"/>
    <w:rsid w:val="00FE3030"/>
    <w:rsid w:val="00FE30A6"/>
    <w:rsid w:val="00FE30D7"/>
    <w:rsid w:val="00FE3282"/>
    <w:rsid w:val="00FE3350"/>
    <w:rsid w:val="00FE3446"/>
    <w:rsid w:val="00FE3666"/>
    <w:rsid w:val="00FE3765"/>
    <w:rsid w:val="00FE3770"/>
    <w:rsid w:val="00FE37DA"/>
    <w:rsid w:val="00FE3801"/>
    <w:rsid w:val="00FE382E"/>
    <w:rsid w:val="00FE3998"/>
    <w:rsid w:val="00FE3C4C"/>
    <w:rsid w:val="00FE3E1E"/>
    <w:rsid w:val="00FE411F"/>
    <w:rsid w:val="00FE4330"/>
    <w:rsid w:val="00FE4331"/>
    <w:rsid w:val="00FE44C2"/>
    <w:rsid w:val="00FE44EE"/>
    <w:rsid w:val="00FE45F4"/>
    <w:rsid w:val="00FE46E9"/>
    <w:rsid w:val="00FE4726"/>
    <w:rsid w:val="00FE47A4"/>
    <w:rsid w:val="00FE47E8"/>
    <w:rsid w:val="00FE487D"/>
    <w:rsid w:val="00FE48E7"/>
    <w:rsid w:val="00FE4B3F"/>
    <w:rsid w:val="00FE4C21"/>
    <w:rsid w:val="00FE4D2A"/>
    <w:rsid w:val="00FE5032"/>
    <w:rsid w:val="00FE5103"/>
    <w:rsid w:val="00FE517A"/>
    <w:rsid w:val="00FE5203"/>
    <w:rsid w:val="00FE569D"/>
    <w:rsid w:val="00FE579C"/>
    <w:rsid w:val="00FE57E0"/>
    <w:rsid w:val="00FE5C94"/>
    <w:rsid w:val="00FE5E2D"/>
    <w:rsid w:val="00FE5E36"/>
    <w:rsid w:val="00FE62FE"/>
    <w:rsid w:val="00FE63A2"/>
    <w:rsid w:val="00FE6533"/>
    <w:rsid w:val="00FE6978"/>
    <w:rsid w:val="00FE6AC8"/>
    <w:rsid w:val="00FE6B95"/>
    <w:rsid w:val="00FE6C1D"/>
    <w:rsid w:val="00FE6C93"/>
    <w:rsid w:val="00FE7001"/>
    <w:rsid w:val="00FE709C"/>
    <w:rsid w:val="00FE71AF"/>
    <w:rsid w:val="00FE7472"/>
    <w:rsid w:val="00FE7619"/>
    <w:rsid w:val="00FE76DD"/>
    <w:rsid w:val="00FE781A"/>
    <w:rsid w:val="00FE78AB"/>
    <w:rsid w:val="00FE792C"/>
    <w:rsid w:val="00FE7ADC"/>
    <w:rsid w:val="00FE7D65"/>
    <w:rsid w:val="00FE7E2A"/>
    <w:rsid w:val="00FE7E9F"/>
    <w:rsid w:val="00FE7F48"/>
    <w:rsid w:val="00FF0054"/>
    <w:rsid w:val="00FF00EA"/>
    <w:rsid w:val="00FF0193"/>
    <w:rsid w:val="00FF01C2"/>
    <w:rsid w:val="00FF0225"/>
    <w:rsid w:val="00FF0433"/>
    <w:rsid w:val="00FF0485"/>
    <w:rsid w:val="00FF04E9"/>
    <w:rsid w:val="00FF0ABC"/>
    <w:rsid w:val="00FF0C15"/>
    <w:rsid w:val="00FF0C8E"/>
    <w:rsid w:val="00FF0EA4"/>
    <w:rsid w:val="00FF0EC7"/>
    <w:rsid w:val="00FF0FBF"/>
    <w:rsid w:val="00FF1114"/>
    <w:rsid w:val="00FF1244"/>
    <w:rsid w:val="00FF1305"/>
    <w:rsid w:val="00FF133C"/>
    <w:rsid w:val="00FF1822"/>
    <w:rsid w:val="00FF1889"/>
    <w:rsid w:val="00FF1C12"/>
    <w:rsid w:val="00FF1D31"/>
    <w:rsid w:val="00FF1FF3"/>
    <w:rsid w:val="00FF201A"/>
    <w:rsid w:val="00FF2020"/>
    <w:rsid w:val="00FF2146"/>
    <w:rsid w:val="00FF2304"/>
    <w:rsid w:val="00FF2379"/>
    <w:rsid w:val="00FF23E6"/>
    <w:rsid w:val="00FF24A2"/>
    <w:rsid w:val="00FF2586"/>
    <w:rsid w:val="00FF2644"/>
    <w:rsid w:val="00FF2DBF"/>
    <w:rsid w:val="00FF2E75"/>
    <w:rsid w:val="00FF2E79"/>
    <w:rsid w:val="00FF3318"/>
    <w:rsid w:val="00FF35D7"/>
    <w:rsid w:val="00FF371F"/>
    <w:rsid w:val="00FF3805"/>
    <w:rsid w:val="00FF380C"/>
    <w:rsid w:val="00FF3844"/>
    <w:rsid w:val="00FF439D"/>
    <w:rsid w:val="00FF4498"/>
    <w:rsid w:val="00FF44DD"/>
    <w:rsid w:val="00FF452A"/>
    <w:rsid w:val="00FF460F"/>
    <w:rsid w:val="00FF4B8B"/>
    <w:rsid w:val="00FF4D94"/>
    <w:rsid w:val="00FF4E66"/>
    <w:rsid w:val="00FF4EC5"/>
    <w:rsid w:val="00FF4FA4"/>
    <w:rsid w:val="00FF5040"/>
    <w:rsid w:val="00FF50C1"/>
    <w:rsid w:val="00FF51F3"/>
    <w:rsid w:val="00FF5298"/>
    <w:rsid w:val="00FF5415"/>
    <w:rsid w:val="00FF550B"/>
    <w:rsid w:val="00FF5841"/>
    <w:rsid w:val="00FF5A77"/>
    <w:rsid w:val="00FF5C15"/>
    <w:rsid w:val="00FF5C36"/>
    <w:rsid w:val="00FF5D01"/>
    <w:rsid w:val="00FF5DEE"/>
    <w:rsid w:val="00FF5E86"/>
    <w:rsid w:val="00FF5FCC"/>
    <w:rsid w:val="00FF60BC"/>
    <w:rsid w:val="00FF61D2"/>
    <w:rsid w:val="00FF61E4"/>
    <w:rsid w:val="00FF6325"/>
    <w:rsid w:val="00FF6469"/>
    <w:rsid w:val="00FF6574"/>
    <w:rsid w:val="00FF6752"/>
    <w:rsid w:val="00FF68EA"/>
    <w:rsid w:val="00FF6ADC"/>
    <w:rsid w:val="00FF6B29"/>
    <w:rsid w:val="00FF6E2B"/>
    <w:rsid w:val="00FF6E6A"/>
    <w:rsid w:val="00FF6E87"/>
    <w:rsid w:val="00FF740C"/>
    <w:rsid w:val="00FF749B"/>
    <w:rsid w:val="00FF7500"/>
    <w:rsid w:val="00FF78AE"/>
    <w:rsid w:val="00FF798D"/>
    <w:rsid w:val="00FF79EE"/>
    <w:rsid w:val="00FF7B1C"/>
    <w:rsid w:val="00FF7C7A"/>
    <w:rsid w:val="00FF7D12"/>
    <w:rsid w:val="00FF7E6F"/>
    <w:rsid w:val="026D54A3"/>
    <w:rsid w:val="03D60327"/>
    <w:rsid w:val="042F6E67"/>
    <w:rsid w:val="04EE68C5"/>
    <w:rsid w:val="05E956F8"/>
    <w:rsid w:val="06023628"/>
    <w:rsid w:val="06DA3E61"/>
    <w:rsid w:val="07C96595"/>
    <w:rsid w:val="0BBD7ACD"/>
    <w:rsid w:val="0CE51693"/>
    <w:rsid w:val="0E301C72"/>
    <w:rsid w:val="0EBF60A6"/>
    <w:rsid w:val="0ED423A5"/>
    <w:rsid w:val="0F3B3110"/>
    <w:rsid w:val="0F690C0B"/>
    <w:rsid w:val="0F945F44"/>
    <w:rsid w:val="106F65F7"/>
    <w:rsid w:val="10BE10ED"/>
    <w:rsid w:val="10E03129"/>
    <w:rsid w:val="11025270"/>
    <w:rsid w:val="12FD5278"/>
    <w:rsid w:val="13261288"/>
    <w:rsid w:val="154F4A0A"/>
    <w:rsid w:val="15D62099"/>
    <w:rsid w:val="16810BF3"/>
    <w:rsid w:val="170247DA"/>
    <w:rsid w:val="19085FED"/>
    <w:rsid w:val="19772C59"/>
    <w:rsid w:val="1A514E21"/>
    <w:rsid w:val="1B427DDB"/>
    <w:rsid w:val="1B456828"/>
    <w:rsid w:val="1C7D7763"/>
    <w:rsid w:val="1C977A25"/>
    <w:rsid w:val="1CD61D91"/>
    <w:rsid w:val="1F82085E"/>
    <w:rsid w:val="20204E10"/>
    <w:rsid w:val="2136322D"/>
    <w:rsid w:val="255A5D15"/>
    <w:rsid w:val="26023E71"/>
    <w:rsid w:val="27F64146"/>
    <w:rsid w:val="29166BDD"/>
    <w:rsid w:val="2A5F372E"/>
    <w:rsid w:val="2A9C20A6"/>
    <w:rsid w:val="2D5F57BF"/>
    <w:rsid w:val="2E856F32"/>
    <w:rsid w:val="31F81EF0"/>
    <w:rsid w:val="321971EA"/>
    <w:rsid w:val="332350B4"/>
    <w:rsid w:val="33B379FC"/>
    <w:rsid w:val="3413190D"/>
    <w:rsid w:val="349C3D0E"/>
    <w:rsid w:val="34E4520C"/>
    <w:rsid w:val="36EA6B99"/>
    <w:rsid w:val="370A4975"/>
    <w:rsid w:val="37946322"/>
    <w:rsid w:val="38714F85"/>
    <w:rsid w:val="3AEC66E7"/>
    <w:rsid w:val="3B0C54D7"/>
    <w:rsid w:val="3B20670B"/>
    <w:rsid w:val="3B356110"/>
    <w:rsid w:val="3CF3199C"/>
    <w:rsid w:val="3D550AEE"/>
    <w:rsid w:val="3E5606C7"/>
    <w:rsid w:val="3E8F08FB"/>
    <w:rsid w:val="3E976821"/>
    <w:rsid w:val="3EAC5DCC"/>
    <w:rsid w:val="3FD650E7"/>
    <w:rsid w:val="4094739F"/>
    <w:rsid w:val="411F4F7E"/>
    <w:rsid w:val="412A1485"/>
    <w:rsid w:val="416D59AE"/>
    <w:rsid w:val="431A4C5D"/>
    <w:rsid w:val="43A551D5"/>
    <w:rsid w:val="44C0587C"/>
    <w:rsid w:val="45316BF8"/>
    <w:rsid w:val="45425411"/>
    <w:rsid w:val="45801D19"/>
    <w:rsid w:val="49F571F9"/>
    <w:rsid w:val="4A814B17"/>
    <w:rsid w:val="4BE3146E"/>
    <w:rsid w:val="4BED71F8"/>
    <w:rsid w:val="4E9F10CB"/>
    <w:rsid w:val="50E029D3"/>
    <w:rsid w:val="51946359"/>
    <w:rsid w:val="579D0BDF"/>
    <w:rsid w:val="59846191"/>
    <w:rsid w:val="5AD308DF"/>
    <w:rsid w:val="5BBB5EAB"/>
    <w:rsid w:val="5BC1304A"/>
    <w:rsid w:val="5BEE1795"/>
    <w:rsid w:val="5E7A1F99"/>
    <w:rsid w:val="5F715007"/>
    <w:rsid w:val="5F856AAF"/>
    <w:rsid w:val="5FF707D5"/>
    <w:rsid w:val="5FFE4A1C"/>
    <w:rsid w:val="601159D8"/>
    <w:rsid w:val="60AF779A"/>
    <w:rsid w:val="60EE7E03"/>
    <w:rsid w:val="611E7495"/>
    <w:rsid w:val="66B51C7C"/>
    <w:rsid w:val="67371041"/>
    <w:rsid w:val="69D577E8"/>
    <w:rsid w:val="6D0B4833"/>
    <w:rsid w:val="6DFB3F5C"/>
    <w:rsid w:val="6E094C75"/>
    <w:rsid w:val="6E461554"/>
    <w:rsid w:val="6E6C1D4E"/>
    <w:rsid w:val="6F616472"/>
    <w:rsid w:val="6F726848"/>
    <w:rsid w:val="72876E88"/>
    <w:rsid w:val="74190F15"/>
    <w:rsid w:val="741C27D2"/>
    <w:rsid w:val="762D2186"/>
    <w:rsid w:val="76E65231"/>
    <w:rsid w:val="78242D26"/>
    <w:rsid w:val="784A40DF"/>
    <w:rsid w:val="788F7747"/>
    <w:rsid w:val="79141E44"/>
    <w:rsid w:val="798252E6"/>
    <w:rsid w:val="7C2C0C32"/>
    <w:rsid w:val="7C335436"/>
    <w:rsid w:val="7CA977A5"/>
    <w:rsid w:val="7CD849A9"/>
    <w:rsid w:val="7CE43B89"/>
    <w:rsid w:val="7D3876B6"/>
    <w:rsid w:val="7D8E01E9"/>
    <w:rsid w:val="7D9A5E83"/>
    <w:rsid w:val="7DA86779"/>
    <w:rsid w:val="7E90597A"/>
    <w:rsid w:val="7E9F244B"/>
    <w:rsid w:val="7F15438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7DAD5E15"/>
  <w15:docId w15:val="{9AE5D61D-DDC8-41CB-9801-EDEADBDA9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semiHidden="1" w:unhideWhenUsed="1"/>
    <w:lsdException w:name="footnote text" w:qFormat="1"/>
    <w:lsdException w:name="annotation text" w:qFormat="1"/>
    <w:lsdException w:name="header" w:qFormat="1"/>
    <w:lsdException w:name="footer" w:uiPriority="99" w:qFormat="1"/>
    <w:lsdException w:name="index heading" w:qFormat="1"/>
    <w:lsdException w:name="caption" w:uiPriority="35" w:qFormat="1"/>
    <w:lsdException w:name="table of figures" w:uiPriority="99" w:qFormat="1"/>
    <w:lsdException w:name="envelope address" w:semiHidden="1" w:unhideWhenUsed="1"/>
    <w:lsdException w:name="envelope return" w:semiHidden="1" w:unhideWhenUsed="1"/>
    <w:lsdException w:name="footnote reference" w:qFormat="1"/>
    <w:lsdException w:name="annotation reference" w:qFormat="1"/>
    <w:lsdException w:name="line number" w:semiHidden="1" w:unhideWhenUsed="1"/>
    <w:lsdException w:name="page number"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99" w:qFormat="1"/>
    <w:lsdException w:name="Body Text Indent" w:semiHidden="1" w:unhideWhenUsed="1"/>
    <w:lsdException w:name="List Continue" w:qFormat="1"/>
    <w:lsdException w:name="List Continue 2"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qFormat="1"/>
    <w:lsdException w:name="Strong" w:uiPriority="22" w:qFormat="1"/>
    <w:lsdException w:name="Emphasis" w:qFormat="1"/>
    <w:lsdException w:name="Document Map"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uiPriority="99" w:unhideWhenUsed="1" w:qFormat="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D0ADB"/>
    <w:rPr>
      <w:rFonts w:eastAsia="SimSun"/>
      <w:szCs w:val="24"/>
      <w:lang w:eastAsia="en-US"/>
    </w:rPr>
  </w:style>
  <w:style w:type="paragraph" w:styleId="Heading1">
    <w:name w:val="heading 1"/>
    <w:next w:val="Normal"/>
    <w:link w:val="Heading1Char"/>
    <w:qFormat/>
    <w:pPr>
      <w:keepNext/>
      <w:keepLines/>
      <w:numPr>
        <w:numId w:val="1"/>
      </w:numPr>
      <w:pBdr>
        <w:top w:val="single" w:sz="12" w:space="3" w:color="auto"/>
      </w:pBdr>
      <w:tabs>
        <w:tab w:val="left" w:pos="432"/>
        <w:tab w:val="left" w:pos="1000"/>
      </w:tabs>
      <w:spacing w:before="240" w:after="180"/>
      <w:outlineLvl w:val="0"/>
    </w:pPr>
    <w:rPr>
      <w:sz w:val="32"/>
      <w:lang w:val="en-GB" w:eastAsia="en-US"/>
    </w:rPr>
  </w:style>
  <w:style w:type="paragraph" w:styleId="Heading2">
    <w:name w:val="heading 2"/>
    <w:basedOn w:val="Heading1"/>
    <w:next w:val="Normal"/>
    <w:link w:val="Heading2Char"/>
    <w:qFormat/>
    <w:pPr>
      <w:numPr>
        <w:ilvl w:val="1"/>
      </w:numPr>
      <w:pBdr>
        <w:top w:val="none" w:sz="0" w:space="0" w:color="auto"/>
      </w:pBdr>
      <w:tabs>
        <w:tab w:val="left" w:pos="-417"/>
        <w:tab w:val="left" w:pos="151"/>
      </w:tabs>
      <w:spacing w:before="180"/>
      <w:ind w:left="576"/>
      <w:outlineLvl w:val="1"/>
    </w:pPr>
    <w:rPr>
      <w:sz w:val="28"/>
    </w:rPr>
  </w:style>
  <w:style w:type="paragraph" w:styleId="Heading3">
    <w:name w:val="heading 3"/>
    <w:basedOn w:val="Heading2"/>
    <w:next w:val="Normal"/>
    <w:link w:val="Heading3Char"/>
    <w:qFormat/>
    <w:pPr>
      <w:numPr>
        <w:ilvl w:val="2"/>
      </w:numPr>
      <w:tabs>
        <w:tab w:val="left" w:pos="-840"/>
      </w:tabs>
      <w:spacing w:before="120"/>
      <w:outlineLvl w:val="2"/>
    </w:pPr>
  </w:style>
  <w:style w:type="paragraph" w:styleId="Heading4">
    <w:name w:val="heading 4"/>
    <w:basedOn w:val="Heading3"/>
    <w:next w:val="Normal"/>
    <w:link w:val="Heading4Char"/>
    <w:qFormat/>
    <w:pPr>
      <w:numPr>
        <w:ilvl w:val="3"/>
      </w:numPr>
      <w:tabs>
        <w:tab w:val="left" w:pos="-696"/>
      </w:tabs>
      <w:outlineLvl w:val="3"/>
    </w:pPr>
    <w:rPr>
      <w:sz w:val="24"/>
    </w:rPr>
  </w:style>
  <w:style w:type="paragraph" w:styleId="Heading5">
    <w:name w:val="heading 5"/>
    <w:basedOn w:val="Heading4"/>
    <w:next w:val="Normal"/>
    <w:link w:val="Heading5Char"/>
    <w:qFormat/>
    <w:pPr>
      <w:numPr>
        <w:ilvl w:val="4"/>
      </w:numPr>
      <w:tabs>
        <w:tab w:val="left" w:pos="1575"/>
      </w:tabs>
      <w:outlineLvl w:val="4"/>
    </w:pPr>
    <w:rPr>
      <w:sz w:val="22"/>
    </w:rPr>
  </w:style>
  <w:style w:type="paragraph" w:styleId="Heading6">
    <w:name w:val="heading 6"/>
    <w:basedOn w:val="H6"/>
    <w:next w:val="Normal"/>
    <w:link w:val="Heading6Char"/>
    <w:qFormat/>
    <w:pPr>
      <w:numPr>
        <w:ilvl w:val="5"/>
      </w:numPr>
      <w:tabs>
        <w:tab w:val="clear" w:pos="-417"/>
        <w:tab w:val="left" w:pos="-408"/>
      </w:tabs>
      <w:outlineLvl w:val="5"/>
    </w:pPr>
  </w:style>
  <w:style w:type="paragraph" w:styleId="Heading7">
    <w:name w:val="heading 7"/>
    <w:basedOn w:val="H6"/>
    <w:next w:val="Normal"/>
    <w:link w:val="Heading7Char"/>
    <w:qFormat/>
    <w:pPr>
      <w:numPr>
        <w:ilvl w:val="6"/>
      </w:numPr>
      <w:tabs>
        <w:tab w:val="left" w:pos="-264"/>
      </w:tabs>
      <w:outlineLvl w:val="6"/>
    </w:pPr>
  </w:style>
  <w:style w:type="paragraph" w:styleId="Heading8">
    <w:name w:val="heading 8"/>
    <w:basedOn w:val="Heading1"/>
    <w:next w:val="Normal"/>
    <w:link w:val="Heading8Char"/>
    <w:qFormat/>
    <w:pPr>
      <w:numPr>
        <w:ilvl w:val="7"/>
      </w:numPr>
      <w:tabs>
        <w:tab w:val="left" w:pos="-120"/>
      </w:tabs>
      <w:outlineLvl w:val="7"/>
    </w:pPr>
  </w:style>
  <w:style w:type="paragraph" w:styleId="Heading9">
    <w:name w:val="heading 9"/>
    <w:basedOn w:val="Heading8"/>
    <w:next w:val="Normal"/>
    <w:link w:val="Heading9Char"/>
    <w:qFormat/>
    <w:pPr>
      <w:numPr>
        <w:ilvl w:val="8"/>
      </w:numPr>
      <w:tabs>
        <w:tab w:val="left" w:pos="24"/>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BalloonText">
    <w:name w:val="Balloon Text"/>
    <w:basedOn w:val="Normal"/>
    <w:link w:val="BalloonTextChar"/>
    <w:qFormat/>
    <w:rPr>
      <w:rFonts w:ascii="Tahoma" w:hAnsi="Tahoma"/>
      <w:sz w:val="16"/>
      <w:szCs w:val="16"/>
    </w:rPr>
  </w:style>
  <w:style w:type="paragraph" w:styleId="BodyText">
    <w:name w:val="Body Text"/>
    <w:basedOn w:val="Normal"/>
    <w:link w:val="BodyTextChar"/>
    <w:uiPriority w:val="99"/>
    <w:qFormat/>
  </w:style>
  <w:style w:type="paragraph" w:styleId="Caption">
    <w:name w:val="caption"/>
    <w:aliases w:val="cap,Caption Char1 Char,cap Char Char1,Caption Char Char1 Char,cap Char2,cap1,cap2,cap11,Légende-figure,Légende-figure Char,Beschrifubg,Beschriftung Char,label,cap11 Char,cap11 Char Char Char,captions,Beschriftung Char Char,Table,Ca"/>
    <w:basedOn w:val="Normal"/>
    <w:next w:val="Normal"/>
    <w:link w:val="CaptionChar"/>
    <w:uiPriority w:val="35"/>
    <w:qFormat/>
    <w:pPr>
      <w:spacing w:before="120" w:after="120"/>
    </w:pPr>
    <w:rPr>
      <w:b/>
    </w:rPr>
  </w:style>
  <w:style w:type="character" w:styleId="CommentReference">
    <w:name w:val="annotation reference"/>
    <w:qFormat/>
    <w:rPr>
      <w:sz w:val="16"/>
    </w:rPr>
  </w:style>
  <w:style w:type="paragraph" w:styleId="CommentText">
    <w:name w:val="annotation text"/>
    <w:basedOn w:val="Normal"/>
    <w:link w:val="CommentTextChar"/>
    <w:qFormat/>
  </w:style>
  <w:style w:type="paragraph" w:styleId="CommentSubject">
    <w:name w:val="annotation subject"/>
    <w:basedOn w:val="CommentText"/>
    <w:next w:val="CommentText"/>
    <w:link w:val="CommentSubjectChar"/>
    <w:qFormat/>
    <w:rPr>
      <w:b/>
      <w:bCs/>
    </w:rPr>
  </w:style>
  <w:style w:type="paragraph" w:styleId="DocumentMap">
    <w:name w:val="Document Map"/>
    <w:basedOn w:val="Normal"/>
    <w:link w:val="DocumentMapChar"/>
    <w:qFormat/>
    <w:pPr>
      <w:shd w:val="clear" w:color="auto" w:fill="000080"/>
    </w:pPr>
    <w:rPr>
      <w:rFonts w:ascii="Tahoma" w:hAnsi="Tahoma"/>
    </w:rPr>
  </w:style>
  <w:style w:type="character" w:styleId="Emphasis">
    <w:name w:val="Emphasis"/>
    <w:basedOn w:val="DefaultParagraphFont"/>
    <w:qFormat/>
    <w:rPr>
      <w:i/>
      <w:iCs/>
    </w:rPr>
  </w:style>
  <w:style w:type="character" w:styleId="EndnoteReference">
    <w:name w:val="endnote reference"/>
    <w:basedOn w:val="DefaultParagraphFont"/>
    <w:semiHidden/>
    <w:unhideWhenUsed/>
    <w:qFormat/>
    <w:rPr>
      <w:vertAlign w:val="superscript"/>
    </w:rPr>
  </w:style>
  <w:style w:type="paragraph" w:styleId="EndnoteText">
    <w:name w:val="endnote text"/>
    <w:basedOn w:val="Normal"/>
    <w:link w:val="EndnoteTextChar"/>
    <w:semiHidden/>
    <w:unhideWhenUsed/>
    <w:qFormat/>
  </w:style>
  <w:style w:type="character" w:styleId="FollowedHyperlink">
    <w:name w:val="FollowedHyperlink"/>
    <w:qFormat/>
    <w:rPr>
      <w:color w:val="800080"/>
      <w:u w:val="single"/>
    </w:rPr>
  </w:style>
  <w:style w:type="paragraph" w:styleId="Footer">
    <w:name w:val="footer"/>
    <w:basedOn w:val="Header"/>
    <w:link w:val="FooterChar"/>
    <w:uiPriority w:val="99"/>
    <w:qFormat/>
    <w:pPr>
      <w:jc w:val="center"/>
    </w:pPr>
    <w:rPr>
      <w:i/>
    </w:rPr>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header31"/>
    <w:link w:val="HeaderChar"/>
    <w:qFormat/>
    <w:pPr>
      <w:widowControl w:val="0"/>
    </w:pPr>
    <w:rPr>
      <w:rFonts w:ascii="Arial" w:hAnsi="Arial"/>
      <w:b/>
      <w:sz w:val="18"/>
      <w:lang w:val="en-GB" w:eastAsia="en-US"/>
    </w:rPr>
  </w:style>
  <w:style w:type="character" w:styleId="FootnoteReference">
    <w:name w:val="footnote reference"/>
    <w:qFormat/>
    <w:rPr>
      <w:b/>
      <w:position w:val="6"/>
      <w:sz w:val="16"/>
    </w:rPr>
  </w:style>
  <w:style w:type="paragraph" w:styleId="FootnoteText">
    <w:name w:val="footnote text"/>
    <w:basedOn w:val="Normal"/>
    <w:link w:val="FootnoteTextChar"/>
    <w:qFormat/>
    <w:pPr>
      <w:keepLines/>
      <w:ind w:left="454" w:hanging="454"/>
    </w:pPr>
    <w:rPr>
      <w:sz w:val="16"/>
    </w:rPr>
  </w:style>
  <w:style w:type="character" w:styleId="HTMLCode">
    <w:name w:val="HTML Code"/>
    <w:uiPriority w:val="99"/>
    <w:unhideWhenUsed/>
    <w:qFormat/>
    <w:rPr>
      <w:rFonts w:ascii="Courier New" w:eastAsia="Times New Roman" w:hAnsi="Courier New" w:cs="Courier New"/>
      <w:sz w:val="20"/>
      <w:szCs w:val="20"/>
    </w:rPr>
  </w:style>
  <w:style w:type="character" w:styleId="Hyperlink">
    <w:name w:val="Hyperlink"/>
    <w:uiPriority w:val="99"/>
    <w:qFormat/>
    <w:rPr>
      <w:color w:val="0000FF"/>
      <w:u w:val="single"/>
    </w:rPr>
  </w:style>
  <w:style w:type="paragraph" w:styleId="Index1">
    <w:name w:val="index 1"/>
    <w:basedOn w:val="Normal"/>
    <w:next w:val="Normal"/>
    <w:qFormat/>
    <w:pPr>
      <w:keepLines/>
    </w:pPr>
  </w:style>
  <w:style w:type="paragraph" w:styleId="Index2">
    <w:name w:val="index 2"/>
    <w:basedOn w:val="Index1"/>
    <w:next w:val="Normal"/>
    <w:qFormat/>
    <w:pPr>
      <w:ind w:left="284"/>
    </w:pPr>
  </w:style>
  <w:style w:type="paragraph" w:styleId="IndexHeading">
    <w:name w:val="index heading"/>
    <w:basedOn w:val="Normal"/>
    <w:next w:val="Normal"/>
    <w:qFormat/>
    <w:pPr>
      <w:pBdr>
        <w:top w:val="single" w:sz="12" w:space="0" w:color="auto"/>
      </w:pBdr>
      <w:spacing w:before="360" w:after="240"/>
    </w:pPr>
    <w:rPr>
      <w:b/>
      <w:i/>
      <w:sz w:val="26"/>
    </w:rPr>
  </w:style>
  <w:style w:type="paragraph" w:styleId="List">
    <w:name w:val="List"/>
    <w:basedOn w:val="Normal"/>
    <w:qFormat/>
    <w:pPr>
      <w:ind w:left="568" w:hanging="284"/>
    </w:pPr>
  </w:style>
  <w:style w:type="paragraph" w:styleId="List2">
    <w:name w:val="List 2"/>
    <w:basedOn w:val="List"/>
    <w:qFormat/>
    <w:pPr>
      <w:ind w:left="851"/>
    </w:pPr>
  </w:style>
  <w:style w:type="paragraph" w:styleId="List3">
    <w:name w:val="List 3"/>
    <w:basedOn w:val="List2"/>
    <w:qFormat/>
    <w:pPr>
      <w:ind w:left="1135"/>
    </w:pPr>
  </w:style>
  <w:style w:type="paragraph" w:styleId="List4">
    <w:name w:val="List 4"/>
    <w:basedOn w:val="List3"/>
    <w:qFormat/>
    <w:pPr>
      <w:ind w:left="1418"/>
    </w:pPr>
  </w:style>
  <w:style w:type="paragraph" w:styleId="List5">
    <w:name w:val="List 5"/>
    <w:basedOn w:val="List4"/>
    <w:qFormat/>
    <w:pPr>
      <w:ind w:left="1702"/>
    </w:pPr>
  </w:style>
  <w:style w:type="paragraph" w:styleId="ListBullet">
    <w:name w:val="List Bullet"/>
    <w:basedOn w:val="List"/>
    <w:qFormat/>
  </w:style>
  <w:style w:type="paragraph" w:styleId="ListBullet2">
    <w:name w:val="List Bullet 2"/>
    <w:basedOn w:val="ListBullet"/>
    <w:qFormat/>
    <w:pPr>
      <w:ind w:left="851"/>
    </w:pPr>
  </w:style>
  <w:style w:type="paragraph" w:styleId="ListBullet3">
    <w:name w:val="List Bullet 3"/>
    <w:basedOn w:val="ListBullet2"/>
    <w:qFormat/>
    <w:pPr>
      <w:ind w:left="1135"/>
    </w:pPr>
  </w:style>
  <w:style w:type="paragraph" w:styleId="ListBullet4">
    <w:name w:val="List Bullet 4"/>
    <w:basedOn w:val="ListBullet3"/>
    <w:qFormat/>
    <w:pPr>
      <w:ind w:left="1418"/>
    </w:pPr>
  </w:style>
  <w:style w:type="paragraph" w:styleId="ListBullet5">
    <w:name w:val="List Bullet 5"/>
    <w:basedOn w:val="ListBullet4"/>
    <w:qFormat/>
    <w:pPr>
      <w:ind w:left="1702"/>
    </w:pPr>
  </w:style>
  <w:style w:type="paragraph" w:styleId="ListContinue">
    <w:name w:val="List Continue"/>
    <w:basedOn w:val="Normal"/>
    <w:qFormat/>
    <w:pPr>
      <w:spacing w:after="200" w:line="276" w:lineRule="auto"/>
      <w:ind w:left="283"/>
      <w:contextualSpacing/>
    </w:pPr>
    <w:rPr>
      <w:rFonts w:ascii="Arial" w:hAnsi="Arial" w:cstheme="minorBidi"/>
    </w:rPr>
  </w:style>
  <w:style w:type="paragraph" w:styleId="ListContinue2">
    <w:name w:val="List Continue 2"/>
    <w:basedOn w:val="Normal"/>
    <w:qFormat/>
    <w:pPr>
      <w:spacing w:after="200" w:line="276" w:lineRule="auto"/>
      <w:ind w:left="566"/>
      <w:contextualSpacing/>
    </w:pPr>
    <w:rPr>
      <w:rFonts w:ascii="Arial" w:hAnsi="Arial" w:cstheme="minorBidi"/>
    </w:rPr>
  </w:style>
  <w:style w:type="paragraph" w:styleId="ListNumber">
    <w:name w:val="List Number"/>
    <w:basedOn w:val="List"/>
    <w:qFormat/>
  </w:style>
  <w:style w:type="paragraph" w:styleId="ListNumber2">
    <w:name w:val="List Number 2"/>
    <w:basedOn w:val="ListNumber"/>
    <w:qFormat/>
    <w:pPr>
      <w:ind w:left="851"/>
    </w:pPr>
  </w:style>
  <w:style w:type="paragraph" w:styleId="ListNumber3">
    <w:name w:val="List Number 3"/>
    <w:basedOn w:val="ListNumber2"/>
    <w:qFormat/>
    <w:pPr>
      <w:numPr>
        <w:numId w:val="2"/>
      </w:numPr>
      <w:spacing w:after="200" w:line="276" w:lineRule="auto"/>
      <w:contextualSpacing/>
    </w:pPr>
    <w:rPr>
      <w:rFonts w:ascii="Arial" w:hAnsi="Arial" w:cstheme="minorBidi"/>
    </w:rPr>
  </w:style>
  <w:style w:type="paragraph" w:styleId="NormalWeb">
    <w:name w:val="Normal (Web)"/>
    <w:basedOn w:val="Normal"/>
    <w:uiPriority w:val="99"/>
    <w:unhideWhenUsed/>
    <w:qFormat/>
    <w:pPr>
      <w:spacing w:before="120" w:after="120"/>
    </w:pPr>
    <w:rPr>
      <w:bCs/>
      <w:szCs w:val="20"/>
      <w:lang w:eastAsia="zh-CN"/>
    </w:rPr>
  </w:style>
  <w:style w:type="character" w:styleId="PageNumber">
    <w:name w:val="page number"/>
    <w:basedOn w:val="DefaultParagraphFont"/>
    <w:qFormat/>
  </w:style>
  <w:style w:type="paragraph" w:styleId="PlainText">
    <w:name w:val="Plain Text"/>
    <w:basedOn w:val="Normal"/>
    <w:link w:val="PlainTextChar"/>
    <w:qFormat/>
    <w:rPr>
      <w:rFonts w:ascii="Courier New" w:hAnsi="Courier New"/>
      <w:lang w:val="nb-NO"/>
    </w:rPr>
  </w:style>
  <w:style w:type="character" w:styleId="Strong">
    <w:name w:val="Strong"/>
    <w:uiPriority w:val="22"/>
    <w:qFormat/>
    <w:rPr>
      <w:b/>
      <w:bCs/>
    </w:rPr>
  </w:style>
  <w:style w:type="table" w:styleId="TableGrid">
    <w:name w:val="Table Grid"/>
    <w:aliases w:val="Table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BodyText"/>
    <w:next w:val="Normal"/>
    <w:uiPriority w:val="99"/>
    <w:qFormat/>
    <w:pPr>
      <w:spacing w:after="200" w:line="276" w:lineRule="auto"/>
      <w:ind w:left="1701" w:hanging="1701"/>
    </w:pPr>
    <w:rPr>
      <w:rFonts w:ascii="Arial" w:hAnsi="Arial" w:cstheme="minorBidi"/>
      <w:b/>
    </w:rPr>
  </w:style>
  <w:style w:type="paragraph" w:styleId="Title">
    <w:name w:val="Title"/>
    <w:basedOn w:val="Normal"/>
    <w:next w:val="Normal"/>
    <w:link w:val="TitleChar"/>
    <w:uiPriority w:val="10"/>
    <w:qFormat/>
    <w:pPr>
      <w:spacing w:before="240" w:after="60" w:line="259" w:lineRule="auto"/>
      <w:ind w:left="1701" w:hanging="1701"/>
      <w:outlineLvl w:val="0"/>
    </w:pPr>
    <w:rPr>
      <w:rFonts w:ascii="Arial" w:eastAsiaTheme="minorEastAsia" w:hAnsi="Arial" w:cs="Arial"/>
      <w:b/>
      <w:bCs/>
      <w:kern w:val="28"/>
      <w:szCs w:val="20"/>
      <w:lang w:val="en-GB"/>
    </w:rPr>
  </w:style>
  <w:style w:type="paragraph" w:styleId="TOC1">
    <w:name w:val="toc 1"/>
    <w:next w:val="Normal"/>
    <w:uiPriority w:val="39"/>
    <w:qFormat/>
    <w:pPr>
      <w:keepNext/>
      <w:keepLines/>
      <w:widowControl w:val="0"/>
      <w:tabs>
        <w:tab w:val="right" w:leader="dot" w:pos="9639"/>
      </w:tabs>
      <w:spacing w:before="120"/>
      <w:ind w:left="567" w:right="425" w:hanging="567"/>
    </w:pPr>
    <w:rPr>
      <w:sz w:val="22"/>
      <w:lang w:val="en-GB" w:eastAsia="en-US"/>
    </w:rPr>
  </w:style>
  <w:style w:type="paragraph" w:styleId="TOC2">
    <w:name w:val="toc 2"/>
    <w:basedOn w:val="TOC1"/>
    <w:next w:val="Normal"/>
    <w:uiPriority w:val="39"/>
    <w:qFormat/>
    <w:pPr>
      <w:keepNext w:val="0"/>
      <w:spacing w:before="0"/>
      <w:ind w:left="851" w:hanging="851"/>
    </w:pPr>
    <w:rPr>
      <w:sz w:val="20"/>
    </w:rPr>
  </w:style>
  <w:style w:type="paragraph" w:styleId="TOC3">
    <w:name w:val="toc 3"/>
    <w:basedOn w:val="TOC2"/>
    <w:next w:val="Normal"/>
    <w:uiPriority w:val="39"/>
    <w:qFormat/>
    <w:pPr>
      <w:ind w:left="1134" w:hanging="1134"/>
    </w:pPr>
  </w:style>
  <w:style w:type="paragraph" w:styleId="TOC4">
    <w:name w:val="toc 4"/>
    <w:basedOn w:val="TOC3"/>
    <w:next w:val="Normal"/>
    <w:uiPriority w:val="39"/>
    <w:qFormat/>
    <w:pPr>
      <w:ind w:left="1418" w:hanging="1418"/>
    </w:pPr>
  </w:style>
  <w:style w:type="paragraph" w:styleId="TOC5">
    <w:name w:val="toc 5"/>
    <w:basedOn w:val="TOC4"/>
    <w:next w:val="Normal"/>
    <w:uiPriority w:val="39"/>
    <w:qFormat/>
    <w:pPr>
      <w:ind w:left="1701" w:hanging="1701"/>
    </w:pPr>
  </w:style>
  <w:style w:type="paragraph" w:styleId="TOC6">
    <w:name w:val="toc 6"/>
    <w:basedOn w:val="TOC5"/>
    <w:next w:val="Normal"/>
    <w:uiPriority w:val="39"/>
    <w:qFormat/>
    <w:pPr>
      <w:ind w:left="1985" w:hanging="1985"/>
    </w:pPr>
  </w:style>
  <w:style w:type="paragraph" w:styleId="TOC7">
    <w:name w:val="toc 7"/>
    <w:basedOn w:val="TOC6"/>
    <w:next w:val="Normal"/>
    <w:uiPriority w:val="39"/>
    <w:qFormat/>
    <w:pPr>
      <w:ind w:left="2268" w:hanging="2268"/>
    </w:pPr>
  </w:style>
  <w:style w:type="paragraph" w:styleId="TOC8">
    <w:name w:val="toc 8"/>
    <w:basedOn w:val="TOC1"/>
    <w:next w:val="Normal"/>
    <w:uiPriority w:val="39"/>
    <w:qFormat/>
    <w:pPr>
      <w:spacing w:before="180"/>
      <w:ind w:left="2693" w:hanging="2693"/>
    </w:pPr>
    <w:rPr>
      <w:b/>
    </w:rPr>
  </w:style>
  <w:style w:type="paragraph" w:styleId="TOC9">
    <w:name w:val="toc 9"/>
    <w:basedOn w:val="TOC8"/>
    <w:next w:val="Normal"/>
    <w:uiPriority w:val="39"/>
    <w:qFormat/>
    <w:pPr>
      <w:ind w:left="1418" w:hanging="1418"/>
    </w:pPr>
  </w:style>
  <w:style w:type="character" w:customStyle="1" w:styleId="BalloonTextChar">
    <w:name w:val="Balloon Text Char"/>
    <w:link w:val="BalloonText"/>
    <w:qFormat/>
    <w:rPr>
      <w:rFonts w:ascii="Tahoma" w:hAnsi="Tahoma" w:cs="Tahoma"/>
      <w:sz w:val="16"/>
      <w:szCs w:val="16"/>
      <w:lang w:val="en-GB" w:eastAsia="en-US"/>
    </w:rPr>
  </w:style>
  <w:style w:type="paragraph" w:customStyle="1" w:styleId="EQ">
    <w:name w:val="EQ"/>
    <w:basedOn w:val="Normal"/>
    <w:next w:val="Normal"/>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qFormat/>
    <w:pPr>
      <w:keepNext/>
    </w:pPr>
    <w:rPr>
      <w:rFonts w:ascii="Arial" w:hAnsi="Arial"/>
      <w:sz w:val="18"/>
    </w:rPr>
  </w:style>
  <w:style w:type="paragraph" w:customStyle="1" w:styleId="NO">
    <w:name w:val="NO"/>
    <w:basedOn w:val="Normal"/>
    <w:link w:val="NOChar"/>
    <w:qFormat/>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Normal"/>
    <w:link w:val="TALChar"/>
    <w:qFormat/>
    <w:pPr>
      <w:keepNext/>
      <w:keepLines/>
    </w:pPr>
    <w:rPr>
      <w:rFonts w:ascii="Arial" w:hAnsi="Arial"/>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Normal"/>
    <w:link w:val="EXChar"/>
    <w:qFormat/>
    <w:pPr>
      <w:keepLines/>
      <w:ind w:left="1702" w:hanging="1418"/>
    </w:pPr>
  </w:style>
  <w:style w:type="paragraph" w:customStyle="1" w:styleId="FP">
    <w:name w:val="FP"/>
    <w:basedOn w:val="Normal"/>
    <w:qFormat/>
  </w:style>
  <w:style w:type="paragraph" w:customStyle="1" w:styleId="NW">
    <w:name w:val="NW"/>
    <w:basedOn w:val="NO"/>
    <w:qFormat/>
  </w:style>
  <w:style w:type="paragraph" w:customStyle="1" w:styleId="EW">
    <w:name w:val="EW"/>
    <w:basedOn w:val="EX"/>
    <w:qFormat/>
  </w:style>
  <w:style w:type="paragraph" w:customStyle="1" w:styleId="B1">
    <w:name w:val="B1"/>
    <w:basedOn w:val="List"/>
    <w:link w:val="B10"/>
    <w:qFormat/>
  </w:style>
  <w:style w:type="paragraph" w:customStyle="1" w:styleId="EditorsNote">
    <w:name w:val="Editor's Note"/>
    <w:basedOn w:val="NO"/>
    <w:link w:val="EditorsNoteChar"/>
    <w:qFormat/>
    <w:rPr>
      <w:color w:val="FF0000"/>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link w:val="TFChar"/>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List2"/>
    <w:link w:val="B2Char"/>
    <w:qFormat/>
  </w:style>
  <w:style w:type="paragraph" w:customStyle="1" w:styleId="B3">
    <w:name w:val="B3"/>
    <w:basedOn w:val="List3"/>
    <w:link w:val="B3Char2"/>
    <w:qFormat/>
  </w:style>
  <w:style w:type="paragraph" w:customStyle="1" w:styleId="B4">
    <w:name w:val="B4"/>
    <w:basedOn w:val="List4"/>
    <w:link w:val="B4Char"/>
    <w:qFormat/>
  </w:style>
  <w:style w:type="paragraph" w:customStyle="1" w:styleId="B5">
    <w:name w:val="B5"/>
    <w:basedOn w:val="List5"/>
    <w:link w:val="B5Char"/>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Normal"/>
    <w:qFormat/>
    <w:pPr>
      <w:ind w:left="851"/>
    </w:pPr>
  </w:style>
  <w:style w:type="paragraph" w:customStyle="1" w:styleId="INDENT2">
    <w:name w:val="INDENT2"/>
    <w:basedOn w:val="Normal"/>
    <w:qFormat/>
    <w:pPr>
      <w:ind w:left="1135" w:hanging="284"/>
    </w:pPr>
  </w:style>
  <w:style w:type="paragraph" w:customStyle="1" w:styleId="INDENT3">
    <w:name w:val="INDENT3"/>
    <w:basedOn w:val="Normal"/>
    <w:qFormat/>
    <w:pPr>
      <w:ind w:left="1701" w:hanging="567"/>
    </w:p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pPr>
  </w:style>
  <w:style w:type="paragraph" w:customStyle="1" w:styleId="CouvRecTitle">
    <w:name w:val="Couv Rec Title"/>
    <w:basedOn w:val="Normal"/>
    <w:qFormat/>
    <w:pPr>
      <w:keepNext/>
      <w:keepLines/>
      <w:spacing w:before="240"/>
      <w:ind w:left="1418"/>
    </w:pPr>
    <w:rPr>
      <w:rFonts w:ascii="Arial" w:hAnsi="Arial"/>
      <w:b/>
      <w:sz w:val="36"/>
    </w:rPr>
  </w:style>
  <w:style w:type="paragraph" w:customStyle="1" w:styleId="TAJ">
    <w:name w:val="TAJ"/>
    <w:basedOn w:val="TH"/>
    <w:qFormat/>
  </w:style>
  <w:style w:type="paragraph" w:customStyle="1" w:styleId="Guidance">
    <w:name w:val="Guidance"/>
    <w:basedOn w:val="Normal"/>
    <w:qFormat/>
    <w:rPr>
      <w:i/>
      <w:color w:val="0000FF"/>
    </w:rPr>
  </w:style>
  <w:style w:type="character" w:customStyle="1" w:styleId="Heading2Char">
    <w:name w:val="Heading 2 Char"/>
    <w:link w:val="Heading2"/>
    <w:qFormat/>
    <w:rPr>
      <w:sz w:val="28"/>
      <w:lang w:val="en-GB" w:eastAsia="en-US"/>
    </w:rPr>
  </w:style>
  <w:style w:type="character" w:customStyle="1" w:styleId="TALChar">
    <w:name w:val="TAL Char"/>
    <w:link w:val="TAL"/>
    <w:qFormat/>
    <w:rPr>
      <w:rFonts w:ascii="Arial" w:hAnsi="Arial"/>
      <w:sz w:val="18"/>
      <w:lang w:val="en-GB" w:eastAsia="en-US"/>
    </w:rPr>
  </w:style>
  <w:style w:type="character" w:customStyle="1" w:styleId="THChar">
    <w:name w:val="TH Char"/>
    <w:link w:val="TH"/>
    <w:qFormat/>
    <w:rPr>
      <w:rFonts w:ascii="Arial" w:hAnsi="Arial"/>
      <w:b/>
      <w:lang w:val="en-GB" w:eastAsia="en-US"/>
    </w:rPr>
  </w:style>
  <w:style w:type="character" w:customStyle="1" w:styleId="B10">
    <w:name w:val="B1 (文字)"/>
    <w:link w:val="B1"/>
    <w:uiPriority w:val="99"/>
    <w:qFormat/>
    <w:locked/>
    <w:rPr>
      <w:lang w:val="en-GB" w:eastAsia="en-US"/>
    </w:rPr>
  </w:style>
  <w:style w:type="character" w:customStyle="1" w:styleId="HeaderChar">
    <w:name w:val="Header Char"/>
    <w:aliases w:val="header odd Char,header odd1 Char,header odd2 Char,header Char,header odd3 Char,header odd4 Char,header odd5 Char,header odd6 Char,header1 Char,header2 Char,header3 Char,header odd11 Char,header odd21 Char,header odd7 Char,header4 Char"/>
    <w:link w:val="Header"/>
    <w:qFormat/>
    <w:rPr>
      <w:rFonts w:ascii="Arial" w:hAnsi="Arial"/>
      <w:b/>
      <w:sz w:val="18"/>
      <w:lang w:val="en-GB" w:eastAsia="en-US" w:bidi="ar-SA"/>
    </w:rPr>
  </w:style>
  <w:style w:type="character" w:customStyle="1" w:styleId="CaptionChar">
    <w:name w:val="Caption Char"/>
    <w:aliases w:val="cap Char1,Caption Char1 Char Char1,cap Char Char1 Char1,Caption Char Char1 Char Char1,cap Char2 Char1,cap1 Char1,cap2 Char1,cap11 Char2,Légende-figure Char2,Légende-figure Char Char1,Beschrifubg Char1,Beschriftung Char Char2,label Char"/>
    <w:link w:val="Caption"/>
    <w:uiPriority w:val="35"/>
    <w:qFormat/>
    <w:rPr>
      <w:b/>
      <w:lang w:val="en-GB" w:eastAsia="en-US"/>
    </w:rPr>
  </w:style>
  <w:style w:type="character" w:customStyle="1" w:styleId="Heading4Char">
    <w:name w:val="Heading 4 Char"/>
    <w:link w:val="Heading4"/>
    <w:qFormat/>
    <w:rPr>
      <w:sz w:val="24"/>
      <w:lang w:val="en-GB" w:eastAsia="en-US"/>
    </w:rPr>
  </w:style>
  <w:style w:type="paragraph" w:styleId="ListParagraph">
    <w:name w:val="List Paragraph"/>
    <w:aliases w:val="- Bullets,Lista1,?? ??,?????,????,列出段落1,中等深浅网格 1 - 着色 21,1st level - Bullet List Paragraph,Lettre d'introduction,Paragrafo elenco,Normal bullet 2,Bullet list,Numbered List,List Paragraph1,Task Body,목록 단,リ,列,¥ê¥¹¥È¶ÎÂ,ÁÐ³ö¶ÎÂä,列出段落,목록단락"/>
    <w:basedOn w:val="Normal"/>
    <w:link w:val="ListParagraphChar1"/>
    <w:uiPriority w:val="34"/>
    <w:qFormat/>
    <w:pPr>
      <w:ind w:left="720"/>
    </w:pPr>
  </w:style>
  <w:style w:type="character" w:customStyle="1" w:styleId="FootnoteTextChar">
    <w:name w:val="Footnote Text Char"/>
    <w:link w:val="FootnoteText"/>
    <w:qFormat/>
    <w:rPr>
      <w:sz w:val="16"/>
      <w:lang w:val="en-GB" w:eastAsia="en-US"/>
    </w:rPr>
  </w:style>
  <w:style w:type="character" w:customStyle="1" w:styleId="ListParagraphChar1">
    <w:name w:val="List Paragraph Char1"/>
    <w:aliases w:val="- Bullets Char1,Lista1 Char1,?? ?? Char1,????? Char1,???? Char1,列出段落1 Char1,中等深浅网格 1 - 着色 21 Char1,1st level - Bullet List Paragraph Char1,Lettre d'introduction Char1,Paragrafo elenco Char1,Normal bullet 2 Char1,Bullet list Char"/>
    <w:link w:val="ListParagraph"/>
    <w:uiPriority w:val="34"/>
    <w:qFormat/>
    <w:locked/>
    <w:rPr>
      <w:lang w:val="en-GB" w:eastAsia="en-US"/>
    </w:rPr>
  </w:style>
  <w:style w:type="character" w:customStyle="1" w:styleId="st1">
    <w:name w:val="st1"/>
    <w:qFormat/>
  </w:style>
  <w:style w:type="character" w:customStyle="1" w:styleId="BodyTextChar">
    <w:name w:val="Body Text Char"/>
    <w:link w:val="BodyText"/>
    <w:qFormat/>
    <w:rPr>
      <w:lang w:val="en-GB"/>
    </w:rPr>
  </w:style>
  <w:style w:type="character" w:customStyle="1" w:styleId="CommentTextChar">
    <w:name w:val="Comment Text Char"/>
    <w:link w:val="CommentText"/>
    <w:qFormat/>
    <w:rPr>
      <w:lang w:val="en-GB"/>
    </w:rPr>
  </w:style>
  <w:style w:type="character" w:customStyle="1" w:styleId="CommentSubjectChar">
    <w:name w:val="Comment Subject Char"/>
    <w:link w:val="CommentSubject"/>
    <w:qFormat/>
    <w:rPr>
      <w:b/>
      <w:bCs/>
      <w:lang w:val="en-GB"/>
    </w:rPr>
  </w:style>
  <w:style w:type="character" w:customStyle="1" w:styleId="B1Zchn">
    <w:name w:val="B1 Zchn"/>
    <w:basedOn w:val="DefaultParagraphFont"/>
    <w:qFormat/>
    <w:rPr>
      <w:rFonts w:eastAsia="Times New Roman"/>
    </w:rPr>
  </w:style>
  <w:style w:type="paragraph" w:customStyle="1" w:styleId="LGTdoc1">
    <w:name w:val="LGTdoc_제목1"/>
    <w:basedOn w:val="Normal"/>
    <w:link w:val="LGTdoc1Char"/>
    <w:qFormat/>
    <w:pPr>
      <w:adjustRightInd w:val="0"/>
      <w:snapToGrid w:val="0"/>
      <w:spacing w:beforeLines="50" w:after="100" w:afterAutospacing="1"/>
    </w:pPr>
    <w:rPr>
      <w:rFonts w:eastAsia="Batang"/>
      <w:b/>
      <w:snapToGrid w:val="0"/>
      <w:sz w:val="28"/>
      <w:lang w:eastAsia="ko-KR"/>
    </w:rPr>
  </w:style>
  <w:style w:type="table" w:customStyle="1" w:styleId="GridTable4-Accent41">
    <w:name w:val="Grid Table 4 - Accent 41"/>
    <w:basedOn w:val="TableNormal"/>
    <w:uiPriority w:val="49"/>
    <w:qFormat/>
    <w:rPr>
      <w:rFonts w:asciiTheme="minorHAnsi" w:eastAsiaTheme="minorEastAsia" w:hAnsiTheme="minorHAnsi" w:cstheme="minorBidi"/>
      <w:sz w:val="22"/>
      <w:szCs w:val="22"/>
    </w:rPr>
    <w:tblPr>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character" w:customStyle="1" w:styleId="B2Char">
    <w:name w:val="B2 Char"/>
    <w:link w:val="B2"/>
    <w:qFormat/>
    <w:rPr>
      <w:lang w:val="en-GB"/>
    </w:rPr>
  </w:style>
  <w:style w:type="character" w:customStyle="1" w:styleId="B1Char">
    <w:name w:val="B1 Char"/>
    <w:qFormat/>
    <w:rPr>
      <w:rFonts w:eastAsia="MS Mincho"/>
      <w:lang w:val="en-GB" w:eastAsia="en-US" w:bidi="ar-SA"/>
    </w:rPr>
  </w:style>
  <w:style w:type="character" w:customStyle="1" w:styleId="Heading1Char">
    <w:name w:val="Heading 1 Char"/>
    <w:basedOn w:val="DefaultParagraphFont"/>
    <w:link w:val="Heading1"/>
    <w:qFormat/>
    <w:rPr>
      <w:sz w:val="32"/>
      <w:lang w:val="en-GB" w:eastAsia="en-US"/>
    </w:rPr>
  </w:style>
  <w:style w:type="character" w:customStyle="1" w:styleId="TFChar">
    <w:name w:val="TF Char"/>
    <w:link w:val="TF"/>
    <w:qFormat/>
    <w:locked/>
    <w:rPr>
      <w:rFonts w:ascii="Arial" w:hAnsi="Arial"/>
      <w:b/>
      <w:lang w:val="en-GB"/>
    </w:rPr>
  </w:style>
  <w:style w:type="character" w:customStyle="1" w:styleId="TAHCar">
    <w:name w:val="TAH Car"/>
    <w:link w:val="TAH"/>
    <w:qFormat/>
    <w:locked/>
    <w:rPr>
      <w:rFonts w:ascii="Arial" w:hAnsi="Arial"/>
      <w:b/>
      <w:sz w:val="18"/>
      <w:lang w:val="en-GB"/>
    </w:rPr>
  </w:style>
  <w:style w:type="character" w:customStyle="1" w:styleId="TACChar">
    <w:name w:val="TAC Char"/>
    <w:link w:val="TAC"/>
    <w:qFormat/>
    <w:locked/>
    <w:rPr>
      <w:rFonts w:ascii="Arial" w:hAnsi="Arial"/>
      <w:sz w:val="18"/>
      <w:lang w:val="en-GB"/>
    </w:rPr>
  </w:style>
  <w:style w:type="table" w:customStyle="1" w:styleId="TableGrid1">
    <w:name w:val="Table Grid1"/>
    <w:basedOn w:val="TableNormal"/>
    <w:uiPriority w:val="59"/>
    <w:qFormat/>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raftProposal">
    <w:name w:val="Draft Proposal"/>
    <w:basedOn w:val="BodyText"/>
    <w:next w:val="Normal"/>
    <w:uiPriority w:val="99"/>
    <w:qFormat/>
    <w:pPr>
      <w:numPr>
        <w:numId w:val="3"/>
      </w:numPr>
      <w:tabs>
        <w:tab w:val="left" w:pos="1701"/>
      </w:tabs>
      <w:spacing w:after="160" w:line="259" w:lineRule="auto"/>
    </w:pPr>
    <w:rPr>
      <w:rFonts w:asciiTheme="minorHAnsi" w:hAnsiTheme="minorHAnsi" w:cstheme="minorBidi"/>
      <w:b/>
      <w:bCs/>
    </w:rPr>
  </w:style>
  <w:style w:type="paragraph" w:customStyle="1" w:styleId="Figure">
    <w:name w:val="Figure"/>
    <w:basedOn w:val="Normal"/>
    <w:next w:val="Caption"/>
    <w:qFormat/>
    <w:pPr>
      <w:keepNext/>
      <w:keepLines/>
      <w:spacing w:before="180" w:after="200" w:line="276" w:lineRule="auto"/>
      <w:jc w:val="center"/>
    </w:pPr>
    <w:rPr>
      <w:rFonts w:asciiTheme="minorHAnsi" w:hAnsiTheme="minorHAnsi" w:cstheme="minorBidi"/>
    </w:rPr>
  </w:style>
  <w:style w:type="paragraph" w:customStyle="1" w:styleId="3GPPHeader">
    <w:name w:val="3GPP_Header"/>
    <w:basedOn w:val="BodyText"/>
    <w:qFormat/>
    <w:pPr>
      <w:tabs>
        <w:tab w:val="left" w:pos="1701"/>
        <w:tab w:val="right" w:pos="9639"/>
      </w:tabs>
      <w:spacing w:after="240" w:line="276" w:lineRule="auto"/>
    </w:pPr>
    <w:rPr>
      <w:rFonts w:ascii="Arial" w:hAnsi="Arial" w:cstheme="minorBidi"/>
      <w:b/>
    </w:rPr>
  </w:style>
  <w:style w:type="paragraph" w:customStyle="1" w:styleId="Reference">
    <w:name w:val="Reference"/>
    <w:basedOn w:val="BodyText"/>
    <w:qFormat/>
    <w:pPr>
      <w:numPr>
        <w:numId w:val="4"/>
      </w:numPr>
      <w:spacing w:after="200" w:line="276" w:lineRule="auto"/>
    </w:pPr>
    <w:rPr>
      <w:rFonts w:ascii="Arial" w:hAnsi="Arial" w:cstheme="minorBidi"/>
    </w:rPr>
  </w:style>
  <w:style w:type="paragraph" w:customStyle="1" w:styleId="Observation">
    <w:name w:val="Observation"/>
    <w:basedOn w:val="DraftProposal"/>
    <w:link w:val="ObservationCar"/>
    <w:qFormat/>
    <w:pPr>
      <w:numPr>
        <w:numId w:val="5"/>
      </w:numPr>
      <w:spacing w:after="200" w:line="276" w:lineRule="auto"/>
      <w:ind w:left="1701" w:hanging="1701"/>
    </w:pPr>
  </w:style>
  <w:style w:type="character" w:customStyle="1" w:styleId="B1Char1">
    <w:name w:val="B1 Char1"/>
    <w:qFormat/>
    <w:rPr>
      <w:rFonts w:ascii="Times New Roman" w:hAnsi="Times New Roman"/>
      <w:lang w:eastAsia="zh-CN"/>
    </w:rPr>
  </w:style>
  <w:style w:type="character" w:customStyle="1" w:styleId="B3Char2">
    <w:name w:val="B3 Char2"/>
    <w:link w:val="B3"/>
    <w:qFormat/>
    <w:rPr>
      <w:lang w:val="en-GB"/>
    </w:rPr>
  </w:style>
  <w:style w:type="character" w:customStyle="1" w:styleId="B4Char">
    <w:name w:val="B4 Char"/>
    <w:link w:val="B4"/>
    <w:qFormat/>
    <w:rPr>
      <w:lang w:val="en-GB"/>
    </w:rPr>
  </w:style>
  <w:style w:type="character" w:customStyle="1" w:styleId="B5Char">
    <w:name w:val="B5 Char"/>
    <w:link w:val="B5"/>
    <w:qFormat/>
    <w:rPr>
      <w:lang w:val="en-GB"/>
    </w:rPr>
  </w:style>
  <w:style w:type="paragraph" w:customStyle="1" w:styleId="B6">
    <w:name w:val="B6"/>
    <w:basedOn w:val="B5"/>
    <w:link w:val="B6Char"/>
    <w:qFormat/>
    <w:pPr>
      <w:spacing w:after="200" w:line="276" w:lineRule="auto"/>
      <w:ind w:left="1985"/>
    </w:pPr>
    <w:rPr>
      <w:rFonts w:cstheme="minorBidi"/>
    </w:rPr>
  </w:style>
  <w:style w:type="character" w:customStyle="1" w:styleId="B6Char">
    <w:name w:val="B6 Char"/>
    <w:link w:val="B6"/>
    <w:qFormat/>
    <w:rPr>
      <w:rFonts w:eastAsiaTheme="minorHAnsi" w:cstheme="minorBidi"/>
      <w:sz w:val="22"/>
      <w:szCs w:val="22"/>
    </w:rPr>
  </w:style>
  <w:style w:type="paragraph" w:customStyle="1" w:styleId="B7">
    <w:name w:val="B7"/>
    <w:basedOn w:val="B6"/>
    <w:link w:val="B7Char"/>
    <w:qFormat/>
    <w:pPr>
      <w:ind w:left="2269"/>
    </w:pPr>
  </w:style>
  <w:style w:type="character" w:customStyle="1" w:styleId="B7Char">
    <w:name w:val="B7 Char"/>
    <w:basedOn w:val="B6Char"/>
    <w:link w:val="B7"/>
    <w:qFormat/>
    <w:rPr>
      <w:rFonts w:eastAsiaTheme="minorHAnsi" w:cstheme="minorBidi"/>
      <w:sz w:val="22"/>
      <w:szCs w:val="22"/>
    </w:rPr>
  </w:style>
  <w:style w:type="paragraph" w:customStyle="1" w:styleId="B8">
    <w:name w:val="B8"/>
    <w:basedOn w:val="B7"/>
    <w:qFormat/>
    <w:pPr>
      <w:ind w:left="2552"/>
    </w:pPr>
  </w:style>
  <w:style w:type="paragraph" w:customStyle="1" w:styleId="CRCoverPage">
    <w:name w:val="CR Cover Page"/>
    <w:link w:val="CRCoverPageZchn"/>
    <w:qFormat/>
    <w:pPr>
      <w:spacing w:after="120"/>
    </w:pPr>
    <w:rPr>
      <w:rFonts w:ascii="Arial" w:eastAsia="SimSun" w:hAnsi="Arial"/>
      <w:lang w:val="en-GB"/>
    </w:rPr>
  </w:style>
  <w:style w:type="character" w:customStyle="1" w:styleId="CRCoverPageZchn">
    <w:name w:val="CR Cover Page Zchn"/>
    <w:link w:val="CRCoverPage"/>
    <w:qFormat/>
    <w:rPr>
      <w:rFonts w:ascii="Arial" w:eastAsia="SimSun" w:hAnsi="Arial"/>
      <w:lang w:val="en-GB" w:eastAsia="ko-KR"/>
    </w:rPr>
  </w:style>
  <w:style w:type="paragraph" w:customStyle="1" w:styleId="Doc-text2">
    <w:name w:val="Doc-text2"/>
    <w:basedOn w:val="Normal"/>
    <w:link w:val="Doc-text2Char"/>
    <w:qFormat/>
    <w:pPr>
      <w:tabs>
        <w:tab w:val="left" w:pos="1622"/>
      </w:tabs>
      <w:spacing w:after="200" w:line="276" w:lineRule="auto"/>
      <w:ind w:left="1622" w:hanging="363"/>
    </w:pPr>
    <w:rPr>
      <w:rFonts w:ascii="Arial" w:eastAsia="MS Mincho" w:hAnsi="Arial" w:cstheme="minorBidi"/>
      <w:lang w:val="zh-CN" w:eastAsia="zh-CN"/>
    </w:rPr>
  </w:style>
  <w:style w:type="character" w:customStyle="1" w:styleId="Doc-text2Char">
    <w:name w:val="Doc-text2 Char"/>
    <w:link w:val="Doc-text2"/>
    <w:qFormat/>
    <w:locked/>
    <w:rPr>
      <w:rFonts w:ascii="Arial" w:eastAsia="MS Mincho" w:hAnsi="Arial" w:cstheme="minorBidi"/>
      <w:sz w:val="22"/>
      <w:szCs w:val="22"/>
      <w:lang w:val="zh-CN" w:eastAsia="zh-CN"/>
    </w:rPr>
  </w:style>
  <w:style w:type="character" w:customStyle="1" w:styleId="DocumentMapChar">
    <w:name w:val="Document Map Char"/>
    <w:link w:val="DocumentMap"/>
    <w:qFormat/>
    <w:rPr>
      <w:rFonts w:ascii="Tahoma" w:hAnsi="Tahoma"/>
      <w:shd w:val="clear" w:color="auto" w:fill="000080"/>
      <w:lang w:val="en-GB"/>
    </w:rPr>
  </w:style>
  <w:style w:type="character" w:customStyle="1" w:styleId="NOChar">
    <w:name w:val="NO Char"/>
    <w:link w:val="NO"/>
    <w:qFormat/>
    <w:rPr>
      <w:lang w:val="en-GB"/>
    </w:rPr>
  </w:style>
  <w:style w:type="character" w:customStyle="1" w:styleId="EditorsNoteChar">
    <w:name w:val="Editor's Note Char"/>
    <w:link w:val="EditorsNote"/>
    <w:qFormat/>
    <w:rPr>
      <w:color w:val="FF0000"/>
      <w:lang w:val="en-GB"/>
    </w:rPr>
  </w:style>
  <w:style w:type="paragraph" w:customStyle="1" w:styleId="EmailDiscussion">
    <w:name w:val="EmailDiscussion"/>
    <w:basedOn w:val="Normal"/>
    <w:next w:val="Normal"/>
    <w:qFormat/>
    <w:pPr>
      <w:numPr>
        <w:numId w:val="6"/>
      </w:numPr>
      <w:spacing w:before="40" w:after="200" w:line="276" w:lineRule="auto"/>
    </w:pPr>
    <w:rPr>
      <w:rFonts w:ascii="Arial" w:eastAsia="MS Mincho" w:hAnsi="Arial" w:cstheme="minorBidi"/>
      <w:b/>
      <w:lang w:eastAsia="en-GB"/>
    </w:rPr>
  </w:style>
  <w:style w:type="character" w:customStyle="1" w:styleId="FooterChar">
    <w:name w:val="Footer Char"/>
    <w:link w:val="Footer"/>
    <w:uiPriority w:val="99"/>
    <w:qFormat/>
    <w:rPr>
      <w:rFonts w:ascii="Arial" w:hAnsi="Arial"/>
      <w:b/>
      <w:i/>
      <w:sz w:val="18"/>
      <w:lang w:val="en-GB"/>
    </w:rPr>
  </w:style>
  <w:style w:type="character" w:customStyle="1" w:styleId="Heading3Char">
    <w:name w:val="Heading 3 Char"/>
    <w:link w:val="Heading3"/>
    <w:qFormat/>
    <w:rPr>
      <w:sz w:val="28"/>
      <w:lang w:val="en-GB" w:eastAsia="en-US"/>
    </w:rPr>
  </w:style>
  <w:style w:type="character" w:customStyle="1" w:styleId="Heading5Char">
    <w:name w:val="Heading 5 Char"/>
    <w:link w:val="Heading5"/>
    <w:qFormat/>
    <w:rPr>
      <w:sz w:val="22"/>
      <w:lang w:val="en-GB" w:eastAsia="en-US"/>
    </w:rPr>
  </w:style>
  <w:style w:type="character" w:customStyle="1" w:styleId="Heading6Char">
    <w:name w:val="Heading 6 Char"/>
    <w:link w:val="Heading6"/>
    <w:qFormat/>
    <w:rPr>
      <w:lang w:val="en-GB" w:eastAsia="en-US"/>
    </w:rPr>
  </w:style>
  <w:style w:type="character" w:customStyle="1" w:styleId="Heading7Char">
    <w:name w:val="Heading 7 Char"/>
    <w:link w:val="Heading7"/>
    <w:qFormat/>
    <w:rPr>
      <w:lang w:val="en-GB" w:eastAsia="en-US"/>
    </w:rPr>
  </w:style>
  <w:style w:type="character" w:customStyle="1" w:styleId="Heading8Char">
    <w:name w:val="Heading 8 Char"/>
    <w:link w:val="Heading8"/>
    <w:qFormat/>
    <w:rPr>
      <w:sz w:val="32"/>
      <w:lang w:val="en-GB" w:eastAsia="en-US"/>
    </w:rPr>
  </w:style>
  <w:style w:type="character" w:customStyle="1" w:styleId="Heading9Char">
    <w:name w:val="Heading 9 Char"/>
    <w:link w:val="Heading9"/>
    <w:qFormat/>
    <w:rPr>
      <w:sz w:val="32"/>
      <w:lang w:val="en-GB" w:eastAsia="en-US"/>
    </w:rPr>
  </w:style>
  <w:style w:type="character" w:customStyle="1" w:styleId="PLChar">
    <w:name w:val="PL Char"/>
    <w:link w:val="PL"/>
    <w:qFormat/>
    <w:rPr>
      <w:rFonts w:ascii="Courier New" w:hAnsi="Courier New"/>
      <w:sz w:val="16"/>
      <w:lang w:val="en-GB"/>
    </w:rPr>
  </w:style>
  <w:style w:type="character" w:customStyle="1" w:styleId="PlainTextChar">
    <w:name w:val="Plain Text Char"/>
    <w:link w:val="PlainText"/>
    <w:qFormat/>
    <w:rPr>
      <w:rFonts w:ascii="Courier New" w:hAnsi="Courier New"/>
      <w:lang w:val="nb-NO"/>
    </w:rPr>
  </w:style>
  <w:style w:type="character" w:customStyle="1" w:styleId="TALCar">
    <w:name w:val="TAL Car"/>
    <w:qFormat/>
    <w:rPr>
      <w:rFonts w:ascii="Arial" w:hAnsi="Arial"/>
      <w:sz w:val="18"/>
      <w:lang w:val="zh-CN" w:eastAsia="zh-CN"/>
    </w:rPr>
  </w:style>
  <w:style w:type="paragraph" w:customStyle="1" w:styleId="TALCharChar">
    <w:name w:val="TAL Char Char"/>
    <w:basedOn w:val="Normal"/>
    <w:link w:val="TALCharCharChar"/>
    <w:qFormat/>
    <w:pPr>
      <w:keepNext/>
      <w:keepLines/>
      <w:spacing w:after="200" w:line="276" w:lineRule="auto"/>
    </w:pPr>
    <w:rPr>
      <w:rFonts w:ascii="Arial" w:eastAsia="Malgun Gothic" w:hAnsi="Arial" w:cstheme="minorBidi"/>
      <w:sz w:val="18"/>
      <w:lang w:val="zh-CN" w:eastAsia="zh-CN"/>
    </w:rPr>
  </w:style>
  <w:style w:type="character" w:customStyle="1" w:styleId="TALCharCharChar">
    <w:name w:val="TAL Char Char Char"/>
    <w:link w:val="TALCharChar"/>
    <w:qFormat/>
    <w:rPr>
      <w:rFonts w:ascii="Arial" w:eastAsia="Malgun Gothic" w:hAnsi="Arial" w:cstheme="minorBidi"/>
      <w:sz w:val="18"/>
      <w:szCs w:val="22"/>
      <w:lang w:val="zh-CN" w:eastAsia="zh-CN"/>
    </w:rPr>
  </w:style>
  <w:style w:type="character" w:customStyle="1" w:styleId="bulletChar">
    <w:name w:val="bullet Char"/>
    <w:basedOn w:val="DefaultParagraphFont"/>
    <w:link w:val="bullet"/>
    <w:qFormat/>
    <w:locked/>
    <w:rPr>
      <w:rFonts w:asciiTheme="minorHAnsi" w:eastAsia="Times New Roman" w:hAnsiTheme="minorHAnsi"/>
      <w:szCs w:val="24"/>
      <w:lang w:eastAsia="en-US"/>
    </w:rPr>
  </w:style>
  <w:style w:type="paragraph" w:customStyle="1" w:styleId="bullet">
    <w:name w:val="bullet"/>
    <w:basedOn w:val="ListParagraph"/>
    <w:link w:val="bulletChar"/>
    <w:qFormat/>
    <w:pPr>
      <w:numPr>
        <w:numId w:val="7"/>
      </w:numPr>
      <w:spacing w:after="200" w:line="256" w:lineRule="auto"/>
      <w:ind w:left="720"/>
      <w:contextualSpacing/>
    </w:pPr>
    <w:rPr>
      <w:rFonts w:asciiTheme="minorHAnsi" w:eastAsia="Times New Roman" w:hAnsiTheme="minorHAnsi"/>
    </w:rPr>
  </w:style>
  <w:style w:type="paragraph" w:customStyle="1" w:styleId="IvDbodytext">
    <w:name w:val="IvD bodytext"/>
    <w:basedOn w:val="BodyText"/>
    <w:link w:val="IvDbodytextChar"/>
    <w:qFormat/>
    <w:pPr>
      <w:tabs>
        <w:tab w:val="left" w:pos="2552"/>
        <w:tab w:val="left" w:pos="3856"/>
        <w:tab w:val="left" w:pos="5216"/>
        <w:tab w:val="left" w:pos="6464"/>
        <w:tab w:val="left" w:pos="7768"/>
        <w:tab w:val="left" w:pos="9072"/>
        <w:tab w:val="left" w:pos="9639"/>
      </w:tabs>
      <w:spacing w:before="240" w:after="200" w:line="276" w:lineRule="auto"/>
    </w:pPr>
    <w:rPr>
      <w:rFonts w:ascii="Arial" w:hAnsi="Arial" w:cstheme="minorBidi"/>
      <w:spacing w:val="2"/>
    </w:rPr>
  </w:style>
  <w:style w:type="character" w:customStyle="1" w:styleId="IvDbodytextChar">
    <w:name w:val="IvD bodytext Char"/>
    <w:basedOn w:val="DefaultParagraphFont"/>
    <w:link w:val="IvDbodytext"/>
    <w:qFormat/>
    <w:rPr>
      <w:rFonts w:ascii="Arial" w:eastAsiaTheme="minorHAnsi" w:hAnsi="Arial" w:cstheme="minorBidi"/>
      <w:spacing w:val="2"/>
      <w:sz w:val="22"/>
      <w:szCs w:val="22"/>
    </w:rPr>
  </w:style>
  <w:style w:type="character" w:styleId="PlaceholderText">
    <w:name w:val="Placeholder Text"/>
    <w:basedOn w:val="DefaultParagraphFont"/>
    <w:uiPriority w:val="99"/>
    <w:semiHidden/>
    <w:qFormat/>
    <w:rPr>
      <w:color w:val="808080"/>
    </w:rPr>
  </w:style>
  <w:style w:type="paragraph" w:customStyle="1" w:styleId="a0">
    <w:name w:val="表格题注"/>
    <w:next w:val="Normal"/>
    <w:qFormat/>
    <w:pPr>
      <w:keepLines/>
      <w:numPr>
        <w:ilvl w:val="8"/>
        <w:numId w:val="8"/>
      </w:numPr>
      <w:spacing w:beforeLines="100"/>
      <w:ind w:left="1089" w:hanging="369"/>
      <w:jc w:val="center"/>
    </w:pPr>
    <w:rPr>
      <w:rFonts w:ascii="Arial" w:eastAsia="SimSun" w:hAnsi="Arial"/>
      <w:sz w:val="18"/>
      <w:szCs w:val="18"/>
      <w:lang w:eastAsia="zh-CN"/>
    </w:rPr>
  </w:style>
  <w:style w:type="paragraph" w:customStyle="1" w:styleId="a1">
    <w:name w:val="表格文本"/>
    <w:qFormat/>
    <w:pPr>
      <w:tabs>
        <w:tab w:val="decimal" w:pos="0"/>
      </w:tabs>
    </w:pPr>
    <w:rPr>
      <w:rFonts w:ascii="Arial" w:eastAsia="SimSun" w:hAnsi="Arial"/>
      <w:sz w:val="21"/>
      <w:szCs w:val="21"/>
      <w:lang w:eastAsia="zh-CN"/>
    </w:rPr>
  </w:style>
  <w:style w:type="paragraph" w:customStyle="1" w:styleId="a2">
    <w:name w:val="表头文本"/>
    <w:qFormat/>
    <w:pPr>
      <w:jc w:val="center"/>
    </w:pPr>
    <w:rPr>
      <w:rFonts w:ascii="Arial" w:eastAsia="SimSun" w:hAnsi="Arial"/>
      <w:b/>
      <w:sz w:val="21"/>
      <w:szCs w:val="21"/>
      <w:lang w:eastAsia="zh-CN"/>
    </w:rPr>
  </w:style>
  <w:style w:type="table" w:customStyle="1" w:styleId="a3">
    <w:name w:val="表样式"/>
    <w:basedOn w:val="TableNormal"/>
    <w:qFormat/>
    <w:pPr>
      <w:jc w:val="both"/>
    </w:pPr>
    <w:rPr>
      <w:rFonts w:eastAsia="SimSun"/>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style>
  <w:style w:type="paragraph" w:customStyle="1" w:styleId="a">
    <w:name w:val="插图题注"/>
    <w:next w:val="Normal"/>
    <w:qFormat/>
    <w:pPr>
      <w:numPr>
        <w:ilvl w:val="7"/>
        <w:numId w:val="8"/>
      </w:numPr>
      <w:spacing w:afterLines="100"/>
      <w:ind w:left="1089" w:hanging="369"/>
      <w:jc w:val="center"/>
    </w:pPr>
    <w:rPr>
      <w:rFonts w:ascii="Arial" w:eastAsia="SimSun" w:hAnsi="Arial"/>
      <w:sz w:val="18"/>
      <w:szCs w:val="18"/>
      <w:lang w:eastAsia="zh-CN"/>
    </w:rPr>
  </w:style>
  <w:style w:type="paragraph" w:customStyle="1" w:styleId="a4">
    <w:name w:val="图样式"/>
    <w:basedOn w:val="Normal"/>
    <w:qFormat/>
    <w:pPr>
      <w:keepNext/>
      <w:spacing w:before="80" w:after="80" w:line="276" w:lineRule="auto"/>
      <w:jc w:val="center"/>
    </w:pPr>
    <w:rPr>
      <w:rFonts w:asciiTheme="minorHAnsi" w:hAnsiTheme="minorHAnsi" w:cstheme="minorBidi"/>
    </w:rPr>
  </w:style>
  <w:style w:type="paragraph" w:customStyle="1" w:styleId="a5">
    <w:name w:val="文档标题"/>
    <w:basedOn w:val="Normal"/>
    <w:qFormat/>
    <w:pPr>
      <w:tabs>
        <w:tab w:val="left" w:pos="0"/>
      </w:tabs>
      <w:spacing w:before="300" w:after="300" w:line="276" w:lineRule="auto"/>
      <w:jc w:val="center"/>
    </w:pPr>
    <w:rPr>
      <w:rFonts w:ascii="Arial" w:eastAsia="SimHei" w:hAnsi="Arial" w:cstheme="minorBidi"/>
      <w:sz w:val="36"/>
      <w:szCs w:val="36"/>
    </w:rPr>
  </w:style>
  <w:style w:type="paragraph" w:customStyle="1" w:styleId="a6">
    <w:name w:val="正文（首行不缩进）"/>
    <w:basedOn w:val="Normal"/>
    <w:qFormat/>
    <w:pPr>
      <w:spacing w:after="200" w:line="276" w:lineRule="auto"/>
    </w:pPr>
    <w:rPr>
      <w:rFonts w:asciiTheme="minorHAnsi" w:hAnsiTheme="minorHAnsi" w:cstheme="minorBidi"/>
    </w:rPr>
  </w:style>
  <w:style w:type="paragraph" w:customStyle="1" w:styleId="a7">
    <w:name w:val="注示头"/>
    <w:basedOn w:val="Normal"/>
    <w:qFormat/>
    <w:pPr>
      <w:pBdr>
        <w:top w:val="single" w:sz="4" w:space="1" w:color="000000"/>
      </w:pBdr>
      <w:spacing w:after="200" w:line="276" w:lineRule="auto"/>
    </w:pPr>
    <w:rPr>
      <w:rFonts w:ascii="Arial" w:eastAsia="SimHei" w:hAnsi="Arial" w:cstheme="minorBidi"/>
      <w:sz w:val="18"/>
    </w:rPr>
  </w:style>
  <w:style w:type="paragraph" w:customStyle="1" w:styleId="a8">
    <w:name w:val="注示文本"/>
    <w:basedOn w:val="Normal"/>
    <w:qFormat/>
    <w:pPr>
      <w:pBdr>
        <w:bottom w:val="single" w:sz="4" w:space="1" w:color="000000"/>
      </w:pBdr>
      <w:spacing w:after="200" w:line="276" w:lineRule="auto"/>
      <w:ind w:firstLine="360"/>
    </w:pPr>
    <w:rPr>
      <w:rFonts w:ascii="Arial" w:eastAsia="KaiTi_GB2312" w:hAnsi="Arial" w:cstheme="minorBidi"/>
      <w:sz w:val="18"/>
      <w:szCs w:val="18"/>
    </w:rPr>
  </w:style>
  <w:style w:type="paragraph" w:customStyle="1" w:styleId="a9">
    <w:name w:val="编写建议"/>
    <w:basedOn w:val="Normal"/>
    <w:qFormat/>
    <w:pPr>
      <w:spacing w:after="200" w:line="276" w:lineRule="auto"/>
      <w:ind w:firstLine="420"/>
    </w:pPr>
    <w:rPr>
      <w:rFonts w:ascii="Arial" w:hAnsi="Arial" w:cs="Arial"/>
      <w:i/>
      <w:color w:val="0000FF"/>
    </w:rPr>
  </w:style>
  <w:style w:type="character" w:customStyle="1" w:styleId="aa">
    <w:name w:val="样式一"/>
    <w:basedOn w:val="DefaultParagraphFont"/>
    <w:qFormat/>
    <w:rPr>
      <w:rFonts w:ascii="SimSun" w:hAnsi="SimSun"/>
      <w:b/>
      <w:bCs/>
      <w:color w:val="000000"/>
      <w:sz w:val="36"/>
    </w:rPr>
  </w:style>
  <w:style w:type="character" w:customStyle="1" w:styleId="ab">
    <w:name w:val="样式二"/>
    <w:basedOn w:val="aa"/>
    <w:qFormat/>
    <w:rPr>
      <w:rFonts w:ascii="SimSun" w:hAnsi="SimSun"/>
      <w:b/>
      <w:bCs/>
      <w:color w:val="000000"/>
      <w:sz w:val="36"/>
    </w:rPr>
  </w:style>
  <w:style w:type="table" w:customStyle="1" w:styleId="Grilledutableau1">
    <w:name w:val="Grille du tableau1"/>
    <w:basedOn w:val="TableNormal"/>
    <w:qFormat/>
    <w:pPr>
      <w:widowControl w:val="0"/>
      <w:autoSpaceDE w:val="0"/>
      <w:autoSpaceDN w:val="0"/>
      <w:adjustRightInd w:val="0"/>
      <w:spacing w:line="360" w:lineRule="auto"/>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Pr>
      <w:rFonts w:asciiTheme="minorHAnsi" w:eastAsiaTheme="minorHAnsi" w:hAnsiTheme="minorHAnsi" w:cstheme="minorBidi"/>
      <w:sz w:val="22"/>
      <w:szCs w:val="22"/>
      <w:lang w:eastAsia="en-US"/>
    </w:rPr>
  </w:style>
  <w:style w:type="table" w:customStyle="1" w:styleId="Grilledutableau2">
    <w:name w:val="Grille du tableau2"/>
    <w:basedOn w:val="TableNormal"/>
    <w:qFormat/>
    <w:pPr>
      <w:widowControl w:val="0"/>
      <w:autoSpaceDE w:val="0"/>
      <w:autoSpaceDN w:val="0"/>
      <w:adjustRightInd w:val="0"/>
      <w:spacing w:line="360" w:lineRule="auto"/>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书目1"/>
    <w:basedOn w:val="Normal"/>
    <w:next w:val="Normal"/>
    <w:uiPriority w:val="37"/>
    <w:unhideWhenUsed/>
    <w:qFormat/>
    <w:pPr>
      <w:spacing w:after="200" w:line="276" w:lineRule="auto"/>
    </w:pPr>
    <w:rPr>
      <w:rFonts w:asciiTheme="minorHAnsi" w:hAnsiTheme="minorHAnsi" w:cstheme="minorBidi"/>
    </w:rPr>
  </w:style>
  <w:style w:type="paragraph" w:customStyle="1" w:styleId="TOC10">
    <w:name w:val="TOC 标题1"/>
    <w:basedOn w:val="Heading1"/>
    <w:next w:val="Normal"/>
    <w:uiPriority w:val="39"/>
    <w:semiHidden/>
    <w:unhideWhenUsed/>
    <w:qFormat/>
    <w:pPr>
      <w:numPr>
        <w:numId w:val="0"/>
      </w:numPr>
      <w:pBdr>
        <w:top w:val="none" w:sz="0" w:space="0" w:color="auto"/>
      </w:pBdr>
      <w:spacing w:before="480" w:after="0" w:line="276" w:lineRule="auto"/>
      <w:outlineLvl w:val="9"/>
    </w:pPr>
    <w:rPr>
      <w:rFonts w:asciiTheme="majorHAnsi" w:eastAsiaTheme="majorEastAsia" w:hAnsiTheme="majorHAnsi" w:cstheme="majorBidi"/>
      <w:b/>
      <w:bCs/>
      <w:color w:val="365F91" w:themeColor="accent1" w:themeShade="BF"/>
      <w:sz w:val="28"/>
      <w:szCs w:val="28"/>
      <w:lang w:val="fr-FR" w:eastAsia="fr-FR"/>
    </w:rPr>
  </w:style>
  <w:style w:type="table" w:customStyle="1" w:styleId="Grilledutableau3">
    <w:name w:val="Grille du tableau3"/>
    <w:basedOn w:val="TableNormal"/>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posal">
    <w:name w:val="Proposal"/>
    <w:basedOn w:val="BodyText"/>
    <w:link w:val="ProposalChar"/>
    <w:uiPriority w:val="99"/>
    <w:qFormat/>
    <w:pPr>
      <w:tabs>
        <w:tab w:val="left" w:pos="1701"/>
      </w:tabs>
      <w:spacing w:after="120" w:line="259" w:lineRule="auto"/>
      <w:ind w:left="1701" w:hanging="1701"/>
    </w:pPr>
    <w:rPr>
      <w:rFonts w:ascii="Arial" w:eastAsiaTheme="minorEastAsia" w:hAnsi="Arial" w:cstheme="minorBidi"/>
      <w:b/>
      <w:bCs/>
      <w:lang w:eastAsia="zh-CN"/>
    </w:rPr>
  </w:style>
  <w:style w:type="table" w:customStyle="1" w:styleId="Grilledutableau4">
    <w:name w:val="Grille du tableau4"/>
    <w:basedOn w:val="TableNormal"/>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p1">
    <w:name w:val="Prop1"/>
    <w:basedOn w:val="ListParagraph"/>
    <w:uiPriority w:val="99"/>
    <w:qFormat/>
    <w:pPr>
      <w:ind w:left="0"/>
    </w:pPr>
    <w:rPr>
      <w:rFonts w:eastAsiaTheme="minorEastAsia"/>
      <w:b/>
      <w:szCs w:val="21"/>
      <w:lang w:eastAsia="zh-CN"/>
    </w:rPr>
  </w:style>
  <w:style w:type="paragraph" w:customStyle="1" w:styleId="3GPPText">
    <w:name w:val="3GPP Text"/>
    <w:basedOn w:val="Normal"/>
    <w:link w:val="3GPPTextChar"/>
    <w:qFormat/>
    <w:pPr>
      <w:overflowPunct w:val="0"/>
      <w:autoSpaceDE w:val="0"/>
      <w:autoSpaceDN w:val="0"/>
      <w:adjustRightInd w:val="0"/>
      <w:spacing w:before="120" w:after="120"/>
      <w:textAlignment w:val="baseline"/>
    </w:pPr>
  </w:style>
  <w:style w:type="character" w:customStyle="1" w:styleId="3GPPTextChar">
    <w:name w:val="3GPP Text Char"/>
    <w:link w:val="3GPPText"/>
    <w:qFormat/>
    <w:rPr>
      <w:rFonts w:eastAsia="SimSun"/>
      <w:sz w:val="22"/>
    </w:rPr>
  </w:style>
  <w:style w:type="table" w:customStyle="1" w:styleId="Grilledutableau5">
    <w:name w:val="Grille du tableau5"/>
    <w:basedOn w:val="TableNormal"/>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修订1"/>
    <w:hidden/>
    <w:uiPriority w:val="99"/>
    <w:semiHidden/>
    <w:qFormat/>
    <w:rPr>
      <w:lang w:val="en-GB" w:eastAsia="en-US"/>
    </w:rPr>
  </w:style>
  <w:style w:type="paragraph" w:customStyle="1" w:styleId="draftproposal0">
    <w:name w:val="draftproposal"/>
    <w:basedOn w:val="Normal"/>
    <w:uiPriority w:val="99"/>
    <w:qFormat/>
    <w:rPr>
      <w:sz w:val="24"/>
      <w:lang w:val="fr-FR" w:eastAsia="fr-FR"/>
    </w:rPr>
  </w:style>
  <w:style w:type="paragraph" w:customStyle="1" w:styleId="bulletlist">
    <w:name w:val="bullet list"/>
    <w:basedOn w:val="BodyText"/>
    <w:qFormat/>
    <w:pPr>
      <w:numPr>
        <w:numId w:val="9"/>
      </w:numPr>
      <w:tabs>
        <w:tab w:val="clear" w:pos="648"/>
        <w:tab w:val="left" w:pos="288"/>
      </w:tabs>
      <w:spacing w:after="120" w:line="228" w:lineRule="auto"/>
      <w:ind w:left="576" w:hanging="288"/>
    </w:pPr>
    <w:rPr>
      <w:spacing w:val="-1"/>
      <w:lang w:val="zh-CN" w:eastAsia="zh-CN"/>
    </w:rPr>
  </w:style>
  <w:style w:type="paragraph" w:customStyle="1" w:styleId="Default">
    <w:name w:val="Default"/>
    <w:qFormat/>
    <w:pPr>
      <w:widowControl w:val="0"/>
      <w:autoSpaceDE w:val="0"/>
      <w:autoSpaceDN w:val="0"/>
      <w:adjustRightInd w:val="0"/>
    </w:pPr>
    <w:rPr>
      <w:rFonts w:ascii="Cambria Math" w:eastAsia="SimSun" w:hAnsi="Cambria Math" w:cs="Cambria Math"/>
      <w:color w:val="000000"/>
      <w:sz w:val="24"/>
      <w:szCs w:val="24"/>
      <w:lang w:eastAsia="zh-CN"/>
    </w:rPr>
  </w:style>
  <w:style w:type="paragraph" w:styleId="Quote">
    <w:name w:val="Quote"/>
    <w:basedOn w:val="Normal"/>
    <w:next w:val="Normal"/>
    <w:link w:val="QuoteChar"/>
    <w:uiPriority w:val="29"/>
    <w:qFormat/>
    <w:pPr>
      <w:spacing w:after="200" w:line="276" w:lineRule="auto"/>
    </w:pPr>
    <w:rPr>
      <w:rFonts w:asciiTheme="minorHAnsi" w:eastAsiaTheme="minorEastAsia" w:hAnsiTheme="minorHAnsi" w:cstheme="minorBidi"/>
      <w:i/>
      <w:iCs/>
      <w:color w:val="000000" w:themeColor="text1"/>
      <w:lang w:val="fr-FR" w:eastAsia="fr-FR"/>
    </w:rPr>
  </w:style>
  <w:style w:type="character" w:customStyle="1" w:styleId="QuoteChar">
    <w:name w:val="Quote Char"/>
    <w:basedOn w:val="DefaultParagraphFont"/>
    <w:link w:val="Quote"/>
    <w:uiPriority w:val="29"/>
    <w:qFormat/>
    <w:rPr>
      <w:rFonts w:asciiTheme="minorHAnsi" w:eastAsiaTheme="minorEastAsia" w:hAnsiTheme="minorHAnsi" w:cstheme="minorBidi"/>
      <w:i/>
      <w:iCs/>
      <w:color w:val="000000" w:themeColor="text1"/>
      <w:sz w:val="22"/>
      <w:szCs w:val="22"/>
      <w:lang w:val="fr-FR" w:eastAsia="fr-FR"/>
    </w:rPr>
  </w:style>
  <w:style w:type="paragraph" w:customStyle="1" w:styleId="References">
    <w:name w:val="References"/>
    <w:basedOn w:val="Normal"/>
    <w:qFormat/>
    <w:pPr>
      <w:numPr>
        <w:numId w:val="10"/>
      </w:numPr>
      <w:autoSpaceDE w:val="0"/>
      <w:autoSpaceDN w:val="0"/>
      <w:snapToGrid w:val="0"/>
      <w:spacing w:after="60"/>
    </w:pPr>
    <w:rPr>
      <w:rFonts w:eastAsiaTheme="minorEastAsia"/>
      <w:szCs w:val="16"/>
    </w:rPr>
  </w:style>
  <w:style w:type="character" w:customStyle="1" w:styleId="Mention1">
    <w:name w:val="Mention1"/>
    <w:basedOn w:val="DefaultParagraphFont"/>
    <w:uiPriority w:val="99"/>
    <w:unhideWhenUsed/>
    <w:qFormat/>
    <w:rPr>
      <w:color w:val="2B579A"/>
      <w:shd w:val="clear" w:color="auto" w:fill="E1DFDD"/>
    </w:rPr>
  </w:style>
  <w:style w:type="character" w:customStyle="1" w:styleId="apple-converted-space">
    <w:name w:val="apple-converted-space"/>
    <w:basedOn w:val="DefaultParagraphFont"/>
    <w:qFormat/>
  </w:style>
  <w:style w:type="paragraph" w:customStyle="1" w:styleId="3GPPNormalText">
    <w:name w:val="3GPP Normal Text"/>
    <w:basedOn w:val="BodyText"/>
    <w:link w:val="3GPPNormalTextChar"/>
    <w:qFormat/>
    <w:pPr>
      <w:spacing w:before="60" w:after="60"/>
      <w:jc w:val="both"/>
    </w:pPr>
    <w:rPr>
      <w:rFonts w:eastAsia="MS Mincho"/>
      <w:lang w:eastAsia="zh-TW"/>
    </w:rPr>
  </w:style>
  <w:style w:type="character" w:customStyle="1" w:styleId="3GPPNormalTextChar">
    <w:name w:val="3GPP Normal Text Char"/>
    <w:link w:val="3GPPNormalText"/>
    <w:qFormat/>
    <w:rPr>
      <w:rFonts w:eastAsia="MS Mincho" w:cs="Calibri"/>
      <w:sz w:val="22"/>
      <w:szCs w:val="24"/>
      <w:lang w:eastAsia="zh-TW"/>
    </w:rPr>
  </w:style>
  <w:style w:type="character" w:customStyle="1" w:styleId="ParagraphedelisteCar1">
    <w:name w:val="Paragraphe de liste Car1"/>
    <w:uiPriority w:val="34"/>
    <w:qFormat/>
    <w:rPr>
      <w:rFonts w:ascii="Times" w:hAnsi="Times"/>
      <w:szCs w:val="24"/>
      <w:lang w:val="en-GB"/>
    </w:rPr>
  </w:style>
  <w:style w:type="character" w:customStyle="1" w:styleId="normaltextrun">
    <w:name w:val="normaltextrun"/>
    <w:basedOn w:val="DefaultParagraphFont"/>
    <w:qFormat/>
  </w:style>
  <w:style w:type="paragraph" w:customStyle="1" w:styleId="Revision1">
    <w:name w:val="Revision1"/>
    <w:hidden/>
    <w:uiPriority w:val="99"/>
    <w:semiHidden/>
    <w:qFormat/>
    <w:rPr>
      <w:lang w:val="en-GB" w:eastAsia="en-US"/>
    </w:rPr>
  </w:style>
  <w:style w:type="paragraph" w:customStyle="1" w:styleId="paragraphedeliste">
    <w:name w:val="paragraphedeliste"/>
    <w:basedOn w:val="Normal"/>
    <w:uiPriority w:val="99"/>
    <w:qFormat/>
    <w:pPr>
      <w:spacing w:before="100" w:beforeAutospacing="1" w:after="100" w:afterAutospacing="1"/>
    </w:pPr>
    <w:rPr>
      <w:sz w:val="24"/>
      <w:lang w:val="fr-FR" w:eastAsia="fr-FR"/>
    </w:rPr>
  </w:style>
  <w:style w:type="table" w:customStyle="1" w:styleId="GridTable4-Accent411">
    <w:name w:val="Grid Table 4 - Accent 411"/>
    <w:basedOn w:val="TableNormal"/>
    <w:uiPriority w:val="49"/>
    <w:qFormat/>
    <w:rPr>
      <w:rFonts w:asciiTheme="minorHAnsi" w:eastAsiaTheme="minorEastAsia" w:hAnsiTheme="minorHAnsi" w:cstheme="minorBidi"/>
      <w:sz w:val="22"/>
      <w:szCs w:val="22"/>
    </w:rPr>
    <w:tblPr>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paragraph" w:customStyle="1" w:styleId="2">
    <w:name w:val="书目2"/>
    <w:basedOn w:val="Normal"/>
    <w:next w:val="Normal"/>
    <w:uiPriority w:val="37"/>
    <w:unhideWhenUsed/>
    <w:qFormat/>
    <w:pPr>
      <w:spacing w:after="200" w:line="276" w:lineRule="auto"/>
    </w:pPr>
    <w:rPr>
      <w:rFonts w:asciiTheme="minorHAnsi" w:hAnsiTheme="minorHAnsi" w:cstheme="minorBidi"/>
    </w:rPr>
  </w:style>
  <w:style w:type="paragraph" w:customStyle="1" w:styleId="TOC20">
    <w:name w:val="TOC 标题2"/>
    <w:basedOn w:val="Heading1"/>
    <w:next w:val="Normal"/>
    <w:uiPriority w:val="39"/>
    <w:semiHidden/>
    <w:unhideWhenUsed/>
    <w:qFormat/>
    <w:pPr>
      <w:numPr>
        <w:numId w:val="0"/>
      </w:numPr>
      <w:pBdr>
        <w:top w:val="none" w:sz="0" w:space="0" w:color="auto"/>
      </w:pBdr>
      <w:spacing w:before="480" w:after="0" w:line="276" w:lineRule="auto"/>
      <w:outlineLvl w:val="9"/>
    </w:pPr>
    <w:rPr>
      <w:rFonts w:asciiTheme="majorHAnsi" w:eastAsiaTheme="majorEastAsia" w:hAnsiTheme="majorHAnsi" w:cstheme="majorBidi"/>
      <w:b/>
      <w:bCs/>
      <w:color w:val="365F91" w:themeColor="accent1" w:themeShade="BF"/>
      <w:sz w:val="28"/>
      <w:szCs w:val="28"/>
      <w:lang w:val="fr-FR" w:eastAsia="fr-FR"/>
    </w:rPr>
  </w:style>
  <w:style w:type="paragraph" w:customStyle="1" w:styleId="20">
    <w:name w:val="修订2"/>
    <w:hidden/>
    <w:uiPriority w:val="99"/>
    <w:semiHidden/>
    <w:qFormat/>
    <w:rPr>
      <w:lang w:val="en-GB" w:eastAsia="en-US"/>
    </w:rPr>
  </w:style>
  <w:style w:type="character" w:customStyle="1" w:styleId="ListParagraphChar">
    <w:name w:val="List Paragraph Char"/>
    <w:aliases w:val="- Bullets Char,Lista1 Char,?? ?? Char,????? Char,???? Char,목록 단락 Char,リスト段落 Char,列出段落1 Char,中等深浅网格 1 - 着色 21 Char,列表段落 Char,1st level - Bullet List Paragraph Char,Lettre d'introduction Char,Paragrafo elenco Char,Normal bullet 2 Char"/>
    <w:basedOn w:val="DefaultParagraphFont"/>
    <w:uiPriority w:val="34"/>
    <w:qFormat/>
    <w:locked/>
  </w:style>
  <w:style w:type="character" w:customStyle="1" w:styleId="Mention2">
    <w:name w:val="Mention2"/>
    <w:basedOn w:val="DefaultParagraphFont"/>
    <w:uiPriority w:val="99"/>
    <w:unhideWhenUsed/>
    <w:qFormat/>
    <w:rPr>
      <w:color w:val="2B579A"/>
      <w:shd w:val="clear" w:color="auto" w:fill="E1DFDD"/>
    </w:rPr>
  </w:style>
  <w:style w:type="character" w:customStyle="1" w:styleId="findhit">
    <w:name w:val="findhit"/>
    <w:basedOn w:val="DefaultParagraphFont"/>
    <w:qFormat/>
  </w:style>
  <w:style w:type="character" w:customStyle="1" w:styleId="eop">
    <w:name w:val="eop"/>
    <w:basedOn w:val="DefaultParagraphFont"/>
    <w:qFormat/>
  </w:style>
  <w:style w:type="paragraph" w:customStyle="1" w:styleId="3">
    <w:name w:val="修订3"/>
    <w:hidden/>
    <w:uiPriority w:val="99"/>
    <w:semiHidden/>
    <w:qFormat/>
    <w:rPr>
      <w:lang w:eastAsia="en-US"/>
    </w:rPr>
  </w:style>
  <w:style w:type="paragraph" w:customStyle="1" w:styleId="4">
    <w:name w:val="修订4"/>
    <w:hidden/>
    <w:uiPriority w:val="99"/>
    <w:semiHidden/>
    <w:qFormat/>
    <w:rPr>
      <w:lang w:eastAsia="en-US"/>
    </w:rPr>
  </w:style>
  <w:style w:type="character" w:customStyle="1" w:styleId="ObservationCar">
    <w:name w:val="Observation Car"/>
    <w:basedOn w:val="DefaultParagraphFont"/>
    <w:link w:val="Observation"/>
    <w:qFormat/>
    <w:rPr>
      <w:rFonts w:asciiTheme="minorHAnsi" w:eastAsia="SimSun" w:hAnsiTheme="minorHAnsi" w:cstheme="minorBidi"/>
      <w:b/>
      <w:bCs/>
      <w:szCs w:val="24"/>
      <w:lang w:eastAsia="en-US"/>
    </w:rPr>
  </w:style>
  <w:style w:type="character" w:customStyle="1" w:styleId="TANChar">
    <w:name w:val="TAN Char"/>
    <w:link w:val="TAN"/>
    <w:qFormat/>
    <w:rPr>
      <w:rFonts w:ascii="Arial" w:hAnsi="Arial"/>
      <w:sz w:val="18"/>
      <w:lang w:eastAsia="en-US"/>
    </w:rPr>
  </w:style>
  <w:style w:type="character" w:customStyle="1" w:styleId="EndnoteTextChar">
    <w:name w:val="Endnote Text Char"/>
    <w:basedOn w:val="DefaultParagraphFont"/>
    <w:link w:val="EndnoteText"/>
    <w:semiHidden/>
    <w:qFormat/>
    <w:rPr>
      <w:lang w:val="en-US" w:eastAsia="en-US"/>
    </w:rPr>
  </w:style>
  <w:style w:type="paragraph" w:customStyle="1" w:styleId="Revision2">
    <w:name w:val="Revision2"/>
    <w:hidden/>
    <w:uiPriority w:val="99"/>
    <w:semiHidden/>
    <w:qFormat/>
    <w:rPr>
      <w:lang w:eastAsia="en-US"/>
    </w:rPr>
  </w:style>
  <w:style w:type="paragraph" w:customStyle="1" w:styleId="paragraph">
    <w:name w:val="paragraph"/>
    <w:basedOn w:val="Normal"/>
    <w:qFormat/>
    <w:pPr>
      <w:spacing w:before="100" w:beforeAutospacing="1" w:after="100" w:afterAutospacing="1" w:line="259" w:lineRule="auto"/>
    </w:pPr>
    <w:rPr>
      <w:rFonts w:asciiTheme="minorHAnsi" w:eastAsia="Times New Roman" w:hAnsiTheme="minorHAnsi" w:cstheme="minorBidi"/>
      <w:sz w:val="24"/>
    </w:rPr>
  </w:style>
  <w:style w:type="character" w:customStyle="1" w:styleId="0MaintextChar">
    <w:name w:val="0 Main text Char"/>
    <w:basedOn w:val="DefaultParagraphFont"/>
    <w:link w:val="0Maintext"/>
    <w:qFormat/>
    <w:locked/>
    <w:rPr>
      <w:rFonts w:ascii="Malgun Gothic" w:eastAsia="Malgun Gothic" w:hAnsi="Malgun Gothic" w:cs="Batang"/>
      <w:lang w:eastAsia="en-US"/>
    </w:rPr>
  </w:style>
  <w:style w:type="paragraph" w:customStyle="1" w:styleId="0Maintext">
    <w:name w:val="0 Main text"/>
    <w:basedOn w:val="Normal"/>
    <w:link w:val="0MaintextChar"/>
    <w:qFormat/>
    <w:pPr>
      <w:spacing w:after="100" w:afterAutospacing="1" w:line="288" w:lineRule="auto"/>
      <w:ind w:firstLine="360"/>
    </w:pPr>
    <w:rPr>
      <w:rFonts w:ascii="Malgun Gothic" w:eastAsia="Malgun Gothic" w:hAnsi="Malgun Gothic" w:cs="Batang"/>
      <w:lang w:val="sv-SE"/>
    </w:rPr>
  </w:style>
  <w:style w:type="table" w:customStyle="1" w:styleId="3-11">
    <w:name w:val="清单表 3 - 着色 11"/>
    <w:basedOn w:val="TableNormal"/>
    <w:uiPriority w:val="48"/>
    <w:qFormat/>
    <w:tblPr>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character" w:customStyle="1" w:styleId="11">
    <w:name w:val="@他1"/>
    <w:basedOn w:val="DefaultParagraphFont"/>
    <w:uiPriority w:val="99"/>
    <w:unhideWhenUsed/>
    <w:qFormat/>
    <w:rPr>
      <w:color w:val="2B579A"/>
      <w:shd w:val="clear" w:color="auto" w:fill="E1DFDD"/>
    </w:rPr>
  </w:style>
  <w:style w:type="paragraph" w:customStyle="1" w:styleId="Revision3">
    <w:name w:val="Revision3"/>
    <w:hidden/>
    <w:uiPriority w:val="99"/>
    <w:semiHidden/>
    <w:qFormat/>
    <w:rPr>
      <w:lang w:eastAsia="en-US"/>
    </w:rPr>
  </w:style>
  <w:style w:type="paragraph" w:customStyle="1" w:styleId="berschrift1H1">
    <w:name w:val="Überschrift 1.H1"/>
    <w:basedOn w:val="Normal"/>
    <w:next w:val="Normal"/>
    <w:qFormat/>
    <w:pPr>
      <w:keepNext/>
      <w:keepLines/>
      <w:numPr>
        <w:numId w:val="11"/>
      </w:numPr>
      <w:pBdr>
        <w:top w:val="single" w:sz="12" w:space="3" w:color="auto"/>
      </w:pBdr>
      <w:overflowPunct w:val="0"/>
      <w:autoSpaceDE w:val="0"/>
      <w:autoSpaceDN w:val="0"/>
      <w:adjustRightInd w:val="0"/>
      <w:spacing w:before="240"/>
      <w:textAlignment w:val="baseline"/>
      <w:outlineLvl w:val="0"/>
    </w:pPr>
    <w:rPr>
      <w:rFonts w:ascii="Arial" w:hAnsi="Arial"/>
      <w:sz w:val="36"/>
      <w:lang w:val="en-GB" w:eastAsia="de-DE"/>
    </w:rPr>
  </w:style>
  <w:style w:type="character" w:customStyle="1" w:styleId="TFZchn">
    <w:name w:val="TF Zchn"/>
    <w:qFormat/>
    <w:locked/>
    <w:rPr>
      <w:rFonts w:ascii="Arial" w:hAnsi="Arial"/>
      <w:b/>
      <w:lang w:val="en-GB"/>
    </w:rPr>
  </w:style>
  <w:style w:type="character" w:customStyle="1" w:styleId="B3Char">
    <w:name w:val="B3 Char"/>
    <w:qFormat/>
    <w:rPr>
      <w:rFonts w:ascii="Times New Roman" w:hAnsi="Times New Roman"/>
      <w:sz w:val="24"/>
      <w:szCs w:val="24"/>
      <w:lang w:eastAsia="en-US"/>
    </w:rPr>
  </w:style>
  <w:style w:type="paragraph" w:customStyle="1" w:styleId="bullet1">
    <w:name w:val="bullet1"/>
    <w:basedOn w:val="Normal"/>
    <w:link w:val="bullet1Char"/>
    <w:qFormat/>
    <w:pPr>
      <w:numPr>
        <w:numId w:val="12"/>
      </w:numPr>
    </w:pPr>
    <w:rPr>
      <w:rFonts w:ascii="Calibri" w:hAnsi="Calibri"/>
      <w:kern w:val="2"/>
      <w:sz w:val="24"/>
      <w:lang w:val="zh-CN" w:eastAsia="zh-CN"/>
    </w:rPr>
  </w:style>
  <w:style w:type="paragraph" w:customStyle="1" w:styleId="bullet2">
    <w:name w:val="bullet2"/>
    <w:basedOn w:val="Normal"/>
    <w:qFormat/>
    <w:pPr>
      <w:numPr>
        <w:ilvl w:val="1"/>
        <w:numId w:val="12"/>
      </w:numPr>
    </w:pPr>
    <w:rPr>
      <w:rFonts w:ascii="Times" w:hAnsi="Times"/>
      <w:kern w:val="2"/>
      <w:sz w:val="24"/>
      <w:lang w:val="zh-CN" w:eastAsia="zh-CN"/>
    </w:rPr>
  </w:style>
  <w:style w:type="character" w:customStyle="1" w:styleId="bullet1Char">
    <w:name w:val="bullet1 Char"/>
    <w:link w:val="bullet1"/>
    <w:qFormat/>
    <w:rPr>
      <w:rFonts w:ascii="Calibri" w:eastAsia="SimSun" w:hAnsi="Calibri"/>
      <w:kern w:val="2"/>
      <w:sz w:val="24"/>
      <w:szCs w:val="24"/>
      <w:lang w:val="zh-CN"/>
    </w:rPr>
  </w:style>
  <w:style w:type="paragraph" w:customStyle="1" w:styleId="bullet3">
    <w:name w:val="bullet3"/>
    <w:basedOn w:val="Normal"/>
    <w:qFormat/>
    <w:pPr>
      <w:numPr>
        <w:ilvl w:val="2"/>
        <w:numId w:val="12"/>
      </w:numPr>
    </w:pPr>
    <w:rPr>
      <w:rFonts w:ascii="Times" w:eastAsia="Batang" w:hAnsi="Times"/>
      <w:lang w:val="zh-CN"/>
    </w:rPr>
  </w:style>
  <w:style w:type="paragraph" w:customStyle="1" w:styleId="bullet4">
    <w:name w:val="bullet4"/>
    <w:basedOn w:val="Normal"/>
    <w:qFormat/>
    <w:pPr>
      <w:numPr>
        <w:ilvl w:val="3"/>
        <w:numId w:val="12"/>
      </w:numPr>
    </w:pPr>
    <w:rPr>
      <w:rFonts w:ascii="Times" w:eastAsia="Batang" w:hAnsi="Times"/>
      <w:lang w:val="zh-CN"/>
    </w:rPr>
  </w:style>
  <w:style w:type="paragraph" w:customStyle="1" w:styleId="Revision4">
    <w:name w:val="Revision4"/>
    <w:hidden/>
    <w:uiPriority w:val="99"/>
    <w:semiHidden/>
    <w:qFormat/>
    <w:rPr>
      <w:lang w:eastAsia="en-US"/>
    </w:rPr>
  </w:style>
  <w:style w:type="character" w:customStyle="1" w:styleId="CommentsChar">
    <w:name w:val="Comments Char"/>
    <w:basedOn w:val="DefaultParagraphFont"/>
    <w:link w:val="Comments"/>
    <w:qFormat/>
    <w:locked/>
    <w:rPr>
      <w:rFonts w:ascii="Arial" w:hAnsi="Arial" w:cs="Arial"/>
      <w:i/>
      <w:iCs/>
    </w:rPr>
  </w:style>
  <w:style w:type="paragraph" w:customStyle="1" w:styleId="Comments">
    <w:name w:val="Comments"/>
    <w:basedOn w:val="Normal"/>
    <w:link w:val="CommentsChar"/>
    <w:qFormat/>
    <w:pPr>
      <w:spacing w:before="40"/>
    </w:pPr>
    <w:rPr>
      <w:rFonts w:ascii="Arial" w:hAnsi="Arial" w:cs="Arial"/>
      <w:i/>
      <w:iCs/>
      <w:lang w:val="de-DE" w:eastAsia="de-DE"/>
    </w:rPr>
  </w:style>
  <w:style w:type="character" w:customStyle="1" w:styleId="ProposalChar">
    <w:name w:val="Proposal Char"/>
    <w:link w:val="Proposal"/>
    <w:qFormat/>
    <w:rPr>
      <w:rFonts w:ascii="Arial" w:eastAsiaTheme="minorEastAsia" w:hAnsi="Arial" w:cstheme="minorBidi"/>
      <w:b/>
      <w:bCs/>
      <w:sz w:val="22"/>
      <w:szCs w:val="22"/>
      <w:lang w:val="en-US" w:eastAsia="zh-CN"/>
    </w:rPr>
  </w:style>
  <w:style w:type="table" w:customStyle="1" w:styleId="3-12">
    <w:name w:val="清单表 3 - 着色 12"/>
    <w:basedOn w:val="TableNormal"/>
    <w:uiPriority w:val="48"/>
    <w:qFormat/>
    <w:tblPr>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110">
    <w:name w:val="网格表 1 浅色1"/>
    <w:basedOn w:val="TableNormal"/>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21">
    <w:name w:val="@他2"/>
    <w:basedOn w:val="DefaultParagraphFont"/>
    <w:uiPriority w:val="99"/>
    <w:unhideWhenUsed/>
    <w:qFormat/>
    <w:rPr>
      <w:color w:val="2B579A"/>
      <w:shd w:val="clear" w:color="auto" w:fill="E1DFDD"/>
    </w:rPr>
  </w:style>
  <w:style w:type="paragraph" w:customStyle="1" w:styleId="xmsonormal">
    <w:name w:val="xmsonormal"/>
    <w:basedOn w:val="Normal"/>
    <w:uiPriority w:val="99"/>
    <w:qFormat/>
  </w:style>
  <w:style w:type="character" w:customStyle="1" w:styleId="Doc-titleChar">
    <w:name w:val="Doc-title Char"/>
    <w:basedOn w:val="DefaultParagraphFont"/>
    <w:link w:val="Doc-title"/>
    <w:qFormat/>
    <w:locked/>
    <w:rPr>
      <w:rFonts w:ascii="Arial" w:hAnsi="Arial" w:cs="Arial"/>
    </w:rPr>
  </w:style>
  <w:style w:type="paragraph" w:customStyle="1" w:styleId="Doc-title">
    <w:name w:val="Doc-title"/>
    <w:basedOn w:val="Normal"/>
    <w:link w:val="Doc-titleChar"/>
    <w:qFormat/>
    <w:pPr>
      <w:spacing w:before="60"/>
      <w:ind w:left="1259" w:hanging="1259"/>
    </w:pPr>
    <w:rPr>
      <w:rFonts w:ascii="Arial" w:eastAsia="PMingLiU" w:hAnsi="Arial" w:cs="Arial"/>
      <w:szCs w:val="20"/>
      <w:lang w:val="en-IE" w:eastAsia="en-IE"/>
    </w:rPr>
  </w:style>
  <w:style w:type="paragraph" w:customStyle="1" w:styleId="Source">
    <w:name w:val="Source"/>
    <w:basedOn w:val="Normal"/>
    <w:qFormat/>
    <w:pPr>
      <w:spacing w:after="60" w:line="259" w:lineRule="auto"/>
      <w:ind w:left="1985" w:hanging="1985"/>
    </w:pPr>
    <w:rPr>
      <w:rFonts w:ascii="Arial" w:eastAsiaTheme="minorEastAsia" w:hAnsi="Arial" w:cs="Arial"/>
      <w:b/>
      <w:szCs w:val="20"/>
      <w:lang w:val="en-GB"/>
    </w:rPr>
  </w:style>
  <w:style w:type="character" w:customStyle="1" w:styleId="TitleChar">
    <w:name w:val="Title Char"/>
    <w:basedOn w:val="DefaultParagraphFont"/>
    <w:link w:val="Title"/>
    <w:uiPriority w:val="10"/>
    <w:qFormat/>
    <w:rPr>
      <w:rFonts w:ascii="Arial" w:eastAsiaTheme="minorEastAsia" w:hAnsi="Arial" w:cs="Arial"/>
      <w:b/>
      <w:bCs/>
      <w:kern w:val="28"/>
      <w:lang w:val="en-GB" w:eastAsia="en-US"/>
    </w:rPr>
  </w:style>
  <w:style w:type="paragraph" w:customStyle="1" w:styleId="StyleJustified">
    <w:name w:val="Style Justified"/>
    <w:basedOn w:val="Normal"/>
    <w:qFormat/>
    <w:pPr>
      <w:jc w:val="both"/>
    </w:pPr>
    <w:rPr>
      <w:rFonts w:eastAsia="Times New Roman"/>
      <w:szCs w:val="20"/>
    </w:rPr>
  </w:style>
  <w:style w:type="character" w:customStyle="1" w:styleId="CaptionChar1">
    <w:name w:val="Caption Char1"/>
    <w:aliases w:val="cap Char,Caption Char Char,Caption Char1 Char Char,cap Char Char1 Char,Caption Char Char1 Char Char,cap Char2 Char,cap1 Char,cap2 Char,cap11 Char1,Légende-figure Char1,Légende-figure Char Char,Beschrifubg Char,Beschriftung Char Char1"/>
    <w:basedOn w:val="DefaultParagraphFont"/>
    <w:qFormat/>
    <w:rPr>
      <w:b/>
      <w:bCs/>
      <w:lang w:eastAsia="en-US"/>
    </w:rPr>
  </w:style>
  <w:style w:type="character" w:customStyle="1" w:styleId="mathtext">
    <w:name w:val="mathtext"/>
    <w:basedOn w:val="DefaultParagraphFont"/>
    <w:qFormat/>
  </w:style>
  <w:style w:type="character" w:customStyle="1" w:styleId="ui-provider">
    <w:name w:val="ui-provider"/>
    <w:basedOn w:val="DefaultParagraphFont"/>
    <w:qFormat/>
  </w:style>
  <w:style w:type="character" w:customStyle="1" w:styleId="UnresolvedMention1">
    <w:name w:val="Unresolved Mention1"/>
    <w:basedOn w:val="DefaultParagraphFont"/>
    <w:uiPriority w:val="99"/>
    <w:semiHidden/>
    <w:unhideWhenUsed/>
    <w:qFormat/>
    <w:rPr>
      <w:color w:val="605E5C"/>
      <w:shd w:val="clear" w:color="auto" w:fill="E1DFDD"/>
    </w:rPr>
  </w:style>
  <w:style w:type="character" w:customStyle="1" w:styleId="LGTdoc1Char">
    <w:name w:val="LGTdoc_제목1 Char"/>
    <w:basedOn w:val="DefaultParagraphFont"/>
    <w:link w:val="LGTdoc1"/>
    <w:rsid w:val="00795CAB"/>
    <w:rPr>
      <w:rFonts w:eastAsia="Batang"/>
      <w:b/>
      <w:snapToGrid w:val="0"/>
      <w:sz w:val="28"/>
      <w:szCs w:val="24"/>
    </w:rPr>
  </w:style>
  <w:style w:type="character" w:customStyle="1" w:styleId="12">
    <w:name w:val="未处理的提及1"/>
    <w:basedOn w:val="DefaultParagraphFont"/>
    <w:uiPriority w:val="99"/>
    <w:semiHidden/>
    <w:unhideWhenUsed/>
    <w:rsid w:val="0070753C"/>
    <w:rPr>
      <w:color w:val="605E5C"/>
      <w:shd w:val="clear" w:color="auto" w:fill="E1DFDD"/>
    </w:rPr>
  </w:style>
  <w:style w:type="paragraph" w:customStyle="1" w:styleId="RAN4proposal">
    <w:name w:val="RAN4 proposal"/>
    <w:basedOn w:val="Caption"/>
    <w:next w:val="Normal"/>
    <w:link w:val="RAN4proposalChar"/>
    <w:qFormat/>
    <w:rsid w:val="00A605B9"/>
    <w:pPr>
      <w:numPr>
        <w:numId w:val="31"/>
      </w:numPr>
      <w:spacing w:before="0" w:after="200"/>
      <w:ind w:left="0" w:firstLine="0"/>
    </w:pPr>
    <w:rPr>
      <w:rFonts w:eastAsiaTheme="minorHAnsi" w:cstheme="minorBidi"/>
      <w:iCs/>
      <w:kern w:val="2"/>
      <w:szCs w:val="18"/>
    </w:rPr>
  </w:style>
  <w:style w:type="character" w:customStyle="1" w:styleId="RAN4proposalChar">
    <w:name w:val="RAN4 proposal Char"/>
    <w:link w:val="RAN4proposal"/>
    <w:rsid w:val="00A605B9"/>
    <w:rPr>
      <w:rFonts w:eastAsiaTheme="minorHAnsi" w:cstheme="minorBidi"/>
      <w:b/>
      <w:iCs/>
      <w:kern w:val="2"/>
      <w:szCs w:val="18"/>
      <w:lang w:eastAsia="en-US"/>
    </w:rPr>
  </w:style>
  <w:style w:type="table" w:customStyle="1" w:styleId="4-11">
    <w:name w:val="网格表 4 - 着色 11"/>
    <w:basedOn w:val="TableNormal"/>
    <w:uiPriority w:val="49"/>
    <w:rsid w:val="00A348A7"/>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UnresolvedMention2">
    <w:name w:val="Unresolved Mention2"/>
    <w:basedOn w:val="DefaultParagraphFont"/>
    <w:uiPriority w:val="99"/>
    <w:semiHidden/>
    <w:unhideWhenUsed/>
    <w:rsid w:val="00BF5AE3"/>
    <w:rPr>
      <w:color w:val="605E5C"/>
      <w:shd w:val="clear" w:color="auto" w:fill="E1DFDD"/>
    </w:rPr>
  </w:style>
  <w:style w:type="paragraph" w:styleId="Revision">
    <w:name w:val="Revision"/>
    <w:hidden/>
    <w:uiPriority w:val="99"/>
    <w:semiHidden/>
    <w:rsid w:val="0098734C"/>
    <w:rPr>
      <w:rFonts w:eastAsia="SimSun"/>
      <w:szCs w:val="24"/>
      <w:lang w:eastAsia="en-US"/>
    </w:rPr>
  </w:style>
  <w:style w:type="character" w:customStyle="1" w:styleId="EXChar">
    <w:name w:val="EX Char"/>
    <w:link w:val="EX"/>
    <w:qFormat/>
    <w:locked/>
    <w:rsid w:val="00F77080"/>
    <w:rPr>
      <w:rFonts w:eastAsia="SimSun"/>
      <w:szCs w:val="24"/>
      <w:lang w:eastAsia="en-US"/>
    </w:rPr>
  </w:style>
  <w:style w:type="character" w:styleId="UnresolvedMention">
    <w:name w:val="Unresolved Mention"/>
    <w:basedOn w:val="DefaultParagraphFont"/>
    <w:uiPriority w:val="99"/>
    <w:semiHidden/>
    <w:unhideWhenUsed/>
    <w:rsid w:val="004216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61508">
      <w:bodyDiv w:val="1"/>
      <w:marLeft w:val="0"/>
      <w:marRight w:val="0"/>
      <w:marTop w:val="0"/>
      <w:marBottom w:val="0"/>
      <w:divBdr>
        <w:top w:val="none" w:sz="0" w:space="0" w:color="auto"/>
        <w:left w:val="none" w:sz="0" w:space="0" w:color="auto"/>
        <w:bottom w:val="none" w:sz="0" w:space="0" w:color="auto"/>
        <w:right w:val="none" w:sz="0" w:space="0" w:color="auto"/>
      </w:divBdr>
      <w:divsChild>
        <w:div w:id="1112475641">
          <w:marLeft w:val="274"/>
          <w:marRight w:val="0"/>
          <w:marTop w:val="0"/>
          <w:marBottom w:val="160"/>
          <w:divBdr>
            <w:top w:val="none" w:sz="0" w:space="0" w:color="auto"/>
            <w:left w:val="none" w:sz="0" w:space="0" w:color="auto"/>
            <w:bottom w:val="none" w:sz="0" w:space="0" w:color="auto"/>
            <w:right w:val="none" w:sz="0" w:space="0" w:color="auto"/>
          </w:divBdr>
        </w:div>
        <w:div w:id="880635635">
          <w:marLeft w:val="274"/>
          <w:marRight w:val="0"/>
          <w:marTop w:val="0"/>
          <w:marBottom w:val="160"/>
          <w:divBdr>
            <w:top w:val="none" w:sz="0" w:space="0" w:color="auto"/>
            <w:left w:val="none" w:sz="0" w:space="0" w:color="auto"/>
            <w:bottom w:val="none" w:sz="0" w:space="0" w:color="auto"/>
            <w:right w:val="none" w:sz="0" w:space="0" w:color="auto"/>
          </w:divBdr>
        </w:div>
        <w:div w:id="1487431447">
          <w:marLeft w:val="274"/>
          <w:marRight w:val="0"/>
          <w:marTop w:val="0"/>
          <w:marBottom w:val="160"/>
          <w:divBdr>
            <w:top w:val="none" w:sz="0" w:space="0" w:color="auto"/>
            <w:left w:val="none" w:sz="0" w:space="0" w:color="auto"/>
            <w:bottom w:val="none" w:sz="0" w:space="0" w:color="auto"/>
            <w:right w:val="none" w:sz="0" w:space="0" w:color="auto"/>
          </w:divBdr>
        </w:div>
        <w:div w:id="797798631">
          <w:marLeft w:val="274"/>
          <w:marRight w:val="0"/>
          <w:marTop w:val="0"/>
          <w:marBottom w:val="160"/>
          <w:divBdr>
            <w:top w:val="none" w:sz="0" w:space="0" w:color="auto"/>
            <w:left w:val="none" w:sz="0" w:space="0" w:color="auto"/>
            <w:bottom w:val="none" w:sz="0" w:space="0" w:color="auto"/>
            <w:right w:val="none" w:sz="0" w:space="0" w:color="auto"/>
          </w:divBdr>
        </w:div>
      </w:divsChild>
    </w:div>
    <w:div w:id="25761519">
      <w:bodyDiv w:val="1"/>
      <w:marLeft w:val="0"/>
      <w:marRight w:val="0"/>
      <w:marTop w:val="0"/>
      <w:marBottom w:val="0"/>
      <w:divBdr>
        <w:top w:val="none" w:sz="0" w:space="0" w:color="auto"/>
        <w:left w:val="none" w:sz="0" w:space="0" w:color="auto"/>
        <w:bottom w:val="none" w:sz="0" w:space="0" w:color="auto"/>
        <w:right w:val="none" w:sz="0" w:space="0" w:color="auto"/>
      </w:divBdr>
    </w:div>
    <w:div w:id="33310255">
      <w:bodyDiv w:val="1"/>
      <w:marLeft w:val="0"/>
      <w:marRight w:val="0"/>
      <w:marTop w:val="0"/>
      <w:marBottom w:val="0"/>
      <w:divBdr>
        <w:top w:val="none" w:sz="0" w:space="0" w:color="auto"/>
        <w:left w:val="none" w:sz="0" w:space="0" w:color="auto"/>
        <w:bottom w:val="none" w:sz="0" w:space="0" w:color="auto"/>
        <w:right w:val="none" w:sz="0" w:space="0" w:color="auto"/>
      </w:divBdr>
      <w:divsChild>
        <w:div w:id="1552109424">
          <w:marLeft w:val="288"/>
          <w:marRight w:val="0"/>
          <w:marTop w:val="0"/>
          <w:marBottom w:val="120"/>
          <w:divBdr>
            <w:top w:val="none" w:sz="0" w:space="0" w:color="auto"/>
            <w:left w:val="none" w:sz="0" w:space="0" w:color="auto"/>
            <w:bottom w:val="none" w:sz="0" w:space="0" w:color="auto"/>
            <w:right w:val="none" w:sz="0" w:space="0" w:color="auto"/>
          </w:divBdr>
        </w:div>
        <w:div w:id="1661693449">
          <w:marLeft w:val="288"/>
          <w:marRight w:val="0"/>
          <w:marTop w:val="0"/>
          <w:marBottom w:val="120"/>
          <w:divBdr>
            <w:top w:val="none" w:sz="0" w:space="0" w:color="auto"/>
            <w:left w:val="none" w:sz="0" w:space="0" w:color="auto"/>
            <w:bottom w:val="none" w:sz="0" w:space="0" w:color="auto"/>
            <w:right w:val="none" w:sz="0" w:space="0" w:color="auto"/>
          </w:divBdr>
        </w:div>
        <w:div w:id="1670405205">
          <w:marLeft w:val="288"/>
          <w:marRight w:val="0"/>
          <w:marTop w:val="0"/>
          <w:marBottom w:val="120"/>
          <w:divBdr>
            <w:top w:val="none" w:sz="0" w:space="0" w:color="auto"/>
            <w:left w:val="none" w:sz="0" w:space="0" w:color="auto"/>
            <w:bottom w:val="none" w:sz="0" w:space="0" w:color="auto"/>
            <w:right w:val="none" w:sz="0" w:space="0" w:color="auto"/>
          </w:divBdr>
        </w:div>
        <w:div w:id="1759058929">
          <w:marLeft w:val="288"/>
          <w:marRight w:val="0"/>
          <w:marTop w:val="0"/>
          <w:marBottom w:val="120"/>
          <w:divBdr>
            <w:top w:val="none" w:sz="0" w:space="0" w:color="auto"/>
            <w:left w:val="none" w:sz="0" w:space="0" w:color="auto"/>
            <w:bottom w:val="none" w:sz="0" w:space="0" w:color="auto"/>
            <w:right w:val="none" w:sz="0" w:space="0" w:color="auto"/>
          </w:divBdr>
        </w:div>
      </w:divsChild>
    </w:div>
    <w:div w:id="188682837">
      <w:bodyDiv w:val="1"/>
      <w:marLeft w:val="0"/>
      <w:marRight w:val="0"/>
      <w:marTop w:val="0"/>
      <w:marBottom w:val="0"/>
      <w:divBdr>
        <w:top w:val="none" w:sz="0" w:space="0" w:color="auto"/>
        <w:left w:val="none" w:sz="0" w:space="0" w:color="auto"/>
        <w:bottom w:val="none" w:sz="0" w:space="0" w:color="auto"/>
        <w:right w:val="none" w:sz="0" w:space="0" w:color="auto"/>
      </w:divBdr>
    </w:div>
    <w:div w:id="209609194">
      <w:bodyDiv w:val="1"/>
      <w:marLeft w:val="0"/>
      <w:marRight w:val="0"/>
      <w:marTop w:val="0"/>
      <w:marBottom w:val="0"/>
      <w:divBdr>
        <w:top w:val="none" w:sz="0" w:space="0" w:color="auto"/>
        <w:left w:val="none" w:sz="0" w:space="0" w:color="auto"/>
        <w:bottom w:val="none" w:sz="0" w:space="0" w:color="auto"/>
        <w:right w:val="none" w:sz="0" w:space="0" w:color="auto"/>
      </w:divBdr>
    </w:div>
    <w:div w:id="217204320">
      <w:bodyDiv w:val="1"/>
      <w:marLeft w:val="0"/>
      <w:marRight w:val="0"/>
      <w:marTop w:val="0"/>
      <w:marBottom w:val="0"/>
      <w:divBdr>
        <w:top w:val="none" w:sz="0" w:space="0" w:color="auto"/>
        <w:left w:val="none" w:sz="0" w:space="0" w:color="auto"/>
        <w:bottom w:val="none" w:sz="0" w:space="0" w:color="auto"/>
        <w:right w:val="none" w:sz="0" w:space="0" w:color="auto"/>
      </w:divBdr>
      <w:divsChild>
        <w:div w:id="282810250">
          <w:marLeft w:val="562"/>
          <w:marRight w:val="0"/>
          <w:marTop w:val="0"/>
          <w:marBottom w:val="120"/>
          <w:divBdr>
            <w:top w:val="none" w:sz="0" w:space="0" w:color="auto"/>
            <w:left w:val="none" w:sz="0" w:space="0" w:color="auto"/>
            <w:bottom w:val="none" w:sz="0" w:space="0" w:color="auto"/>
            <w:right w:val="none" w:sz="0" w:space="0" w:color="auto"/>
          </w:divBdr>
        </w:div>
        <w:div w:id="921140020">
          <w:marLeft w:val="562"/>
          <w:marRight w:val="0"/>
          <w:marTop w:val="0"/>
          <w:marBottom w:val="120"/>
          <w:divBdr>
            <w:top w:val="none" w:sz="0" w:space="0" w:color="auto"/>
            <w:left w:val="none" w:sz="0" w:space="0" w:color="auto"/>
            <w:bottom w:val="none" w:sz="0" w:space="0" w:color="auto"/>
            <w:right w:val="none" w:sz="0" w:space="0" w:color="auto"/>
          </w:divBdr>
        </w:div>
        <w:div w:id="1022779726">
          <w:marLeft w:val="562"/>
          <w:marRight w:val="0"/>
          <w:marTop w:val="0"/>
          <w:marBottom w:val="120"/>
          <w:divBdr>
            <w:top w:val="none" w:sz="0" w:space="0" w:color="auto"/>
            <w:left w:val="none" w:sz="0" w:space="0" w:color="auto"/>
            <w:bottom w:val="none" w:sz="0" w:space="0" w:color="auto"/>
            <w:right w:val="none" w:sz="0" w:space="0" w:color="auto"/>
          </w:divBdr>
        </w:div>
        <w:div w:id="1330328015">
          <w:marLeft w:val="562"/>
          <w:marRight w:val="0"/>
          <w:marTop w:val="0"/>
          <w:marBottom w:val="120"/>
          <w:divBdr>
            <w:top w:val="none" w:sz="0" w:space="0" w:color="auto"/>
            <w:left w:val="none" w:sz="0" w:space="0" w:color="auto"/>
            <w:bottom w:val="none" w:sz="0" w:space="0" w:color="auto"/>
            <w:right w:val="none" w:sz="0" w:space="0" w:color="auto"/>
          </w:divBdr>
        </w:div>
      </w:divsChild>
    </w:div>
    <w:div w:id="344867205">
      <w:bodyDiv w:val="1"/>
      <w:marLeft w:val="0"/>
      <w:marRight w:val="0"/>
      <w:marTop w:val="0"/>
      <w:marBottom w:val="0"/>
      <w:divBdr>
        <w:top w:val="none" w:sz="0" w:space="0" w:color="auto"/>
        <w:left w:val="none" w:sz="0" w:space="0" w:color="auto"/>
        <w:bottom w:val="none" w:sz="0" w:space="0" w:color="auto"/>
        <w:right w:val="none" w:sz="0" w:space="0" w:color="auto"/>
      </w:divBdr>
    </w:div>
    <w:div w:id="398286083">
      <w:bodyDiv w:val="1"/>
      <w:marLeft w:val="0"/>
      <w:marRight w:val="0"/>
      <w:marTop w:val="0"/>
      <w:marBottom w:val="0"/>
      <w:divBdr>
        <w:top w:val="none" w:sz="0" w:space="0" w:color="auto"/>
        <w:left w:val="none" w:sz="0" w:space="0" w:color="auto"/>
        <w:bottom w:val="none" w:sz="0" w:space="0" w:color="auto"/>
        <w:right w:val="none" w:sz="0" w:space="0" w:color="auto"/>
      </w:divBdr>
    </w:div>
    <w:div w:id="621690798">
      <w:bodyDiv w:val="1"/>
      <w:marLeft w:val="0"/>
      <w:marRight w:val="0"/>
      <w:marTop w:val="0"/>
      <w:marBottom w:val="0"/>
      <w:divBdr>
        <w:top w:val="none" w:sz="0" w:space="0" w:color="auto"/>
        <w:left w:val="none" w:sz="0" w:space="0" w:color="auto"/>
        <w:bottom w:val="none" w:sz="0" w:space="0" w:color="auto"/>
        <w:right w:val="none" w:sz="0" w:space="0" w:color="auto"/>
      </w:divBdr>
    </w:div>
    <w:div w:id="647395006">
      <w:bodyDiv w:val="1"/>
      <w:marLeft w:val="0"/>
      <w:marRight w:val="0"/>
      <w:marTop w:val="0"/>
      <w:marBottom w:val="0"/>
      <w:divBdr>
        <w:top w:val="none" w:sz="0" w:space="0" w:color="auto"/>
        <w:left w:val="none" w:sz="0" w:space="0" w:color="auto"/>
        <w:bottom w:val="none" w:sz="0" w:space="0" w:color="auto"/>
        <w:right w:val="none" w:sz="0" w:space="0" w:color="auto"/>
      </w:divBdr>
    </w:div>
    <w:div w:id="866143063">
      <w:bodyDiv w:val="1"/>
      <w:marLeft w:val="0"/>
      <w:marRight w:val="0"/>
      <w:marTop w:val="0"/>
      <w:marBottom w:val="0"/>
      <w:divBdr>
        <w:top w:val="none" w:sz="0" w:space="0" w:color="auto"/>
        <w:left w:val="none" w:sz="0" w:space="0" w:color="auto"/>
        <w:bottom w:val="none" w:sz="0" w:space="0" w:color="auto"/>
        <w:right w:val="none" w:sz="0" w:space="0" w:color="auto"/>
      </w:divBdr>
      <w:divsChild>
        <w:div w:id="94907164">
          <w:marLeft w:val="288"/>
          <w:marRight w:val="0"/>
          <w:marTop w:val="0"/>
          <w:marBottom w:val="120"/>
          <w:divBdr>
            <w:top w:val="none" w:sz="0" w:space="0" w:color="auto"/>
            <w:left w:val="none" w:sz="0" w:space="0" w:color="auto"/>
            <w:bottom w:val="none" w:sz="0" w:space="0" w:color="auto"/>
            <w:right w:val="none" w:sz="0" w:space="0" w:color="auto"/>
          </w:divBdr>
        </w:div>
        <w:div w:id="1802460490">
          <w:marLeft w:val="288"/>
          <w:marRight w:val="0"/>
          <w:marTop w:val="0"/>
          <w:marBottom w:val="120"/>
          <w:divBdr>
            <w:top w:val="none" w:sz="0" w:space="0" w:color="auto"/>
            <w:left w:val="none" w:sz="0" w:space="0" w:color="auto"/>
            <w:bottom w:val="none" w:sz="0" w:space="0" w:color="auto"/>
            <w:right w:val="none" w:sz="0" w:space="0" w:color="auto"/>
          </w:divBdr>
        </w:div>
        <w:div w:id="1611863670">
          <w:marLeft w:val="288"/>
          <w:marRight w:val="0"/>
          <w:marTop w:val="0"/>
          <w:marBottom w:val="120"/>
          <w:divBdr>
            <w:top w:val="none" w:sz="0" w:space="0" w:color="auto"/>
            <w:left w:val="none" w:sz="0" w:space="0" w:color="auto"/>
            <w:bottom w:val="none" w:sz="0" w:space="0" w:color="auto"/>
            <w:right w:val="none" w:sz="0" w:space="0" w:color="auto"/>
          </w:divBdr>
        </w:div>
      </w:divsChild>
    </w:div>
    <w:div w:id="960187494">
      <w:bodyDiv w:val="1"/>
      <w:marLeft w:val="0"/>
      <w:marRight w:val="0"/>
      <w:marTop w:val="0"/>
      <w:marBottom w:val="0"/>
      <w:divBdr>
        <w:top w:val="none" w:sz="0" w:space="0" w:color="auto"/>
        <w:left w:val="none" w:sz="0" w:space="0" w:color="auto"/>
        <w:bottom w:val="none" w:sz="0" w:space="0" w:color="auto"/>
        <w:right w:val="none" w:sz="0" w:space="0" w:color="auto"/>
      </w:divBdr>
    </w:div>
    <w:div w:id="1152864957">
      <w:bodyDiv w:val="1"/>
      <w:marLeft w:val="0"/>
      <w:marRight w:val="0"/>
      <w:marTop w:val="0"/>
      <w:marBottom w:val="0"/>
      <w:divBdr>
        <w:top w:val="none" w:sz="0" w:space="0" w:color="auto"/>
        <w:left w:val="none" w:sz="0" w:space="0" w:color="auto"/>
        <w:bottom w:val="none" w:sz="0" w:space="0" w:color="auto"/>
        <w:right w:val="none" w:sz="0" w:space="0" w:color="auto"/>
      </w:divBdr>
    </w:div>
    <w:div w:id="1272128757">
      <w:bodyDiv w:val="1"/>
      <w:marLeft w:val="0"/>
      <w:marRight w:val="0"/>
      <w:marTop w:val="0"/>
      <w:marBottom w:val="0"/>
      <w:divBdr>
        <w:top w:val="none" w:sz="0" w:space="0" w:color="auto"/>
        <w:left w:val="none" w:sz="0" w:space="0" w:color="auto"/>
        <w:bottom w:val="none" w:sz="0" w:space="0" w:color="auto"/>
        <w:right w:val="none" w:sz="0" w:space="0" w:color="auto"/>
      </w:divBdr>
    </w:div>
    <w:div w:id="1350179209">
      <w:bodyDiv w:val="1"/>
      <w:marLeft w:val="0"/>
      <w:marRight w:val="0"/>
      <w:marTop w:val="0"/>
      <w:marBottom w:val="0"/>
      <w:divBdr>
        <w:top w:val="none" w:sz="0" w:space="0" w:color="auto"/>
        <w:left w:val="none" w:sz="0" w:space="0" w:color="auto"/>
        <w:bottom w:val="none" w:sz="0" w:space="0" w:color="auto"/>
        <w:right w:val="none" w:sz="0" w:space="0" w:color="auto"/>
      </w:divBdr>
    </w:div>
    <w:div w:id="1391032991">
      <w:bodyDiv w:val="1"/>
      <w:marLeft w:val="0"/>
      <w:marRight w:val="0"/>
      <w:marTop w:val="0"/>
      <w:marBottom w:val="0"/>
      <w:divBdr>
        <w:top w:val="none" w:sz="0" w:space="0" w:color="auto"/>
        <w:left w:val="none" w:sz="0" w:space="0" w:color="auto"/>
        <w:bottom w:val="none" w:sz="0" w:space="0" w:color="auto"/>
        <w:right w:val="none" w:sz="0" w:space="0" w:color="auto"/>
      </w:divBdr>
    </w:div>
    <w:div w:id="1393195783">
      <w:bodyDiv w:val="1"/>
      <w:marLeft w:val="0"/>
      <w:marRight w:val="0"/>
      <w:marTop w:val="0"/>
      <w:marBottom w:val="0"/>
      <w:divBdr>
        <w:top w:val="none" w:sz="0" w:space="0" w:color="auto"/>
        <w:left w:val="none" w:sz="0" w:space="0" w:color="auto"/>
        <w:bottom w:val="none" w:sz="0" w:space="0" w:color="auto"/>
        <w:right w:val="none" w:sz="0" w:space="0" w:color="auto"/>
      </w:divBdr>
    </w:div>
    <w:div w:id="1401446462">
      <w:bodyDiv w:val="1"/>
      <w:marLeft w:val="0"/>
      <w:marRight w:val="0"/>
      <w:marTop w:val="0"/>
      <w:marBottom w:val="0"/>
      <w:divBdr>
        <w:top w:val="none" w:sz="0" w:space="0" w:color="auto"/>
        <w:left w:val="none" w:sz="0" w:space="0" w:color="auto"/>
        <w:bottom w:val="none" w:sz="0" w:space="0" w:color="auto"/>
        <w:right w:val="none" w:sz="0" w:space="0" w:color="auto"/>
      </w:divBdr>
    </w:div>
    <w:div w:id="1462308274">
      <w:bodyDiv w:val="1"/>
      <w:marLeft w:val="0"/>
      <w:marRight w:val="0"/>
      <w:marTop w:val="0"/>
      <w:marBottom w:val="0"/>
      <w:divBdr>
        <w:top w:val="none" w:sz="0" w:space="0" w:color="auto"/>
        <w:left w:val="none" w:sz="0" w:space="0" w:color="auto"/>
        <w:bottom w:val="none" w:sz="0" w:space="0" w:color="auto"/>
        <w:right w:val="none" w:sz="0" w:space="0" w:color="auto"/>
      </w:divBdr>
    </w:div>
    <w:div w:id="1492521359">
      <w:bodyDiv w:val="1"/>
      <w:marLeft w:val="0"/>
      <w:marRight w:val="0"/>
      <w:marTop w:val="0"/>
      <w:marBottom w:val="0"/>
      <w:divBdr>
        <w:top w:val="none" w:sz="0" w:space="0" w:color="auto"/>
        <w:left w:val="none" w:sz="0" w:space="0" w:color="auto"/>
        <w:bottom w:val="none" w:sz="0" w:space="0" w:color="auto"/>
        <w:right w:val="none" w:sz="0" w:space="0" w:color="auto"/>
      </w:divBdr>
    </w:div>
    <w:div w:id="1678314231">
      <w:bodyDiv w:val="1"/>
      <w:marLeft w:val="0"/>
      <w:marRight w:val="0"/>
      <w:marTop w:val="0"/>
      <w:marBottom w:val="0"/>
      <w:divBdr>
        <w:top w:val="none" w:sz="0" w:space="0" w:color="auto"/>
        <w:left w:val="none" w:sz="0" w:space="0" w:color="auto"/>
        <w:bottom w:val="none" w:sz="0" w:space="0" w:color="auto"/>
        <w:right w:val="none" w:sz="0" w:space="0" w:color="auto"/>
      </w:divBdr>
    </w:div>
    <w:div w:id="1679769317">
      <w:bodyDiv w:val="1"/>
      <w:marLeft w:val="0"/>
      <w:marRight w:val="0"/>
      <w:marTop w:val="0"/>
      <w:marBottom w:val="0"/>
      <w:divBdr>
        <w:top w:val="none" w:sz="0" w:space="0" w:color="auto"/>
        <w:left w:val="none" w:sz="0" w:space="0" w:color="auto"/>
        <w:bottom w:val="none" w:sz="0" w:space="0" w:color="auto"/>
        <w:right w:val="none" w:sz="0" w:space="0" w:color="auto"/>
      </w:divBdr>
    </w:div>
    <w:div w:id="1914701696">
      <w:bodyDiv w:val="1"/>
      <w:marLeft w:val="0"/>
      <w:marRight w:val="0"/>
      <w:marTop w:val="0"/>
      <w:marBottom w:val="0"/>
      <w:divBdr>
        <w:top w:val="none" w:sz="0" w:space="0" w:color="auto"/>
        <w:left w:val="none" w:sz="0" w:space="0" w:color="auto"/>
        <w:bottom w:val="none" w:sz="0" w:space="0" w:color="auto"/>
        <w:right w:val="none" w:sz="0" w:space="0" w:color="auto"/>
      </w:divBdr>
    </w:div>
    <w:div w:id="2004121333">
      <w:bodyDiv w:val="1"/>
      <w:marLeft w:val="0"/>
      <w:marRight w:val="0"/>
      <w:marTop w:val="0"/>
      <w:marBottom w:val="0"/>
      <w:divBdr>
        <w:top w:val="none" w:sz="0" w:space="0" w:color="auto"/>
        <w:left w:val="none" w:sz="0" w:space="0" w:color="auto"/>
        <w:bottom w:val="none" w:sz="0" w:space="0" w:color="auto"/>
        <w:right w:val="none" w:sz="0" w:space="0" w:color="auto"/>
      </w:divBdr>
    </w:div>
    <w:div w:id="20360770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10.10.10.10/ftp/RAN/RAN1/Inbox/drafts/7(NR_uptoR17_Maint)/NR_NRN_references/draft_CR/R1-240abcd%2038211CRdraft%20R17_rev1.docx"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10.10.10.10/ftp/RAN/RAN1/Inbox/drafts/7(NR_uptoR17_Maint)/NR_NRN_references/draft_CR"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10.10.10.10/ftp/RAN/RAN1/Inbox/drafts/7(NR_uptoR17_Maint)/NR_NRN_references/draft_CR/R1-240abcd%2038214CRdraft%20R17_rev1.docx" TargetMode="External"/><Relationship Id="rId10" Type="http://schemas.openxmlformats.org/officeDocument/2006/relationships/footnotes" Target="foot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10.10.10.10/ftp/RAN/RAN1/Inbox/drafts/7(NR_uptoR17_Maint)/NR_NRN_references/draft_CR/R1-240abcd%2038213CRdraft%20R17_rev1.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xin\Download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22" ma:contentTypeDescription="Create a new document." ma:contentTypeScope="" ma:versionID="7e528215e3212bbbcbdf656cf639cf3d">
  <xsd:schema xmlns:xsd="http://www.w3.org/2001/XMLSchema" xmlns:xs="http://www.w3.org/2001/XMLSchema" xmlns:p="http://schemas.microsoft.com/office/2006/metadata/properties" xmlns:ns1="http://schemas.microsoft.com/sharepoint/v3" xmlns:ns2="2f282d3b-eb4a-4b09-b61f-b9593442e286" xmlns:ns3="9b239327-9e80-40e4-b1b7-4394fed77a33" xmlns:ns4="d8762117-8292-4133-b1c7-eab5c6487cfd" targetNamespace="http://schemas.microsoft.com/office/2006/metadata/properties" ma:root="true" ma:fieldsID="d638218ff54790570c02bea4e5f4112a" ns1:_="" ns2:_="" ns3:_="" ns4:_="">
    <xsd:import namespace="http://schemas.microsoft.com/sharepoint/v3"/>
    <xsd:import namespace="2f282d3b-eb4a-4b09-b61f-b9593442e286"/>
    <xsd:import namespace="9b239327-9e80-40e4-b1b7-4394fed77a33"/>
    <xsd:import namespace="d8762117-8292-4133-b1c7-eab5c6487cf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c3d31b72-c4b9-4223-ac69-1d9539891dc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b887a991-dcc8-442b-9da6-e470cbc3e4a9}" ma:internalName="TaxCatchAll" ma:showField="CatchAllData" ma:web="9b239327-9e80-40e4-b1b7-4394fed77a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documentManagement>
    <TaxCatchAll xmlns="d8762117-8292-4133-b1c7-eab5c6487cfd" xsi:nil="true"/>
    <lcf76f155ced4ddcb4097134ff3c332f xmlns="2f282d3b-eb4a-4b09-b61f-b9593442e286">
      <Terms xmlns="http://schemas.microsoft.com/office/infopath/2007/PartnerControls"/>
    </lcf76f155ced4ddcb4097134ff3c332f>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137673-4A5D-49C2-B2F1-06CB85FDC2EF}">
  <ds:schemaRefs>
    <ds:schemaRef ds:uri="http://schemas.microsoft.com/office/2006/metadata/longProperties"/>
  </ds:schemaRefs>
</ds:datastoreItem>
</file>

<file path=customXml/itemProps2.xml><?xml version="1.0" encoding="utf-8"?>
<ds:datastoreItem xmlns:ds="http://schemas.openxmlformats.org/officeDocument/2006/customXml" ds:itemID="{85A1D5E0-A103-4722-8599-3F6DEDD51183}">
  <ds:schemaRefs>
    <ds:schemaRef ds:uri="http://schemas.microsoft.com/sharepoint/v3/contenttype/forms"/>
  </ds:schemaRefs>
</ds:datastoreItem>
</file>

<file path=customXml/itemProps3.xml><?xml version="1.0" encoding="utf-8"?>
<ds:datastoreItem xmlns:ds="http://schemas.openxmlformats.org/officeDocument/2006/customXml" ds:itemID="{C94D9CD0-DD50-4C7F-BE7C-027AAD0608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d8762117-8292-4133-b1c7-eab5c6487c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C7A3333-26C7-4FFE-958A-AF63BE2CD147}">
  <ds:schemaRefs>
    <ds:schemaRef ds:uri="http://schemas.microsoft.com/office/2006/metadata/properties"/>
    <ds:schemaRef ds:uri="d8762117-8292-4133-b1c7-eab5c6487cfd"/>
    <ds:schemaRef ds:uri="2f282d3b-eb4a-4b09-b61f-b9593442e286"/>
    <ds:schemaRef ds:uri="http://schemas.microsoft.com/office/infopath/2007/PartnerControls"/>
    <ds:schemaRef ds:uri="http://schemas.microsoft.com/sharepoint/v3"/>
  </ds:schemaRefs>
</ds:datastoreItem>
</file>

<file path=customXml/itemProps5.xml><?xml version="1.0" encoding="utf-8"?>
<ds:datastoreItem xmlns:ds="http://schemas.openxmlformats.org/officeDocument/2006/customXml" ds:itemID="{6CAACBB5-F50C-4344-A5D1-04C93CDDACFD}">
  <ds:schemaRefs>
    <ds:schemaRef ds:uri="http://schemas.openxmlformats.org/officeDocument/2006/bibliography"/>
  </ds:schemaRefs>
</ds:datastoreItem>
</file>

<file path=docMetadata/LabelInfo.xml><?xml version="1.0" encoding="utf-8"?>
<clbl:labelList xmlns:clbl="http://schemas.microsoft.com/office/2020/mipLabelMetadata">
  <clbl:label id="{43eba056-5ca4-4871-89ac-bdd09160ce7e}" enabled="0" method="" siteId="{43eba056-5ca4-4871-89ac-bdd09160ce7e}" removed="1"/>
  <clbl:label id="{5d471751-9675-428d-917b-70f44f9630b0}" enabled="0" method="" siteId="{5d471751-9675-428d-917b-70f44f9630b0}" removed="1"/>
</clbl:labelList>
</file>

<file path=docProps/app.xml><?xml version="1.0" encoding="utf-8"?>
<Properties xmlns="http://schemas.openxmlformats.org/officeDocument/2006/extended-properties" xmlns:vt="http://schemas.openxmlformats.org/officeDocument/2006/docPropsVTypes">
  <Template>3gpp_70</Template>
  <TotalTime>0</TotalTime>
  <Pages>3</Pages>
  <Words>812</Words>
  <Characters>4635</Characters>
  <Application>Microsoft Office Word</Application>
  <DocSecurity>0</DocSecurity>
  <Lines>38</Lines>
  <Paragraphs>10</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3GPP TR ab.cde</vt:lpstr>
      <vt:lpstr>3GPP TR ab.cde</vt:lpstr>
      <vt:lpstr>3GPP TR ab.cde</vt:lpstr>
    </vt:vector>
  </TitlesOfParts>
  <Company>Thales SPACE</Company>
  <LinksUpToDate>false</LinksUpToDate>
  <CharactersWithSpaces>5437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TR ab.cde</dc:title>
  <dc:subject>&lt;Title 1; Title 2&gt; (Release 15 |14 | 13 |12)</dc:subject>
  <dc:creator>mohamed.el-jaafari@thalesaleniaspace.com</dc:creator>
  <cp:keywords>Unrestricted &lt;keyword[, keyword]&gt;, CTPClassification=CTP_NT</cp:keywords>
  <cp:lastModifiedBy>Nokia (Frank Frederiksen)</cp:lastModifiedBy>
  <cp:revision>2</cp:revision>
  <cp:lastPrinted>2017-11-03T22:53:00Z</cp:lastPrinted>
  <dcterms:created xsi:type="dcterms:W3CDTF">2024-05-22T23:27:00Z</dcterms:created>
  <dcterms:modified xsi:type="dcterms:W3CDTF">2024-05-22T23:27:00Z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
    <vt:lpwstr>Document</vt:lpwstr>
  </property>
  <property fmtid="{D5CDD505-2E9C-101B-9397-08002B2CF9AE}" pid="4" name="Document_x0020_Type">
    <vt:lpwstr/>
  </property>
  <property fmtid="{D5CDD505-2E9C-101B-9397-08002B2CF9AE}" pid="5" name="Technical_x0020_Type">
    <vt:lpwstr/>
  </property>
  <property fmtid="{D5CDD505-2E9C-101B-9397-08002B2CF9AE}" pid="6" name="ContentTypeId">
    <vt:lpwstr>0x010100F3E9551B3FDDA24EBF0A209BAAD637CA</vt:lpwstr>
  </property>
  <property fmtid="{D5CDD505-2E9C-101B-9397-08002B2CF9AE}" pid="7" name="Technical Type">
    <vt:lpwstr/>
  </property>
  <property fmtid="{D5CDD505-2E9C-101B-9397-08002B2CF9AE}" pid="8" name="Document Type">
    <vt:lpwstr/>
  </property>
  <property fmtid="{D5CDD505-2E9C-101B-9397-08002B2CF9AE}" pid="9" name="TitusGUID">
    <vt:lpwstr>96878a18-4314-4986-a767-c6371d05c370</vt:lpwstr>
  </property>
  <property fmtid="{D5CDD505-2E9C-101B-9397-08002B2CF9AE}" pid="10" name="CTP_TimeStamp">
    <vt:lpwstr>2020-08-24 12:48:38Z</vt:lpwstr>
  </property>
  <property fmtid="{D5CDD505-2E9C-101B-9397-08002B2CF9AE}" pid="11" name="CTP_BU">
    <vt:lpwstr>NA</vt:lpwstr>
  </property>
  <property fmtid="{D5CDD505-2E9C-101B-9397-08002B2CF9AE}" pid="12" name="CTP_IDSID">
    <vt:lpwstr>NA</vt:lpwstr>
  </property>
  <property fmtid="{D5CDD505-2E9C-101B-9397-08002B2CF9AE}" pid="13" name="CTP_WWID">
    <vt:lpwstr>NA</vt:lpwstr>
  </property>
  <property fmtid="{D5CDD505-2E9C-101B-9397-08002B2CF9AE}" pid="14" name="CTPClassification">
    <vt:lpwstr>CTP_NT</vt:lpwstr>
  </property>
  <property fmtid="{D5CDD505-2E9C-101B-9397-08002B2CF9AE}" pid="15" name="_2015_ms_pID_725343">
    <vt:lpwstr>(3)ETNTTtUWP2C+xO9tDNzXfS/0Mf/E1+RQO1gN5PFCRkHqgae5wgMUYsBWOJCjS/mrQOh2ucYn ODsT+vWP/6+QBAMRQy0EvaBTZ1TUOiYpu5FNTcEuKP7qe1C04DEjgFBZiXL0LAGFiPXivZ+N prwGbs3xUcri2UZQiKgIzOCRae5Lz7bOgVtWoQrazxCNjwaHWKYpA9HU5m19oJAoqXqjzxMZ L6nMcs/hWWxviABU6X</vt:lpwstr>
  </property>
  <property fmtid="{D5CDD505-2E9C-101B-9397-08002B2CF9AE}" pid="16" name="_2015_ms_pID_7253431">
    <vt:lpwstr>wu2zlNOrskToZ1QiAfQ4n+3ePTzm8fXnLzRWaho+DHPJqr2s7jtUPT YIY4EH4z8FuMqbnXIo0Qr8nMcZf6g17+G7ZLA6kuyAIRxxnoHwHpLMBEJMyHaq3jqTPz0Qdt gz45MEQTsBFv8gYz44nzwZGw4DIqcqsAZ4WcSmWXoFimdXmABStQz4kMZOq7eWh7N4rV2G5F 9ARK8DaIwiy7gDUEADa/2nboouyNkIFvo6bx</vt:lpwstr>
  </property>
  <property fmtid="{D5CDD505-2E9C-101B-9397-08002B2CF9AE}" pid="17" name="_2015_ms_pID_7253432">
    <vt:lpwstr>Wg==</vt:lpwstr>
  </property>
  <property fmtid="{D5CDD505-2E9C-101B-9397-08002B2CF9AE}" pid="18" name="CWMd314b31f6ffc45978519329a5784d6e4">
    <vt:lpwstr>CWM6ugH5GuWi6PPYGjBbnAsQ5O2L4uMkZOWNzH6hG3D3gWYYpy1gULoNr58Ypj+tnOiri0bdYO6mxv10iI8I8s1Sg==</vt:lpwstr>
  </property>
  <property fmtid="{D5CDD505-2E9C-101B-9397-08002B2CF9AE}" pid="19" name="KSOProductBuildVer">
    <vt:lpwstr>1033-11.2.0.11537</vt:lpwstr>
  </property>
  <property fmtid="{D5CDD505-2E9C-101B-9397-08002B2CF9AE}" pid="20" name="ICV">
    <vt:lpwstr>391949A7F2694F6582FE1FD45D99D168</vt:lpwstr>
  </property>
  <property fmtid="{D5CDD505-2E9C-101B-9397-08002B2CF9AE}" pid="21" name="CWM4f154f697fad4a83b5508d2b4aded02f">
    <vt:lpwstr>CWM6oxsPXMVPJlj7PWOU9FJsPnU3Pix4xGIQuuVLblnSEmBFz7zgWelngydFfUHy6XG/CP0joj/Repy90wjql+yig==</vt:lpwstr>
  </property>
  <property fmtid="{D5CDD505-2E9C-101B-9397-08002B2CF9AE}" pid="22" name="LM SIP Document Sensitivity">
    <vt:lpwstr/>
  </property>
  <property fmtid="{D5CDD505-2E9C-101B-9397-08002B2CF9AE}" pid="23" name="Document Author">
    <vt:lpwstr>US\e370351</vt:lpwstr>
  </property>
  <property fmtid="{D5CDD505-2E9C-101B-9397-08002B2CF9AE}" pid="24" name="Document Sensitivity">
    <vt:lpwstr>1</vt:lpwstr>
  </property>
  <property fmtid="{D5CDD505-2E9C-101B-9397-08002B2CF9AE}" pid="25" name="ThirdParty">
    <vt:lpwstr/>
  </property>
  <property fmtid="{D5CDD505-2E9C-101B-9397-08002B2CF9AE}" pid="26" name="OCI Restriction">
    <vt:bool>false</vt:bool>
  </property>
  <property fmtid="{D5CDD505-2E9C-101B-9397-08002B2CF9AE}" pid="27" name="OCI Additional Info">
    <vt:lpwstr/>
  </property>
  <property fmtid="{D5CDD505-2E9C-101B-9397-08002B2CF9AE}" pid="28" name="Allow Header Overwrite">
    <vt:bool>true</vt:bool>
  </property>
  <property fmtid="{D5CDD505-2E9C-101B-9397-08002B2CF9AE}" pid="29" name="Allow Footer Overwrite">
    <vt:bool>true</vt:bool>
  </property>
  <property fmtid="{D5CDD505-2E9C-101B-9397-08002B2CF9AE}" pid="30" name="Multiple Selected">
    <vt:lpwstr>-1</vt:lpwstr>
  </property>
  <property fmtid="{D5CDD505-2E9C-101B-9397-08002B2CF9AE}" pid="31" name="SIPLongWording">
    <vt:lpwstr>_x000d_ _x000d_</vt:lpwstr>
  </property>
  <property fmtid="{D5CDD505-2E9C-101B-9397-08002B2CF9AE}" pid="32" name="ExpCountry">
    <vt:lpwstr/>
  </property>
  <property fmtid="{D5CDD505-2E9C-101B-9397-08002B2CF9AE}" pid="33" name="TextBoxAndDropdownValues">
    <vt:lpwstr/>
  </property>
  <property fmtid="{D5CDD505-2E9C-101B-9397-08002B2CF9AE}" pid="34" name="MediaServiceImageTags">
    <vt:lpwstr/>
  </property>
  <property fmtid="{D5CDD505-2E9C-101B-9397-08002B2CF9AE}" pid="35" name="MSIP_Label_83bcef13-7cac-433f-ba1d-47a323951816_Enabled">
    <vt:lpwstr>true</vt:lpwstr>
  </property>
  <property fmtid="{D5CDD505-2E9C-101B-9397-08002B2CF9AE}" pid="36" name="MSIP_Label_83bcef13-7cac-433f-ba1d-47a323951816_SetDate">
    <vt:lpwstr>2022-11-14T18:25:40Z</vt:lpwstr>
  </property>
  <property fmtid="{D5CDD505-2E9C-101B-9397-08002B2CF9AE}" pid="37" name="MSIP_Label_83bcef13-7cac-433f-ba1d-47a323951816_Method">
    <vt:lpwstr>Privileged</vt:lpwstr>
  </property>
  <property fmtid="{D5CDD505-2E9C-101B-9397-08002B2CF9AE}" pid="38" name="MSIP_Label_83bcef13-7cac-433f-ba1d-47a323951816_Name">
    <vt:lpwstr>MTK_Unclassified</vt:lpwstr>
  </property>
  <property fmtid="{D5CDD505-2E9C-101B-9397-08002B2CF9AE}" pid="39" name="MSIP_Label_83bcef13-7cac-433f-ba1d-47a323951816_SiteId">
    <vt:lpwstr>a7687ede-7a6b-4ef6-bace-642f677fbe31</vt:lpwstr>
  </property>
  <property fmtid="{D5CDD505-2E9C-101B-9397-08002B2CF9AE}" pid="40" name="MSIP_Label_83bcef13-7cac-433f-ba1d-47a323951816_ActionId">
    <vt:lpwstr>8c4f6001-2b96-42dc-a978-316daaad609e</vt:lpwstr>
  </property>
  <property fmtid="{D5CDD505-2E9C-101B-9397-08002B2CF9AE}" pid="41" name="MSIP_Label_83bcef13-7cac-433f-ba1d-47a323951816_ContentBits">
    <vt:lpwstr>0</vt:lpwstr>
  </property>
  <property fmtid="{D5CDD505-2E9C-101B-9397-08002B2CF9AE}" pid="42" name="_readonly">
    <vt:lpwstr/>
  </property>
  <property fmtid="{D5CDD505-2E9C-101B-9397-08002B2CF9AE}" pid="43" name="_change">
    <vt:lpwstr/>
  </property>
  <property fmtid="{D5CDD505-2E9C-101B-9397-08002B2CF9AE}" pid="44" name="_full-control">
    <vt:lpwstr/>
  </property>
  <property fmtid="{D5CDD505-2E9C-101B-9397-08002B2CF9AE}" pid="45" name="sflag">
    <vt:lpwstr>1681694503</vt:lpwstr>
  </property>
  <property fmtid="{D5CDD505-2E9C-101B-9397-08002B2CF9AE}" pid="46" name="CWM19c5a6c0400211ee800065d1000065d1">
    <vt:lpwstr>CWMtO8qbnas+SjSD2I00SiwXOdiBlBVzODmt0pD9rChfoRXqZ7MiYSb3AeC8mwi5JZDVlsUcjpQKMOVdl+NqOLjCA==</vt:lpwstr>
  </property>
  <property fmtid="{D5CDD505-2E9C-101B-9397-08002B2CF9AE}" pid="47" name="_dlc_DocIdItemGuid">
    <vt:lpwstr>ce50c813-d3ab-4b08-aed3-5a2be781aa4c</vt:lpwstr>
  </property>
</Properties>
</file>