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192DC" w14:textId="460FB8F7" w:rsidR="00A52BC4" w:rsidRPr="008D31A3" w:rsidRDefault="00A52BC4" w:rsidP="00DE128F">
      <w:pPr>
        <w:tabs>
          <w:tab w:val="center" w:pos="4536"/>
          <w:tab w:val="right" w:pos="8280"/>
          <w:tab w:val="right" w:pos="9639"/>
        </w:tabs>
        <w:spacing w:after="0"/>
        <w:ind w:right="2"/>
        <w:rPr>
          <w:rFonts w:ascii="Arial" w:hAnsi="Arial" w:cs="Arial"/>
          <w:b/>
          <w:bCs/>
          <w:sz w:val="24"/>
        </w:rPr>
      </w:pPr>
      <w:bookmarkStart w:id="0" w:name="_Toc12021438"/>
      <w:bookmarkStart w:id="1" w:name="_Toc20311550"/>
      <w:bookmarkStart w:id="2" w:name="_Toc26719375"/>
      <w:bookmarkStart w:id="3" w:name="_Toc29894806"/>
      <w:bookmarkStart w:id="4" w:name="_Toc29899105"/>
      <w:bookmarkStart w:id="5" w:name="_Toc29899523"/>
      <w:bookmarkStart w:id="6" w:name="_Toc29917260"/>
      <w:bookmarkStart w:id="7" w:name="_Toc36498134"/>
      <w:bookmarkStart w:id="8" w:name="_Toc45699160"/>
      <w:bookmarkStart w:id="9" w:name="_Toc83289632"/>
      <w:r w:rsidRPr="005C7597">
        <w:rPr>
          <w:rFonts w:ascii="Arial" w:hAnsi="Arial" w:cs="Arial"/>
          <w:b/>
          <w:bCs/>
          <w:sz w:val="24"/>
        </w:rPr>
        <w:t>3GPP TSG RAN WG1</w:t>
      </w:r>
      <w:r>
        <w:rPr>
          <w:rFonts w:ascii="Arial" w:hAnsi="Arial" w:cs="Arial"/>
          <w:b/>
          <w:bCs/>
          <w:sz w:val="24"/>
        </w:rPr>
        <w:t>#11</w:t>
      </w:r>
      <w:r w:rsidR="00301A99">
        <w:rPr>
          <w:rFonts w:ascii="Arial" w:hAnsi="Arial" w:cs="Arial"/>
          <w:b/>
          <w:bCs/>
          <w:sz w:val="24"/>
        </w:rPr>
        <w:t>7</w:t>
      </w:r>
      <w:r w:rsidRPr="008D31A3">
        <w:rPr>
          <w:rFonts w:ascii="Arial" w:hAnsi="Arial" w:cs="Arial"/>
          <w:b/>
          <w:bCs/>
          <w:sz w:val="24"/>
        </w:rPr>
        <w:tab/>
      </w:r>
      <w:r w:rsidRPr="008D31A3">
        <w:rPr>
          <w:rFonts w:ascii="Arial" w:hAnsi="Arial" w:cs="Arial"/>
          <w:b/>
          <w:bCs/>
          <w:sz w:val="24"/>
        </w:rPr>
        <w:tab/>
      </w:r>
      <w:r w:rsidRPr="008D31A3">
        <w:rPr>
          <w:rFonts w:ascii="Arial" w:hAnsi="Arial" w:cs="Arial"/>
          <w:b/>
          <w:bCs/>
          <w:sz w:val="24"/>
        </w:rPr>
        <w:tab/>
      </w:r>
      <w:r w:rsidRPr="00575E27">
        <w:rPr>
          <w:rFonts w:ascii="Arial" w:hAnsi="Arial" w:cs="Arial"/>
          <w:b/>
          <w:bCs/>
          <w:sz w:val="24"/>
          <w:highlight w:val="yellow"/>
        </w:rPr>
        <w:t>R1-240</w:t>
      </w:r>
      <w:r w:rsidR="00575E27" w:rsidRPr="00575E27">
        <w:rPr>
          <w:rFonts w:ascii="Arial" w:hAnsi="Arial" w:cs="Arial"/>
          <w:b/>
          <w:bCs/>
          <w:sz w:val="24"/>
          <w:highlight w:val="yellow"/>
        </w:rPr>
        <w:t>xxxx</w:t>
      </w:r>
    </w:p>
    <w:p w14:paraId="48A183AF" w14:textId="77777777" w:rsidR="00301A99" w:rsidRPr="00CC4F6C" w:rsidRDefault="00301A99" w:rsidP="00301A99">
      <w:pPr>
        <w:tabs>
          <w:tab w:val="center" w:pos="4536"/>
          <w:tab w:val="right" w:pos="9072"/>
        </w:tabs>
        <w:spacing w:after="0" w:line="276" w:lineRule="auto"/>
        <w:rPr>
          <w:rFonts w:ascii="Arial" w:eastAsia="MS Mincho" w:hAnsi="Arial" w:cs="Arial"/>
          <w:b/>
          <w:bCs/>
          <w:sz w:val="24"/>
          <w:szCs w:val="24"/>
          <w:lang w:eastAsia="ja-JP"/>
        </w:rPr>
      </w:pPr>
      <w:r w:rsidRPr="00CC4F6C">
        <w:rPr>
          <w:rFonts w:ascii="Arial" w:eastAsia="MS Mincho" w:hAnsi="Arial" w:cs="Arial"/>
          <w:b/>
          <w:bCs/>
          <w:sz w:val="24"/>
          <w:szCs w:val="24"/>
          <w:lang w:eastAsia="ja-JP"/>
        </w:rPr>
        <w:t>Fukuoka City, Fukuoka, Japan, May 20</w:t>
      </w:r>
      <w:r w:rsidRPr="00CC4F6C">
        <w:rPr>
          <w:rFonts w:ascii="Malgun Gothic" w:eastAsia="Malgun Gothic" w:hAnsi="Malgun Gothic" w:cs="Malgun Gothic" w:hint="eastAsia"/>
          <w:b/>
          <w:bCs/>
          <w:sz w:val="24"/>
          <w:szCs w:val="24"/>
          <w:vertAlign w:val="superscript"/>
          <w:lang w:eastAsia="ko-KR"/>
        </w:rPr>
        <w:t>th</w:t>
      </w:r>
      <w:r w:rsidRPr="00CC4F6C">
        <w:rPr>
          <w:rFonts w:ascii="Arial" w:eastAsia="MS Mincho" w:hAnsi="Arial" w:cs="Arial"/>
          <w:b/>
          <w:bCs/>
          <w:sz w:val="24"/>
          <w:szCs w:val="24"/>
          <w:lang w:eastAsia="ja-JP"/>
        </w:rPr>
        <w:t xml:space="preserve"> </w:t>
      </w:r>
      <w:r w:rsidRPr="00CC4F6C">
        <w:rPr>
          <w:rFonts w:ascii="Arial" w:hAnsi="Arial" w:cs="Arial"/>
          <w:b/>
          <w:bCs/>
          <w:sz w:val="24"/>
          <w:szCs w:val="24"/>
        </w:rPr>
        <w:t>– 24</w:t>
      </w:r>
      <w:r w:rsidRPr="00CC4F6C">
        <w:rPr>
          <w:rFonts w:ascii="Arial" w:hAnsi="Arial" w:cs="Arial" w:hint="eastAsia"/>
          <w:b/>
          <w:bCs/>
          <w:sz w:val="24"/>
          <w:szCs w:val="24"/>
          <w:vertAlign w:val="superscript"/>
          <w:lang w:eastAsia="ko-KR"/>
        </w:rPr>
        <w:t>t</w:t>
      </w:r>
      <w:r w:rsidRPr="00CC4F6C">
        <w:rPr>
          <w:rFonts w:ascii="Arial" w:hAnsi="Arial" w:cs="Arial"/>
          <w:b/>
          <w:bCs/>
          <w:sz w:val="24"/>
          <w:szCs w:val="24"/>
          <w:vertAlign w:val="superscript"/>
          <w:lang w:eastAsia="ko-KR"/>
        </w:rPr>
        <w:t>h</w:t>
      </w:r>
      <w:r w:rsidRPr="00CC4F6C">
        <w:rPr>
          <w:rFonts w:ascii="Arial" w:eastAsia="MS Mincho" w:hAnsi="Arial" w:cs="Arial"/>
          <w:b/>
          <w:bCs/>
          <w:sz w:val="24"/>
          <w:szCs w:val="24"/>
          <w:lang w:eastAsia="ja-JP"/>
        </w:rPr>
        <w:t>,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5864F8" w14:paraId="5342DE67" w14:textId="77777777" w:rsidTr="00B10816">
        <w:tc>
          <w:tcPr>
            <w:tcW w:w="9641" w:type="dxa"/>
            <w:gridSpan w:val="9"/>
            <w:tcBorders>
              <w:top w:val="single" w:sz="4" w:space="0" w:color="auto"/>
              <w:left w:val="single" w:sz="4" w:space="0" w:color="auto"/>
              <w:right w:val="single" w:sz="4" w:space="0" w:color="auto"/>
            </w:tcBorders>
          </w:tcPr>
          <w:p w14:paraId="390D6E07" w14:textId="77777777" w:rsidR="005864F8" w:rsidRDefault="005864F8" w:rsidP="00B10816">
            <w:pPr>
              <w:pStyle w:val="CRCoverPage"/>
              <w:spacing w:after="0"/>
              <w:jc w:val="right"/>
              <w:rPr>
                <w:i/>
                <w:noProof/>
              </w:rPr>
            </w:pPr>
            <w:r>
              <w:rPr>
                <w:i/>
                <w:noProof/>
                <w:sz w:val="14"/>
              </w:rPr>
              <w:t>CR-Form-v12.2</w:t>
            </w:r>
          </w:p>
        </w:tc>
      </w:tr>
      <w:tr w:rsidR="005864F8" w14:paraId="0A931ADF" w14:textId="77777777" w:rsidTr="00B10816">
        <w:tc>
          <w:tcPr>
            <w:tcW w:w="9641" w:type="dxa"/>
            <w:gridSpan w:val="9"/>
            <w:tcBorders>
              <w:left w:val="single" w:sz="4" w:space="0" w:color="auto"/>
              <w:right w:val="single" w:sz="4" w:space="0" w:color="auto"/>
            </w:tcBorders>
          </w:tcPr>
          <w:p w14:paraId="475B09C8" w14:textId="3A4B71CB" w:rsidR="005864F8" w:rsidRDefault="004350DC" w:rsidP="00B10816">
            <w:pPr>
              <w:pStyle w:val="CRCoverPage"/>
              <w:spacing w:after="0"/>
              <w:jc w:val="center"/>
              <w:rPr>
                <w:noProof/>
              </w:rPr>
            </w:pPr>
            <w:r w:rsidRPr="005F7DE3">
              <w:rPr>
                <w:b/>
                <w:noProof/>
                <w:sz w:val="32"/>
                <w:highlight w:val="yellow"/>
              </w:rPr>
              <w:t>DRAFT</w:t>
            </w:r>
            <w:r>
              <w:rPr>
                <w:b/>
                <w:noProof/>
                <w:sz w:val="32"/>
              </w:rPr>
              <w:t xml:space="preserve"> </w:t>
            </w:r>
            <w:r w:rsidR="005864F8">
              <w:rPr>
                <w:b/>
                <w:noProof/>
                <w:sz w:val="32"/>
              </w:rPr>
              <w:t>CHANGE REQUEST</w:t>
            </w:r>
          </w:p>
        </w:tc>
      </w:tr>
      <w:tr w:rsidR="005864F8" w14:paraId="20CC5FAC" w14:textId="77777777" w:rsidTr="00B10816">
        <w:tc>
          <w:tcPr>
            <w:tcW w:w="9641" w:type="dxa"/>
            <w:gridSpan w:val="9"/>
            <w:tcBorders>
              <w:left w:val="single" w:sz="4" w:space="0" w:color="auto"/>
              <w:right w:val="single" w:sz="4" w:space="0" w:color="auto"/>
            </w:tcBorders>
          </w:tcPr>
          <w:p w14:paraId="487A8EFD" w14:textId="77777777" w:rsidR="005864F8" w:rsidRDefault="005864F8" w:rsidP="00B10816">
            <w:pPr>
              <w:pStyle w:val="CRCoverPage"/>
              <w:spacing w:after="0"/>
              <w:rPr>
                <w:noProof/>
                <w:sz w:val="8"/>
                <w:szCs w:val="8"/>
              </w:rPr>
            </w:pPr>
          </w:p>
        </w:tc>
      </w:tr>
      <w:tr w:rsidR="005864F8" w14:paraId="6C7DD225" w14:textId="77777777" w:rsidTr="00B10816">
        <w:tc>
          <w:tcPr>
            <w:tcW w:w="142" w:type="dxa"/>
            <w:tcBorders>
              <w:left w:val="single" w:sz="4" w:space="0" w:color="auto"/>
            </w:tcBorders>
          </w:tcPr>
          <w:p w14:paraId="5B7F0234" w14:textId="77777777" w:rsidR="005864F8" w:rsidRDefault="005864F8" w:rsidP="00B10816">
            <w:pPr>
              <w:pStyle w:val="CRCoverPage"/>
              <w:spacing w:after="0"/>
              <w:jc w:val="right"/>
              <w:rPr>
                <w:noProof/>
              </w:rPr>
            </w:pPr>
          </w:p>
        </w:tc>
        <w:tc>
          <w:tcPr>
            <w:tcW w:w="1559" w:type="dxa"/>
            <w:shd w:val="pct30" w:color="FFFF00" w:fill="auto"/>
          </w:tcPr>
          <w:p w14:paraId="328471FD" w14:textId="77777777" w:rsidR="005864F8" w:rsidRPr="00410371" w:rsidRDefault="005864F8" w:rsidP="00B10816">
            <w:pPr>
              <w:pStyle w:val="CRCoverPage"/>
              <w:spacing w:after="0"/>
              <w:jc w:val="right"/>
              <w:rPr>
                <w:b/>
                <w:noProof/>
                <w:sz w:val="28"/>
              </w:rPr>
            </w:pPr>
            <w:r w:rsidRPr="005F7DE3">
              <w:rPr>
                <w:b/>
                <w:noProof/>
                <w:sz w:val="28"/>
              </w:rPr>
              <w:t>38.213</w:t>
            </w:r>
          </w:p>
        </w:tc>
        <w:tc>
          <w:tcPr>
            <w:tcW w:w="709" w:type="dxa"/>
          </w:tcPr>
          <w:p w14:paraId="1E15BC5F" w14:textId="77777777" w:rsidR="005864F8" w:rsidRDefault="005864F8" w:rsidP="00B10816">
            <w:pPr>
              <w:pStyle w:val="CRCoverPage"/>
              <w:spacing w:after="0"/>
              <w:jc w:val="center"/>
              <w:rPr>
                <w:noProof/>
              </w:rPr>
            </w:pPr>
            <w:r>
              <w:rPr>
                <w:b/>
                <w:noProof/>
                <w:sz w:val="28"/>
              </w:rPr>
              <w:t>CR</w:t>
            </w:r>
          </w:p>
        </w:tc>
        <w:tc>
          <w:tcPr>
            <w:tcW w:w="1276" w:type="dxa"/>
            <w:shd w:val="pct30" w:color="FFFF00" w:fill="auto"/>
          </w:tcPr>
          <w:p w14:paraId="42E84A99" w14:textId="6869AFC3" w:rsidR="005864F8" w:rsidRPr="00410371" w:rsidRDefault="005864F8" w:rsidP="005A5884">
            <w:pPr>
              <w:pStyle w:val="CRCoverPage"/>
              <w:spacing w:after="0"/>
              <w:ind w:right="280"/>
              <w:jc w:val="right"/>
              <w:rPr>
                <w:noProof/>
              </w:rPr>
            </w:pPr>
          </w:p>
        </w:tc>
        <w:tc>
          <w:tcPr>
            <w:tcW w:w="709" w:type="dxa"/>
          </w:tcPr>
          <w:p w14:paraId="6482B15D" w14:textId="77777777" w:rsidR="005864F8" w:rsidRDefault="005864F8" w:rsidP="00B10816">
            <w:pPr>
              <w:pStyle w:val="CRCoverPage"/>
              <w:tabs>
                <w:tab w:val="right" w:pos="625"/>
              </w:tabs>
              <w:spacing w:after="0"/>
              <w:jc w:val="center"/>
              <w:rPr>
                <w:noProof/>
              </w:rPr>
            </w:pPr>
            <w:r>
              <w:rPr>
                <w:b/>
                <w:bCs/>
                <w:noProof/>
                <w:sz w:val="28"/>
              </w:rPr>
              <w:t>rev</w:t>
            </w:r>
          </w:p>
        </w:tc>
        <w:tc>
          <w:tcPr>
            <w:tcW w:w="992" w:type="dxa"/>
            <w:shd w:val="pct30" w:color="FFFF00" w:fill="auto"/>
          </w:tcPr>
          <w:p w14:paraId="04DB1834" w14:textId="5CAFBB6D" w:rsidR="005864F8" w:rsidRPr="00410371" w:rsidRDefault="004C3A33" w:rsidP="00B10816">
            <w:pPr>
              <w:pStyle w:val="CRCoverPage"/>
              <w:spacing w:after="0"/>
              <w:jc w:val="center"/>
              <w:rPr>
                <w:b/>
                <w:noProof/>
              </w:rPr>
            </w:pPr>
            <w:r>
              <w:rPr>
                <w:rFonts w:hint="eastAsia"/>
                <w:b/>
                <w:noProof/>
                <w:lang w:eastAsia="zh-CN"/>
              </w:rPr>
              <w:t>-</w:t>
            </w:r>
          </w:p>
        </w:tc>
        <w:tc>
          <w:tcPr>
            <w:tcW w:w="2410" w:type="dxa"/>
          </w:tcPr>
          <w:p w14:paraId="643C2714" w14:textId="77777777" w:rsidR="005864F8" w:rsidRDefault="005864F8" w:rsidP="00B10816">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2B42033" w14:textId="010C8758" w:rsidR="005864F8" w:rsidRPr="00F042BB" w:rsidRDefault="002A64C4" w:rsidP="00B10816">
            <w:pPr>
              <w:pStyle w:val="CRCoverPage"/>
              <w:spacing w:after="0"/>
              <w:jc w:val="center"/>
              <w:rPr>
                <w:b/>
                <w:bCs/>
                <w:noProof/>
                <w:sz w:val="28"/>
              </w:rPr>
            </w:pPr>
            <w:r>
              <w:rPr>
                <w:b/>
                <w:bCs/>
                <w:sz w:val="28"/>
                <w:szCs w:val="28"/>
              </w:rPr>
              <w:t>1</w:t>
            </w:r>
            <w:r w:rsidR="00575E27">
              <w:rPr>
                <w:b/>
                <w:bCs/>
                <w:sz w:val="28"/>
                <w:szCs w:val="28"/>
              </w:rPr>
              <w:t>8</w:t>
            </w:r>
            <w:r>
              <w:rPr>
                <w:b/>
                <w:bCs/>
                <w:sz w:val="28"/>
                <w:szCs w:val="28"/>
              </w:rPr>
              <w:t>.</w:t>
            </w:r>
            <w:r w:rsidR="00575E27">
              <w:rPr>
                <w:b/>
                <w:bCs/>
                <w:sz w:val="28"/>
                <w:szCs w:val="28"/>
              </w:rPr>
              <w:t>2</w:t>
            </w:r>
            <w:r w:rsidR="0055477C">
              <w:rPr>
                <w:b/>
                <w:bCs/>
                <w:sz w:val="28"/>
                <w:szCs w:val="28"/>
              </w:rPr>
              <w:t>.0</w:t>
            </w:r>
          </w:p>
        </w:tc>
        <w:tc>
          <w:tcPr>
            <w:tcW w:w="143" w:type="dxa"/>
            <w:tcBorders>
              <w:right w:val="single" w:sz="4" w:space="0" w:color="auto"/>
            </w:tcBorders>
          </w:tcPr>
          <w:p w14:paraId="034440FD" w14:textId="77777777" w:rsidR="005864F8" w:rsidRDefault="005864F8" w:rsidP="00B10816">
            <w:pPr>
              <w:pStyle w:val="CRCoverPage"/>
              <w:spacing w:after="0"/>
              <w:rPr>
                <w:noProof/>
              </w:rPr>
            </w:pPr>
          </w:p>
        </w:tc>
      </w:tr>
      <w:tr w:rsidR="005864F8" w14:paraId="6FB48215" w14:textId="77777777" w:rsidTr="00B10816">
        <w:tc>
          <w:tcPr>
            <w:tcW w:w="9641" w:type="dxa"/>
            <w:gridSpan w:val="9"/>
            <w:tcBorders>
              <w:left w:val="single" w:sz="4" w:space="0" w:color="auto"/>
              <w:right w:val="single" w:sz="4" w:space="0" w:color="auto"/>
            </w:tcBorders>
          </w:tcPr>
          <w:p w14:paraId="31F3C40A" w14:textId="77777777" w:rsidR="005864F8" w:rsidRDefault="005864F8" w:rsidP="00B10816">
            <w:pPr>
              <w:pStyle w:val="CRCoverPage"/>
              <w:spacing w:after="0"/>
              <w:rPr>
                <w:noProof/>
              </w:rPr>
            </w:pPr>
          </w:p>
        </w:tc>
      </w:tr>
      <w:tr w:rsidR="005864F8" w14:paraId="478216A6" w14:textId="77777777" w:rsidTr="00B10816">
        <w:tc>
          <w:tcPr>
            <w:tcW w:w="9641" w:type="dxa"/>
            <w:gridSpan w:val="9"/>
            <w:tcBorders>
              <w:top w:val="single" w:sz="4" w:space="0" w:color="auto"/>
            </w:tcBorders>
          </w:tcPr>
          <w:p w14:paraId="7AEF4048" w14:textId="77777777" w:rsidR="005864F8" w:rsidRPr="00F25D98" w:rsidRDefault="005864F8" w:rsidP="00B10816">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5864F8" w14:paraId="2857510D" w14:textId="77777777" w:rsidTr="00B10816">
        <w:tc>
          <w:tcPr>
            <w:tcW w:w="9641" w:type="dxa"/>
            <w:gridSpan w:val="9"/>
          </w:tcPr>
          <w:p w14:paraId="64ABA7F5" w14:textId="77777777" w:rsidR="005864F8" w:rsidRDefault="005864F8" w:rsidP="00B10816">
            <w:pPr>
              <w:pStyle w:val="CRCoverPage"/>
              <w:spacing w:after="0"/>
              <w:rPr>
                <w:noProof/>
                <w:sz w:val="8"/>
                <w:szCs w:val="8"/>
              </w:rPr>
            </w:pPr>
          </w:p>
        </w:tc>
      </w:tr>
    </w:tbl>
    <w:p w14:paraId="38CD1A8B" w14:textId="77777777" w:rsidR="005864F8" w:rsidRDefault="005864F8" w:rsidP="005864F8">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5864F8" w14:paraId="2EE9A65C" w14:textId="77777777" w:rsidTr="00B10816">
        <w:tc>
          <w:tcPr>
            <w:tcW w:w="2835" w:type="dxa"/>
          </w:tcPr>
          <w:p w14:paraId="2F801087" w14:textId="77777777" w:rsidR="005864F8" w:rsidRDefault="005864F8" w:rsidP="00B10816">
            <w:pPr>
              <w:pStyle w:val="CRCoverPage"/>
              <w:tabs>
                <w:tab w:val="right" w:pos="2751"/>
              </w:tabs>
              <w:spacing w:after="0"/>
              <w:rPr>
                <w:b/>
                <w:i/>
                <w:noProof/>
              </w:rPr>
            </w:pPr>
            <w:r>
              <w:rPr>
                <w:b/>
                <w:i/>
                <w:noProof/>
              </w:rPr>
              <w:t>Proposed change affects:</w:t>
            </w:r>
          </w:p>
        </w:tc>
        <w:tc>
          <w:tcPr>
            <w:tcW w:w="1418" w:type="dxa"/>
          </w:tcPr>
          <w:p w14:paraId="5F06D033" w14:textId="77777777" w:rsidR="005864F8" w:rsidRDefault="005864F8" w:rsidP="00B10816">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36E2778" w14:textId="77777777" w:rsidR="005864F8" w:rsidRDefault="005864F8" w:rsidP="00B10816">
            <w:pPr>
              <w:pStyle w:val="CRCoverPage"/>
              <w:spacing w:after="0"/>
              <w:jc w:val="center"/>
              <w:rPr>
                <w:b/>
                <w:caps/>
                <w:noProof/>
              </w:rPr>
            </w:pPr>
          </w:p>
        </w:tc>
        <w:tc>
          <w:tcPr>
            <w:tcW w:w="709" w:type="dxa"/>
            <w:tcBorders>
              <w:left w:val="single" w:sz="4" w:space="0" w:color="auto"/>
            </w:tcBorders>
          </w:tcPr>
          <w:p w14:paraId="53ECF27F" w14:textId="77777777" w:rsidR="005864F8" w:rsidRDefault="005864F8" w:rsidP="00B10816">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41FCC0D" w14:textId="0C424209" w:rsidR="005864F8" w:rsidRDefault="00031756" w:rsidP="00B10816">
            <w:pPr>
              <w:pStyle w:val="CRCoverPage"/>
              <w:spacing w:after="0"/>
              <w:jc w:val="center"/>
              <w:rPr>
                <w:b/>
                <w:caps/>
                <w:noProof/>
              </w:rPr>
            </w:pPr>
            <w:r>
              <w:rPr>
                <w:b/>
                <w:caps/>
                <w:noProof/>
              </w:rPr>
              <w:t>x</w:t>
            </w:r>
          </w:p>
        </w:tc>
        <w:tc>
          <w:tcPr>
            <w:tcW w:w="2126" w:type="dxa"/>
          </w:tcPr>
          <w:p w14:paraId="12E3E75E" w14:textId="77777777" w:rsidR="005864F8" w:rsidRDefault="005864F8" w:rsidP="00B10816">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C2FB00E" w14:textId="7EE6D522" w:rsidR="005864F8" w:rsidRDefault="00031756" w:rsidP="00B10816">
            <w:pPr>
              <w:pStyle w:val="CRCoverPage"/>
              <w:spacing w:after="0"/>
              <w:jc w:val="center"/>
              <w:rPr>
                <w:b/>
                <w:caps/>
                <w:noProof/>
              </w:rPr>
            </w:pPr>
            <w:r>
              <w:rPr>
                <w:b/>
                <w:caps/>
                <w:noProof/>
              </w:rPr>
              <w:t>x</w:t>
            </w:r>
          </w:p>
        </w:tc>
        <w:tc>
          <w:tcPr>
            <w:tcW w:w="1418" w:type="dxa"/>
            <w:tcBorders>
              <w:left w:val="nil"/>
            </w:tcBorders>
          </w:tcPr>
          <w:p w14:paraId="5C81D7AF" w14:textId="77777777" w:rsidR="005864F8" w:rsidRDefault="005864F8" w:rsidP="00B10816">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C3C432A" w14:textId="77777777" w:rsidR="005864F8" w:rsidRDefault="005864F8" w:rsidP="00B10816">
            <w:pPr>
              <w:pStyle w:val="CRCoverPage"/>
              <w:spacing w:after="0"/>
              <w:jc w:val="center"/>
              <w:rPr>
                <w:b/>
                <w:bCs/>
                <w:caps/>
                <w:noProof/>
              </w:rPr>
            </w:pPr>
          </w:p>
        </w:tc>
      </w:tr>
    </w:tbl>
    <w:p w14:paraId="549FD3E3" w14:textId="77777777" w:rsidR="005864F8" w:rsidRDefault="005864F8" w:rsidP="005864F8">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5864F8" w14:paraId="50B24C57" w14:textId="77777777" w:rsidTr="00B10816">
        <w:tc>
          <w:tcPr>
            <w:tcW w:w="9640" w:type="dxa"/>
            <w:gridSpan w:val="11"/>
          </w:tcPr>
          <w:p w14:paraId="12909BB6" w14:textId="77777777" w:rsidR="005864F8" w:rsidRDefault="005864F8" w:rsidP="00B10816">
            <w:pPr>
              <w:pStyle w:val="CRCoverPage"/>
              <w:spacing w:after="0"/>
              <w:rPr>
                <w:noProof/>
                <w:sz w:val="8"/>
                <w:szCs w:val="8"/>
              </w:rPr>
            </w:pPr>
          </w:p>
        </w:tc>
      </w:tr>
      <w:tr w:rsidR="005864F8" w14:paraId="4C8F10B5" w14:textId="77777777" w:rsidTr="00B35D44">
        <w:trPr>
          <w:trHeight w:val="273"/>
        </w:trPr>
        <w:tc>
          <w:tcPr>
            <w:tcW w:w="1843" w:type="dxa"/>
            <w:tcBorders>
              <w:top w:val="single" w:sz="4" w:space="0" w:color="auto"/>
              <w:left w:val="single" w:sz="4" w:space="0" w:color="auto"/>
            </w:tcBorders>
          </w:tcPr>
          <w:p w14:paraId="63277A6C" w14:textId="77777777" w:rsidR="005864F8" w:rsidRDefault="005864F8" w:rsidP="00B10816">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C9072BF" w14:textId="01ED2024" w:rsidR="005864F8" w:rsidRPr="00B35D44" w:rsidRDefault="001C43E3" w:rsidP="002A64C4">
            <w:pPr>
              <w:pStyle w:val="Heading3"/>
              <w:spacing w:before="0" w:after="0"/>
              <w:ind w:left="51" w:hanging="7"/>
              <w:rPr>
                <w:sz w:val="20"/>
                <w:szCs w:val="14"/>
              </w:rPr>
            </w:pPr>
            <w:r w:rsidRPr="001C43E3">
              <w:rPr>
                <w:sz w:val="20"/>
                <w:szCs w:val="14"/>
              </w:rPr>
              <w:t>Correction on multiplexing HARQ-ACK in a PUSCH transmission</w:t>
            </w:r>
          </w:p>
        </w:tc>
      </w:tr>
      <w:tr w:rsidR="005864F8" w14:paraId="25C9FA98" w14:textId="77777777" w:rsidTr="00B10816">
        <w:tc>
          <w:tcPr>
            <w:tcW w:w="1843" w:type="dxa"/>
            <w:tcBorders>
              <w:left w:val="single" w:sz="4" w:space="0" w:color="auto"/>
            </w:tcBorders>
          </w:tcPr>
          <w:p w14:paraId="2780CB65" w14:textId="77777777" w:rsidR="005864F8" w:rsidRDefault="005864F8" w:rsidP="00B10816">
            <w:pPr>
              <w:pStyle w:val="CRCoverPage"/>
              <w:spacing w:after="0"/>
              <w:rPr>
                <w:b/>
                <w:i/>
                <w:noProof/>
                <w:sz w:val="8"/>
                <w:szCs w:val="8"/>
              </w:rPr>
            </w:pPr>
          </w:p>
        </w:tc>
        <w:tc>
          <w:tcPr>
            <w:tcW w:w="7797" w:type="dxa"/>
            <w:gridSpan w:val="10"/>
            <w:tcBorders>
              <w:right w:val="single" w:sz="4" w:space="0" w:color="auto"/>
            </w:tcBorders>
          </w:tcPr>
          <w:p w14:paraId="13079ACA" w14:textId="77777777" w:rsidR="005864F8" w:rsidRDefault="005864F8" w:rsidP="00B10816">
            <w:pPr>
              <w:pStyle w:val="CRCoverPage"/>
              <w:spacing w:after="0"/>
              <w:rPr>
                <w:noProof/>
                <w:sz w:val="8"/>
                <w:szCs w:val="8"/>
              </w:rPr>
            </w:pPr>
          </w:p>
        </w:tc>
      </w:tr>
      <w:tr w:rsidR="005864F8" w14:paraId="6A887C7A" w14:textId="77777777" w:rsidTr="00B10816">
        <w:tc>
          <w:tcPr>
            <w:tcW w:w="1843" w:type="dxa"/>
            <w:tcBorders>
              <w:left w:val="single" w:sz="4" w:space="0" w:color="auto"/>
            </w:tcBorders>
          </w:tcPr>
          <w:p w14:paraId="509F706F" w14:textId="77777777" w:rsidR="005864F8" w:rsidRDefault="005864F8" w:rsidP="00B10816">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FA93CA7" w14:textId="7AE84181" w:rsidR="005864F8" w:rsidRDefault="00575E27" w:rsidP="00B10816">
            <w:pPr>
              <w:pStyle w:val="CRCoverPage"/>
              <w:spacing w:after="0"/>
              <w:ind w:left="100"/>
              <w:rPr>
                <w:noProof/>
                <w:lang w:eastAsia="zh-CN"/>
              </w:rPr>
            </w:pPr>
            <w:r w:rsidRPr="003D20FC">
              <w:rPr>
                <w:lang w:val="en-US" w:eastAsia="x-none"/>
              </w:rPr>
              <w:t xml:space="preserve">Moderator </w:t>
            </w:r>
            <w:r>
              <w:rPr>
                <w:lang w:val="en-US" w:eastAsia="x-none"/>
              </w:rPr>
              <w:t>(</w:t>
            </w:r>
            <w:r w:rsidR="005864F8" w:rsidRPr="005F7DE3">
              <w:rPr>
                <w:noProof/>
              </w:rPr>
              <w:t>Samsung</w:t>
            </w:r>
            <w:r>
              <w:rPr>
                <w:noProof/>
              </w:rPr>
              <w:t xml:space="preserve">), Ericsson, Nokia, </w:t>
            </w:r>
            <w:r w:rsidRPr="00E22783">
              <w:rPr>
                <w:bCs/>
                <w:color w:val="000000"/>
              </w:rPr>
              <w:t xml:space="preserve">Huawei, </w:t>
            </w:r>
            <w:proofErr w:type="spellStart"/>
            <w:r w:rsidRPr="00E22783">
              <w:rPr>
                <w:bCs/>
                <w:color w:val="000000"/>
              </w:rPr>
              <w:t>HiSilicon</w:t>
            </w:r>
            <w:proofErr w:type="spellEnd"/>
          </w:p>
        </w:tc>
      </w:tr>
      <w:tr w:rsidR="005864F8" w14:paraId="36AF582B" w14:textId="77777777" w:rsidTr="00B10816">
        <w:tc>
          <w:tcPr>
            <w:tcW w:w="1843" w:type="dxa"/>
            <w:tcBorders>
              <w:left w:val="single" w:sz="4" w:space="0" w:color="auto"/>
            </w:tcBorders>
          </w:tcPr>
          <w:p w14:paraId="111C3BCD" w14:textId="77777777" w:rsidR="005864F8" w:rsidRDefault="005864F8" w:rsidP="00B10816">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32ED508" w14:textId="77777777" w:rsidR="005864F8" w:rsidRDefault="005864F8" w:rsidP="00B10816">
            <w:pPr>
              <w:pStyle w:val="CRCoverPage"/>
              <w:spacing w:after="0"/>
              <w:ind w:left="100"/>
              <w:rPr>
                <w:noProof/>
              </w:rPr>
            </w:pPr>
          </w:p>
        </w:tc>
      </w:tr>
      <w:tr w:rsidR="005864F8" w14:paraId="2B5CD63C" w14:textId="77777777" w:rsidTr="00B10816">
        <w:tc>
          <w:tcPr>
            <w:tcW w:w="1843" w:type="dxa"/>
            <w:tcBorders>
              <w:left w:val="single" w:sz="4" w:space="0" w:color="auto"/>
            </w:tcBorders>
          </w:tcPr>
          <w:p w14:paraId="7FD62F4E" w14:textId="77777777" w:rsidR="005864F8" w:rsidRDefault="005864F8" w:rsidP="00B10816">
            <w:pPr>
              <w:pStyle w:val="CRCoverPage"/>
              <w:spacing w:after="0"/>
              <w:rPr>
                <w:b/>
                <w:i/>
                <w:noProof/>
                <w:sz w:val="8"/>
                <w:szCs w:val="8"/>
              </w:rPr>
            </w:pPr>
          </w:p>
        </w:tc>
        <w:tc>
          <w:tcPr>
            <w:tcW w:w="7797" w:type="dxa"/>
            <w:gridSpan w:val="10"/>
            <w:tcBorders>
              <w:right w:val="single" w:sz="4" w:space="0" w:color="auto"/>
            </w:tcBorders>
          </w:tcPr>
          <w:p w14:paraId="56E1B154" w14:textId="77777777" w:rsidR="005864F8" w:rsidRDefault="005864F8" w:rsidP="00B10816">
            <w:pPr>
              <w:pStyle w:val="CRCoverPage"/>
              <w:spacing w:after="0"/>
              <w:rPr>
                <w:noProof/>
                <w:sz w:val="8"/>
                <w:szCs w:val="8"/>
              </w:rPr>
            </w:pPr>
          </w:p>
        </w:tc>
      </w:tr>
      <w:tr w:rsidR="005864F8" w14:paraId="44EBA969" w14:textId="77777777" w:rsidTr="00B10816">
        <w:tc>
          <w:tcPr>
            <w:tcW w:w="1843" w:type="dxa"/>
            <w:tcBorders>
              <w:left w:val="single" w:sz="4" w:space="0" w:color="auto"/>
            </w:tcBorders>
          </w:tcPr>
          <w:p w14:paraId="239372CC" w14:textId="77777777" w:rsidR="005864F8" w:rsidRDefault="005864F8" w:rsidP="00B10816">
            <w:pPr>
              <w:pStyle w:val="CRCoverPage"/>
              <w:tabs>
                <w:tab w:val="right" w:pos="1759"/>
              </w:tabs>
              <w:spacing w:after="0"/>
              <w:rPr>
                <w:b/>
                <w:i/>
                <w:noProof/>
              </w:rPr>
            </w:pPr>
            <w:r>
              <w:rPr>
                <w:b/>
                <w:i/>
                <w:noProof/>
              </w:rPr>
              <w:t>Work item code:</w:t>
            </w:r>
          </w:p>
        </w:tc>
        <w:tc>
          <w:tcPr>
            <w:tcW w:w="3686" w:type="dxa"/>
            <w:gridSpan w:val="5"/>
            <w:shd w:val="pct30" w:color="FFFF00" w:fill="auto"/>
          </w:tcPr>
          <w:p w14:paraId="6AA7BC05" w14:textId="7EE85FD9" w:rsidR="005864F8" w:rsidRDefault="001C43E3" w:rsidP="00B10816">
            <w:pPr>
              <w:pStyle w:val="CRCoverPage"/>
              <w:spacing w:after="0"/>
              <w:ind w:left="100"/>
              <w:rPr>
                <w:noProof/>
              </w:rPr>
            </w:pPr>
            <w:proofErr w:type="spellStart"/>
            <w:r w:rsidRPr="001C43E3">
              <w:rPr>
                <w:rFonts w:eastAsia="Malgun Gothic"/>
              </w:rPr>
              <w:t>NR_newRAT</w:t>
            </w:r>
            <w:proofErr w:type="spellEnd"/>
            <w:r w:rsidRPr="001C43E3">
              <w:rPr>
                <w:rFonts w:eastAsia="Malgun Gothic"/>
              </w:rPr>
              <w:t>-Core, TEI16</w:t>
            </w:r>
          </w:p>
        </w:tc>
        <w:tc>
          <w:tcPr>
            <w:tcW w:w="567" w:type="dxa"/>
            <w:tcBorders>
              <w:left w:val="nil"/>
            </w:tcBorders>
          </w:tcPr>
          <w:p w14:paraId="3FE509B2" w14:textId="77777777" w:rsidR="005864F8" w:rsidRDefault="005864F8" w:rsidP="00B10816">
            <w:pPr>
              <w:pStyle w:val="CRCoverPage"/>
              <w:spacing w:after="0"/>
              <w:ind w:right="100"/>
              <w:rPr>
                <w:noProof/>
              </w:rPr>
            </w:pPr>
          </w:p>
        </w:tc>
        <w:tc>
          <w:tcPr>
            <w:tcW w:w="1417" w:type="dxa"/>
            <w:gridSpan w:val="3"/>
            <w:tcBorders>
              <w:left w:val="nil"/>
            </w:tcBorders>
          </w:tcPr>
          <w:p w14:paraId="50B1D17F" w14:textId="77777777" w:rsidR="005864F8" w:rsidRDefault="005864F8" w:rsidP="00B10816">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0BEDB30" w14:textId="7FCF2308" w:rsidR="005864F8" w:rsidRDefault="006F724D" w:rsidP="00B10816">
            <w:pPr>
              <w:pStyle w:val="CRCoverPage"/>
              <w:spacing w:after="0"/>
              <w:ind w:left="100"/>
              <w:rPr>
                <w:noProof/>
              </w:rPr>
            </w:pPr>
            <w:r w:rsidRPr="005F7DE3">
              <w:t>202</w:t>
            </w:r>
            <w:r w:rsidR="00247C59">
              <w:t>4</w:t>
            </w:r>
            <w:r w:rsidRPr="005F7DE3">
              <w:t>-</w:t>
            </w:r>
            <w:r w:rsidR="00247C59">
              <w:t>0</w:t>
            </w:r>
            <w:r w:rsidR="00301A99">
              <w:t>5</w:t>
            </w:r>
            <w:r w:rsidRPr="005F7DE3">
              <w:t>-</w:t>
            </w:r>
            <w:r w:rsidR="00301A99">
              <w:t>2</w:t>
            </w:r>
            <w:r w:rsidR="00575E27">
              <w:t>4</w:t>
            </w:r>
          </w:p>
        </w:tc>
      </w:tr>
      <w:tr w:rsidR="005864F8" w14:paraId="2D716862" w14:textId="77777777" w:rsidTr="00B10816">
        <w:tc>
          <w:tcPr>
            <w:tcW w:w="1843" w:type="dxa"/>
            <w:tcBorders>
              <w:left w:val="single" w:sz="4" w:space="0" w:color="auto"/>
            </w:tcBorders>
          </w:tcPr>
          <w:p w14:paraId="1FCF0D58" w14:textId="77777777" w:rsidR="005864F8" w:rsidRDefault="005864F8" w:rsidP="00B10816">
            <w:pPr>
              <w:pStyle w:val="CRCoverPage"/>
              <w:spacing w:after="0"/>
              <w:rPr>
                <w:b/>
                <w:i/>
                <w:noProof/>
                <w:sz w:val="8"/>
                <w:szCs w:val="8"/>
              </w:rPr>
            </w:pPr>
          </w:p>
        </w:tc>
        <w:tc>
          <w:tcPr>
            <w:tcW w:w="1986" w:type="dxa"/>
            <w:gridSpan w:val="4"/>
          </w:tcPr>
          <w:p w14:paraId="653FA788" w14:textId="77777777" w:rsidR="005864F8" w:rsidRDefault="005864F8" w:rsidP="00B10816">
            <w:pPr>
              <w:pStyle w:val="CRCoverPage"/>
              <w:spacing w:after="0"/>
              <w:rPr>
                <w:noProof/>
                <w:sz w:val="8"/>
                <w:szCs w:val="8"/>
              </w:rPr>
            </w:pPr>
          </w:p>
        </w:tc>
        <w:tc>
          <w:tcPr>
            <w:tcW w:w="2267" w:type="dxa"/>
            <w:gridSpan w:val="2"/>
          </w:tcPr>
          <w:p w14:paraId="560AFFF2" w14:textId="77777777" w:rsidR="005864F8" w:rsidRDefault="005864F8" w:rsidP="00B10816">
            <w:pPr>
              <w:pStyle w:val="CRCoverPage"/>
              <w:spacing w:after="0"/>
              <w:rPr>
                <w:noProof/>
                <w:sz w:val="8"/>
                <w:szCs w:val="8"/>
              </w:rPr>
            </w:pPr>
          </w:p>
        </w:tc>
        <w:tc>
          <w:tcPr>
            <w:tcW w:w="1417" w:type="dxa"/>
            <w:gridSpan w:val="3"/>
          </w:tcPr>
          <w:p w14:paraId="7F09C432" w14:textId="77777777" w:rsidR="005864F8" w:rsidRDefault="005864F8" w:rsidP="00B10816">
            <w:pPr>
              <w:pStyle w:val="CRCoverPage"/>
              <w:spacing w:after="0"/>
              <w:rPr>
                <w:noProof/>
                <w:sz w:val="8"/>
                <w:szCs w:val="8"/>
              </w:rPr>
            </w:pPr>
          </w:p>
        </w:tc>
        <w:tc>
          <w:tcPr>
            <w:tcW w:w="2127" w:type="dxa"/>
            <w:tcBorders>
              <w:right w:val="single" w:sz="4" w:space="0" w:color="auto"/>
            </w:tcBorders>
          </w:tcPr>
          <w:p w14:paraId="34B8B7D6" w14:textId="77777777" w:rsidR="005864F8" w:rsidRDefault="005864F8" w:rsidP="00B10816">
            <w:pPr>
              <w:pStyle w:val="CRCoverPage"/>
              <w:spacing w:after="0"/>
              <w:rPr>
                <w:noProof/>
                <w:sz w:val="8"/>
                <w:szCs w:val="8"/>
              </w:rPr>
            </w:pPr>
          </w:p>
        </w:tc>
      </w:tr>
      <w:tr w:rsidR="005864F8" w14:paraId="53E670B5" w14:textId="77777777" w:rsidTr="00B10816">
        <w:trPr>
          <w:cantSplit/>
        </w:trPr>
        <w:tc>
          <w:tcPr>
            <w:tcW w:w="1843" w:type="dxa"/>
            <w:tcBorders>
              <w:left w:val="single" w:sz="4" w:space="0" w:color="auto"/>
            </w:tcBorders>
          </w:tcPr>
          <w:p w14:paraId="72BE30B2" w14:textId="77777777" w:rsidR="005864F8" w:rsidRDefault="005864F8" w:rsidP="00B10816">
            <w:pPr>
              <w:pStyle w:val="CRCoverPage"/>
              <w:tabs>
                <w:tab w:val="right" w:pos="1759"/>
              </w:tabs>
              <w:spacing w:after="0"/>
              <w:rPr>
                <w:b/>
                <w:i/>
                <w:noProof/>
              </w:rPr>
            </w:pPr>
            <w:r>
              <w:rPr>
                <w:b/>
                <w:i/>
                <w:noProof/>
              </w:rPr>
              <w:t>Category:</w:t>
            </w:r>
          </w:p>
        </w:tc>
        <w:tc>
          <w:tcPr>
            <w:tcW w:w="851" w:type="dxa"/>
            <w:shd w:val="pct30" w:color="FFFF00" w:fill="auto"/>
          </w:tcPr>
          <w:p w14:paraId="055F063E" w14:textId="09153225" w:rsidR="005864F8" w:rsidRDefault="00575E27" w:rsidP="00B10816">
            <w:pPr>
              <w:pStyle w:val="CRCoverPage"/>
              <w:spacing w:after="0"/>
              <w:ind w:left="100" w:right="-609"/>
              <w:rPr>
                <w:b/>
                <w:noProof/>
              </w:rPr>
            </w:pPr>
            <w:r>
              <w:t>F</w:t>
            </w:r>
          </w:p>
        </w:tc>
        <w:tc>
          <w:tcPr>
            <w:tcW w:w="3402" w:type="dxa"/>
            <w:gridSpan w:val="5"/>
            <w:tcBorders>
              <w:left w:val="nil"/>
            </w:tcBorders>
          </w:tcPr>
          <w:p w14:paraId="297F2974" w14:textId="77777777" w:rsidR="005864F8" w:rsidRDefault="005864F8" w:rsidP="00B10816">
            <w:pPr>
              <w:pStyle w:val="CRCoverPage"/>
              <w:spacing w:after="0"/>
              <w:rPr>
                <w:noProof/>
              </w:rPr>
            </w:pPr>
          </w:p>
        </w:tc>
        <w:tc>
          <w:tcPr>
            <w:tcW w:w="1417" w:type="dxa"/>
            <w:gridSpan w:val="3"/>
            <w:tcBorders>
              <w:left w:val="nil"/>
            </w:tcBorders>
          </w:tcPr>
          <w:p w14:paraId="0E661213" w14:textId="77777777" w:rsidR="005864F8" w:rsidRDefault="005864F8" w:rsidP="00B10816">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CD00897" w14:textId="6FB4F55D" w:rsidR="005864F8" w:rsidRDefault="005864F8" w:rsidP="00B10816">
            <w:pPr>
              <w:pStyle w:val="CRCoverPage"/>
              <w:spacing w:after="0"/>
              <w:ind w:left="100"/>
              <w:rPr>
                <w:noProof/>
              </w:rPr>
            </w:pPr>
            <w:r w:rsidRPr="005F7DE3">
              <w:t>Rel-1</w:t>
            </w:r>
            <w:r w:rsidR="00575E27">
              <w:t>8</w:t>
            </w:r>
          </w:p>
        </w:tc>
      </w:tr>
      <w:tr w:rsidR="005864F8" w14:paraId="711379FB" w14:textId="77777777" w:rsidTr="00B10816">
        <w:tc>
          <w:tcPr>
            <w:tcW w:w="1843" w:type="dxa"/>
            <w:tcBorders>
              <w:left w:val="single" w:sz="4" w:space="0" w:color="auto"/>
              <w:bottom w:val="single" w:sz="4" w:space="0" w:color="auto"/>
            </w:tcBorders>
          </w:tcPr>
          <w:p w14:paraId="4A7EA04D" w14:textId="77777777" w:rsidR="005864F8" w:rsidRDefault="005864F8" w:rsidP="00B10816">
            <w:pPr>
              <w:pStyle w:val="CRCoverPage"/>
              <w:spacing w:after="0"/>
              <w:rPr>
                <w:b/>
                <w:i/>
                <w:noProof/>
              </w:rPr>
            </w:pPr>
          </w:p>
        </w:tc>
        <w:tc>
          <w:tcPr>
            <w:tcW w:w="4677" w:type="dxa"/>
            <w:gridSpan w:val="8"/>
            <w:tcBorders>
              <w:bottom w:val="single" w:sz="4" w:space="0" w:color="auto"/>
            </w:tcBorders>
          </w:tcPr>
          <w:p w14:paraId="76D88DED" w14:textId="77777777" w:rsidR="005864F8" w:rsidRDefault="005864F8" w:rsidP="00B10816">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CC9A2C6" w14:textId="77777777" w:rsidR="005864F8" w:rsidRDefault="005864F8" w:rsidP="00B10816">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0E767281" w14:textId="77777777" w:rsidR="005864F8" w:rsidRPr="007C2097" w:rsidRDefault="005864F8" w:rsidP="00B10816">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5864F8" w14:paraId="5EFF63FB" w14:textId="77777777" w:rsidTr="00B10816">
        <w:tc>
          <w:tcPr>
            <w:tcW w:w="1843" w:type="dxa"/>
          </w:tcPr>
          <w:p w14:paraId="133B7817" w14:textId="77777777" w:rsidR="005864F8" w:rsidRDefault="005864F8" w:rsidP="00B10816">
            <w:pPr>
              <w:pStyle w:val="CRCoverPage"/>
              <w:spacing w:after="0"/>
              <w:rPr>
                <w:b/>
                <w:i/>
                <w:noProof/>
                <w:sz w:val="8"/>
                <w:szCs w:val="8"/>
              </w:rPr>
            </w:pPr>
          </w:p>
        </w:tc>
        <w:tc>
          <w:tcPr>
            <w:tcW w:w="7797" w:type="dxa"/>
            <w:gridSpan w:val="10"/>
          </w:tcPr>
          <w:p w14:paraId="6B7ABF07" w14:textId="77777777" w:rsidR="005864F8" w:rsidRDefault="005864F8" w:rsidP="00B10816">
            <w:pPr>
              <w:pStyle w:val="CRCoverPage"/>
              <w:spacing w:after="0"/>
              <w:rPr>
                <w:noProof/>
                <w:sz w:val="8"/>
                <w:szCs w:val="8"/>
              </w:rPr>
            </w:pPr>
          </w:p>
        </w:tc>
      </w:tr>
      <w:tr w:rsidR="005864F8" w14:paraId="25A44648" w14:textId="77777777" w:rsidTr="00B10816">
        <w:tc>
          <w:tcPr>
            <w:tcW w:w="2694" w:type="dxa"/>
            <w:gridSpan w:val="2"/>
            <w:tcBorders>
              <w:top w:val="single" w:sz="4" w:space="0" w:color="auto"/>
              <w:left w:val="single" w:sz="4" w:space="0" w:color="auto"/>
            </w:tcBorders>
          </w:tcPr>
          <w:p w14:paraId="06AB7884" w14:textId="77777777" w:rsidR="005864F8" w:rsidRDefault="005864F8" w:rsidP="00B10816">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F696951" w14:textId="60EBFDCF" w:rsidR="005406C6" w:rsidRPr="007D5764" w:rsidRDefault="005406C6" w:rsidP="005406C6">
            <w:pPr>
              <w:pStyle w:val="CRCoverPage"/>
              <w:spacing w:after="0"/>
              <w:rPr>
                <w:rFonts w:cs="Arial"/>
              </w:rPr>
            </w:pPr>
            <w:r w:rsidRPr="007D5764">
              <w:rPr>
                <w:rFonts w:cs="Arial"/>
              </w:rPr>
              <w:t xml:space="preserve">The following </w:t>
            </w:r>
            <w:r w:rsidR="00D666CA" w:rsidRPr="007D5764">
              <w:rPr>
                <w:rFonts w:cs="Arial"/>
              </w:rPr>
              <w:t>agreement</w:t>
            </w:r>
            <w:r w:rsidRPr="007D5764">
              <w:rPr>
                <w:rFonts w:cs="Arial"/>
              </w:rPr>
              <w:t xml:space="preserve"> made in RAN1#10</w:t>
            </w:r>
            <w:r w:rsidR="00D666CA" w:rsidRPr="007D5764">
              <w:rPr>
                <w:rFonts w:cs="Arial"/>
              </w:rPr>
              <w:t>9</w:t>
            </w:r>
            <w:r w:rsidRPr="007D5764">
              <w:rPr>
                <w:rFonts w:cs="Arial"/>
              </w:rPr>
              <w:t xml:space="preserve"> meeting is not </w:t>
            </w:r>
            <w:r w:rsidR="00D666CA" w:rsidRPr="007D5764">
              <w:rPr>
                <w:rFonts w:cs="Arial"/>
              </w:rPr>
              <w:t xml:space="preserve">correctly </w:t>
            </w:r>
            <w:r w:rsidRPr="007D5764">
              <w:rPr>
                <w:rFonts w:cs="Arial"/>
              </w:rPr>
              <w:t xml:space="preserve">captured in current RAN1 specifications. </w:t>
            </w:r>
          </w:p>
          <w:p w14:paraId="39FA4329" w14:textId="77777777" w:rsidR="005406C6" w:rsidRPr="007D5764" w:rsidRDefault="005406C6" w:rsidP="005406C6">
            <w:pPr>
              <w:pStyle w:val="CRCoverPage"/>
              <w:spacing w:after="0"/>
              <w:rPr>
                <w:rFonts w:cs="Arial"/>
              </w:rPr>
            </w:pPr>
          </w:p>
          <w:p w14:paraId="2D1622ED" w14:textId="77777777" w:rsidR="00D666CA" w:rsidRPr="007D5764" w:rsidRDefault="00D666CA" w:rsidP="00D666CA">
            <w:pPr>
              <w:rPr>
                <w:rFonts w:ascii="Arial" w:hAnsi="Arial" w:cs="Arial"/>
                <w:color w:val="000000"/>
                <w:shd w:val="clear" w:color="auto" w:fill="00F900"/>
                <w:lang w:eastAsia="en-GB"/>
              </w:rPr>
            </w:pPr>
            <w:r w:rsidRPr="007D5764">
              <w:rPr>
                <w:rFonts w:ascii="Arial" w:hAnsi="Arial" w:cs="Arial"/>
                <w:color w:val="000000"/>
                <w:shd w:val="clear" w:color="auto" w:fill="00F900"/>
              </w:rPr>
              <w:t>Agreement</w:t>
            </w:r>
          </w:p>
          <w:p w14:paraId="45469851" w14:textId="77777777" w:rsidR="00D666CA" w:rsidRPr="007D5764" w:rsidRDefault="00D666CA" w:rsidP="00D666CA">
            <w:pPr>
              <w:rPr>
                <w:rFonts w:ascii="Arial" w:hAnsi="Arial" w:cs="Arial"/>
              </w:rPr>
            </w:pPr>
            <w:r w:rsidRPr="007D5764">
              <w:rPr>
                <w:rFonts w:ascii="Arial" w:hAnsi="Arial" w:cs="Arial"/>
              </w:rPr>
              <w:t>For Rel-16 UEs, in the scenario with more than one PUSCH (overlapping and non-overlapping) and no overlapping PUCCH with HARQ-ACK within a span on one PUCCH slot (both single carrier and UL CA), for a unified design, the following should be specified:</w:t>
            </w:r>
          </w:p>
          <w:p w14:paraId="404E3A6F" w14:textId="77777777" w:rsidR="00D666CA" w:rsidRPr="007D5764" w:rsidRDefault="00D666CA" w:rsidP="00181B14">
            <w:pPr>
              <w:numPr>
                <w:ilvl w:val="0"/>
                <w:numId w:val="24"/>
              </w:numPr>
              <w:spacing w:after="0"/>
              <w:rPr>
                <w:rFonts w:ascii="Arial" w:eastAsia="Times New Roman" w:hAnsi="Arial" w:cs="Arial"/>
              </w:rPr>
            </w:pPr>
            <w:r w:rsidRPr="007D5764">
              <w:rPr>
                <w:rFonts w:ascii="Arial" w:eastAsia="Times New Roman" w:hAnsi="Arial" w:cs="Arial"/>
              </w:rPr>
              <w:t xml:space="preserve">Selection of the candidate PUSCH for multiplexing: PUSCHs without UL-TDAI=4 in case Type 2 CB, and without UL-TDAI </w:t>
            </w:r>
            <w:proofErr w:type="spellStart"/>
            <w:r w:rsidRPr="007D5764">
              <w:rPr>
                <w:rFonts w:ascii="Arial" w:eastAsia="Times New Roman" w:hAnsi="Arial" w:cs="Arial"/>
              </w:rPr>
              <w:t>n.e.</w:t>
            </w:r>
            <w:proofErr w:type="spellEnd"/>
            <w:r w:rsidRPr="007D5764">
              <w:rPr>
                <w:rFonts w:ascii="Arial" w:eastAsia="Times New Roman" w:hAnsi="Arial" w:cs="Arial"/>
              </w:rPr>
              <w:t xml:space="preserve"> 1 in case of Type 1 CB within the PUCCH slot are candidates</w:t>
            </w:r>
          </w:p>
          <w:p w14:paraId="14249A74" w14:textId="77777777" w:rsidR="00D666CA" w:rsidRPr="007D5764" w:rsidRDefault="00D666CA" w:rsidP="00181B14">
            <w:pPr>
              <w:numPr>
                <w:ilvl w:val="0"/>
                <w:numId w:val="24"/>
              </w:numPr>
              <w:spacing w:after="0"/>
              <w:rPr>
                <w:rFonts w:ascii="Arial" w:eastAsia="Times New Roman" w:hAnsi="Arial" w:cs="Arial"/>
              </w:rPr>
            </w:pPr>
            <w:r w:rsidRPr="007D5764">
              <w:rPr>
                <w:rFonts w:ascii="Arial" w:eastAsia="Times New Roman" w:hAnsi="Arial" w:cs="Arial"/>
              </w:rPr>
              <w:t>Prioritization rules to select PUSCH for multiplexing. Prioritization rules are identical to 38.213</w:t>
            </w:r>
          </w:p>
          <w:p w14:paraId="5B461DB8" w14:textId="77777777" w:rsidR="00D666CA" w:rsidRPr="007D5764" w:rsidRDefault="00D666CA" w:rsidP="00181B14">
            <w:pPr>
              <w:numPr>
                <w:ilvl w:val="0"/>
                <w:numId w:val="24"/>
              </w:numPr>
              <w:spacing w:after="0"/>
              <w:rPr>
                <w:rFonts w:ascii="Arial" w:eastAsia="Times New Roman" w:hAnsi="Arial" w:cs="Arial"/>
              </w:rPr>
            </w:pPr>
            <w:r w:rsidRPr="007D5764">
              <w:rPr>
                <w:rFonts w:ascii="Arial" w:eastAsia="Times New Roman" w:hAnsi="Arial" w:cs="Arial"/>
              </w:rPr>
              <w:t>Limitations for multiplexing</w:t>
            </w:r>
          </w:p>
          <w:p w14:paraId="2BEF03EC" w14:textId="77777777" w:rsidR="00D666CA" w:rsidRPr="007D5764" w:rsidRDefault="00D666CA" w:rsidP="00181B14">
            <w:pPr>
              <w:numPr>
                <w:ilvl w:val="1"/>
                <w:numId w:val="25"/>
              </w:numPr>
              <w:spacing w:after="0"/>
              <w:rPr>
                <w:rFonts w:ascii="Arial" w:eastAsia="Times New Roman" w:hAnsi="Arial" w:cs="Arial"/>
              </w:rPr>
            </w:pPr>
            <w:r w:rsidRPr="007D5764">
              <w:rPr>
                <w:rFonts w:ascii="Arial" w:eastAsia="Times New Roman" w:hAnsi="Arial" w:cs="Arial"/>
              </w:rPr>
              <w:t>UE expects to multiplex HARQ-ACK on only 1 PUSCH selected based on step 2 in the PUCCH slot.</w:t>
            </w:r>
          </w:p>
          <w:p w14:paraId="0B7633AD" w14:textId="77777777" w:rsidR="00D666CA" w:rsidRPr="007D5764" w:rsidRDefault="00D666CA" w:rsidP="00181B14">
            <w:pPr>
              <w:numPr>
                <w:ilvl w:val="1"/>
                <w:numId w:val="25"/>
              </w:numPr>
              <w:spacing w:after="0"/>
              <w:rPr>
                <w:rFonts w:ascii="Arial" w:eastAsia="Times New Roman" w:hAnsi="Arial" w:cs="Arial"/>
              </w:rPr>
            </w:pPr>
            <w:r w:rsidRPr="007D5764">
              <w:rPr>
                <w:rFonts w:ascii="Arial" w:eastAsia="Times New Roman" w:hAnsi="Arial" w:cs="Arial"/>
              </w:rPr>
              <w:t>All the PUSCHs in the determined candidate set after step 1 have to satisfy Rel-15 UCI multiplexing timeline, defined with respect the starting symbol of the earliest PUSCH transmission in the candidate set.</w:t>
            </w:r>
          </w:p>
          <w:p w14:paraId="50A93D80" w14:textId="77777777" w:rsidR="00D666CA" w:rsidRPr="007D5764" w:rsidRDefault="00D666CA" w:rsidP="00D666CA">
            <w:pPr>
              <w:rPr>
                <w:rFonts w:ascii="Arial" w:eastAsiaTheme="minorHAnsi" w:hAnsi="Arial" w:cs="Arial"/>
              </w:rPr>
            </w:pPr>
            <w:r w:rsidRPr="007D5764">
              <w:rPr>
                <w:rFonts w:ascii="Arial" w:hAnsi="Arial" w:cs="Arial"/>
              </w:rPr>
              <w:t xml:space="preserve">The above specified </w:t>
            </w:r>
            <w:proofErr w:type="spellStart"/>
            <w:r w:rsidRPr="007D5764">
              <w:rPr>
                <w:rFonts w:ascii="Arial" w:hAnsi="Arial" w:cs="Arial"/>
              </w:rPr>
              <w:t>behavior</w:t>
            </w:r>
            <w:proofErr w:type="spellEnd"/>
            <w:r w:rsidRPr="007D5764">
              <w:rPr>
                <w:rFonts w:ascii="Arial" w:hAnsi="Arial" w:cs="Arial"/>
              </w:rPr>
              <w:t xml:space="preserve"> is supported subject to a new Rel-16 UE capability [</w:t>
            </w:r>
            <w:proofErr w:type="spellStart"/>
            <w:r w:rsidRPr="007D5764">
              <w:rPr>
                <w:rFonts w:ascii="Arial" w:hAnsi="Arial" w:cs="Arial"/>
              </w:rPr>
              <w:t>xxxxx</w:t>
            </w:r>
            <w:proofErr w:type="spellEnd"/>
            <w:r w:rsidRPr="007D5764">
              <w:rPr>
                <w:rFonts w:ascii="Arial" w:hAnsi="Arial" w:cs="Arial"/>
              </w:rPr>
              <w:t>]</w:t>
            </w:r>
          </w:p>
          <w:p w14:paraId="5E05BA85" w14:textId="07A9468C" w:rsidR="00D666CA" w:rsidRPr="007D5764" w:rsidRDefault="00D666CA" w:rsidP="00181B14">
            <w:pPr>
              <w:pStyle w:val="CRCoverPage"/>
              <w:numPr>
                <w:ilvl w:val="0"/>
                <w:numId w:val="26"/>
              </w:numPr>
              <w:spacing w:after="0"/>
              <w:rPr>
                <w:rFonts w:cs="Arial"/>
              </w:rPr>
            </w:pPr>
            <w:r w:rsidRPr="007D5764">
              <w:rPr>
                <w:rFonts w:eastAsia="Times New Roman" w:cs="Arial"/>
              </w:rPr>
              <w:t xml:space="preserve">FFS: the details of the capability </w:t>
            </w:r>
            <w:proofErr w:type="spellStart"/>
            <w:r w:rsidRPr="007D5764">
              <w:rPr>
                <w:rFonts w:eastAsia="Times New Roman" w:cs="Arial"/>
              </w:rPr>
              <w:t>signaling</w:t>
            </w:r>
            <w:proofErr w:type="spellEnd"/>
          </w:p>
          <w:p w14:paraId="27095BDE" w14:textId="77777777" w:rsidR="00D666CA" w:rsidRPr="007D5764" w:rsidRDefault="00D666CA" w:rsidP="005406C6">
            <w:pPr>
              <w:pStyle w:val="CRCoverPage"/>
              <w:spacing w:after="0"/>
              <w:rPr>
                <w:rFonts w:cs="Arial"/>
              </w:rPr>
            </w:pPr>
          </w:p>
          <w:p w14:paraId="7B3B1BBE" w14:textId="7EBBCF89" w:rsidR="005406C6" w:rsidRPr="00E25DE1" w:rsidRDefault="00EE317C" w:rsidP="005406C6">
            <w:pPr>
              <w:pStyle w:val="CRCoverPage"/>
              <w:spacing w:after="0"/>
              <w:rPr>
                <w:strike/>
                <w:lang w:val="en-US"/>
              </w:rPr>
            </w:pPr>
            <w:r w:rsidRPr="007D5764">
              <w:rPr>
                <w:rFonts w:cs="Arial"/>
              </w:rPr>
              <w:t>In addition, the case where unicast and multicast are configured with different HARQ-ACK codebook types is not considered in previous discussion and should be added.</w:t>
            </w:r>
          </w:p>
        </w:tc>
      </w:tr>
      <w:tr w:rsidR="005864F8" w14:paraId="4324395A" w14:textId="77777777" w:rsidTr="00B10816">
        <w:tc>
          <w:tcPr>
            <w:tcW w:w="2694" w:type="dxa"/>
            <w:gridSpan w:val="2"/>
            <w:tcBorders>
              <w:left w:val="single" w:sz="4" w:space="0" w:color="auto"/>
            </w:tcBorders>
          </w:tcPr>
          <w:p w14:paraId="2A28EE2E" w14:textId="77777777" w:rsidR="005864F8" w:rsidRDefault="005864F8" w:rsidP="00B10816">
            <w:pPr>
              <w:pStyle w:val="CRCoverPage"/>
              <w:spacing w:after="0"/>
              <w:rPr>
                <w:b/>
                <w:i/>
                <w:noProof/>
                <w:sz w:val="8"/>
                <w:szCs w:val="8"/>
              </w:rPr>
            </w:pPr>
          </w:p>
        </w:tc>
        <w:tc>
          <w:tcPr>
            <w:tcW w:w="6946" w:type="dxa"/>
            <w:gridSpan w:val="9"/>
            <w:tcBorders>
              <w:right w:val="single" w:sz="4" w:space="0" w:color="auto"/>
            </w:tcBorders>
          </w:tcPr>
          <w:p w14:paraId="7F46331F" w14:textId="77777777" w:rsidR="005864F8" w:rsidRDefault="005864F8" w:rsidP="00B10816">
            <w:pPr>
              <w:pStyle w:val="CRCoverPage"/>
              <w:spacing w:after="0"/>
              <w:rPr>
                <w:noProof/>
                <w:sz w:val="8"/>
                <w:szCs w:val="8"/>
              </w:rPr>
            </w:pPr>
          </w:p>
        </w:tc>
      </w:tr>
      <w:tr w:rsidR="005864F8" w14:paraId="31B84E73" w14:textId="77777777" w:rsidTr="00B10816">
        <w:tc>
          <w:tcPr>
            <w:tcW w:w="2694" w:type="dxa"/>
            <w:gridSpan w:val="2"/>
            <w:tcBorders>
              <w:left w:val="single" w:sz="4" w:space="0" w:color="auto"/>
            </w:tcBorders>
          </w:tcPr>
          <w:p w14:paraId="5FB90CBB" w14:textId="77777777" w:rsidR="005864F8" w:rsidRDefault="005864F8" w:rsidP="00B10816">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687D8085" w14:textId="46B10593" w:rsidR="00A3607D" w:rsidRPr="007D5764" w:rsidRDefault="00575E27" w:rsidP="00575E27">
            <w:pPr>
              <w:widowControl w:val="0"/>
              <w:autoSpaceDE w:val="0"/>
              <w:autoSpaceDN w:val="0"/>
              <w:spacing w:line="288" w:lineRule="auto"/>
              <w:rPr>
                <w:rFonts w:ascii="Arial" w:hAnsi="Arial" w:cs="Arial"/>
                <w:noProof/>
              </w:rPr>
            </w:pPr>
            <w:r w:rsidRPr="007D5764">
              <w:rPr>
                <w:rFonts w:ascii="Arial" w:hAnsi="Arial" w:cs="Arial"/>
                <w:noProof/>
              </w:rPr>
              <w:t xml:space="preserve">Clarify that the condition of not multiplexing UCI in a PUSCH is that for </w:t>
            </w:r>
            <w:r w:rsidRPr="007D5764">
              <w:rPr>
                <w:rFonts w:ascii="Arial" w:eastAsia="Times New Roman" w:hAnsi="Arial" w:cs="Arial"/>
              </w:rPr>
              <w:t xml:space="preserve">any </w:t>
            </w:r>
            <w:r w:rsidRPr="007D5764">
              <w:rPr>
                <w:rFonts w:ascii="Arial" w:eastAsia="Times New Roman" w:hAnsi="Arial" w:cs="Arial"/>
              </w:rPr>
              <w:lastRenderedPageBreak/>
              <w:t xml:space="preserve">PUSCH among the multiple PUSCHs that is scheduled by a DCI format that indicates a DAI value </w:t>
            </w:r>
            <w:r w:rsidRPr="007D5764">
              <w:rPr>
                <w:rFonts w:ascii="Arial" w:eastAsia="MS Mincho" w:hAnsi="Arial" w:cs="Arial"/>
              </w:rPr>
              <w:t>that is equal to 4 for each DAI value indicated by 2 bits, if any, and is equal to 0 for each DAI value indicated by 1 bit, if any</w:t>
            </w:r>
            <w:r w:rsidRPr="007D5764">
              <w:rPr>
                <w:rFonts w:ascii="Arial" w:eastAsia="Times New Roman" w:hAnsi="Arial" w:cs="Arial"/>
              </w:rPr>
              <w:t>.</w:t>
            </w:r>
          </w:p>
        </w:tc>
      </w:tr>
      <w:tr w:rsidR="005864F8" w14:paraId="3528356A" w14:textId="77777777" w:rsidTr="00B10816">
        <w:tc>
          <w:tcPr>
            <w:tcW w:w="2694" w:type="dxa"/>
            <w:gridSpan w:val="2"/>
            <w:tcBorders>
              <w:left w:val="single" w:sz="4" w:space="0" w:color="auto"/>
            </w:tcBorders>
          </w:tcPr>
          <w:p w14:paraId="06A66D58" w14:textId="77777777" w:rsidR="005864F8" w:rsidRDefault="005864F8" w:rsidP="00B10816">
            <w:pPr>
              <w:pStyle w:val="CRCoverPage"/>
              <w:spacing w:after="0"/>
              <w:rPr>
                <w:b/>
                <w:i/>
                <w:noProof/>
                <w:sz w:val="8"/>
                <w:szCs w:val="8"/>
              </w:rPr>
            </w:pPr>
          </w:p>
        </w:tc>
        <w:tc>
          <w:tcPr>
            <w:tcW w:w="6946" w:type="dxa"/>
            <w:gridSpan w:val="9"/>
            <w:tcBorders>
              <w:right w:val="single" w:sz="4" w:space="0" w:color="auto"/>
            </w:tcBorders>
          </w:tcPr>
          <w:p w14:paraId="39BD7B19" w14:textId="77777777" w:rsidR="005864F8" w:rsidRDefault="005864F8" w:rsidP="00B10816">
            <w:pPr>
              <w:pStyle w:val="CRCoverPage"/>
              <w:spacing w:after="0"/>
              <w:rPr>
                <w:noProof/>
                <w:sz w:val="8"/>
                <w:szCs w:val="8"/>
              </w:rPr>
            </w:pPr>
          </w:p>
        </w:tc>
      </w:tr>
      <w:tr w:rsidR="005864F8" w14:paraId="0109A121" w14:textId="77777777" w:rsidTr="00B10816">
        <w:tc>
          <w:tcPr>
            <w:tcW w:w="2694" w:type="dxa"/>
            <w:gridSpan w:val="2"/>
            <w:tcBorders>
              <w:left w:val="single" w:sz="4" w:space="0" w:color="auto"/>
              <w:bottom w:val="single" w:sz="4" w:space="0" w:color="auto"/>
            </w:tcBorders>
          </w:tcPr>
          <w:p w14:paraId="6295FA59" w14:textId="77777777" w:rsidR="005864F8" w:rsidRDefault="005864F8" w:rsidP="00B10816">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DA62889" w14:textId="7366CE69" w:rsidR="00AC4DF0" w:rsidRDefault="00D07DDB" w:rsidP="000B75C2">
            <w:pPr>
              <w:pStyle w:val="CRCoverPage"/>
              <w:spacing w:after="0"/>
              <w:rPr>
                <w:noProof/>
              </w:rPr>
            </w:pPr>
            <w:r>
              <w:rPr>
                <w:noProof/>
              </w:rPr>
              <w:t xml:space="preserve">For Type-2 HARQ-ACK codebook and enhanced Type-2 HARQ-ACK codebook, a UE would not multiplex the HARQ-ACK information in </w:t>
            </w:r>
            <w:r w:rsidR="00541C60">
              <w:rPr>
                <w:noProof/>
              </w:rPr>
              <w:t>a</w:t>
            </w:r>
            <w:r>
              <w:rPr>
                <w:noProof/>
              </w:rPr>
              <w:t xml:space="preserve"> PUSCH</w:t>
            </w:r>
            <w:r w:rsidR="00541C60">
              <w:rPr>
                <w:noProof/>
              </w:rPr>
              <w:t xml:space="preserve"> transmission</w:t>
            </w:r>
            <w:r>
              <w:rPr>
                <w:noProof/>
              </w:rPr>
              <w:t xml:space="preserve"> if the UE does not detemine any HARQ-ACK information in a PUCCH slot and the UE detects a DCI format scheduling a PUSCH </w:t>
            </w:r>
            <w:r w:rsidR="00541C60">
              <w:rPr>
                <w:noProof/>
              </w:rPr>
              <w:t xml:space="preserve">transmission </w:t>
            </w:r>
            <w:r>
              <w:rPr>
                <w:noProof/>
              </w:rPr>
              <w:t>with one DAI value being 4 and another DAI not being 4</w:t>
            </w:r>
            <w:r w:rsidR="00541C60">
              <w:rPr>
                <w:noProof/>
              </w:rPr>
              <w:t xml:space="preserve"> for both single serving cell and multiple serving cells cases</w:t>
            </w:r>
            <w:r>
              <w:rPr>
                <w:noProof/>
              </w:rPr>
              <w:t xml:space="preserve">. </w:t>
            </w:r>
          </w:p>
          <w:p w14:paraId="28FE8690" w14:textId="0C770A36" w:rsidR="002F7AF4" w:rsidRDefault="002F7AF4" w:rsidP="000B75C2">
            <w:pPr>
              <w:pStyle w:val="CRCoverPage"/>
              <w:spacing w:after="0"/>
              <w:rPr>
                <w:noProof/>
              </w:rPr>
            </w:pPr>
            <w:r>
              <w:rPr>
                <w:noProof/>
              </w:rPr>
              <w:t xml:space="preserve">In case of a UE is </w:t>
            </w:r>
            <w:r>
              <w:rPr>
                <w:rFonts w:eastAsiaTheme="minorEastAsia"/>
                <w:lang w:eastAsia="ko-KR"/>
              </w:rPr>
              <w:t>configured with different HARQ-ACK codebook types for unicast and multicast</w:t>
            </w:r>
            <w:r w:rsidR="00626A10">
              <w:rPr>
                <w:rFonts w:eastAsiaTheme="minorEastAsia"/>
                <w:lang w:eastAsia="ko-KR"/>
              </w:rPr>
              <w:t xml:space="preserve">, </w:t>
            </w:r>
            <w:r w:rsidR="00626A10">
              <w:rPr>
                <w:noProof/>
              </w:rPr>
              <w:t xml:space="preserve">a UE would not multiplex the HARQ-ACK information in </w:t>
            </w:r>
            <w:r w:rsidR="00541C60">
              <w:rPr>
                <w:noProof/>
              </w:rPr>
              <w:t>a</w:t>
            </w:r>
            <w:r w:rsidR="00626A10">
              <w:rPr>
                <w:noProof/>
              </w:rPr>
              <w:t xml:space="preserve"> PUSCH if the UE does not detemine any HARQ-ACK information in a PUCCH slot and the UE detects a DCI format scheduling a PUSCH </w:t>
            </w:r>
            <w:r w:rsidR="00541C60">
              <w:rPr>
                <w:noProof/>
              </w:rPr>
              <w:t xml:space="preserve">transmission </w:t>
            </w:r>
            <w:r w:rsidR="00626A10">
              <w:rPr>
                <w:noProof/>
              </w:rPr>
              <w:t xml:space="preserve">with one DAI value being 4 for dynamic HARQ-ACK codebook and another DAI being </w:t>
            </w:r>
            <w:r w:rsidR="00541C60">
              <w:rPr>
                <w:noProof/>
              </w:rPr>
              <w:t>1</w:t>
            </w:r>
            <w:r w:rsidR="00626A10">
              <w:rPr>
                <w:noProof/>
              </w:rPr>
              <w:t xml:space="preserve"> for semi-static HARQ-ACK codebook or one DAI value being 0 for semi-static HARQ-ACK codebook and another DAI not being 4 for dynamic HARQ-ACK codebook</w:t>
            </w:r>
            <w:r w:rsidR="00541C60">
              <w:rPr>
                <w:noProof/>
              </w:rPr>
              <w:t xml:space="preserve"> for both single serving cell and multiple serving cells cases. </w:t>
            </w:r>
          </w:p>
          <w:p w14:paraId="2EB2162E" w14:textId="77E880E7" w:rsidR="008A6702" w:rsidRDefault="008A6702" w:rsidP="000B75C2">
            <w:pPr>
              <w:pStyle w:val="CRCoverPage"/>
              <w:spacing w:after="0"/>
              <w:rPr>
                <w:noProof/>
              </w:rPr>
            </w:pPr>
          </w:p>
        </w:tc>
      </w:tr>
      <w:tr w:rsidR="005864F8" w14:paraId="43C8739B" w14:textId="77777777" w:rsidTr="00B10816">
        <w:tc>
          <w:tcPr>
            <w:tcW w:w="2694" w:type="dxa"/>
            <w:gridSpan w:val="2"/>
          </w:tcPr>
          <w:p w14:paraId="69772E3A" w14:textId="77777777" w:rsidR="005864F8" w:rsidRDefault="005864F8" w:rsidP="00B10816">
            <w:pPr>
              <w:pStyle w:val="CRCoverPage"/>
              <w:spacing w:after="0"/>
              <w:rPr>
                <w:b/>
                <w:i/>
                <w:noProof/>
                <w:sz w:val="8"/>
                <w:szCs w:val="8"/>
              </w:rPr>
            </w:pPr>
          </w:p>
        </w:tc>
        <w:tc>
          <w:tcPr>
            <w:tcW w:w="6946" w:type="dxa"/>
            <w:gridSpan w:val="9"/>
          </w:tcPr>
          <w:p w14:paraId="1C354C9A" w14:textId="77777777" w:rsidR="005864F8" w:rsidRDefault="005864F8" w:rsidP="00B10816">
            <w:pPr>
              <w:pStyle w:val="CRCoverPage"/>
              <w:spacing w:after="0"/>
              <w:rPr>
                <w:noProof/>
                <w:sz w:val="8"/>
                <w:szCs w:val="8"/>
              </w:rPr>
            </w:pPr>
          </w:p>
        </w:tc>
      </w:tr>
      <w:tr w:rsidR="005864F8" w14:paraId="012B3896" w14:textId="77777777" w:rsidTr="00B10816">
        <w:tc>
          <w:tcPr>
            <w:tcW w:w="2694" w:type="dxa"/>
            <w:gridSpan w:val="2"/>
            <w:tcBorders>
              <w:top w:val="single" w:sz="4" w:space="0" w:color="auto"/>
              <w:left w:val="single" w:sz="4" w:space="0" w:color="auto"/>
            </w:tcBorders>
          </w:tcPr>
          <w:p w14:paraId="7C07DBF8" w14:textId="77777777" w:rsidR="005864F8" w:rsidRDefault="005864F8" w:rsidP="00B10816">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48EB10E" w14:textId="1B206844" w:rsidR="005864F8" w:rsidRDefault="000B75C2" w:rsidP="00177CFC">
            <w:pPr>
              <w:pStyle w:val="CRCoverPage"/>
              <w:spacing w:after="0"/>
              <w:rPr>
                <w:noProof/>
              </w:rPr>
            </w:pPr>
            <w:r>
              <w:rPr>
                <w:noProof/>
              </w:rPr>
              <w:t>9</w:t>
            </w:r>
          </w:p>
        </w:tc>
      </w:tr>
      <w:tr w:rsidR="005864F8" w14:paraId="2F16FAF9" w14:textId="77777777" w:rsidTr="00B10816">
        <w:tc>
          <w:tcPr>
            <w:tcW w:w="2694" w:type="dxa"/>
            <w:gridSpan w:val="2"/>
            <w:tcBorders>
              <w:left w:val="single" w:sz="4" w:space="0" w:color="auto"/>
            </w:tcBorders>
          </w:tcPr>
          <w:p w14:paraId="72268571" w14:textId="77777777" w:rsidR="005864F8" w:rsidRDefault="005864F8" w:rsidP="00B10816">
            <w:pPr>
              <w:pStyle w:val="CRCoverPage"/>
              <w:spacing w:after="0"/>
              <w:rPr>
                <w:b/>
                <w:i/>
                <w:noProof/>
                <w:sz w:val="8"/>
                <w:szCs w:val="8"/>
              </w:rPr>
            </w:pPr>
          </w:p>
        </w:tc>
        <w:tc>
          <w:tcPr>
            <w:tcW w:w="6946" w:type="dxa"/>
            <w:gridSpan w:val="9"/>
            <w:tcBorders>
              <w:right w:val="single" w:sz="4" w:space="0" w:color="auto"/>
            </w:tcBorders>
          </w:tcPr>
          <w:p w14:paraId="4ADA2DAC" w14:textId="77777777" w:rsidR="005864F8" w:rsidRDefault="005864F8" w:rsidP="00B10816">
            <w:pPr>
              <w:pStyle w:val="CRCoverPage"/>
              <w:spacing w:after="0"/>
              <w:rPr>
                <w:noProof/>
                <w:sz w:val="8"/>
                <w:szCs w:val="8"/>
              </w:rPr>
            </w:pPr>
          </w:p>
        </w:tc>
      </w:tr>
      <w:tr w:rsidR="005864F8" w14:paraId="2F8C54C0" w14:textId="77777777" w:rsidTr="00B10816">
        <w:tc>
          <w:tcPr>
            <w:tcW w:w="2694" w:type="dxa"/>
            <w:gridSpan w:val="2"/>
            <w:tcBorders>
              <w:left w:val="single" w:sz="4" w:space="0" w:color="auto"/>
            </w:tcBorders>
          </w:tcPr>
          <w:p w14:paraId="1FA6F3FB" w14:textId="77777777" w:rsidR="005864F8" w:rsidRDefault="005864F8" w:rsidP="00B10816">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2EAAFA2" w14:textId="77777777" w:rsidR="005864F8" w:rsidRDefault="005864F8" w:rsidP="00B10816">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060D6AE" w14:textId="77777777" w:rsidR="005864F8" w:rsidRDefault="005864F8" w:rsidP="00B10816">
            <w:pPr>
              <w:pStyle w:val="CRCoverPage"/>
              <w:spacing w:after="0"/>
              <w:jc w:val="center"/>
              <w:rPr>
                <w:b/>
                <w:caps/>
                <w:noProof/>
              </w:rPr>
            </w:pPr>
            <w:r>
              <w:rPr>
                <w:b/>
                <w:caps/>
                <w:noProof/>
              </w:rPr>
              <w:t>N</w:t>
            </w:r>
          </w:p>
        </w:tc>
        <w:tc>
          <w:tcPr>
            <w:tcW w:w="2977" w:type="dxa"/>
            <w:gridSpan w:val="4"/>
          </w:tcPr>
          <w:p w14:paraId="7E18C293" w14:textId="77777777" w:rsidR="005864F8" w:rsidRDefault="005864F8" w:rsidP="00B10816">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6ED7ACA" w14:textId="77777777" w:rsidR="005864F8" w:rsidRDefault="005864F8" w:rsidP="00B10816">
            <w:pPr>
              <w:pStyle w:val="CRCoverPage"/>
              <w:spacing w:after="0"/>
              <w:ind w:left="99"/>
              <w:rPr>
                <w:noProof/>
              </w:rPr>
            </w:pPr>
          </w:p>
        </w:tc>
      </w:tr>
      <w:tr w:rsidR="005864F8" w14:paraId="78582C1D" w14:textId="77777777" w:rsidTr="00B10816">
        <w:tc>
          <w:tcPr>
            <w:tcW w:w="2694" w:type="dxa"/>
            <w:gridSpan w:val="2"/>
            <w:tcBorders>
              <w:left w:val="single" w:sz="4" w:space="0" w:color="auto"/>
            </w:tcBorders>
          </w:tcPr>
          <w:p w14:paraId="359C1A86" w14:textId="77777777" w:rsidR="005864F8" w:rsidRDefault="005864F8" w:rsidP="00B10816">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0B2592D" w14:textId="1B4F8507" w:rsidR="005864F8" w:rsidRDefault="005864F8" w:rsidP="00B1081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513ECAA" w14:textId="7D5AB144" w:rsidR="005864F8" w:rsidRDefault="00275E6D" w:rsidP="00B10816">
            <w:pPr>
              <w:pStyle w:val="CRCoverPage"/>
              <w:spacing w:after="0"/>
              <w:jc w:val="center"/>
              <w:rPr>
                <w:b/>
                <w:caps/>
                <w:noProof/>
              </w:rPr>
            </w:pPr>
            <w:r>
              <w:rPr>
                <w:b/>
                <w:caps/>
                <w:noProof/>
              </w:rPr>
              <w:t>X</w:t>
            </w:r>
          </w:p>
        </w:tc>
        <w:tc>
          <w:tcPr>
            <w:tcW w:w="2977" w:type="dxa"/>
            <w:gridSpan w:val="4"/>
          </w:tcPr>
          <w:p w14:paraId="386AFD04" w14:textId="77777777" w:rsidR="005864F8" w:rsidRDefault="005864F8" w:rsidP="00B10816">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B795253" w14:textId="552AFD90" w:rsidR="005864F8" w:rsidRDefault="00275E6D" w:rsidP="00B10816">
            <w:pPr>
              <w:pStyle w:val="CRCoverPage"/>
              <w:spacing w:after="0"/>
              <w:ind w:left="99"/>
              <w:rPr>
                <w:noProof/>
              </w:rPr>
            </w:pPr>
            <w:r>
              <w:rPr>
                <w:noProof/>
              </w:rPr>
              <w:t>TS/TR ... CR ...</w:t>
            </w:r>
          </w:p>
        </w:tc>
      </w:tr>
      <w:tr w:rsidR="005864F8" w14:paraId="66C507EE" w14:textId="77777777" w:rsidTr="00B10816">
        <w:tc>
          <w:tcPr>
            <w:tcW w:w="2694" w:type="dxa"/>
            <w:gridSpan w:val="2"/>
            <w:tcBorders>
              <w:left w:val="single" w:sz="4" w:space="0" w:color="auto"/>
            </w:tcBorders>
          </w:tcPr>
          <w:p w14:paraId="69A15F60" w14:textId="77777777" w:rsidR="005864F8" w:rsidRDefault="005864F8" w:rsidP="00B10816">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ED4D60A" w14:textId="77777777" w:rsidR="005864F8" w:rsidRDefault="005864F8" w:rsidP="00B1081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6243A9C" w14:textId="779F3788" w:rsidR="005864F8" w:rsidRDefault="00EE1C10" w:rsidP="00B10816">
            <w:pPr>
              <w:pStyle w:val="CRCoverPage"/>
              <w:spacing w:after="0"/>
              <w:jc w:val="center"/>
              <w:rPr>
                <w:b/>
                <w:caps/>
                <w:noProof/>
              </w:rPr>
            </w:pPr>
            <w:r>
              <w:rPr>
                <w:b/>
                <w:caps/>
                <w:noProof/>
              </w:rPr>
              <w:t>x</w:t>
            </w:r>
          </w:p>
        </w:tc>
        <w:tc>
          <w:tcPr>
            <w:tcW w:w="2977" w:type="dxa"/>
            <w:gridSpan w:val="4"/>
          </w:tcPr>
          <w:p w14:paraId="66E971F9" w14:textId="77777777" w:rsidR="005864F8" w:rsidRDefault="005864F8" w:rsidP="00B10816">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24C64EAD" w14:textId="77777777" w:rsidR="005864F8" w:rsidRDefault="005864F8" w:rsidP="00B10816">
            <w:pPr>
              <w:pStyle w:val="CRCoverPage"/>
              <w:spacing w:after="0"/>
              <w:ind w:left="99"/>
              <w:rPr>
                <w:noProof/>
              </w:rPr>
            </w:pPr>
            <w:r>
              <w:rPr>
                <w:noProof/>
              </w:rPr>
              <w:t xml:space="preserve">TS/TR ... CR ... </w:t>
            </w:r>
          </w:p>
        </w:tc>
      </w:tr>
      <w:tr w:rsidR="005864F8" w14:paraId="565DEAA6" w14:textId="77777777" w:rsidTr="00B10816">
        <w:tc>
          <w:tcPr>
            <w:tcW w:w="2694" w:type="dxa"/>
            <w:gridSpan w:val="2"/>
            <w:tcBorders>
              <w:left w:val="single" w:sz="4" w:space="0" w:color="auto"/>
            </w:tcBorders>
          </w:tcPr>
          <w:p w14:paraId="2FCE216F" w14:textId="77777777" w:rsidR="005864F8" w:rsidRDefault="005864F8" w:rsidP="00B10816">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1E56F5A" w14:textId="77777777" w:rsidR="005864F8" w:rsidRDefault="005864F8" w:rsidP="00B1081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9ED82DF" w14:textId="32224F92" w:rsidR="005864F8" w:rsidRDefault="00EE1C10" w:rsidP="00B10816">
            <w:pPr>
              <w:pStyle w:val="CRCoverPage"/>
              <w:spacing w:after="0"/>
              <w:jc w:val="center"/>
              <w:rPr>
                <w:b/>
                <w:caps/>
                <w:noProof/>
              </w:rPr>
            </w:pPr>
            <w:r>
              <w:rPr>
                <w:b/>
                <w:caps/>
                <w:noProof/>
              </w:rPr>
              <w:t>x</w:t>
            </w:r>
          </w:p>
        </w:tc>
        <w:tc>
          <w:tcPr>
            <w:tcW w:w="2977" w:type="dxa"/>
            <w:gridSpan w:val="4"/>
          </w:tcPr>
          <w:p w14:paraId="17C2812D" w14:textId="77777777" w:rsidR="005864F8" w:rsidRDefault="005864F8" w:rsidP="00B10816">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BE25EDC" w14:textId="77777777" w:rsidR="005864F8" w:rsidRDefault="005864F8" w:rsidP="00B10816">
            <w:pPr>
              <w:pStyle w:val="CRCoverPage"/>
              <w:spacing w:after="0"/>
              <w:ind w:left="99"/>
              <w:rPr>
                <w:noProof/>
              </w:rPr>
            </w:pPr>
            <w:r>
              <w:rPr>
                <w:noProof/>
              </w:rPr>
              <w:t xml:space="preserve">TS/TR ... CR ... </w:t>
            </w:r>
          </w:p>
        </w:tc>
      </w:tr>
      <w:tr w:rsidR="005864F8" w14:paraId="08219714" w14:textId="77777777" w:rsidTr="00B10816">
        <w:tc>
          <w:tcPr>
            <w:tcW w:w="2694" w:type="dxa"/>
            <w:gridSpan w:val="2"/>
            <w:tcBorders>
              <w:left w:val="single" w:sz="4" w:space="0" w:color="auto"/>
            </w:tcBorders>
          </w:tcPr>
          <w:p w14:paraId="6BFFBC24" w14:textId="77777777" w:rsidR="005864F8" w:rsidRDefault="005864F8" w:rsidP="00B10816">
            <w:pPr>
              <w:pStyle w:val="CRCoverPage"/>
              <w:spacing w:after="0"/>
              <w:rPr>
                <w:b/>
                <w:i/>
                <w:noProof/>
              </w:rPr>
            </w:pPr>
          </w:p>
        </w:tc>
        <w:tc>
          <w:tcPr>
            <w:tcW w:w="6946" w:type="dxa"/>
            <w:gridSpan w:val="9"/>
            <w:tcBorders>
              <w:right w:val="single" w:sz="4" w:space="0" w:color="auto"/>
            </w:tcBorders>
          </w:tcPr>
          <w:p w14:paraId="4CE1A91D" w14:textId="77777777" w:rsidR="005864F8" w:rsidRDefault="005864F8" w:rsidP="00B10816">
            <w:pPr>
              <w:pStyle w:val="CRCoverPage"/>
              <w:spacing w:after="0"/>
              <w:rPr>
                <w:noProof/>
              </w:rPr>
            </w:pPr>
          </w:p>
        </w:tc>
      </w:tr>
      <w:tr w:rsidR="005864F8" w14:paraId="7406EFA9" w14:textId="77777777" w:rsidTr="00B10816">
        <w:tc>
          <w:tcPr>
            <w:tcW w:w="2694" w:type="dxa"/>
            <w:gridSpan w:val="2"/>
            <w:tcBorders>
              <w:left w:val="single" w:sz="4" w:space="0" w:color="auto"/>
              <w:bottom w:val="single" w:sz="4" w:space="0" w:color="auto"/>
            </w:tcBorders>
          </w:tcPr>
          <w:p w14:paraId="0BAD9011" w14:textId="77777777" w:rsidR="005864F8" w:rsidRDefault="005864F8" w:rsidP="00B10816">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C7C9FB0" w14:textId="70DD5654" w:rsidR="00AC4DF0" w:rsidRPr="00C5189F" w:rsidRDefault="00AC4DF0" w:rsidP="00C5189F">
            <w:pPr>
              <w:pStyle w:val="CRCoverPage"/>
              <w:spacing w:after="0"/>
              <w:rPr>
                <w:rStyle w:val="Emphasis"/>
                <w:i w:val="0"/>
                <w:iCs w:val="0"/>
                <w:szCs w:val="14"/>
              </w:rPr>
            </w:pPr>
          </w:p>
        </w:tc>
      </w:tr>
      <w:tr w:rsidR="005864F8" w:rsidRPr="008863B9" w14:paraId="7AA8AFDF" w14:textId="77777777" w:rsidTr="00B10816">
        <w:tc>
          <w:tcPr>
            <w:tcW w:w="2694" w:type="dxa"/>
            <w:gridSpan w:val="2"/>
            <w:tcBorders>
              <w:top w:val="single" w:sz="4" w:space="0" w:color="auto"/>
              <w:bottom w:val="single" w:sz="4" w:space="0" w:color="auto"/>
            </w:tcBorders>
          </w:tcPr>
          <w:p w14:paraId="49252699" w14:textId="77777777" w:rsidR="005864F8" w:rsidRPr="008863B9" w:rsidRDefault="005864F8" w:rsidP="00B10816">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31468D54" w14:textId="77777777" w:rsidR="005864F8" w:rsidRPr="008863B9" w:rsidRDefault="005864F8" w:rsidP="00B10816">
            <w:pPr>
              <w:pStyle w:val="CRCoverPage"/>
              <w:spacing w:after="0"/>
              <w:ind w:left="100"/>
              <w:rPr>
                <w:noProof/>
                <w:sz w:val="8"/>
                <w:szCs w:val="8"/>
              </w:rPr>
            </w:pPr>
          </w:p>
        </w:tc>
      </w:tr>
      <w:tr w:rsidR="005864F8" w14:paraId="78BAC3E3" w14:textId="77777777" w:rsidTr="00B10816">
        <w:tc>
          <w:tcPr>
            <w:tcW w:w="2694" w:type="dxa"/>
            <w:gridSpan w:val="2"/>
            <w:tcBorders>
              <w:top w:val="single" w:sz="4" w:space="0" w:color="auto"/>
              <w:left w:val="single" w:sz="4" w:space="0" w:color="auto"/>
              <w:bottom w:val="single" w:sz="4" w:space="0" w:color="auto"/>
            </w:tcBorders>
          </w:tcPr>
          <w:p w14:paraId="346FEE7B" w14:textId="77777777" w:rsidR="005864F8" w:rsidRDefault="005864F8" w:rsidP="00B10816">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51CB0E3" w14:textId="77777777" w:rsidR="005864F8" w:rsidRDefault="005864F8" w:rsidP="00B10816">
            <w:pPr>
              <w:pStyle w:val="CRCoverPage"/>
              <w:spacing w:after="0"/>
              <w:ind w:left="100"/>
              <w:rPr>
                <w:noProof/>
              </w:rPr>
            </w:pPr>
          </w:p>
        </w:tc>
      </w:tr>
      <w:bookmarkEnd w:id="0"/>
      <w:bookmarkEnd w:id="1"/>
      <w:bookmarkEnd w:id="2"/>
      <w:bookmarkEnd w:id="3"/>
      <w:bookmarkEnd w:id="4"/>
      <w:bookmarkEnd w:id="5"/>
      <w:bookmarkEnd w:id="6"/>
      <w:bookmarkEnd w:id="7"/>
      <w:bookmarkEnd w:id="8"/>
      <w:bookmarkEnd w:id="9"/>
    </w:tbl>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24AD1B8" w14:textId="77777777" w:rsidR="003C0DCD" w:rsidRPr="00B916EC" w:rsidRDefault="003C0DCD" w:rsidP="003C0DCD">
      <w:pPr>
        <w:pStyle w:val="Heading1"/>
        <w:tabs>
          <w:tab w:val="left" w:pos="1134"/>
        </w:tabs>
      </w:pPr>
      <w:bookmarkStart w:id="10" w:name="_Toc154999319"/>
      <w:bookmarkStart w:id="11" w:name="_Toc12021466"/>
      <w:bookmarkStart w:id="12" w:name="_Toc20311578"/>
      <w:bookmarkStart w:id="13" w:name="_Toc26719403"/>
      <w:bookmarkStart w:id="14" w:name="_Toc29894836"/>
      <w:bookmarkStart w:id="15" w:name="_Toc29899135"/>
      <w:bookmarkStart w:id="16" w:name="_Toc29899553"/>
      <w:bookmarkStart w:id="17" w:name="_Toc29917290"/>
      <w:bookmarkStart w:id="18" w:name="_Toc36498164"/>
      <w:bookmarkStart w:id="19" w:name="_Toc45699190"/>
      <w:bookmarkStart w:id="20" w:name="_Toc122000444"/>
      <w:r w:rsidRPr="00B916EC">
        <w:lastRenderedPageBreak/>
        <w:t>9</w:t>
      </w:r>
      <w:r w:rsidRPr="00B916EC">
        <w:rPr>
          <w:rFonts w:hint="eastAsia"/>
        </w:rPr>
        <w:tab/>
      </w:r>
      <w:r w:rsidRPr="00B916EC">
        <w:rPr>
          <w:rFonts w:cs="Arial"/>
          <w:szCs w:val="36"/>
        </w:rPr>
        <w:t>UE procedure for reporting control information</w:t>
      </w:r>
      <w:bookmarkEnd w:id="10"/>
    </w:p>
    <w:p w14:paraId="4D7AD31B" w14:textId="77777777" w:rsidR="00714712" w:rsidRDefault="00714712" w:rsidP="00714712">
      <w:pPr>
        <w:keepNext/>
        <w:keepLines/>
        <w:spacing w:before="180"/>
        <w:ind w:left="1134" w:hanging="1134"/>
        <w:jc w:val="center"/>
        <w:outlineLvl w:val="1"/>
        <w:rPr>
          <w:color w:val="FF0000"/>
          <w:sz w:val="22"/>
          <w:szCs w:val="22"/>
          <w:lang w:eastAsia="zh-CN"/>
        </w:rPr>
      </w:pPr>
      <w:r w:rsidRPr="00687CD1">
        <w:rPr>
          <w:color w:val="FF0000"/>
          <w:sz w:val="22"/>
          <w:szCs w:val="22"/>
          <w:lang w:eastAsia="zh-CN"/>
        </w:rPr>
        <w:t xml:space="preserve">*** </w:t>
      </w:r>
      <w:r w:rsidRPr="00687CD1">
        <w:rPr>
          <w:color w:val="FF0000"/>
          <w:sz w:val="22"/>
          <w:szCs w:val="22"/>
        </w:rPr>
        <w:t>Unchanged parts are omitted</w:t>
      </w:r>
      <w:r w:rsidRPr="00687CD1">
        <w:rPr>
          <w:color w:val="FF0000"/>
          <w:sz w:val="22"/>
          <w:szCs w:val="22"/>
          <w:lang w:eastAsia="zh-CN"/>
        </w:rPr>
        <w:t xml:space="preserve"> ***</w:t>
      </w:r>
    </w:p>
    <w:bookmarkEnd w:id="11"/>
    <w:bookmarkEnd w:id="12"/>
    <w:bookmarkEnd w:id="13"/>
    <w:bookmarkEnd w:id="14"/>
    <w:bookmarkEnd w:id="15"/>
    <w:bookmarkEnd w:id="16"/>
    <w:bookmarkEnd w:id="17"/>
    <w:bookmarkEnd w:id="18"/>
    <w:bookmarkEnd w:id="19"/>
    <w:bookmarkEnd w:id="20"/>
    <w:p w14:paraId="6A671BC3" w14:textId="56E26D6E" w:rsidR="007D5764" w:rsidRPr="002E1664" w:rsidRDefault="007D5764" w:rsidP="007D5764">
      <w:pPr>
        <w:rPr>
          <w:lang w:val="en-US" w:eastAsia="ja-JP"/>
        </w:rPr>
      </w:pPr>
      <w:r w:rsidRPr="002E1664">
        <w:rPr>
          <w:rFonts w:eastAsia="MS Mincho"/>
          <w:lang w:val="en-US" w:eastAsia="zh-CN"/>
        </w:rPr>
        <w:t>If a UE would transmit a single PUSCH scheduled by a DCI format that includes a DAI field on a serving cell in a slot with reference to slots for PUCCH transmissions without any other PUSCH that would be transmitted on any serving cell in the slot and the UE does not determine any PUCCH carrying HARQ-ACK information in the slot, or</w:t>
      </w:r>
      <w:r w:rsidRPr="002E1664">
        <w:rPr>
          <w:lang w:val="en-US" w:eastAsia="ja-JP"/>
        </w:rPr>
        <w:t xml:space="preserve"> if the UE indicates the corresponding capability </w:t>
      </w:r>
      <w:r>
        <w:rPr>
          <w:i/>
          <w:iCs/>
          <w:lang w:val="en-US" w:eastAsia="ja-JP"/>
        </w:rPr>
        <w:t>mux</w:t>
      </w:r>
      <w:r w:rsidRPr="002E1664">
        <w:rPr>
          <w:i/>
          <w:iCs/>
          <w:lang w:val="en-US" w:eastAsia="ja-JP"/>
        </w:rPr>
        <w:t>-HARQ-ACK-</w:t>
      </w:r>
      <w:proofErr w:type="spellStart"/>
      <w:r w:rsidRPr="002E1664">
        <w:rPr>
          <w:i/>
          <w:iCs/>
          <w:lang w:val="en-US" w:eastAsia="ja-JP"/>
        </w:rPr>
        <w:t>withoutPUCCH</w:t>
      </w:r>
      <w:proofErr w:type="spellEnd"/>
      <w:r w:rsidRPr="002E1664">
        <w:rPr>
          <w:i/>
          <w:iCs/>
          <w:lang w:val="en-US" w:eastAsia="ja-JP"/>
        </w:rPr>
        <w:t>-</w:t>
      </w:r>
      <w:proofErr w:type="spellStart"/>
      <w:r w:rsidRPr="002E1664">
        <w:rPr>
          <w:i/>
          <w:iCs/>
          <w:lang w:val="en-US" w:eastAsia="ja-JP"/>
        </w:rPr>
        <w:t>onPUSCH</w:t>
      </w:r>
      <w:proofErr w:type="spellEnd"/>
      <w:r w:rsidRPr="002E1664">
        <w:rPr>
          <w:lang w:val="en-US" w:eastAsia="ja-JP"/>
        </w:rPr>
        <w:t xml:space="preserve"> and the</w:t>
      </w:r>
      <w:r w:rsidRPr="002E1664">
        <w:rPr>
          <w:lang w:val="en-AU" w:eastAsia="ja-JP"/>
        </w:rPr>
        <w:t> </w:t>
      </w:r>
      <w:r w:rsidRPr="002E1664">
        <w:rPr>
          <w:lang w:val="en-US" w:eastAsia="ja-JP"/>
        </w:rPr>
        <w:t>UE transmits multiple PUSCHs on respective serving cells in a slot with reference to slots for PUCCH transmissions and the UE does not determine any PUCCH carrying HARQ-ACK information</w:t>
      </w:r>
      <w:r w:rsidRPr="002E1664">
        <w:rPr>
          <w:lang w:val="en-US" w:eastAsia="zh-CN"/>
        </w:rPr>
        <w:t> </w:t>
      </w:r>
      <w:r w:rsidRPr="002E1664">
        <w:rPr>
          <w:lang w:val="en-US" w:eastAsia="ja-JP"/>
        </w:rPr>
        <w:t xml:space="preserve">in the slot and at least one of the multiple PUSCHs is scheduled by a DCI format that includes a DAI field, the UE selects the single PUSCH or all the multiple PUSCHs in the slot as the candidate PUSCHs for HARQ-ACK multiplexing within the slot except for any PUSCH among the multiple PUSCHs that is scheduled by a DCI format that </w:t>
      </w:r>
      <w:ins w:id="21" w:author="Moderator (Samsung)" w:date="2024-05-23T10:52:00Z">
        <w:r>
          <w:rPr>
            <w:rFonts w:eastAsia="Times New Roman"/>
          </w:rPr>
          <w:t>indicates</w:t>
        </w:r>
        <w:r w:rsidRPr="00FC5CE5">
          <w:rPr>
            <w:rFonts w:eastAsia="Times New Roman"/>
          </w:rPr>
          <w:t xml:space="preserve"> </w:t>
        </w:r>
      </w:ins>
      <w:del w:id="22" w:author="Moderator (Samsung)" w:date="2024-05-23T10:52:00Z">
        <w:r w:rsidRPr="002E1664" w:rsidDel="007D5764">
          <w:rPr>
            <w:lang w:val="en-US" w:eastAsia="ja-JP"/>
          </w:rPr>
          <w:delText xml:space="preserve">includes </w:delText>
        </w:r>
      </w:del>
      <w:r w:rsidRPr="002E1664">
        <w:rPr>
          <w:lang w:val="en-US" w:eastAsia="ja-JP"/>
        </w:rPr>
        <w:t xml:space="preserve">a DAI </w:t>
      </w:r>
      <w:del w:id="23" w:author="Moderator (Samsung)" w:date="2024-05-23T10:52:00Z">
        <w:r w:rsidRPr="002E1664" w:rsidDel="007D5764">
          <w:rPr>
            <w:lang w:val="en-US" w:eastAsia="ja-JP"/>
          </w:rPr>
          <w:delText xml:space="preserve">field </w:delText>
        </w:r>
      </w:del>
      <w:ins w:id="24" w:author="Moderator (Samsung)" w:date="2024-05-23T10:52:00Z">
        <w:r>
          <w:rPr>
            <w:lang w:val="en-US" w:eastAsia="ja-JP"/>
          </w:rPr>
          <w:t>va</w:t>
        </w:r>
      </w:ins>
      <w:ins w:id="25" w:author="Moderator (Samsung)" w:date="2024-05-23T10:53:00Z">
        <w:r>
          <w:rPr>
            <w:lang w:val="en-US" w:eastAsia="ja-JP"/>
          </w:rPr>
          <w:t>lue</w:t>
        </w:r>
      </w:ins>
      <w:ins w:id="26" w:author="Moderator (Samsung)" w:date="2024-05-23T10:52:00Z">
        <w:r w:rsidRPr="002E1664">
          <w:rPr>
            <w:lang w:val="en-US" w:eastAsia="ja-JP"/>
          </w:rPr>
          <w:t xml:space="preserve"> </w:t>
        </w:r>
      </w:ins>
      <w:r w:rsidRPr="002E1664">
        <w:rPr>
          <w:rFonts w:eastAsia="MS Mincho"/>
          <w:lang w:val="en-US" w:eastAsia="zh-CN"/>
        </w:rPr>
        <w:t xml:space="preserve">that is equal to 4 </w:t>
      </w:r>
      <w:ins w:id="27" w:author="Moderator (Samsung)" w:date="2024-05-23T10:53:00Z">
        <w:r>
          <w:rPr>
            <w:rFonts w:eastAsia="MS Mincho"/>
          </w:rPr>
          <w:t>for each DAI value indicated by 2 bits, if any</w:t>
        </w:r>
      </w:ins>
      <w:del w:id="28" w:author="Moderator (Samsung)" w:date="2024-05-23T10:53:00Z">
        <w:r w:rsidRPr="002E1664" w:rsidDel="007D5764">
          <w:rPr>
            <w:rFonts w:eastAsia="MS Mincho"/>
            <w:lang w:val="en-US" w:eastAsia="zh-CN"/>
          </w:rPr>
          <w:delText xml:space="preserve">in case the UE is configured with </w:delText>
        </w:r>
        <w:r w:rsidRPr="002E1664" w:rsidDel="007D5764">
          <w:rPr>
            <w:rFonts w:eastAsia="MS Mincho"/>
            <w:i/>
            <w:iCs/>
            <w:lang w:val="en-US" w:eastAsia="zh-CN"/>
          </w:rPr>
          <w:delText>pdsch-HARQ-ACK-Codebook = dynamic</w:delText>
        </w:r>
        <w:r w:rsidRPr="002E1664" w:rsidDel="007D5764">
          <w:rPr>
            <w:rFonts w:eastAsia="MS Mincho"/>
            <w:lang w:val="en-US" w:eastAsia="zh-CN"/>
          </w:rPr>
          <w:delText xml:space="preserve"> or with </w:delText>
        </w:r>
        <w:r w:rsidRPr="002E1664" w:rsidDel="007D5764">
          <w:rPr>
            <w:rFonts w:eastAsia="MS Mincho"/>
            <w:i/>
            <w:iCs/>
            <w:lang w:val="en-US" w:eastAsia="zh-CN"/>
          </w:rPr>
          <w:delText>pdsch-HARQ-ACK-Codebook-r16</w:delText>
        </w:r>
      </w:del>
      <w:r w:rsidRPr="002E1664">
        <w:rPr>
          <w:rFonts w:eastAsia="MS Mincho"/>
          <w:lang w:val="en-US" w:eastAsia="zh-CN"/>
        </w:rPr>
        <w:t xml:space="preserve">, </w:t>
      </w:r>
      <w:del w:id="29" w:author="Moderator (Samsung)" w:date="2024-05-23T10:53:00Z">
        <w:r w:rsidRPr="002E1664" w:rsidDel="007D5764">
          <w:rPr>
            <w:rFonts w:eastAsia="MS Mincho"/>
            <w:lang w:val="en-US" w:eastAsia="zh-CN"/>
          </w:rPr>
          <w:delText xml:space="preserve">or </w:delText>
        </w:r>
      </w:del>
      <w:ins w:id="30" w:author="Moderator (Samsung)" w:date="2024-05-23T10:53:00Z">
        <w:r>
          <w:rPr>
            <w:rFonts w:eastAsia="MS Mincho"/>
            <w:lang w:val="en-US" w:eastAsia="zh-CN"/>
          </w:rPr>
          <w:t>and</w:t>
        </w:r>
        <w:r w:rsidRPr="002E1664">
          <w:rPr>
            <w:rFonts w:eastAsia="MS Mincho"/>
            <w:lang w:val="en-US" w:eastAsia="zh-CN"/>
          </w:rPr>
          <w:t xml:space="preserve"> </w:t>
        </w:r>
      </w:ins>
      <w:r w:rsidRPr="002E1664">
        <w:rPr>
          <w:rFonts w:eastAsia="MS Mincho"/>
          <w:lang w:val="en-US" w:eastAsia="zh-CN"/>
        </w:rPr>
        <w:t xml:space="preserve">is equal to 0 </w:t>
      </w:r>
      <w:ins w:id="31" w:author="Moderator (Samsung)" w:date="2024-05-23T10:53:00Z">
        <w:r>
          <w:rPr>
            <w:rFonts w:eastAsia="MS Mincho"/>
          </w:rPr>
          <w:t>for each DAI value indicated by 1 bit, if any</w:t>
        </w:r>
      </w:ins>
      <w:del w:id="32" w:author="Moderator (Samsung)" w:date="2024-05-23T10:53:00Z">
        <w:r w:rsidRPr="002E1664" w:rsidDel="007D5764">
          <w:rPr>
            <w:rFonts w:eastAsia="MS Mincho"/>
            <w:lang w:val="en-US" w:eastAsia="zh-CN"/>
          </w:rPr>
          <w:delText xml:space="preserve">in case the UE is configured with </w:delText>
        </w:r>
        <w:r w:rsidRPr="002E1664" w:rsidDel="007D5764">
          <w:rPr>
            <w:rFonts w:eastAsia="MS Mincho"/>
            <w:i/>
            <w:iCs/>
            <w:lang w:val="en-US" w:eastAsia="zh-CN"/>
          </w:rPr>
          <w:delText>pdsch-HARQ-ACK-Codebook = semi-static</w:delText>
        </w:r>
      </w:del>
      <w:r w:rsidRPr="002E1664">
        <w:rPr>
          <w:lang w:val="en-US" w:eastAsia="ja-JP"/>
        </w:rPr>
        <w:t>.</w:t>
      </w:r>
    </w:p>
    <w:p w14:paraId="182B497D" w14:textId="4C0EDFFD" w:rsidR="00F84EDC" w:rsidRDefault="00F84EDC" w:rsidP="00F84EDC">
      <w:pPr>
        <w:keepNext/>
        <w:keepLines/>
        <w:spacing w:before="180"/>
        <w:ind w:left="1134" w:hanging="1134"/>
        <w:jc w:val="center"/>
        <w:outlineLvl w:val="1"/>
        <w:rPr>
          <w:color w:val="FF0000"/>
          <w:sz w:val="22"/>
          <w:szCs w:val="22"/>
          <w:lang w:eastAsia="zh-CN"/>
        </w:rPr>
      </w:pPr>
      <w:r w:rsidRPr="00687CD1">
        <w:rPr>
          <w:color w:val="FF0000"/>
          <w:sz w:val="22"/>
          <w:szCs w:val="22"/>
          <w:lang w:eastAsia="zh-CN"/>
        </w:rPr>
        <w:t xml:space="preserve">*** </w:t>
      </w:r>
      <w:r w:rsidRPr="00687CD1">
        <w:rPr>
          <w:color w:val="FF0000"/>
          <w:sz w:val="22"/>
          <w:szCs w:val="22"/>
        </w:rPr>
        <w:t>Unchanged parts are omitted</w:t>
      </w:r>
      <w:r w:rsidRPr="00687CD1">
        <w:rPr>
          <w:color w:val="FF0000"/>
          <w:sz w:val="22"/>
          <w:szCs w:val="22"/>
          <w:lang w:eastAsia="zh-CN"/>
        </w:rPr>
        <w:t xml:space="preserve"> ***</w:t>
      </w:r>
    </w:p>
    <w:sectPr w:rsidR="00F84EDC"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EC336" w14:textId="77777777" w:rsidR="00DE594D" w:rsidRDefault="00DE594D">
      <w:r>
        <w:separator/>
      </w:r>
    </w:p>
  </w:endnote>
  <w:endnote w:type="continuationSeparator" w:id="0">
    <w:p w14:paraId="4913710C" w14:textId="77777777" w:rsidR="00DE594D" w:rsidRDefault="00DE5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AFF" w:usb1="C0007843" w:usb2="00000009" w:usb3="00000000" w:csb0="000001FF" w:csb1="00000000"/>
  </w:font>
  <w:font w:name="Times New Roman">
    <w:altName w:val="Times New Roman PSMT"/>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
    <w:altName w:val="Microsoft JhengHei"/>
    <w:panose1 w:val="000000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New York">
    <w:altName w:val="Times New Roman"/>
    <w:panose1 w:val="02040503060506020304"/>
    <w:charset w:val="00"/>
    <w:family w:val="roman"/>
    <w:pitch w:val="default"/>
    <w:sig w:usb0="00000000"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C134B" w14:textId="77777777" w:rsidR="00DE594D" w:rsidRDefault="00DE594D">
      <w:r>
        <w:separator/>
      </w:r>
    </w:p>
  </w:footnote>
  <w:footnote w:type="continuationSeparator" w:id="0">
    <w:p w14:paraId="780B202F" w14:textId="77777777" w:rsidR="00DE594D" w:rsidRDefault="00DE59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DB142B" w:rsidRDefault="00DB142B">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DB142B" w:rsidRDefault="00DB14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DB142B" w:rsidRDefault="00DB142B">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DB142B" w:rsidRDefault="00DB14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5A54DD86"/>
    <w:lvl w:ilvl="0">
      <w:start w:val="1"/>
      <w:numFmt w:val="decimal"/>
      <w:pStyle w:val="ListNumber3"/>
      <w:lvlText w:val="%1."/>
      <w:lvlJc w:val="left"/>
      <w:pPr>
        <w:tabs>
          <w:tab w:val="num" w:pos="926"/>
        </w:tabs>
        <w:ind w:left="926" w:hanging="360"/>
      </w:pPr>
    </w:lvl>
  </w:abstractNum>
  <w:abstractNum w:abstractNumId="1"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5341F7"/>
    <w:multiLevelType w:val="singleLevel"/>
    <w:tmpl w:val="4162974E"/>
    <w:lvl w:ilvl="0">
      <w:start w:val="1"/>
      <w:numFmt w:val="decimal"/>
      <w:pStyle w:val="Reference"/>
      <w:lvlText w:val="[%1]"/>
      <w:lvlJc w:val="left"/>
      <w:pPr>
        <w:tabs>
          <w:tab w:val="num" w:pos="567"/>
        </w:tabs>
        <w:ind w:left="567" w:hanging="567"/>
      </w:pPr>
      <w:rPr>
        <w:rFonts w:hint="default"/>
      </w:rPr>
    </w:lvl>
  </w:abstractNum>
  <w:abstractNum w:abstractNumId="4" w15:restartNumberingAfterBreak="0">
    <w:nsid w:val="1BED0F2D"/>
    <w:multiLevelType w:val="multilevel"/>
    <w:tmpl w:val="D5361E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6" w15:restartNumberingAfterBreak="0">
    <w:nsid w:val="2DDF0E1C"/>
    <w:multiLevelType w:val="hybridMultilevel"/>
    <w:tmpl w:val="60E6F1EA"/>
    <w:lvl w:ilvl="0" w:tplc="52167A46">
      <w:start w:val="1"/>
      <w:numFmt w:val="bullet"/>
      <w:pStyle w:val="bullet"/>
      <w:lvlText w:val=""/>
      <w:lvlJc w:val="left"/>
      <w:pPr>
        <w:ind w:left="720" w:hanging="360"/>
      </w:pPr>
      <w:rPr>
        <w:rFonts w:ascii="Symbol" w:hAnsi="Symbol" w:hint="default"/>
      </w:rPr>
    </w:lvl>
    <w:lvl w:ilvl="1" w:tplc="0409000B">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B" w:tentative="1">
      <w:start w:val="1"/>
      <w:numFmt w:val="bullet"/>
      <w:lvlText w:val="o"/>
      <w:lvlJc w:val="left"/>
      <w:pPr>
        <w:ind w:left="3600" w:hanging="360"/>
      </w:pPr>
      <w:rPr>
        <w:rFonts w:ascii="Courier New" w:hAnsi="Courier New" w:cs="Courier New" w:hint="default"/>
      </w:rPr>
    </w:lvl>
    <w:lvl w:ilvl="5" w:tplc="0409000D"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B" w:tentative="1">
      <w:start w:val="1"/>
      <w:numFmt w:val="bullet"/>
      <w:lvlText w:val="o"/>
      <w:lvlJc w:val="left"/>
      <w:pPr>
        <w:ind w:left="5760" w:hanging="360"/>
      </w:pPr>
      <w:rPr>
        <w:rFonts w:ascii="Courier New" w:hAnsi="Courier New" w:cs="Courier New" w:hint="default"/>
      </w:rPr>
    </w:lvl>
    <w:lvl w:ilvl="8" w:tplc="0409000D" w:tentative="1">
      <w:start w:val="1"/>
      <w:numFmt w:val="bullet"/>
      <w:lvlText w:val=""/>
      <w:lvlJc w:val="left"/>
      <w:pPr>
        <w:ind w:left="6480" w:hanging="360"/>
      </w:pPr>
      <w:rPr>
        <w:rFonts w:ascii="Wingdings" w:hAnsi="Wingdings" w:hint="default"/>
      </w:rPr>
    </w:lvl>
  </w:abstractNum>
  <w:abstractNum w:abstractNumId="7" w15:restartNumberingAfterBreak="0">
    <w:nsid w:val="313748C2"/>
    <w:multiLevelType w:val="hybridMultilevel"/>
    <w:tmpl w:val="21E81B1E"/>
    <w:lvl w:ilvl="0" w:tplc="B3428C4A">
      <w:start w:val="1"/>
      <w:numFmt w:val="bullet"/>
      <w:pStyle w:val="Bullet0"/>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9" w15:restartNumberingAfterBreak="0">
    <w:nsid w:val="35B479AE"/>
    <w:multiLevelType w:val="hybridMultilevel"/>
    <w:tmpl w:val="C26AF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DE34BC"/>
    <w:multiLevelType w:val="singleLevel"/>
    <w:tmpl w:val="3AC85A44"/>
    <w:lvl w:ilvl="0">
      <w:start w:val="1"/>
      <w:numFmt w:val="decimal"/>
      <w:pStyle w:val="TdocHeading1"/>
      <w:lvlText w:val="%1."/>
      <w:lvlJc w:val="left"/>
      <w:pPr>
        <w:tabs>
          <w:tab w:val="num" w:pos="360"/>
        </w:tabs>
        <w:ind w:left="360" w:hanging="360"/>
      </w:pPr>
    </w:lvl>
  </w:abstractNum>
  <w:abstractNum w:abstractNumId="12"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5E05BD5"/>
    <w:multiLevelType w:val="hybridMultilevel"/>
    <w:tmpl w:val="41A6D55A"/>
    <w:lvl w:ilvl="0" w:tplc="04090001">
      <w:start w:val="1"/>
      <w:numFmt w:val="decimal"/>
      <w:pStyle w:val="NumberedList"/>
      <w:lvlText w:val="[%1]."/>
      <w:lvlJc w:val="left"/>
      <w:pPr>
        <w:tabs>
          <w:tab w:val="num" w:pos="432"/>
        </w:tabs>
        <w:ind w:left="432" w:hanging="432"/>
      </w:pPr>
      <w:rPr>
        <w:rFonts w:hint="default"/>
      </w:rPr>
    </w:lvl>
    <w:lvl w:ilvl="1" w:tplc="04090003">
      <w:start w:val="1"/>
      <w:numFmt w:val="bullet"/>
      <w:lvlText w:val=""/>
      <w:lvlJc w:val="left"/>
      <w:pPr>
        <w:tabs>
          <w:tab w:val="num" w:pos="360"/>
        </w:tabs>
        <w:ind w:left="360" w:hanging="360"/>
      </w:pPr>
      <w:rPr>
        <w:rFonts w:ascii="Symbol" w:hAnsi="Symbol" w:hint="default"/>
        <w:lang w:val="en-U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4274C7"/>
    <w:multiLevelType w:val="hybridMultilevel"/>
    <w:tmpl w:val="AAA4F6C2"/>
    <w:lvl w:ilvl="0" w:tplc="95766C80">
      <w:start w:val="1"/>
      <w:numFmt w:val="decimalZero"/>
      <w:pStyle w:val="SpecTextNum"/>
      <w:lvlText w:val="[00%1]"/>
      <w:lvlJc w:val="left"/>
      <w:pPr>
        <w:tabs>
          <w:tab w:val="num" w:pos="1134"/>
        </w:tabs>
        <w:ind w:left="0" w:firstLine="0"/>
      </w:pPr>
      <w:rPr>
        <w:rFonts w:ascii="Times New Roman" w:hAnsi="Times New Roman" w:hint="default"/>
        <w:b/>
        <w:i w:val="0"/>
        <w:color w:val="000000"/>
      </w:rPr>
    </w:lvl>
    <w:lvl w:ilvl="1" w:tplc="037E4F88">
      <w:start w:val="1"/>
      <w:numFmt w:val="upperLetter"/>
      <w:lvlText w:val="%2."/>
      <w:lvlJc w:val="left"/>
      <w:pPr>
        <w:tabs>
          <w:tab w:val="num" w:pos="300"/>
        </w:tabs>
        <w:ind w:left="300" w:hanging="400"/>
      </w:pPr>
    </w:lvl>
    <w:lvl w:ilvl="2" w:tplc="8C0E8962" w:tentative="1">
      <w:start w:val="1"/>
      <w:numFmt w:val="lowerRoman"/>
      <w:lvlText w:val="%3."/>
      <w:lvlJc w:val="right"/>
      <w:pPr>
        <w:tabs>
          <w:tab w:val="num" w:pos="700"/>
        </w:tabs>
        <w:ind w:left="700" w:hanging="400"/>
      </w:pPr>
    </w:lvl>
    <w:lvl w:ilvl="3" w:tplc="EC864E40" w:tentative="1">
      <w:start w:val="1"/>
      <w:numFmt w:val="decimal"/>
      <w:lvlText w:val="%4."/>
      <w:lvlJc w:val="left"/>
      <w:pPr>
        <w:tabs>
          <w:tab w:val="num" w:pos="1100"/>
        </w:tabs>
        <w:ind w:left="1100" w:hanging="400"/>
      </w:pPr>
    </w:lvl>
    <w:lvl w:ilvl="4" w:tplc="5C78DAE4" w:tentative="1">
      <w:start w:val="1"/>
      <w:numFmt w:val="upperLetter"/>
      <w:lvlText w:val="%5."/>
      <w:lvlJc w:val="left"/>
      <w:pPr>
        <w:tabs>
          <w:tab w:val="num" w:pos="1500"/>
        </w:tabs>
        <w:ind w:left="1500" w:hanging="400"/>
      </w:pPr>
    </w:lvl>
    <w:lvl w:ilvl="5" w:tplc="04CED22E" w:tentative="1">
      <w:start w:val="1"/>
      <w:numFmt w:val="lowerRoman"/>
      <w:lvlText w:val="%6."/>
      <w:lvlJc w:val="right"/>
      <w:pPr>
        <w:tabs>
          <w:tab w:val="num" w:pos="1900"/>
        </w:tabs>
        <w:ind w:left="1900" w:hanging="400"/>
      </w:pPr>
    </w:lvl>
    <w:lvl w:ilvl="6" w:tplc="E0268B96" w:tentative="1">
      <w:start w:val="1"/>
      <w:numFmt w:val="decimal"/>
      <w:lvlText w:val="%7."/>
      <w:lvlJc w:val="left"/>
      <w:pPr>
        <w:tabs>
          <w:tab w:val="num" w:pos="2300"/>
        </w:tabs>
        <w:ind w:left="2300" w:hanging="400"/>
      </w:pPr>
    </w:lvl>
    <w:lvl w:ilvl="7" w:tplc="6A72FCCE" w:tentative="1">
      <w:start w:val="1"/>
      <w:numFmt w:val="upperLetter"/>
      <w:lvlText w:val="%8."/>
      <w:lvlJc w:val="left"/>
      <w:pPr>
        <w:tabs>
          <w:tab w:val="num" w:pos="2700"/>
        </w:tabs>
        <w:ind w:left="2700" w:hanging="400"/>
      </w:pPr>
    </w:lvl>
    <w:lvl w:ilvl="8" w:tplc="0A86F948" w:tentative="1">
      <w:start w:val="1"/>
      <w:numFmt w:val="lowerRoman"/>
      <w:lvlText w:val="%9."/>
      <w:lvlJc w:val="right"/>
      <w:pPr>
        <w:tabs>
          <w:tab w:val="num" w:pos="3100"/>
        </w:tabs>
        <w:ind w:left="3100" w:hanging="400"/>
      </w:pPr>
    </w:lvl>
  </w:abstractNum>
  <w:abstractNum w:abstractNumId="16"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17"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18" w15:restartNumberingAfterBreak="0">
    <w:nsid w:val="5101505E"/>
    <w:multiLevelType w:val="hybridMultilevel"/>
    <w:tmpl w:val="6C28A41A"/>
    <w:lvl w:ilvl="0" w:tplc="6B484274">
      <w:start w:val="1"/>
      <w:numFmt w:val="decimal"/>
      <w:pStyle w:val="Observation"/>
      <w:lvlText w:val="Observation %1"/>
      <w:lvlJc w:val="left"/>
      <w:pPr>
        <w:ind w:left="2062" w:hanging="360"/>
      </w:pPr>
      <w:rPr>
        <w:rFonts w:hint="default"/>
      </w:rPr>
    </w:lvl>
    <w:lvl w:ilvl="1" w:tplc="F05A3BA6" w:tentative="1">
      <w:start w:val="1"/>
      <w:numFmt w:val="lowerLetter"/>
      <w:lvlText w:val="%2."/>
      <w:lvlJc w:val="left"/>
      <w:pPr>
        <w:ind w:left="1440" w:hanging="360"/>
      </w:pPr>
    </w:lvl>
    <w:lvl w:ilvl="2" w:tplc="D3FE5E8C" w:tentative="1">
      <w:start w:val="1"/>
      <w:numFmt w:val="lowerRoman"/>
      <w:lvlText w:val="%3."/>
      <w:lvlJc w:val="right"/>
      <w:pPr>
        <w:ind w:left="2160" w:hanging="180"/>
      </w:pPr>
    </w:lvl>
    <w:lvl w:ilvl="3" w:tplc="92CE4EC4" w:tentative="1">
      <w:start w:val="1"/>
      <w:numFmt w:val="decimal"/>
      <w:lvlText w:val="%4."/>
      <w:lvlJc w:val="left"/>
      <w:pPr>
        <w:ind w:left="2880" w:hanging="360"/>
      </w:pPr>
    </w:lvl>
    <w:lvl w:ilvl="4" w:tplc="1E260B56" w:tentative="1">
      <w:start w:val="1"/>
      <w:numFmt w:val="lowerLetter"/>
      <w:lvlText w:val="%5."/>
      <w:lvlJc w:val="left"/>
      <w:pPr>
        <w:ind w:left="3600" w:hanging="360"/>
      </w:pPr>
    </w:lvl>
    <w:lvl w:ilvl="5" w:tplc="3B20B9EC" w:tentative="1">
      <w:start w:val="1"/>
      <w:numFmt w:val="lowerRoman"/>
      <w:lvlText w:val="%6."/>
      <w:lvlJc w:val="right"/>
      <w:pPr>
        <w:ind w:left="4320" w:hanging="180"/>
      </w:pPr>
    </w:lvl>
    <w:lvl w:ilvl="6" w:tplc="427017A6" w:tentative="1">
      <w:start w:val="1"/>
      <w:numFmt w:val="decimal"/>
      <w:lvlText w:val="%7."/>
      <w:lvlJc w:val="left"/>
      <w:pPr>
        <w:ind w:left="5040" w:hanging="360"/>
      </w:pPr>
    </w:lvl>
    <w:lvl w:ilvl="7" w:tplc="888A7558" w:tentative="1">
      <w:start w:val="1"/>
      <w:numFmt w:val="lowerLetter"/>
      <w:lvlText w:val="%8."/>
      <w:lvlJc w:val="left"/>
      <w:pPr>
        <w:ind w:left="5760" w:hanging="360"/>
      </w:pPr>
    </w:lvl>
    <w:lvl w:ilvl="8" w:tplc="482E986A" w:tentative="1">
      <w:start w:val="1"/>
      <w:numFmt w:val="lowerRoman"/>
      <w:lvlText w:val="%9."/>
      <w:lvlJc w:val="right"/>
      <w:pPr>
        <w:ind w:left="6480" w:hanging="180"/>
      </w:pPr>
    </w:lvl>
  </w:abstractNum>
  <w:abstractNum w:abstractNumId="19" w15:restartNumberingAfterBreak="0">
    <w:nsid w:val="52CA544A"/>
    <w:multiLevelType w:val="singleLevel"/>
    <w:tmpl w:val="D83040E2"/>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20"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F607D0"/>
    <w:multiLevelType w:val="hybridMultilevel"/>
    <w:tmpl w:val="DFD0D70C"/>
    <w:lvl w:ilvl="0" w:tplc="95FA35D8">
      <w:start w:val="1"/>
      <w:numFmt w:val="bullet"/>
      <w:lvlText w:val="-"/>
      <w:lvlJc w:val="left"/>
      <w:pPr>
        <w:tabs>
          <w:tab w:val="num" w:pos="360"/>
        </w:tabs>
        <w:ind w:left="360" w:hanging="360"/>
      </w:pPr>
      <w:rPr>
        <w:rFonts w:ascii="Times New Roman" w:hAnsi="Times New Roman" w:hint="default"/>
      </w:rPr>
    </w:lvl>
    <w:lvl w:ilvl="1" w:tplc="EE3C260C" w:tentative="1">
      <w:start w:val="1"/>
      <w:numFmt w:val="bullet"/>
      <w:lvlText w:val="-"/>
      <w:lvlJc w:val="left"/>
      <w:pPr>
        <w:tabs>
          <w:tab w:val="num" w:pos="1080"/>
        </w:tabs>
        <w:ind w:left="1080" w:hanging="360"/>
      </w:pPr>
      <w:rPr>
        <w:rFonts w:ascii="Times New Roman" w:hAnsi="Times New Roman" w:hint="default"/>
      </w:rPr>
    </w:lvl>
    <w:lvl w:ilvl="2" w:tplc="E1F03182" w:tentative="1">
      <w:start w:val="1"/>
      <w:numFmt w:val="bullet"/>
      <w:lvlText w:val="-"/>
      <w:lvlJc w:val="left"/>
      <w:pPr>
        <w:tabs>
          <w:tab w:val="num" w:pos="1800"/>
        </w:tabs>
        <w:ind w:left="1800" w:hanging="360"/>
      </w:pPr>
      <w:rPr>
        <w:rFonts w:ascii="Times New Roman" w:hAnsi="Times New Roman" w:hint="default"/>
      </w:rPr>
    </w:lvl>
    <w:lvl w:ilvl="3" w:tplc="C7E8B18A" w:tentative="1">
      <w:start w:val="1"/>
      <w:numFmt w:val="bullet"/>
      <w:lvlText w:val="-"/>
      <w:lvlJc w:val="left"/>
      <w:pPr>
        <w:tabs>
          <w:tab w:val="num" w:pos="2520"/>
        </w:tabs>
        <w:ind w:left="2520" w:hanging="360"/>
      </w:pPr>
      <w:rPr>
        <w:rFonts w:ascii="Times New Roman" w:hAnsi="Times New Roman" w:hint="default"/>
      </w:rPr>
    </w:lvl>
    <w:lvl w:ilvl="4" w:tplc="91945540" w:tentative="1">
      <w:start w:val="1"/>
      <w:numFmt w:val="bullet"/>
      <w:lvlText w:val="-"/>
      <w:lvlJc w:val="left"/>
      <w:pPr>
        <w:tabs>
          <w:tab w:val="num" w:pos="3240"/>
        </w:tabs>
        <w:ind w:left="3240" w:hanging="360"/>
      </w:pPr>
      <w:rPr>
        <w:rFonts w:ascii="Times New Roman" w:hAnsi="Times New Roman" w:hint="default"/>
      </w:rPr>
    </w:lvl>
    <w:lvl w:ilvl="5" w:tplc="C938FF0E" w:tentative="1">
      <w:start w:val="1"/>
      <w:numFmt w:val="bullet"/>
      <w:lvlText w:val="-"/>
      <w:lvlJc w:val="left"/>
      <w:pPr>
        <w:tabs>
          <w:tab w:val="num" w:pos="3960"/>
        </w:tabs>
        <w:ind w:left="3960" w:hanging="360"/>
      </w:pPr>
      <w:rPr>
        <w:rFonts w:ascii="Times New Roman" w:hAnsi="Times New Roman" w:hint="default"/>
      </w:rPr>
    </w:lvl>
    <w:lvl w:ilvl="6" w:tplc="79846346" w:tentative="1">
      <w:start w:val="1"/>
      <w:numFmt w:val="bullet"/>
      <w:lvlText w:val="-"/>
      <w:lvlJc w:val="left"/>
      <w:pPr>
        <w:tabs>
          <w:tab w:val="num" w:pos="4680"/>
        </w:tabs>
        <w:ind w:left="4680" w:hanging="360"/>
      </w:pPr>
      <w:rPr>
        <w:rFonts w:ascii="Times New Roman" w:hAnsi="Times New Roman" w:hint="default"/>
      </w:rPr>
    </w:lvl>
    <w:lvl w:ilvl="7" w:tplc="02969F28" w:tentative="1">
      <w:start w:val="1"/>
      <w:numFmt w:val="bullet"/>
      <w:lvlText w:val="-"/>
      <w:lvlJc w:val="left"/>
      <w:pPr>
        <w:tabs>
          <w:tab w:val="num" w:pos="5400"/>
        </w:tabs>
        <w:ind w:left="5400" w:hanging="360"/>
      </w:pPr>
      <w:rPr>
        <w:rFonts w:ascii="Times New Roman" w:hAnsi="Times New Roman" w:hint="default"/>
      </w:rPr>
    </w:lvl>
    <w:lvl w:ilvl="8" w:tplc="734E13CC" w:tentative="1">
      <w:start w:val="1"/>
      <w:numFmt w:val="bullet"/>
      <w:lvlText w:val="-"/>
      <w:lvlJc w:val="left"/>
      <w:pPr>
        <w:tabs>
          <w:tab w:val="num" w:pos="6120"/>
        </w:tabs>
        <w:ind w:left="6120" w:hanging="360"/>
      </w:pPr>
      <w:rPr>
        <w:rFonts w:ascii="Times New Roman" w:hAnsi="Times New Roman" w:hint="default"/>
      </w:rPr>
    </w:lvl>
  </w:abstractNum>
  <w:abstractNum w:abstractNumId="22" w15:restartNumberingAfterBreak="0">
    <w:nsid w:val="734C71EB"/>
    <w:multiLevelType w:val="multilevel"/>
    <w:tmpl w:val="1238349A"/>
    <w:lvl w:ilvl="0">
      <w:start w:val="3"/>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25" w15:restartNumberingAfterBreak="0">
    <w:nsid w:val="7BC330F5"/>
    <w:multiLevelType w:val="hybridMultilevel"/>
    <w:tmpl w:val="C2769C2A"/>
    <w:lvl w:ilvl="0" w:tplc="04090001">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16"/>
  </w:num>
  <w:num w:numId="2">
    <w:abstractNumId w:val="26"/>
  </w:num>
  <w:num w:numId="3">
    <w:abstractNumId w:val="17"/>
  </w:num>
  <w:num w:numId="4">
    <w:abstractNumId w:val="14"/>
  </w:num>
  <w:num w:numId="5">
    <w:abstractNumId w:val="3"/>
  </w:num>
  <w:num w:numId="6">
    <w:abstractNumId w:val="24"/>
  </w:num>
  <w:num w:numId="7">
    <w:abstractNumId w:val="11"/>
  </w:num>
  <w:num w:numId="8">
    <w:abstractNumId w:val="20"/>
  </w:num>
  <w:num w:numId="9">
    <w:abstractNumId w:val="15"/>
  </w:num>
  <w:num w:numId="10">
    <w:abstractNumId w:val="6"/>
  </w:num>
  <w:num w:numId="11">
    <w:abstractNumId w:val="1"/>
  </w:num>
  <w:num w:numId="12">
    <w:abstractNumId w:val="2"/>
  </w:num>
  <w:num w:numId="13">
    <w:abstractNumId w:val="23"/>
  </w:num>
  <w:num w:numId="14">
    <w:abstractNumId w:val="0"/>
  </w:num>
  <w:num w:numId="15">
    <w:abstractNumId w:val="18"/>
  </w:num>
  <w:num w:numId="16">
    <w:abstractNumId w:val="19"/>
  </w:num>
  <w:num w:numId="17">
    <w:abstractNumId w:val="25"/>
  </w:num>
  <w:num w:numId="18">
    <w:abstractNumId w:val="7"/>
  </w:num>
  <w:num w:numId="19">
    <w:abstractNumId w:val="13"/>
  </w:num>
  <w:num w:numId="20">
    <w:abstractNumId w:val="10"/>
  </w:num>
  <w:num w:numId="21">
    <w:abstractNumId w:val="8"/>
  </w:num>
  <w:num w:numId="22">
    <w:abstractNumId w:val="5"/>
  </w:num>
  <w:num w:numId="23">
    <w:abstractNumId w:val="12"/>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21"/>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oderator (Samsung)">
    <w15:presenceInfo w15:providerId="None" w15:userId="Moderator (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1E8E"/>
    <w:rsid w:val="00003AE0"/>
    <w:rsid w:val="00005CE4"/>
    <w:rsid w:val="00006869"/>
    <w:rsid w:val="00007968"/>
    <w:rsid w:val="00014094"/>
    <w:rsid w:val="00014BC7"/>
    <w:rsid w:val="000168A6"/>
    <w:rsid w:val="000200B9"/>
    <w:rsid w:val="00022E4A"/>
    <w:rsid w:val="0002482A"/>
    <w:rsid w:val="00024FA3"/>
    <w:rsid w:val="0002613F"/>
    <w:rsid w:val="00031756"/>
    <w:rsid w:val="00031A15"/>
    <w:rsid w:val="00033CE7"/>
    <w:rsid w:val="00035F32"/>
    <w:rsid w:val="0003707A"/>
    <w:rsid w:val="00037D05"/>
    <w:rsid w:val="00037E23"/>
    <w:rsid w:val="00045125"/>
    <w:rsid w:val="00045BB0"/>
    <w:rsid w:val="00047E88"/>
    <w:rsid w:val="000525A5"/>
    <w:rsid w:val="00060637"/>
    <w:rsid w:val="000623CF"/>
    <w:rsid w:val="0006240A"/>
    <w:rsid w:val="000633F9"/>
    <w:rsid w:val="00066849"/>
    <w:rsid w:val="0006697B"/>
    <w:rsid w:val="000678CA"/>
    <w:rsid w:val="0007075A"/>
    <w:rsid w:val="00073081"/>
    <w:rsid w:val="00073249"/>
    <w:rsid w:val="000761DE"/>
    <w:rsid w:val="00076517"/>
    <w:rsid w:val="00081D62"/>
    <w:rsid w:val="000821B5"/>
    <w:rsid w:val="00083140"/>
    <w:rsid w:val="000832BE"/>
    <w:rsid w:val="00085805"/>
    <w:rsid w:val="000933C8"/>
    <w:rsid w:val="000A0731"/>
    <w:rsid w:val="000A3033"/>
    <w:rsid w:val="000A3BBB"/>
    <w:rsid w:val="000A4D23"/>
    <w:rsid w:val="000A6394"/>
    <w:rsid w:val="000A63FA"/>
    <w:rsid w:val="000B3D93"/>
    <w:rsid w:val="000B485A"/>
    <w:rsid w:val="000B58E8"/>
    <w:rsid w:val="000B75C2"/>
    <w:rsid w:val="000B7FED"/>
    <w:rsid w:val="000C038A"/>
    <w:rsid w:val="000C16F8"/>
    <w:rsid w:val="000C2636"/>
    <w:rsid w:val="000C34A9"/>
    <w:rsid w:val="000C4277"/>
    <w:rsid w:val="000C6598"/>
    <w:rsid w:val="000D44B3"/>
    <w:rsid w:val="000D4E40"/>
    <w:rsid w:val="000D5039"/>
    <w:rsid w:val="000E13EE"/>
    <w:rsid w:val="000E19A0"/>
    <w:rsid w:val="000E6607"/>
    <w:rsid w:val="000F2D13"/>
    <w:rsid w:val="000F3C08"/>
    <w:rsid w:val="000F49A2"/>
    <w:rsid w:val="000F4E4F"/>
    <w:rsid w:val="000F7091"/>
    <w:rsid w:val="00101E26"/>
    <w:rsid w:val="00104462"/>
    <w:rsid w:val="00106BD1"/>
    <w:rsid w:val="00111FF7"/>
    <w:rsid w:val="0011345D"/>
    <w:rsid w:val="001137AD"/>
    <w:rsid w:val="00114F6D"/>
    <w:rsid w:val="00117A45"/>
    <w:rsid w:val="0012171C"/>
    <w:rsid w:val="00121BFD"/>
    <w:rsid w:val="00122C13"/>
    <w:rsid w:val="00124AA5"/>
    <w:rsid w:val="001259B8"/>
    <w:rsid w:val="0012682B"/>
    <w:rsid w:val="00132D65"/>
    <w:rsid w:val="001343C2"/>
    <w:rsid w:val="0013771D"/>
    <w:rsid w:val="00141B40"/>
    <w:rsid w:val="00142121"/>
    <w:rsid w:val="00145D43"/>
    <w:rsid w:val="00146F98"/>
    <w:rsid w:val="00147D4D"/>
    <w:rsid w:val="00155C1D"/>
    <w:rsid w:val="001629B9"/>
    <w:rsid w:val="0016449A"/>
    <w:rsid w:val="00166BA1"/>
    <w:rsid w:val="00167597"/>
    <w:rsid w:val="00167776"/>
    <w:rsid w:val="00172CD5"/>
    <w:rsid w:val="00177CFC"/>
    <w:rsid w:val="00180F2C"/>
    <w:rsid w:val="00181B14"/>
    <w:rsid w:val="00185ABF"/>
    <w:rsid w:val="00186C0E"/>
    <w:rsid w:val="001905CA"/>
    <w:rsid w:val="001917E9"/>
    <w:rsid w:val="00191EDF"/>
    <w:rsid w:val="0019255D"/>
    <w:rsid w:val="00192C46"/>
    <w:rsid w:val="00193AB1"/>
    <w:rsid w:val="00196DBC"/>
    <w:rsid w:val="001A08B3"/>
    <w:rsid w:val="001A156F"/>
    <w:rsid w:val="001A24AD"/>
    <w:rsid w:val="001A2ED0"/>
    <w:rsid w:val="001A39C0"/>
    <w:rsid w:val="001A6889"/>
    <w:rsid w:val="001A7B60"/>
    <w:rsid w:val="001A7B96"/>
    <w:rsid w:val="001B0004"/>
    <w:rsid w:val="001B24F2"/>
    <w:rsid w:val="001B4208"/>
    <w:rsid w:val="001B52F0"/>
    <w:rsid w:val="001B61C6"/>
    <w:rsid w:val="001B68CB"/>
    <w:rsid w:val="001B7227"/>
    <w:rsid w:val="001B7A65"/>
    <w:rsid w:val="001C1430"/>
    <w:rsid w:val="001C3A20"/>
    <w:rsid w:val="001C3FAB"/>
    <w:rsid w:val="001C43E3"/>
    <w:rsid w:val="001C5095"/>
    <w:rsid w:val="001C6FBB"/>
    <w:rsid w:val="001C76E6"/>
    <w:rsid w:val="001D00A5"/>
    <w:rsid w:val="001D1E68"/>
    <w:rsid w:val="001D55F2"/>
    <w:rsid w:val="001D7C25"/>
    <w:rsid w:val="001E41F3"/>
    <w:rsid w:val="001E784E"/>
    <w:rsid w:val="001F5609"/>
    <w:rsid w:val="001F5E55"/>
    <w:rsid w:val="001F6249"/>
    <w:rsid w:val="001F64BC"/>
    <w:rsid w:val="001F65CC"/>
    <w:rsid w:val="001F7647"/>
    <w:rsid w:val="001F7761"/>
    <w:rsid w:val="00202877"/>
    <w:rsid w:val="00203570"/>
    <w:rsid w:val="00204E8B"/>
    <w:rsid w:val="00206784"/>
    <w:rsid w:val="00210D6F"/>
    <w:rsid w:val="0021192B"/>
    <w:rsid w:val="0021223D"/>
    <w:rsid w:val="00212A32"/>
    <w:rsid w:val="00213008"/>
    <w:rsid w:val="00215185"/>
    <w:rsid w:val="002153F5"/>
    <w:rsid w:val="00215C28"/>
    <w:rsid w:val="0022226A"/>
    <w:rsid w:val="00223273"/>
    <w:rsid w:val="002271CC"/>
    <w:rsid w:val="0022761B"/>
    <w:rsid w:val="00232F5A"/>
    <w:rsid w:val="00233134"/>
    <w:rsid w:val="002414CF"/>
    <w:rsid w:val="00243CA6"/>
    <w:rsid w:val="00246961"/>
    <w:rsid w:val="00247C59"/>
    <w:rsid w:val="00251553"/>
    <w:rsid w:val="00254980"/>
    <w:rsid w:val="002568D0"/>
    <w:rsid w:val="002569D4"/>
    <w:rsid w:val="00257D09"/>
    <w:rsid w:val="0026004D"/>
    <w:rsid w:val="002640DD"/>
    <w:rsid w:val="00265DAE"/>
    <w:rsid w:val="00265F3C"/>
    <w:rsid w:val="002663D0"/>
    <w:rsid w:val="00270110"/>
    <w:rsid w:val="0027175A"/>
    <w:rsid w:val="0027272D"/>
    <w:rsid w:val="002740FB"/>
    <w:rsid w:val="002749E6"/>
    <w:rsid w:val="00275D12"/>
    <w:rsid w:val="00275E6D"/>
    <w:rsid w:val="00281667"/>
    <w:rsid w:val="00282EE1"/>
    <w:rsid w:val="0028325A"/>
    <w:rsid w:val="002836C8"/>
    <w:rsid w:val="00284FEB"/>
    <w:rsid w:val="002860C4"/>
    <w:rsid w:val="002926CD"/>
    <w:rsid w:val="00297919"/>
    <w:rsid w:val="00297D91"/>
    <w:rsid w:val="002A1B12"/>
    <w:rsid w:val="002A460E"/>
    <w:rsid w:val="002A5600"/>
    <w:rsid w:val="002A5BF9"/>
    <w:rsid w:val="002A64C4"/>
    <w:rsid w:val="002B0396"/>
    <w:rsid w:val="002B5741"/>
    <w:rsid w:val="002B688F"/>
    <w:rsid w:val="002B7C8D"/>
    <w:rsid w:val="002B7F7B"/>
    <w:rsid w:val="002C218A"/>
    <w:rsid w:val="002C2547"/>
    <w:rsid w:val="002C27C0"/>
    <w:rsid w:val="002C3DA8"/>
    <w:rsid w:val="002D0358"/>
    <w:rsid w:val="002D18E8"/>
    <w:rsid w:val="002D4DDC"/>
    <w:rsid w:val="002E0FCA"/>
    <w:rsid w:val="002E1A08"/>
    <w:rsid w:val="002E1D07"/>
    <w:rsid w:val="002E1D40"/>
    <w:rsid w:val="002E2449"/>
    <w:rsid w:val="002E246E"/>
    <w:rsid w:val="002E3806"/>
    <w:rsid w:val="002E3BC1"/>
    <w:rsid w:val="002E472E"/>
    <w:rsid w:val="002E59CE"/>
    <w:rsid w:val="002F2224"/>
    <w:rsid w:val="002F29C7"/>
    <w:rsid w:val="002F478C"/>
    <w:rsid w:val="002F7153"/>
    <w:rsid w:val="002F7AF4"/>
    <w:rsid w:val="00300AD5"/>
    <w:rsid w:val="00301A99"/>
    <w:rsid w:val="00302CCB"/>
    <w:rsid w:val="00303CEB"/>
    <w:rsid w:val="00305409"/>
    <w:rsid w:val="00306E90"/>
    <w:rsid w:val="00310F7E"/>
    <w:rsid w:val="003123BB"/>
    <w:rsid w:val="00312C3E"/>
    <w:rsid w:val="00312F6E"/>
    <w:rsid w:val="00315432"/>
    <w:rsid w:val="00321B02"/>
    <w:rsid w:val="0033011C"/>
    <w:rsid w:val="0033116A"/>
    <w:rsid w:val="00332196"/>
    <w:rsid w:val="00336817"/>
    <w:rsid w:val="003403E8"/>
    <w:rsid w:val="003417EA"/>
    <w:rsid w:val="00347DDB"/>
    <w:rsid w:val="0035167E"/>
    <w:rsid w:val="00352768"/>
    <w:rsid w:val="00354E09"/>
    <w:rsid w:val="003609EF"/>
    <w:rsid w:val="003619A3"/>
    <w:rsid w:val="0036231A"/>
    <w:rsid w:val="00366F1B"/>
    <w:rsid w:val="00372791"/>
    <w:rsid w:val="0037323F"/>
    <w:rsid w:val="00374DD4"/>
    <w:rsid w:val="00374EBC"/>
    <w:rsid w:val="003762C2"/>
    <w:rsid w:val="00376508"/>
    <w:rsid w:val="0038226F"/>
    <w:rsid w:val="00382BE4"/>
    <w:rsid w:val="00383D78"/>
    <w:rsid w:val="0038475D"/>
    <w:rsid w:val="00384788"/>
    <w:rsid w:val="003869E0"/>
    <w:rsid w:val="00393B58"/>
    <w:rsid w:val="003948F5"/>
    <w:rsid w:val="003A03EE"/>
    <w:rsid w:val="003A2AAB"/>
    <w:rsid w:val="003A2CAA"/>
    <w:rsid w:val="003A4FEE"/>
    <w:rsid w:val="003B07EA"/>
    <w:rsid w:val="003B1658"/>
    <w:rsid w:val="003B244A"/>
    <w:rsid w:val="003B4648"/>
    <w:rsid w:val="003B4871"/>
    <w:rsid w:val="003B4A6A"/>
    <w:rsid w:val="003B4E93"/>
    <w:rsid w:val="003B62EA"/>
    <w:rsid w:val="003C0DCD"/>
    <w:rsid w:val="003C2DBA"/>
    <w:rsid w:val="003C3279"/>
    <w:rsid w:val="003C4CB3"/>
    <w:rsid w:val="003C501C"/>
    <w:rsid w:val="003C5B76"/>
    <w:rsid w:val="003D5E1C"/>
    <w:rsid w:val="003D759B"/>
    <w:rsid w:val="003E1A36"/>
    <w:rsid w:val="003E355C"/>
    <w:rsid w:val="003E3FCA"/>
    <w:rsid w:val="003E436C"/>
    <w:rsid w:val="003E5D99"/>
    <w:rsid w:val="003E6288"/>
    <w:rsid w:val="003F17CB"/>
    <w:rsid w:val="003F20B7"/>
    <w:rsid w:val="003F4718"/>
    <w:rsid w:val="003F4DE1"/>
    <w:rsid w:val="003F5FD4"/>
    <w:rsid w:val="003F68CA"/>
    <w:rsid w:val="003F6BAE"/>
    <w:rsid w:val="0040024F"/>
    <w:rsid w:val="00400941"/>
    <w:rsid w:val="004102F6"/>
    <w:rsid w:val="00410371"/>
    <w:rsid w:val="004107BA"/>
    <w:rsid w:val="00410C14"/>
    <w:rsid w:val="00412816"/>
    <w:rsid w:val="00413C8A"/>
    <w:rsid w:val="00415BF0"/>
    <w:rsid w:val="0042060F"/>
    <w:rsid w:val="004219E1"/>
    <w:rsid w:val="00422581"/>
    <w:rsid w:val="004242F1"/>
    <w:rsid w:val="00425302"/>
    <w:rsid w:val="00430747"/>
    <w:rsid w:val="00433B6E"/>
    <w:rsid w:val="00433F3F"/>
    <w:rsid w:val="004350DC"/>
    <w:rsid w:val="004365EA"/>
    <w:rsid w:val="00442004"/>
    <w:rsid w:val="00444DB5"/>
    <w:rsid w:val="004471AE"/>
    <w:rsid w:val="004473E0"/>
    <w:rsid w:val="00452704"/>
    <w:rsid w:val="004535DB"/>
    <w:rsid w:val="00453CB0"/>
    <w:rsid w:val="00454DB2"/>
    <w:rsid w:val="00457CAC"/>
    <w:rsid w:val="004600E1"/>
    <w:rsid w:val="00461F5E"/>
    <w:rsid w:val="00462469"/>
    <w:rsid w:val="00463054"/>
    <w:rsid w:val="00471530"/>
    <w:rsid w:val="00474E3A"/>
    <w:rsid w:val="00475413"/>
    <w:rsid w:val="00475E40"/>
    <w:rsid w:val="00485B93"/>
    <w:rsid w:val="00485FC6"/>
    <w:rsid w:val="00486CF3"/>
    <w:rsid w:val="00490B0C"/>
    <w:rsid w:val="00492C4F"/>
    <w:rsid w:val="004977CF"/>
    <w:rsid w:val="004A225A"/>
    <w:rsid w:val="004A42A2"/>
    <w:rsid w:val="004A58E5"/>
    <w:rsid w:val="004B1051"/>
    <w:rsid w:val="004B4F96"/>
    <w:rsid w:val="004B6BD2"/>
    <w:rsid w:val="004B75B7"/>
    <w:rsid w:val="004C0FC6"/>
    <w:rsid w:val="004C1F5A"/>
    <w:rsid w:val="004C20AE"/>
    <w:rsid w:val="004C2FE7"/>
    <w:rsid w:val="004C343D"/>
    <w:rsid w:val="004C3A33"/>
    <w:rsid w:val="004C3D89"/>
    <w:rsid w:val="004C59C2"/>
    <w:rsid w:val="004C6B17"/>
    <w:rsid w:val="004C7B66"/>
    <w:rsid w:val="004D06E7"/>
    <w:rsid w:val="004D49B0"/>
    <w:rsid w:val="004D4C94"/>
    <w:rsid w:val="004D571E"/>
    <w:rsid w:val="004D5803"/>
    <w:rsid w:val="004D67D4"/>
    <w:rsid w:val="004E02EF"/>
    <w:rsid w:val="004E6A0C"/>
    <w:rsid w:val="004E7761"/>
    <w:rsid w:val="004F3983"/>
    <w:rsid w:val="004F7FC5"/>
    <w:rsid w:val="0050039C"/>
    <w:rsid w:val="00500499"/>
    <w:rsid w:val="00500F1F"/>
    <w:rsid w:val="00502A2F"/>
    <w:rsid w:val="00505AAD"/>
    <w:rsid w:val="00505BC5"/>
    <w:rsid w:val="0050798B"/>
    <w:rsid w:val="005112E1"/>
    <w:rsid w:val="005122F0"/>
    <w:rsid w:val="00513090"/>
    <w:rsid w:val="005131C8"/>
    <w:rsid w:val="005157CF"/>
    <w:rsid w:val="0051580D"/>
    <w:rsid w:val="0052082A"/>
    <w:rsid w:val="00520BCF"/>
    <w:rsid w:val="00522515"/>
    <w:rsid w:val="00524646"/>
    <w:rsid w:val="0052509D"/>
    <w:rsid w:val="0052599B"/>
    <w:rsid w:val="00525FBB"/>
    <w:rsid w:val="0052725F"/>
    <w:rsid w:val="00532EFC"/>
    <w:rsid w:val="00534D2C"/>
    <w:rsid w:val="0053568E"/>
    <w:rsid w:val="005406C6"/>
    <w:rsid w:val="0054192D"/>
    <w:rsid w:val="00541C60"/>
    <w:rsid w:val="00542121"/>
    <w:rsid w:val="005423A6"/>
    <w:rsid w:val="00547111"/>
    <w:rsid w:val="00551BFC"/>
    <w:rsid w:val="005520F3"/>
    <w:rsid w:val="0055341E"/>
    <w:rsid w:val="0055477C"/>
    <w:rsid w:val="00554C06"/>
    <w:rsid w:val="0055587E"/>
    <w:rsid w:val="00556643"/>
    <w:rsid w:val="00560938"/>
    <w:rsid w:val="00563FE5"/>
    <w:rsid w:val="005644C5"/>
    <w:rsid w:val="00565203"/>
    <w:rsid w:val="00567049"/>
    <w:rsid w:val="00572355"/>
    <w:rsid w:val="00575DFD"/>
    <w:rsid w:val="00575E27"/>
    <w:rsid w:val="00580B0D"/>
    <w:rsid w:val="00581CDC"/>
    <w:rsid w:val="00584855"/>
    <w:rsid w:val="005849F2"/>
    <w:rsid w:val="005851EE"/>
    <w:rsid w:val="005864F8"/>
    <w:rsid w:val="00590786"/>
    <w:rsid w:val="00590F0D"/>
    <w:rsid w:val="0059181A"/>
    <w:rsid w:val="00592D74"/>
    <w:rsid w:val="00593DC2"/>
    <w:rsid w:val="00594779"/>
    <w:rsid w:val="00597CB5"/>
    <w:rsid w:val="005A112D"/>
    <w:rsid w:val="005A1409"/>
    <w:rsid w:val="005A2870"/>
    <w:rsid w:val="005A4DEB"/>
    <w:rsid w:val="005A54D0"/>
    <w:rsid w:val="005A5884"/>
    <w:rsid w:val="005A5D8D"/>
    <w:rsid w:val="005A6CEE"/>
    <w:rsid w:val="005B20EF"/>
    <w:rsid w:val="005B425D"/>
    <w:rsid w:val="005B4A76"/>
    <w:rsid w:val="005B4B16"/>
    <w:rsid w:val="005B52AE"/>
    <w:rsid w:val="005B63D1"/>
    <w:rsid w:val="005C19F5"/>
    <w:rsid w:val="005C28B4"/>
    <w:rsid w:val="005C2BAA"/>
    <w:rsid w:val="005C3B1D"/>
    <w:rsid w:val="005C4E20"/>
    <w:rsid w:val="005C4FC5"/>
    <w:rsid w:val="005D5C9A"/>
    <w:rsid w:val="005E06FC"/>
    <w:rsid w:val="005E0C42"/>
    <w:rsid w:val="005E2511"/>
    <w:rsid w:val="005E2C44"/>
    <w:rsid w:val="005E2ECE"/>
    <w:rsid w:val="005E57A3"/>
    <w:rsid w:val="005E5848"/>
    <w:rsid w:val="005F062F"/>
    <w:rsid w:val="005F1343"/>
    <w:rsid w:val="005F262D"/>
    <w:rsid w:val="005F4D82"/>
    <w:rsid w:val="005F571F"/>
    <w:rsid w:val="00600835"/>
    <w:rsid w:val="00604547"/>
    <w:rsid w:val="00606723"/>
    <w:rsid w:val="00606797"/>
    <w:rsid w:val="00612B98"/>
    <w:rsid w:val="00621188"/>
    <w:rsid w:val="006224B8"/>
    <w:rsid w:val="00622972"/>
    <w:rsid w:val="006257ED"/>
    <w:rsid w:val="00625D44"/>
    <w:rsid w:val="00626A10"/>
    <w:rsid w:val="00627545"/>
    <w:rsid w:val="0062799E"/>
    <w:rsid w:val="006308B1"/>
    <w:rsid w:val="00631943"/>
    <w:rsid w:val="006326CD"/>
    <w:rsid w:val="006346A1"/>
    <w:rsid w:val="00636ED3"/>
    <w:rsid w:val="00644470"/>
    <w:rsid w:val="00644AF8"/>
    <w:rsid w:val="0064555E"/>
    <w:rsid w:val="00646056"/>
    <w:rsid w:val="006472AA"/>
    <w:rsid w:val="00647B1B"/>
    <w:rsid w:val="006511D4"/>
    <w:rsid w:val="006517D9"/>
    <w:rsid w:val="00652307"/>
    <w:rsid w:val="00652593"/>
    <w:rsid w:val="006527BF"/>
    <w:rsid w:val="006552D0"/>
    <w:rsid w:val="0065562B"/>
    <w:rsid w:val="00660062"/>
    <w:rsid w:val="00660A41"/>
    <w:rsid w:val="00660B1E"/>
    <w:rsid w:val="00665C47"/>
    <w:rsid w:val="0066691B"/>
    <w:rsid w:val="006672B9"/>
    <w:rsid w:val="00670FA9"/>
    <w:rsid w:val="00673008"/>
    <w:rsid w:val="00673BDD"/>
    <w:rsid w:val="00673D41"/>
    <w:rsid w:val="00674B04"/>
    <w:rsid w:val="00676F1C"/>
    <w:rsid w:val="00682270"/>
    <w:rsid w:val="006830F4"/>
    <w:rsid w:val="00683CB2"/>
    <w:rsid w:val="0068458A"/>
    <w:rsid w:val="0068604F"/>
    <w:rsid w:val="0068740B"/>
    <w:rsid w:val="00687CD1"/>
    <w:rsid w:val="00693DD7"/>
    <w:rsid w:val="006957E7"/>
    <w:rsid w:val="00695808"/>
    <w:rsid w:val="006958A8"/>
    <w:rsid w:val="00697E76"/>
    <w:rsid w:val="006A23C6"/>
    <w:rsid w:val="006A2CE6"/>
    <w:rsid w:val="006A59D6"/>
    <w:rsid w:val="006A6317"/>
    <w:rsid w:val="006A637B"/>
    <w:rsid w:val="006A7D71"/>
    <w:rsid w:val="006A7E84"/>
    <w:rsid w:val="006B3449"/>
    <w:rsid w:val="006B46FB"/>
    <w:rsid w:val="006C01B4"/>
    <w:rsid w:val="006C2B67"/>
    <w:rsid w:val="006C63FD"/>
    <w:rsid w:val="006C7D98"/>
    <w:rsid w:val="006D13E7"/>
    <w:rsid w:val="006D38E4"/>
    <w:rsid w:val="006D56D6"/>
    <w:rsid w:val="006D7A94"/>
    <w:rsid w:val="006E21FB"/>
    <w:rsid w:val="006E2657"/>
    <w:rsid w:val="006E3E43"/>
    <w:rsid w:val="006E6215"/>
    <w:rsid w:val="006F02C0"/>
    <w:rsid w:val="006F291E"/>
    <w:rsid w:val="006F5D48"/>
    <w:rsid w:val="006F724D"/>
    <w:rsid w:val="00701B6B"/>
    <w:rsid w:val="00704843"/>
    <w:rsid w:val="00704E98"/>
    <w:rsid w:val="0070623F"/>
    <w:rsid w:val="007066A5"/>
    <w:rsid w:val="007106FA"/>
    <w:rsid w:val="0071102C"/>
    <w:rsid w:val="00711AEC"/>
    <w:rsid w:val="0071362A"/>
    <w:rsid w:val="00714712"/>
    <w:rsid w:val="00715918"/>
    <w:rsid w:val="007159D4"/>
    <w:rsid w:val="00721975"/>
    <w:rsid w:val="007230F0"/>
    <w:rsid w:val="00723452"/>
    <w:rsid w:val="00723A98"/>
    <w:rsid w:val="007246E7"/>
    <w:rsid w:val="00730708"/>
    <w:rsid w:val="00733119"/>
    <w:rsid w:val="00735D7E"/>
    <w:rsid w:val="00736B41"/>
    <w:rsid w:val="00736E66"/>
    <w:rsid w:val="00737C03"/>
    <w:rsid w:val="007408B9"/>
    <w:rsid w:val="0074166D"/>
    <w:rsid w:val="0074418E"/>
    <w:rsid w:val="0074559B"/>
    <w:rsid w:val="007462F2"/>
    <w:rsid w:val="007469C3"/>
    <w:rsid w:val="007474C3"/>
    <w:rsid w:val="00750CA8"/>
    <w:rsid w:val="0075442C"/>
    <w:rsid w:val="00754CF9"/>
    <w:rsid w:val="00755036"/>
    <w:rsid w:val="00756C8C"/>
    <w:rsid w:val="00761234"/>
    <w:rsid w:val="00761B64"/>
    <w:rsid w:val="0076316F"/>
    <w:rsid w:val="00764ECA"/>
    <w:rsid w:val="00766BB1"/>
    <w:rsid w:val="007709B9"/>
    <w:rsid w:val="007738CB"/>
    <w:rsid w:val="00776546"/>
    <w:rsid w:val="007765E3"/>
    <w:rsid w:val="00780E67"/>
    <w:rsid w:val="0078258A"/>
    <w:rsid w:val="00790806"/>
    <w:rsid w:val="00791CFA"/>
    <w:rsid w:val="00791DB1"/>
    <w:rsid w:val="00791E61"/>
    <w:rsid w:val="00792342"/>
    <w:rsid w:val="00793C46"/>
    <w:rsid w:val="007954AA"/>
    <w:rsid w:val="00797637"/>
    <w:rsid w:val="007977A8"/>
    <w:rsid w:val="007A3A1F"/>
    <w:rsid w:val="007A454A"/>
    <w:rsid w:val="007A5574"/>
    <w:rsid w:val="007A6671"/>
    <w:rsid w:val="007B1DBF"/>
    <w:rsid w:val="007B512A"/>
    <w:rsid w:val="007B6AEC"/>
    <w:rsid w:val="007C01C5"/>
    <w:rsid w:val="007C03B4"/>
    <w:rsid w:val="007C2097"/>
    <w:rsid w:val="007C305B"/>
    <w:rsid w:val="007C4CF1"/>
    <w:rsid w:val="007C6AF4"/>
    <w:rsid w:val="007C75CB"/>
    <w:rsid w:val="007C77EC"/>
    <w:rsid w:val="007D2A17"/>
    <w:rsid w:val="007D5764"/>
    <w:rsid w:val="007D58DB"/>
    <w:rsid w:val="007D6A07"/>
    <w:rsid w:val="007D7F5A"/>
    <w:rsid w:val="007E0633"/>
    <w:rsid w:val="007E5190"/>
    <w:rsid w:val="007E5641"/>
    <w:rsid w:val="007F236B"/>
    <w:rsid w:val="007F3C69"/>
    <w:rsid w:val="007F532F"/>
    <w:rsid w:val="007F5FF5"/>
    <w:rsid w:val="007F6256"/>
    <w:rsid w:val="007F6450"/>
    <w:rsid w:val="007F6B7C"/>
    <w:rsid w:val="007F7259"/>
    <w:rsid w:val="00801E4B"/>
    <w:rsid w:val="008040A8"/>
    <w:rsid w:val="0080431C"/>
    <w:rsid w:val="0080641D"/>
    <w:rsid w:val="00806600"/>
    <w:rsid w:val="00806D28"/>
    <w:rsid w:val="008072DC"/>
    <w:rsid w:val="00807C39"/>
    <w:rsid w:val="008104F7"/>
    <w:rsid w:val="008109A3"/>
    <w:rsid w:val="00810BE5"/>
    <w:rsid w:val="00810D70"/>
    <w:rsid w:val="008115D0"/>
    <w:rsid w:val="008128F4"/>
    <w:rsid w:val="00814085"/>
    <w:rsid w:val="00814222"/>
    <w:rsid w:val="0081734C"/>
    <w:rsid w:val="0082126D"/>
    <w:rsid w:val="008216DC"/>
    <w:rsid w:val="008260E6"/>
    <w:rsid w:val="008275CC"/>
    <w:rsid w:val="008279FA"/>
    <w:rsid w:val="00830C82"/>
    <w:rsid w:val="00832A96"/>
    <w:rsid w:val="00836EA2"/>
    <w:rsid w:val="00837744"/>
    <w:rsid w:val="00837DFF"/>
    <w:rsid w:val="00842F92"/>
    <w:rsid w:val="00845E62"/>
    <w:rsid w:val="00851832"/>
    <w:rsid w:val="0085314C"/>
    <w:rsid w:val="00853680"/>
    <w:rsid w:val="008553BB"/>
    <w:rsid w:val="00856638"/>
    <w:rsid w:val="00857745"/>
    <w:rsid w:val="00861195"/>
    <w:rsid w:val="008626E7"/>
    <w:rsid w:val="00864AE2"/>
    <w:rsid w:val="00864E2F"/>
    <w:rsid w:val="0086523A"/>
    <w:rsid w:val="00870EE7"/>
    <w:rsid w:val="00873EB9"/>
    <w:rsid w:val="00874CE2"/>
    <w:rsid w:val="008767C5"/>
    <w:rsid w:val="00877C30"/>
    <w:rsid w:val="00882547"/>
    <w:rsid w:val="00882D05"/>
    <w:rsid w:val="00884E07"/>
    <w:rsid w:val="008856AC"/>
    <w:rsid w:val="00885E85"/>
    <w:rsid w:val="008863B9"/>
    <w:rsid w:val="00886ADA"/>
    <w:rsid w:val="00893365"/>
    <w:rsid w:val="008A1257"/>
    <w:rsid w:val="008A3CC7"/>
    <w:rsid w:val="008A45A6"/>
    <w:rsid w:val="008A47D2"/>
    <w:rsid w:val="008A5493"/>
    <w:rsid w:val="008A5AAD"/>
    <w:rsid w:val="008A61D7"/>
    <w:rsid w:val="008A6702"/>
    <w:rsid w:val="008A730D"/>
    <w:rsid w:val="008B3419"/>
    <w:rsid w:val="008B44D9"/>
    <w:rsid w:val="008B44E7"/>
    <w:rsid w:val="008B465D"/>
    <w:rsid w:val="008B7A1D"/>
    <w:rsid w:val="008B7D8B"/>
    <w:rsid w:val="008C0568"/>
    <w:rsid w:val="008C3914"/>
    <w:rsid w:val="008C4AA9"/>
    <w:rsid w:val="008C64F2"/>
    <w:rsid w:val="008D0A03"/>
    <w:rsid w:val="008D0BA5"/>
    <w:rsid w:val="008D4A27"/>
    <w:rsid w:val="008E20D8"/>
    <w:rsid w:val="008E3FB6"/>
    <w:rsid w:val="008F0392"/>
    <w:rsid w:val="008F3789"/>
    <w:rsid w:val="008F686C"/>
    <w:rsid w:val="008F734B"/>
    <w:rsid w:val="008F7DDC"/>
    <w:rsid w:val="009010A3"/>
    <w:rsid w:val="00906876"/>
    <w:rsid w:val="009069A2"/>
    <w:rsid w:val="00906A7A"/>
    <w:rsid w:val="009077EC"/>
    <w:rsid w:val="009102D9"/>
    <w:rsid w:val="00911562"/>
    <w:rsid w:val="00912120"/>
    <w:rsid w:val="00912B73"/>
    <w:rsid w:val="00914449"/>
    <w:rsid w:val="009148DE"/>
    <w:rsid w:val="00915299"/>
    <w:rsid w:val="009152C0"/>
    <w:rsid w:val="00915331"/>
    <w:rsid w:val="009157AD"/>
    <w:rsid w:val="00916788"/>
    <w:rsid w:val="0091685A"/>
    <w:rsid w:val="0091687B"/>
    <w:rsid w:val="00921985"/>
    <w:rsid w:val="00922650"/>
    <w:rsid w:val="009237A3"/>
    <w:rsid w:val="00923F5B"/>
    <w:rsid w:val="00925106"/>
    <w:rsid w:val="009259AF"/>
    <w:rsid w:val="00926659"/>
    <w:rsid w:val="00926B6A"/>
    <w:rsid w:val="009321BF"/>
    <w:rsid w:val="00932401"/>
    <w:rsid w:val="00933085"/>
    <w:rsid w:val="00935472"/>
    <w:rsid w:val="009375CA"/>
    <w:rsid w:val="0093797A"/>
    <w:rsid w:val="00940278"/>
    <w:rsid w:val="009404AF"/>
    <w:rsid w:val="00941E30"/>
    <w:rsid w:val="00946B23"/>
    <w:rsid w:val="00951200"/>
    <w:rsid w:val="00952018"/>
    <w:rsid w:val="00953AAB"/>
    <w:rsid w:val="009652C1"/>
    <w:rsid w:val="00965CBE"/>
    <w:rsid w:val="00974089"/>
    <w:rsid w:val="009777D9"/>
    <w:rsid w:val="00977C10"/>
    <w:rsid w:val="0098197E"/>
    <w:rsid w:val="00983BA8"/>
    <w:rsid w:val="00985DF1"/>
    <w:rsid w:val="00986977"/>
    <w:rsid w:val="0098774C"/>
    <w:rsid w:val="00991B88"/>
    <w:rsid w:val="00991E6D"/>
    <w:rsid w:val="00994BF2"/>
    <w:rsid w:val="00995BCD"/>
    <w:rsid w:val="009966AC"/>
    <w:rsid w:val="00996BF1"/>
    <w:rsid w:val="00996FEC"/>
    <w:rsid w:val="00997200"/>
    <w:rsid w:val="009A013A"/>
    <w:rsid w:val="009A4779"/>
    <w:rsid w:val="009A5753"/>
    <w:rsid w:val="009A579D"/>
    <w:rsid w:val="009A7585"/>
    <w:rsid w:val="009B020F"/>
    <w:rsid w:val="009B2463"/>
    <w:rsid w:val="009B4B81"/>
    <w:rsid w:val="009B5A4C"/>
    <w:rsid w:val="009B6D1A"/>
    <w:rsid w:val="009B6E88"/>
    <w:rsid w:val="009C10A2"/>
    <w:rsid w:val="009C4421"/>
    <w:rsid w:val="009C6A2A"/>
    <w:rsid w:val="009D005E"/>
    <w:rsid w:val="009D1162"/>
    <w:rsid w:val="009D18B1"/>
    <w:rsid w:val="009D39F7"/>
    <w:rsid w:val="009D54BA"/>
    <w:rsid w:val="009D7335"/>
    <w:rsid w:val="009E09FC"/>
    <w:rsid w:val="009E1902"/>
    <w:rsid w:val="009E1FDB"/>
    <w:rsid w:val="009E3297"/>
    <w:rsid w:val="009E3517"/>
    <w:rsid w:val="009E41A3"/>
    <w:rsid w:val="009E4E38"/>
    <w:rsid w:val="009E56C7"/>
    <w:rsid w:val="009F1CA0"/>
    <w:rsid w:val="009F606C"/>
    <w:rsid w:val="009F6407"/>
    <w:rsid w:val="009F72D4"/>
    <w:rsid w:val="009F72FB"/>
    <w:rsid w:val="009F734F"/>
    <w:rsid w:val="00A007C9"/>
    <w:rsid w:val="00A00F94"/>
    <w:rsid w:val="00A13D60"/>
    <w:rsid w:val="00A14180"/>
    <w:rsid w:val="00A1566E"/>
    <w:rsid w:val="00A176C7"/>
    <w:rsid w:val="00A17E9B"/>
    <w:rsid w:val="00A207BB"/>
    <w:rsid w:val="00A224FA"/>
    <w:rsid w:val="00A246B6"/>
    <w:rsid w:val="00A256C5"/>
    <w:rsid w:val="00A26267"/>
    <w:rsid w:val="00A264F1"/>
    <w:rsid w:val="00A27404"/>
    <w:rsid w:val="00A27BE5"/>
    <w:rsid w:val="00A27D90"/>
    <w:rsid w:val="00A302CD"/>
    <w:rsid w:val="00A35AC7"/>
    <w:rsid w:val="00A3607D"/>
    <w:rsid w:val="00A40A11"/>
    <w:rsid w:val="00A4125D"/>
    <w:rsid w:val="00A4750B"/>
    <w:rsid w:val="00A47E70"/>
    <w:rsid w:val="00A5062D"/>
    <w:rsid w:val="00A50BCC"/>
    <w:rsid w:val="00A50CF0"/>
    <w:rsid w:val="00A518D6"/>
    <w:rsid w:val="00A52BC4"/>
    <w:rsid w:val="00A54E6E"/>
    <w:rsid w:val="00A55A9C"/>
    <w:rsid w:val="00A606B4"/>
    <w:rsid w:val="00A624FB"/>
    <w:rsid w:val="00A6259D"/>
    <w:rsid w:val="00A625B7"/>
    <w:rsid w:val="00A656CD"/>
    <w:rsid w:val="00A72561"/>
    <w:rsid w:val="00A72908"/>
    <w:rsid w:val="00A74913"/>
    <w:rsid w:val="00A75376"/>
    <w:rsid w:val="00A75C8B"/>
    <w:rsid w:val="00A7671C"/>
    <w:rsid w:val="00A84905"/>
    <w:rsid w:val="00A86418"/>
    <w:rsid w:val="00A9258A"/>
    <w:rsid w:val="00A95F01"/>
    <w:rsid w:val="00A97227"/>
    <w:rsid w:val="00AA05C2"/>
    <w:rsid w:val="00AA2421"/>
    <w:rsid w:val="00AA2CBC"/>
    <w:rsid w:val="00AA75AD"/>
    <w:rsid w:val="00AA7F4B"/>
    <w:rsid w:val="00AB48D2"/>
    <w:rsid w:val="00AB6B81"/>
    <w:rsid w:val="00AC1276"/>
    <w:rsid w:val="00AC4DF0"/>
    <w:rsid w:val="00AC5820"/>
    <w:rsid w:val="00AC72AA"/>
    <w:rsid w:val="00AC7842"/>
    <w:rsid w:val="00AD0CD4"/>
    <w:rsid w:val="00AD1003"/>
    <w:rsid w:val="00AD1CD8"/>
    <w:rsid w:val="00AD2D14"/>
    <w:rsid w:val="00AD301D"/>
    <w:rsid w:val="00AD3AC7"/>
    <w:rsid w:val="00AD47FB"/>
    <w:rsid w:val="00AD548D"/>
    <w:rsid w:val="00AE1E55"/>
    <w:rsid w:val="00AE1FFB"/>
    <w:rsid w:val="00AE3E86"/>
    <w:rsid w:val="00AE4C99"/>
    <w:rsid w:val="00AF1E2C"/>
    <w:rsid w:val="00AF1FAE"/>
    <w:rsid w:val="00AF41E4"/>
    <w:rsid w:val="00AF490F"/>
    <w:rsid w:val="00B00BD6"/>
    <w:rsid w:val="00B01373"/>
    <w:rsid w:val="00B02E92"/>
    <w:rsid w:val="00B04A48"/>
    <w:rsid w:val="00B064F4"/>
    <w:rsid w:val="00B10816"/>
    <w:rsid w:val="00B1185F"/>
    <w:rsid w:val="00B11E7D"/>
    <w:rsid w:val="00B12407"/>
    <w:rsid w:val="00B13985"/>
    <w:rsid w:val="00B14681"/>
    <w:rsid w:val="00B15D01"/>
    <w:rsid w:val="00B15F5B"/>
    <w:rsid w:val="00B17E44"/>
    <w:rsid w:val="00B209B2"/>
    <w:rsid w:val="00B22452"/>
    <w:rsid w:val="00B225C4"/>
    <w:rsid w:val="00B2311A"/>
    <w:rsid w:val="00B23CB0"/>
    <w:rsid w:val="00B23EF1"/>
    <w:rsid w:val="00B258BB"/>
    <w:rsid w:val="00B25FDB"/>
    <w:rsid w:val="00B345C4"/>
    <w:rsid w:val="00B347CC"/>
    <w:rsid w:val="00B3489F"/>
    <w:rsid w:val="00B34F32"/>
    <w:rsid w:val="00B35D44"/>
    <w:rsid w:val="00B36256"/>
    <w:rsid w:val="00B402E0"/>
    <w:rsid w:val="00B40CDA"/>
    <w:rsid w:val="00B4305E"/>
    <w:rsid w:val="00B47B38"/>
    <w:rsid w:val="00B539D1"/>
    <w:rsid w:val="00B60F99"/>
    <w:rsid w:val="00B61430"/>
    <w:rsid w:val="00B62605"/>
    <w:rsid w:val="00B670FF"/>
    <w:rsid w:val="00B67B97"/>
    <w:rsid w:val="00B708D2"/>
    <w:rsid w:val="00B733D5"/>
    <w:rsid w:val="00B765BF"/>
    <w:rsid w:val="00B77D70"/>
    <w:rsid w:val="00B806AA"/>
    <w:rsid w:val="00B807BB"/>
    <w:rsid w:val="00B83A64"/>
    <w:rsid w:val="00B83C02"/>
    <w:rsid w:val="00B83CA5"/>
    <w:rsid w:val="00B84F90"/>
    <w:rsid w:val="00B902C0"/>
    <w:rsid w:val="00B905E9"/>
    <w:rsid w:val="00B910C1"/>
    <w:rsid w:val="00B936A1"/>
    <w:rsid w:val="00B96458"/>
    <w:rsid w:val="00B968C8"/>
    <w:rsid w:val="00B968E2"/>
    <w:rsid w:val="00B97D94"/>
    <w:rsid w:val="00BA230D"/>
    <w:rsid w:val="00BA3EC5"/>
    <w:rsid w:val="00BA42A2"/>
    <w:rsid w:val="00BA51D9"/>
    <w:rsid w:val="00BA55EC"/>
    <w:rsid w:val="00BA6B38"/>
    <w:rsid w:val="00BA6B4B"/>
    <w:rsid w:val="00BB05B1"/>
    <w:rsid w:val="00BB0F05"/>
    <w:rsid w:val="00BB3D1F"/>
    <w:rsid w:val="00BB40D2"/>
    <w:rsid w:val="00BB458B"/>
    <w:rsid w:val="00BB5329"/>
    <w:rsid w:val="00BB5DFC"/>
    <w:rsid w:val="00BB61B2"/>
    <w:rsid w:val="00BB67F3"/>
    <w:rsid w:val="00BB7B66"/>
    <w:rsid w:val="00BC1455"/>
    <w:rsid w:val="00BC306A"/>
    <w:rsid w:val="00BC4B22"/>
    <w:rsid w:val="00BC4D89"/>
    <w:rsid w:val="00BC5A06"/>
    <w:rsid w:val="00BC78BC"/>
    <w:rsid w:val="00BD0A26"/>
    <w:rsid w:val="00BD1169"/>
    <w:rsid w:val="00BD279D"/>
    <w:rsid w:val="00BD5B2F"/>
    <w:rsid w:val="00BD61A5"/>
    <w:rsid w:val="00BD6BB8"/>
    <w:rsid w:val="00BE06AA"/>
    <w:rsid w:val="00BE0876"/>
    <w:rsid w:val="00BE1A18"/>
    <w:rsid w:val="00BE1FEE"/>
    <w:rsid w:val="00BE2879"/>
    <w:rsid w:val="00BE2CAC"/>
    <w:rsid w:val="00BE781C"/>
    <w:rsid w:val="00BE7FF8"/>
    <w:rsid w:val="00BF01AE"/>
    <w:rsid w:val="00BF0791"/>
    <w:rsid w:val="00BF0D7F"/>
    <w:rsid w:val="00BF140A"/>
    <w:rsid w:val="00BF1F4A"/>
    <w:rsid w:val="00BF2974"/>
    <w:rsid w:val="00BF3196"/>
    <w:rsid w:val="00BF3499"/>
    <w:rsid w:val="00C00B61"/>
    <w:rsid w:val="00C01BE7"/>
    <w:rsid w:val="00C020AE"/>
    <w:rsid w:val="00C0492E"/>
    <w:rsid w:val="00C04A21"/>
    <w:rsid w:val="00C06D76"/>
    <w:rsid w:val="00C0723A"/>
    <w:rsid w:val="00C07557"/>
    <w:rsid w:val="00C145BF"/>
    <w:rsid w:val="00C15998"/>
    <w:rsid w:val="00C15C70"/>
    <w:rsid w:val="00C17442"/>
    <w:rsid w:val="00C2401E"/>
    <w:rsid w:val="00C26862"/>
    <w:rsid w:val="00C30969"/>
    <w:rsid w:val="00C346BE"/>
    <w:rsid w:val="00C35A3D"/>
    <w:rsid w:val="00C36B98"/>
    <w:rsid w:val="00C4072F"/>
    <w:rsid w:val="00C4241E"/>
    <w:rsid w:val="00C445FE"/>
    <w:rsid w:val="00C451F7"/>
    <w:rsid w:val="00C45C4F"/>
    <w:rsid w:val="00C46ECF"/>
    <w:rsid w:val="00C47E00"/>
    <w:rsid w:val="00C5189F"/>
    <w:rsid w:val="00C5310E"/>
    <w:rsid w:val="00C5395A"/>
    <w:rsid w:val="00C54831"/>
    <w:rsid w:val="00C55196"/>
    <w:rsid w:val="00C56D23"/>
    <w:rsid w:val="00C57BE0"/>
    <w:rsid w:val="00C603A0"/>
    <w:rsid w:val="00C6362D"/>
    <w:rsid w:val="00C6582B"/>
    <w:rsid w:val="00C66A2B"/>
    <w:rsid w:val="00C66BA2"/>
    <w:rsid w:val="00C7022F"/>
    <w:rsid w:val="00C711CB"/>
    <w:rsid w:val="00C84D51"/>
    <w:rsid w:val="00C946AF"/>
    <w:rsid w:val="00C95985"/>
    <w:rsid w:val="00CA1B0D"/>
    <w:rsid w:val="00CA3458"/>
    <w:rsid w:val="00CA3D23"/>
    <w:rsid w:val="00CA4239"/>
    <w:rsid w:val="00CA68DD"/>
    <w:rsid w:val="00CB2224"/>
    <w:rsid w:val="00CB2739"/>
    <w:rsid w:val="00CB2752"/>
    <w:rsid w:val="00CB5791"/>
    <w:rsid w:val="00CB7560"/>
    <w:rsid w:val="00CC0916"/>
    <w:rsid w:val="00CC2587"/>
    <w:rsid w:val="00CC5026"/>
    <w:rsid w:val="00CC506C"/>
    <w:rsid w:val="00CC52B0"/>
    <w:rsid w:val="00CC68D0"/>
    <w:rsid w:val="00CD067C"/>
    <w:rsid w:val="00CD244A"/>
    <w:rsid w:val="00CD39D1"/>
    <w:rsid w:val="00CD773E"/>
    <w:rsid w:val="00CE04A1"/>
    <w:rsid w:val="00CE47AF"/>
    <w:rsid w:val="00CE5351"/>
    <w:rsid w:val="00CE5D7E"/>
    <w:rsid w:val="00CE7E03"/>
    <w:rsid w:val="00CF0EE7"/>
    <w:rsid w:val="00CF24AB"/>
    <w:rsid w:val="00CF3E54"/>
    <w:rsid w:val="00CF4404"/>
    <w:rsid w:val="00CF468F"/>
    <w:rsid w:val="00CF7625"/>
    <w:rsid w:val="00D00E78"/>
    <w:rsid w:val="00D03F9A"/>
    <w:rsid w:val="00D0420E"/>
    <w:rsid w:val="00D06D51"/>
    <w:rsid w:val="00D06D52"/>
    <w:rsid w:val="00D07DDB"/>
    <w:rsid w:val="00D14347"/>
    <w:rsid w:val="00D16455"/>
    <w:rsid w:val="00D16E28"/>
    <w:rsid w:val="00D176BB"/>
    <w:rsid w:val="00D17BFF"/>
    <w:rsid w:val="00D241FE"/>
    <w:rsid w:val="00D24991"/>
    <w:rsid w:val="00D25772"/>
    <w:rsid w:val="00D2703E"/>
    <w:rsid w:val="00D31E66"/>
    <w:rsid w:val="00D32B4A"/>
    <w:rsid w:val="00D32D9F"/>
    <w:rsid w:val="00D3381C"/>
    <w:rsid w:val="00D35E9E"/>
    <w:rsid w:val="00D36B36"/>
    <w:rsid w:val="00D37593"/>
    <w:rsid w:val="00D40C70"/>
    <w:rsid w:val="00D40FA3"/>
    <w:rsid w:val="00D4156F"/>
    <w:rsid w:val="00D41D13"/>
    <w:rsid w:val="00D44222"/>
    <w:rsid w:val="00D44442"/>
    <w:rsid w:val="00D444C9"/>
    <w:rsid w:val="00D47B62"/>
    <w:rsid w:val="00D50255"/>
    <w:rsid w:val="00D52415"/>
    <w:rsid w:val="00D56B34"/>
    <w:rsid w:val="00D572D1"/>
    <w:rsid w:val="00D57412"/>
    <w:rsid w:val="00D57DAC"/>
    <w:rsid w:val="00D60BDE"/>
    <w:rsid w:val="00D64C39"/>
    <w:rsid w:val="00D65897"/>
    <w:rsid w:val="00D66520"/>
    <w:rsid w:val="00D666CA"/>
    <w:rsid w:val="00D66DD2"/>
    <w:rsid w:val="00D7290B"/>
    <w:rsid w:val="00D72CA9"/>
    <w:rsid w:val="00D80335"/>
    <w:rsid w:val="00D83680"/>
    <w:rsid w:val="00D8774A"/>
    <w:rsid w:val="00D91108"/>
    <w:rsid w:val="00D96D92"/>
    <w:rsid w:val="00DA0419"/>
    <w:rsid w:val="00DA2CD4"/>
    <w:rsid w:val="00DA43E8"/>
    <w:rsid w:val="00DA52EB"/>
    <w:rsid w:val="00DB142B"/>
    <w:rsid w:val="00DB1557"/>
    <w:rsid w:val="00DB56DE"/>
    <w:rsid w:val="00DB682C"/>
    <w:rsid w:val="00DC22BB"/>
    <w:rsid w:val="00DC3E46"/>
    <w:rsid w:val="00DC4EA0"/>
    <w:rsid w:val="00DD176E"/>
    <w:rsid w:val="00DD2EB7"/>
    <w:rsid w:val="00DD383B"/>
    <w:rsid w:val="00DE34CF"/>
    <w:rsid w:val="00DE47EE"/>
    <w:rsid w:val="00DE4950"/>
    <w:rsid w:val="00DE594D"/>
    <w:rsid w:val="00DE6188"/>
    <w:rsid w:val="00DE7D92"/>
    <w:rsid w:val="00DF2C94"/>
    <w:rsid w:val="00DF47A4"/>
    <w:rsid w:val="00DF5F2B"/>
    <w:rsid w:val="00DF7154"/>
    <w:rsid w:val="00E0444E"/>
    <w:rsid w:val="00E04761"/>
    <w:rsid w:val="00E0507A"/>
    <w:rsid w:val="00E052AB"/>
    <w:rsid w:val="00E13817"/>
    <w:rsid w:val="00E13F3D"/>
    <w:rsid w:val="00E171A4"/>
    <w:rsid w:val="00E172A7"/>
    <w:rsid w:val="00E17C5F"/>
    <w:rsid w:val="00E21D24"/>
    <w:rsid w:val="00E22C13"/>
    <w:rsid w:val="00E24679"/>
    <w:rsid w:val="00E24A33"/>
    <w:rsid w:val="00E25DE1"/>
    <w:rsid w:val="00E26962"/>
    <w:rsid w:val="00E26E2A"/>
    <w:rsid w:val="00E27393"/>
    <w:rsid w:val="00E3084B"/>
    <w:rsid w:val="00E31958"/>
    <w:rsid w:val="00E34898"/>
    <w:rsid w:val="00E34ABF"/>
    <w:rsid w:val="00E3501B"/>
    <w:rsid w:val="00E36B0B"/>
    <w:rsid w:val="00E36EFB"/>
    <w:rsid w:val="00E42B73"/>
    <w:rsid w:val="00E43BFC"/>
    <w:rsid w:val="00E45A2D"/>
    <w:rsid w:val="00E52E84"/>
    <w:rsid w:val="00E54CC9"/>
    <w:rsid w:val="00E559BD"/>
    <w:rsid w:val="00E55BFF"/>
    <w:rsid w:val="00E6214C"/>
    <w:rsid w:val="00E62DC7"/>
    <w:rsid w:val="00E638A0"/>
    <w:rsid w:val="00E676A9"/>
    <w:rsid w:val="00E71901"/>
    <w:rsid w:val="00E74AC4"/>
    <w:rsid w:val="00E755F8"/>
    <w:rsid w:val="00E77176"/>
    <w:rsid w:val="00E81856"/>
    <w:rsid w:val="00E81DCA"/>
    <w:rsid w:val="00E829BA"/>
    <w:rsid w:val="00E83A1F"/>
    <w:rsid w:val="00E91C91"/>
    <w:rsid w:val="00E91D97"/>
    <w:rsid w:val="00E91EB8"/>
    <w:rsid w:val="00E9654A"/>
    <w:rsid w:val="00E967E0"/>
    <w:rsid w:val="00E968FB"/>
    <w:rsid w:val="00E97D71"/>
    <w:rsid w:val="00EA46DF"/>
    <w:rsid w:val="00EA50A2"/>
    <w:rsid w:val="00EA5285"/>
    <w:rsid w:val="00EA785A"/>
    <w:rsid w:val="00EA7EEE"/>
    <w:rsid w:val="00EB09B7"/>
    <w:rsid w:val="00EB10BB"/>
    <w:rsid w:val="00EB12CE"/>
    <w:rsid w:val="00EB199E"/>
    <w:rsid w:val="00EB4F7D"/>
    <w:rsid w:val="00EC38A6"/>
    <w:rsid w:val="00ED1942"/>
    <w:rsid w:val="00ED31BC"/>
    <w:rsid w:val="00ED3280"/>
    <w:rsid w:val="00ED477F"/>
    <w:rsid w:val="00ED61D0"/>
    <w:rsid w:val="00EE111A"/>
    <w:rsid w:val="00EE1253"/>
    <w:rsid w:val="00EE1C10"/>
    <w:rsid w:val="00EE317C"/>
    <w:rsid w:val="00EE7412"/>
    <w:rsid w:val="00EE7D7C"/>
    <w:rsid w:val="00EF00EC"/>
    <w:rsid w:val="00EF00F5"/>
    <w:rsid w:val="00EF113E"/>
    <w:rsid w:val="00EF1314"/>
    <w:rsid w:val="00EF13F7"/>
    <w:rsid w:val="00EF2DCA"/>
    <w:rsid w:val="00EF5421"/>
    <w:rsid w:val="00EF5509"/>
    <w:rsid w:val="00EF59CA"/>
    <w:rsid w:val="00F02535"/>
    <w:rsid w:val="00F030C6"/>
    <w:rsid w:val="00F03754"/>
    <w:rsid w:val="00F03853"/>
    <w:rsid w:val="00F0461D"/>
    <w:rsid w:val="00F05333"/>
    <w:rsid w:val="00F103C8"/>
    <w:rsid w:val="00F16851"/>
    <w:rsid w:val="00F16A51"/>
    <w:rsid w:val="00F173E1"/>
    <w:rsid w:val="00F25D98"/>
    <w:rsid w:val="00F300FB"/>
    <w:rsid w:val="00F31443"/>
    <w:rsid w:val="00F333EF"/>
    <w:rsid w:val="00F337A2"/>
    <w:rsid w:val="00F35B29"/>
    <w:rsid w:val="00F41C15"/>
    <w:rsid w:val="00F443AF"/>
    <w:rsid w:val="00F47202"/>
    <w:rsid w:val="00F5320D"/>
    <w:rsid w:val="00F54996"/>
    <w:rsid w:val="00F54B4F"/>
    <w:rsid w:val="00F54E5C"/>
    <w:rsid w:val="00F6043B"/>
    <w:rsid w:val="00F605A7"/>
    <w:rsid w:val="00F70AF7"/>
    <w:rsid w:val="00F70BD8"/>
    <w:rsid w:val="00F7261B"/>
    <w:rsid w:val="00F73303"/>
    <w:rsid w:val="00F7342E"/>
    <w:rsid w:val="00F73630"/>
    <w:rsid w:val="00F73A66"/>
    <w:rsid w:val="00F778C4"/>
    <w:rsid w:val="00F80453"/>
    <w:rsid w:val="00F8111A"/>
    <w:rsid w:val="00F84DA0"/>
    <w:rsid w:val="00F84EDC"/>
    <w:rsid w:val="00F876E5"/>
    <w:rsid w:val="00F87746"/>
    <w:rsid w:val="00F90A47"/>
    <w:rsid w:val="00F91307"/>
    <w:rsid w:val="00F91C5F"/>
    <w:rsid w:val="00F91FD5"/>
    <w:rsid w:val="00F92207"/>
    <w:rsid w:val="00F92E97"/>
    <w:rsid w:val="00F936FD"/>
    <w:rsid w:val="00F946B4"/>
    <w:rsid w:val="00F9672D"/>
    <w:rsid w:val="00FA159A"/>
    <w:rsid w:val="00FA210C"/>
    <w:rsid w:val="00FA232B"/>
    <w:rsid w:val="00FA7E9E"/>
    <w:rsid w:val="00FA7FBD"/>
    <w:rsid w:val="00FB1127"/>
    <w:rsid w:val="00FB5DA3"/>
    <w:rsid w:val="00FB6386"/>
    <w:rsid w:val="00FC24E5"/>
    <w:rsid w:val="00FC27A3"/>
    <w:rsid w:val="00FC2DFD"/>
    <w:rsid w:val="00FC3D96"/>
    <w:rsid w:val="00FC430D"/>
    <w:rsid w:val="00FC5B93"/>
    <w:rsid w:val="00FC6688"/>
    <w:rsid w:val="00FD2D1B"/>
    <w:rsid w:val="00FE00FE"/>
    <w:rsid w:val="00FE1C93"/>
    <w:rsid w:val="00FE3B48"/>
    <w:rsid w:val="00FE6D7A"/>
    <w:rsid w:val="00FF6E04"/>
    <w:rsid w:val="00FF6E10"/>
    <w:rsid w:val="00FF7971"/>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uiPriority="9" w:qFormat="1"/>
    <w:lsdException w:name="heading 4" w:qFormat="1"/>
    <w:lsdException w:name="heading 5" w:qFormat="1"/>
    <w:lsdException w:name="heading 6" w:uiPriority="9"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23CF"/>
    <w:pPr>
      <w:spacing w:after="180"/>
    </w:pPr>
    <w:rPr>
      <w:rFonts w:ascii="Times New Roman" w:hAnsi="Times New Roman"/>
      <w:lang w:val="en-GB" w:eastAsia="en-US"/>
    </w:rPr>
  </w:style>
  <w:style w:type="paragraph" w:styleId="Heading1">
    <w:name w:val="heading 1"/>
    <w:aliases w:val="H1,h1,app heading 1,l1,Memo Heading 1,h11,h12,h13,h14,h15,h16,제목 1(no line),Heading 1_a,heading 1,h17,h111,h121,h131,h141,h151,h161,h18,h112,h122,h132,h142,h152,h162,h19,h113,h123,h133,h143,h153,h163,NMP Heading 1,Alt+1,Alt+11,Alt+12,Alt+13"/>
    <w:next w:val="Normal"/>
    <w:link w:val="Heading1Char"/>
    <w:uiPriority w:val="99"/>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DO NOT USE_h2,h21,Head2A,2,UNDERRUBRIK 1-2,Heading 2 Char,H2 Char,h2 Char,Header 2,Header2,22,heading2,2nd level,H21,H22,H23,H24,H25,R2,E2,†berschrift 2,õberschrift 2"/>
    <w:basedOn w:val="Heading1"/>
    <w:next w:val="Normal"/>
    <w:link w:val="Heading2Char1"/>
    <w:qFormat/>
    <w:rsid w:val="000B7FED"/>
    <w:pPr>
      <w:pBdr>
        <w:top w:val="none" w:sz="0" w:space="0" w:color="auto"/>
      </w:pBdr>
      <w:spacing w:before="180"/>
      <w:outlineLvl w:val="1"/>
    </w:pPr>
    <w:rPr>
      <w:sz w:val="32"/>
    </w:rPr>
  </w:style>
  <w:style w:type="paragraph" w:styleId="Heading3">
    <w:name w:val="heading 3"/>
    <w:aliases w:val="Underrubrik2,H3,no break,Memo Heading 3,h3,3,hello,Titre 3 Car,no break Car,H3 Car,Underrubrik2 Car,h3 Car,Memo Heading 3 Car,hello Car,Heading 3 Char Car,no break Char Car,H3 Char Car,Underrubrik2 Char Car,h3 Char Car,heading 3"/>
    <w:basedOn w:val="Heading2"/>
    <w:next w:val="Normal"/>
    <w:link w:val="Heading3Char"/>
    <w:uiPriority w:val="9"/>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heading 4,heading 4 + Indent: Left 0.5 in,标题3a"/>
    <w:basedOn w:val="Heading3"/>
    <w:next w:val="Normal"/>
    <w:link w:val="Heading4Char"/>
    <w:qFormat/>
    <w:rsid w:val="000B7FED"/>
    <w:pPr>
      <w:ind w:left="1418" w:hanging="1418"/>
      <w:outlineLvl w:val="3"/>
    </w:pPr>
    <w:rPr>
      <w:sz w:val="24"/>
    </w:rPr>
  </w:style>
  <w:style w:type="paragraph" w:styleId="Heading5">
    <w:name w:val="heading 5"/>
    <w:aliases w:val="h5,Heading5,H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uiPriority w:val="9"/>
    <w:qFormat/>
    <w:rsid w:val="000B7FED"/>
    <w:pPr>
      <w:outlineLvl w:val="5"/>
    </w:pPr>
  </w:style>
  <w:style w:type="paragraph" w:styleId="Heading7">
    <w:name w:val="heading 7"/>
    <w:basedOn w:val="H6"/>
    <w:next w:val="Normal"/>
    <w:link w:val="Heading7Char"/>
    <w:uiPriority w:val="9"/>
    <w:qFormat/>
    <w:rsid w:val="000B7FED"/>
    <w:pPr>
      <w:outlineLvl w:val="6"/>
    </w:pPr>
  </w:style>
  <w:style w:type="paragraph" w:styleId="Heading8">
    <w:name w:val="heading 8"/>
    <w:aliases w:val="Table Heading"/>
    <w:basedOn w:val="Heading1"/>
    <w:next w:val="Normal"/>
    <w:link w:val="Heading8Char"/>
    <w:qFormat/>
    <w:rsid w:val="000B7FED"/>
    <w:pPr>
      <w:ind w:left="0" w:firstLine="0"/>
      <w:outlineLvl w:val="7"/>
    </w:pPr>
  </w:style>
  <w:style w:type="paragraph" w:styleId="Heading9">
    <w:name w:val="heading 9"/>
    <w:aliases w:val="Figure Heading,FH"/>
    <w:basedOn w:val="Heading8"/>
    <w:next w:val="Normal"/>
    <w:link w:val="Heading9Char"/>
    <w:uiPriority w:val="9"/>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aliases w:val="Observation TOC2"/>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qFormat/>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Zchn"/>
    <w:rsid w:val="000B7FED"/>
    <w:pPr>
      <w:keepNext w:val="0"/>
      <w:spacing w:before="0" w:after="240"/>
    </w:pPr>
  </w:style>
  <w:style w:type="paragraph" w:customStyle="1" w:styleId="NO">
    <w:name w:val="NO"/>
    <w:basedOn w:val="Normal"/>
    <w:link w:val="NOChar"/>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aliases w:val="lb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link w:val="List2Char"/>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link w:val="List3Char"/>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link w:val="ListChar"/>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Zchn"/>
    <w:qFormat/>
    <w:rsid w:val="000B7FED"/>
  </w:style>
  <w:style w:type="paragraph" w:customStyle="1" w:styleId="B2">
    <w:name w:val="B2"/>
    <w:basedOn w:val="List2"/>
    <w:link w:val="B2Char"/>
    <w:qFormat/>
    <w:rsid w:val="000B7FED"/>
  </w:style>
  <w:style w:type="paragraph" w:customStyle="1" w:styleId="B3">
    <w:name w:val="B3"/>
    <w:basedOn w:val="List3"/>
    <w:link w:val="B3Char"/>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basedOn w:val="Header"/>
    <w:link w:val="FooterChar"/>
    <w:uiPriority w:val="99"/>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qFormat/>
    <w:rsid w:val="000B7FED"/>
  </w:style>
  <w:style w:type="character" w:styleId="FollowedHyperlink">
    <w:name w:val="FollowedHyperlink"/>
    <w:uiPriority w:val="99"/>
    <w:rsid w:val="000B7FED"/>
    <w:rPr>
      <w:color w:val="800080"/>
      <w:u w:val="single"/>
    </w:rPr>
  </w:style>
  <w:style w:type="paragraph" w:styleId="BalloonText">
    <w:name w:val="Balloon Text"/>
    <w:basedOn w:val="Normal"/>
    <w:link w:val="BalloonTextChar"/>
    <w:uiPriority w:val="99"/>
    <w:rsid w:val="000B7FED"/>
    <w:rPr>
      <w:rFonts w:ascii="Tahoma" w:hAnsi="Tahoma" w:cs="Tahoma"/>
      <w:sz w:val="16"/>
      <w:szCs w:val="16"/>
    </w:rPr>
  </w:style>
  <w:style w:type="paragraph" w:styleId="CommentSubject">
    <w:name w:val="annotation subject"/>
    <w:basedOn w:val="CommentText"/>
    <w:next w:val="CommentText"/>
    <w:link w:val="CommentSubjectChar"/>
    <w:uiPriority w:val="99"/>
    <w:rsid w:val="000B7FED"/>
    <w:rPr>
      <w:b/>
      <w:bCs/>
    </w:rPr>
  </w:style>
  <w:style w:type="paragraph" w:styleId="DocumentMap">
    <w:name w:val="Document Map"/>
    <w:basedOn w:val="Normal"/>
    <w:link w:val="DocumentMapChar"/>
    <w:uiPriority w:val="99"/>
    <w:rsid w:val="005E2C44"/>
    <w:pPr>
      <w:shd w:val="clear" w:color="auto" w:fill="000080"/>
    </w:pPr>
    <w:rPr>
      <w:rFonts w:ascii="Tahoma" w:hAnsi="Tahoma" w:cs="Tahoma"/>
    </w:rPr>
  </w:style>
  <w:style w:type="numbering" w:customStyle="1" w:styleId="NoList1">
    <w:name w:val="No List1"/>
    <w:next w:val="NoList"/>
    <w:uiPriority w:val="99"/>
    <w:semiHidden/>
    <w:unhideWhenUsed/>
    <w:rsid w:val="00146F98"/>
  </w:style>
  <w:style w:type="paragraph" w:customStyle="1" w:styleId="TAJ">
    <w:name w:val="TAJ"/>
    <w:basedOn w:val="TH"/>
    <w:rsid w:val="00146F98"/>
  </w:style>
  <w:style w:type="paragraph" w:customStyle="1" w:styleId="Guidance">
    <w:name w:val="Guidance"/>
    <w:basedOn w:val="Normal"/>
    <w:rsid w:val="00146F98"/>
    <w:rPr>
      <w:i/>
      <w:color w:val="0000FF"/>
    </w:rPr>
  </w:style>
  <w:style w:type="character" w:customStyle="1" w:styleId="B1Zchn">
    <w:name w:val="B1 Zchn"/>
    <w:link w:val="B1"/>
    <w:qFormat/>
    <w:rsid w:val="00146F98"/>
    <w:rPr>
      <w:rFonts w:ascii="Times New Roman" w:hAnsi="Times New Roman"/>
      <w:lang w:val="en-GB" w:eastAsia="en-US"/>
    </w:rPr>
  </w:style>
  <w:style w:type="character" w:customStyle="1" w:styleId="B2Char">
    <w:name w:val="B2 Char"/>
    <w:link w:val="B2"/>
    <w:qFormat/>
    <w:rsid w:val="00146F98"/>
    <w:rPr>
      <w:rFonts w:ascii="Times New Roman" w:hAnsi="Times New Roman"/>
      <w:lang w:val="en-GB" w:eastAsia="en-US"/>
    </w:rPr>
  </w:style>
  <w:style w:type="character" w:customStyle="1" w:styleId="B2Car">
    <w:name w:val="B2 Car"/>
    <w:rsid w:val="00146F98"/>
    <w:rPr>
      <w:lang w:val="en-GB" w:eastAsia="en-US"/>
    </w:rPr>
  </w:style>
  <w:style w:type="character" w:customStyle="1" w:styleId="CommentTextChar">
    <w:name w:val="Comment Text Char"/>
    <w:link w:val="CommentText"/>
    <w:qFormat/>
    <w:rsid w:val="00146F98"/>
    <w:rPr>
      <w:rFonts w:ascii="Times New Roman" w:hAnsi="Times New Roman"/>
      <w:lang w:val="en-GB" w:eastAsia="en-US"/>
    </w:rPr>
  </w:style>
  <w:style w:type="character" w:customStyle="1" w:styleId="CommentSubjectChar">
    <w:name w:val="Comment Subject Char"/>
    <w:link w:val="CommentSubject"/>
    <w:uiPriority w:val="99"/>
    <w:rsid w:val="00146F98"/>
    <w:rPr>
      <w:rFonts w:ascii="Times New Roman" w:hAnsi="Times New Roman"/>
      <w:b/>
      <w:bCs/>
      <w:lang w:val="en-GB" w:eastAsia="en-US"/>
    </w:rPr>
  </w:style>
  <w:style w:type="character" w:customStyle="1" w:styleId="BalloonTextChar">
    <w:name w:val="Balloon Text Char"/>
    <w:link w:val="BalloonText"/>
    <w:uiPriority w:val="99"/>
    <w:rsid w:val="00146F98"/>
    <w:rPr>
      <w:rFonts w:ascii="Tahoma" w:hAnsi="Tahoma" w:cs="Tahoma"/>
      <w:sz w:val="16"/>
      <w:szCs w:val="16"/>
      <w:lang w:val="en-GB" w:eastAsia="en-US"/>
    </w:rPr>
  </w:style>
  <w:style w:type="character" w:customStyle="1" w:styleId="TALChar">
    <w:name w:val="TAL Char"/>
    <w:link w:val="TAL"/>
    <w:rsid w:val="00146F98"/>
    <w:rPr>
      <w:rFonts w:ascii="Arial" w:hAnsi="Arial"/>
      <w:sz w:val="18"/>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rsid w:val="00146F98"/>
    <w:rPr>
      <w:rFonts w:ascii="Times New Roman" w:hAnsi="Times New Roman"/>
      <w:sz w:val="16"/>
      <w:lang w:val="en-GB" w:eastAsia="en-US"/>
    </w:rPr>
  </w:style>
  <w:style w:type="character" w:customStyle="1" w:styleId="B1Char1">
    <w:name w:val="B1 Char1"/>
    <w:qFormat/>
    <w:rsid w:val="00146F98"/>
    <w:rPr>
      <w:rFonts w:eastAsia="Times New Roman"/>
    </w:rPr>
  </w:style>
  <w:style w:type="character" w:customStyle="1" w:styleId="THChar">
    <w:name w:val="TH Char"/>
    <w:link w:val="TH"/>
    <w:qFormat/>
    <w:rsid w:val="00146F98"/>
    <w:rPr>
      <w:rFonts w:ascii="Arial" w:hAnsi="Arial"/>
      <w:b/>
      <w:lang w:val="en-GB" w:eastAsia="en-US"/>
    </w:rPr>
  </w:style>
  <w:style w:type="paragraph" w:styleId="IndexHeading">
    <w:name w:val="index heading"/>
    <w:basedOn w:val="Normal"/>
    <w:next w:val="Normal"/>
    <w:rsid w:val="00146F98"/>
    <w:pPr>
      <w:pBdr>
        <w:top w:val="single" w:sz="12" w:space="0" w:color="auto"/>
      </w:pBdr>
      <w:overflowPunct w:val="0"/>
      <w:autoSpaceDE w:val="0"/>
      <w:autoSpaceDN w:val="0"/>
      <w:adjustRightInd w:val="0"/>
      <w:spacing w:before="360" w:after="240"/>
      <w:textAlignment w:val="baseline"/>
    </w:pPr>
    <w:rPr>
      <w:b/>
      <w:i/>
      <w:sz w:val="26"/>
      <w:lang w:eastAsia="en-GB"/>
    </w:rPr>
  </w:style>
  <w:style w:type="paragraph" w:customStyle="1" w:styleId="INDENT1">
    <w:name w:val="INDENT1"/>
    <w:basedOn w:val="Normal"/>
    <w:rsid w:val="00146F98"/>
    <w:pPr>
      <w:overflowPunct w:val="0"/>
      <w:autoSpaceDE w:val="0"/>
      <w:autoSpaceDN w:val="0"/>
      <w:adjustRightInd w:val="0"/>
      <w:ind w:left="851"/>
      <w:textAlignment w:val="baseline"/>
    </w:pPr>
    <w:rPr>
      <w:lang w:eastAsia="en-GB"/>
    </w:rPr>
  </w:style>
  <w:style w:type="paragraph" w:customStyle="1" w:styleId="INDENT2">
    <w:name w:val="INDENT2"/>
    <w:basedOn w:val="Normal"/>
    <w:rsid w:val="00146F98"/>
    <w:pPr>
      <w:overflowPunct w:val="0"/>
      <w:autoSpaceDE w:val="0"/>
      <w:autoSpaceDN w:val="0"/>
      <w:adjustRightInd w:val="0"/>
      <w:ind w:left="1135" w:hanging="284"/>
      <w:textAlignment w:val="baseline"/>
    </w:pPr>
    <w:rPr>
      <w:lang w:eastAsia="en-GB"/>
    </w:rPr>
  </w:style>
  <w:style w:type="paragraph" w:customStyle="1" w:styleId="INDENT3">
    <w:name w:val="INDENT3"/>
    <w:basedOn w:val="Normal"/>
    <w:rsid w:val="00146F98"/>
    <w:pPr>
      <w:overflowPunct w:val="0"/>
      <w:autoSpaceDE w:val="0"/>
      <w:autoSpaceDN w:val="0"/>
      <w:adjustRightInd w:val="0"/>
      <w:ind w:left="1701" w:hanging="567"/>
      <w:textAlignment w:val="baseline"/>
    </w:pPr>
    <w:rPr>
      <w:lang w:eastAsia="en-GB"/>
    </w:rPr>
  </w:style>
  <w:style w:type="paragraph" w:customStyle="1" w:styleId="FigureTitle">
    <w:name w:val="Figure_Title"/>
    <w:basedOn w:val="Normal"/>
    <w:next w:val="Normal"/>
    <w:rsid w:val="00146F98"/>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en-GB"/>
    </w:rPr>
  </w:style>
  <w:style w:type="paragraph" w:customStyle="1" w:styleId="RecCCITT">
    <w:name w:val="Rec_CCITT_#"/>
    <w:basedOn w:val="Normal"/>
    <w:rsid w:val="00146F98"/>
    <w:pPr>
      <w:keepNext/>
      <w:keepLines/>
      <w:overflowPunct w:val="0"/>
      <w:autoSpaceDE w:val="0"/>
      <w:autoSpaceDN w:val="0"/>
      <w:adjustRightInd w:val="0"/>
      <w:textAlignment w:val="baseline"/>
    </w:pPr>
    <w:rPr>
      <w:b/>
      <w:lang w:eastAsia="en-GB"/>
    </w:rPr>
  </w:style>
  <w:style w:type="paragraph" w:customStyle="1" w:styleId="enumlev2">
    <w:name w:val="enumlev2"/>
    <w:basedOn w:val="Normal"/>
    <w:rsid w:val="00146F98"/>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en-GB"/>
    </w:rPr>
  </w:style>
  <w:style w:type="paragraph" w:customStyle="1" w:styleId="CouvRecTitle">
    <w:name w:val="Couv Rec Title"/>
    <w:basedOn w:val="Normal"/>
    <w:rsid w:val="00146F98"/>
    <w:pPr>
      <w:keepNext/>
      <w:keepLines/>
      <w:overflowPunct w:val="0"/>
      <w:autoSpaceDE w:val="0"/>
      <w:autoSpaceDN w:val="0"/>
      <w:adjustRightInd w:val="0"/>
      <w:spacing w:before="240"/>
      <w:ind w:left="1418"/>
      <w:textAlignment w:val="baseline"/>
    </w:pPr>
    <w:rPr>
      <w:rFonts w:ascii="Arial" w:hAnsi="Arial"/>
      <w:b/>
      <w:sz w:val="36"/>
      <w:lang w:val="en-US" w:eastAsia="en-GB"/>
    </w:rPr>
  </w:style>
  <w:style w:type="paragraph" w:styleId="Caption">
    <w:name w:val="caption"/>
    <w:aliases w:val="cap,cap Char,Caption Char,Caption Char1 Char,cap Char Char1,Caption Char Char1 Char,cap Char2,条目,cap Char Char Char Char Char Char Char,Caption Char2,Caption Char Char Char,Caption Char Char1,fig and tbl,fighead2,Table Caption,fighead21,cap1,题注"/>
    <w:basedOn w:val="Normal"/>
    <w:next w:val="Normal"/>
    <w:link w:val="CaptionChar1"/>
    <w:uiPriority w:val="99"/>
    <w:qFormat/>
    <w:rsid w:val="00146F98"/>
    <w:pPr>
      <w:overflowPunct w:val="0"/>
      <w:autoSpaceDE w:val="0"/>
      <w:autoSpaceDN w:val="0"/>
      <w:adjustRightInd w:val="0"/>
      <w:spacing w:before="120" w:after="120"/>
      <w:textAlignment w:val="baseline"/>
    </w:pPr>
    <w:rPr>
      <w:b/>
      <w:lang w:eastAsia="en-GB"/>
    </w:rPr>
  </w:style>
  <w:style w:type="character" w:customStyle="1" w:styleId="DocumentMapChar">
    <w:name w:val="Document Map Char"/>
    <w:link w:val="DocumentMap"/>
    <w:uiPriority w:val="99"/>
    <w:rsid w:val="00146F98"/>
    <w:rPr>
      <w:rFonts w:ascii="Tahoma" w:hAnsi="Tahoma" w:cs="Tahoma"/>
      <w:shd w:val="clear" w:color="auto" w:fill="000080"/>
      <w:lang w:val="en-GB" w:eastAsia="en-US"/>
    </w:rPr>
  </w:style>
  <w:style w:type="paragraph" w:styleId="PlainText">
    <w:name w:val="Plain Text"/>
    <w:basedOn w:val="Normal"/>
    <w:link w:val="PlainTextChar"/>
    <w:uiPriority w:val="99"/>
    <w:rsid w:val="00146F98"/>
    <w:pPr>
      <w:overflowPunct w:val="0"/>
      <w:autoSpaceDE w:val="0"/>
      <w:autoSpaceDN w:val="0"/>
      <w:adjustRightInd w:val="0"/>
      <w:textAlignment w:val="baseline"/>
    </w:pPr>
    <w:rPr>
      <w:rFonts w:ascii="Courier New" w:hAnsi="Courier New"/>
      <w:lang w:val="nb-NO" w:eastAsia="en-GB"/>
    </w:rPr>
  </w:style>
  <w:style w:type="character" w:customStyle="1" w:styleId="PlainTextChar">
    <w:name w:val="Plain Text Char"/>
    <w:basedOn w:val="DefaultParagraphFont"/>
    <w:link w:val="PlainText"/>
    <w:uiPriority w:val="99"/>
    <w:rsid w:val="00146F98"/>
    <w:rPr>
      <w:rFonts w:ascii="Courier New" w:eastAsia="宋体" w:hAnsi="Courier New"/>
      <w:lang w:val="nb-NO" w:eastAsia="en-GB"/>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正文文本"/>
    <w:basedOn w:val="Normal"/>
    <w:link w:val="BodyTextChar"/>
    <w:rsid w:val="00146F98"/>
    <w:pPr>
      <w:overflowPunct w:val="0"/>
      <w:autoSpaceDE w:val="0"/>
      <w:autoSpaceDN w:val="0"/>
      <w:adjustRightInd w:val="0"/>
      <w:textAlignment w:val="baseline"/>
    </w:pPr>
    <w:rPr>
      <w:lang w:eastAsia="en-GB"/>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正文文本 Char"/>
    <w:basedOn w:val="DefaultParagraphFont"/>
    <w:link w:val="BodyText"/>
    <w:rsid w:val="00146F98"/>
    <w:rPr>
      <w:rFonts w:ascii="Times New Roman" w:eastAsia="宋体" w:hAnsi="Times New Roman"/>
      <w:lang w:val="en-GB" w:eastAsia="en-GB"/>
    </w:rPr>
  </w:style>
  <w:style w:type="paragraph" w:styleId="BodyText2">
    <w:name w:val="Body Text 2"/>
    <w:basedOn w:val="Normal"/>
    <w:link w:val="BodyText2Char"/>
    <w:rsid w:val="00146F98"/>
    <w:pPr>
      <w:widowControl w:val="0"/>
      <w:tabs>
        <w:tab w:val="left" w:pos="2205"/>
      </w:tabs>
      <w:overflowPunct w:val="0"/>
      <w:autoSpaceDE w:val="0"/>
      <w:autoSpaceDN w:val="0"/>
      <w:adjustRightInd w:val="0"/>
      <w:spacing w:after="0"/>
      <w:ind w:left="630"/>
      <w:jc w:val="both"/>
      <w:textAlignment w:val="baseline"/>
    </w:pPr>
    <w:rPr>
      <w:kern w:val="2"/>
      <w:sz w:val="21"/>
      <w:lang w:val="x-none" w:eastAsia="x-none"/>
    </w:rPr>
  </w:style>
  <w:style w:type="character" w:customStyle="1" w:styleId="BodyText2Char">
    <w:name w:val="Body Text 2 Char"/>
    <w:basedOn w:val="DefaultParagraphFont"/>
    <w:link w:val="BodyText2"/>
    <w:rsid w:val="00146F98"/>
    <w:rPr>
      <w:rFonts w:ascii="Times New Roman" w:eastAsia="宋体" w:hAnsi="Times New Roman"/>
      <w:kern w:val="2"/>
      <w:sz w:val="21"/>
      <w:lang w:val="x-none" w:eastAsia="x-none"/>
    </w:rPr>
  </w:style>
  <w:style w:type="paragraph" w:styleId="BodyTextIndent2">
    <w:name w:val="Body Text Indent 2"/>
    <w:basedOn w:val="Normal"/>
    <w:link w:val="BodyTextIndent2Char"/>
    <w:rsid w:val="00146F98"/>
    <w:pPr>
      <w:widowControl w:val="0"/>
      <w:tabs>
        <w:tab w:val="left" w:pos="2205"/>
      </w:tabs>
      <w:overflowPunct w:val="0"/>
      <w:autoSpaceDE w:val="0"/>
      <w:autoSpaceDN w:val="0"/>
      <w:adjustRightInd w:val="0"/>
      <w:spacing w:after="0"/>
      <w:ind w:left="200"/>
      <w:jc w:val="both"/>
      <w:textAlignment w:val="baseline"/>
    </w:pPr>
    <w:rPr>
      <w:kern w:val="2"/>
      <w:lang w:val="x-none" w:eastAsia="x-none"/>
    </w:rPr>
  </w:style>
  <w:style w:type="character" w:customStyle="1" w:styleId="BodyTextIndent2Char">
    <w:name w:val="Body Text Indent 2 Char"/>
    <w:basedOn w:val="DefaultParagraphFont"/>
    <w:link w:val="BodyTextIndent2"/>
    <w:rsid w:val="00146F98"/>
    <w:rPr>
      <w:rFonts w:ascii="Times New Roman" w:eastAsia="宋体" w:hAnsi="Times New Roman"/>
      <w:kern w:val="2"/>
      <w:lang w:val="x-none" w:eastAsia="x-none"/>
    </w:rPr>
  </w:style>
  <w:style w:type="paragraph" w:styleId="BodyTextIndent3">
    <w:name w:val="Body Text Indent 3"/>
    <w:basedOn w:val="Normal"/>
    <w:link w:val="BodyTextIndent3Char"/>
    <w:rsid w:val="00146F98"/>
    <w:pPr>
      <w:overflowPunct w:val="0"/>
      <w:autoSpaceDE w:val="0"/>
      <w:autoSpaceDN w:val="0"/>
      <w:adjustRightInd w:val="0"/>
      <w:spacing w:after="0"/>
      <w:ind w:left="1080"/>
      <w:textAlignment w:val="baseline"/>
    </w:pPr>
    <w:rPr>
      <w:lang w:val="en-US" w:eastAsia="ja-JP"/>
    </w:rPr>
  </w:style>
  <w:style w:type="character" w:customStyle="1" w:styleId="BodyTextIndent3Char">
    <w:name w:val="Body Text Indent 3 Char"/>
    <w:basedOn w:val="DefaultParagraphFont"/>
    <w:link w:val="BodyTextIndent3"/>
    <w:rsid w:val="00146F98"/>
    <w:rPr>
      <w:rFonts w:ascii="Times New Roman" w:eastAsia="宋体" w:hAnsi="Times New Roman"/>
      <w:lang w:val="en-US" w:eastAsia="ja-JP"/>
    </w:rPr>
  </w:style>
  <w:style w:type="paragraph" w:customStyle="1" w:styleId="numberedlist0">
    <w:name w:val="numbered list"/>
    <w:basedOn w:val="ListBullet"/>
    <w:rsid w:val="00146F98"/>
    <w:pPr>
      <w:tabs>
        <w:tab w:val="num" w:pos="360"/>
        <w:tab w:val="left" w:pos="1247"/>
        <w:tab w:val="left" w:pos="3856"/>
        <w:tab w:val="left" w:pos="5216"/>
        <w:tab w:val="left" w:pos="6464"/>
        <w:tab w:val="left" w:pos="7768"/>
        <w:tab w:val="left" w:pos="9072"/>
        <w:tab w:val="left" w:pos="10206"/>
      </w:tabs>
      <w:overflowPunct w:val="0"/>
      <w:autoSpaceDE w:val="0"/>
      <w:autoSpaceDN w:val="0"/>
      <w:adjustRightInd w:val="0"/>
      <w:spacing w:after="120"/>
      <w:ind w:left="360" w:hanging="360"/>
      <w:textAlignment w:val="baseline"/>
    </w:pPr>
    <w:rPr>
      <w:lang w:eastAsia="ja-JP"/>
    </w:rPr>
  </w:style>
  <w:style w:type="paragraph" w:customStyle="1" w:styleId="CRfront">
    <w:name w:val="CR_front"/>
    <w:next w:val="Normal"/>
    <w:rsid w:val="00146F98"/>
    <w:rPr>
      <w:rFonts w:ascii="Arial" w:eastAsia="MS Mincho" w:hAnsi="Arial"/>
      <w:lang w:val="en-GB" w:eastAsia="en-US"/>
    </w:rPr>
  </w:style>
  <w:style w:type="paragraph" w:customStyle="1" w:styleId="TabList">
    <w:name w:val="TabList"/>
    <w:basedOn w:val="Normal"/>
    <w:rsid w:val="00146F98"/>
    <w:pPr>
      <w:tabs>
        <w:tab w:val="left" w:pos="1134"/>
      </w:tabs>
      <w:overflowPunct w:val="0"/>
      <w:autoSpaceDE w:val="0"/>
      <w:autoSpaceDN w:val="0"/>
      <w:adjustRightInd w:val="0"/>
      <w:spacing w:after="0"/>
      <w:textAlignment w:val="baseline"/>
    </w:pPr>
    <w:rPr>
      <w:rFonts w:eastAsia="MS Mincho"/>
      <w:lang w:eastAsia="en-GB"/>
    </w:rPr>
  </w:style>
  <w:style w:type="paragraph" w:customStyle="1" w:styleId="tabletext">
    <w:name w:val="table text"/>
    <w:basedOn w:val="Normal"/>
    <w:next w:val="table"/>
    <w:rsid w:val="00146F98"/>
    <w:pPr>
      <w:overflowPunct w:val="0"/>
      <w:autoSpaceDE w:val="0"/>
      <w:autoSpaceDN w:val="0"/>
      <w:adjustRightInd w:val="0"/>
      <w:spacing w:after="0"/>
      <w:textAlignment w:val="baseline"/>
    </w:pPr>
    <w:rPr>
      <w:rFonts w:eastAsia="MS Mincho"/>
      <w:i/>
      <w:lang w:eastAsia="en-GB"/>
    </w:rPr>
  </w:style>
  <w:style w:type="paragraph" w:customStyle="1" w:styleId="table">
    <w:name w:val="table"/>
    <w:basedOn w:val="Normal"/>
    <w:next w:val="Normal"/>
    <w:rsid w:val="00146F98"/>
    <w:pPr>
      <w:overflowPunct w:val="0"/>
      <w:autoSpaceDE w:val="0"/>
      <w:autoSpaceDN w:val="0"/>
      <w:adjustRightInd w:val="0"/>
      <w:spacing w:after="0"/>
      <w:jc w:val="center"/>
      <w:textAlignment w:val="baseline"/>
    </w:pPr>
    <w:rPr>
      <w:rFonts w:eastAsia="MS Mincho"/>
      <w:lang w:val="en-US" w:eastAsia="en-GB"/>
    </w:rPr>
  </w:style>
  <w:style w:type="paragraph" w:customStyle="1" w:styleId="HE">
    <w:name w:val="HE"/>
    <w:basedOn w:val="Normal"/>
    <w:rsid w:val="00146F98"/>
    <w:pPr>
      <w:overflowPunct w:val="0"/>
      <w:autoSpaceDE w:val="0"/>
      <w:autoSpaceDN w:val="0"/>
      <w:adjustRightInd w:val="0"/>
      <w:spacing w:after="0"/>
      <w:textAlignment w:val="baseline"/>
    </w:pPr>
    <w:rPr>
      <w:rFonts w:eastAsia="MS Mincho"/>
      <w:b/>
      <w:lang w:eastAsia="en-GB"/>
    </w:rPr>
  </w:style>
  <w:style w:type="paragraph" w:customStyle="1" w:styleId="text">
    <w:name w:val="text"/>
    <w:basedOn w:val="Normal"/>
    <w:link w:val="textChar"/>
    <w:qFormat/>
    <w:rsid w:val="00146F98"/>
    <w:pPr>
      <w:widowControl w:val="0"/>
      <w:overflowPunct w:val="0"/>
      <w:autoSpaceDE w:val="0"/>
      <w:autoSpaceDN w:val="0"/>
      <w:adjustRightInd w:val="0"/>
      <w:spacing w:after="240"/>
      <w:jc w:val="both"/>
      <w:textAlignment w:val="baseline"/>
    </w:pPr>
    <w:rPr>
      <w:sz w:val="24"/>
      <w:lang w:val="en-AU" w:eastAsia="en-GB"/>
    </w:rPr>
  </w:style>
  <w:style w:type="paragraph" w:customStyle="1" w:styleId="Reference">
    <w:name w:val="Reference"/>
    <w:basedOn w:val="EX"/>
    <w:link w:val="ReferenceChar"/>
    <w:qFormat/>
    <w:rsid w:val="00146F98"/>
    <w:pPr>
      <w:numPr>
        <w:numId w:val="5"/>
      </w:numPr>
      <w:overflowPunct w:val="0"/>
      <w:autoSpaceDE w:val="0"/>
      <w:autoSpaceDN w:val="0"/>
      <w:adjustRightInd w:val="0"/>
      <w:textAlignment w:val="baseline"/>
    </w:pPr>
    <w:rPr>
      <w:lang w:eastAsia="en-GB"/>
    </w:rPr>
  </w:style>
  <w:style w:type="paragraph" w:customStyle="1" w:styleId="berschrift1H1">
    <w:name w:val="Überschrift 1.H1"/>
    <w:basedOn w:val="Normal"/>
    <w:next w:val="Normal"/>
    <w:rsid w:val="00146F98"/>
    <w:pPr>
      <w:keepNext/>
      <w:keepLines/>
      <w:numPr>
        <w:numId w:val="4"/>
      </w:numPr>
      <w:pBdr>
        <w:top w:val="single" w:sz="12" w:space="3" w:color="auto"/>
      </w:pBdr>
      <w:overflowPunct w:val="0"/>
      <w:autoSpaceDE w:val="0"/>
      <w:autoSpaceDN w:val="0"/>
      <w:adjustRightInd w:val="0"/>
      <w:spacing w:before="240"/>
      <w:textAlignment w:val="baseline"/>
      <w:outlineLvl w:val="0"/>
    </w:pPr>
    <w:rPr>
      <w:rFonts w:ascii="Arial" w:hAnsi="Arial"/>
      <w:sz w:val="36"/>
      <w:lang w:eastAsia="de-DE"/>
    </w:rPr>
  </w:style>
  <w:style w:type="paragraph" w:customStyle="1" w:styleId="textintend1">
    <w:name w:val="text intend 1"/>
    <w:basedOn w:val="text"/>
    <w:rsid w:val="00146F98"/>
    <w:pPr>
      <w:widowControl/>
      <w:numPr>
        <w:numId w:val="1"/>
      </w:numPr>
      <w:spacing w:after="120"/>
    </w:pPr>
    <w:rPr>
      <w:rFonts w:eastAsia="MS Mincho"/>
      <w:lang w:val="en-US"/>
    </w:rPr>
  </w:style>
  <w:style w:type="paragraph" w:customStyle="1" w:styleId="textintend2">
    <w:name w:val="text intend 2"/>
    <w:basedOn w:val="text"/>
    <w:rsid w:val="00146F98"/>
    <w:pPr>
      <w:widowControl/>
      <w:numPr>
        <w:numId w:val="2"/>
      </w:numPr>
      <w:spacing w:after="120"/>
    </w:pPr>
    <w:rPr>
      <w:rFonts w:eastAsia="MS Mincho"/>
      <w:lang w:val="en-US"/>
    </w:rPr>
  </w:style>
  <w:style w:type="paragraph" w:customStyle="1" w:styleId="textintend3">
    <w:name w:val="text intend 3"/>
    <w:basedOn w:val="text"/>
    <w:rsid w:val="00146F98"/>
    <w:pPr>
      <w:widowControl/>
      <w:numPr>
        <w:numId w:val="3"/>
      </w:numPr>
      <w:spacing w:after="120"/>
    </w:pPr>
    <w:rPr>
      <w:rFonts w:eastAsia="MS Mincho"/>
      <w:lang w:val="en-US"/>
    </w:rPr>
  </w:style>
  <w:style w:type="paragraph" w:customStyle="1" w:styleId="normalpuce">
    <w:name w:val="normal puce"/>
    <w:basedOn w:val="Normal"/>
    <w:rsid w:val="00146F98"/>
    <w:pPr>
      <w:widowControl w:val="0"/>
      <w:numPr>
        <w:numId w:val="6"/>
      </w:numPr>
      <w:overflowPunct w:val="0"/>
      <w:autoSpaceDE w:val="0"/>
      <w:autoSpaceDN w:val="0"/>
      <w:adjustRightInd w:val="0"/>
      <w:spacing w:before="60" w:after="60"/>
      <w:jc w:val="both"/>
      <w:textAlignment w:val="baseline"/>
    </w:pPr>
    <w:rPr>
      <w:rFonts w:eastAsia="MS Mincho"/>
      <w:lang w:eastAsia="en-GB"/>
    </w:rPr>
  </w:style>
  <w:style w:type="paragraph" w:customStyle="1" w:styleId="TdocHeading1">
    <w:name w:val="Tdoc_Heading_1"/>
    <w:basedOn w:val="Heading1"/>
    <w:next w:val="Normal"/>
    <w:autoRedefine/>
    <w:rsid w:val="00146F98"/>
    <w:pPr>
      <w:keepLines w:val="0"/>
      <w:numPr>
        <w:numId w:val="7"/>
      </w:numPr>
      <w:pBdr>
        <w:top w:val="none" w:sz="0" w:space="0" w:color="auto"/>
      </w:pBdr>
      <w:overflowPunct w:val="0"/>
      <w:autoSpaceDE w:val="0"/>
      <w:autoSpaceDN w:val="0"/>
      <w:adjustRightInd w:val="0"/>
      <w:spacing w:after="0"/>
      <w:textAlignment w:val="baseline"/>
    </w:pPr>
    <w:rPr>
      <w:b/>
      <w:noProof/>
      <w:kern w:val="28"/>
      <w:sz w:val="24"/>
      <w:lang w:val="en-US" w:eastAsia="en-GB"/>
    </w:rPr>
  </w:style>
  <w:style w:type="paragraph" w:styleId="Date">
    <w:name w:val="Date"/>
    <w:basedOn w:val="Normal"/>
    <w:next w:val="Normal"/>
    <w:link w:val="DateChar"/>
    <w:uiPriority w:val="99"/>
    <w:rsid w:val="00146F98"/>
    <w:pPr>
      <w:overflowPunct w:val="0"/>
      <w:autoSpaceDE w:val="0"/>
      <w:autoSpaceDN w:val="0"/>
      <w:adjustRightInd w:val="0"/>
      <w:spacing w:after="0"/>
      <w:jc w:val="both"/>
      <w:textAlignment w:val="baseline"/>
    </w:pPr>
    <w:rPr>
      <w:lang w:eastAsia="en-GB"/>
    </w:rPr>
  </w:style>
  <w:style w:type="character" w:customStyle="1" w:styleId="DateChar">
    <w:name w:val="Date Char"/>
    <w:basedOn w:val="DefaultParagraphFont"/>
    <w:link w:val="Date"/>
    <w:uiPriority w:val="99"/>
    <w:rsid w:val="00146F98"/>
    <w:rPr>
      <w:rFonts w:ascii="Times New Roman" w:eastAsia="宋体" w:hAnsi="Times New Roman"/>
      <w:lang w:val="en-GB" w:eastAsia="en-GB"/>
    </w:rPr>
  </w:style>
  <w:style w:type="paragraph" w:customStyle="1" w:styleId="Meetingcaption">
    <w:name w:val="Meeting caption"/>
    <w:basedOn w:val="Normal"/>
    <w:rsid w:val="00146F98"/>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snapToGrid w:val="0"/>
      <w:sz w:val="22"/>
      <w:lang w:val="fr-FR" w:eastAsia="en-GB"/>
    </w:rPr>
  </w:style>
  <w:style w:type="paragraph" w:customStyle="1" w:styleId="para">
    <w:name w:val="para"/>
    <w:basedOn w:val="Normal"/>
    <w:rsid w:val="00146F98"/>
    <w:pPr>
      <w:overflowPunct w:val="0"/>
      <w:autoSpaceDE w:val="0"/>
      <w:autoSpaceDN w:val="0"/>
      <w:adjustRightInd w:val="0"/>
      <w:spacing w:after="240"/>
      <w:jc w:val="both"/>
      <w:textAlignment w:val="baseline"/>
    </w:pPr>
    <w:rPr>
      <w:rFonts w:ascii="Helvetica" w:hAnsi="Helvetica"/>
      <w:lang w:eastAsia="en-GB"/>
    </w:rPr>
  </w:style>
  <w:style w:type="paragraph" w:customStyle="1" w:styleId="Cell">
    <w:name w:val="Cell"/>
    <w:basedOn w:val="Normal"/>
    <w:rsid w:val="00146F98"/>
    <w:pPr>
      <w:overflowPunct w:val="0"/>
      <w:autoSpaceDE w:val="0"/>
      <w:autoSpaceDN w:val="0"/>
      <w:adjustRightInd w:val="0"/>
      <w:spacing w:after="0" w:line="240" w:lineRule="exact"/>
      <w:jc w:val="center"/>
      <w:textAlignment w:val="baseline"/>
    </w:pPr>
    <w:rPr>
      <w:sz w:val="16"/>
      <w:lang w:val="en-US" w:eastAsia="ja-JP"/>
    </w:rPr>
  </w:style>
  <w:style w:type="paragraph" w:customStyle="1" w:styleId="h60">
    <w:name w:val="h6"/>
    <w:basedOn w:val="Normal"/>
    <w:rsid w:val="00146F98"/>
    <w:pPr>
      <w:overflowPunct w:val="0"/>
      <w:autoSpaceDE w:val="0"/>
      <w:autoSpaceDN w:val="0"/>
      <w:adjustRightInd w:val="0"/>
      <w:spacing w:before="100" w:beforeAutospacing="1" w:after="100" w:afterAutospacing="1"/>
      <w:textAlignment w:val="baseline"/>
    </w:pPr>
    <w:rPr>
      <w:sz w:val="24"/>
      <w:szCs w:val="24"/>
      <w:lang w:val="en-US" w:eastAsia="ja-JP"/>
    </w:rPr>
  </w:style>
  <w:style w:type="paragraph" w:customStyle="1" w:styleId="b10">
    <w:name w:val="b1"/>
    <w:basedOn w:val="Normal"/>
    <w:qFormat/>
    <w:rsid w:val="00146F98"/>
    <w:pPr>
      <w:overflowPunct w:val="0"/>
      <w:autoSpaceDE w:val="0"/>
      <w:autoSpaceDN w:val="0"/>
      <w:adjustRightInd w:val="0"/>
      <w:spacing w:before="100" w:beforeAutospacing="1" w:after="100" w:afterAutospacing="1"/>
      <w:textAlignment w:val="baseline"/>
    </w:pPr>
    <w:rPr>
      <w:sz w:val="24"/>
      <w:szCs w:val="24"/>
      <w:lang w:val="en-US" w:eastAsia="ja-JP"/>
    </w:rPr>
  </w:style>
  <w:style w:type="paragraph" w:customStyle="1" w:styleId="tah0">
    <w:name w:val="tah"/>
    <w:basedOn w:val="Normal"/>
    <w:rsid w:val="00146F98"/>
    <w:pPr>
      <w:keepNext/>
      <w:overflowPunct w:val="0"/>
      <w:autoSpaceDE w:val="0"/>
      <w:autoSpaceDN w:val="0"/>
      <w:spacing w:after="0"/>
      <w:jc w:val="center"/>
    </w:pPr>
    <w:rPr>
      <w:rFonts w:ascii="Arial" w:eastAsia="Batang" w:hAnsi="Arial" w:cs="Arial"/>
      <w:b/>
      <w:bCs/>
      <w:sz w:val="18"/>
      <w:szCs w:val="18"/>
      <w:lang w:val="en-US" w:eastAsia="en-GB"/>
    </w:rPr>
  </w:style>
  <w:style w:type="character" w:customStyle="1" w:styleId="GuidanceChar">
    <w:name w:val="Guidance Char"/>
    <w:rsid w:val="00146F98"/>
    <w:rPr>
      <w:i/>
      <w:color w:val="0000FF"/>
      <w:lang w:val="en-GB" w:eastAsia="ja-JP" w:bidi="ar-SA"/>
    </w:rPr>
  </w:style>
  <w:style w:type="paragraph" w:customStyle="1" w:styleId="CharCharCharChar">
    <w:name w:val="Char Char Char Char"/>
    <w:rsid w:val="00146F98"/>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rsid w:val="00146F9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styleId="Emphasis">
    <w:name w:val="Emphasis"/>
    <w:uiPriority w:val="20"/>
    <w:qFormat/>
    <w:rsid w:val="00146F98"/>
    <w:rPr>
      <w:i/>
      <w:iCs/>
    </w:rPr>
  </w:style>
  <w:style w:type="character" w:customStyle="1" w:styleId="h4CharChar">
    <w:name w:val="h4 Char Char"/>
    <w:rsid w:val="00146F98"/>
    <w:rPr>
      <w:rFonts w:ascii="Arial" w:hAnsi="Arial"/>
      <w:sz w:val="24"/>
      <w:lang w:val="en-GB" w:eastAsia="ja-JP" w:bidi="ar-SA"/>
    </w:rPr>
  </w:style>
  <w:style w:type="table" w:styleId="TableGrid">
    <w:name w:val="Table Grid"/>
    <w:basedOn w:val="TableNormal"/>
    <w:uiPriority w:val="59"/>
    <w:qFormat/>
    <w:rsid w:val="00146F98"/>
    <w:pPr>
      <w:overflowPunct w:val="0"/>
      <w:autoSpaceDE w:val="0"/>
      <w:autoSpaceDN w:val="0"/>
      <w:adjustRightInd w:val="0"/>
      <w:spacing w:after="180"/>
      <w:textAlignment w:val="baseline"/>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3pt">
    <w:name w:val="Normal + After:  3 pt"/>
    <w:basedOn w:val="Normal"/>
    <w:rsid w:val="00146F98"/>
    <w:pPr>
      <w:tabs>
        <w:tab w:val="num" w:pos="2560"/>
      </w:tabs>
      <w:ind w:left="2560" w:hanging="357"/>
    </w:pPr>
    <w:rPr>
      <w:lang w:val="en-AU" w:eastAsia="ko-KR"/>
    </w:rPr>
  </w:style>
  <w:style w:type="character" w:customStyle="1" w:styleId="FigureCaption1">
    <w:name w:val="Figure Caption1"/>
    <w:aliases w:val="fc Char1,Figure Caption Char Char"/>
    <w:rsid w:val="00146F98"/>
    <w:rPr>
      <w:rFonts w:ascii="Arial" w:eastAsia="????" w:hAnsi="Arial" w:cs="Arial"/>
      <w:color w:val="0000FF"/>
      <w:kern w:val="2"/>
      <w:lang w:val="en-US" w:eastAsia="en-US" w:bidi="ar-SA"/>
    </w:rPr>
  </w:style>
  <w:style w:type="character" w:customStyle="1" w:styleId="Heading3Char">
    <w:name w:val="Heading 3 Char"/>
    <w:aliases w:val="Underrubrik2 Char,H3 Char,no break Char,Memo Heading 3 Char,h3 Char,3 Char,hello Char,Titre 3 Car Char,no break Car Char,H3 Car Char,Underrubrik2 Car Char,h3 Car Char,Memo Heading 3 Car Char,hello Car Char,Heading 3 Char Car Char"/>
    <w:link w:val="Heading3"/>
    <w:uiPriority w:val="9"/>
    <w:rsid w:val="00146F98"/>
    <w:rPr>
      <w:rFonts w:ascii="Arial" w:hAnsi="Arial"/>
      <w:sz w:val="28"/>
      <w:lang w:val="en-GB" w:eastAsia="en-US"/>
    </w:rPr>
  </w:style>
  <w:style w:type="character" w:customStyle="1" w:styleId="CharChar5">
    <w:name w:val="Char Char5"/>
    <w:semiHidden/>
    <w:rsid w:val="00146F98"/>
    <w:rPr>
      <w:rFonts w:ascii="Times New Roman" w:hAnsi="Times New Roman"/>
      <w:lang w:eastAsia="en-US"/>
    </w:rPr>
  </w:style>
  <w:style w:type="character" w:customStyle="1" w:styleId="Heading1Char">
    <w:name w:val="Heading 1 Char"/>
    <w:aliases w:val="H1 Char1,h1 Char1,app heading 1 Char,l1 Char,Memo Heading 1 Char,h11 Char,h12 Char,h13 Char,h14 Char,h15 Char,h16 Char,제목 1(no line) Char,Heading 1_a Char,heading 1 Char,h17 Char,h111 Char,h121 Char,h131 Char,h141 Char,h151 Char,h161 Char"/>
    <w:link w:val="Heading1"/>
    <w:uiPriority w:val="99"/>
    <w:rsid w:val="00146F98"/>
    <w:rPr>
      <w:rFonts w:ascii="Arial" w:hAnsi="Arial"/>
      <w:sz w:val="36"/>
      <w:lang w:val="en-GB" w:eastAsia="en-US"/>
    </w:rPr>
  </w:style>
  <w:style w:type="character" w:customStyle="1" w:styleId="Heading2Char1">
    <w:name w:val="Heading 2 Char1"/>
    <w:aliases w:val="H2 Char1,h2 Char1,DO NOT USE_h2 Char,h21 Char,Head2A Char,2 Char,UNDERRUBRIK 1-2 Char,Heading 2 Char Char,H2 Char Char,h2 Char Char,Header 2 Char,Header2 Char,22 Char,heading2 Char,2nd level Char,H21 Char,H22 Char,H23 Char,H24 Char"/>
    <w:link w:val="Heading2"/>
    <w:rsid w:val="00146F98"/>
    <w:rPr>
      <w:rFonts w:ascii="Arial" w:hAnsi="Arial"/>
      <w:sz w:val="32"/>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146F98"/>
    <w:rPr>
      <w:rFonts w:ascii="Arial" w:hAnsi="Arial"/>
      <w:sz w:val="24"/>
      <w:lang w:val="en-GB" w:eastAsia="en-US"/>
    </w:rPr>
  </w:style>
  <w:style w:type="character" w:customStyle="1" w:styleId="Heading5Char">
    <w:name w:val="Heading 5 Char"/>
    <w:aliases w:val="h5 Char,Heading5 Char,H5 Char"/>
    <w:link w:val="Heading5"/>
    <w:rsid w:val="00146F98"/>
    <w:rPr>
      <w:rFonts w:ascii="Arial" w:hAnsi="Arial"/>
      <w:sz w:val="22"/>
      <w:lang w:val="en-GB" w:eastAsia="en-US"/>
    </w:rPr>
  </w:style>
  <w:style w:type="character" w:customStyle="1" w:styleId="Heading6Char">
    <w:name w:val="Heading 6 Char"/>
    <w:link w:val="Heading6"/>
    <w:uiPriority w:val="9"/>
    <w:rsid w:val="00146F98"/>
    <w:rPr>
      <w:rFonts w:ascii="Arial" w:hAnsi="Arial"/>
      <w:lang w:val="en-GB" w:eastAsia="en-US"/>
    </w:rPr>
  </w:style>
  <w:style w:type="character" w:customStyle="1" w:styleId="Heading7Char">
    <w:name w:val="Heading 7 Char"/>
    <w:link w:val="Heading7"/>
    <w:uiPriority w:val="9"/>
    <w:rsid w:val="00146F98"/>
    <w:rPr>
      <w:rFonts w:ascii="Arial" w:hAnsi="Arial"/>
      <w:lang w:val="en-GB" w:eastAsia="en-US"/>
    </w:rPr>
  </w:style>
  <w:style w:type="character" w:customStyle="1" w:styleId="Heading8Char">
    <w:name w:val="Heading 8 Char"/>
    <w:aliases w:val="Table Heading Char"/>
    <w:link w:val="Heading8"/>
    <w:uiPriority w:val="9"/>
    <w:rsid w:val="00146F98"/>
    <w:rPr>
      <w:rFonts w:ascii="Arial" w:hAnsi="Arial"/>
      <w:sz w:val="36"/>
      <w:lang w:val="en-GB" w:eastAsia="en-US"/>
    </w:rPr>
  </w:style>
  <w:style w:type="character" w:customStyle="1" w:styleId="Heading9Char">
    <w:name w:val="Heading 9 Char"/>
    <w:aliases w:val="Figure Heading Char,FH Char"/>
    <w:link w:val="Heading9"/>
    <w:uiPriority w:val="9"/>
    <w:rsid w:val="00146F98"/>
    <w:rPr>
      <w:rFonts w:ascii="Arial" w:hAnsi="Arial"/>
      <w:sz w:val="36"/>
      <w:lang w:val="en-GB" w:eastAsia="en-US"/>
    </w:rPr>
  </w:style>
  <w:style w:type="character" w:customStyle="1" w:styleId="ListChar">
    <w:name w:val="List Char"/>
    <w:link w:val="List"/>
    <w:rsid w:val="00146F98"/>
    <w:rPr>
      <w:rFonts w:ascii="Times New Roman" w:hAnsi="Times New Roman"/>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146F98"/>
    <w:rPr>
      <w:rFonts w:ascii="Arial" w:hAnsi="Arial"/>
      <w:b/>
      <w:noProof/>
      <w:sz w:val="18"/>
      <w:lang w:val="en-GB" w:eastAsia="en-US"/>
    </w:rPr>
  </w:style>
  <w:style w:type="character" w:customStyle="1" w:styleId="PLChar">
    <w:name w:val="PL Char"/>
    <w:link w:val="PL"/>
    <w:qFormat/>
    <w:locked/>
    <w:rsid w:val="00146F98"/>
    <w:rPr>
      <w:rFonts w:ascii="Courier New" w:hAnsi="Courier New"/>
      <w:noProof/>
      <w:sz w:val="16"/>
      <w:lang w:val="en-GB" w:eastAsia="en-US"/>
    </w:rPr>
  </w:style>
  <w:style w:type="character" w:customStyle="1" w:styleId="List2Char">
    <w:name w:val="List 2 Char"/>
    <w:link w:val="List2"/>
    <w:rsid w:val="00146F98"/>
    <w:rPr>
      <w:rFonts w:ascii="Times New Roman" w:hAnsi="Times New Roman"/>
      <w:lang w:val="en-GB" w:eastAsia="en-US"/>
    </w:rPr>
  </w:style>
  <w:style w:type="character" w:customStyle="1" w:styleId="List3Char">
    <w:name w:val="List 3 Char"/>
    <w:link w:val="List3"/>
    <w:rsid w:val="00146F98"/>
    <w:rPr>
      <w:rFonts w:ascii="Times New Roman" w:hAnsi="Times New Roman"/>
      <w:lang w:val="en-GB" w:eastAsia="en-US"/>
    </w:rPr>
  </w:style>
  <w:style w:type="character" w:customStyle="1" w:styleId="B3Char">
    <w:name w:val="B3 Char"/>
    <w:link w:val="B3"/>
    <w:qFormat/>
    <w:rsid w:val="00146F98"/>
    <w:rPr>
      <w:rFonts w:ascii="Times New Roman" w:hAnsi="Times New Roman"/>
      <w:lang w:val="en-GB" w:eastAsia="en-US"/>
    </w:rPr>
  </w:style>
  <w:style w:type="character" w:customStyle="1" w:styleId="FooterChar">
    <w:name w:val="Footer Char"/>
    <w:link w:val="Footer"/>
    <w:uiPriority w:val="99"/>
    <w:rsid w:val="00146F98"/>
    <w:rPr>
      <w:rFonts w:ascii="Arial" w:hAnsi="Arial"/>
      <w:b/>
      <w:i/>
      <w:noProof/>
      <w:sz w:val="18"/>
      <w:lang w:val="en-GB" w:eastAsia="en-US"/>
    </w:rPr>
  </w:style>
  <w:style w:type="paragraph" w:customStyle="1" w:styleId="CharChar3CharCharCharCharCharChar">
    <w:name w:val="Char Char3 Char Char Char Char Char Char"/>
    <w:semiHidden/>
    <w:rsid w:val="00146F98"/>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CharChar1CharChar">
    <w:name w:val="Char Char1 Char Char"/>
    <w:rsid w:val="00146F98"/>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1">
    <w:name w:val="Char Char Char Char1"/>
    <w:rsid w:val="00146F98"/>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rsid w:val="00146F9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51">
    <w:name w:val="Char Char51"/>
    <w:semiHidden/>
    <w:rsid w:val="00146F98"/>
    <w:rPr>
      <w:rFonts w:ascii="Times New Roman" w:hAnsi="Times New Roman"/>
      <w:lang w:eastAsia="en-US"/>
    </w:rPr>
  </w:style>
  <w:style w:type="paragraph" w:styleId="ListParagraph">
    <w:name w:val="List Paragraph"/>
    <w:aliases w:val="- Bullets,목록 단락,リスト段落,列出段落,?? ??,?????,????,Lista1,列出段落1,中等深浅网格 1 - 着色 21,列表段落,¥¡¡¡¡ì¬º¥¹¥È¶ÎÂä,ÁÐ³ö¶ÎÂä,列表段落1,—ño’i—Ž,¥ê¥¹¥È¶ÎÂä,1st level - Bullet List Paragraph,Lettre d'introduction,Paragrafo elenco,Normal bullet 2,Bullet list,목록단락,列"/>
    <w:basedOn w:val="Normal"/>
    <w:link w:val="ListParagraphChar"/>
    <w:uiPriority w:val="34"/>
    <w:qFormat/>
    <w:rsid w:val="00146F98"/>
    <w:pPr>
      <w:spacing w:after="200" w:line="276" w:lineRule="auto"/>
      <w:ind w:left="720"/>
      <w:contextualSpacing/>
    </w:pPr>
    <w:rPr>
      <w:rFonts w:ascii="Calibri" w:eastAsia="Calibri" w:hAnsi="Calibri"/>
      <w:sz w:val="22"/>
      <w:szCs w:val="22"/>
      <w:lang w:val="x-none"/>
    </w:rPr>
  </w:style>
  <w:style w:type="paragraph" w:styleId="Revision">
    <w:name w:val="Revision"/>
    <w:hidden/>
    <w:uiPriority w:val="99"/>
    <w:semiHidden/>
    <w:rsid w:val="00146F98"/>
    <w:rPr>
      <w:rFonts w:ascii="Calibri" w:eastAsia="Calibri" w:hAnsi="Calibri"/>
      <w:sz w:val="22"/>
      <w:szCs w:val="22"/>
      <w:lang w:val="en-US" w:eastAsia="en-US"/>
    </w:rPr>
  </w:style>
  <w:style w:type="character" w:customStyle="1" w:styleId="Heading1Char1">
    <w:name w:val="Heading 1 Char1"/>
    <w:aliases w:val="H1 Char,h1 Char,app heading 1 Char1,l1 Char1,Memo Heading 1 Char1,h11 Char1,h12 Char1,h13 Char1,h14 Char1,h15 Char1,h16 Char1,NMP Heading 1 Char1,Heading 1_a Char1,h17 Char1,h111 Char1,h121 Char1,h131 Char1,h141 Char1,h151 Char1"/>
    <w:rsid w:val="00146F98"/>
    <w:rPr>
      <w:rFonts w:ascii="Cambria" w:eastAsia="Times New Roman" w:hAnsi="Cambria" w:cs="Times New Roman"/>
      <w:b/>
      <w:bCs/>
      <w:color w:val="365F91"/>
      <w:sz w:val="28"/>
      <w:szCs w:val="28"/>
      <w:lang w:val="en-GB" w:eastAsia="en-GB"/>
    </w:rPr>
  </w:style>
  <w:style w:type="character" w:customStyle="1" w:styleId="TACChar">
    <w:name w:val="TAC Char"/>
    <w:link w:val="TAC"/>
    <w:qFormat/>
    <w:locked/>
    <w:rsid w:val="00146F98"/>
    <w:rPr>
      <w:rFonts w:ascii="Arial" w:hAnsi="Arial"/>
      <w:sz w:val="18"/>
      <w:lang w:val="en-GB" w:eastAsia="en-US"/>
    </w:rPr>
  </w:style>
  <w:style w:type="paragraph" w:customStyle="1" w:styleId="TableCell">
    <w:name w:val="Table Cell"/>
    <w:basedOn w:val="TAC"/>
    <w:link w:val="TableCellChar"/>
    <w:qFormat/>
    <w:rsid w:val="00146F98"/>
    <w:pPr>
      <w:overflowPunct w:val="0"/>
      <w:autoSpaceDE w:val="0"/>
      <w:autoSpaceDN w:val="0"/>
      <w:adjustRightInd w:val="0"/>
    </w:pPr>
    <w:rPr>
      <w:lang w:eastAsia="zh-CN"/>
    </w:rPr>
  </w:style>
  <w:style w:type="character" w:customStyle="1" w:styleId="TableCellChar">
    <w:name w:val="Table Cell Char"/>
    <w:link w:val="TableCell"/>
    <w:rsid w:val="00146F98"/>
    <w:rPr>
      <w:rFonts w:ascii="Arial" w:eastAsia="宋体" w:hAnsi="Arial"/>
      <w:sz w:val="18"/>
      <w:lang w:val="en-GB" w:eastAsia="zh-CN"/>
    </w:rPr>
  </w:style>
  <w:style w:type="character" w:customStyle="1" w:styleId="TAHCar">
    <w:name w:val="TAH Car"/>
    <w:link w:val="TAH"/>
    <w:qFormat/>
    <w:rsid w:val="00146F98"/>
    <w:rPr>
      <w:rFonts w:ascii="Arial" w:hAnsi="Arial"/>
      <w:b/>
      <w:sz w:val="18"/>
      <w:lang w:val="en-GB" w:eastAsia="en-US"/>
    </w:rPr>
  </w:style>
  <w:style w:type="character" w:customStyle="1" w:styleId="B11">
    <w:name w:val="B1 (文字)"/>
    <w:uiPriority w:val="99"/>
    <w:qFormat/>
    <w:locked/>
    <w:rsid w:val="00146F98"/>
    <w:rPr>
      <w:rFonts w:ascii="Times New Roman" w:hAnsi="Times New Roman"/>
      <w:lang w:val="en-GB" w:eastAsia="en-US"/>
    </w:rPr>
  </w:style>
  <w:style w:type="character" w:customStyle="1" w:styleId="TALCar">
    <w:name w:val="TAL Car"/>
    <w:qFormat/>
    <w:rsid w:val="00146F98"/>
    <w:rPr>
      <w:rFonts w:ascii="Arial" w:hAnsi="Arial"/>
      <w:sz w:val="18"/>
      <w:lang w:eastAsia="en-US"/>
    </w:rPr>
  </w:style>
  <w:style w:type="character" w:customStyle="1" w:styleId="B1Char">
    <w:name w:val="B1 Char"/>
    <w:rsid w:val="00146F98"/>
    <w:rPr>
      <w:rFonts w:ascii="Times New Roman" w:hAnsi="Times New Roman"/>
      <w:lang w:val="en-GB" w:eastAsia="en-US"/>
    </w:rPr>
  </w:style>
  <w:style w:type="paragraph" w:customStyle="1" w:styleId="MTDisplayEquation">
    <w:name w:val="MTDisplayEquation"/>
    <w:basedOn w:val="Normal"/>
    <w:next w:val="Normal"/>
    <w:link w:val="MTDisplayEquationChar"/>
    <w:rsid w:val="00146F98"/>
    <w:pPr>
      <w:tabs>
        <w:tab w:val="center" w:pos="4680"/>
        <w:tab w:val="right" w:pos="9360"/>
      </w:tabs>
      <w:spacing w:after="0"/>
    </w:pPr>
    <w:rPr>
      <w:rFonts w:eastAsia="Calibri"/>
      <w:szCs w:val="22"/>
      <w:lang w:val="x-none" w:eastAsia="x-none"/>
    </w:rPr>
  </w:style>
  <w:style w:type="character" w:customStyle="1" w:styleId="MTDisplayEquationChar">
    <w:name w:val="MTDisplayEquation Char"/>
    <w:link w:val="MTDisplayEquation"/>
    <w:rsid w:val="00146F98"/>
    <w:rPr>
      <w:rFonts w:ascii="Times New Roman" w:eastAsia="Calibri" w:hAnsi="Times New Roman"/>
      <w:szCs w:val="22"/>
      <w:lang w:val="x-none" w:eastAsia="x-none"/>
    </w:rPr>
  </w:style>
  <w:style w:type="paragraph" w:customStyle="1" w:styleId="Doc-text2">
    <w:name w:val="Doc-text2"/>
    <w:basedOn w:val="Normal"/>
    <w:link w:val="Doc-text2Char"/>
    <w:qFormat/>
    <w:rsid w:val="00146F98"/>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146F98"/>
    <w:rPr>
      <w:rFonts w:ascii="Arial" w:eastAsia="MS Mincho" w:hAnsi="Arial"/>
      <w:szCs w:val="24"/>
      <w:lang w:val="en-GB" w:eastAsia="en-GB"/>
    </w:rPr>
  </w:style>
  <w:style w:type="paragraph" w:customStyle="1" w:styleId="Default">
    <w:name w:val="Default"/>
    <w:rsid w:val="00146F98"/>
    <w:pPr>
      <w:autoSpaceDE w:val="0"/>
      <w:autoSpaceDN w:val="0"/>
      <w:adjustRightInd w:val="0"/>
    </w:pPr>
    <w:rPr>
      <w:rFonts w:ascii="Arial" w:hAnsi="Arial" w:cs="Arial"/>
      <w:color w:val="000000"/>
      <w:sz w:val="24"/>
      <w:szCs w:val="24"/>
      <w:lang w:val="en-US" w:eastAsia="ja-JP"/>
    </w:rPr>
  </w:style>
  <w:style w:type="paragraph" w:styleId="NormalWeb">
    <w:name w:val="Normal (Web)"/>
    <w:basedOn w:val="Normal"/>
    <w:uiPriority w:val="99"/>
    <w:unhideWhenUsed/>
    <w:qFormat/>
    <w:rsid w:val="00146F98"/>
    <w:pPr>
      <w:spacing w:before="100" w:beforeAutospacing="1" w:after="100" w:afterAutospacing="1"/>
    </w:pPr>
    <w:rPr>
      <w:rFonts w:eastAsia="Calibri"/>
      <w:sz w:val="24"/>
      <w:szCs w:val="24"/>
      <w:lang w:val="en-US"/>
    </w:rPr>
  </w:style>
  <w:style w:type="character" w:customStyle="1" w:styleId="ListParagraphChar">
    <w:name w:val="List Paragraph Char"/>
    <w:aliases w:val="- Bullets Char,목록 단락 Char,リスト段落 Char,列出段落 Char,?? ?? Char,????? Char,???? Char,Lista1 Char,列出段落1 Char,中等深浅网格 1 - 着色 21 Char,列表段落 Char,¥¡¡¡¡ì¬º¥¹¥È¶ÎÂä Char,ÁÐ³ö¶ÎÂä Char,列表段落1 Char,—ño’i—Ž Char,¥ê¥¹¥È¶ÎÂä Char,Paragrafo elenco Char"/>
    <w:link w:val="ListParagraph"/>
    <w:uiPriority w:val="34"/>
    <w:qFormat/>
    <w:rsid w:val="00146F98"/>
    <w:rPr>
      <w:rFonts w:ascii="Calibri" w:eastAsia="Calibri" w:hAnsi="Calibri"/>
      <w:sz w:val="22"/>
      <w:szCs w:val="22"/>
      <w:lang w:val="x-none" w:eastAsia="en-US"/>
    </w:rPr>
  </w:style>
  <w:style w:type="character" w:customStyle="1" w:styleId="textChar">
    <w:name w:val="text Char"/>
    <w:link w:val="text"/>
    <w:rsid w:val="00146F98"/>
    <w:rPr>
      <w:rFonts w:ascii="Times New Roman" w:eastAsia="宋体" w:hAnsi="Times New Roman"/>
      <w:sz w:val="24"/>
      <w:lang w:val="en-AU" w:eastAsia="en-GB"/>
    </w:rPr>
  </w:style>
  <w:style w:type="paragraph" w:customStyle="1" w:styleId="bullet1">
    <w:name w:val="bullet1"/>
    <w:basedOn w:val="text"/>
    <w:link w:val="bullet1Char"/>
    <w:qFormat/>
    <w:rsid w:val="00146F98"/>
    <w:pPr>
      <w:widowControl/>
      <w:numPr>
        <w:numId w:val="8"/>
      </w:numPr>
      <w:overflowPunct/>
      <w:autoSpaceDE/>
      <w:autoSpaceDN/>
      <w:adjustRightInd/>
      <w:spacing w:after="0"/>
      <w:jc w:val="left"/>
      <w:textAlignment w:val="auto"/>
    </w:pPr>
    <w:rPr>
      <w:rFonts w:ascii="Calibri" w:hAnsi="Calibri"/>
      <w:kern w:val="2"/>
      <w:szCs w:val="24"/>
      <w:lang w:val="en-GB" w:eastAsia="zh-CN"/>
    </w:rPr>
  </w:style>
  <w:style w:type="paragraph" w:customStyle="1" w:styleId="bullet2">
    <w:name w:val="bullet2"/>
    <w:basedOn w:val="text"/>
    <w:link w:val="bullet2Char"/>
    <w:qFormat/>
    <w:rsid w:val="00146F98"/>
    <w:pPr>
      <w:widowControl/>
      <w:numPr>
        <w:ilvl w:val="1"/>
        <w:numId w:val="8"/>
      </w:numPr>
      <w:overflowPunct/>
      <w:autoSpaceDE/>
      <w:autoSpaceDN/>
      <w:adjustRightInd/>
      <w:spacing w:after="0"/>
      <w:jc w:val="left"/>
      <w:textAlignment w:val="auto"/>
    </w:pPr>
    <w:rPr>
      <w:rFonts w:ascii="Times" w:hAnsi="Times"/>
      <w:kern w:val="2"/>
      <w:szCs w:val="24"/>
      <w:lang w:val="en-GB" w:eastAsia="zh-CN"/>
    </w:rPr>
  </w:style>
  <w:style w:type="character" w:customStyle="1" w:styleId="bullet1Char">
    <w:name w:val="bullet1 Char"/>
    <w:link w:val="bullet1"/>
    <w:rsid w:val="00146F98"/>
    <w:rPr>
      <w:rFonts w:ascii="Calibri" w:hAnsi="Calibri"/>
      <w:kern w:val="2"/>
      <w:sz w:val="24"/>
      <w:szCs w:val="24"/>
      <w:lang w:val="en-GB" w:eastAsia="zh-CN"/>
    </w:rPr>
  </w:style>
  <w:style w:type="paragraph" w:customStyle="1" w:styleId="bullet3">
    <w:name w:val="bullet3"/>
    <w:basedOn w:val="text"/>
    <w:link w:val="bullet3Char"/>
    <w:qFormat/>
    <w:rsid w:val="00146F98"/>
    <w:pPr>
      <w:widowControl/>
      <w:numPr>
        <w:ilvl w:val="2"/>
        <w:numId w:val="8"/>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sid w:val="00146F98"/>
    <w:rPr>
      <w:rFonts w:ascii="Times" w:hAnsi="Times"/>
      <w:kern w:val="2"/>
      <w:sz w:val="24"/>
      <w:szCs w:val="24"/>
      <w:lang w:val="en-GB" w:eastAsia="zh-CN"/>
    </w:rPr>
  </w:style>
  <w:style w:type="paragraph" w:customStyle="1" w:styleId="bullet4">
    <w:name w:val="bullet4"/>
    <w:basedOn w:val="text"/>
    <w:qFormat/>
    <w:rsid w:val="00146F98"/>
    <w:pPr>
      <w:widowControl/>
      <w:numPr>
        <w:ilvl w:val="3"/>
        <w:numId w:val="8"/>
      </w:numPr>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Normal"/>
    <w:rsid w:val="00146F98"/>
    <w:pPr>
      <w:numPr>
        <w:numId w:val="9"/>
      </w:numPr>
      <w:spacing w:after="0"/>
    </w:pPr>
    <w:rPr>
      <w:rFonts w:eastAsia="MS Mincho"/>
      <w:sz w:val="24"/>
      <w:szCs w:val="24"/>
      <w:lang w:val="en-US" w:eastAsia="ja-JP"/>
    </w:rPr>
  </w:style>
  <w:style w:type="paragraph" w:customStyle="1" w:styleId="Comments">
    <w:name w:val="Comments"/>
    <w:basedOn w:val="Normal"/>
    <w:link w:val="CommentsChar"/>
    <w:qFormat/>
    <w:rsid w:val="00146F98"/>
    <w:pPr>
      <w:spacing w:before="40" w:after="0"/>
    </w:pPr>
    <w:rPr>
      <w:rFonts w:ascii="Arial" w:eastAsia="MS Mincho" w:hAnsi="Arial"/>
      <w:i/>
      <w:sz w:val="18"/>
      <w:szCs w:val="24"/>
      <w:lang w:eastAsia="en-GB"/>
    </w:rPr>
  </w:style>
  <w:style w:type="character" w:customStyle="1" w:styleId="CommentsChar">
    <w:name w:val="Comments Char"/>
    <w:link w:val="Comments"/>
    <w:rsid w:val="00146F98"/>
    <w:rPr>
      <w:rFonts w:ascii="Arial" w:eastAsia="MS Mincho" w:hAnsi="Arial"/>
      <w:i/>
      <w:sz w:val="18"/>
      <w:szCs w:val="24"/>
      <w:lang w:val="en-GB" w:eastAsia="en-GB"/>
    </w:rPr>
  </w:style>
  <w:style w:type="paragraph" w:customStyle="1" w:styleId="bullet">
    <w:name w:val="bullet"/>
    <w:basedOn w:val="ListParagraph"/>
    <w:link w:val="bulletChar"/>
    <w:qFormat/>
    <w:rsid w:val="00146F98"/>
    <w:pPr>
      <w:numPr>
        <w:numId w:val="10"/>
      </w:numPr>
      <w:spacing w:after="0" w:line="240" w:lineRule="auto"/>
    </w:pPr>
    <w:rPr>
      <w:rFonts w:ascii="Times New Roman" w:eastAsia="Times New Roman" w:hAnsi="Times New Roman"/>
      <w:sz w:val="20"/>
      <w:szCs w:val="24"/>
      <w:lang w:eastAsia="x-none"/>
    </w:rPr>
  </w:style>
  <w:style w:type="character" w:customStyle="1" w:styleId="bulletChar">
    <w:name w:val="bullet Char"/>
    <w:link w:val="bullet"/>
    <w:rsid w:val="00146F98"/>
    <w:rPr>
      <w:rFonts w:ascii="Times New Roman" w:eastAsia="Times New Roman" w:hAnsi="Times New Roman"/>
      <w:szCs w:val="24"/>
      <w:lang w:val="x-none" w:eastAsia="x-none"/>
    </w:rPr>
  </w:style>
  <w:style w:type="paragraph" w:customStyle="1" w:styleId="Proposal">
    <w:name w:val="Proposal"/>
    <w:basedOn w:val="Normal"/>
    <w:link w:val="ProposalChar"/>
    <w:qFormat/>
    <w:rsid w:val="00146F98"/>
    <w:pPr>
      <w:tabs>
        <w:tab w:val="left" w:pos="1701"/>
      </w:tabs>
      <w:overflowPunct w:val="0"/>
      <w:autoSpaceDE w:val="0"/>
      <w:autoSpaceDN w:val="0"/>
      <w:adjustRightInd w:val="0"/>
      <w:spacing w:after="120"/>
      <w:ind w:left="1701" w:hanging="1701"/>
      <w:jc w:val="both"/>
      <w:textAlignment w:val="baseline"/>
    </w:pPr>
    <w:rPr>
      <w:b/>
      <w:bCs/>
      <w:lang w:eastAsia="zh-CN"/>
    </w:rPr>
  </w:style>
  <w:style w:type="character" w:customStyle="1" w:styleId="ProposalChar">
    <w:name w:val="Proposal Char"/>
    <w:link w:val="Proposal"/>
    <w:rsid w:val="00146F98"/>
    <w:rPr>
      <w:rFonts w:ascii="Times New Roman" w:eastAsia="宋体" w:hAnsi="Times New Roman"/>
      <w:b/>
      <w:bCs/>
      <w:lang w:val="en-GB" w:eastAsia="zh-CN"/>
    </w:rPr>
  </w:style>
  <w:style w:type="character" w:customStyle="1" w:styleId="colour">
    <w:name w:val="colour"/>
    <w:basedOn w:val="DefaultParagraphFont"/>
    <w:rsid w:val="00146F98"/>
  </w:style>
  <w:style w:type="character" w:customStyle="1" w:styleId="TFZchn">
    <w:name w:val="TF Zchn"/>
    <w:link w:val="TF"/>
    <w:locked/>
    <w:rsid w:val="00146F98"/>
    <w:rPr>
      <w:rFonts w:ascii="Arial" w:hAnsi="Arial"/>
      <w:b/>
      <w:lang w:val="en-GB" w:eastAsia="en-US"/>
    </w:rPr>
  </w:style>
  <w:style w:type="paragraph" w:customStyle="1" w:styleId="RAN1bullet2">
    <w:name w:val="RAN1 bullet2"/>
    <w:basedOn w:val="Normal"/>
    <w:link w:val="RAN1bullet2Char"/>
    <w:qFormat/>
    <w:rsid w:val="00146F98"/>
    <w:pPr>
      <w:numPr>
        <w:ilvl w:val="1"/>
        <w:numId w:val="11"/>
      </w:numPr>
      <w:tabs>
        <w:tab w:val="left" w:pos="1440"/>
      </w:tabs>
      <w:spacing w:after="0"/>
    </w:pPr>
    <w:rPr>
      <w:rFonts w:ascii="Times" w:eastAsia="Batang" w:hAnsi="Times"/>
      <w:lang w:val="en-US"/>
    </w:rPr>
  </w:style>
  <w:style w:type="character" w:customStyle="1" w:styleId="RAN1bullet2Char">
    <w:name w:val="RAN1 bullet2 Char"/>
    <w:link w:val="RAN1bullet2"/>
    <w:qFormat/>
    <w:rsid w:val="00146F98"/>
    <w:rPr>
      <w:rFonts w:ascii="Times" w:eastAsia="Batang" w:hAnsi="Times"/>
      <w:lang w:val="en-US" w:eastAsia="en-US"/>
    </w:rPr>
  </w:style>
  <w:style w:type="paragraph" w:customStyle="1" w:styleId="RAN1bullet1">
    <w:name w:val="RAN1 bullet1"/>
    <w:basedOn w:val="Normal"/>
    <w:link w:val="RAN1bullet1Char"/>
    <w:qFormat/>
    <w:rsid w:val="00146F98"/>
    <w:pPr>
      <w:numPr>
        <w:numId w:val="12"/>
      </w:numPr>
      <w:spacing w:after="0"/>
    </w:pPr>
    <w:rPr>
      <w:rFonts w:ascii="Times" w:eastAsia="Batang" w:hAnsi="Times"/>
      <w:szCs w:val="24"/>
      <w:lang w:eastAsia="x-none"/>
    </w:rPr>
  </w:style>
  <w:style w:type="character" w:customStyle="1" w:styleId="RAN1bullet1Char">
    <w:name w:val="RAN1 bullet1 Char"/>
    <w:link w:val="RAN1bullet1"/>
    <w:rsid w:val="00146F98"/>
    <w:rPr>
      <w:rFonts w:ascii="Times" w:eastAsia="Batang" w:hAnsi="Times"/>
      <w:szCs w:val="24"/>
      <w:lang w:val="en-GB" w:eastAsia="x-none"/>
    </w:rPr>
  </w:style>
  <w:style w:type="paragraph" w:customStyle="1" w:styleId="RAN1tdoc">
    <w:name w:val="RAN1 tdoc"/>
    <w:basedOn w:val="Normal"/>
    <w:link w:val="RAN1tdocChar"/>
    <w:qFormat/>
    <w:rsid w:val="00146F98"/>
    <w:pPr>
      <w:spacing w:after="0"/>
      <w:ind w:left="720" w:hanging="720"/>
    </w:pPr>
    <w:rPr>
      <w:rFonts w:ascii="Times" w:eastAsia="Batang" w:hAnsi="Times"/>
      <w:b/>
      <w:color w:val="0000FF"/>
      <w:szCs w:val="24"/>
      <w:u w:val="single" w:color="0000FF"/>
      <w:lang w:eastAsia="x-none"/>
    </w:rPr>
  </w:style>
  <w:style w:type="character" w:customStyle="1" w:styleId="RAN1tdocChar">
    <w:name w:val="RAN1 tdoc Char"/>
    <w:link w:val="RAN1tdoc"/>
    <w:rsid w:val="00146F98"/>
    <w:rPr>
      <w:rFonts w:ascii="Times" w:eastAsia="Batang" w:hAnsi="Times"/>
      <w:b/>
      <w:color w:val="0000FF"/>
      <w:szCs w:val="24"/>
      <w:u w:val="single" w:color="0000FF"/>
      <w:lang w:val="en-GB" w:eastAsia="x-none"/>
    </w:rPr>
  </w:style>
  <w:style w:type="paragraph" w:customStyle="1" w:styleId="RAN1bullet3">
    <w:name w:val="RAN1 bullet3"/>
    <w:basedOn w:val="RAN1bullet2"/>
    <w:link w:val="RAN1bullet3Char"/>
    <w:uiPriority w:val="99"/>
    <w:qFormat/>
    <w:rsid w:val="00146F98"/>
    <w:pPr>
      <w:numPr>
        <w:ilvl w:val="2"/>
        <w:numId w:val="13"/>
      </w:numPr>
    </w:pPr>
  </w:style>
  <w:style w:type="character" w:customStyle="1" w:styleId="RAN1bullet3Char">
    <w:name w:val="RAN1 bullet3 Char"/>
    <w:link w:val="RAN1bullet3"/>
    <w:uiPriority w:val="99"/>
    <w:qFormat/>
    <w:rsid w:val="00146F98"/>
    <w:rPr>
      <w:rFonts w:ascii="Times" w:eastAsia="Batang" w:hAnsi="Times"/>
      <w:lang w:val="en-US" w:eastAsia="en-US"/>
    </w:rPr>
  </w:style>
  <w:style w:type="paragraph" w:customStyle="1" w:styleId="ZchnZchn">
    <w:name w:val="Zchn Zchn"/>
    <w:rsid w:val="00146F98"/>
    <w:pPr>
      <w:keepNext/>
      <w:tabs>
        <w:tab w:val="num" w:pos="851"/>
      </w:tabs>
      <w:suppressAutoHyphens/>
      <w:autoSpaceDE w:val="0"/>
      <w:spacing w:before="60" w:after="60"/>
      <w:ind w:left="851" w:hanging="851"/>
      <w:jc w:val="both"/>
    </w:pPr>
    <w:rPr>
      <w:rFonts w:ascii="Arial" w:hAnsi="Arial" w:cs="Arial"/>
      <w:color w:val="0000FF"/>
      <w:kern w:val="1"/>
      <w:lang w:val="en-US" w:eastAsia="ar-SA"/>
    </w:rPr>
  </w:style>
  <w:style w:type="paragraph" w:styleId="TOCHeading">
    <w:name w:val="TOC Heading"/>
    <w:basedOn w:val="Heading1"/>
    <w:next w:val="Normal"/>
    <w:uiPriority w:val="39"/>
    <w:unhideWhenUsed/>
    <w:qFormat/>
    <w:rsid w:val="00146F98"/>
    <w:pPr>
      <w:pBdr>
        <w:top w:val="none" w:sz="0" w:space="0" w:color="auto"/>
      </w:pBdr>
      <w:spacing w:after="0" w:line="259" w:lineRule="auto"/>
      <w:ind w:left="0" w:firstLine="0"/>
      <w:outlineLvl w:val="9"/>
    </w:pPr>
    <w:rPr>
      <w:rFonts w:ascii="Calibri Light" w:hAnsi="Calibri Light"/>
      <w:color w:val="2F5496"/>
      <w:sz w:val="32"/>
      <w:szCs w:val="32"/>
      <w:lang w:val="en-US"/>
    </w:rPr>
  </w:style>
  <w:style w:type="character" w:customStyle="1" w:styleId="CaptionChar1">
    <w:name w:val="Caption Char1"/>
    <w:aliases w:val="cap Char1,cap Char Char,Caption Char Char,Caption Char1 Char Char,cap Char Char1 Char,Caption Char Char1 Char Char,cap Char2 Char,条目 Char,cap Char Char Char Char Char Char Char Char,Caption Char2 Char,Caption Char Char Char Char,cap1 Char"/>
    <w:link w:val="Caption"/>
    <w:uiPriority w:val="99"/>
    <w:rsid w:val="00146F98"/>
    <w:rPr>
      <w:rFonts w:ascii="Times New Roman" w:eastAsia="宋体" w:hAnsi="Times New Roman"/>
      <w:b/>
      <w:lang w:val="en-GB" w:eastAsia="en-GB"/>
    </w:rPr>
  </w:style>
  <w:style w:type="paragraph" w:customStyle="1" w:styleId="onecomwebmail-msonormal">
    <w:name w:val="onecomwebmail-msonormal"/>
    <w:basedOn w:val="Normal"/>
    <w:rsid w:val="00146F98"/>
    <w:pPr>
      <w:spacing w:before="100" w:beforeAutospacing="1" w:after="100" w:afterAutospacing="1"/>
    </w:pPr>
    <w:rPr>
      <w:sz w:val="24"/>
      <w:szCs w:val="24"/>
      <w:lang w:val="en-US"/>
    </w:rPr>
  </w:style>
  <w:style w:type="character" w:customStyle="1" w:styleId="bullet3Char">
    <w:name w:val="bullet3 Char"/>
    <w:link w:val="bullet3"/>
    <w:rsid w:val="00146F98"/>
    <w:rPr>
      <w:rFonts w:ascii="Times" w:eastAsia="Batang" w:hAnsi="Times"/>
      <w:szCs w:val="24"/>
      <w:lang w:val="en-GB" w:eastAsia="en-US"/>
    </w:rPr>
  </w:style>
  <w:style w:type="paragraph" w:customStyle="1" w:styleId="2222">
    <w:name w:val="스타일 스타일 스타일 스타일 양쪽 첫 줄:  2 글자 + 첫 줄:  2 글자 + 첫 줄:  2 글자 + 첫 줄:  2..."/>
    <w:basedOn w:val="Normal"/>
    <w:link w:val="2222Char"/>
    <w:rsid w:val="00146F98"/>
    <w:pPr>
      <w:spacing w:line="336" w:lineRule="auto"/>
      <w:ind w:firstLineChars="200" w:firstLine="200"/>
      <w:jc w:val="both"/>
    </w:pPr>
    <w:rPr>
      <w:rFonts w:eastAsia="Malgun Gothic" w:cs="Batang"/>
    </w:rPr>
  </w:style>
  <w:style w:type="character" w:customStyle="1" w:styleId="2222Char">
    <w:name w:val="스타일 스타일 스타일 스타일 양쪽 첫 줄:  2 글자 + 첫 줄:  2 글자 + 첫 줄:  2 글자 + 첫 줄:  2... Char"/>
    <w:link w:val="2222"/>
    <w:rsid w:val="00146F98"/>
    <w:rPr>
      <w:rFonts w:ascii="Times New Roman" w:eastAsia="Malgun Gothic" w:hAnsi="Times New Roman" w:cs="Batang"/>
      <w:lang w:val="en-GB" w:eastAsia="en-US"/>
    </w:rPr>
  </w:style>
  <w:style w:type="paragraph" w:customStyle="1" w:styleId="tdoc">
    <w:name w:val="tdoc"/>
    <w:basedOn w:val="Normal"/>
    <w:link w:val="tdocChar"/>
    <w:qFormat/>
    <w:rsid w:val="00146F98"/>
    <w:pPr>
      <w:spacing w:after="0"/>
      <w:ind w:left="1440" w:hanging="1440"/>
    </w:pPr>
    <w:rPr>
      <w:rFonts w:ascii="Times" w:eastAsia="Batang" w:hAnsi="Times"/>
      <w:szCs w:val="24"/>
    </w:rPr>
  </w:style>
  <w:style w:type="character" w:customStyle="1" w:styleId="tdocChar">
    <w:name w:val="tdoc Char"/>
    <w:link w:val="tdoc"/>
    <w:rsid w:val="00146F98"/>
    <w:rPr>
      <w:rFonts w:ascii="Times" w:eastAsia="Batang" w:hAnsi="Times"/>
      <w:szCs w:val="24"/>
      <w:lang w:val="en-GB" w:eastAsia="en-US"/>
    </w:rPr>
  </w:style>
  <w:style w:type="character" w:styleId="Strong">
    <w:name w:val="Strong"/>
    <w:uiPriority w:val="22"/>
    <w:qFormat/>
    <w:rsid w:val="00146F98"/>
    <w:rPr>
      <w:b/>
      <w:bCs/>
    </w:rPr>
  </w:style>
  <w:style w:type="paragraph" w:customStyle="1" w:styleId="maintext">
    <w:name w:val="main text"/>
    <w:basedOn w:val="Normal"/>
    <w:link w:val="maintextChar"/>
    <w:qFormat/>
    <w:rsid w:val="00146F98"/>
    <w:pPr>
      <w:spacing w:before="60" w:after="60" w:line="288" w:lineRule="auto"/>
      <w:ind w:firstLineChars="200" w:firstLine="200"/>
      <w:jc w:val="both"/>
    </w:pPr>
    <w:rPr>
      <w:rFonts w:eastAsia="Malgun Gothic"/>
      <w:lang w:eastAsia="ko-KR"/>
    </w:rPr>
  </w:style>
  <w:style w:type="character" w:customStyle="1" w:styleId="maintextChar">
    <w:name w:val="main text Char"/>
    <w:link w:val="maintext"/>
    <w:qFormat/>
    <w:rsid w:val="00146F98"/>
    <w:rPr>
      <w:rFonts w:ascii="Times New Roman" w:eastAsia="Malgun Gothic" w:hAnsi="Times New Roman"/>
      <w:lang w:val="en-GB" w:eastAsia="ko-KR"/>
    </w:rPr>
  </w:style>
  <w:style w:type="character" w:styleId="PlaceholderText">
    <w:name w:val="Placeholder Text"/>
    <w:basedOn w:val="DefaultParagraphFont"/>
    <w:uiPriority w:val="99"/>
    <w:rsid w:val="00146F98"/>
    <w:rPr>
      <w:color w:val="808080"/>
    </w:rPr>
  </w:style>
  <w:style w:type="paragraph" w:customStyle="1" w:styleId="CharChar1CharCharCharChar">
    <w:name w:val="Char Char1 Char Char Char Char"/>
    <w:semiHidden/>
    <w:rsid w:val="00146F98"/>
    <w:pPr>
      <w:keepNext/>
      <w:tabs>
        <w:tab w:val="num" w:pos="360"/>
      </w:tabs>
      <w:autoSpaceDE w:val="0"/>
      <w:autoSpaceDN w:val="0"/>
      <w:adjustRightInd w:val="0"/>
      <w:spacing w:before="60" w:after="60"/>
      <w:ind w:left="360" w:hanging="360"/>
      <w:jc w:val="both"/>
    </w:pPr>
    <w:rPr>
      <w:rFonts w:ascii="Arial" w:hAnsi="Arial" w:cs="Arial"/>
      <w:color w:val="0000FF"/>
      <w:kern w:val="2"/>
      <w:lang w:val="en-US" w:eastAsia="zh-CN"/>
    </w:rPr>
  </w:style>
  <w:style w:type="paragraph" w:customStyle="1" w:styleId="41">
    <w:name w:val="标题41"/>
    <w:basedOn w:val="Normal"/>
    <w:next w:val="NormalIndent"/>
    <w:rsid w:val="00146F98"/>
    <w:pPr>
      <w:widowControl w:val="0"/>
      <w:spacing w:after="0"/>
      <w:ind w:firstLine="420"/>
      <w:jc w:val="both"/>
    </w:pPr>
    <w:rPr>
      <w:kern w:val="2"/>
      <w:sz w:val="21"/>
      <w:lang w:val="en-US" w:eastAsia="zh-CN"/>
    </w:rPr>
  </w:style>
  <w:style w:type="paragraph" w:customStyle="1" w:styleId="a0">
    <w:name w:val="表格文字居左"/>
    <w:basedOn w:val="Normal"/>
    <w:next w:val="Normal"/>
    <w:rsid w:val="00146F98"/>
    <w:pPr>
      <w:widowControl w:val="0"/>
      <w:spacing w:after="0"/>
      <w:jc w:val="both"/>
    </w:pPr>
    <w:rPr>
      <w:rFonts w:ascii="Arial" w:hAnsi="Arial" w:cs="宋体"/>
      <w:kern w:val="2"/>
      <w:sz w:val="21"/>
      <w:lang w:val="en-US" w:eastAsia="zh-CN"/>
    </w:rPr>
  </w:style>
  <w:style w:type="paragraph" w:customStyle="1" w:styleId="z-TopofForm1">
    <w:name w:val="z-Top of Form1"/>
    <w:basedOn w:val="Normal"/>
    <w:next w:val="Normal"/>
    <w:hidden/>
    <w:uiPriority w:val="99"/>
    <w:unhideWhenUsed/>
    <w:rsid w:val="00146F98"/>
    <w:pPr>
      <w:pBdr>
        <w:bottom w:val="single" w:sz="6" w:space="1" w:color="auto"/>
      </w:pBdr>
      <w:spacing w:after="0"/>
      <w:jc w:val="center"/>
    </w:pPr>
    <w:rPr>
      <w:rFonts w:ascii="Arial" w:hAnsi="Arial"/>
      <w:vanish/>
      <w:sz w:val="16"/>
      <w:szCs w:val="16"/>
      <w:lang w:val="en-US" w:eastAsia="zh-CN"/>
    </w:rPr>
  </w:style>
  <w:style w:type="character" w:customStyle="1" w:styleId="z-TopofFormChar">
    <w:name w:val="z-Top of Form Char"/>
    <w:basedOn w:val="DefaultParagraphFont"/>
    <w:link w:val="z-TopofForm"/>
    <w:uiPriority w:val="99"/>
    <w:rsid w:val="00146F98"/>
    <w:rPr>
      <w:rFonts w:ascii="Arial" w:eastAsia="Times New Roman" w:hAnsi="Arial"/>
      <w:vanish/>
      <w:sz w:val="16"/>
      <w:szCs w:val="16"/>
      <w:lang w:val="en-US" w:eastAsia="zh-CN"/>
    </w:rPr>
  </w:style>
  <w:style w:type="character" w:customStyle="1" w:styleId="hps">
    <w:name w:val="hps"/>
    <w:basedOn w:val="DefaultParagraphFont"/>
    <w:rsid w:val="00146F98"/>
  </w:style>
  <w:style w:type="paragraph" w:customStyle="1" w:styleId="z-BottomofForm1">
    <w:name w:val="z-Bottom of Form1"/>
    <w:basedOn w:val="Normal"/>
    <w:next w:val="Normal"/>
    <w:hidden/>
    <w:uiPriority w:val="99"/>
    <w:unhideWhenUsed/>
    <w:rsid w:val="00146F98"/>
    <w:pPr>
      <w:pBdr>
        <w:top w:val="single" w:sz="6" w:space="1" w:color="auto"/>
      </w:pBdr>
      <w:spacing w:after="0"/>
      <w:jc w:val="center"/>
    </w:pPr>
    <w:rPr>
      <w:rFonts w:ascii="Arial" w:hAnsi="Arial"/>
      <w:vanish/>
      <w:sz w:val="16"/>
      <w:szCs w:val="16"/>
      <w:lang w:val="en-US" w:eastAsia="zh-CN"/>
    </w:rPr>
  </w:style>
  <w:style w:type="character" w:customStyle="1" w:styleId="z-BottomofFormChar">
    <w:name w:val="z-Bottom of Form Char"/>
    <w:basedOn w:val="DefaultParagraphFont"/>
    <w:link w:val="z-BottomofForm"/>
    <w:uiPriority w:val="99"/>
    <w:rsid w:val="00146F98"/>
    <w:rPr>
      <w:rFonts w:ascii="Arial" w:eastAsia="Times New Roman" w:hAnsi="Arial"/>
      <w:vanish/>
      <w:sz w:val="16"/>
      <w:szCs w:val="16"/>
      <w:lang w:val="en-US" w:eastAsia="zh-CN"/>
    </w:rPr>
  </w:style>
  <w:style w:type="paragraph" w:customStyle="1" w:styleId="tablecell0">
    <w:name w:val="tablecell"/>
    <w:basedOn w:val="Normal"/>
    <w:qFormat/>
    <w:rsid w:val="00146F98"/>
    <w:pPr>
      <w:autoSpaceDE w:val="0"/>
      <w:autoSpaceDN w:val="0"/>
      <w:adjustRightInd w:val="0"/>
      <w:snapToGrid w:val="0"/>
      <w:spacing w:before="40" w:after="40"/>
    </w:pPr>
    <w:rPr>
      <w:lang w:val="en-US"/>
    </w:rPr>
  </w:style>
  <w:style w:type="character" w:customStyle="1" w:styleId="shorttext">
    <w:name w:val="short_text"/>
    <w:basedOn w:val="DefaultParagraphFont"/>
    <w:rsid w:val="00146F98"/>
  </w:style>
  <w:style w:type="paragraph" w:customStyle="1" w:styleId="tableheader">
    <w:name w:val="tableheader"/>
    <w:basedOn w:val="Normal"/>
    <w:qFormat/>
    <w:rsid w:val="00146F98"/>
    <w:pPr>
      <w:snapToGrid w:val="0"/>
      <w:spacing w:before="40" w:after="40"/>
      <w:jc w:val="center"/>
    </w:pPr>
    <w:rPr>
      <w:rFonts w:cs="Calibri"/>
      <w:b/>
      <w:bCs/>
      <w:color w:val="000000"/>
      <w:lang w:val="en-US"/>
    </w:rPr>
  </w:style>
  <w:style w:type="character" w:customStyle="1" w:styleId="apple-converted-space">
    <w:name w:val="apple-converted-space"/>
    <w:basedOn w:val="DefaultParagraphFont"/>
    <w:qFormat/>
    <w:rsid w:val="00146F98"/>
  </w:style>
  <w:style w:type="character" w:customStyle="1" w:styleId="keyword">
    <w:name w:val="keyword"/>
    <w:basedOn w:val="DefaultParagraphFont"/>
    <w:rsid w:val="00146F98"/>
  </w:style>
  <w:style w:type="paragraph" w:customStyle="1" w:styleId="Test">
    <w:name w:val="Test"/>
    <w:basedOn w:val="Normal"/>
    <w:rsid w:val="00146F98"/>
    <w:pPr>
      <w:spacing w:before="60" w:after="60" w:line="280" w:lineRule="atLeast"/>
      <w:ind w:left="2160"/>
      <w:jc w:val="both"/>
    </w:pPr>
    <w:rPr>
      <w:rFonts w:eastAsia="MS Mincho"/>
    </w:rPr>
  </w:style>
  <w:style w:type="paragraph" w:customStyle="1" w:styleId="BodyTextIndent1">
    <w:name w:val="Body Text Indent1"/>
    <w:basedOn w:val="Normal"/>
    <w:next w:val="BodyTextIndent"/>
    <w:link w:val="BodyTextIndentChar"/>
    <w:uiPriority w:val="99"/>
    <w:unhideWhenUsed/>
    <w:rsid w:val="00146F98"/>
    <w:pPr>
      <w:spacing w:after="120" w:line="276" w:lineRule="auto"/>
      <w:ind w:left="360"/>
    </w:pPr>
    <w:rPr>
      <w:rFonts w:ascii="CG Times (WN)" w:hAnsi="CG Times (WN)"/>
      <w:lang w:val="en-US" w:eastAsia="zh-CN"/>
    </w:rPr>
  </w:style>
  <w:style w:type="character" w:customStyle="1" w:styleId="BodyTextIndentChar">
    <w:name w:val="Body Text Indent Char"/>
    <w:basedOn w:val="DefaultParagraphFont"/>
    <w:link w:val="BodyTextIndent1"/>
    <w:uiPriority w:val="99"/>
    <w:rsid w:val="00146F98"/>
    <w:rPr>
      <w:rFonts w:eastAsia="Times New Roman"/>
      <w:lang w:val="en-US" w:eastAsia="zh-CN"/>
    </w:rPr>
  </w:style>
  <w:style w:type="paragraph" w:customStyle="1" w:styleId="ordinary-output">
    <w:name w:val="ordinary-output"/>
    <w:basedOn w:val="Normal"/>
    <w:rsid w:val="00146F98"/>
    <w:pPr>
      <w:spacing w:before="100" w:beforeAutospacing="1" w:after="100" w:afterAutospacing="1" w:line="322" w:lineRule="atLeast"/>
    </w:pPr>
    <w:rPr>
      <w:rFonts w:ascii="宋体" w:hAnsi="宋体" w:cs="宋体"/>
      <w:color w:val="333333"/>
      <w:sz w:val="26"/>
      <w:szCs w:val="26"/>
      <w:lang w:val="en-US" w:eastAsia="zh-CN"/>
    </w:rPr>
  </w:style>
  <w:style w:type="character" w:customStyle="1" w:styleId="ordinary-span-edit2">
    <w:name w:val="ordinary-span-edit2"/>
    <w:basedOn w:val="DefaultParagraphFont"/>
    <w:rsid w:val="00146F98"/>
  </w:style>
  <w:style w:type="paragraph" w:customStyle="1" w:styleId="3GPPNormalText">
    <w:name w:val="3GPP Normal Text"/>
    <w:basedOn w:val="BodyText"/>
    <w:link w:val="3GPPNormalTextChar"/>
    <w:qFormat/>
    <w:rsid w:val="00146F98"/>
    <w:pPr>
      <w:tabs>
        <w:tab w:val="left" w:pos="1440"/>
      </w:tabs>
      <w:overflowPunct/>
      <w:autoSpaceDE/>
      <w:autoSpaceDN/>
      <w:adjustRightInd/>
      <w:spacing w:after="120"/>
      <w:ind w:left="1440" w:hanging="1440"/>
      <w:jc w:val="both"/>
      <w:textAlignment w:val="auto"/>
    </w:pPr>
    <w:rPr>
      <w:rFonts w:eastAsia="MS Mincho"/>
      <w:sz w:val="22"/>
      <w:szCs w:val="24"/>
      <w:lang w:val="en-US" w:eastAsia="zh-CN"/>
    </w:rPr>
  </w:style>
  <w:style w:type="character" w:customStyle="1" w:styleId="3GPPNormalTextChar">
    <w:name w:val="3GPP Normal Text Char"/>
    <w:link w:val="3GPPNormalText"/>
    <w:qFormat/>
    <w:rsid w:val="00146F98"/>
    <w:rPr>
      <w:rFonts w:ascii="Times New Roman" w:eastAsia="MS Mincho" w:hAnsi="Times New Roman"/>
      <w:sz w:val="22"/>
      <w:szCs w:val="24"/>
      <w:lang w:val="en-US" w:eastAsia="zh-CN"/>
    </w:rPr>
  </w:style>
  <w:style w:type="paragraph" w:styleId="ListNumber3">
    <w:name w:val="List Number 3"/>
    <w:basedOn w:val="Normal"/>
    <w:rsid w:val="00146F98"/>
    <w:pPr>
      <w:numPr>
        <w:numId w:val="14"/>
      </w:numPr>
      <w:overflowPunct w:val="0"/>
      <w:autoSpaceDE w:val="0"/>
      <w:autoSpaceDN w:val="0"/>
      <w:adjustRightInd w:val="0"/>
      <w:textAlignment w:val="baseline"/>
    </w:pPr>
  </w:style>
  <w:style w:type="table" w:customStyle="1" w:styleId="1">
    <w:name w:val="网格型1"/>
    <w:basedOn w:val="TableNormal"/>
    <w:next w:val="TableGrid"/>
    <w:rsid w:val="00146F98"/>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rsid w:val="00146F98"/>
    <w:rPr>
      <w:rFonts w:ascii="Times New Roman" w:hAnsi="Times New Roman"/>
      <w:lang w:val="en-GB" w:eastAsia="en-GB"/>
    </w:rPr>
  </w:style>
  <w:style w:type="paragraph" w:customStyle="1" w:styleId="Subtitle1">
    <w:name w:val="Subtitle1"/>
    <w:basedOn w:val="Normal"/>
    <w:next w:val="Normal"/>
    <w:uiPriority w:val="11"/>
    <w:qFormat/>
    <w:rsid w:val="00146F98"/>
    <w:pPr>
      <w:numPr>
        <w:ilvl w:val="1"/>
      </w:numPr>
      <w:snapToGrid w:val="0"/>
      <w:spacing w:after="0"/>
    </w:pPr>
    <w:rPr>
      <w:rFonts w:ascii="Calibri Light" w:hAnsi="Calibri Light"/>
      <w:b/>
      <w:i/>
      <w:iCs/>
      <w:color w:val="5B9BD5"/>
      <w:spacing w:val="15"/>
      <w:szCs w:val="24"/>
      <w:lang w:val="en-US" w:eastAsia="zh-CN"/>
    </w:rPr>
  </w:style>
  <w:style w:type="character" w:customStyle="1" w:styleId="SubtitleChar">
    <w:name w:val="Subtitle Char"/>
    <w:basedOn w:val="DefaultParagraphFont"/>
    <w:link w:val="Subtitle"/>
    <w:uiPriority w:val="11"/>
    <w:rsid w:val="00146F98"/>
    <w:rPr>
      <w:rFonts w:ascii="Calibri Light" w:eastAsia="Times New Roman" w:hAnsi="Calibri Light" w:cs="Times New Roman"/>
      <w:b/>
      <w:i/>
      <w:iCs/>
      <w:color w:val="5B9BD5"/>
      <w:spacing w:val="15"/>
      <w:szCs w:val="24"/>
      <w:lang w:val="en-US" w:eastAsia="zh-CN"/>
    </w:rPr>
  </w:style>
  <w:style w:type="table" w:customStyle="1" w:styleId="TableGridLight1">
    <w:name w:val="Table Grid Light1"/>
    <w:basedOn w:val="TableNormal"/>
    <w:uiPriority w:val="40"/>
    <w:rsid w:val="00146F98"/>
    <w:rPr>
      <w:rFonts w:ascii="Calibri"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TableNormal"/>
    <w:uiPriority w:val="41"/>
    <w:rsid w:val="00146F98"/>
    <w:rPr>
      <w:rFonts w:ascii="Calibri"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DefaultParagraphFont"/>
    <w:rsid w:val="00146F98"/>
  </w:style>
  <w:style w:type="paragraph" w:styleId="Title">
    <w:name w:val="Title"/>
    <w:aliases w:val="Heading 31"/>
    <w:basedOn w:val="Normal"/>
    <w:link w:val="TitleChar1"/>
    <w:qFormat/>
    <w:rsid w:val="00146F98"/>
    <w:pPr>
      <w:overflowPunct w:val="0"/>
      <w:autoSpaceDE w:val="0"/>
      <w:autoSpaceDN w:val="0"/>
      <w:adjustRightInd w:val="0"/>
      <w:spacing w:after="120"/>
      <w:jc w:val="center"/>
      <w:textAlignment w:val="baseline"/>
    </w:pPr>
    <w:rPr>
      <w:rFonts w:ascii="Arial" w:eastAsia="MS Mincho" w:hAnsi="Arial"/>
      <w:b/>
      <w:sz w:val="24"/>
      <w:lang w:val="de-DE" w:eastAsia="ja-JP"/>
    </w:rPr>
  </w:style>
  <w:style w:type="character" w:customStyle="1" w:styleId="TitleChar">
    <w:name w:val="Title Char"/>
    <w:aliases w:val="no break Char Car Char,H3 Char Car Char,h3 Char Car Char"/>
    <w:basedOn w:val="DefaultParagraphFont"/>
    <w:uiPriority w:val="10"/>
    <w:rsid w:val="00146F98"/>
    <w:rPr>
      <w:rFonts w:asciiTheme="majorHAnsi" w:eastAsiaTheme="majorEastAsia" w:hAnsiTheme="majorHAnsi" w:cstheme="majorBidi"/>
      <w:spacing w:val="-10"/>
      <w:kern w:val="28"/>
      <w:sz w:val="56"/>
      <w:szCs w:val="56"/>
      <w:lang w:val="en-GB" w:eastAsia="en-US"/>
    </w:rPr>
  </w:style>
  <w:style w:type="character" w:customStyle="1" w:styleId="TitleChar1">
    <w:name w:val="Title Char1"/>
    <w:aliases w:val="Heading 31 Char"/>
    <w:link w:val="Title"/>
    <w:rsid w:val="00146F98"/>
    <w:rPr>
      <w:rFonts w:ascii="Arial" w:eastAsia="MS Mincho" w:hAnsi="Arial"/>
      <w:b/>
      <w:sz w:val="24"/>
      <w:lang w:val="de-DE" w:eastAsia="ja-JP"/>
    </w:rPr>
  </w:style>
  <w:style w:type="paragraph" w:customStyle="1" w:styleId="TableText0">
    <w:name w:val="TableText"/>
    <w:basedOn w:val="BodyTextIndent"/>
    <w:rsid w:val="00146F98"/>
    <w:pPr>
      <w:keepNext/>
      <w:keepLines/>
      <w:overflowPunct w:val="0"/>
      <w:autoSpaceDE w:val="0"/>
      <w:autoSpaceDN w:val="0"/>
      <w:adjustRightInd w:val="0"/>
      <w:snapToGrid w:val="0"/>
      <w:spacing w:after="180"/>
      <w:ind w:left="0"/>
      <w:jc w:val="center"/>
    </w:pPr>
    <w:rPr>
      <w:kern w:val="2"/>
    </w:rPr>
  </w:style>
  <w:style w:type="paragraph" w:customStyle="1" w:styleId="HDStyleLS">
    <w:name w:val="HDStyle_LS"/>
    <w:basedOn w:val="Header"/>
    <w:rsid w:val="00146F98"/>
    <w:pPr>
      <w:widowControl/>
      <w:tabs>
        <w:tab w:val="center" w:pos="4680"/>
        <w:tab w:val="right" w:pos="9360"/>
        <w:tab w:val="right" w:pos="9639"/>
        <w:tab w:val="right" w:pos="10206"/>
      </w:tabs>
      <w:jc w:val="both"/>
    </w:pPr>
    <w:rPr>
      <w:rFonts w:eastAsia="MS Mincho" w:cs="Arial"/>
      <w:noProof w:val="0"/>
      <w:sz w:val="28"/>
    </w:rPr>
  </w:style>
  <w:style w:type="paragraph" w:customStyle="1" w:styleId="TitleText">
    <w:name w:val="Title Text"/>
    <w:basedOn w:val="Normal"/>
    <w:next w:val="Normal"/>
    <w:rsid w:val="00146F98"/>
    <w:pPr>
      <w:overflowPunct w:val="0"/>
      <w:autoSpaceDE w:val="0"/>
      <w:autoSpaceDN w:val="0"/>
      <w:adjustRightInd w:val="0"/>
      <w:spacing w:after="220"/>
      <w:textAlignment w:val="baseline"/>
    </w:pPr>
    <w:rPr>
      <w:rFonts w:eastAsia="MS Mincho"/>
      <w:b/>
      <w:lang w:val="en-US" w:eastAsia="ja-JP"/>
    </w:rPr>
  </w:style>
  <w:style w:type="paragraph" w:customStyle="1" w:styleId="91">
    <w:name w:val="目录 91"/>
    <w:basedOn w:val="TOC8"/>
    <w:rsid w:val="00146F98"/>
  </w:style>
  <w:style w:type="paragraph" w:customStyle="1" w:styleId="berschrift2Head2A2">
    <w:name w:val="Überschrift 2.Head2A.2"/>
    <w:basedOn w:val="Heading1"/>
    <w:next w:val="Normal"/>
    <w:rsid w:val="00146F98"/>
    <w:pPr>
      <w:pBdr>
        <w:top w:val="none" w:sz="0" w:space="0" w:color="auto"/>
      </w:pBdr>
      <w:tabs>
        <w:tab w:val="num" w:pos="432"/>
      </w:tabs>
      <w:spacing w:before="180"/>
      <w:ind w:left="432" w:hanging="432"/>
      <w:outlineLvl w:val="1"/>
    </w:pPr>
    <w:rPr>
      <w:rFonts w:eastAsia="MS Mincho"/>
      <w:sz w:val="32"/>
      <w:lang w:eastAsia="de-DE"/>
    </w:rPr>
  </w:style>
  <w:style w:type="paragraph" w:customStyle="1" w:styleId="berschrift3h3H3Underrubrik2">
    <w:name w:val="Überschrift 3.h3.H3.Underrubrik2"/>
    <w:basedOn w:val="Heading2"/>
    <w:next w:val="Normal"/>
    <w:rsid w:val="00146F98"/>
    <w:pPr>
      <w:numPr>
        <w:ilvl w:val="1"/>
      </w:numPr>
      <w:tabs>
        <w:tab w:val="num" w:pos="576"/>
      </w:tabs>
      <w:spacing w:before="120"/>
      <w:ind w:left="576" w:hanging="576"/>
      <w:outlineLvl w:val="2"/>
    </w:pPr>
    <w:rPr>
      <w:rFonts w:eastAsia="MS Mincho"/>
      <w:sz w:val="28"/>
      <w:lang w:eastAsia="de-DE"/>
    </w:rPr>
  </w:style>
  <w:style w:type="paragraph" w:customStyle="1" w:styleId="Bullets">
    <w:name w:val="Bullets"/>
    <w:basedOn w:val="BodyText"/>
    <w:rsid w:val="00146F98"/>
    <w:pPr>
      <w:widowControl w:val="0"/>
      <w:overflowPunct/>
      <w:autoSpaceDE/>
      <w:autoSpaceDN/>
      <w:adjustRightInd/>
      <w:spacing w:after="0"/>
      <w:jc w:val="both"/>
      <w:textAlignment w:val="auto"/>
    </w:pPr>
    <w:rPr>
      <w:rFonts w:eastAsia="Times New Roman"/>
      <w:color w:val="0000FF"/>
      <w:kern w:val="2"/>
      <w:sz w:val="21"/>
      <w:lang w:val="en-US" w:eastAsia="zh-CN"/>
    </w:rPr>
  </w:style>
  <w:style w:type="paragraph" w:customStyle="1" w:styleId="BalloonText1">
    <w:name w:val="Balloon Text1"/>
    <w:basedOn w:val="Normal"/>
    <w:semiHidden/>
    <w:rsid w:val="00146F98"/>
    <w:pPr>
      <w:overflowPunct w:val="0"/>
      <w:autoSpaceDE w:val="0"/>
      <w:autoSpaceDN w:val="0"/>
      <w:adjustRightInd w:val="0"/>
      <w:textAlignment w:val="baseline"/>
    </w:pPr>
    <w:rPr>
      <w:rFonts w:ascii="Tahoma" w:eastAsia="MS Mincho" w:hAnsi="Tahoma" w:cs="Tahoma"/>
      <w:sz w:val="16"/>
      <w:szCs w:val="16"/>
      <w:lang w:eastAsia="ja-JP"/>
    </w:rPr>
  </w:style>
  <w:style w:type="paragraph" w:customStyle="1" w:styleId="Normal-Figure">
    <w:name w:val="Normal-Figure"/>
    <w:basedOn w:val="Normal"/>
    <w:rsid w:val="00146F98"/>
    <w:pPr>
      <w:spacing w:before="360" w:after="0" w:line="240" w:lineRule="atLeast"/>
      <w:jc w:val="center"/>
    </w:pPr>
    <w:rPr>
      <w:rFonts w:eastAsia="MS Mincho"/>
      <w:lang w:val="en-US" w:eastAsia="ja-JP"/>
    </w:rPr>
  </w:style>
  <w:style w:type="paragraph" w:styleId="ListContinue2">
    <w:name w:val="List Continue 2"/>
    <w:basedOn w:val="Normal"/>
    <w:rsid w:val="00146F98"/>
    <w:pPr>
      <w:ind w:leftChars="400" w:left="850"/>
    </w:pPr>
    <w:rPr>
      <w:rFonts w:eastAsia="MS Mincho"/>
      <w:lang w:eastAsia="ja-JP"/>
    </w:rPr>
  </w:style>
  <w:style w:type="paragraph" w:styleId="BodyTextIndent">
    <w:name w:val="Body Text Indent"/>
    <w:basedOn w:val="Normal"/>
    <w:link w:val="BodyTextIndentChar1"/>
    <w:uiPriority w:val="99"/>
    <w:unhideWhenUsed/>
    <w:rsid w:val="00146F98"/>
    <w:pPr>
      <w:spacing w:after="120"/>
      <w:ind w:left="283"/>
    </w:pPr>
  </w:style>
  <w:style w:type="character" w:customStyle="1" w:styleId="BodyTextIndentChar1">
    <w:name w:val="Body Text Indent Char1"/>
    <w:basedOn w:val="DefaultParagraphFont"/>
    <w:link w:val="BodyTextIndent"/>
    <w:semiHidden/>
    <w:rsid w:val="00146F98"/>
    <w:rPr>
      <w:rFonts w:ascii="Times New Roman" w:hAnsi="Times New Roman"/>
      <w:lang w:val="en-GB" w:eastAsia="en-US"/>
    </w:rPr>
  </w:style>
  <w:style w:type="paragraph" w:styleId="BodyTextFirstIndent2">
    <w:name w:val="Body Text First Indent 2"/>
    <w:basedOn w:val="BodyTextIndent"/>
    <w:link w:val="BodyTextFirstIndent2Char"/>
    <w:rsid w:val="00146F98"/>
    <w:pPr>
      <w:spacing w:after="180"/>
      <w:ind w:leftChars="400" w:left="851" w:firstLineChars="100" w:firstLine="210"/>
    </w:pPr>
    <w:rPr>
      <w:rFonts w:eastAsia="MS Mincho"/>
    </w:rPr>
  </w:style>
  <w:style w:type="character" w:customStyle="1" w:styleId="BodyTextFirstIndent2Char">
    <w:name w:val="Body Text First Indent 2 Char"/>
    <w:basedOn w:val="BodyTextIndentChar1"/>
    <w:link w:val="BodyTextFirstIndent2"/>
    <w:rsid w:val="00146F98"/>
    <w:rPr>
      <w:rFonts w:ascii="Times New Roman" w:eastAsia="MS Mincho" w:hAnsi="Times New Roman"/>
      <w:lang w:val="en-GB" w:eastAsia="en-US"/>
    </w:rPr>
  </w:style>
  <w:style w:type="character" w:styleId="PageNumber">
    <w:name w:val="page number"/>
    <w:basedOn w:val="DefaultParagraphFont"/>
    <w:rsid w:val="00146F98"/>
  </w:style>
  <w:style w:type="paragraph" w:customStyle="1" w:styleId="List1">
    <w:name w:val="List 1"/>
    <w:basedOn w:val="Normal"/>
    <w:rsid w:val="00146F98"/>
    <w:pPr>
      <w:spacing w:after="120"/>
      <w:ind w:left="568" w:hanging="284"/>
    </w:pPr>
    <w:rPr>
      <w:rFonts w:ascii="Arial" w:eastAsia="MS Mincho" w:hAnsi="Arial"/>
      <w:szCs w:val="22"/>
      <w:lang w:eastAsia="ja-JP"/>
    </w:rPr>
  </w:style>
  <w:style w:type="paragraph" w:customStyle="1" w:styleId="assocaitedwith">
    <w:name w:val="assocaited with"/>
    <w:basedOn w:val="Normal"/>
    <w:rsid w:val="00146F98"/>
    <w:pPr>
      <w:jc w:val="center"/>
    </w:pPr>
    <w:rPr>
      <w:rFonts w:eastAsia="MS Mincho"/>
      <w:lang w:eastAsia="ja-JP"/>
    </w:rPr>
  </w:style>
  <w:style w:type="paragraph" w:customStyle="1" w:styleId="Nor">
    <w:name w:val="Nor'"/>
    <w:basedOn w:val="assocaitedwith"/>
    <w:rsid w:val="00146F98"/>
    <w:rPr>
      <w:b/>
    </w:rPr>
  </w:style>
  <w:style w:type="character" w:customStyle="1" w:styleId="NOChar">
    <w:name w:val="NO Char"/>
    <w:link w:val="NO"/>
    <w:rsid w:val="00146F98"/>
    <w:rPr>
      <w:rFonts w:ascii="Times New Roman" w:hAnsi="Times New Roman"/>
      <w:lang w:val="en-GB" w:eastAsia="en-US"/>
    </w:rPr>
  </w:style>
  <w:style w:type="table" w:styleId="TableClassic2">
    <w:name w:val="Table Classic 2"/>
    <w:basedOn w:val="TableNormal"/>
    <w:rsid w:val="00146F98"/>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146F98"/>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146F98"/>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146F98"/>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2">
    <w:name w:val="Table Simple 2"/>
    <w:basedOn w:val="TableNormal"/>
    <w:rsid w:val="00146F98"/>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0">
    <w:name w:val="浅色列表1"/>
    <w:basedOn w:val="TableNormal"/>
    <w:uiPriority w:val="61"/>
    <w:rsid w:val="00146F98"/>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Accent6">
    <w:name w:val="Light Shading Accent 6"/>
    <w:basedOn w:val="TableNormal"/>
    <w:uiPriority w:val="60"/>
    <w:rsid w:val="00146F98"/>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rsid w:val="00146F98"/>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Grid4">
    <w:name w:val="Table Grid 4"/>
    <w:basedOn w:val="TableNormal"/>
    <w:rsid w:val="00146F98"/>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3">
    <w:name w:val="Table Grid 3"/>
    <w:basedOn w:val="TableNormal"/>
    <w:rsid w:val="00146F98"/>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2">
    <w:name w:val="Table Grid 2"/>
    <w:basedOn w:val="TableNormal"/>
    <w:rsid w:val="00146F98"/>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Elegant">
    <w:name w:val="Table Elegant"/>
    <w:basedOn w:val="TableNormal"/>
    <w:rsid w:val="00146F98"/>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00BodyText">
    <w:name w:val="00 BodyText"/>
    <w:basedOn w:val="Normal"/>
    <w:rsid w:val="00146F98"/>
    <w:pPr>
      <w:spacing w:after="220"/>
    </w:pPr>
    <w:rPr>
      <w:rFonts w:ascii="Arial" w:hAnsi="Arial"/>
      <w:sz w:val="22"/>
      <w:szCs w:val="24"/>
      <w:lang w:val="en-US"/>
    </w:rPr>
  </w:style>
  <w:style w:type="paragraph" w:customStyle="1" w:styleId="a1">
    <w:name w:val="样式 正文"/>
    <w:basedOn w:val="Normal"/>
    <w:link w:val="Char"/>
    <w:rsid w:val="00146F98"/>
    <w:pPr>
      <w:widowControl w:val="0"/>
      <w:spacing w:after="0"/>
      <w:ind w:firstLineChars="200" w:firstLine="420"/>
      <w:jc w:val="both"/>
    </w:pPr>
    <w:rPr>
      <w:rFonts w:cs="宋体"/>
      <w:kern w:val="2"/>
      <w:sz w:val="21"/>
      <w:lang w:val="en-US" w:eastAsia="zh-CN"/>
    </w:rPr>
  </w:style>
  <w:style w:type="character" w:customStyle="1" w:styleId="Char">
    <w:name w:val="样式 正文 Char"/>
    <w:basedOn w:val="DefaultParagraphFont"/>
    <w:link w:val="a1"/>
    <w:rsid w:val="00146F98"/>
    <w:rPr>
      <w:rFonts w:ascii="Times New Roman" w:eastAsia="宋体" w:hAnsi="Times New Roman" w:cs="宋体"/>
      <w:kern w:val="2"/>
      <w:sz w:val="21"/>
      <w:lang w:val="en-US" w:eastAsia="zh-CN"/>
    </w:rPr>
  </w:style>
  <w:style w:type="paragraph" w:customStyle="1" w:styleId="a2">
    <w:name w:val="公式"/>
    <w:basedOn w:val="Normal"/>
    <w:rsid w:val="00146F98"/>
    <w:pPr>
      <w:widowControl w:val="0"/>
      <w:spacing w:after="0"/>
      <w:ind w:firstLine="420"/>
      <w:jc w:val="right"/>
    </w:pPr>
    <w:rPr>
      <w:rFonts w:cs="宋体"/>
      <w:kern w:val="2"/>
      <w:sz w:val="21"/>
      <w:lang w:val="en-US" w:eastAsia="zh-CN"/>
    </w:rPr>
  </w:style>
  <w:style w:type="paragraph" w:customStyle="1" w:styleId="Normal9pointspacing">
    <w:name w:val="Normal 9 point spacing"/>
    <w:basedOn w:val="BodyText"/>
    <w:link w:val="Normal9pointspacingChar"/>
    <w:qFormat/>
    <w:rsid w:val="00146F98"/>
    <w:pPr>
      <w:overflowPunct/>
      <w:autoSpaceDE/>
      <w:autoSpaceDN/>
      <w:adjustRightInd/>
      <w:spacing w:before="180" w:after="60"/>
      <w:jc w:val="both"/>
      <w:textAlignment w:val="auto"/>
    </w:pPr>
    <w:rPr>
      <w:rFonts w:eastAsia="MS Mincho"/>
      <w:szCs w:val="24"/>
      <w:lang w:eastAsia="en-US"/>
    </w:rPr>
  </w:style>
  <w:style w:type="character" w:customStyle="1" w:styleId="Normal9pointspacingChar">
    <w:name w:val="Normal 9 point spacing Char"/>
    <w:link w:val="Normal9pointspacing"/>
    <w:rsid w:val="00146F98"/>
    <w:rPr>
      <w:rFonts w:ascii="Times New Roman" w:eastAsia="MS Mincho" w:hAnsi="Times New Roman"/>
      <w:szCs w:val="24"/>
      <w:lang w:val="en-GB" w:eastAsia="en-US"/>
    </w:rPr>
  </w:style>
  <w:style w:type="paragraph" w:customStyle="1" w:styleId="Doc-title">
    <w:name w:val="Doc-title"/>
    <w:basedOn w:val="Normal"/>
    <w:link w:val="Doc-titleChar"/>
    <w:qFormat/>
    <w:rsid w:val="00146F98"/>
    <w:pPr>
      <w:spacing w:before="60" w:after="0"/>
      <w:ind w:left="1259" w:hanging="1259"/>
    </w:pPr>
    <w:rPr>
      <w:rFonts w:ascii="Arial" w:hAnsi="Arial" w:cs="Arial"/>
      <w:lang w:val="en-US" w:eastAsia="zh-CN"/>
    </w:rPr>
  </w:style>
  <w:style w:type="paragraph" w:customStyle="1" w:styleId="Figure">
    <w:name w:val="Figure"/>
    <w:basedOn w:val="Normal"/>
    <w:next w:val="Caption"/>
    <w:rsid w:val="00146F98"/>
    <w:pPr>
      <w:keepNext/>
      <w:keepLines/>
      <w:spacing w:before="180" w:after="160" w:line="259" w:lineRule="auto"/>
      <w:jc w:val="center"/>
    </w:pPr>
    <w:rPr>
      <w:rFonts w:ascii="Calibri" w:eastAsia="Calibri" w:hAnsi="Calibri"/>
      <w:sz w:val="22"/>
      <w:szCs w:val="22"/>
      <w:lang w:val="en-US"/>
    </w:rPr>
  </w:style>
  <w:style w:type="paragraph" w:customStyle="1" w:styleId="3GPPHeader">
    <w:name w:val="3GPP_Header"/>
    <w:basedOn w:val="Normal"/>
    <w:rsid w:val="00146F98"/>
    <w:pPr>
      <w:tabs>
        <w:tab w:val="left" w:pos="1701"/>
        <w:tab w:val="right" w:pos="9639"/>
      </w:tabs>
      <w:spacing w:after="240" w:line="259" w:lineRule="auto"/>
    </w:pPr>
    <w:rPr>
      <w:rFonts w:ascii="Calibri" w:eastAsia="Calibri" w:hAnsi="Calibri"/>
      <w:b/>
      <w:sz w:val="24"/>
      <w:szCs w:val="22"/>
      <w:lang w:val="en-US"/>
    </w:rPr>
  </w:style>
  <w:style w:type="paragraph" w:customStyle="1" w:styleId="Observation">
    <w:name w:val="Observation"/>
    <w:basedOn w:val="Proposal"/>
    <w:qFormat/>
    <w:rsid w:val="00146F98"/>
    <w:pPr>
      <w:numPr>
        <w:numId w:val="15"/>
      </w:numPr>
      <w:overflowPunct/>
      <w:autoSpaceDE/>
      <w:autoSpaceDN/>
      <w:adjustRightInd/>
      <w:spacing w:after="160" w:line="259" w:lineRule="auto"/>
      <w:ind w:left="1701" w:hanging="1701"/>
      <w:jc w:val="left"/>
      <w:textAlignment w:val="auto"/>
    </w:pPr>
    <w:rPr>
      <w:rFonts w:ascii="Calibri" w:eastAsia="Calibri" w:hAnsi="Calibri"/>
      <w:sz w:val="22"/>
      <w:szCs w:val="22"/>
      <w:lang w:val="en-US" w:eastAsia="en-US"/>
    </w:rPr>
  </w:style>
  <w:style w:type="paragraph" w:customStyle="1" w:styleId="TableofFigures1">
    <w:name w:val="Table of Figures1"/>
    <w:basedOn w:val="Normal"/>
    <w:next w:val="Normal"/>
    <w:rsid w:val="00146F98"/>
    <w:pPr>
      <w:spacing w:after="160" w:line="259" w:lineRule="auto"/>
      <w:ind w:left="1418" w:hanging="1418"/>
    </w:pPr>
    <w:rPr>
      <w:rFonts w:ascii="Calibri" w:eastAsia="Calibri" w:hAnsi="Calibri"/>
      <w:b/>
      <w:sz w:val="22"/>
      <w:szCs w:val="22"/>
      <w:lang w:val="en-US"/>
    </w:rPr>
  </w:style>
  <w:style w:type="paragraph" w:customStyle="1" w:styleId="references">
    <w:name w:val="references"/>
    <w:rsid w:val="00146F98"/>
    <w:pPr>
      <w:numPr>
        <w:numId w:val="16"/>
      </w:numPr>
      <w:spacing w:after="50" w:line="180" w:lineRule="exact"/>
      <w:jc w:val="both"/>
    </w:pPr>
    <w:rPr>
      <w:rFonts w:ascii="Times New Roman" w:eastAsia="MS Mincho" w:hAnsi="Times New Roman"/>
      <w:noProof/>
      <w:sz w:val="16"/>
      <w:szCs w:val="16"/>
      <w:lang w:val="en-US" w:eastAsia="en-US"/>
    </w:rPr>
  </w:style>
  <w:style w:type="paragraph" w:customStyle="1" w:styleId="CharCharCharCharCharChar">
    <w:name w:val="Char Char Char Char Char Char"/>
    <w:semiHidden/>
    <w:rsid w:val="00146F98"/>
    <w:pPr>
      <w:keepNext/>
      <w:numPr>
        <w:numId w:val="17"/>
      </w:numPr>
      <w:autoSpaceDE w:val="0"/>
      <w:autoSpaceDN w:val="0"/>
      <w:adjustRightInd w:val="0"/>
      <w:spacing w:before="60" w:after="60"/>
      <w:jc w:val="both"/>
    </w:pPr>
    <w:rPr>
      <w:rFonts w:ascii="Arial" w:hAnsi="Arial" w:cs="Arial"/>
      <w:color w:val="0000FF"/>
      <w:kern w:val="2"/>
      <w:lang w:val="en-US" w:eastAsia="zh-CN"/>
    </w:rPr>
  </w:style>
  <w:style w:type="paragraph" w:customStyle="1" w:styleId="NumberedList">
    <w:name w:val="Numbered List"/>
    <w:basedOn w:val="Normal"/>
    <w:rsid w:val="00146F98"/>
    <w:pPr>
      <w:numPr>
        <w:numId w:val="19"/>
      </w:numPr>
      <w:spacing w:after="0"/>
      <w:jc w:val="both"/>
    </w:pPr>
    <w:rPr>
      <w:rFonts w:eastAsia="MS Mincho"/>
    </w:rPr>
  </w:style>
  <w:style w:type="paragraph" w:customStyle="1" w:styleId="FigureCaption">
    <w:name w:val="Figure Caption"/>
    <w:aliases w:val="fc Char,Figure Caption Char"/>
    <w:basedOn w:val="Normal"/>
    <w:rsid w:val="00146F98"/>
    <w:pPr>
      <w:keepLines/>
      <w:spacing w:before="60" w:after="120" w:line="300" w:lineRule="atLeast"/>
      <w:ind w:left="1008" w:hanging="1008"/>
      <w:jc w:val="both"/>
    </w:pPr>
    <w:rPr>
      <w:rFonts w:eastAsia="????"/>
      <w:lang w:val="en-US"/>
    </w:rPr>
  </w:style>
  <w:style w:type="paragraph" w:customStyle="1" w:styleId="Equation-Numbered">
    <w:name w:val="Equation-Numbered"/>
    <w:basedOn w:val="Normal"/>
    <w:next w:val="Normal"/>
    <w:autoRedefine/>
    <w:rsid w:val="00146F98"/>
    <w:pPr>
      <w:spacing w:before="120" w:after="120" w:line="240" w:lineRule="atLeast"/>
      <w:jc w:val="right"/>
    </w:pPr>
    <w:rPr>
      <w:sz w:val="22"/>
      <w:lang w:val="en-US"/>
    </w:rPr>
  </w:style>
  <w:style w:type="paragraph" w:customStyle="1" w:styleId="multifig">
    <w:name w:val="multifig"/>
    <w:basedOn w:val="Normal"/>
    <w:rsid w:val="00146F98"/>
    <w:pPr>
      <w:keepNext/>
      <w:tabs>
        <w:tab w:val="center" w:pos="2160"/>
        <w:tab w:val="center" w:pos="6480"/>
      </w:tabs>
      <w:spacing w:after="0" w:line="240" w:lineRule="atLeast"/>
    </w:pPr>
    <w:rPr>
      <w:sz w:val="24"/>
      <w:lang w:val="en-US"/>
    </w:rPr>
  </w:style>
  <w:style w:type="paragraph" w:customStyle="1" w:styleId="TableCaption">
    <w:name w:val="TableCaption"/>
    <w:basedOn w:val="Normal"/>
    <w:rsid w:val="00146F98"/>
    <w:pPr>
      <w:keepNext/>
      <w:tabs>
        <w:tab w:val="left" w:pos="936"/>
      </w:tabs>
      <w:spacing w:before="120" w:after="60"/>
      <w:ind w:left="936" w:hanging="936"/>
      <w:jc w:val="both"/>
    </w:pPr>
    <w:rPr>
      <w:sz w:val="22"/>
      <w:lang w:val="en-US"/>
    </w:rPr>
  </w:style>
  <w:style w:type="paragraph" w:customStyle="1" w:styleId="EquationNumbered">
    <w:name w:val="Equation Numbered"/>
    <w:basedOn w:val="Normal"/>
    <w:rsid w:val="00146F98"/>
    <w:pPr>
      <w:tabs>
        <w:tab w:val="center" w:pos="4320"/>
        <w:tab w:val="right" w:pos="8640"/>
      </w:tabs>
      <w:spacing w:before="60" w:after="60" w:line="300" w:lineRule="atLeast"/>
    </w:pPr>
    <w:rPr>
      <w:sz w:val="22"/>
      <w:lang w:val="en-US"/>
    </w:rPr>
  </w:style>
  <w:style w:type="paragraph" w:customStyle="1" w:styleId="Style10ptChar">
    <w:name w:val="Style 10 pt Char"/>
    <w:basedOn w:val="Normal"/>
    <w:rsid w:val="00146F98"/>
    <w:pPr>
      <w:spacing w:before="120" w:after="0" w:line="240" w:lineRule="exact"/>
      <w:jc w:val="both"/>
    </w:pPr>
    <w:rPr>
      <w:rFonts w:eastAsia="MS Mincho"/>
      <w:lang w:val="en-US"/>
    </w:rPr>
  </w:style>
  <w:style w:type="character" w:customStyle="1" w:styleId="Style10ptCharChar">
    <w:name w:val="Style 10 pt Char Char"/>
    <w:rsid w:val="00146F98"/>
    <w:rPr>
      <w:rFonts w:ascii="Arial" w:eastAsia="MS Mincho" w:hAnsi="Arial" w:cs="Arial"/>
      <w:color w:val="0000FF"/>
      <w:kern w:val="2"/>
      <w:lang w:val="en-US" w:eastAsia="en-US" w:bidi="ar-SA"/>
    </w:rPr>
  </w:style>
  <w:style w:type="paragraph" w:customStyle="1" w:styleId="Style10ptBoldChar">
    <w:name w:val="Style 10 pt Bold Char"/>
    <w:basedOn w:val="Normal"/>
    <w:autoRedefine/>
    <w:rsid w:val="00146F98"/>
    <w:pPr>
      <w:spacing w:before="60" w:after="60" w:line="240" w:lineRule="exact"/>
      <w:jc w:val="both"/>
    </w:pPr>
    <w:rPr>
      <w:rFonts w:eastAsia="MS Mincho"/>
      <w:b/>
      <w:lang w:val="en-US"/>
    </w:rPr>
  </w:style>
  <w:style w:type="character" w:customStyle="1" w:styleId="Style10ptBoldCharChar">
    <w:name w:val="Style 10 pt Bold Char Char"/>
    <w:rsid w:val="00146F98"/>
    <w:rPr>
      <w:rFonts w:ascii="Arial" w:eastAsia="MS Mincho" w:hAnsi="Arial" w:cs="Arial"/>
      <w:b/>
      <w:color w:val="0000FF"/>
      <w:kern w:val="2"/>
      <w:lang w:val="en-US" w:eastAsia="en-US" w:bidi="ar-SA"/>
    </w:rPr>
  </w:style>
  <w:style w:type="paragraph" w:styleId="HTMLPreformatted">
    <w:name w:val="HTML Preformatted"/>
    <w:basedOn w:val="Normal"/>
    <w:link w:val="HTMLPreformattedChar"/>
    <w:rsid w:val="00146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Batang" w:hAnsi="Courier New" w:cs="Courier New"/>
      <w:lang w:val="en-US" w:eastAsia="ko-KR"/>
    </w:rPr>
  </w:style>
  <w:style w:type="character" w:customStyle="1" w:styleId="HTMLPreformattedChar">
    <w:name w:val="HTML Preformatted Char"/>
    <w:basedOn w:val="DefaultParagraphFont"/>
    <w:link w:val="HTMLPreformatted"/>
    <w:rsid w:val="00146F98"/>
    <w:rPr>
      <w:rFonts w:ascii="Courier New" w:eastAsia="Batang" w:hAnsi="Courier New" w:cs="Courier New"/>
      <w:lang w:val="en-US" w:eastAsia="ko-KR"/>
    </w:rPr>
  </w:style>
  <w:style w:type="paragraph" w:customStyle="1" w:styleId="Bullet0">
    <w:name w:val="Bullet"/>
    <w:basedOn w:val="Normal"/>
    <w:rsid w:val="00146F98"/>
    <w:pPr>
      <w:numPr>
        <w:numId w:val="18"/>
      </w:numPr>
      <w:spacing w:after="0"/>
    </w:pPr>
    <w:rPr>
      <w:sz w:val="24"/>
      <w:szCs w:val="24"/>
      <w:lang w:val="en-US"/>
    </w:rPr>
  </w:style>
  <w:style w:type="paragraph" w:customStyle="1" w:styleId="FigureCentered">
    <w:name w:val="FigureCentered"/>
    <w:basedOn w:val="Normal"/>
    <w:next w:val="Normal"/>
    <w:rsid w:val="00146F98"/>
    <w:pPr>
      <w:keepNext/>
      <w:spacing w:before="60" w:after="60" w:line="240" w:lineRule="atLeast"/>
      <w:jc w:val="center"/>
    </w:pPr>
    <w:rPr>
      <w:sz w:val="24"/>
      <w:lang w:val="en-US"/>
    </w:rPr>
  </w:style>
  <w:style w:type="character" w:customStyle="1" w:styleId="Equation-NumberedChar">
    <w:name w:val="Equation-Numbered Char"/>
    <w:rsid w:val="00146F98"/>
    <w:rPr>
      <w:rFonts w:ascii="Arial" w:eastAsia="宋体" w:hAnsi="Arial" w:cs="Arial"/>
      <w:color w:val="0000FF"/>
      <w:kern w:val="2"/>
      <w:sz w:val="22"/>
      <w:lang w:val="en-US" w:eastAsia="en-US" w:bidi="ar-SA"/>
    </w:rPr>
  </w:style>
  <w:style w:type="paragraph" w:customStyle="1" w:styleId="item">
    <w:name w:val="item"/>
    <w:basedOn w:val="Normal"/>
    <w:rsid w:val="00146F98"/>
    <w:pPr>
      <w:numPr>
        <w:numId w:val="20"/>
      </w:numPr>
      <w:spacing w:after="0"/>
      <w:jc w:val="both"/>
    </w:pPr>
    <w:rPr>
      <w:rFonts w:eastAsia="MS Mincho"/>
    </w:rPr>
  </w:style>
  <w:style w:type="paragraph" w:customStyle="1" w:styleId="PaperTableCell">
    <w:name w:val="PaperTableCell"/>
    <w:basedOn w:val="Normal"/>
    <w:rsid w:val="00146F98"/>
    <w:pPr>
      <w:spacing w:after="0"/>
      <w:jc w:val="both"/>
    </w:pPr>
    <w:rPr>
      <w:sz w:val="16"/>
      <w:szCs w:val="24"/>
      <w:lang w:val="en-US"/>
    </w:rPr>
  </w:style>
  <w:style w:type="character" w:styleId="LineNumber">
    <w:name w:val="line number"/>
    <w:rsid w:val="00146F98"/>
    <w:rPr>
      <w:rFonts w:ascii="Arial" w:eastAsia="宋体" w:hAnsi="Arial" w:cs="Arial"/>
      <w:color w:val="0000FF"/>
      <w:kern w:val="2"/>
      <w:sz w:val="18"/>
      <w:lang w:val="en-US" w:eastAsia="zh-CN" w:bidi="ar-SA"/>
    </w:rPr>
  </w:style>
  <w:style w:type="paragraph" w:customStyle="1" w:styleId="figure0">
    <w:name w:val="figure"/>
    <w:basedOn w:val="Normal"/>
    <w:rsid w:val="00146F98"/>
    <w:pPr>
      <w:keepNext/>
      <w:keepLines/>
      <w:spacing w:before="60" w:after="60" w:line="240" w:lineRule="atLeast"/>
      <w:jc w:val="center"/>
    </w:pPr>
    <w:rPr>
      <w:lang w:val="en-US"/>
    </w:rPr>
  </w:style>
  <w:style w:type="character" w:customStyle="1" w:styleId="moz-txt-tag">
    <w:name w:val="moz-txt-tag"/>
    <w:rsid w:val="00146F98"/>
    <w:rPr>
      <w:rFonts w:ascii="Arial" w:eastAsia="宋体" w:hAnsi="Arial" w:cs="Arial"/>
      <w:color w:val="0000FF"/>
      <w:kern w:val="2"/>
      <w:lang w:val="en-US" w:eastAsia="zh-CN" w:bidi="ar-SA"/>
    </w:rPr>
  </w:style>
  <w:style w:type="paragraph" w:customStyle="1" w:styleId="tac0">
    <w:name w:val="tac"/>
    <w:basedOn w:val="Normal"/>
    <w:rsid w:val="00146F98"/>
    <w:pPr>
      <w:keepNext/>
      <w:spacing w:after="0"/>
      <w:jc w:val="center"/>
    </w:pPr>
    <w:rPr>
      <w:rFonts w:ascii="Arial" w:eastAsia="Calibri" w:hAnsi="Arial" w:cs="Arial"/>
      <w:sz w:val="18"/>
      <w:szCs w:val="18"/>
      <w:lang w:val="en-US"/>
    </w:rPr>
  </w:style>
  <w:style w:type="paragraph" w:customStyle="1" w:styleId="th0">
    <w:name w:val="th"/>
    <w:basedOn w:val="Normal"/>
    <w:rsid w:val="00146F98"/>
    <w:pPr>
      <w:keepNext/>
      <w:spacing w:before="60"/>
      <w:jc w:val="center"/>
    </w:pPr>
    <w:rPr>
      <w:rFonts w:ascii="Arial" w:eastAsia="Calibri" w:hAnsi="Arial" w:cs="Arial"/>
      <w:b/>
      <w:bCs/>
      <w:lang w:val="en-US"/>
    </w:rPr>
  </w:style>
  <w:style w:type="paragraph" w:customStyle="1" w:styleId="CharCharCharCharCharChar1CharChar">
    <w:name w:val="Char Char Char Char Char Char1 Char Char"/>
    <w:next w:val="Normal"/>
    <w:semiHidden/>
    <w:rsid w:val="00146F98"/>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CharCharCharCharCharChar1">
    <w:name w:val="Char Char Char Char Char Char1"/>
    <w:semiHidden/>
    <w:rsid w:val="00146F9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CharChar1CharChar1">
    <w:name w:val="Char Char Char Char Char Char1 Char Char1"/>
    <w:next w:val="Normal"/>
    <w:semiHidden/>
    <w:rsid w:val="00146F98"/>
    <w:pPr>
      <w:keepNext/>
      <w:tabs>
        <w:tab w:val="num" w:pos="720"/>
      </w:tabs>
      <w:autoSpaceDE w:val="0"/>
      <w:autoSpaceDN w:val="0"/>
      <w:adjustRightInd w:val="0"/>
      <w:ind w:left="720" w:hanging="360"/>
      <w:jc w:val="both"/>
    </w:pPr>
    <w:rPr>
      <w:rFonts w:ascii="Times New Roman" w:hAnsi="Times New Roman"/>
      <w:kern w:val="2"/>
      <w:lang w:val="en-GB" w:eastAsia="zh-CN"/>
    </w:rPr>
  </w:style>
  <w:style w:type="numbering" w:customStyle="1" w:styleId="11">
    <w:name w:val="无列表1"/>
    <w:next w:val="NoList"/>
    <w:uiPriority w:val="99"/>
    <w:semiHidden/>
    <w:unhideWhenUsed/>
    <w:rsid w:val="00146F98"/>
  </w:style>
  <w:style w:type="character" w:customStyle="1" w:styleId="opdicttext22">
    <w:name w:val="op_dict_text22"/>
    <w:basedOn w:val="DefaultParagraphFont"/>
    <w:rsid w:val="00146F98"/>
  </w:style>
  <w:style w:type="character" w:customStyle="1" w:styleId="def">
    <w:name w:val="def"/>
    <w:basedOn w:val="DefaultParagraphFont"/>
    <w:rsid w:val="00146F98"/>
  </w:style>
  <w:style w:type="paragraph" w:customStyle="1" w:styleId="Normalwithindent">
    <w:name w:val="Normal with indent"/>
    <w:basedOn w:val="Normal"/>
    <w:link w:val="NormalwithindentChar"/>
    <w:qFormat/>
    <w:rsid w:val="00146F98"/>
    <w:pPr>
      <w:spacing w:before="120" w:after="120" w:line="336" w:lineRule="auto"/>
      <w:ind w:firstLine="397"/>
      <w:jc w:val="both"/>
    </w:pPr>
    <w:rPr>
      <w:rFonts w:eastAsia="Malgun Gothic"/>
      <w:lang w:eastAsia="zh-CN"/>
    </w:rPr>
  </w:style>
  <w:style w:type="character" w:customStyle="1" w:styleId="NormalwithindentChar">
    <w:name w:val="Normal with indent Char"/>
    <w:link w:val="Normalwithindent"/>
    <w:rsid w:val="00146F98"/>
    <w:rPr>
      <w:rFonts w:ascii="Times New Roman" w:eastAsia="Malgun Gothic" w:hAnsi="Times New Roman"/>
      <w:lang w:val="en-GB" w:eastAsia="zh-CN"/>
    </w:rPr>
  </w:style>
  <w:style w:type="paragraph" w:styleId="NoSpacing">
    <w:name w:val="No Spacing"/>
    <w:uiPriority w:val="1"/>
    <w:qFormat/>
    <w:rsid w:val="00146F98"/>
    <w:rPr>
      <w:rFonts w:ascii="Calibri" w:hAnsi="Calibri"/>
      <w:sz w:val="22"/>
      <w:szCs w:val="22"/>
      <w:lang w:val="en-US" w:eastAsia="zh-CN"/>
    </w:rPr>
  </w:style>
  <w:style w:type="character" w:customStyle="1" w:styleId="high-light-bg4">
    <w:name w:val="high-light-bg4"/>
    <w:basedOn w:val="DefaultParagraphFont"/>
    <w:rsid w:val="00146F98"/>
  </w:style>
  <w:style w:type="character" w:customStyle="1" w:styleId="TitleChar2">
    <w:name w:val="Title Char2"/>
    <w:basedOn w:val="DefaultParagraphFont"/>
    <w:uiPriority w:val="10"/>
    <w:locked/>
    <w:rsid w:val="00146F98"/>
    <w:rPr>
      <w:rFonts w:ascii="Calibri Light" w:eastAsia="Times New Roman" w:hAnsi="Calibri Light" w:cs="Times New Roman"/>
      <w:spacing w:val="-10"/>
      <w:kern w:val="28"/>
      <w:sz w:val="56"/>
      <w:szCs w:val="56"/>
      <w:lang w:val="en-GB" w:eastAsia="ja-JP"/>
    </w:rPr>
  </w:style>
  <w:style w:type="paragraph" w:customStyle="1" w:styleId="Heading1unnumbered">
    <w:name w:val="Heading 1 unnumbered"/>
    <w:basedOn w:val="Heading1"/>
    <w:next w:val="BodyText"/>
    <w:rsid w:val="00146F98"/>
    <w:pPr>
      <w:keepLines w:val="0"/>
      <w:pBdr>
        <w:top w:val="none" w:sz="0" w:space="0" w:color="auto"/>
      </w:pBdr>
      <w:tabs>
        <w:tab w:val="left" w:pos="0"/>
        <w:tab w:val="num" w:pos="360"/>
      </w:tabs>
      <w:spacing w:before="360" w:after="240"/>
      <w:ind w:left="360" w:hanging="360"/>
      <w:outlineLvl w:val="9"/>
    </w:pPr>
    <w:rPr>
      <w:rFonts w:ascii="Times New Roman" w:eastAsia="MS Gothic" w:hAnsi="Times New Roman"/>
      <w:kern w:val="28"/>
      <w:sz w:val="32"/>
      <w:lang w:eastAsia="ja-JP"/>
    </w:rPr>
  </w:style>
  <w:style w:type="paragraph" w:customStyle="1" w:styleId="lptext">
    <w:name w:val="lˆptext"/>
    <w:basedOn w:val="Normal"/>
    <w:rsid w:val="00146F98"/>
    <w:pPr>
      <w:spacing w:before="100" w:after="100"/>
      <w:ind w:left="860"/>
    </w:pPr>
    <w:rPr>
      <w:rFonts w:ascii="Times" w:eastAsia="MS Gothic" w:hAnsi="Times"/>
      <w:sz w:val="24"/>
      <w:lang w:eastAsia="ja-JP"/>
    </w:rPr>
  </w:style>
  <w:style w:type="paragraph" w:customStyle="1" w:styleId="a">
    <w:name w:val="佐藤２"/>
    <w:basedOn w:val="Normal"/>
    <w:rsid w:val="00146F98"/>
    <w:pPr>
      <w:numPr>
        <w:numId w:val="21"/>
      </w:numPr>
    </w:pPr>
    <w:rPr>
      <w:rFonts w:eastAsia="MS Gothic"/>
      <w:sz w:val="24"/>
      <w:lang w:eastAsia="ja-JP"/>
    </w:rPr>
  </w:style>
  <w:style w:type="paragraph" w:customStyle="1" w:styleId="ListBulletLast">
    <w:name w:val="List Bullet Last"/>
    <w:aliases w:val="lbl"/>
    <w:basedOn w:val="ListBullet"/>
    <w:next w:val="BodyText"/>
    <w:rsid w:val="00146F98"/>
    <w:pPr>
      <w:spacing w:after="240"/>
      <w:ind w:left="714" w:hanging="357"/>
    </w:pPr>
    <w:rPr>
      <w:rFonts w:ascii="Arial" w:eastAsia="MS Gothic" w:hAnsi="Arial"/>
      <w:sz w:val="24"/>
      <w:lang w:eastAsia="ja-JP"/>
    </w:rPr>
  </w:style>
  <w:style w:type="paragraph" w:styleId="BodyText3">
    <w:name w:val="Body Text 3"/>
    <w:basedOn w:val="Normal"/>
    <w:link w:val="BodyText3Char"/>
    <w:rsid w:val="00146F98"/>
    <w:pPr>
      <w:spacing w:after="0"/>
      <w:jc w:val="both"/>
    </w:pPr>
    <w:rPr>
      <w:rFonts w:eastAsia="MS Gothic"/>
      <w:sz w:val="24"/>
      <w:lang w:eastAsia="ja-JP"/>
    </w:rPr>
  </w:style>
  <w:style w:type="character" w:customStyle="1" w:styleId="BodyText3Char">
    <w:name w:val="Body Text 3 Char"/>
    <w:basedOn w:val="DefaultParagraphFont"/>
    <w:link w:val="BodyText3"/>
    <w:rsid w:val="00146F98"/>
    <w:rPr>
      <w:rFonts w:ascii="Times New Roman" w:eastAsia="MS Gothic" w:hAnsi="Times New Roman"/>
      <w:sz w:val="24"/>
      <w:lang w:val="en-GB" w:eastAsia="ja-JP"/>
    </w:rPr>
  </w:style>
  <w:style w:type="paragraph" w:customStyle="1" w:styleId="TableText1">
    <w:name w:val="Table_Text"/>
    <w:basedOn w:val="Normal"/>
    <w:rsid w:val="00146F98"/>
    <w:pPr>
      <w:keepNext/>
      <w:tabs>
        <w:tab w:val="left" w:pos="794"/>
        <w:tab w:val="left" w:pos="1191"/>
        <w:tab w:val="left" w:pos="1588"/>
        <w:tab w:val="left" w:pos="1985"/>
      </w:tabs>
      <w:spacing w:before="100" w:after="100" w:line="190" w:lineRule="exact"/>
      <w:jc w:val="both"/>
    </w:pPr>
    <w:rPr>
      <w:rFonts w:eastAsia="MS Gothic"/>
      <w:sz w:val="18"/>
      <w:lang w:eastAsia="ja-JP"/>
    </w:rPr>
  </w:style>
  <w:style w:type="paragraph" w:customStyle="1" w:styleId="shortcode">
    <w:name w:val="shortcode"/>
    <w:basedOn w:val="BodyText"/>
    <w:rsid w:val="00146F98"/>
    <w:pPr>
      <w:keepNext/>
      <w:tabs>
        <w:tab w:val="left" w:pos="1247"/>
        <w:tab w:val="left" w:pos="2552"/>
        <w:tab w:val="left" w:pos="3856"/>
        <w:tab w:val="left" w:pos="5216"/>
        <w:tab w:val="left" w:pos="6464"/>
        <w:tab w:val="left" w:pos="7768"/>
        <w:tab w:val="left" w:pos="9072"/>
        <w:tab w:val="left" w:pos="10206"/>
      </w:tabs>
      <w:spacing w:after="0" w:line="480" w:lineRule="auto"/>
    </w:pPr>
    <w:rPr>
      <w:rFonts w:ascii="Times" w:eastAsia="Mincho" w:hAnsi="Times"/>
      <w:sz w:val="24"/>
      <w:lang w:eastAsia="ja-JP"/>
    </w:rPr>
  </w:style>
  <w:style w:type="paragraph" w:customStyle="1" w:styleId="HTMLBody">
    <w:name w:val="HTML Body"/>
    <w:rsid w:val="00146F98"/>
    <w:pPr>
      <w:widowControl w:val="0"/>
      <w:autoSpaceDE w:val="0"/>
      <w:autoSpaceDN w:val="0"/>
      <w:adjustRightInd w:val="0"/>
    </w:pPr>
    <w:rPr>
      <w:rFonts w:ascii="MS PGothic" w:eastAsia="MS PGothic" w:hAnsi="Century"/>
      <w:lang w:val="en-US" w:eastAsia="ja-JP"/>
    </w:rPr>
  </w:style>
  <w:style w:type="character" w:customStyle="1" w:styleId="a3">
    <w:name w:val="図表番号 (文字)"/>
    <w:aliases w:val="cap (文字),cap Char (文字) (文字)1"/>
    <w:rsid w:val="00146F98"/>
    <w:rPr>
      <w:rFonts w:eastAsia="MS Gothic"/>
      <w:b/>
      <w:noProof w:val="0"/>
      <w:kern w:val="2"/>
      <w:sz w:val="24"/>
      <w:lang w:val="en-GB"/>
    </w:rPr>
  </w:style>
  <w:style w:type="paragraph" w:customStyle="1" w:styleId="Normal1CharChar">
    <w:name w:val="Normal1 Char Char"/>
    <w:rsid w:val="00146F98"/>
    <w:pPr>
      <w:keepNext/>
      <w:tabs>
        <w:tab w:val="num" w:pos="851"/>
      </w:tabs>
      <w:kinsoku w:val="0"/>
      <w:overflowPunct w:val="0"/>
      <w:autoSpaceDE w:val="0"/>
      <w:autoSpaceDN w:val="0"/>
      <w:adjustRightInd w:val="0"/>
      <w:spacing w:before="60" w:after="60"/>
      <w:ind w:left="851" w:hanging="851"/>
      <w:jc w:val="both"/>
    </w:pPr>
    <w:rPr>
      <w:rFonts w:ascii="Times New Roman" w:hAnsi="Times New Roman"/>
      <w:kern w:val="2"/>
      <w:sz w:val="21"/>
      <w:lang w:val="en-GB" w:eastAsia="ja-JP"/>
    </w:rPr>
  </w:style>
  <w:style w:type="paragraph" w:customStyle="1" w:styleId="CharCharCharCarCarCharCharCarCar">
    <w:name w:val="Char Char Char Car Car Char Char Car Car"/>
    <w:rsid w:val="00146F98"/>
    <w:pPr>
      <w:keepNext/>
      <w:tabs>
        <w:tab w:val="num" w:pos="851"/>
      </w:tabs>
      <w:autoSpaceDE w:val="0"/>
      <w:autoSpaceDN w:val="0"/>
      <w:adjustRightInd w:val="0"/>
      <w:spacing w:before="60" w:after="60"/>
      <w:ind w:left="851" w:hanging="851"/>
      <w:jc w:val="both"/>
    </w:pPr>
    <w:rPr>
      <w:rFonts w:ascii="Arial" w:hAnsi="Arial"/>
      <w:color w:val="0000FF"/>
      <w:kern w:val="2"/>
      <w:lang w:val="en-US"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rsid w:val="00146F98"/>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rsid w:val="00146F98"/>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146F98"/>
    <w:pPr>
      <w:keepNext/>
      <w:tabs>
        <w:tab w:val="num" w:pos="360"/>
      </w:tabs>
      <w:autoSpaceDE w:val="0"/>
      <w:autoSpaceDN w:val="0"/>
      <w:adjustRightInd w:val="0"/>
      <w:spacing w:before="60" w:after="60"/>
      <w:ind w:left="360" w:hanging="360"/>
      <w:jc w:val="both"/>
    </w:pPr>
    <w:rPr>
      <w:rFonts w:ascii="Arial" w:hAnsi="Arial" w:cs="Arial"/>
      <w:color w:val="0000FF"/>
      <w:kern w:val="2"/>
      <w:lang w:val="en-US" w:eastAsia="zh-CN"/>
    </w:rPr>
  </w:style>
  <w:style w:type="paragraph" w:customStyle="1" w:styleId="81">
    <w:name w:val="表 (赤)  81"/>
    <w:basedOn w:val="Normal"/>
    <w:uiPriority w:val="34"/>
    <w:qFormat/>
    <w:rsid w:val="00146F98"/>
    <w:pPr>
      <w:spacing w:after="0"/>
      <w:ind w:leftChars="400" w:left="840"/>
    </w:pPr>
    <w:rPr>
      <w:rFonts w:ascii="MS PGothic" w:eastAsia="MS PGothic" w:hAnsi="MS PGothic" w:cs="MS PGothic"/>
      <w:sz w:val="24"/>
      <w:szCs w:val="24"/>
      <w:lang w:val="en-US" w:eastAsia="ja-JP"/>
    </w:rPr>
  </w:style>
  <w:style w:type="paragraph" w:customStyle="1" w:styleId="71">
    <w:name w:val="表 (赤)  71"/>
    <w:hidden/>
    <w:uiPriority w:val="99"/>
    <w:semiHidden/>
    <w:rsid w:val="00146F98"/>
    <w:rPr>
      <w:rFonts w:ascii="Times New Roman" w:eastAsia="MS Gothic" w:hAnsi="Times New Roman"/>
      <w:sz w:val="24"/>
      <w:lang w:val="en-GB" w:eastAsia="ja-JP"/>
    </w:rPr>
  </w:style>
  <w:style w:type="character" w:customStyle="1" w:styleId="Doc-titleChar">
    <w:name w:val="Doc-title Char"/>
    <w:link w:val="Doc-title"/>
    <w:rsid w:val="00146F98"/>
    <w:rPr>
      <w:rFonts w:ascii="Arial" w:eastAsia="宋体" w:hAnsi="Arial" w:cs="Arial"/>
      <w:lang w:val="en-US" w:eastAsia="zh-CN"/>
    </w:rPr>
  </w:style>
  <w:style w:type="paragraph" w:customStyle="1" w:styleId="msonormal0">
    <w:name w:val="msonormal"/>
    <w:basedOn w:val="Normal"/>
    <w:rsid w:val="00146F98"/>
    <w:pPr>
      <w:spacing w:before="100" w:beforeAutospacing="1" w:after="100" w:afterAutospacing="1"/>
    </w:pPr>
    <w:rPr>
      <w:rFonts w:ascii="宋体" w:hAnsi="宋体" w:cs="宋体"/>
      <w:sz w:val="24"/>
      <w:szCs w:val="24"/>
      <w:lang w:val="en-US" w:eastAsia="zh-CN"/>
    </w:rPr>
  </w:style>
  <w:style w:type="paragraph" w:customStyle="1" w:styleId="font5">
    <w:name w:val="font5"/>
    <w:basedOn w:val="Normal"/>
    <w:rsid w:val="00146F98"/>
    <w:pPr>
      <w:spacing w:before="100" w:beforeAutospacing="1" w:after="100" w:afterAutospacing="1"/>
    </w:pPr>
    <w:rPr>
      <w:rFonts w:ascii="等线" w:eastAsia="等线" w:hAnsi="等线" w:cs="宋体"/>
      <w:sz w:val="18"/>
      <w:szCs w:val="18"/>
      <w:lang w:val="en-US" w:eastAsia="zh-CN"/>
    </w:rPr>
  </w:style>
  <w:style w:type="paragraph" w:customStyle="1" w:styleId="xl65">
    <w:name w:val="xl65"/>
    <w:basedOn w:val="Normal"/>
    <w:rsid w:val="00146F98"/>
    <w:pPr>
      <w:spacing w:before="100" w:beforeAutospacing="1" w:after="100" w:afterAutospacing="1"/>
      <w:jc w:val="center"/>
    </w:pPr>
    <w:rPr>
      <w:rFonts w:ascii="宋体" w:hAnsi="宋体" w:cs="宋体"/>
      <w:sz w:val="16"/>
      <w:szCs w:val="16"/>
      <w:lang w:val="en-US" w:eastAsia="zh-CN"/>
    </w:rPr>
  </w:style>
  <w:style w:type="paragraph" w:customStyle="1" w:styleId="xl66">
    <w:name w:val="xl66"/>
    <w:basedOn w:val="Normal"/>
    <w:rsid w:val="00146F98"/>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67">
    <w:name w:val="xl67"/>
    <w:basedOn w:val="Normal"/>
    <w:rsid w:val="00146F98"/>
    <w:pPr>
      <w:pBdr>
        <w:top w:val="single" w:sz="8" w:space="0" w:color="auto"/>
        <w:right w:val="single" w:sz="8"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68">
    <w:name w:val="xl68"/>
    <w:basedOn w:val="Normal"/>
    <w:rsid w:val="00146F98"/>
    <w:pPr>
      <w:spacing w:before="100" w:beforeAutospacing="1" w:after="100" w:afterAutospacing="1"/>
      <w:jc w:val="center"/>
    </w:pPr>
    <w:rPr>
      <w:rFonts w:ascii="宋体" w:hAnsi="宋体" w:cs="宋体"/>
      <w:sz w:val="15"/>
      <w:szCs w:val="15"/>
      <w:lang w:val="en-US" w:eastAsia="zh-CN"/>
    </w:rPr>
  </w:style>
  <w:style w:type="paragraph" w:customStyle="1" w:styleId="xl69">
    <w:name w:val="xl69"/>
    <w:basedOn w:val="Normal"/>
    <w:rsid w:val="00146F98"/>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70">
    <w:name w:val="xl70"/>
    <w:basedOn w:val="Normal"/>
    <w:rsid w:val="00146F9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71">
    <w:name w:val="xl71"/>
    <w:basedOn w:val="Normal"/>
    <w:rsid w:val="00146F98"/>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72">
    <w:name w:val="xl72"/>
    <w:basedOn w:val="Normal"/>
    <w:rsid w:val="00146F9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hAnsi="宋体" w:cs="宋体"/>
      <w:color w:val="FF0000"/>
      <w:sz w:val="16"/>
      <w:szCs w:val="16"/>
      <w:lang w:val="en-US" w:eastAsia="zh-CN"/>
    </w:rPr>
  </w:style>
  <w:style w:type="paragraph" w:customStyle="1" w:styleId="xl73">
    <w:name w:val="xl73"/>
    <w:basedOn w:val="Normal"/>
    <w:rsid w:val="00146F98"/>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74">
    <w:name w:val="xl74"/>
    <w:basedOn w:val="Normal"/>
    <w:rsid w:val="00146F98"/>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75">
    <w:name w:val="xl75"/>
    <w:basedOn w:val="Normal"/>
    <w:rsid w:val="00146F98"/>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76">
    <w:name w:val="xl76"/>
    <w:basedOn w:val="Normal"/>
    <w:rsid w:val="00146F98"/>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hAnsi="宋体" w:cs="宋体"/>
      <w:color w:val="FF0000"/>
      <w:sz w:val="16"/>
      <w:szCs w:val="16"/>
      <w:lang w:val="en-US" w:eastAsia="zh-CN"/>
    </w:rPr>
  </w:style>
  <w:style w:type="paragraph" w:customStyle="1" w:styleId="xl77">
    <w:name w:val="xl77"/>
    <w:basedOn w:val="Normal"/>
    <w:rsid w:val="00146F98"/>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78">
    <w:name w:val="xl78"/>
    <w:basedOn w:val="Normal"/>
    <w:rsid w:val="00146F98"/>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79">
    <w:name w:val="xl79"/>
    <w:basedOn w:val="Normal"/>
    <w:rsid w:val="00146F98"/>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hAnsi="宋体" w:cs="宋体"/>
      <w:color w:val="FF0000"/>
      <w:sz w:val="16"/>
      <w:szCs w:val="16"/>
      <w:lang w:val="en-US" w:eastAsia="zh-CN"/>
    </w:rPr>
  </w:style>
  <w:style w:type="paragraph" w:customStyle="1" w:styleId="xl80">
    <w:name w:val="xl80"/>
    <w:basedOn w:val="Normal"/>
    <w:rsid w:val="00146F98"/>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81">
    <w:name w:val="xl81"/>
    <w:basedOn w:val="Normal"/>
    <w:rsid w:val="00146F98"/>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82">
    <w:name w:val="xl82"/>
    <w:basedOn w:val="Normal"/>
    <w:rsid w:val="00146F98"/>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83">
    <w:name w:val="xl83"/>
    <w:basedOn w:val="Normal"/>
    <w:rsid w:val="00146F98"/>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hAnsi="宋体" w:cs="宋体"/>
      <w:color w:val="FF0000"/>
      <w:sz w:val="16"/>
      <w:szCs w:val="16"/>
      <w:lang w:val="en-US" w:eastAsia="zh-CN"/>
    </w:rPr>
  </w:style>
  <w:style w:type="paragraph" w:customStyle="1" w:styleId="xl84">
    <w:name w:val="xl84"/>
    <w:basedOn w:val="Normal"/>
    <w:rsid w:val="00146F98"/>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宋体" w:hAnsi="宋体" w:cs="宋体"/>
      <w:color w:val="FF0000"/>
      <w:sz w:val="16"/>
      <w:szCs w:val="16"/>
      <w:lang w:val="en-US" w:eastAsia="zh-CN"/>
    </w:rPr>
  </w:style>
  <w:style w:type="paragraph" w:customStyle="1" w:styleId="xl85">
    <w:name w:val="xl85"/>
    <w:basedOn w:val="Normal"/>
    <w:rsid w:val="00146F98"/>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86">
    <w:name w:val="xl86"/>
    <w:basedOn w:val="Normal"/>
    <w:rsid w:val="00146F98"/>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87">
    <w:name w:val="xl87"/>
    <w:basedOn w:val="Normal"/>
    <w:rsid w:val="00146F98"/>
    <w:pPr>
      <w:pBdr>
        <w:left w:val="single" w:sz="4"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88">
    <w:name w:val="xl88"/>
    <w:basedOn w:val="Normal"/>
    <w:rsid w:val="00146F98"/>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89">
    <w:name w:val="xl89"/>
    <w:basedOn w:val="Normal"/>
    <w:rsid w:val="00146F98"/>
    <w:pPr>
      <w:pBdr>
        <w:left w:val="single" w:sz="4"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90">
    <w:name w:val="xl90"/>
    <w:basedOn w:val="Normal"/>
    <w:rsid w:val="00146F98"/>
    <w:pPr>
      <w:pBdr>
        <w:left w:val="single" w:sz="4" w:space="0" w:color="auto"/>
        <w:right w:val="single" w:sz="4"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91">
    <w:name w:val="xl91"/>
    <w:basedOn w:val="Normal"/>
    <w:rsid w:val="00146F98"/>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92">
    <w:name w:val="xl92"/>
    <w:basedOn w:val="Normal"/>
    <w:rsid w:val="00146F98"/>
    <w:pPr>
      <w:pBdr>
        <w:top w:val="single" w:sz="8" w:space="0" w:color="auto"/>
        <w:left w:val="single" w:sz="4" w:space="0" w:color="auto"/>
        <w:right w:val="single" w:sz="4" w:space="0" w:color="auto"/>
      </w:pBdr>
      <w:shd w:val="clear" w:color="000000" w:fill="8EA9DB"/>
      <w:spacing w:before="100" w:beforeAutospacing="1" w:after="100" w:afterAutospacing="1"/>
    </w:pPr>
    <w:rPr>
      <w:rFonts w:ascii="宋体" w:hAnsi="宋体" w:cs="宋体"/>
      <w:sz w:val="16"/>
      <w:szCs w:val="16"/>
      <w:lang w:val="en-US" w:eastAsia="zh-CN"/>
    </w:rPr>
  </w:style>
  <w:style w:type="paragraph" w:customStyle="1" w:styleId="xl93">
    <w:name w:val="xl93"/>
    <w:basedOn w:val="Normal"/>
    <w:rsid w:val="00146F98"/>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宋体" w:hAnsi="宋体" w:cs="宋体"/>
      <w:color w:val="FF0000"/>
      <w:sz w:val="16"/>
      <w:szCs w:val="16"/>
      <w:lang w:val="en-US" w:eastAsia="zh-CN"/>
    </w:rPr>
  </w:style>
  <w:style w:type="paragraph" w:customStyle="1" w:styleId="xl94">
    <w:name w:val="xl94"/>
    <w:basedOn w:val="Normal"/>
    <w:rsid w:val="00146F98"/>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宋体" w:hAnsi="宋体" w:cs="宋体"/>
      <w:sz w:val="16"/>
      <w:szCs w:val="16"/>
      <w:lang w:val="en-US" w:eastAsia="zh-CN"/>
    </w:rPr>
  </w:style>
  <w:style w:type="paragraph" w:customStyle="1" w:styleId="xl95">
    <w:name w:val="xl95"/>
    <w:basedOn w:val="Normal"/>
    <w:rsid w:val="00146F98"/>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hAnsi="宋体" w:cs="宋体"/>
      <w:sz w:val="16"/>
      <w:szCs w:val="16"/>
      <w:lang w:val="en-US" w:eastAsia="zh-CN"/>
    </w:rPr>
  </w:style>
  <w:style w:type="paragraph" w:customStyle="1" w:styleId="xl96">
    <w:name w:val="xl96"/>
    <w:basedOn w:val="Normal"/>
    <w:rsid w:val="00146F98"/>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宋体" w:hAnsi="宋体" w:cs="宋体"/>
      <w:sz w:val="16"/>
      <w:szCs w:val="16"/>
      <w:lang w:val="en-US" w:eastAsia="zh-CN"/>
    </w:rPr>
  </w:style>
  <w:style w:type="paragraph" w:customStyle="1" w:styleId="xl97">
    <w:name w:val="xl97"/>
    <w:basedOn w:val="Normal"/>
    <w:rsid w:val="00146F98"/>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98">
    <w:name w:val="xl98"/>
    <w:basedOn w:val="Normal"/>
    <w:rsid w:val="00146F98"/>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99">
    <w:name w:val="xl99"/>
    <w:basedOn w:val="Normal"/>
    <w:rsid w:val="00146F98"/>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100">
    <w:name w:val="xl100"/>
    <w:basedOn w:val="Normal"/>
    <w:rsid w:val="00146F98"/>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101">
    <w:name w:val="xl101"/>
    <w:basedOn w:val="Normal"/>
    <w:rsid w:val="00146F98"/>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宋体" w:hAnsi="宋体" w:cs="宋体"/>
      <w:sz w:val="16"/>
      <w:szCs w:val="16"/>
      <w:lang w:val="en-US" w:eastAsia="zh-CN"/>
    </w:rPr>
  </w:style>
  <w:style w:type="paragraph" w:customStyle="1" w:styleId="xl102">
    <w:name w:val="xl102"/>
    <w:basedOn w:val="Normal"/>
    <w:rsid w:val="00146F9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宋体" w:hAnsi="宋体" w:cs="宋体"/>
      <w:sz w:val="16"/>
      <w:szCs w:val="16"/>
      <w:lang w:val="en-US" w:eastAsia="zh-CN"/>
    </w:rPr>
  </w:style>
  <w:style w:type="paragraph" w:customStyle="1" w:styleId="xl103">
    <w:name w:val="xl103"/>
    <w:basedOn w:val="Normal"/>
    <w:rsid w:val="00146F98"/>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104">
    <w:name w:val="xl104"/>
    <w:basedOn w:val="Normal"/>
    <w:rsid w:val="00146F98"/>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105">
    <w:name w:val="xl105"/>
    <w:basedOn w:val="Normal"/>
    <w:rsid w:val="00146F9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106">
    <w:name w:val="xl106"/>
    <w:basedOn w:val="Normal"/>
    <w:rsid w:val="00146F98"/>
    <w:pPr>
      <w:pBdr>
        <w:top w:val="single" w:sz="8" w:space="0" w:color="auto"/>
        <w:left w:val="single" w:sz="4" w:space="0" w:color="auto"/>
        <w:right w:val="single" w:sz="4" w:space="0" w:color="auto"/>
      </w:pBdr>
      <w:shd w:val="clear" w:color="000000" w:fill="D9E1F2"/>
      <w:spacing w:before="100" w:beforeAutospacing="1" w:after="100" w:afterAutospacing="1"/>
    </w:pPr>
    <w:rPr>
      <w:rFonts w:ascii="宋体" w:hAnsi="宋体" w:cs="宋体"/>
      <w:sz w:val="16"/>
      <w:szCs w:val="16"/>
      <w:lang w:val="en-US" w:eastAsia="zh-CN"/>
    </w:rPr>
  </w:style>
  <w:style w:type="paragraph" w:customStyle="1" w:styleId="xl107">
    <w:name w:val="xl107"/>
    <w:basedOn w:val="Normal"/>
    <w:rsid w:val="00146F98"/>
    <w:pPr>
      <w:pBdr>
        <w:left w:val="single" w:sz="4" w:space="0" w:color="auto"/>
        <w:right w:val="single" w:sz="4" w:space="0" w:color="auto"/>
      </w:pBdr>
      <w:shd w:val="clear" w:color="000000" w:fill="D9E1F2"/>
      <w:spacing w:before="100" w:beforeAutospacing="1" w:after="100" w:afterAutospacing="1"/>
    </w:pPr>
    <w:rPr>
      <w:rFonts w:ascii="宋体" w:hAnsi="宋体" w:cs="宋体"/>
      <w:sz w:val="16"/>
      <w:szCs w:val="16"/>
      <w:lang w:val="en-US" w:eastAsia="zh-CN"/>
    </w:rPr>
  </w:style>
  <w:style w:type="paragraph" w:customStyle="1" w:styleId="xl108">
    <w:name w:val="xl108"/>
    <w:basedOn w:val="Normal"/>
    <w:rsid w:val="00146F98"/>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109">
    <w:name w:val="xl109"/>
    <w:basedOn w:val="Normal"/>
    <w:rsid w:val="00146F98"/>
    <w:pPr>
      <w:pBdr>
        <w:top w:val="single" w:sz="4" w:space="0" w:color="auto"/>
        <w:bottom w:val="single" w:sz="4" w:space="0" w:color="auto"/>
        <w:right w:val="single" w:sz="4" w:space="0" w:color="auto"/>
      </w:pBdr>
      <w:spacing w:before="100" w:beforeAutospacing="1" w:after="100" w:afterAutospacing="1"/>
      <w:jc w:val="center"/>
    </w:pPr>
    <w:rPr>
      <w:rFonts w:ascii="宋体" w:hAnsi="宋体" w:cs="宋体"/>
      <w:sz w:val="16"/>
      <w:szCs w:val="16"/>
      <w:lang w:val="en-US" w:eastAsia="zh-CN"/>
    </w:rPr>
  </w:style>
  <w:style w:type="paragraph" w:customStyle="1" w:styleId="xl110">
    <w:name w:val="xl110"/>
    <w:basedOn w:val="Normal"/>
    <w:rsid w:val="00146F98"/>
    <w:pPr>
      <w:pBdr>
        <w:top w:val="single" w:sz="4" w:space="0" w:color="auto"/>
        <w:bottom w:val="single" w:sz="8" w:space="0" w:color="auto"/>
        <w:right w:val="single" w:sz="4" w:space="0" w:color="auto"/>
      </w:pBdr>
      <w:spacing w:before="100" w:beforeAutospacing="1" w:after="100" w:afterAutospacing="1"/>
      <w:jc w:val="center"/>
    </w:pPr>
    <w:rPr>
      <w:rFonts w:ascii="宋体" w:hAnsi="宋体" w:cs="宋体"/>
      <w:sz w:val="16"/>
      <w:szCs w:val="16"/>
      <w:lang w:val="en-US" w:eastAsia="zh-CN"/>
    </w:rPr>
  </w:style>
  <w:style w:type="paragraph" w:customStyle="1" w:styleId="xl111">
    <w:name w:val="xl111"/>
    <w:basedOn w:val="Normal"/>
    <w:rsid w:val="00146F98"/>
    <w:pPr>
      <w:pBdr>
        <w:top w:val="single" w:sz="8" w:space="0" w:color="auto"/>
        <w:bottom w:val="single" w:sz="4" w:space="0" w:color="auto"/>
        <w:right w:val="single" w:sz="4" w:space="0" w:color="auto"/>
      </w:pBdr>
      <w:spacing w:before="100" w:beforeAutospacing="1" w:after="100" w:afterAutospacing="1"/>
      <w:jc w:val="center"/>
    </w:pPr>
    <w:rPr>
      <w:rFonts w:ascii="宋体" w:hAnsi="宋体" w:cs="宋体"/>
      <w:sz w:val="16"/>
      <w:szCs w:val="16"/>
      <w:lang w:val="en-US" w:eastAsia="zh-CN"/>
    </w:rPr>
  </w:style>
  <w:style w:type="paragraph" w:customStyle="1" w:styleId="xl112">
    <w:name w:val="xl112"/>
    <w:basedOn w:val="Normal"/>
    <w:rsid w:val="00146F98"/>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113">
    <w:name w:val="xl113"/>
    <w:basedOn w:val="Normal"/>
    <w:rsid w:val="00146F98"/>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114">
    <w:name w:val="xl114"/>
    <w:basedOn w:val="Normal"/>
    <w:rsid w:val="00146F98"/>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115">
    <w:name w:val="xl115"/>
    <w:basedOn w:val="Normal"/>
    <w:rsid w:val="00146F98"/>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116">
    <w:name w:val="xl116"/>
    <w:basedOn w:val="Normal"/>
    <w:rsid w:val="00146F98"/>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117">
    <w:name w:val="xl117"/>
    <w:basedOn w:val="Normal"/>
    <w:rsid w:val="00146F98"/>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character" w:customStyle="1" w:styleId="MTEquationSection">
    <w:name w:val="MTEquationSection"/>
    <w:rsid w:val="00146F98"/>
    <w:rPr>
      <w:rFonts w:ascii="Arial" w:hAnsi="Arial"/>
      <w:vanish w:val="0"/>
      <w:color w:val="FF0000"/>
      <w:sz w:val="24"/>
    </w:rPr>
  </w:style>
  <w:style w:type="paragraph" w:customStyle="1" w:styleId="Bulletedo1">
    <w:name w:val="Bulleted o 1"/>
    <w:basedOn w:val="Normal"/>
    <w:rsid w:val="00146F98"/>
    <w:pPr>
      <w:numPr>
        <w:numId w:val="22"/>
      </w:numPr>
      <w:overflowPunct w:val="0"/>
      <w:autoSpaceDE w:val="0"/>
      <w:autoSpaceDN w:val="0"/>
      <w:adjustRightInd w:val="0"/>
      <w:textAlignment w:val="baseline"/>
    </w:pPr>
    <w:rPr>
      <w:lang w:val="en-US"/>
    </w:rPr>
  </w:style>
  <w:style w:type="paragraph" w:customStyle="1" w:styleId="Equation">
    <w:name w:val="Equation"/>
    <w:basedOn w:val="Normal"/>
    <w:next w:val="Normal"/>
    <w:rsid w:val="00146F98"/>
    <w:pPr>
      <w:tabs>
        <w:tab w:val="right" w:pos="10206"/>
      </w:tabs>
      <w:overflowPunct w:val="0"/>
      <w:autoSpaceDE w:val="0"/>
      <w:autoSpaceDN w:val="0"/>
      <w:adjustRightInd w:val="0"/>
      <w:spacing w:after="220"/>
      <w:ind w:left="1298"/>
      <w:textAlignment w:val="baseline"/>
    </w:pPr>
    <w:rPr>
      <w:rFonts w:ascii="Arial" w:hAnsi="Arial"/>
      <w:sz w:val="22"/>
      <w:lang w:val="en-US" w:eastAsia="zh-CN"/>
    </w:rPr>
  </w:style>
  <w:style w:type="paragraph" w:customStyle="1" w:styleId="11BodyText">
    <w:name w:val="11 BodyText"/>
    <w:basedOn w:val="Normal"/>
    <w:rsid w:val="00146F98"/>
    <w:pPr>
      <w:overflowPunct w:val="0"/>
      <w:autoSpaceDE w:val="0"/>
      <w:autoSpaceDN w:val="0"/>
      <w:adjustRightInd w:val="0"/>
      <w:spacing w:after="220"/>
      <w:ind w:left="1298"/>
      <w:textAlignment w:val="baseline"/>
    </w:pPr>
    <w:rPr>
      <w:rFonts w:ascii="Arial" w:hAnsi="Arial"/>
      <w:sz w:val="22"/>
      <w:lang w:val="en-US"/>
    </w:rPr>
  </w:style>
  <w:style w:type="paragraph" w:customStyle="1" w:styleId="bodyCharCharChar">
    <w:name w:val="body Char Char Char"/>
    <w:basedOn w:val="Normal"/>
    <w:rsid w:val="00146F98"/>
    <w:pPr>
      <w:tabs>
        <w:tab w:val="left" w:pos="2160"/>
      </w:tabs>
      <w:overflowPunct w:val="0"/>
      <w:autoSpaceDE w:val="0"/>
      <w:autoSpaceDN w:val="0"/>
      <w:adjustRightInd w:val="0"/>
      <w:spacing w:before="120" w:after="120" w:line="280" w:lineRule="atLeast"/>
      <w:jc w:val="both"/>
      <w:textAlignment w:val="baseline"/>
    </w:pPr>
    <w:rPr>
      <w:rFonts w:ascii="New York" w:hAnsi="New York"/>
      <w:sz w:val="24"/>
      <w:lang w:val="en-US"/>
    </w:rPr>
  </w:style>
  <w:style w:type="paragraph" w:customStyle="1" w:styleId="body">
    <w:name w:val="body"/>
    <w:basedOn w:val="Normal"/>
    <w:rsid w:val="00146F98"/>
    <w:pPr>
      <w:tabs>
        <w:tab w:val="left" w:pos="2160"/>
      </w:tabs>
      <w:overflowPunct w:val="0"/>
      <w:autoSpaceDE w:val="0"/>
      <w:autoSpaceDN w:val="0"/>
      <w:adjustRightInd w:val="0"/>
      <w:spacing w:before="120" w:after="120" w:line="280" w:lineRule="atLeast"/>
      <w:jc w:val="both"/>
      <w:textAlignment w:val="baseline"/>
    </w:pPr>
    <w:rPr>
      <w:rFonts w:ascii="New York" w:hAnsi="New York"/>
      <w:sz w:val="24"/>
      <w:lang w:val="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rsid w:val="00146F98"/>
    <w:rPr>
      <w:rFonts w:ascii="Arial" w:hAnsi="Arial"/>
      <w:sz w:val="32"/>
      <w:lang w:val="en-GB" w:eastAsia="en-US"/>
    </w:rPr>
  </w:style>
  <w:style w:type="character" w:customStyle="1" w:styleId="CharChar3">
    <w:name w:val="Char Char3"/>
    <w:rsid w:val="00146F98"/>
    <w:rPr>
      <w:rFonts w:ascii="Arial" w:hAnsi="Arial"/>
      <w:sz w:val="36"/>
      <w:lang w:val="en-GB" w:eastAsia="en-US" w:bidi="ar-SA"/>
    </w:rPr>
  </w:style>
  <w:style w:type="character" w:customStyle="1" w:styleId="CharChar2">
    <w:name w:val="Char Char2"/>
    <w:rsid w:val="00146F98"/>
    <w:rPr>
      <w:rFonts w:ascii="Arial" w:hAnsi="Arial"/>
      <w:sz w:val="32"/>
      <w:lang w:val="en-GB" w:eastAsia="en-US" w:bidi="ar-SA"/>
    </w:rPr>
  </w:style>
  <w:style w:type="character" w:customStyle="1" w:styleId="CharChar1">
    <w:name w:val="Char Char1"/>
    <w:rsid w:val="00146F98"/>
    <w:rPr>
      <w:rFonts w:ascii="Arial" w:hAnsi="Arial"/>
      <w:sz w:val="28"/>
      <w:lang w:val="en-GB" w:eastAsia="en-US" w:bidi="ar-SA"/>
    </w:rPr>
  </w:style>
  <w:style w:type="character" w:customStyle="1" w:styleId="CharChar">
    <w:name w:val="Char Char"/>
    <w:rsid w:val="00146F98"/>
    <w:rPr>
      <w:rFonts w:ascii="Arial" w:hAnsi="Arial"/>
      <w:sz w:val="22"/>
      <w:lang w:val="en-GB" w:eastAsia="en-US" w:bidi="ar-SA"/>
    </w:rPr>
  </w:style>
  <w:style w:type="table" w:styleId="DarkList-Accent6">
    <w:name w:val="Dark List Accent 6"/>
    <w:basedOn w:val="TableNormal"/>
    <w:uiPriority w:val="70"/>
    <w:rsid w:val="00146F98"/>
    <w:rPr>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a4">
    <w:name w:val="テキスト"/>
    <w:basedOn w:val="Normal"/>
    <w:link w:val="a5"/>
    <w:qFormat/>
    <w:rsid w:val="00146F98"/>
    <w:pPr>
      <w:widowControl w:val="0"/>
      <w:spacing w:afterLines="50" w:after="200" w:line="320" w:lineRule="exact"/>
      <w:ind w:firstLineChars="100" w:firstLine="210"/>
      <w:jc w:val="both"/>
    </w:pPr>
    <w:rPr>
      <w:rFonts w:ascii="Century" w:eastAsia="MS Mincho" w:hAnsi="Century"/>
      <w:kern w:val="2"/>
      <w:sz w:val="21"/>
      <w:szCs w:val="22"/>
      <w:lang w:eastAsia="ja-JP"/>
    </w:rPr>
  </w:style>
  <w:style w:type="character" w:customStyle="1" w:styleId="a5">
    <w:name w:val="テキスト (文字)"/>
    <w:link w:val="a4"/>
    <w:rsid w:val="00146F98"/>
    <w:rPr>
      <w:rFonts w:ascii="Century" w:eastAsia="MS Mincho" w:hAnsi="Century"/>
      <w:kern w:val="2"/>
      <w:sz w:val="21"/>
      <w:szCs w:val="22"/>
      <w:lang w:val="en-GB" w:eastAsia="ja-JP"/>
    </w:rPr>
  </w:style>
  <w:style w:type="paragraph" w:customStyle="1" w:styleId="gmail-msolistparagraph">
    <w:name w:val="gmail-msolistparagraph"/>
    <w:basedOn w:val="Normal"/>
    <w:uiPriority w:val="99"/>
    <w:semiHidden/>
    <w:rsid w:val="00146F98"/>
    <w:pPr>
      <w:spacing w:before="75" w:after="75"/>
    </w:pPr>
    <w:rPr>
      <w:rFonts w:ascii="Malgun Gothic" w:eastAsia="Malgun Gothic" w:hAnsi="Malgun Gothic" w:cs="Calibri"/>
      <w:lang w:val="sv-SE" w:eastAsia="sv-SE"/>
    </w:rPr>
  </w:style>
  <w:style w:type="paragraph" w:customStyle="1" w:styleId="gmail-b2">
    <w:name w:val="gmail-b2"/>
    <w:basedOn w:val="Normal"/>
    <w:uiPriority w:val="99"/>
    <w:semiHidden/>
    <w:rsid w:val="00146F98"/>
    <w:pPr>
      <w:spacing w:before="75" w:after="75"/>
    </w:pPr>
    <w:rPr>
      <w:rFonts w:ascii="Malgun Gothic" w:eastAsia="Malgun Gothic" w:hAnsi="Malgun Gothic" w:cs="Calibri"/>
      <w:lang w:val="sv-SE" w:eastAsia="sv-SE"/>
    </w:rPr>
  </w:style>
  <w:style w:type="character" w:customStyle="1" w:styleId="onecomwebmail-spelle">
    <w:name w:val="onecomwebmail-spelle"/>
    <w:basedOn w:val="DefaultParagraphFont"/>
    <w:rsid w:val="00146F98"/>
  </w:style>
  <w:style w:type="paragraph" w:customStyle="1" w:styleId="onecomwebmail-msolistparagraph">
    <w:name w:val="onecomwebmail-msolistparagraph"/>
    <w:basedOn w:val="Normal"/>
    <w:rsid w:val="00146F98"/>
    <w:pPr>
      <w:spacing w:before="100" w:beforeAutospacing="1" w:after="100" w:afterAutospacing="1"/>
    </w:pPr>
    <w:rPr>
      <w:sz w:val="24"/>
      <w:szCs w:val="24"/>
      <w:lang w:val="sv-SE" w:eastAsia="sv-SE"/>
    </w:rPr>
  </w:style>
  <w:style w:type="paragraph" w:customStyle="1" w:styleId="onecomwebmail-tah">
    <w:name w:val="onecomwebmail-tah"/>
    <w:basedOn w:val="Normal"/>
    <w:rsid w:val="00146F98"/>
    <w:pPr>
      <w:spacing w:before="100" w:beforeAutospacing="1" w:after="100" w:afterAutospacing="1"/>
    </w:pPr>
    <w:rPr>
      <w:sz w:val="24"/>
      <w:szCs w:val="24"/>
      <w:lang w:val="sv-SE" w:eastAsia="sv-SE"/>
    </w:rPr>
  </w:style>
  <w:style w:type="paragraph" w:customStyle="1" w:styleId="onecomwebmail-tac">
    <w:name w:val="onecomwebmail-tac"/>
    <w:basedOn w:val="Normal"/>
    <w:rsid w:val="00146F98"/>
    <w:pPr>
      <w:spacing w:before="100" w:beforeAutospacing="1" w:after="100" w:afterAutospacing="1"/>
    </w:pPr>
    <w:rPr>
      <w:sz w:val="24"/>
      <w:szCs w:val="24"/>
      <w:lang w:val="sv-SE" w:eastAsia="sv-SE"/>
    </w:rPr>
  </w:style>
  <w:style w:type="character" w:customStyle="1" w:styleId="onecomwebmail-font">
    <w:name w:val="onecomwebmail-font"/>
    <w:basedOn w:val="DefaultParagraphFont"/>
    <w:rsid w:val="00146F98"/>
  </w:style>
  <w:style w:type="character" w:customStyle="1" w:styleId="onecomwebmail-size">
    <w:name w:val="onecomwebmail-size"/>
    <w:basedOn w:val="DefaultParagraphFont"/>
    <w:rsid w:val="00146F98"/>
  </w:style>
  <w:style w:type="character" w:customStyle="1" w:styleId="B4Char">
    <w:name w:val="B4 Char"/>
    <w:link w:val="B4"/>
    <w:qFormat/>
    <w:rsid w:val="00146F98"/>
    <w:rPr>
      <w:rFonts w:ascii="Times New Roman" w:hAnsi="Times New Roman"/>
      <w:lang w:val="en-GB" w:eastAsia="en-US"/>
    </w:rPr>
  </w:style>
  <w:style w:type="table" w:customStyle="1" w:styleId="TableGrid1">
    <w:name w:val="Table Grid1"/>
    <w:basedOn w:val="TableNormal"/>
    <w:next w:val="TableGrid"/>
    <w:uiPriority w:val="59"/>
    <w:rsid w:val="00146F98"/>
    <w:pPr>
      <w:overflowPunct w:val="0"/>
      <w:autoSpaceDE w:val="0"/>
      <w:autoSpaceDN w:val="0"/>
      <w:adjustRightInd w:val="0"/>
      <w:spacing w:after="180"/>
      <w:textAlignment w:val="baseline"/>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Normal"/>
    <w:link w:val="3GPPAgreementsChar"/>
    <w:qFormat/>
    <w:rsid w:val="00146F98"/>
    <w:pPr>
      <w:numPr>
        <w:numId w:val="23"/>
      </w:numPr>
      <w:overflowPunct w:val="0"/>
      <w:autoSpaceDE w:val="0"/>
      <w:autoSpaceDN w:val="0"/>
      <w:adjustRightInd w:val="0"/>
      <w:spacing w:before="60" w:after="60"/>
      <w:jc w:val="both"/>
      <w:textAlignment w:val="baseline"/>
    </w:pPr>
    <w:rPr>
      <w:sz w:val="22"/>
      <w:lang w:val="en-US" w:eastAsia="zh-CN"/>
    </w:rPr>
  </w:style>
  <w:style w:type="character" w:customStyle="1" w:styleId="3GPPAgreementsChar">
    <w:name w:val="3GPP Agreements Char"/>
    <w:link w:val="3GPPAgreements"/>
    <w:rsid w:val="00146F98"/>
    <w:rPr>
      <w:rFonts w:ascii="Times New Roman" w:hAnsi="Times New Roman"/>
      <w:sz w:val="22"/>
      <w:lang w:val="en-US" w:eastAsia="zh-CN"/>
    </w:rPr>
  </w:style>
  <w:style w:type="paragraph" w:customStyle="1" w:styleId="Style1">
    <w:name w:val="Style1"/>
    <w:basedOn w:val="Normal"/>
    <w:link w:val="Style1Char"/>
    <w:qFormat/>
    <w:rsid w:val="00146F98"/>
    <w:pPr>
      <w:spacing w:after="100" w:afterAutospacing="1" w:line="300" w:lineRule="auto"/>
      <w:ind w:firstLine="360"/>
      <w:contextualSpacing/>
      <w:jc w:val="both"/>
    </w:pPr>
    <w:rPr>
      <w:lang w:val="en-US" w:eastAsia="zh-CN"/>
    </w:rPr>
  </w:style>
  <w:style w:type="character" w:customStyle="1" w:styleId="Style1Char">
    <w:name w:val="Style1 Char"/>
    <w:link w:val="Style1"/>
    <w:qFormat/>
    <w:rsid w:val="00146F98"/>
    <w:rPr>
      <w:rFonts w:ascii="Times New Roman" w:eastAsia="宋体" w:hAnsi="Times New Roman"/>
      <w:lang w:val="en-US" w:eastAsia="zh-CN"/>
    </w:rPr>
  </w:style>
  <w:style w:type="character" w:customStyle="1" w:styleId="fontstyle01">
    <w:name w:val="fontstyle01"/>
    <w:basedOn w:val="DefaultParagraphFont"/>
    <w:rsid w:val="00146F98"/>
    <w:rPr>
      <w:rFonts w:ascii="Times New Roman" w:hAnsi="Times New Roman" w:cs="Times New Roman" w:hint="default"/>
      <w:b w:val="0"/>
      <w:bCs w:val="0"/>
      <w:i/>
      <w:iCs/>
      <w:color w:val="000000"/>
      <w:sz w:val="20"/>
      <w:szCs w:val="20"/>
    </w:rPr>
  </w:style>
  <w:style w:type="paragraph" w:customStyle="1" w:styleId="xmsonormal">
    <w:name w:val="x_msonormal"/>
    <w:basedOn w:val="Normal"/>
    <w:rsid w:val="00146F98"/>
    <w:pPr>
      <w:spacing w:after="0"/>
    </w:pPr>
    <w:rPr>
      <w:rFonts w:ascii="Calibri" w:eastAsia="Calibri" w:hAnsi="Calibri" w:cs="Calibri"/>
      <w:sz w:val="22"/>
      <w:szCs w:val="22"/>
      <w:lang w:val="en-US"/>
    </w:rPr>
  </w:style>
  <w:style w:type="numbering" w:customStyle="1" w:styleId="NoList11">
    <w:name w:val="No List11"/>
    <w:next w:val="NoList"/>
    <w:uiPriority w:val="99"/>
    <w:semiHidden/>
    <w:unhideWhenUsed/>
    <w:rsid w:val="00146F98"/>
  </w:style>
  <w:style w:type="numbering" w:customStyle="1" w:styleId="110">
    <w:name w:val="无列表11"/>
    <w:next w:val="NoList"/>
    <w:uiPriority w:val="99"/>
    <w:semiHidden/>
    <w:unhideWhenUsed/>
    <w:rsid w:val="00146F98"/>
  </w:style>
  <w:style w:type="paragraph" w:customStyle="1" w:styleId="LGTdoc">
    <w:name w:val="LGTdoc_본문"/>
    <w:basedOn w:val="Normal"/>
    <w:link w:val="LGTdocChar"/>
    <w:qFormat/>
    <w:rsid w:val="00146F98"/>
    <w:pPr>
      <w:widowControl w:val="0"/>
      <w:autoSpaceDE w:val="0"/>
      <w:autoSpaceDN w:val="0"/>
      <w:adjustRightInd w:val="0"/>
      <w:snapToGrid w:val="0"/>
      <w:spacing w:before="60" w:afterLines="50" w:after="120" w:line="264" w:lineRule="auto"/>
      <w:ind w:left="851" w:hanging="284"/>
      <w:jc w:val="both"/>
    </w:pPr>
    <w:rPr>
      <w:rFonts w:eastAsia="Batang"/>
      <w:kern w:val="2"/>
      <w:sz w:val="22"/>
      <w:szCs w:val="24"/>
      <w:lang w:val="en-US" w:eastAsia="x-none"/>
    </w:rPr>
  </w:style>
  <w:style w:type="character" w:customStyle="1" w:styleId="LGTdocChar">
    <w:name w:val="LGTdoc_본문 Char"/>
    <w:link w:val="LGTdoc"/>
    <w:qFormat/>
    <w:rsid w:val="00146F98"/>
    <w:rPr>
      <w:rFonts w:ascii="Times New Roman" w:eastAsia="Batang" w:hAnsi="Times New Roman"/>
      <w:kern w:val="2"/>
      <w:sz w:val="22"/>
      <w:szCs w:val="24"/>
      <w:lang w:val="en-US" w:eastAsia="x-none"/>
    </w:rPr>
  </w:style>
  <w:style w:type="paragraph" w:customStyle="1" w:styleId="0Maintext">
    <w:name w:val="0 Main text"/>
    <w:basedOn w:val="maintext"/>
    <w:link w:val="0MaintextChar"/>
    <w:rsid w:val="00146F98"/>
    <w:pPr>
      <w:spacing w:before="100" w:beforeAutospacing="1" w:after="100" w:afterAutospacing="1" w:line="240" w:lineRule="auto"/>
      <w:ind w:firstLineChars="0" w:firstLine="360"/>
    </w:pPr>
    <w:rPr>
      <w:rFonts w:cs="Batang"/>
      <w:lang w:eastAsia="en-US"/>
    </w:rPr>
  </w:style>
  <w:style w:type="character" w:customStyle="1" w:styleId="0MaintextChar">
    <w:name w:val="0 Main text Char"/>
    <w:basedOn w:val="maintextChar"/>
    <w:link w:val="0Maintext"/>
    <w:rsid w:val="00146F98"/>
    <w:rPr>
      <w:rFonts w:ascii="Times New Roman" w:eastAsia="Malgun Gothic" w:hAnsi="Times New Roman" w:cs="Batang"/>
      <w:lang w:val="en-GB" w:eastAsia="en-US"/>
    </w:rPr>
  </w:style>
  <w:style w:type="paragraph" w:customStyle="1" w:styleId="LGTdoc1">
    <w:name w:val="LGTdoc_제목1"/>
    <w:basedOn w:val="Normal"/>
    <w:rsid w:val="00146F98"/>
    <w:pPr>
      <w:adjustRightInd w:val="0"/>
      <w:snapToGrid w:val="0"/>
      <w:spacing w:beforeLines="50" w:before="120" w:after="100" w:afterAutospacing="1"/>
      <w:jc w:val="both"/>
    </w:pPr>
    <w:rPr>
      <w:rFonts w:eastAsia="Batang"/>
      <w:b/>
      <w:snapToGrid w:val="0"/>
      <w:sz w:val="28"/>
      <w:lang w:eastAsia="ko-KR"/>
    </w:rPr>
  </w:style>
  <w:style w:type="paragraph" w:customStyle="1" w:styleId="b20">
    <w:name w:val="b20"/>
    <w:basedOn w:val="Normal"/>
    <w:uiPriority w:val="99"/>
    <w:rsid w:val="00146F98"/>
    <w:pPr>
      <w:spacing w:after="0"/>
    </w:pPr>
    <w:rPr>
      <w:rFonts w:ascii="Calibri" w:eastAsia="Calibri" w:hAnsi="Calibri" w:cs="Calibri"/>
      <w:sz w:val="22"/>
      <w:szCs w:val="22"/>
      <w:lang w:val="en-US"/>
    </w:rPr>
  </w:style>
  <w:style w:type="character" w:customStyle="1" w:styleId="B5Char">
    <w:name w:val="B5 Char"/>
    <w:link w:val="B5"/>
    <w:rsid w:val="00146F98"/>
    <w:rPr>
      <w:rFonts w:ascii="Times New Roman" w:hAnsi="Times New Roman"/>
      <w:lang w:val="en-GB" w:eastAsia="en-US"/>
    </w:rPr>
  </w:style>
  <w:style w:type="paragraph" w:styleId="NormalIndent">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Normal"/>
    <w:unhideWhenUsed/>
    <w:rsid w:val="00146F98"/>
    <w:pPr>
      <w:ind w:left="720"/>
    </w:pPr>
  </w:style>
  <w:style w:type="paragraph" w:styleId="z-TopofForm">
    <w:name w:val="HTML Top of Form"/>
    <w:basedOn w:val="Normal"/>
    <w:next w:val="Normal"/>
    <w:link w:val="z-TopofFormChar"/>
    <w:hidden/>
    <w:uiPriority w:val="99"/>
    <w:unhideWhenUsed/>
    <w:rsid w:val="00146F98"/>
    <w:pPr>
      <w:pBdr>
        <w:bottom w:val="single" w:sz="6" w:space="1" w:color="auto"/>
      </w:pBdr>
      <w:spacing w:after="0"/>
      <w:jc w:val="center"/>
    </w:pPr>
    <w:rPr>
      <w:rFonts w:ascii="Arial" w:hAnsi="Arial"/>
      <w:vanish/>
      <w:sz w:val="16"/>
      <w:szCs w:val="16"/>
      <w:lang w:val="en-US" w:eastAsia="zh-CN"/>
    </w:rPr>
  </w:style>
  <w:style w:type="character" w:customStyle="1" w:styleId="z-TopofFormChar1">
    <w:name w:val="z-Top of Form Char1"/>
    <w:basedOn w:val="DefaultParagraphFont"/>
    <w:semiHidden/>
    <w:rsid w:val="00146F98"/>
    <w:rPr>
      <w:rFonts w:ascii="Arial" w:hAnsi="Arial" w:cs="Arial"/>
      <w:vanish/>
      <w:sz w:val="16"/>
      <w:szCs w:val="16"/>
      <w:lang w:val="en-GB" w:eastAsia="en-US"/>
    </w:rPr>
  </w:style>
  <w:style w:type="paragraph" w:styleId="z-BottomofForm">
    <w:name w:val="HTML Bottom of Form"/>
    <w:basedOn w:val="Normal"/>
    <w:next w:val="Normal"/>
    <w:link w:val="z-BottomofFormChar"/>
    <w:hidden/>
    <w:uiPriority w:val="99"/>
    <w:unhideWhenUsed/>
    <w:rsid w:val="00146F98"/>
    <w:pPr>
      <w:pBdr>
        <w:top w:val="single" w:sz="6" w:space="1" w:color="auto"/>
      </w:pBdr>
      <w:spacing w:after="0"/>
      <w:jc w:val="center"/>
    </w:pPr>
    <w:rPr>
      <w:rFonts w:ascii="Arial" w:hAnsi="Arial"/>
      <w:vanish/>
      <w:sz w:val="16"/>
      <w:szCs w:val="16"/>
      <w:lang w:val="en-US" w:eastAsia="zh-CN"/>
    </w:rPr>
  </w:style>
  <w:style w:type="character" w:customStyle="1" w:styleId="z-BottomofFormChar1">
    <w:name w:val="z-Bottom of Form Char1"/>
    <w:basedOn w:val="DefaultParagraphFont"/>
    <w:semiHidden/>
    <w:rsid w:val="00146F98"/>
    <w:rPr>
      <w:rFonts w:ascii="Arial" w:hAnsi="Arial" w:cs="Arial"/>
      <w:vanish/>
      <w:sz w:val="16"/>
      <w:szCs w:val="16"/>
      <w:lang w:val="en-GB" w:eastAsia="en-US"/>
    </w:rPr>
  </w:style>
  <w:style w:type="paragraph" w:styleId="Subtitle">
    <w:name w:val="Subtitle"/>
    <w:basedOn w:val="Normal"/>
    <w:next w:val="Normal"/>
    <w:link w:val="SubtitleChar"/>
    <w:uiPriority w:val="11"/>
    <w:qFormat/>
    <w:rsid w:val="00146F98"/>
    <w:pPr>
      <w:numPr>
        <w:ilvl w:val="1"/>
      </w:numPr>
      <w:spacing w:after="160"/>
    </w:pPr>
    <w:rPr>
      <w:rFonts w:ascii="Calibri Light" w:hAnsi="Calibri Light"/>
      <w:b/>
      <w:i/>
      <w:iCs/>
      <w:color w:val="5B9BD5"/>
      <w:spacing w:val="15"/>
      <w:szCs w:val="24"/>
      <w:lang w:val="en-US" w:eastAsia="zh-CN"/>
    </w:rPr>
  </w:style>
  <w:style w:type="character" w:customStyle="1" w:styleId="SubtitleChar1">
    <w:name w:val="Subtitle Char1"/>
    <w:basedOn w:val="DefaultParagraphFont"/>
    <w:rsid w:val="00146F98"/>
    <w:rPr>
      <w:rFonts w:asciiTheme="minorHAnsi" w:eastAsiaTheme="minorEastAsia" w:hAnsiTheme="minorHAnsi" w:cstheme="minorBidi"/>
      <w:color w:val="5A5A5A" w:themeColor="text1" w:themeTint="A5"/>
      <w:spacing w:val="15"/>
      <w:sz w:val="22"/>
      <w:szCs w:val="22"/>
      <w:lang w:val="en-GB" w:eastAsia="en-US"/>
    </w:rPr>
  </w:style>
  <w:style w:type="paragraph" w:styleId="TableofFigures">
    <w:name w:val="table of figures"/>
    <w:basedOn w:val="Normal"/>
    <w:next w:val="Normal"/>
    <w:rsid w:val="00B1185F"/>
    <w:pPr>
      <w:spacing w:after="160" w:line="259" w:lineRule="auto"/>
      <w:ind w:left="1418" w:hanging="1418"/>
    </w:pPr>
    <w:rPr>
      <w:rFonts w:asciiTheme="minorHAnsi" w:eastAsiaTheme="minorHAnsi" w:hAnsiTheme="minorHAnsi" w:cstheme="minorBidi"/>
      <w:b/>
      <w:sz w:val="22"/>
      <w:szCs w:val="22"/>
      <w:lang w:val="en-US"/>
    </w:rPr>
  </w:style>
  <w:style w:type="paragraph" w:customStyle="1" w:styleId="ListParagraph1">
    <w:name w:val="List Paragraph1"/>
    <w:basedOn w:val="Normal"/>
    <w:link w:val="a6"/>
    <w:uiPriority w:val="34"/>
    <w:qFormat/>
    <w:rsid w:val="006A59D6"/>
    <w:pPr>
      <w:kinsoku w:val="0"/>
      <w:overflowPunct w:val="0"/>
      <w:adjustRightInd w:val="0"/>
      <w:spacing w:after="60" w:line="259" w:lineRule="auto"/>
      <w:textAlignment w:val="baseline"/>
    </w:pPr>
    <w:rPr>
      <w:rFonts w:eastAsia="Gulim"/>
      <w:snapToGrid w:val="0"/>
      <w:szCs w:val="22"/>
      <w:lang w:eastAsia="ko-KR"/>
    </w:rPr>
  </w:style>
  <w:style w:type="character" w:customStyle="1" w:styleId="a6">
    <w:name w:val="リスト段落 (文字)"/>
    <w:link w:val="ListParagraph1"/>
    <w:uiPriority w:val="34"/>
    <w:qFormat/>
    <w:rsid w:val="006A59D6"/>
    <w:rPr>
      <w:rFonts w:ascii="Times New Roman" w:eastAsia="Gulim" w:hAnsi="Times New Roman"/>
      <w:snapToGrid w:val="0"/>
      <w:szCs w:val="22"/>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36553">
      <w:bodyDiv w:val="1"/>
      <w:marLeft w:val="0"/>
      <w:marRight w:val="0"/>
      <w:marTop w:val="0"/>
      <w:marBottom w:val="0"/>
      <w:divBdr>
        <w:top w:val="none" w:sz="0" w:space="0" w:color="auto"/>
        <w:left w:val="none" w:sz="0" w:space="0" w:color="auto"/>
        <w:bottom w:val="none" w:sz="0" w:space="0" w:color="auto"/>
        <w:right w:val="none" w:sz="0" w:space="0" w:color="auto"/>
      </w:divBdr>
    </w:div>
    <w:div w:id="184246380">
      <w:bodyDiv w:val="1"/>
      <w:marLeft w:val="0"/>
      <w:marRight w:val="0"/>
      <w:marTop w:val="0"/>
      <w:marBottom w:val="0"/>
      <w:divBdr>
        <w:top w:val="none" w:sz="0" w:space="0" w:color="auto"/>
        <w:left w:val="none" w:sz="0" w:space="0" w:color="auto"/>
        <w:bottom w:val="none" w:sz="0" w:space="0" w:color="auto"/>
        <w:right w:val="none" w:sz="0" w:space="0" w:color="auto"/>
      </w:divBdr>
    </w:div>
    <w:div w:id="527764442">
      <w:bodyDiv w:val="1"/>
      <w:marLeft w:val="0"/>
      <w:marRight w:val="0"/>
      <w:marTop w:val="0"/>
      <w:marBottom w:val="0"/>
      <w:divBdr>
        <w:top w:val="none" w:sz="0" w:space="0" w:color="auto"/>
        <w:left w:val="none" w:sz="0" w:space="0" w:color="auto"/>
        <w:bottom w:val="none" w:sz="0" w:space="0" w:color="auto"/>
        <w:right w:val="none" w:sz="0" w:space="0" w:color="auto"/>
      </w:divBdr>
    </w:div>
    <w:div w:id="732460533">
      <w:bodyDiv w:val="1"/>
      <w:marLeft w:val="0"/>
      <w:marRight w:val="0"/>
      <w:marTop w:val="0"/>
      <w:marBottom w:val="0"/>
      <w:divBdr>
        <w:top w:val="none" w:sz="0" w:space="0" w:color="auto"/>
        <w:left w:val="none" w:sz="0" w:space="0" w:color="auto"/>
        <w:bottom w:val="none" w:sz="0" w:space="0" w:color="auto"/>
        <w:right w:val="none" w:sz="0" w:space="0" w:color="auto"/>
      </w:divBdr>
      <w:divsChild>
        <w:div w:id="185797077">
          <w:marLeft w:val="0"/>
          <w:marRight w:val="0"/>
          <w:marTop w:val="0"/>
          <w:marBottom w:val="0"/>
          <w:divBdr>
            <w:top w:val="none" w:sz="0" w:space="0" w:color="auto"/>
            <w:left w:val="none" w:sz="0" w:space="0" w:color="auto"/>
            <w:bottom w:val="none" w:sz="0" w:space="0" w:color="auto"/>
            <w:right w:val="none" w:sz="0" w:space="0" w:color="auto"/>
          </w:divBdr>
          <w:divsChild>
            <w:div w:id="910122354">
              <w:marLeft w:val="0"/>
              <w:marRight w:val="0"/>
              <w:marTop w:val="0"/>
              <w:marBottom w:val="0"/>
              <w:divBdr>
                <w:top w:val="none" w:sz="0" w:space="0" w:color="auto"/>
                <w:left w:val="none" w:sz="0" w:space="0" w:color="auto"/>
                <w:bottom w:val="none" w:sz="0" w:space="0" w:color="auto"/>
                <w:right w:val="none" w:sz="0" w:space="0" w:color="auto"/>
              </w:divBdr>
              <w:divsChild>
                <w:div w:id="164832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413733">
      <w:bodyDiv w:val="1"/>
      <w:marLeft w:val="0"/>
      <w:marRight w:val="0"/>
      <w:marTop w:val="0"/>
      <w:marBottom w:val="0"/>
      <w:divBdr>
        <w:top w:val="none" w:sz="0" w:space="0" w:color="auto"/>
        <w:left w:val="none" w:sz="0" w:space="0" w:color="auto"/>
        <w:bottom w:val="none" w:sz="0" w:space="0" w:color="auto"/>
        <w:right w:val="none" w:sz="0" w:space="0" w:color="auto"/>
      </w:divBdr>
    </w:div>
    <w:div w:id="2091929293">
      <w:bodyDiv w:val="1"/>
      <w:marLeft w:val="0"/>
      <w:marRight w:val="0"/>
      <w:marTop w:val="0"/>
      <w:marBottom w:val="0"/>
      <w:divBdr>
        <w:top w:val="none" w:sz="0" w:space="0" w:color="auto"/>
        <w:left w:val="none" w:sz="0" w:space="0" w:color="auto"/>
        <w:bottom w:val="none" w:sz="0" w:space="0" w:color="auto"/>
        <w:right w:val="none" w:sz="0" w:space="0" w:color="auto"/>
      </w:divBdr>
      <w:divsChild>
        <w:div w:id="615722544">
          <w:marLeft w:val="0"/>
          <w:marRight w:val="0"/>
          <w:marTop w:val="0"/>
          <w:marBottom w:val="0"/>
          <w:divBdr>
            <w:top w:val="none" w:sz="0" w:space="0" w:color="auto"/>
            <w:left w:val="none" w:sz="0" w:space="0" w:color="auto"/>
            <w:bottom w:val="none" w:sz="0" w:space="0" w:color="auto"/>
            <w:right w:val="none" w:sz="0" w:space="0" w:color="auto"/>
          </w:divBdr>
          <w:divsChild>
            <w:div w:id="703792192">
              <w:marLeft w:val="0"/>
              <w:marRight w:val="0"/>
              <w:marTop w:val="0"/>
              <w:marBottom w:val="0"/>
              <w:divBdr>
                <w:top w:val="none" w:sz="0" w:space="0" w:color="auto"/>
                <w:left w:val="none" w:sz="0" w:space="0" w:color="auto"/>
                <w:bottom w:val="none" w:sz="0" w:space="0" w:color="auto"/>
                <w:right w:val="none" w:sz="0" w:space="0" w:color="auto"/>
              </w:divBdr>
              <w:divsChild>
                <w:div w:id="1818230978">
                  <w:marLeft w:val="0"/>
                  <w:marRight w:val="0"/>
                  <w:marTop w:val="0"/>
                  <w:marBottom w:val="0"/>
                  <w:divBdr>
                    <w:top w:val="none" w:sz="0" w:space="0" w:color="auto"/>
                    <w:left w:val="none" w:sz="0" w:space="0" w:color="auto"/>
                    <w:bottom w:val="none" w:sz="0" w:space="0" w:color="auto"/>
                    <w:right w:val="none" w:sz="0" w:space="0" w:color="auto"/>
                  </w:divBdr>
                  <w:divsChild>
                    <w:div w:id="86575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CEC15-AD8C-4E68-889E-57901FC06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10</TotalTime>
  <Pages>3</Pages>
  <Words>838</Words>
  <Characters>4780</Characters>
  <Application>Microsoft Office Word</Application>
  <DocSecurity>0</DocSecurity>
  <Lines>39</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5607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Moderator (Samsung)</cp:lastModifiedBy>
  <cp:revision>3</cp:revision>
  <cp:lastPrinted>1900-01-01T08:00:00Z</cp:lastPrinted>
  <dcterms:created xsi:type="dcterms:W3CDTF">2024-05-23T01:39:00Z</dcterms:created>
  <dcterms:modified xsi:type="dcterms:W3CDTF">2024-05-23T01:55:00Z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