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7"/>
        <w:tabs>
          <w:tab w:val="right" w:pos="9639"/>
        </w:tabs>
        <w:spacing w:after="0"/>
        <w:rPr>
          <w:b/>
          <w:sz w:val="24"/>
          <w:lang w:eastAsia="zh-CN"/>
        </w:rPr>
      </w:pPr>
      <w:r>
        <w:rPr>
          <w:b/>
          <w:sz w:val="24"/>
        </w:rPr>
        <w:t>3GPP TSG RAN Meeting #104</w:t>
      </w:r>
      <w:r>
        <w:rPr>
          <w:b/>
          <w:sz w:val="24"/>
        </w:rPr>
        <w:tab/>
      </w:r>
      <w:r>
        <w:rPr>
          <w:b/>
          <w:sz w:val="24"/>
        </w:rPr>
        <w:t>RP-24</w:t>
      </w:r>
      <w:r>
        <w:rPr>
          <w:rFonts w:hint="eastAsia"/>
          <w:b/>
          <w:sz w:val="24"/>
          <w:lang w:eastAsia="zh-CN"/>
        </w:rPr>
        <w:t>xxxx</w:t>
      </w:r>
    </w:p>
    <w:p>
      <w:pPr>
        <w:pStyle w:val="57"/>
        <w:tabs>
          <w:tab w:val="right" w:pos="9639"/>
        </w:tabs>
        <w:spacing w:after="0"/>
        <w:rPr>
          <w:b/>
          <w:sz w:val="24"/>
        </w:rPr>
      </w:pPr>
      <w:r>
        <w:rPr>
          <w:b/>
          <w:sz w:val="24"/>
        </w:rPr>
        <w:t>Shanghai, China, June 17-20, 2024</w:t>
      </w:r>
      <w:r>
        <w:rPr>
          <w:b/>
          <w:sz w:val="24"/>
        </w:rPr>
        <w:tab/>
      </w:r>
    </w:p>
    <w:p>
      <w:pPr>
        <w:pBdr>
          <w:bottom w:val="single" w:color="auto" w:sz="4" w:space="1"/>
        </w:pBdr>
        <w:tabs>
          <w:tab w:val="right" w:pos="9639"/>
        </w:tabs>
        <w:overflowPunct/>
        <w:autoSpaceDE/>
        <w:autoSpaceDN/>
        <w:adjustRightInd/>
        <w:jc w:val="both"/>
        <w:textAlignment w:val="auto"/>
        <w:outlineLvl w:val="0"/>
        <w:rPr>
          <w:rFonts w:ascii="Arial" w:hAnsi="Arial" w:eastAsia="Batang" w:cs="Arial"/>
          <w:b/>
          <w:sz w:val="24"/>
          <w:lang w:eastAsia="zh-CN"/>
        </w:rPr>
      </w:pPr>
    </w:p>
    <w:p>
      <w:pPr>
        <w:tabs>
          <w:tab w:val="left" w:pos="2127"/>
        </w:tabs>
        <w:overflowPunct/>
        <w:autoSpaceDE/>
        <w:autoSpaceDN/>
        <w:adjustRightInd/>
        <w:spacing w:after="0"/>
        <w:ind w:left="2126" w:hanging="2126"/>
        <w:jc w:val="both"/>
        <w:textAlignment w:val="auto"/>
        <w:outlineLvl w:val="0"/>
        <w:rPr>
          <w:rFonts w:ascii="Arial" w:hAnsi="Arial" w:eastAsia="Batang"/>
          <w:b/>
          <w:sz w:val="24"/>
          <w:szCs w:val="24"/>
          <w:lang w:val="en-US" w:eastAsia="zh-CN"/>
        </w:rPr>
      </w:pPr>
      <w:r>
        <w:rPr>
          <w:rFonts w:ascii="Arial" w:hAnsi="Arial" w:eastAsia="Batang"/>
          <w:b/>
          <w:sz w:val="24"/>
          <w:szCs w:val="24"/>
          <w:lang w:val="en-US" w:eastAsia="zh-CN"/>
        </w:rPr>
        <w:t>Source:</w:t>
      </w:r>
      <w:r>
        <w:rPr>
          <w:rFonts w:ascii="Arial" w:hAnsi="Arial" w:eastAsia="Batang"/>
          <w:b/>
          <w:sz w:val="24"/>
          <w:szCs w:val="24"/>
          <w:lang w:val="en-US" w:eastAsia="zh-CN"/>
        </w:rPr>
        <w:tab/>
      </w:r>
      <w:r>
        <w:rPr>
          <w:rFonts w:ascii="Arial" w:hAnsi="Arial" w:eastAsia="Batang"/>
          <w:b/>
          <w:sz w:val="24"/>
          <w:szCs w:val="24"/>
          <w:lang w:val="en-US" w:eastAsia="zh-CN"/>
        </w:rPr>
        <w:t>Moderator (RAN4 Vice Chair, China Telecom)</w:t>
      </w:r>
    </w:p>
    <w:p>
      <w:pPr>
        <w:tabs>
          <w:tab w:val="left" w:pos="2127"/>
        </w:tabs>
        <w:overflowPunct/>
        <w:autoSpaceDE/>
        <w:autoSpaceDN/>
        <w:adjustRightInd/>
        <w:spacing w:after="0"/>
        <w:ind w:left="2126" w:hanging="2126"/>
        <w:textAlignment w:val="auto"/>
        <w:outlineLvl w:val="0"/>
        <w:rPr>
          <w:rFonts w:ascii="Arial" w:hAnsi="Arial" w:cs="Arial"/>
          <w:b/>
          <w:sz w:val="24"/>
          <w:szCs w:val="24"/>
          <w:lang w:eastAsia="zh-CN"/>
        </w:rPr>
      </w:pPr>
      <w:r>
        <w:rPr>
          <w:rFonts w:ascii="Arial" w:hAnsi="Arial" w:eastAsia="Batang" w:cs="Arial"/>
          <w:b/>
          <w:sz w:val="24"/>
          <w:szCs w:val="24"/>
          <w:lang w:eastAsia="zh-CN"/>
        </w:rPr>
        <w:t>Title:</w:t>
      </w:r>
      <w:r>
        <w:rPr>
          <w:rFonts w:ascii="Arial" w:hAnsi="Arial" w:eastAsia="Batang" w:cs="Arial"/>
          <w:b/>
          <w:sz w:val="24"/>
          <w:szCs w:val="24"/>
          <w:lang w:eastAsia="zh-CN"/>
        </w:rPr>
        <w:tab/>
      </w:r>
      <w:r>
        <w:rPr>
          <w:rFonts w:ascii="Arial" w:hAnsi="Arial" w:eastAsia="宋体" w:cs="Arial"/>
          <w:b/>
          <w:sz w:val="24"/>
          <w:szCs w:val="24"/>
          <w:lang w:eastAsia="zh-CN"/>
        </w:rPr>
        <w:t>New WID: Rel-19 High power UE (power class 1.5 or 2) for NR intra-band Carrier Aggregation (CA) or NR inter-band CA/Dual connectivity (DC) band combinations with/without NR SUL (supplementary uplink)</w:t>
      </w:r>
    </w:p>
    <w:p>
      <w:pPr>
        <w:tabs>
          <w:tab w:val="left" w:pos="2127"/>
        </w:tabs>
        <w:overflowPunct/>
        <w:autoSpaceDE/>
        <w:autoSpaceDN/>
        <w:adjustRightInd/>
        <w:spacing w:after="0"/>
        <w:ind w:left="2126" w:hanging="2126"/>
        <w:jc w:val="both"/>
        <w:textAlignment w:val="auto"/>
        <w:outlineLvl w:val="0"/>
        <w:rPr>
          <w:rFonts w:ascii="Arial" w:hAnsi="Arial" w:eastAsia="Batang"/>
          <w:b/>
          <w:sz w:val="24"/>
          <w:szCs w:val="24"/>
          <w:lang w:eastAsia="zh-CN"/>
        </w:rPr>
      </w:pPr>
      <w:r>
        <w:rPr>
          <w:rFonts w:ascii="Arial" w:hAnsi="Arial" w:eastAsia="Batang"/>
          <w:b/>
          <w:sz w:val="24"/>
          <w:szCs w:val="24"/>
          <w:lang w:eastAsia="zh-CN"/>
        </w:rPr>
        <w:t>Document for:</w:t>
      </w:r>
      <w:r>
        <w:rPr>
          <w:rFonts w:ascii="Arial" w:hAnsi="Arial" w:eastAsia="Batang"/>
          <w:b/>
          <w:sz w:val="24"/>
          <w:szCs w:val="24"/>
          <w:lang w:eastAsia="zh-CN"/>
        </w:rPr>
        <w:tab/>
      </w:r>
      <w:r>
        <w:rPr>
          <w:rFonts w:ascii="Arial" w:hAnsi="Arial" w:eastAsia="Batang"/>
          <w:b/>
          <w:sz w:val="24"/>
          <w:szCs w:val="24"/>
          <w:lang w:eastAsia="zh-CN"/>
        </w:rPr>
        <w:t>Approval</w:t>
      </w:r>
    </w:p>
    <w:p>
      <w:pPr>
        <w:pBdr>
          <w:bottom w:val="single" w:color="auto" w:sz="4" w:space="1"/>
        </w:pBdr>
        <w:tabs>
          <w:tab w:val="left" w:pos="2127"/>
        </w:tabs>
        <w:overflowPunct/>
        <w:autoSpaceDE/>
        <w:autoSpaceDN/>
        <w:adjustRightInd/>
        <w:spacing w:after="0"/>
        <w:ind w:left="2126" w:hanging="2126"/>
        <w:jc w:val="both"/>
        <w:textAlignment w:val="auto"/>
        <w:rPr>
          <w:rFonts w:ascii="Arial" w:hAnsi="Arial"/>
          <w:b/>
          <w:sz w:val="24"/>
          <w:szCs w:val="24"/>
          <w:lang w:eastAsia="zh-CN"/>
        </w:rPr>
      </w:pPr>
      <w:r>
        <w:rPr>
          <w:rFonts w:ascii="Arial" w:hAnsi="Arial" w:eastAsia="Batang"/>
          <w:b/>
          <w:sz w:val="24"/>
          <w:szCs w:val="24"/>
          <w:lang w:eastAsia="zh-CN"/>
        </w:rPr>
        <w:t>Agenda Item:</w:t>
      </w:r>
      <w:r>
        <w:rPr>
          <w:rFonts w:ascii="Arial" w:hAnsi="Arial" w:eastAsia="Batang"/>
          <w:b/>
          <w:sz w:val="24"/>
          <w:szCs w:val="24"/>
          <w:lang w:eastAsia="zh-CN"/>
        </w:rPr>
        <w:tab/>
      </w:r>
      <w:r>
        <w:rPr>
          <w:rFonts w:hint="eastAsia" w:ascii="Arial" w:hAnsi="Arial"/>
          <w:b/>
          <w:sz w:val="24"/>
          <w:szCs w:val="24"/>
          <w:lang w:eastAsia="zh-CN"/>
        </w:rPr>
        <w:t>9.1.5</w:t>
      </w:r>
    </w:p>
    <w:p>
      <w:pPr>
        <w:pBdr>
          <w:bottom w:val="single" w:color="auto" w:sz="4" w:space="1"/>
        </w:pBdr>
        <w:tabs>
          <w:tab w:val="left" w:pos="2127"/>
        </w:tabs>
        <w:overflowPunct/>
        <w:autoSpaceDE/>
        <w:autoSpaceDN/>
        <w:adjustRightInd/>
        <w:spacing w:after="0"/>
        <w:ind w:left="2126" w:hanging="2126"/>
        <w:jc w:val="both"/>
        <w:textAlignment w:val="auto"/>
        <w:rPr>
          <w:rFonts w:ascii="Arial" w:hAnsi="Arial" w:eastAsia="Batang"/>
          <w:bCs/>
          <w:sz w:val="24"/>
          <w:szCs w:val="24"/>
          <w:lang w:eastAsia="zh-CN"/>
        </w:rPr>
      </w:pPr>
    </w:p>
    <w:p>
      <w:pPr>
        <w:spacing w:before="120"/>
        <w:jc w:val="center"/>
        <w:rPr>
          <w:rFonts w:ascii="Arial" w:hAnsi="Arial" w:cs="Arial"/>
          <w:sz w:val="36"/>
          <w:szCs w:val="36"/>
        </w:rPr>
      </w:pPr>
      <w:r>
        <w:rPr>
          <w:rFonts w:ascii="Arial" w:hAnsi="Arial" w:cs="Arial"/>
          <w:sz w:val="36"/>
          <w:szCs w:val="36"/>
        </w:rPr>
        <w:t>3GPP™ Work Item Description</w:t>
      </w:r>
    </w:p>
    <w:p>
      <w:pPr>
        <w:jc w:val="center"/>
        <w:rPr>
          <w:rFonts w:cs="Arial"/>
        </w:rPr>
      </w:pPr>
      <w:r>
        <w:rPr>
          <w:rFonts w:cs="Arial"/>
        </w:rPr>
        <w:t xml:space="preserve">Information on Work Items can be found at </w:t>
      </w:r>
      <w:r>
        <w:fldChar w:fldCharType="begin"/>
      </w:r>
      <w:r>
        <w:instrText xml:space="preserve"> HYPERLINK "http://www.3gpp.org/Work-Items" </w:instrText>
      </w:r>
      <w:r>
        <w:fldChar w:fldCharType="separate"/>
      </w:r>
      <w:r>
        <w:rPr>
          <w:rStyle w:val="49"/>
          <w:rFonts w:cs="Arial"/>
        </w:rPr>
        <w:t>http://www.3gpp.org/Work-Items</w:t>
      </w:r>
      <w:r>
        <w:rPr>
          <w:rStyle w:val="49"/>
          <w:rFonts w:cs="Arial"/>
        </w:rPr>
        <w:fldChar w:fldCharType="end"/>
      </w:r>
      <w:r>
        <w:rPr>
          <w:rFonts w:cs="Arial"/>
        </w:rPr>
        <w:t xml:space="preserve"> </w:t>
      </w:r>
      <w:r>
        <w:rPr>
          <w:rFonts w:cs="Arial"/>
        </w:rPr>
        <w:br w:type="textWrapping"/>
      </w:r>
      <w:r>
        <w:t xml:space="preserve">See also the </w:t>
      </w:r>
      <w:r>
        <w:fldChar w:fldCharType="begin"/>
      </w:r>
      <w:r>
        <w:instrText xml:space="preserve"> HYPERLINK "http://www.3gpp.org/specifications-groups/working-procedures" </w:instrText>
      </w:r>
      <w:r>
        <w:fldChar w:fldCharType="separate"/>
      </w:r>
      <w:r>
        <w:rPr>
          <w:rStyle w:val="49"/>
        </w:rPr>
        <w:t>3GPP Working Procedures</w:t>
      </w:r>
      <w:r>
        <w:rPr>
          <w:rStyle w:val="49"/>
        </w:rPr>
        <w:fldChar w:fldCharType="end"/>
      </w:r>
      <w:r>
        <w:t xml:space="preserve">, article 39 and the TSG Working Methods in </w:t>
      </w:r>
      <w:r>
        <w:fldChar w:fldCharType="begin"/>
      </w:r>
      <w:r>
        <w:instrText xml:space="preserve"> HYPERLINK "http://www.3gpp.org/ftp/Specs/html-info/21900.htm" </w:instrText>
      </w:r>
      <w:r>
        <w:fldChar w:fldCharType="separate"/>
      </w:r>
      <w:r>
        <w:rPr>
          <w:rStyle w:val="49"/>
        </w:rPr>
        <w:t>3GPP TR 21.900</w:t>
      </w:r>
      <w:r>
        <w:rPr>
          <w:rStyle w:val="49"/>
        </w:rPr>
        <w:fldChar w:fldCharType="end"/>
      </w:r>
    </w:p>
    <w:p>
      <w:pPr>
        <w:pStyle w:val="2"/>
        <w:rPr>
          <w:rFonts w:eastAsia="宋体"/>
          <w:sz w:val="32"/>
          <w:szCs w:val="32"/>
        </w:rPr>
      </w:pPr>
      <w:r>
        <w:rPr>
          <w:rFonts w:eastAsia="宋体"/>
          <w:sz w:val="32"/>
          <w:szCs w:val="32"/>
        </w:rPr>
        <w:t>Title</w:t>
      </w:r>
      <w:r>
        <w:rPr>
          <w:rFonts w:hint="eastAsia" w:eastAsia="宋体"/>
          <w:sz w:val="32"/>
          <w:szCs w:val="32"/>
        </w:rPr>
        <w:t xml:space="preserve">:   </w:t>
      </w:r>
      <w:r>
        <w:rPr>
          <w:rFonts w:eastAsia="宋体"/>
          <w:sz w:val="32"/>
          <w:szCs w:val="32"/>
        </w:rPr>
        <w:t>New WID: Rel-19 High power UE (power class 1.5 or 2) for NR intra-band Carrier Aggregation (CA) or NR inter-band CA/Dual connectivity (DC) band combinations with/without NR SUL (supplementary uplink)</w:t>
      </w:r>
    </w:p>
    <w:p>
      <w:pPr>
        <w:pStyle w:val="10"/>
        <w:ind w:left="2835" w:hanging="2835"/>
        <w:rPr>
          <w:sz w:val="32"/>
          <w:szCs w:val="32"/>
        </w:rPr>
      </w:pPr>
      <w:r>
        <w:rPr>
          <w:sz w:val="32"/>
          <w:szCs w:val="32"/>
        </w:rPr>
        <w:t>Acronym:</w:t>
      </w:r>
      <w:r>
        <w:t xml:space="preserve"> </w:t>
      </w:r>
      <w:r>
        <w:rPr>
          <w:sz w:val="32"/>
          <w:szCs w:val="32"/>
        </w:rPr>
        <w:t>HPUE_NR_CADC_SUL_R19</w:t>
      </w:r>
    </w:p>
    <w:p>
      <w:pPr>
        <w:pStyle w:val="10"/>
        <w:ind w:left="2835" w:hanging="2835"/>
        <w:rPr>
          <w:sz w:val="32"/>
          <w:szCs w:val="32"/>
        </w:rPr>
      </w:pPr>
      <w:r>
        <w:rPr>
          <w:sz w:val="32"/>
          <w:szCs w:val="32"/>
        </w:rPr>
        <w:t>Unique identifier:</w:t>
      </w:r>
    </w:p>
    <w:p>
      <w:pPr>
        <w:pStyle w:val="63"/>
        <w:spacing w:after="0"/>
        <w:rPr>
          <w:color w:val="0000FF"/>
        </w:rPr>
      </w:pPr>
      <w:r>
        <w:rPr>
          <w:color w:val="0000FF"/>
        </w:rPr>
        <w:t>NOTE:</w:t>
      </w:r>
      <w:r>
        <w:rPr>
          <w:color w:val="0000FF"/>
        </w:rPr>
        <w:tab/>
      </w:r>
      <w:r>
        <w:rPr>
          <w:color w:val="0000FF"/>
        </w:rPr>
        <w:t>For new WIs/SIs leave the Unique identifier empty and make a proposal for an Acronym.</w:t>
      </w:r>
    </w:p>
    <w:p>
      <w:pPr>
        <w:pStyle w:val="63"/>
        <w:spacing w:after="0"/>
        <w:rPr>
          <w:color w:val="0000FF"/>
        </w:rPr>
      </w:pPr>
      <w:r>
        <w:rPr>
          <w:color w:val="0000FF"/>
        </w:rPr>
        <w:tab/>
      </w:r>
      <w:r>
        <w:rPr>
          <w:color w:val="0000FF"/>
        </w:rPr>
        <w:t>For a revised WI/SI: Take Unique identifier and acronym as shown in 3GPP workplan.</w:t>
      </w:r>
    </w:p>
    <w:p>
      <w:pPr>
        <w:pStyle w:val="63"/>
        <w:spacing w:after="0"/>
        <w:rPr>
          <w:color w:val="0000FF"/>
        </w:rPr>
      </w:pPr>
      <w:r>
        <w:rPr>
          <w:color w:val="0000FF"/>
        </w:rPr>
        <w:tab/>
      </w:r>
      <w:r>
        <w:rPr>
          <w:color w:val="0000FF"/>
        </w:rPr>
        <w:t xml:space="preserve">If this is a RAN WID including Core </w:t>
      </w:r>
      <w:r>
        <w:rPr>
          <w:color w:val="0000FF"/>
          <w:u w:val="single"/>
        </w:rPr>
        <w:t>and</w:t>
      </w:r>
      <w:r>
        <w:rPr>
          <w:color w:val="0000FF"/>
        </w:rPr>
        <w:t xml:space="preserve"> Perf. part, then Title, Acronym and Unique identifier refer to the feature WI.</w:t>
      </w:r>
    </w:p>
    <w:p>
      <w:pPr>
        <w:pStyle w:val="63"/>
        <w:spacing w:after="0"/>
        <w:rPr>
          <w:color w:val="0000FF"/>
        </w:rPr>
      </w:pPr>
      <w:r>
        <w:rPr>
          <w:color w:val="0000FF"/>
        </w:rPr>
        <w:tab/>
      </w:r>
      <w:r>
        <w:rPr>
          <w:color w:val="0000FF"/>
        </w:rPr>
        <w:t>Please tick (X) the applicable box(es) in the table below:</w:t>
      </w:r>
    </w:p>
    <w:p>
      <w:pPr>
        <w:pStyle w:val="63"/>
        <w:spacing w:after="0"/>
        <w:rPr>
          <w:color w:val="0000FF"/>
        </w:rPr>
      </w:pPr>
      <w:r>
        <w:rPr>
          <w:color w:val="0000FF"/>
        </w:rPr>
        <w:tab/>
      </w:r>
      <w:r>
        <w:rPr>
          <w:color w:val="0000FF"/>
          <w:u w:val="single"/>
        </w:rPr>
        <w:t>Either</w:t>
      </w:r>
      <w:r>
        <w:rPr>
          <w:color w:val="0000FF"/>
        </w:rPr>
        <w:t>:</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4"/>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4" w:type="dxa"/>
            <w:shd w:val="clear" w:color="auto" w:fill="E0E0E0"/>
            <w:tcMar>
              <w:top w:w="28" w:type="dxa"/>
              <w:bottom w:w="28" w:type="dxa"/>
            </w:tcMar>
          </w:tcPr>
          <w:p>
            <w:pPr>
              <w:pStyle w:val="52"/>
              <w:rPr>
                <w:b/>
                <w:bCs/>
                <w:color w:val="0000FF"/>
              </w:rPr>
            </w:pPr>
            <w:r>
              <w:rPr>
                <w:b/>
                <w:bCs/>
                <w:color w:val="0000FF"/>
              </w:rPr>
              <w:t>This WID includes a Core part</w:t>
            </w:r>
          </w:p>
        </w:tc>
        <w:tc>
          <w:tcPr>
            <w:tcW w:w="862" w:type="dxa"/>
            <w:tcMar>
              <w:top w:w="28" w:type="dxa"/>
              <w:bottom w:w="28" w:type="dxa"/>
            </w:tcMar>
          </w:tcPr>
          <w:p>
            <w:pPr>
              <w:pStyle w:val="52"/>
              <w:jc w:val="center"/>
              <w:rPr>
                <w:b/>
                <w:bCs/>
                <w:lang w:eastAsia="zh-CN"/>
              </w:rPr>
            </w:pPr>
            <w:r>
              <w:rPr>
                <w:rFonts w:hint="eastAsia"/>
                <w:b/>
                <w:bCs/>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4" w:type="dxa"/>
            <w:shd w:val="clear" w:color="auto" w:fill="E0E0E0"/>
            <w:tcMar>
              <w:top w:w="28" w:type="dxa"/>
              <w:bottom w:w="28" w:type="dxa"/>
            </w:tcMar>
          </w:tcPr>
          <w:p>
            <w:pPr>
              <w:pStyle w:val="52"/>
              <w:rPr>
                <w:b/>
                <w:bCs/>
                <w:color w:val="0000FF"/>
              </w:rPr>
            </w:pPr>
            <w:r>
              <w:rPr>
                <w:b/>
                <w:bCs/>
                <w:color w:val="0000FF"/>
              </w:rPr>
              <w:t>This WID includes a Performance part</w:t>
            </w:r>
          </w:p>
        </w:tc>
        <w:tc>
          <w:tcPr>
            <w:tcW w:w="862" w:type="dxa"/>
            <w:tcMar>
              <w:top w:w="28" w:type="dxa"/>
              <w:bottom w:w="28" w:type="dxa"/>
            </w:tcMar>
          </w:tcPr>
          <w:p>
            <w:pPr>
              <w:pStyle w:val="52"/>
              <w:jc w:val="center"/>
              <w:rPr>
                <w:b/>
                <w:bCs/>
              </w:rPr>
            </w:pPr>
          </w:p>
        </w:tc>
      </w:tr>
    </w:tbl>
    <w:p>
      <w:pPr>
        <w:pStyle w:val="63"/>
        <w:spacing w:after="0"/>
        <w:rPr>
          <w:color w:val="0000FF"/>
        </w:rPr>
      </w:pPr>
      <w:r>
        <w:rPr>
          <w:color w:val="0000FF"/>
        </w:rPr>
        <w:tab/>
      </w:r>
      <w:r>
        <w:rPr>
          <w:color w:val="0000FF"/>
          <w:u w:val="single"/>
        </w:rPr>
        <w:t>or</w:t>
      </w:r>
      <w:r>
        <w:rPr>
          <w:color w:val="0000FF"/>
        </w:rPr>
        <w:t>:</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2"/>
        <w:gridCol w:w="1772"/>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4" w:type="dxa"/>
            <w:gridSpan w:val="2"/>
            <w:shd w:val="clear" w:color="auto" w:fill="E0E0E0"/>
            <w:tcMar>
              <w:top w:w="28" w:type="dxa"/>
              <w:bottom w:w="28" w:type="dxa"/>
            </w:tcMar>
          </w:tcPr>
          <w:p>
            <w:pPr>
              <w:pStyle w:val="52"/>
              <w:rPr>
                <w:b/>
                <w:bCs/>
                <w:color w:val="0000FF"/>
              </w:rPr>
            </w:pPr>
            <w:r>
              <w:rPr>
                <w:b/>
                <w:bCs/>
                <w:color w:val="0000FF"/>
              </w:rPr>
              <w:t>This WID includes a Testing part</w:t>
            </w:r>
          </w:p>
        </w:tc>
        <w:tc>
          <w:tcPr>
            <w:tcW w:w="862" w:type="dxa"/>
            <w:tcMar>
              <w:top w:w="28" w:type="dxa"/>
              <w:bottom w:w="28" w:type="dxa"/>
            </w:tcMar>
          </w:tcPr>
          <w:p>
            <w:pPr>
              <w:pStyle w:val="52"/>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772" w:type="dxa"/>
            <w:vMerge w:val="restart"/>
            <w:shd w:val="clear" w:color="auto" w:fill="E0E0E0"/>
            <w:tcMar>
              <w:top w:w="28" w:type="dxa"/>
              <w:bottom w:w="28" w:type="dxa"/>
            </w:tcMar>
          </w:tcPr>
          <w:p>
            <w:pPr>
              <w:pStyle w:val="52"/>
              <w:rPr>
                <w:b/>
                <w:bCs/>
                <w:color w:val="0000FF"/>
              </w:rPr>
            </w:pPr>
            <w:r>
              <w:rPr>
                <w:b/>
                <w:bCs/>
                <w:color w:val="0000FF"/>
              </w:rPr>
              <w:t>and it addresses the following 3GPP work area:</w:t>
            </w:r>
          </w:p>
        </w:tc>
        <w:tc>
          <w:tcPr>
            <w:tcW w:w="1772" w:type="dxa"/>
            <w:shd w:val="clear" w:color="auto" w:fill="E0E0E0"/>
          </w:tcPr>
          <w:p>
            <w:pPr>
              <w:pStyle w:val="52"/>
              <w:rPr>
                <w:b/>
                <w:bCs/>
                <w:color w:val="0000FF"/>
              </w:rPr>
            </w:pPr>
            <w:r>
              <w:rPr>
                <w:b/>
                <w:bCs/>
                <w:color w:val="0000FF"/>
              </w:rPr>
              <w:t>Radio Access</w:t>
            </w:r>
          </w:p>
        </w:tc>
        <w:tc>
          <w:tcPr>
            <w:tcW w:w="862" w:type="dxa"/>
            <w:tcMar>
              <w:top w:w="28" w:type="dxa"/>
              <w:bottom w:w="28" w:type="dxa"/>
            </w:tcMar>
          </w:tcPr>
          <w:p>
            <w:pPr>
              <w:pStyle w:val="52"/>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772" w:type="dxa"/>
            <w:vMerge w:val="continue"/>
            <w:shd w:val="clear" w:color="auto" w:fill="E0E0E0"/>
            <w:tcMar>
              <w:top w:w="28" w:type="dxa"/>
              <w:bottom w:w="28" w:type="dxa"/>
            </w:tcMar>
          </w:tcPr>
          <w:p>
            <w:pPr>
              <w:pStyle w:val="52"/>
              <w:rPr>
                <w:b/>
                <w:bCs/>
                <w:color w:val="0000FF"/>
              </w:rPr>
            </w:pPr>
          </w:p>
        </w:tc>
        <w:tc>
          <w:tcPr>
            <w:tcW w:w="1772" w:type="dxa"/>
            <w:shd w:val="clear" w:color="auto" w:fill="E0E0E0"/>
          </w:tcPr>
          <w:p>
            <w:pPr>
              <w:pStyle w:val="52"/>
              <w:rPr>
                <w:b/>
                <w:bCs/>
                <w:color w:val="0000FF"/>
              </w:rPr>
            </w:pPr>
            <w:r>
              <w:rPr>
                <w:b/>
                <w:bCs/>
                <w:color w:val="0000FF"/>
              </w:rPr>
              <w:t>Core Network</w:t>
            </w:r>
          </w:p>
        </w:tc>
        <w:tc>
          <w:tcPr>
            <w:tcW w:w="862" w:type="dxa"/>
            <w:tcMar>
              <w:top w:w="28" w:type="dxa"/>
              <w:bottom w:w="28" w:type="dxa"/>
            </w:tcMar>
          </w:tcPr>
          <w:p>
            <w:pPr>
              <w:pStyle w:val="52"/>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772" w:type="dxa"/>
            <w:vMerge w:val="continue"/>
            <w:shd w:val="clear" w:color="auto" w:fill="E0E0E0"/>
            <w:tcMar>
              <w:top w:w="28" w:type="dxa"/>
              <w:bottom w:w="28" w:type="dxa"/>
            </w:tcMar>
          </w:tcPr>
          <w:p>
            <w:pPr>
              <w:pStyle w:val="52"/>
              <w:rPr>
                <w:b/>
                <w:bCs/>
                <w:color w:val="0000FF"/>
              </w:rPr>
            </w:pPr>
          </w:p>
        </w:tc>
        <w:tc>
          <w:tcPr>
            <w:tcW w:w="1772" w:type="dxa"/>
            <w:shd w:val="clear" w:color="auto" w:fill="E0E0E0"/>
          </w:tcPr>
          <w:p>
            <w:pPr>
              <w:pStyle w:val="52"/>
              <w:rPr>
                <w:b/>
                <w:bCs/>
                <w:color w:val="0000FF"/>
              </w:rPr>
            </w:pPr>
            <w:r>
              <w:rPr>
                <w:b/>
                <w:bCs/>
                <w:color w:val="0000FF"/>
              </w:rPr>
              <w:t>Services</w:t>
            </w:r>
          </w:p>
        </w:tc>
        <w:tc>
          <w:tcPr>
            <w:tcW w:w="862" w:type="dxa"/>
            <w:tcMar>
              <w:top w:w="28" w:type="dxa"/>
              <w:bottom w:w="28" w:type="dxa"/>
            </w:tcMar>
          </w:tcPr>
          <w:p>
            <w:pPr>
              <w:pStyle w:val="52"/>
              <w:jc w:val="center"/>
              <w:rPr>
                <w:b/>
                <w:bCs/>
              </w:rPr>
            </w:pPr>
          </w:p>
        </w:tc>
      </w:tr>
    </w:tbl>
    <w:p/>
    <w:p>
      <w:pPr>
        <w:pStyle w:val="10"/>
        <w:rPr>
          <w:sz w:val="32"/>
          <w:szCs w:val="32"/>
        </w:rPr>
      </w:pPr>
      <w:r>
        <w:rPr>
          <w:sz w:val="32"/>
          <w:szCs w:val="32"/>
        </w:rPr>
        <w:t>Potential target Release:</w:t>
      </w:r>
      <w:r>
        <w:rPr>
          <w:sz w:val="32"/>
          <w:szCs w:val="32"/>
        </w:rPr>
        <w:tab/>
      </w:r>
      <w:r>
        <w:rPr>
          <w:i/>
          <w:iCs/>
          <w:sz w:val="32"/>
          <w:szCs w:val="32"/>
        </w:rPr>
        <w:t>Rel-</w:t>
      </w:r>
      <w:r>
        <w:rPr>
          <w:rFonts w:hint="eastAsia"/>
          <w:i/>
          <w:iCs/>
          <w:sz w:val="32"/>
          <w:szCs w:val="32"/>
          <w:lang w:eastAsia="zh-CN"/>
        </w:rPr>
        <w:t>19</w:t>
      </w:r>
    </w:p>
    <w:p>
      <w:pPr>
        <w:ind w:right="-99"/>
        <w:rPr>
          <w:rFonts w:ascii="Arial" w:hAnsi="Arial" w:cs="Arial"/>
        </w:rPr>
      </w:pPr>
      <w:bookmarkStart w:id="0" w:name="_Hlk24657936"/>
      <w:r>
        <w:rPr>
          <w:rFonts w:ascii="Arial" w:hAnsi="Arial" w:cs="Arial"/>
          <w:color w:val="0000FF"/>
        </w:rPr>
        <w:t>NOTE: In case of contradiction with the target dates of clause 5, clause 5 determines the target release.</w:t>
      </w:r>
      <w:bookmarkEnd w:id="0"/>
    </w:p>
    <w:p>
      <w:pPr>
        <w:pStyle w:val="2"/>
        <w:rPr>
          <w:sz w:val="32"/>
          <w:szCs w:val="32"/>
        </w:rPr>
      </w:pPr>
      <w:r>
        <w:rPr>
          <w:sz w:val="32"/>
          <w:szCs w:val="32"/>
        </w:rPr>
        <w:t>1</w:t>
      </w:r>
      <w:r>
        <w:rPr>
          <w:sz w:val="32"/>
          <w:szCs w:val="32"/>
        </w:rPr>
        <w:tab/>
      </w:r>
      <w:r>
        <w:rPr>
          <w:sz w:val="32"/>
          <w:szCs w:val="32"/>
        </w:rPr>
        <w:t>Impacts</w:t>
      </w:r>
    </w:p>
    <w:p>
      <w:pPr>
        <w:pStyle w:val="90"/>
      </w:pPr>
    </w:p>
    <w:tbl>
      <w:tblPr>
        <w:tblStyle w:val="4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80"/>
        <w:gridCol w:w="1127"/>
        <w:gridCol w:w="486"/>
        <w:gridCol w:w="476"/>
        <w:gridCol w:w="476"/>
        <w:gridCol w:w="15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tcBorders>
              <w:bottom w:val="single" w:color="auto" w:sz="12" w:space="0"/>
              <w:right w:val="single" w:color="auto" w:sz="12" w:space="0"/>
            </w:tcBorders>
            <w:shd w:val="clear" w:color="auto" w:fill="E0E0E0"/>
          </w:tcPr>
          <w:p>
            <w:pPr>
              <w:pStyle w:val="52"/>
              <w:keepNext w:val="0"/>
              <w:ind w:right="-99"/>
              <w:rPr>
                <w:b/>
              </w:rPr>
            </w:pPr>
            <w:r>
              <w:rPr>
                <w:b/>
              </w:rPr>
              <w:t>Affects:</w:t>
            </w:r>
          </w:p>
        </w:tc>
        <w:tc>
          <w:tcPr>
            <w:tcW w:w="0" w:type="auto"/>
            <w:tcBorders>
              <w:left w:val="nil"/>
              <w:bottom w:val="single" w:color="auto" w:sz="12" w:space="0"/>
            </w:tcBorders>
            <w:shd w:val="clear" w:color="auto" w:fill="E0E0E0"/>
          </w:tcPr>
          <w:p>
            <w:pPr>
              <w:pStyle w:val="54"/>
            </w:pPr>
            <w:r>
              <w:t>UICC apps</w:t>
            </w:r>
          </w:p>
        </w:tc>
        <w:tc>
          <w:tcPr>
            <w:tcW w:w="0" w:type="auto"/>
            <w:tcBorders>
              <w:bottom w:val="single" w:color="auto" w:sz="12" w:space="0"/>
            </w:tcBorders>
            <w:shd w:val="clear" w:color="auto" w:fill="E0E0E0"/>
          </w:tcPr>
          <w:p>
            <w:pPr>
              <w:pStyle w:val="54"/>
            </w:pPr>
            <w:r>
              <w:t>ME</w:t>
            </w:r>
          </w:p>
        </w:tc>
        <w:tc>
          <w:tcPr>
            <w:tcW w:w="0" w:type="auto"/>
            <w:tcBorders>
              <w:bottom w:val="single" w:color="auto" w:sz="12" w:space="0"/>
            </w:tcBorders>
            <w:shd w:val="clear" w:color="auto" w:fill="E0E0E0"/>
          </w:tcPr>
          <w:p>
            <w:pPr>
              <w:pStyle w:val="54"/>
            </w:pPr>
            <w:r>
              <w:t>AN</w:t>
            </w:r>
          </w:p>
        </w:tc>
        <w:tc>
          <w:tcPr>
            <w:tcW w:w="0" w:type="auto"/>
            <w:tcBorders>
              <w:bottom w:val="single" w:color="auto" w:sz="12" w:space="0"/>
            </w:tcBorders>
            <w:shd w:val="clear" w:color="auto" w:fill="E0E0E0"/>
          </w:tcPr>
          <w:p>
            <w:pPr>
              <w:pStyle w:val="54"/>
            </w:pPr>
            <w:r>
              <w:t>CN</w:t>
            </w:r>
          </w:p>
        </w:tc>
        <w:tc>
          <w:tcPr>
            <w:tcW w:w="0" w:type="auto"/>
            <w:tcBorders>
              <w:bottom w:val="single" w:color="auto" w:sz="12" w:space="0"/>
            </w:tcBorders>
            <w:shd w:val="clear" w:color="auto" w:fill="E0E0E0"/>
          </w:tcPr>
          <w:p>
            <w:pPr>
              <w:pStyle w:val="54"/>
            </w:pPr>
            <w:r>
              <w:t>Others (specify)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tcBorders>
              <w:top w:val="nil"/>
              <w:right w:val="single" w:color="auto" w:sz="12" w:space="0"/>
            </w:tcBorders>
          </w:tcPr>
          <w:p>
            <w:pPr>
              <w:pStyle w:val="52"/>
              <w:keepNext w:val="0"/>
              <w:ind w:right="-99"/>
              <w:rPr>
                <w:b/>
              </w:rPr>
            </w:pPr>
            <w:r>
              <w:rPr>
                <w:b/>
              </w:rPr>
              <w:t>Yes</w:t>
            </w:r>
          </w:p>
        </w:tc>
        <w:tc>
          <w:tcPr>
            <w:tcW w:w="0" w:type="auto"/>
            <w:tcBorders>
              <w:top w:val="nil"/>
              <w:left w:val="nil"/>
            </w:tcBorders>
          </w:tcPr>
          <w:p>
            <w:pPr>
              <w:pStyle w:val="55"/>
            </w:pPr>
          </w:p>
        </w:tc>
        <w:tc>
          <w:tcPr>
            <w:tcW w:w="0" w:type="auto"/>
            <w:tcBorders>
              <w:top w:val="nil"/>
            </w:tcBorders>
          </w:tcPr>
          <w:p>
            <w:pPr>
              <w:pStyle w:val="55"/>
              <w:rPr>
                <w:lang w:eastAsia="zh-CN"/>
              </w:rPr>
            </w:pPr>
            <w:r>
              <w:rPr>
                <w:rFonts w:hint="eastAsia"/>
                <w:lang w:eastAsia="zh-CN"/>
              </w:rPr>
              <w:t>X</w:t>
            </w:r>
          </w:p>
        </w:tc>
        <w:tc>
          <w:tcPr>
            <w:tcW w:w="0" w:type="auto"/>
            <w:tcBorders>
              <w:top w:val="nil"/>
            </w:tcBorders>
          </w:tcPr>
          <w:p>
            <w:pPr>
              <w:pStyle w:val="55"/>
              <w:rPr>
                <w:lang w:eastAsia="zh-CN"/>
              </w:rPr>
            </w:pPr>
            <w:r>
              <w:rPr>
                <w:rFonts w:hint="eastAsia"/>
                <w:lang w:eastAsia="zh-CN"/>
              </w:rPr>
              <w:t>X</w:t>
            </w:r>
          </w:p>
        </w:tc>
        <w:tc>
          <w:tcPr>
            <w:tcW w:w="0" w:type="auto"/>
            <w:tcBorders>
              <w:top w:val="nil"/>
            </w:tcBorders>
          </w:tcPr>
          <w:p>
            <w:pPr>
              <w:pStyle w:val="55"/>
            </w:pPr>
          </w:p>
        </w:tc>
        <w:tc>
          <w:tcPr>
            <w:tcW w:w="0" w:type="auto"/>
            <w:tcBorders>
              <w:top w:val="nil"/>
            </w:tcBorders>
          </w:tcPr>
          <w:p>
            <w:pPr>
              <w:pStyle w:val="5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tcBorders>
              <w:right w:val="single" w:color="auto" w:sz="12" w:space="0"/>
            </w:tcBorders>
          </w:tcPr>
          <w:p>
            <w:pPr>
              <w:pStyle w:val="52"/>
              <w:keepNext w:val="0"/>
              <w:ind w:right="-99"/>
              <w:rPr>
                <w:b/>
              </w:rPr>
            </w:pPr>
            <w:r>
              <w:rPr>
                <w:b/>
              </w:rPr>
              <w:t>No</w:t>
            </w:r>
          </w:p>
        </w:tc>
        <w:tc>
          <w:tcPr>
            <w:tcW w:w="0" w:type="auto"/>
            <w:tcBorders>
              <w:left w:val="nil"/>
            </w:tcBorders>
          </w:tcPr>
          <w:p>
            <w:pPr>
              <w:pStyle w:val="55"/>
              <w:rPr>
                <w:lang w:eastAsia="zh-CN"/>
              </w:rPr>
            </w:pPr>
            <w:r>
              <w:rPr>
                <w:rFonts w:hint="eastAsia"/>
                <w:lang w:eastAsia="zh-CN"/>
              </w:rPr>
              <w:t>X</w:t>
            </w:r>
          </w:p>
        </w:tc>
        <w:tc>
          <w:tcPr>
            <w:tcW w:w="0" w:type="auto"/>
          </w:tcPr>
          <w:p>
            <w:pPr>
              <w:pStyle w:val="55"/>
            </w:pPr>
          </w:p>
        </w:tc>
        <w:tc>
          <w:tcPr>
            <w:tcW w:w="0" w:type="auto"/>
          </w:tcPr>
          <w:p>
            <w:pPr>
              <w:pStyle w:val="55"/>
              <w:rPr>
                <w:lang w:eastAsia="zh-CN"/>
              </w:rPr>
            </w:pPr>
          </w:p>
        </w:tc>
        <w:tc>
          <w:tcPr>
            <w:tcW w:w="0" w:type="auto"/>
          </w:tcPr>
          <w:p>
            <w:pPr>
              <w:pStyle w:val="55"/>
              <w:rPr>
                <w:lang w:eastAsia="zh-CN"/>
              </w:rPr>
            </w:pPr>
            <w:r>
              <w:rPr>
                <w:rFonts w:hint="eastAsia"/>
                <w:lang w:eastAsia="zh-CN"/>
              </w:rPr>
              <w:t>X</w:t>
            </w:r>
          </w:p>
        </w:tc>
        <w:tc>
          <w:tcPr>
            <w:tcW w:w="0" w:type="auto"/>
          </w:tcPr>
          <w:p>
            <w:pPr>
              <w:pStyle w:val="5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tcBorders>
              <w:right w:val="single" w:color="auto" w:sz="12" w:space="0"/>
            </w:tcBorders>
          </w:tcPr>
          <w:p>
            <w:pPr>
              <w:pStyle w:val="52"/>
              <w:keepNext w:val="0"/>
              <w:ind w:right="-99"/>
              <w:rPr>
                <w:b/>
              </w:rPr>
            </w:pPr>
            <w:r>
              <w:rPr>
                <w:b/>
              </w:rPr>
              <w:t>Don't know</w:t>
            </w:r>
          </w:p>
        </w:tc>
        <w:tc>
          <w:tcPr>
            <w:tcW w:w="0" w:type="auto"/>
            <w:tcBorders>
              <w:left w:val="nil"/>
            </w:tcBorders>
          </w:tcPr>
          <w:p>
            <w:pPr>
              <w:pStyle w:val="55"/>
            </w:pPr>
          </w:p>
        </w:tc>
        <w:tc>
          <w:tcPr>
            <w:tcW w:w="0" w:type="auto"/>
          </w:tcPr>
          <w:p>
            <w:pPr>
              <w:pStyle w:val="55"/>
            </w:pPr>
          </w:p>
        </w:tc>
        <w:tc>
          <w:tcPr>
            <w:tcW w:w="0" w:type="auto"/>
          </w:tcPr>
          <w:p>
            <w:pPr>
              <w:pStyle w:val="55"/>
            </w:pPr>
          </w:p>
        </w:tc>
        <w:tc>
          <w:tcPr>
            <w:tcW w:w="0" w:type="auto"/>
          </w:tcPr>
          <w:p>
            <w:pPr>
              <w:pStyle w:val="55"/>
            </w:pPr>
          </w:p>
        </w:tc>
        <w:tc>
          <w:tcPr>
            <w:tcW w:w="0" w:type="auto"/>
          </w:tcPr>
          <w:p>
            <w:pPr>
              <w:pStyle w:val="55"/>
            </w:pPr>
          </w:p>
        </w:tc>
      </w:tr>
    </w:tbl>
    <w:p>
      <w:pPr>
        <w:pStyle w:val="2"/>
        <w:rPr>
          <w:sz w:val="32"/>
          <w:szCs w:val="32"/>
        </w:rPr>
      </w:pPr>
      <w:r>
        <w:rPr>
          <w:sz w:val="32"/>
          <w:szCs w:val="32"/>
        </w:rPr>
        <w:t>2</w:t>
      </w:r>
      <w:r>
        <w:rPr>
          <w:sz w:val="32"/>
          <w:szCs w:val="32"/>
        </w:rPr>
        <w:tab/>
      </w:r>
      <w:r>
        <w:rPr>
          <w:sz w:val="32"/>
          <w:szCs w:val="32"/>
        </w:rPr>
        <w:t>Classification of the Work Item and linked work items</w:t>
      </w:r>
    </w:p>
    <w:p>
      <w:pPr>
        <w:pStyle w:val="4"/>
      </w:pPr>
      <w:r>
        <w:t>2.1</w:t>
      </w:r>
      <w:r>
        <w:tab/>
      </w:r>
      <w:r>
        <w:t>Primary classification</w:t>
      </w:r>
    </w:p>
    <w:p>
      <w:pPr>
        <w:pStyle w:val="88"/>
        <w:spacing w:before="0" w:beforeAutospacing="0" w:after="0" w:afterAutospacing="0"/>
      </w:pPr>
      <w:r>
        <w:t xml:space="preserve">This description is either a … </w:t>
      </w:r>
    </w:p>
    <w:tbl>
      <w:tblPr>
        <w:tblStyle w:val="4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2"/>
        <w:gridCol w:w="2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55"/>
            </w:pPr>
          </w:p>
        </w:tc>
        <w:tc>
          <w:tcPr>
            <w:tcW w:w="2917" w:type="dxa"/>
            <w:shd w:val="clear" w:color="auto" w:fill="E0E0E0"/>
          </w:tcPr>
          <w:p>
            <w:pPr>
              <w:pStyle w:val="54"/>
              <w:ind w:right="-99"/>
              <w:jc w:val="left"/>
              <w:rPr>
                <w:bCs/>
              </w:rPr>
            </w:pPr>
            <w:r>
              <w:rPr>
                <w:bCs/>
                <w:sz w:val="20"/>
              </w:rPr>
              <w:t>Study Item</w:t>
            </w:r>
          </w:p>
        </w:tc>
      </w:tr>
    </w:tbl>
    <w:p>
      <w:pPr>
        <w:pStyle w:val="88"/>
        <w:spacing w:before="0" w:beforeAutospacing="0" w:after="0" w:afterAutospacing="0"/>
      </w:pPr>
      <w:r>
        <w:t>or a</w:t>
      </w:r>
    </w:p>
    <w:tbl>
      <w:tblPr>
        <w:tblStyle w:val="4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2"/>
        <w:gridCol w:w="2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69" w:type="dxa"/>
            <w:gridSpan w:val="2"/>
            <w:shd w:val="pct10" w:color="auto" w:fill="auto"/>
          </w:tcPr>
          <w:p>
            <w:pPr>
              <w:pStyle w:val="54"/>
              <w:ind w:right="-99"/>
              <w:jc w:val="left"/>
              <w:rPr>
                <w:sz w:val="20"/>
              </w:rPr>
            </w:pPr>
            <w:r>
              <w:rPr>
                <w:sz w:val="20"/>
              </w:rPr>
              <w:t>Normative Work Item:</w:t>
            </w:r>
          </w:p>
          <w:p>
            <w:pPr>
              <w:pStyle w:val="54"/>
              <w:ind w:right="-99"/>
              <w:jc w:val="left"/>
              <w:rPr>
                <w:b w:val="0"/>
                <w:bCs/>
                <w:i/>
                <w:iCs/>
                <w:sz w:val="20"/>
              </w:rPr>
            </w:pPr>
            <w:r>
              <w:rPr>
                <w:b w:val="0"/>
                <w:bCs/>
                <w:i/>
                <w:iCs/>
                <w:sz w:val="20"/>
              </w:rPr>
              <w:t>tick applicable boxes below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55"/>
            </w:pPr>
          </w:p>
        </w:tc>
        <w:tc>
          <w:tcPr>
            <w:tcW w:w="2917" w:type="dxa"/>
            <w:shd w:val="clear" w:color="auto" w:fill="E0E0E0"/>
          </w:tcPr>
          <w:p>
            <w:pPr>
              <w:pStyle w:val="54"/>
              <w:ind w:right="-99"/>
              <w:jc w:val="left"/>
              <w:rPr>
                <w:b w:val="0"/>
                <w:bCs/>
              </w:rPr>
            </w:pPr>
            <w:r>
              <w:rPr>
                <w:b w:val="0"/>
                <w:bCs/>
                <w:sz w:val="20"/>
              </w:rPr>
              <w:t>Stage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55"/>
            </w:pPr>
          </w:p>
        </w:tc>
        <w:tc>
          <w:tcPr>
            <w:tcW w:w="2917" w:type="dxa"/>
            <w:shd w:val="clear" w:color="auto" w:fill="E0E0E0"/>
          </w:tcPr>
          <w:p>
            <w:pPr>
              <w:pStyle w:val="54"/>
              <w:ind w:right="-99"/>
              <w:jc w:val="left"/>
              <w:rPr>
                <w:b w:val="0"/>
                <w:bCs/>
              </w:rPr>
            </w:pPr>
            <w:r>
              <w:rPr>
                <w:b w:val="0"/>
                <w:bCs/>
                <w:sz w:val="20"/>
              </w:rPr>
              <w:t>Stage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55"/>
            </w:pPr>
          </w:p>
        </w:tc>
        <w:tc>
          <w:tcPr>
            <w:tcW w:w="2917" w:type="dxa"/>
            <w:shd w:val="clear" w:color="auto" w:fill="E0E0E0"/>
          </w:tcPr>
          <w:p>
            <w:pPr>
              <w:pStyle w:val="54"/>
              <w:ind w:right="-99"/>
              <w:jc w:val="left"/>
              <w:rPr>
                <w:b w:val="0"/>
                <w:bCs/>
              </w:rPr>
            </w:pPr>
            <w:r>
              <w:rPr>
                <w:b w:val="0"/>
                <w:bCs/>
                <w:sz w:val="20"/>
              </w:rPr>
              <w:t>Stage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55"/>
            </w:pPr>
          </w:p>
        </w:tc>
        <w:tc>
          <w:tcPr>
            <w:tcW w:w="2917" w:type="dxa"/>
            <w:shd w:val="clear" w:color="auto" w:fill="E0E0E0"/>
          </w:tcPr>
          <w:p>
            <w:pPr>
              <w:pStyle w:val="54"/>
              <w:ind w:right="-99"/>
              <w:jc w:val="left"/>
              <w:rPr>
                <w:b w:val="0"/>
                <w:bCs/>
              </w:rPr>
            </w:pPr>
            <w:r>
              <w:rPr>
                <w:b w:val="0"/>
                <w:bCs/>
                <w:sz w:val="20"/>
              </w:rPr>
              <w:t>Other (e.g. testing)</w:t>
            </w:r>
          </w:p>
        </w:tc>
      </w:tr>
    </w:tbl>
    <w:p>
      <w:pPr>
        <w:ind w:right="-99"/>
        <w:rPr>
          <w:b/>
        </w:rPr>
      </w:pPr>
    </w:p>
    <w:p>
      <w:pPr>
        <w:pStyle w:val="4"/>
      </w:pPr>
      <w:r>
        <w:t>2.2</w:t>
      </w:r>
      <w:r>
        <w:tab/>
      </w:r>
      <w:r>
        <w:t>Parent Work Item</w:t>
      </w:r>
    </w:p>
    <w:p>
      <w:r>
        <w:t>For a brand-new topic, use “N/A” in the table below. Otherwise indicate the parent Work Item.</w:t>
      </w:r>
    </w:p>
    <w:tbl>
      <w:tblPr>
        <w:tblStyle w:val="44"/>
        <w:tblW w:w="103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1101"/>
        <w:gridCol w:w="1101"/>
        <w:gridCol w:w="70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314" w:type="dxa"/>
            <w:gridSpan w:val="4"/>
            <w:shd w:val="clear" w:color="auto" w:fill="E0E0E0"/>
          </w:tcPr>
          <w:p>
            <w:pPr>
              <w:pStyle w:val="54"/>
              <w:ind w:right="-99"/>
              <w:jc w:val="left"/>
            </w:pPr>
            <w:r>
              <w:t xml:space="preserve">Parent Work / Study Items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101" w:type="dxa"/>
            <w:shd w:val="clear" w:color="auto" w:fill="E0E0E0"/>
          </w:tcPr>
          <w:p>
            <w:pPr>
              <w:pStyle w:val="54"/>
              <w:ind w:right="-99"/>
              <w:jc w:val="left"/>
            </w:pPr>
            <w:r>
              <w:t>Acronym</w:t>
            </w:r>
          </w:p>
        </w:tc>
        <w:tc>
          <w:tcPr>
            <w:tcW w:w="1101" w:type="dxa"/>
            <w:shd w:val="clear" w:color="auto" w:fill="E0E0E0"/>
          </w:tcPr>
          <w:p>
            <w:pPr>
              <w:pStyle w:val="54"/>
              <w:ind w:right="-99"/>
              <w:jc w:val="left"/>
            </w:pPr>
            <w:r>
              <w:t>Working Group</w:t>
            </w:r>
          </w:p>
        </w:tc>
        <w:tc>
          <w:tcPr>
            <w:tcW w:w="1101" w:type="dxa"/>
            <w:shd w:val="clear" w:color="auto" w:fill="E0E0E0"/>
          </w:tcPr>
          <w:p>
            <w:pPr>
              <w:pStyle w:val="54"/>
              <w:ind w:right="-99"/>
              <w:jc w:val="left"/>
            </w:pPr>
            <w:r>
              <w:t>Unique ID</w:t>
            </w:r>
          </w:p>
        </w:tc>
        <w:tc>
          <w:tcPr>
            <w:tcW w:w="7011" w:type="dxa"/>
            <w:shd w:val="clear" w:color="auto" w:fill="E0E0E0"/>
          </w:tcPr>
          <w:p>
            <w:pPr>
              <w:pStyle w:val="54"/>
              <w:ind w:right="-99"/>
              <w:jc w:val="left"/>
            </w:pPr>
            <w:r>
              <w:t>Title (as in 3GPP Work Plan)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101" w:type="dxa"/>
          </w:tcPr>
          <w:p>
            <w:pPr>
              <w:pStyle w:val="52"/>
            </w:pPr>
          </w:p>
        </w:tc>
        <w:tc>
          <w:tcPr>
            <w:tcW w:w="1101" w:type="dxa"/>
          </w:tcPr>
          <w:p>
            <w:pPr>
              <w:pStyle w:val="52"/>
              <w:rPr>
                <w:lang w:eastAsia="zh-CN"/>
              </w:rPr>
            </w:pPr>
          </w:p>
        </w:tc>
        <w:tc>
          <w:tcPr>
            <w:tcW w:w="1101" w:type="dxa"/>
          </w:tcPr>
          <w:p>
            <w:pPr>
              <w:pStyle w:val="52"/>
              <w:rPr>
                <w:lang w:eastAsia="zh-CN"/>
              </w:rPr>
            </w:pPr>
          </w:p>
        </w:tc>
        <w:tc>
          <w:tcPr>
            <w:tcW w:w="7011" w:type="dxa"/>
          </w:tcPr>
          <w:p>
            <w:pPr>
              <w:pStyle w:val="88"/>
              <w:rPr>
                <w:rFonts w:ascii="Arial" w:hAnsi="Arial" w:cs="Arial"/>
                <w:sz w:val="18"/>
                <w:szCs w:val="18"/>
              </w:rPr>
            </w:pPr>
          </w:p>
        </w:tc>
      </w:tr>
    </w:tbl>
    <w:p>
      <w:pPr>
        <w:ind w:right="-99"/>
        <w:rPr>
          <w:b/>
        </w:rPr>
      </w:pPr>
      <w:r>
        <w:rPr>
          <w:color w:val="0000FF"/>
        </w:rPr>
        <w:t>NOTE:</w:t>
      </w:r>
      <w:r>
        <w:rPr>
          <w:color w:val="0000FF"/>
        </w:rPr>
        <w:tab/>
      </w:r>
      <w:r>
        <w:rPr>
          <w:color w:val="0000FF"/>
        </w:rPr>
        <w:t xml:space="preserve">RAN agreed some time ago, that it describes the feature WI + Core/Perf. part WI or Testing part WI in one </w:t>
      </w:r>
      <w:r>
        <w:rPr>
          <w:color w:val="0000FF"/>
        </w:rPr>
        <w:tab/>
      </w:r>
      <w:r>
        <w:rPr>
          <w:color w:val="0000FF"/>
        </w:rPr>
        <w:t xml:space="preserve">WID. Therefore, the table above should include the feature WI data (In case the feature covers Core and Perf. </w:t>
      </w:r>
      <w:r>
        <w:rPr>
          <w:color w:val="0000FF"/>
        </w:rPr>
        <w:tab/>
      </w:r>
      <w:r>
        <w:rPr>
          <w:color w:val="0000FF"/>
        </w:rPr>
        <w:t>part, please list under Working Group the leading WG of the Core part).</w:t>
      </w:r>
    </w:p>
    <w:p>
      <w:pPr>
        <w:pStyle w:val="4"/>
      </w:pPr>
      <w:r>
        <w:t>2.3</w:t>
      </w:r>
      <w:r>
        <w:tab/>
      </w:r>
      <w:r>
        <w:t>Other related Work Items and dependencies</w:t>
      </w:r>
    </w:p>
    <w:tbl>
      <w:tblPr>
        <w:tblStyle w:val="44"/>
        <w:tblW w:w="103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2"/>
        <w:gridCol w:w="993"/>
        <w:gridCol w:w="3969"/>
        <w:gridCol w:w="41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314" w:type="dxa"/>
            <w:gridSpan w:val="4"/>
            <w:shd w:val="clear" w:color="auto" w:fill="E0E0E0"/>
          </w:tcPr>
          <w:p>
            <w:pPr>
              <w:pStyle w:val="54"/>
              <w:ind w:right="-99"/>
              <w:jc w:val="left"/>
            </w:pPr>
            <w:r>
              <w:t>Other related Work/Study Items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242" w:type="dxa"/>
            <w:shd w:val="clear" w:color="auto" w:fill="E0E0E0"/>
          </w:tcPr>
          <w:p>
            <w:pPr>
              <w:spacing w:after="0"/>
              <w:ind w:right="-96"/>
              <w:rPr>
                <w:rFonts w:ascii="Arial" w:hAnsi="Arial" w:cs="Arial"/>
                <w:b/>
                <w:bCs/>
                <w:sz w:val="18"/>
                <w:szCs w:val="18"/>
              </w:rPr>
            </w:pPr>
            <w:r>
              <w:rPr>
                <w:rFonts w:ascii="Arial" w:hAnsi="Arial" w:cs="Arial"/>
                <w:b/>
                <w:bCs/>
                <w:color w:val="0000FF"/>
                <w:sz w:val="18"/>
                <w:szCs w:val="18"/>
              </w:rPr>
              <w:t>Acronym</w:t>
            </w:r>
          </w:p>
        </w:tc>
        <w:tc>
          <w:tcPr>
            <w:tcW w:w="993" w:type="dxa"/>
            <w:shd w:val="clear" w:color="auto" w:fill="E0E0E0"/>
          </w:tcPr>
          <w:p>
            <w:pPr>
              <w:pStyle w:val="54"/>
              <w:ind w:right="-99"/>
              <w:jc w:val="left"/>
            </w:pPr>
            <w:r>
              <w:t>Unique ID</w:t>
            </w:r>
          </w:p>
        </w:tc>
        <w:tc>
          <w:tcPr>
            <w:tcW w:w="3969" w:type="dxa"/>
            <w:shd w:val="clear" w:color="auto" w:fill="E0E0E0"/>
          </w:tcPr>
          <w:p>
            <w:pPr>
              <w:pStyle w:val="54"/>
              <w:ind w:right="-99"/>
              <w:jc w:val="left"/>
            </w:pPr>
            <w:r>
              <w:t>Title</w:t>
            </w:r>
          </w:p>
        </w:tc>
        <w:tc>
          <w:tcPr>
            <w:tcW w:w="4110" w:type="dxa"/>
            <w:shd w:val="clear" w:color="auto" w:fill="E0E0E0"/>
          </w:tcPr>
          <w:p>
            <w:pPr>
              <w:pStyle w:val="54"/>
              <w:ind w:right="-99"/>
              <w:jc w:val="left"/>
            </w:pPr>
            <w:r>
              <w:t>Nature of relationship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242" w:type="dxa"/>
          </w:tcPr>
          <w:p>
            <w:pPr>
              <w:pStyle w:val="52"/>
              <w:tabs>
                <w:tab w:val="left" w:pos="616"/>
              </w:tabs>
            </w:pPr>
            <w:r>
              <w:rPr>
                <w:rFonts w:cs="Arial"/>
                <w:szCs w:val="18"/>
              </w:rPr>
              <w:t>HPUE_FR1_TDD_NR_CADC_SUL_R18</w:t>
            </w:r>
          </w:p>
        </w:tc>
        <w:tc>
          <w:tcPr>
            <w:tcW w:w="993" w:type="dxa"/>
          </w:tcPr>
          <w:p>
            <w:pPr>
              <w:pStyle w:val="52"/>
            </w:pPr>
            <w:r>
              <w:rPr>
                <w:rFonts w:hint="eastAsia"/>
                <w:lang w:eastAsia="zh-CN"/>
              </w:rPr>
              <w:t>970089</w:t>
            </w:r>
          </w:p>
        </w:tc>
        <w:tc>
          <w:tcPr>
            <w:tcW w:w="3969" w:type="dxa"/>
          </w:tcPr>
          <w:p>
            <w:pPr>
              <w:pStyle w:val="52"/>
            </w:pPr>
            <w:r>
              <w:rPr>
                <w:rFonts w:cs="Arial"/>
                <w:szCs w:val="18"/>
              </w:rPr>
              <w:t>Rel-18 High power UE (power class 1,5 and 2) for a single FR1 NR TDD band in UL of NR inter-band CA/DC combinations with/without NR SUL (supplementary uplink) with y bands downlink (y=2,3,4,5,6) and x bands uplink (x=1,2)</w:t>
            </w:r>
          </w:p>
        </w:tc>
        <w:tc>
          <w:tcPr>
            <w:tcW w:w="4110" w:type="dxa"/>
          </w:tcPr>
          <w:p>
            <w:pPr>
              <w:pStyle w:val="88"/>
            </w:pPr>
            <w:r>
              <w:rPr>
                <w:rFonts w:hint="eastAsia" w:eastAsia="宋体"/>
                <w:i/>
                <w:sz w:val="18"/>
                <w:szCs w:val="22"/>
                <w:lang w:eastAsia="zh-CN"/>
              </w:rPr>
              <w:t>The 970089 WI is the Rel-18 basket WI focused on the requirements of UL TDD PC2 and PC1.5/DL CA for requested band combinations from operators. The current Rel-19 basket WI focuses on uncompleted requests from Rel-</w:t>
            </w:r>
            <w:r>
              <w:rPr>
                <w:rFonts w:eastAsia="宋体"/>
                <w:i/>
                <w:sz w:val="18"/>
                <w:szCs w:val="22"/>
                <w:lang w:eastAsia="zh-CN"/>
              </w:rPr>
              <w:t>18,</w:t>
            </w:r>
            <w:r>
              <w:rPr>
                <w:rFonts w:hint="eastAsia" w:eastAsia="宋体"/>
                <w:i/>
                <w:sz w:val="18"/>
                <w:szCs w:val="22"/>
                <w:lang w:eastAsia="zh-CN"/>
              </w:rPr>
              <w:t xml:space="preserve"> and new requests made in Rel-19.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242" w:type="dxa"/>
          </w:tcPr>
          <w:p>
            <w:pPr>
              <w:pStyle w:val="52"/>
              <w:tabs>
                <w:tab w:val="left" w:pos="616"/>
              </w:tabs>
              <w:rPr>
                <w:rFonts w:cs="Arial"/>
                <w:szCs w:val="18"/>
              </w:rPr>
            </w:pPr>
            <w:r>
              <w:rPr>
                <w:rFonts w:hint="eastAsia"/>
              </w:rPr>
              <w:t>HPUE_FR1_FDD_NR_CADC_R18</w:t>
            </w:r>
          </w:p>
        </w:tc>
        <w:tc>
          <w:tcPr>
            <w:tcW w:w="993" w:type="dxa"/>
          </w:tcPr>
          <w:p>
            <w:pPr>
              <w:pStyle w:val="52"/>
              <w:rPr>
                <w:lang w:eastAsia="zh-CN"/>
              </w:rPr>
            </w:pPr>
            <w:r>
              <w:rPr>
                <w:rFonts w:hint="eastAsia"/>
                <w:lang w:eastAsia="zh-CN"/>
              </w:rPr>
              <w:t>970090</w:t>
            </w:r>
          </w:p>
        </w:tc>
        <w:tc>
          <w:tcPr>
            <w:tcW w:w="3969" w:type="dxa"/>
          </w:tcPr>
          <w:p>
            <w:pPr>
              <w:pStyle w:val="52"/>
              <w:rPr>
                <w:rFonts w:cs="Arial"/>
                <w:szCs w:val="18"/>
              </w:rPr>
            </w:pPr>
            <w:r>
              <w:rPr>
                <w:rFonts w:hint="eastAsia"/>
              </w:rPr>
              <w:t xml:space="preserve">Rel-18 High power UE (power class 2) for </w:t>
            </w:r>
            <w:r>
              <w:t xml:space="preserve">a single </w:t>
            </w:r>
            <w:r>
              <w:rPr>
                <w:rFonts w:hint="eastAsia"/>
              </w:rPr>
              <w:t xml:space="preserve">FR1 NR FDD band in UL of NR </w:t>
            </w:r>
            <w:r>
              <w:t xml:space="preserve">intra-band and </w:t>
            </w:r>
            <w:r>
              <w:rPr>
                <w:rFonts w:hint="eastAsia"/>
              </w:rPr>
              <w:t>inter-band CA/DC combinations with y bands downlink (y=</w:t>
            </w:r>
            <w:r>
              <w:t>1,</w:t>
            </w:r>
            <w:r>
              <w:rPr>
                <w:rFonts w:hint="eastAsia"/>
              </w:rPr>
              <w:t>2,3,4,5,6) and x bands uplink (x=1)</w:t>
            </w:r>
          </w:p>
        </w:tc>
        <w:tc>
          <w:tcPr>
            <w:tcW w:w="4110" w:type="dxa"/>
          </w:tcPr>
          <w:p>
            <w:pPr>
              <w:pStyle w:val="88"/>
            </w:pPr>
            <w:r>
              <w:rPr>
                <w:rFonts w:hint="eastAsia" w:eastAsia="宋体"/>
                <w:i/>
                <w:sz w:val="18"/>
                <w:szCs w:val="22"/>
                <w:lang w:eastAsia="zh-CN"/>
              </w:rPr>
              <w:t>The 970090 WI is the Rel-18 basket WI focused on the requirements of UL FDD PC2/DL CA for requested band combinations from operators. The current Rel-19 basket WI focuses on uncompleted requests from Rel-</w:t>
            </w:r>
            <w:r>
              <w:rPr>
                <w:rFonts w:eastAsia="宋体"/>
                <w:i/>
                <w:sz w:val="18"/>
                <w:szCs w:val="22"/>
                <w:lang w:eastAsia="zh-CN"/>
              </w:rPr>
              <w:t>18,</w:t>
            </w:r>
            <w:r>
              <w:rPr>
                <w:rFonts w:hint="eastAsia" w:eastAsia="宋体"/>
                <w:i/>
                <w:sz w:val="18"/>
                <w:szCs w:val="22"/>
                <w:lang w:eastAsia="zh-CN"/>
              </w:rPr>
              <w:t xml:space="preserve"> and new requests made in Rel-19.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242" w:type="dxa"/>
          </w:tcPr>
          <w:p>
            <w:pPr>
              <w:pStyle w:val="52"/>
            </w:pPr>
            <w:r>
              <w:t>NR_RF_FR1_enh</w:t>
            </w:r>
          </w:p>
        </w:tc>
        <w:tc>
          <w:tcPr>
            <w:tcW w:w="993" w:type="dxa"/>
          </w:tcPr>
          <w:p>
            <w:pPr>
              <w:pStyle w:val="52"/>
            </w:pPr>
            <w:r>
              <w:t>890062</w:t>
            </w:r>
          </w:p>
        </w:tc>
        <w:tc>
          <w:tcPr>
            <w:tcW w:w="3969" w:type="dxa"/>
          </w:tcPr>
          <w:p>
            <w:pPr>
              <w:pStyle w:val="52"/>
            </w:pPr>
            <w:r>
              <w:t xml:space="preserve">RF requirements enhancement for NR frequency range 1 (FR1) </w:t>
            </w:r>
          </w:p>
        </w:tc>
        <w:tc>
          <w:tcPr>
            <w:tcW w:w="4110" w:type="dxa"/>
          </w:tcPr>
          <w:p>
            <w:pPr>
              <w:pStyle w:val="88"/>
              <w:rPr>
                <w:rFonts w:eastAsia="宋体"/>
                <w:i/>
                <w:sz w:val="18"/>
                <w:szCs w:val="22"/>
                <w:lang w:eastAsia="zh-CN"/>
              </w:rPr>
            </w:pPr>
            <w:r>
              <w:rPr>
                <w:rFonts w:eastAsia="宋体"/>
                <w:i/>
                <w:sz w:val="18"/>
                <w:szCs w:val="22"/>
                <w:lang w:eastAsia="zh-CN"/>
              </w:rPr>
              <w:t>generic requirements for high power UEs for intra-band CA combinations considered in this WI are specified in WI NR_RF_FR1_enh</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242" w:type="dxa"/>
          </w:tcPr>
          <w:p>
            <w:pPr>
              <w:pStyle w:val="52"/>
            </w:pPr>
            <w:r>
              <w:t>NR_intra_HPUE_R17</w:t>
            </w:r>
          </w:p>
        </w:tc>
        <w:tc>
          <w:tcPr>
            <w:tcW w:w="993" w:type="dxa"/>
          </w:tcPr>
          <w:p>
            <w:pPr>
              <w:pStyle w:val="52"/>
            </w:pPr>
            <w:r>
              <w:t>900163</w:t>
            </w:r>
          </w:p>
        </w:tc>
        <w:tc>
          <w:tcPr>
            <w:tcW w:w="3969" w:type="dxa"/>
          </w:tcPr>
          <w:p>
            <w:pPr>
              <w:pStyle w:val="52"/>
            </w:pPr>
            <w:r>
              <w:t>High power UE for NR TDD intra-band carrier aggregation in frequency range FR1</w:t>
            </w:r>
          </w:p>
        </w:tc>
        <w:tc>
          <w:tcPr>
            <w:tcW w:w="4110" w:type="dxa"/>
          </w:tcPr>
          <w:p>
            <w:pPr>
              <w:pStyle w:val="88"/>
              <w:rPr>
                <w:rFonts w:eastAsia="宋体"/>
                <w:i/>
                <w:sz w:val="18"/>
                <w:szCs w:val="22"/>
                <w:lang w:eastAsia="zh-CN"/>
              </w:rPr>
            </w:pPr>
            <w:r>
              <w:rPr>
                <w:rFonts w:eastAsia="宋体"/>
                <w:i/>
                <w:sz w:val="18"/>
                <w:szCs w:val="22"/>
                <w:lang w:eastAsia="zh-CN"/>
              </w:rPr>
              <w:t xml:space="preserve">Core part in this WI is completed in NR_intra_HPUE_R17 and Perf part in this WI is a continuation of NR_intra_HPUE_R17.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242" w:type="dxa"/>
          </w:tcPr>
          <w:p>
            <w:pPr>
              <w:pStyle w:val="52"/>
            </w:pPr>
            <w:r>
              <w:t>HPUE_NR_FR1_TDD_intra_CA_R18</w:t>
            </w:r>
          </w:p>
        </w:tc>
        <w:tc>
          <w:tcPr>
            <w:tcW w:w="993" w:type="dxa"/>
          </w:tcPr>
          <w:p>
            <w:pPr>
              <w:pStyle w:val="52"/>
            </w:pPr>
            <w:r>
              <w:t>970087</w:t>
            </w:r>
          </w:p>
        </w:tc>
        <w:tc>
          <w:tcPr>
            <w:tcW w:w="3969" w:type="dxa"/>
          </w:tcPr>
          <w:p>
            <w:pPr>
              <w:pStyle w:val="52"/>
            </w:pPr>
            <w:r>
              <w:t>High power UE (power class 1.5 or 2) for intra-band Carrier Aggregation combinations of a single NR FR1 TDD band</w:t>
            </w:r>
          </w:p>
        </w:tc>
        <w:tc>
          <w:tcPr>
            <w:tcW w:w="4110" w:type="dxa"/>
          </w:tcPr>
          <w:p>
            <w:pPr>
              <w:pStyle w:val="88"/>
              <w:rPr>
                <w:rFonts w:eastAsia="宋体"/>
                <w:i/>
                <w:sz w:val="18"/>
                <w:szCs w:val="22"/>
                <w:lang w:eastAsia="zh-CN"/>
              </w:rPr>
            </w:pPr>
            <w:r>
              <w:rPr>
                <w:rFonts w:eastAsia="宋体"/>
                <w:i/>
                <w:sz w:val="18"/>
                <w:szCs w:val="22"/>
                <w:lang w:eastAsia="zh-CN"/>
              </w:rPr>
              <w:t>A continuation of HPUE_NR_FR1_TDD_intra_CA_R18.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242" w:type="dxa"/>
          </w:tcPr>
          <w:p>
            <w:pPr>
              <w:pStyle w:val="52"/>
            </w:pPr>
            <w:r>
              <w:t>NR_ENDC_RF_Ph4</w:t>
            </w:r>
          </w:p>
        </w:tc>
        <w:tc>
          <w:tcPr>
            <w:tcW w:w="993" w:type="dxa"/>
          </w:tcPr>
          <w:p>
            <w:pPr>
              <w:pStyle w:val="52"/>
            </w:pPr>
            <w:r>
              <w:t>1030077</w:t>
            </w:r>
          </w:p>
        </w:tc>
        <w:tc>
          <w:tcPr>
            <w:tcW w:w="3969" w:type="dxa"/>
          </w:tcPr>
          <w:p>
            <w:pPr>
              <w:pStyle w:val="52"/>
            </w:pPr>
            <w:r>
              <w:t>UE RF enhancements for NR FR1/FR2 and EN-DC, Phase 4</w:t>
            </w:r>
          </w:p>
        </w:tc>
        <w:tc>
          <w:tcPr>
            <w:tcW w:w="4110" w:type="dxa"/>
          </w:tcPr>
          <w:p>
            <w:pPr>
              <w:pStyle w:val="88"/>
              <w:rPr>
                <w:rFonts w:eastAsia="宋体"/>
                <w:i/>
                <w:sz w:val="18"/>
                <w:szCs w:val="22"/>
                <w:lang w:eastAsia="zh-CN"/>
              </w:rPr>
            </w:pPr>
            <w:r>
              <w:rPr>
                <w:rFonts w:eastAsia="宋体"/>
                <w:i/>
                <w:sz w:val="18"/>
                <w:szCs w:val="22"/>
                <w:lang w:eastAsia="zh-CN"/>
              </w:rPr>
              <w:t>Core part for PC1.5 for UL intra-band CA configuration will be handled in NR_ENDC_RF_Ph4</w:t>
            </w:r>
          </w:p>
        </w:tc>
      </w:tr>
    </w:tbl>
    <w:p>
      <w:pPr>
        <w:spacing w:after="0"/>
        <w:ind w:right="-96"/>
        <w:rPr>
          <w:color w:val="0000FF"/>
        </w:rPr>
      </w:pPr>
      <w:r>
        <w:rPr>
          <w:color w:val="0000FF"/>
        </w:rPr>
        <w:t>NOTE:</w:t>
      </w:r>
      <w:r>
        <w:rPr>
          <w:color w:val="0000FF"/>
        </w:rPr>
        <w:tab/>
      </w:r>
      <w:r>
        <w:rPr>
          <w:color w:val="0000FF"/>
        </w:rPr>
        <w:t>Also related or dependent WIs/SIs in other TSGs shall be indicated here.</w:t>
      </w:r>
    </w:p>
    <w:p>
      <w:pPr>
        <w:pStyle w:val="2"/>
        <w:rPr>
          <w:sz w:val="32"/>
          <w:szCs w:val="32"/>
        </w:rPr>
      </w:pPr>
      <w:r>
        <w:rPr>
          <w:sz w:val="32"/>
          <w:szCs w:val="32"/>
        </w:rPr>
        <w:t>3</w:t>
      </w:r>
      <w:r>
        <w:rPr>
          <w:sz w:val="32"/>
          <w:szCs w:val="32"/>
        </w:rPr>
        <w:tab/>
      </w:r>
      <w:r>
        <w:rPr>
          <w:sz w:val="32"/>
          <w:szCs w:val="32"/>
        </w:rPr>
        <w:t>Justification</w:t>
      </w:r>
    </w:p>
    <w:p>
      <w:pPr>
        <w:spacing w:after="120" w:afterLines="50"/>
        <w:rPr>
          <w:rFonts w:eastAsia="宋体"/>
          <w:color w:val="000000"/>
          <w:lang w:eastAsia="zh-CN"/>
        </w:rPr>
      </w:pPr>
      <w:r>
        <w:rPr>
          <w:sz w:val="21"/>
          <w:szCs w:val="21"/>
        </w:rPr>
        <w:t>Increasing the transmit power of UE has significant benefits on extending uplink coverage area and improving the experience of cell edge users.</w:t>
      </w:r>
    </w:p>
    <w:p>
      <w:pPr>
        <w:spacing w:after="120" w:afterLines="50"/>
        <w:rPr>
          <w:lang w:eastAsia="zh-CN"/>
        </w:rPr>
      </w:pPr>
      <w:r>
        <w:rPr>
          <w:rFonts w:hint="eastAsia" w:eastAsia="宋体"/>
          <w:color w:val="000000"/>
          <w:lang w:eastAsia="zh-CN"/>
        </w:rPr>
        <w:t xml:space="preserve">In Release 18, several basket WIs for HPUE, including power class 2 </w:t>
      </w:r>
      <w:r>
        <w:rPr>
          <w:rFonts w:eastAsia="宋体"/>
          <w:color w:val="000000"/>
          <w:lang w:eastAsia="zh-CN"/>
        </w:rPr>
        <w:t xml:space="preserve">for NR FDD band </w:t>
      </w:r>
      <w:r>
        <w:rPr>
          <w:rFonts w:hint="eastAsia" w:eastAsia="宋体"/>
          <w:color w:val="000000"/>
          <w:lang w:eastAsia="zh-CN"/>
        </w:rPr>
        <w:t xml:space="preserve">and power class </w:t>
      </w:r>
      <w:r>
        <w:rPr>
          <w:rFonts w:eastAsia="宋体"/>
          <w:color w:val="000000"/>
          <w:lang w:eastAsia="zh-CN"/>
        </w:rPr>
        <w:t>2/</w:t>
      </w:r>
      <w:r>
        <w:rPr>
          <w:rFonts w:hint="eastAsia" w:eastAsia="宋体"/>
          <w:color w:val="000000"/>
          <w:lang w:eastAsia="zh-CN"/>
        </w:rPr>
        <w:t>1.5</w:t>
      </w:r>
      <w:r>
        <w:rPr>
          <w:rFonts w:eastAsia="宋体"/>
          <w:color w:val="000000"/>
          <w:lang w:eastAsia="zh-CN"/>
        </w:rPr>
        <w:t xml:space="preserve"> for NR TDD band</w:t>
      </w:r>
      <w:r>
        <w:rPr>
          <w:rFonts w:hint="eastAsia" w:eastAsia="宋体"/>
          <w:color w:val="000000"/>
          <w:lang w:eastAsia="zh-CN"/>
        </w:rPr>
        <w:t>, were created to capture the requests and work on the band-combination specific RF requirements</w:t>
      </w:r>
      <w:r>
        <w:rPr>
          <w:rFonts w:eastAsia="宋体"/>
          <w:color w:val="000000"/>
          <w:lang w:eastAsia="zh-CN"/>
        </w:rPr>
        <w:t xml:space="preserve"> </w:t>
      </w:r>
      <w:r>
        <w:rPr>
          <w:rFonts w:hint="eastAsia" w:eastAsia="宋体"/>
          <w:color w:val="000000"/>
          <w:lang w:eastAsia="zh-CN"/>
        </w:rPr>
        <w:t>for NR inter-band CA/DC</w:t>
      </w:r>
      <w:r>
        <w:rPr>
          <w:rFonts w:eastAsia="宋体"/>
          <w:color w:val="000000"/>
          <w:lang w:eastAsia="zh-CN"/>
        </w:rPr>
        <w:t>.</w:t>
      </w:r>
      <w:r>
        <w:rPr>
          <w:rFonts w:hint="eastAsia" w:eastAsia="宋体"/>
          <w:color w:val="000000"/>
          <w:lang w:eastAsia="zh-CN"/>
        </w:rPr>
        <w:t xml:space="preserve"> For NR intra-band CA, </w:t>
      </w:r>
      <w:r>
        <w:rPr>
          <w:szCs w:val="21"/>
        </w:rPr>
        <w:t xml:space="preserve">Rel-18 </w:t>
      </w:r>
      <w:r>
        <w:rPr>
          <w:lang w:eastAsia="zh-CN"/>
        </w:rPr>
        <w:t>HPUE_NR_FR1_TDD_intra_CA_R18</w:t>
      </w:r>
      <w:r>
        <w:rPr>
          <w:rFonts w:hint="eastAsia"/>
          <w:lang w:eastAsia="zh-CN"/>
        </w:rPr>
        <w:t xml:space="preserve"> WI </w:t>
      </w:r>
      <w:r>
        <w:rPr>
          <w:lang w:eastAsia="zh-CN"/>
        </w:rPr>
        <w:t>introduces</w:t>
      </w:r>
      <w:r>
        <w:rPr>
          <w:rFonts w:hint="eastAsia"/>
          <w:lang w:eastAsia="zh-CN"/>
        </w:rPr>
        <w:t xml:space="preserve"> </w:t>
      </w:r>
      <w:r>
        <w:rPr>
          <w:lang w:eastAsia="zh-CN"/>
        </w:rPr>
        <w:t xml:space="preserve">PC1.5 for single uplink carrier rather than UL intra-band CA configuration. </w:t>
      </w:r>
    </w:p>
    <w:p>
      <w:pPr>
        <w:spacing w:after="120" w:afterLines="50"/>
        <w:rPr>
          <w:rFonts w:eastAsia="宋体"/>
          <w:lang w:eastAsia="zh-CN"/>
        </w:rPr>
      </w:pPr>
      <w:r>
        <w:rPr>
          <w:rFonts w:hint="eastAsia" w:eastAsia="宋体"/>
          <w:color w:val="000000"/>
          <w:lang w:eastAsia="zh-CN"/>
        </w:rPr>
        <w:t xml:space="preserve">In release 19, there are new requests from </w:t>
      </w:r>
      <w:r>
        <w:rPr>
          <w:rFonts w:eastAsia="宋体"/>
          <w:color w:val="000000"/>
          <w:lang w:eastAsia="zh-CN"/>
        </w:rPr>
        <w:t>operators</w:t>
      </w:r>
      <w:r>
        <w:rPr>
          <w:rFonts w:hint="eastAsia" w:eastAsia="宋体"/>
          <w:color w:val="000000"/>
          <w:lang w:eastAsia="zh-CN"/>
        </w:rPr>
        <w:t xml:space="preserve"> for power class 2 and power class 1.5 </w:t>
      </w:r>
      <w:r>
        <w:rPr>
          <w:rFonts w:eastAsia="宋体"/>
          <w:color w:val="000000"/>
          <w:lang w:eastAsia="zh-CN"/>
        </w:rPr>
        <w:t>inter-band CA/DC</w:t>
      </w:r>
      <w:r>
        <w:rPr>
          <w:rFonts w:hint="eastAsia" w:eastAsia="宋体"/>
          <w:color w:val="000000"/>
          <w:lang w:eastAsia="zh-CN"/>
        </w:rPr>
        <w:t xml:space="preserve"> </w:t>
      </w:r>
      <w:r>
        <w:rPr>
          <w:rFonts w:eastAsia="宋体"/>
          <w:color w:val="000000"/>
          <w:lang w:eastAsia="zh-CN"/>
        </w:rPr>
        <w:t>with/without</w:t>
      </w:r>
      <w:r>
        <w:rPr>
          <w:rFonts w:hint="eastAsia" w:eastAsia="宋体"/>
          <w:color w:val="000000"/>
          <w:lang w:eastAsia="zh-CN"/>
        </w:rPr>
        <w:t xml:space="preserve"> SUL </w:t>
      </w:r>
      <w:r>
        <w:rPr>
          <w:rFonts w:eastAsia="宋体"/>
          <w:color w:val="000000"/>
          <w:lang w:eastAsia="zh-CN"/>
        </w:rPr>
        <w:t xml:space="preserve">or intra-band CA </w:t>
      </w:r>
      <w:r>
        <w:rPr>
          <w:rFonts w:hint="eastAsia" w:eastAsia="宋体"/>
          <w:color w:val="000000"/>
          <w:lang w:eastAsia="zh-CN"/>
        </w:rPr>
        <w:t xml:space="preserve">combinations with both </w:t>
      </w:r>
      <w:r>
        <w:rPr>
          <w:lang w:eastAsia="zh-CN"/>
        </w:rPr>
        <w:t xml:space="preserve">single uplink carrier </w:t>
      </w:r>
      <w:r>
        <w:rPr>
          <w:rFonts w:hint="eastAsia"/>
          <w:lang w:eastAsia="zh-CN"/>
        </w:rPr>
        <w:t>and</w:t>
      </w:r>
      <w:r>
        <w:rPr>
          <w:lang w:eastAsia="zh-CN"/>
        </w:rPr>
        <w:t xml:space="preserve"> intra-band CA configuration</w:t>
      </w:r>
      <w:r>
        <w:rPr>
          <w:rFonts w:hint="eastAsia" w:eastAsia="宋体"/>
          <w:color w:val="000000"/>
          <w:lang w:eastAsia="zh-CN"/>
        </w:rPr>
        <w:t xml:space="preserve">, so to set up the new corresponding basket WI is also </w:t>
      </w:r>
      <w:r>
        <w:rPr>
          <w:rFonts w:eastAsia="宋体"/>
          <w:color w:val="000000"/>
          <w:lang w:eastAsia="zh-CN"/>
        </w:rPr>
        <w:t>necessary</w:t>
      </w:r>
      <w:r>
        <w:rPr>
          <w:rFonts w:hint="eastAsia" w:eastAsia="宋体"/>
          <w:color w:val="000000"/>
          <w:lang w:eastAsia="zh-CN"/>
        </w:rPr>
        <w:t xml:space="preserve"> to </w:t>
      </w:r>
      <w:r>
        <w:rPr>
          <w:rFonts w:eastAsia="宋体"/>
          <w:color w:val="000000"/>
          <w:lang w:eastAsia="zh-CN"/>
        </w:rPr>
        <w:t>accommodate</w:t>
      </w:r>
      <w:r>
        <w:rPr>
          <w:rFonts w:hint="eastAsia" w:eastAsia="宋体"/>
          <w:color w:val="000000"/>
          <w:lang w:eastAsia="zh-CN"/>
        </w:rPr>
        <w:t xml:space="preserve"> these requests and to handle these band-combination requirements in a same way.</w:t>
      </w:r>
    </w:p>
    <w:p>
      <w:pPr>
        <w:spacing w:after="120" w:afterLines="50"/>
        <w:rPr>
          <w:rFonts w:eastAsia="宋体"/>
          <w:lang w:eastAsia="zh-CN"/>
        </w:rPr>
      </w:pPr>
      <w:r>
        <w:rPr>
          <w:rFonts w:hint="eastAsia"/>
          <w:lang w:eastAsia="zh-CN"/>
        </w:rPr>
        <w:t>H</w:t>
      </w:r>
      <w:r>
        <w:rPr>
          <w:lang w:eastAsia="zh-CN"/>
        </w:rPr>
        <w:t>ence, this WI</w:t>
      </w:r>
      <w:r>
        <w:rPr>
          <w:rFonts w:hint="eastAsia"/>
          <w:lang w:eastAsia="zh-CN"/>
        </w:rPr>
        <w:t>D</w:t>
      </w:r>
      <w:r>
        <w:rPr>
          <w:lang w:eastAsia="zh-CN"/>
        </w:rPr>
        <w:t xml:space="preserve"> is proposed to </w:t>
      </w:r>
      <w:r>
        <w:rPr>
          <w:rFonts w:hint="eastAsia"/>
          <w:lang w:eastAsia="zh-CN"/>
        </w:rPr>
        <w:t xml:space="preserve">set </w:t>
      </w:r>
      <w:r>
        <w:rPr>
          <w:rFonts w:hint="eastAsia" w:eastAsia="宋体"/>
          <w:lang w:eastAsia="zh-CN"/>
        </w:rPr>
        <w:t xml:space="preserve">up </w:t>
      </w:r>
      <w:r>
        <w:rPr>
          <w:rFonts w:hint="eastAsia"/>
          <w:lang w:eastAsia="zh-CN"/>
        </w:rPr>
        <w:t>a basket WI to work on the</w:t>
      </w:r>
      <w:r>
        <w:rPr>
          <w:rFonts w:hint="eastAsia" w:eastAsia="宋体"/>
          <w:lang w:eastAsia="zh-CN"/>
        </w:rPr>
        <w:t xml:space="preserve"> band-combination specific requirements</w:t>
      </w:r>
      <w:r>
        <w:rPr>
          <w:rFonts w:hint="eastAsia"/>
          <w:lang w:eastAsia="zh-CN"/>
        </w:rPr>
        <w:t xml:space="preserve"> </w:t>
      </w:r>
      <w:r>
        <w:rPr>
          <w:rFonts w:hint="eastAsia"/>
        </w:rPr>
        <w:t>for</w:t>
      </w:r>
      <w:r>
        <w:rPr>
          <w:rFonts w:hint="eastAsia" w:eastAsia="宋体"/>
          <w:lang w:eastAsia="zh-CN"/>
        </w:rPr>
        <w:t xml:space="preserve"> power class 2 and power class 1.5 UE for NR intra-band CA and inter-band CA/DC with/without SUL band combinations</w:t>
      </w:r>
      <w:r>
        <w:rPr>
          <w:rFonts w:eastAsia="宋体"/>
          <w:lang w:eastAsia="zh-CN"/>
        </w:rPr>
        <w:t>.</w:t>
      </w:r>
    </w:p>
    <w:p>
      <w:pPr>
        <w:spacing w:after="120" w:afterLines="50"/>
        <w:rPr>
          <w:rFonts w:eastAsia="宋体"/>
          <w:lang w:eastAsia="zh-CN"/>
        </w:rPr>
      </w:pPr>
      <w:r>
        <w:rPr>
          <w:rFonts w:hint="eastAsia" w:eastAsia="宋体"/>
          <w:lang w:eastAsia="zh-CN"/>
        </w:rPr>
        <w:t>The rules and procedures for this basket WI include:</w:t>
      </w:r>
    </w:p>
    <w:p>
      <w:pPr>
        <w:spacing w:after="120" w:afterLines="50"/>
        <w:rPr>
          <w:rFonts w:eastAsia="宋体"/>
          <w:lang w:eastAsia="zh-CN"/>
        </w:rPr>
      </w:pPr>
      <w:r>
        <w:rPr>
          <w:rFonts w:eastAsia="宋体"/>
          <w:lang w:eastAsia="zh-CN"/>
        </w:rPr>
        <w:t>A) Request for additions of band combinations to this WI shall be provided using an agreed template and sent to the 3GPP_TSG_RAN_WG4_NR_BANDS email reflector before a RAN4 Tdoc submission deadline and no new band combinations are allowed to be requested after the deadline except to correct the missing fallback and add more supporting companies for the proposed band combinations.</w:t>
      </w:r>
    </w:p>
    <w:p>
      <w:pPr>
        <w:spacing w:after="120" w:afterLines="50"/>
        <w:rPr>
          <w:rFonts w:eastAsia="宋体"/>
          <w:lang w:eastAsia="zh-CN"/>
        </w:rPr>
      </w:pPr>
      <w:r>
        <w:rPr>
          <w:rFonts w:eastAsia="宋体"/>
          <w:lang w:eastAsia="zh-CN"/>
        </w:rPr>
        <w:t xml:space="preserve">B) The preconditions shall ensure that the constituent of PC3 NR CA/DC configurations shall be completed and specified before or </w:t>
      </w:r>
      <w:r>
        <w:rPr>
          <w:rFonts w:hint="eastAsia" w:eastAsia="宋体"/>
          <w:lang w:eastAsia="zh-CN"/>
        </w:rPr>
        <w:t>a</w:t>
      </w:r>
      <w:r>
        <w:rPr>
          <w:rFonts w:eastAsia="宋体"/>
          <w:lang w:eastAsia="zh-CN"/>
        </w:rPr>
        <w:t>t the same meeting as High power UE configurations.</w:t>
      </w:r>
    </w:p>
    <w:p>
      <w:pPr>
        <w:spacing w:after="120" w:afterLines="50"/>
        <w:rPr>
          <w:rFonts w:eastAsia="宋体"/>
          <w:lang w:eastAsia="zh-CN"/>
        </w:rPr>
      </w:pPr>
      <w:r>
        <w:rPr>
          <w:rFonts w:eastAsia="宋体"/>
          <w:lang w:eastAsia="zh-CN"/>
        </w:rPr>
        <w:t xml:space="preserve">C) A band combination configuration can only be considered as completed when the fallback configuration </w:t>
      </w:r>
      <w:r>
        <w:rPr>
          <w:rFonts w:hint="eastAsia" w:eastAsia="宋体"/>
          <w:lang w:eastAsia="zh-CN"/>
        </w:rPr>
        <w:t>is</w:t>
      </w:r>
      <w:r>
        <w:rPr>
          <w:rFonts w:eastAsia="宋体"/>
          <w:lang w:eastAsia="zh-CN"/>
        </w:rPr>
        <w:t xml:space="preserve"> completed and specified </w:t>
      </w:r>
      <w:r>
        <w:rPr>
          <w:rFonts w:hint="eastAsia" w:eastAsia="宋体"/>
          <w:lang w:eastAsia="zh-CN"/>
        </w:rPr>
        <w:t>b</w:t>
      </w:r>
      <w:r>
        <w:rPr>
          <w:rFonts w:eastAsia="宋体"/>
          <w:lang w:eastAsia="zh-CN"/>
        </w:rPr>
        <w:t>efore or at the same meeting. It is the responsibility of the proponent to ensure the status of the fallback mode configuration. Rapporteurs and other companies are encouraged to check the status of</w:t>
      </w:r>
      <w:r>
        <w:rPr>
          <w:rFonts w:hint="eastAsia" w:eastAsia="宋体"/>
          <w:lang w:eastAsia="zh-CN"/>
        </w:rPr>
        <w:t xml:space="preserve"> t</w:t>
      </w:r>
      <w:r>
        <w:rPr>
          <w:rFonts w:eastAsia="宋体"/>
          <w:lang w:eastAsia="zh-CN"/>
        </w:rPr>
        <w:t xml:space="preserve">he fallback configuration once the higher </w:t>
      </w:r>
      <w:r>
        <w:rPr>
          <w:rFonts w:hint="eastAsia" w:eastAsia="宋体"/>
          <w:lang w:eastAsia="zh-CN"/>
        </w:rPr>
        <w:t>power</w:t>
      </w:r>
      <w:r>
        <w:rPr>
          <w:rFonts w:eastAsia="宋体"/>
          <w:lang w:eastAsia="zh-CN"/>
        </w:rPr>
        <w:t xml:space="preserve"> band combination </w:t>
      </w:r>
      <w:r>
        <w:rPr>
          <w:rFonts w:hint="eastAsia" w:eastAsia="宋体"/>
          <w:lang w:eastAsia="zh-CN"/>
        </w:rPr>
        <w:t>is</w:t>
      </w:r>
      <w:r>
        <w:rPr>
          <w:rFonts w:eastAsia="宋体"/>
          <w:lang w:eastAsia="zh-CN"/>
        </w:rPr>
        <w:t xml:space="preserve"> declared as completed.</w:t>
      </w:r>
    </w:p>
    <w:p>
      <w:pPr>
        <w:pStyle w:val="2"/>
        <w:rPr>
          <w:sz w:val="32"/>
          <w:szCs w:val="32"/>
        </w:rPr>
      </w:pPr>
      <w:r>
        <w:rPr>
          <w:sz w:val="32"/>
          <w:szCs w:val="32"/>
        </w:rPr>
        <w:t>4</w:t>
      </w:r>
      <w:r>
        <w:rPr>
          <w:sz w:val="32"/>
          <w:szCs w:val="32"/>
        </w:rPr>
        <w:tab/>
      </w:r>
      <w:r>
        <w:rPr>
          <w:sz w:val="32"/>
          <w:szCs w:val="32"/>
        </w:rPr>
        <w:t>Objective</w:t>
      </w:r>
    </w:p>
    <w:p>
      <w:pPr>
        <w:pStyle w:val="4"/>
        <w:rPr>
          <w:color w:val="0000FF"/>
        </w:rPr>
      </w:pPr>
      <w:r>
        <w:rPr>
          <w:color w:val="0000FF"/>
        </w:rPr>
        <w:t>4.1</w:t>
      </w:r>
      <w:r>
        <w:rPr>
          <w:color w:val="0000FF"/>
        </w:rPr>
        <w:tab/>
      </w:r>
      <w:r>
        <w:rPr>
          <w:color w:val="0000FF"/>
        </w:rPr>
        <w:t>Objective of SI or Core part WI or Testing part WI</w:t>
      </w:r>
    </w:p>
    <w:p>
      <w:pPr>
        <w:rPr>
          <w:lang w:eastAsia="zh-CN"/>
        </w:rPr>
      </w:pPr>
      <w:r>
        <w:t>The objective</w:t>
      </w:r>
      <w:r>
        <w:rPr>
          <w:rFonts w:hint="eastAsia"/>
        </w:rPr>
        <w:t>s</w:t>
      </w:r>
      <w:r>
        <w:t xml:space="preserve"> of the </w:t>
      </w:r>
      <w:r>
        <w:rPr>
          <w:rFonts w:hint="eastAsia"/>
        </w:rPr>
        <w:t>core part are as follows:</w:t>
      </w:r>
    </w:p>
    <w:p>
      <w:pPr>
        <w:ind w:right="-98" w:rightChars="-49"/>
        <w:rPr>
          <w:rFonts w:eastAsia="宋体"/>
          <w:lang w:eastAsia="zh-CN"/>
        </w:rPr>
      </w:pPr>
      <w:r>
        <w:t>Specify the band-combination specific RF requirements for all listed</w:t>
      </w:r>
      <w:r>
        <w:rPr>
          <w:rFonts w:hint="eastAsia" w:eastAsia="宋体"/>
          <w:lang w:eastAsia="zh-CN"/>
        </w:rPr>
        <w:t xml:space="preserve"> </w:t>
      </w:r>
      <w:r>
        <w:rPr>
          <w:rFonts w:hint="eastAsia" w:eastAsia="宋体"/>
          <w:bCs/>
          <w:lang w:eastAsia="zh-CN"/>
        </w:rPr>
        <w:t xml:space="preserve">band </w:t>
      </w:r>
      <w:r>
        <w:rPr>
          <w:rFonts w:eastAsia="宋体"/>
          <w:bCs/>
          <w:lang w:eastAsia="zh-CN"/>
        </w:rPr>
        <w:t>combination</w:t>
      </w:r>
      <w:r>
        <w:rPr>
          <w:rFonts w:hint="eastAsia" w:eastAsia="宋体"/>
          <w:bCs/>
          <w:lang w:eastAsia="zh-CN"/>
        </w:rPr>
        <w:t xml:space="preserve">s as defined in attached excel file of this WI. The band </w:t>
      </w:r>
      <w:r>
        <w:rPr>
          <w:rFonts w:eastAsia="宋体"/>
          <w:bCs/>
          <w:lang w:eastAsia="zh-CN"/>
        </w:rPr>
        <w:t>combination</w:t>
      </w:r>
      <w:r>
        <w:rPr>
          <w:rFonts w:hint="eastAsia" w:eastAsia="宋体"/>
          <w:bCs/>
          <w:lang w:eastAsia="zh-CN"/>
        </w:rPr>
        <w:t>s list contains following cases.</w:t>
      </w:r>
    </w:p>
    <w:tbl>
      <w:tblPr>
        <w:tblStyle w:val="44"/>
        <w:tblW w:w="9964" w:type="dxa"/>
        <w:tblInd w:w="-176" w:type="dxa"/>
        <w:tblLayout w:type="autofit"/>
        <w:tblCellMar>
          <w:top w:w="0" w:type="dxa"/>
          <w:left w:w="108" w:type="dxa"/>
          <w:bottom w:w="0" w:type="dxa"/>
          <w:right w:w="108" w:type="dxa"/>
        </w:tblCellMar>
      </w:tblPr>
      <w:tblGrid>
        <w:gridCol w:w="851"/>
        <w:gridCol w:w="4253"/>
        <w:gridCol w:w="4860"/>
      </w:tblGrid>
      <w:tr>
        <w:tblPrEx>
          <w:tblCellMar>
            <w:top w:w="0" w:type="dxa"/>
            <w:left w:w="108" w:type="dxa"/>
            <w:bottom w:w="0" w:type="dxa"/>
            <w:right w:w="108" w:type="dxa"/>
          </w:tblCellMar>
        </w:tblPrEx>
        <w:trPr>
          <w:trHeight w:val="477" w:hRule="atLeast"/>
        </w:trPr>
        <w:tc>
          <w:tcPr>
            <w:tcW w:w="9964" w:type="dxa"/>
            <w:gridSpan w:val="3"/>
            <w:tcBorders>
              <w:top w:val="single" w:color="auto" w:sz="4" w:space="0"/>
              <w:left w:val="single" w:color="auto" w:sz="4" w:space="0"/>
              <w:bottom w:val="single" w:color="auto" w:sz="4" w:space="0"/>
              <w:right w:val="single" w:color="auto" w:sz="4" w:space="0"/>
            </w:tcBorders>
            <w:shd w:val="clear" w:color="000000" w:fill="FFC000"/>
          </w:tcPr>
          <w:p>
            <w:pPr>
              <w:overflowPunct/>
              <w:autoSpaceDE/>
              <w:autoSpaceDN/>
              <w:adjustRightInd/>
              <w:spacing w:after="0"/>
              <w:jc w:val="center"/>
              <w:textAlignment w:val="auto"/>
              <w:rPr>
                <w:rFonts w:ascii="Arial" w:hAnsi="Arial" w:eastAsia="宋体" w:cs="Arial"/>
                <w:b/>
                <w:bCs/>
                <w:color w:val="000000"/>
                <w:sz w:val="18"/>
                <w:szCs w:val="18"/>
                <w:lang w:val="en-US" w:eastAsia="zh-CN"/>
              </w:rPr>
            </w:pPr>
            <w:r>
              <w:rPr>
                <w:rFonts w:ascii="Arial" w:hAnsi="Arial" w:eastAsia="宋体" w:cs="Arial"/>
                <w:b/>
                <w:bCs/>
                <w:color w:val="000000"/>
                <w:lang w:val="en-US" w:eastAsia="zh-CN"/>
              </w:rPr>
              <w:t>Rel-1</w:t>
            </w:r>
            <w:r>
              <w:rPr>
                <w:rFonts w:hint="eastAsia" w:ascii="Arial" w:hAnsi="Arial" w:eastAsia="宋体" w:cs="Arial"/>
                <w:b/>
                <w:bCs/>
                <w:color w:val="000000"/>
                <w:lang w:val="en-US" w:eastAsia="zh-CN"/>
              </w:rPr>
              <w:t>9</w:t>
            </w:r>
            <w:r>
              <w:rPr>
                <w:rFonts w:ascii="Arial" w:hAnsi="Arial" w:eastAsia="宋体" w:cs="Arial"/>
                <w:b/>
                <w:bCs/>
                <w:color w:val="000000"/>
                <w:lang w:val="en-US" w:eastAsia="zh-CN"/>
              </w:rPr>
              <w:t xml:space="preserve"> High power UE (power class 1,5 and 2) for NR</w:t>
            </w:r>
            <w:r>
              <w:rPr>
                <w:rFonts w:hint="eastAsia" w:ascii="Arial" w:hAnsi="Arial" w:eastAsia="宋体" w:cs="Arial"/>
                <w:b/>
                <w:bCs/>
                <w:color w:val="000000"/>
                <w:lang w:val="en-US" w:eastAsia="zh-CN"/>
              </w:rPr>
              <w:t xml:space="preserve"> </w:t>
            </w:r>
            <w:r>
              <w:rPr>
                <w:rFonts w:ascii="Arial" w:hAnsi="Arial" w:eastAsia="宋体" w:cs="Arial"/>
                <w:b/>
                <w:bCs/>
                <w:color w:val="000000"/>
                <w:lang w:val="en-US" w:eastAsia="zh-CN"/>
              </w:rPr>
              <w:t>CA/DC combinations with/without NR</w:t>
            </w:r>
            <w:r>
              <w:rPr>
                <w:rFonts w:hint="eastAsia" w:ascii="Arial" w:hAnsi="Arial" w:eastAsia="宋体" w:cs="Arial"/>
                <w:b/>
                <w:bCs/>
                <w:color w:val="000000"/>
                <w:lang w:val="en-US" w:eastAsia="zh-CN"/>
              </w:rPr>
              <w:t xml:space="preserve"> </w:t>
            </w:r>
            <w:r>
              <w:rPr>
                <w:rFonts w:ascii="Arial" w:hAnsi="Arial" w:eastAsia="宋体" w:cs="Arial"/>
                <w:b/>
                <w:bCs/>
                <w:color w:val="000000"/>
                <w:lang w:val="en-US" w:eastAsia="zh-CN"/>
              </w:rPr>
              <w:t>SUL</w:t>
            </w:r>
          </w:p>
        </w:tc>
      </w:tr>
      <w:tr>
        <w:tblPrEx>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overflowPunct/>
              <w:autoSpaceDE/>
              <w:autoSpaceDN/>
              <w:adjustRightInd/>
              <w:spacing w:after="0"/>
              <w:jc w:val="center"/>
              <w:textAlignment w:val="auto"/>
              <w:rPr>
                <w:rFonts w:ascii="Arial" w:hAnsi="Arial" w:eastAsia="宋体" w:cs="Arial"/>
                <w:b/>
                <w:bCs/>
                <w:color w:val="000000"/>
                <w:sz w:val="18"/>
                <w:szCs w:val="18"/>
                <w:lang w:val="en-US" w:eastAsia="zh-CN"/>
              </w:rPr>
            </w:pPr>
            <w:r>
              <w:rPr>
                <w:rFonts w:ascii="Arial" w:hAnsi="Arial" w:eastAsia="宋体" w:cs="Arial"/>
                <w:b/>
                <w:bCs/>
                <w:color w:val="000000"/>
                <w:sz w:val="18"/>
                <w:szCs w:val="18"/>
                <w:lang w:val="en-US" w:eastAsia="zh-CN"/>
              </w:rPr>
              <w:t>Obj.</w:t>
            </w:r>
          </w:p>
        </w:tc>
        <w:tc>
          <w:tcPr>
            <w:tcW w:w="4253" w:type="dxa"/>
            <w:tcBorders>
              <w:top w:val="single" w:color="auto" w:sz="4" w:space="0"/>
              <w:left w:val="nil"/>
              <w:bottom w:val="single" w:color="auto" w:sz="4" w:space="0"/>
              <w:right w:val="single" w:color="auto" w:sz="4" w:space="0"/>
            </w:tcBorders>
            <w:shd w:val="clear" w:color="000000" w:fill="FFC000"/>
            <w:vAlign w:val="center"/>
          </w:tcPr>
          <w:p>
            <w:pPr>
              <w:overflowPunct/>
              <w:autoSpaceDE/>
              <w:autoSpaceDN/>
              <w:adjustRightInd/>
              <w:spacing w:after="0"/>
              <w:jc w:val="center"/>
              <w:textAlignment w:val="auto"/>
              <w:rPr>
                <w:rFonts w:ascii="Arial" w:hAnsi="Arial" w:eastAsia="宋体" w:cs="Arial"/>
                <w:b/>
                <w:bCs/>
                <w:color w:val="000000"/>
                <w:sz w:val="18"/>
                <w:szCs w:val="18"/>
                <w:lang w:val="en-US" w:eastAsia="zh-CN"/>
              </w:rPr>
            </w:pPr>
            <w:r>
              <w:rPr>
                <w:rFonts w:hint="eastAsia" w:ascii="Arial" w:hAnsi="Arial" w:eastAsia="宋体" w:cs="Arial"/>
                <w:b/>
                <w:bCs/>
                <w:color w:val="000000"/>
                <w:sz w:val="18"/>
                <w:szCs w:val="18"/>
                <w:lang w:val="en-US" w:eastAsia="zh-CN"/>
              </w:rPr>
              <w:t>Band combination list</w:t>
            </w:r>
          </w:p>
        </w:tc>
        <w:tc>
          <w:tcPr>
            <w:tcW w:w="4860" w:type="dxa"/>
            <w:tcBorders>
              <w:top w:val="single" w:color="auto" w:sz="4" w:space="0"/>
              <w:left w:val="single" w:color="auto" w:sz="4" w:space="0"/>
              <w:bottom w:val="single" w:color="auto" w:sz="4" w:space="0"/>
              <w:right w:val="single" w:color="auto" w:sz="4" w:space="0"/>
            </w:tcBorders>
            <w:shd w:val="clear" w:color="000000" w:fill="FFC000"/>
          </w:tcPr>
          <w:p>
            <w:pPr>
              <w:overflowPunct/>
              <w:autoSpaceDE/>
              <w:autoSpaceDN/>
              <w:adjustRightInd/>
              <w:spacing w:after="0"/>
              <w:jc w:val="center"/>
              <w:textAlignment w:val="auto"/>
              <w:rPr>
                <w:rFonts w:ascii="Arial" w:hAnsi="Arial" w:eastAsia="宋体" w:cs="Arial"/>
                <w:b/>
                <w:bCs/>
                <w:color w:val="000000"/>
                <w:sz w:val="18"/>
                <w:szCs w:val="18"/>
                <w:lang w:val="en-US" w:eastAsia="zh-CN"/>
              </w:rPr>
            </w:pPr>
            <w:r>
              <w:rPr>
                <w:rFonts w:hint="eastAsia" w:ascii="Arial" w:hAnsi="Arial" w:eastAsia="宋体" w:cs="Arial"/>
                <w:b/>
                <w:bCs/>
                <w:color w:val="000000"/>
                <w:sz w:val="18"/>
                <w:szCs w:val="18"/>
                <w:lang w:val="en-US" w:eastAsia="zh-CN"/>
              </w:rPr>
              <w:t>Power class cases for uplink</w:t>
            </w:r>
          </w:p>
        </w:tc>
      </w:tr>
      <w:tr>
        <w:tblPrEx>
          <w:tblCellMar>
            <w:top w:w="0" w:type="dxa"/>
            <w:left w:w="108" w:type="dxa"/>
            <w:bottom w:w="0" w:type="dxa"/>
            <w:right w:w="108" w:type="dxa"/>
          </w:tblCellMar>
        </w:tblPrEx>
        <w:trPr>
          <w:trHeight w:val="267"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overflowPunct/>
              <w:autoSpaceDE/>
              <w:autoSpaceDN/>
              <w:adjustRightInd/>
              <w:spacing w:after="0"/>
              <w:jc w:val="center"/>
              <w:textAlignment w:val="auto"/>
              <w:rPr>
                <w:rFonts w:ascii="Arial" w:hAnsi="Arial" w:eastAsia="宋体" w:cs="Arial"/>
                <w:color w:val="000000"/>
                <w:sz w:val="18"/>
                <w:szCs w:val="18"/>
                <w:lang w:val="en-US" w:eastAsia="zh-CN"/>
              </w:rPr>
            </w:pPr>
            <w:r>
              <w:rPr>
                <w:rFonts w:ascii="Arial" w:hAnsi="Arial" w:eastAsia="宋体" w:cs="Arial"/>
                <w:color w:val="000000"/>
                <w:sz w:val="18"/>
                <w:szCs w:val="18"/>
                <w:lang w:val="en-US" w:eastAsia="zh-CN"/>
              </w:rPr>
              <w:t>1</w:t>
            </w:r>
          </w:p>
        </w:tc>
        <w:tc>
          <w:tcPr>
            <w:tcW w:w="4253" w:type="dxa"/>
            <w:tcBorders>
              <w:top w:val="single" w:color="auto" w:sz="4" w:space="0"/>
              <w:left w:val="nil"/>
              <w:right w:val="single" w:color="auto" w:sz="4" w:space="0"/>
            </w:tcBorders>
            <w:vAlign w:val="center"/>
          </w:tcPr>
          <w:p>
            <w:pPr>
              <w:overflowPunct/>
              <w:autoSpaceDE/>
              <w:autoSpaceDN/>
              <w:adjustRightInd/>
              <w:spacing w:after="0"/>
              <w:jc w:val="center"/>
              <w:textAlignment w:val="auto"/>
              <w:rPr>
                <w:rFonts w:ascii="Arial" w:hAnsi="Arial" w:eastAsia="宋体" w:cs="Arial"/>
                <w:color w:val="000000"/>
                <w:sz w:val="18"/>
                <w:szCs w:val="18"/>
                <w:lang w:val="en-US" w:eastAsia="zh-CN"/>
              </w:rPr>
            </w:pPr>
            <w:r>
              <w:rPr>
                <w:rFonts w:ascii="Arial" w:hAnsi="Arial" w:eastAsia="宋体" w:cs="Arial"/>
                <w:color w:val="000000"/>
                <w:sz w:val="18"/>
                <w:szCs w:val="18"/>
                <w:lang w:val="en-US" w:eastAsia="zh-CN"/>
              </w:rPr>
              <w:t>High power UE (power class 1.5 or 2) for NR Int</w:t>
            </w:r>
            <w:r>
              <w:rPr>
                <w:rFonts w:hint="eastAsia" w:ascii="Arial" w:hAnsi="Arial" w:eastAsia="宋体" w:cs="Arial"/>
                <w:color w:val="000000"/>
                <w:sz w:val="18"/>
                <w:szCs w:val="18"/>
                <w:lang w:val="en-US" w:eastAsia="zh-CN"/>
              </w:rPr>
              <w:t>ra</w:t>
            </w:r>
            <w:r>
              <w:rPr>
                <w:rFonts w:ascii="Arial" w:hAnsi="Arial" w:eastAsia="宋体" w:cs="Arial"/>
                <w:color w:val="000000"/>
                <w:sz w:val="18"/>
                <w:szCs w:val="18"/>
                <w:lang w:val="en-US" w:eastAsia="zh-CN"/>
              </w:rPr>
              <w:t>-band Carrier Aggregation (CA) with high power on</w:t>
            </w:r>
            <w:r>
              <w:rPr>
                <w:rFonts w:hint="eastAsia" w:ascii="Arial" w:hAnsi="Arial" w:eastAsia="宋体" w:cs="Arial"/>
                <w:color w:val="000000"/>
                <w:sz w:val="18"/>
                <w:szCs w:val="18"/>
                <w:lang w:val="en-US" w:eastAsia="zh-CN"/>
              </w:rPr>
              <w:t xml:space="preserve"> FDD </w:t>
            </w:r>
            <w:r>
              <w:rPr>
                <w:rFonts w:ascii="Arial" w:hAnsi="Arial" w:eastAsia="宋体" w:cs="Arial"/>
                <w:color w:val="000000"/>
                <w:sz w:val="18"/>
                <w:szCs w:val="18"/>
                <w:lang w:val="en-US" w:eastAsia="zh-CN"/>
              </w:rPr>
              <w:t xml:space="preserve">or TDD </w:t>
            </w:r>
            <w:r>
              <w:rPr>
                <w:rFonts w:hint="eastAsia" w:ascii="Arial" w:hAnsi="Arial" w:eastAsia="宋体" w:cs="Arial"/>
                <w:color w:val="000000"/>
                <w:sz w:val="18"/>
                <w:szCs w:val="18"/>
                <w:lang w:val="en-US" w:eastAsia="zh-CN"/>
              </w:rPr>
              <w:t>band</w:t>
            </w:r>
          </w:p>
        </w:tc>
        <w:tc>
          <w:tcPr>
            <w:tcW w:w="4860" w:type="dxa"/>
            <w:tcBorders>
              <w:top w:val="single" w:color="auto" w:sz="4" w:space="0"/>
              <w:left w:val="single" w:color="auto" w:sz="4" w:space="0"/>
              <w:bottom w:val="single" w:color="auto" w:sz="4" w:space="0"/>
              <w:right w:val="single" w:color="auto" w:sz="4" w:space="0"/>
            </w:tcBorders>
          </w:tcPr>
          <w:p>
            <w:pPr>
              <w:overflowPunct/>
              <w:autoSpaceDE/>
              <w:autoSpaceDN/>
              <w:adjustRightInd/>
              <w:spacing w:after="0"/>
              <w:jc w:val="center"/>
              <w:textAlignment w:val="auto"/>
              <w:rPr>
                <w:rFonts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1UL(FDD): PC2 on FDD band</w:t>
            </w:r>
          </w:p>
          <w:p>
            <w:pPr>
              <w:overflowPunct/>
              <w:autoSpaceDE/>
              <w:autoSpaceDN/>
              <w:adjustRightInd/>
              <w:spacing w:after="0"/>
              <w:jc w:val="center"/>
              <w:textAlignment w:val="auto"/>
              <w:rPr>
                <w:rFonts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1UL(TDD): PC1.5 or PC2 on TDD band</w:t>
            </w:r>
          </w:p>
          <w:p>
            <w:pPr>
              <w:overflowPunct/>
              <w:autoSpaceDE/>
              <w:autoSpaceDN/>
              <w:adjustRightInd/>
              <w:spacing w:after="0"/>
              <w:jc w:val="center"/>
              <w:textAlignment w:val="auto"/>
              <w:rPr>
                <w:rFonts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 xml:space="preserve">Note: single UL carrier </w:t>
            </w:r>
            <w:r>
              <w:rPr>
                <w:rFonts w:ascii="Arial" w:hAnsi="Arial" w:eastAsia="宋体" w:cs="Arial"/>
                <w:color w:val="000000"/>
                <w:sz w:val="18"/>
                <w:szCs w:val="18"/>
                <w:lang w:val="en-US" w:eastAsia="zh-CN"/>
              </w:rPr>
              <w:t>for FDD</w:t>
            </w:r>
            <w:r>
              <w:rPr>
                <w:rFonts w:hint="eastAsia" w:ascii="Arial" w:hAnsi="Arial" w:eastAsia="宋体" w:cs="Arial"/>
                <w:color w:val="000000"/>
                <w:sz w:val="18"/>
                <w:szCs w:val="18"/>
                <w:lang w:val="en-US" w:eastAsia="zh-CN"/>
              </w:rPr>
              <w:t>,</w:t>
            </w:r>
            <w:r>
              <w:rPr>
                <w:rFonts w:ascii="Arial" w:hAnsi="Arial" w:eastAsia="宋体" w:cs="Arial"/>
                <w:color w:val="000000"/>
                <w:sz w:val="18"/>
                <w:szCs w:val="18"/>
                <w:lang w:val="en-US" w:eastAsia="zh-CN"/>
              </w:rPr>
              <w:t xml:space="preserve"> </w:t>
            </w:r>
          </w:p>
          <w:p>
            <w:pPr>
              <w:overflowPunct/>
              <w:autoSpaceDE/>
              <w:autoSpaceDN/>
              <w:adjustRightInd/>
              <w:spacing w:after="0"/>
              <w:jc w:val="center"/>
              <w:textAlignment w:val="auto"/>
              <w:rPr>
                <w:rFonts w:ascii="Arial" w:hAnsi="Arial" w:eastAsia="宋体" w:cs="Arial"/>
                <w:color w:val="000000"/>
                <w:sz w:val="18"/>
                <w:szCs w:val="18"/>
                <w:lang w:val="en-US" w:eastAsia="zh-CN"/>
              </w:rPr>
            </w:pPr>
            <w:r>
              <w:rPr>
                <w:rFonts w:ascii="Arial" w:hAnsi="Arial" w:eastAsia="宋体" w:cs="Arial"/>
                <w:color w:val="000000"/>
                <w:sz w:val="18"/>
                <w:szCs w:val="18"/>
                <w:lang w:val="en-US" w:eastAsia="zh-CN"/>
              </w:rPr>
              <w:t>Single UL carrier or intra-band UL CA for TDD</w:t>
            </w:r>
          </w:p>
        </w:tc>
      </w:tr>
      <w:tr>
        <w:tblPrEx>
          <w:tblCellMar>
            <w:top w:w="0" w:type="dxa"/>
            <w:left w:w="108" w:type="dxa"/>
            <w:bottom w:w="0" w:type="dxa"/>
            <w:right w:w="108" w:type="dxa"/>
          </w:tblCellMar>
        </w:tblPrEx>
        <w:trPr>
          <w:trHeight w:val="90" w:hRule="atLeast"/>
        </w:trPr>
        <w:tc>
          <w:tcPr>
            <w:tcW w:w="851" w:type="dxa"/>
            <w:vMerge w:val="restart"/>
            <w:tcBorders>
              <w:top w:val="single" w:color="auto" w:sz="4" w:space="0"/>
              <w:left w:val="single" w:color="auto" w:sz="4" w:space="0"/>
              <w:right w:val="single" w:color="auto" w:sz="4" w:space="0"/>
            </w:tcBorders>
            <w:shd w:val="clear" w:color="auto" w:fill="auto"/>
            <w:noWrap/>
            <w:vAlign w:val="center"/>
          </w:tcPr>
          <w:p>
            <w:pPr>
              <w:overflowPunct/>
              <w:autoSpaceDE/>
              <w:autoSpaceDN/>
              <w:adjustRightInd/>
              <w:spacing w:after="0"/>
              <w:jc w:val="center"/>
              <w:textAlignment w:val="auto"/>
              <w:rPr>
                <w:rFonts w:ascii="Arial" w:hAnsi="Arial" w:eastAsia="宋体" w:cs="Arial"/>
                <w:color w:val="000000"/>
                <w:sz w:val="18"/>
                <w:szCs w:val="18"/>
                <w:lang w:val="en-US" w:eastAsia="zh-CN"/>
              </w:rPr>
            </w:pPr>
            <w:r>
              <w:rPr>
                <w:rFonts w:ascii="Arial" w:hAnsi="Arial" w:eastAsia="宋体" w:cs="Arial"/>
                <w:color w:val="000000"/>
                <w:sz w:val="18"/>
                <w:szCs w:val="18"/>
                <w:lang w:val="en-US" w:eastAsia="zh-CN"/>
              </w:rPr>
              <w:t>2</w:t>
            </w:r>
          </w:p>
        </w:tc>
        <w:tc>
          <w:tcPr>
            <w:tcW w:w="4253" w:type="dxa"/>
            <w:vMerge w:val="restart"/>
            <w:tcBorders>
              <w:top w:val="single" w:color="auto" w:sz="4" w:space="0"/>
              <w:left w:val="nil"/>
              <w:right w:val="single" w:color="auto" w:sz="4" w:space="0"/>
            </w:tcBorders>
            <w:vAlign w:val="center"/>
          </w:tcPr>
          <w:p>
            <w:pPr>
              <w:overflowPunct/>
              <w:autoSpaceDE/>
              <w:autoSpaceDN/>
              <w:adjustRightInd/>
              <w:spacing w:after="0"/>
              <w:jc w:val="center"/>
              <w:textAlignment w:val="auto"/>
              <w:rPr>
                <w:rFonts w:ascii="Arial" w:hAnsi="Arial" w:eastAsia="宋体" w:cs="Arial"/>
                <w:color w:val="000000"/>
                <w:sz w:val="18"/>
                <w:szCs w:val="18"/>
                <w:lang w:val="en-US" w:eastAsia="zh-CN"/>
              </w:rPr>
            </w:pPr>
            <w:r>
              <w:rPr>
                <w:rFonts w:ascii="Arial" w:hAnsi="Arial" w:eastAsia="宋体" w:cs="Arial"/>
                <w:color w:val="000000"/>
                <w:sz w:val="18"/>
                <w:szCs w:val="18"/>
                <w:lang w:val="en-US" w:eastAsia="zh-CN"/>
              </w:rPr>
              <w:t>High power UE (power class 1.5 or 2) for NR Inter-band Carrier Aggregation (CA)</w:t>
            </w:r>
            <w:r>
              <w:rPr>
                <w:rFonts w:hint="eastAsia" w:ascii="Arial" w:hAnsi="Arial" w:eastAsia="宋体" w:cs="Arial"/>
                <w:color w:val="000000"/>
                <w:sz w:val="18"/>
                <w:szCs w:val="18"/>
                <w:lang w:val="en-US" w:eastAsia="zh-CN"/>
              </w:rPr>
              <w:t>/</w:t>
            </w:r>
            <w:r>
              <w:rPr>
                <w:rFonts w:ascii="Arial" w:hAnsi="Arial" w:eastAsia="宋体" w:cs="Arial"/>
                <w:color w:val="000000"/>
                <w:sz w:val="18"/>
                <w:szCs w:val="18"/>
                <w:lang w:val="en-US" w:eastAsia="zh-CN"/>
              </w:rPr>
              <w:t>Dual connectivity (DC) with/without SUL (supplementary uplink) with high power on TDD band(s)</w:t>
            </w:r>
          </w:p>
          <w:p>
            <w:pPr>
              <w:overflowPunct/>
              <w:autoSpaceDE/>
              <w:autoSpaceDN/>
              <w:adjustRightInd/>
              <w:spacing w:after="0"/>
              <w:jc w:val="center"/>
              <w:textAlignment w:val="auto"/>
              <w:rPr>
                <w:rFonts w:ascii="Arial" w:hAnsi="Arial" w:eastAsia="宋体" w:cs="Arial"/>
                <w:color w:val="000000"/>
                <w:sz w:val="18"/>
                <w:szCs w:val="18"/>
                <w:lang w:val="en-US" w:eastAsia="zh-CN"/>
              </w:rPr>
            </w:pPr>
            <w:r>
              <w:rPr>
                <w:rFonts w:ascii="Arial" w:hAnsi="Arial" w:eastAsia="宋体" w:cs="Arial"/>
                <w:color w:val="000000"/>
                <w:sz w:val="18"/>
                <w:szCs w:val="18"/>
                <w:lang w:val="en-US" w:eastAsia="zh-CN"/>
              </w:rPr>
              <w:t>Note: Including PC3 FDD/TDD+ PC3 TDD case</w:t>
            </w:r>
          </w:p>
        </w:tc>
        <w:tc>
          <w:tcPr>
            <w:tcW w:w="4860" w:type="dxa"/>
            <w:tcBorders>
              <w:top w:val="single" w:color="auto" w:sz="4" w:space="0"/>
              <w:left w:val="single" w:color="auto" w:sz="4" w:space="0"/>
              <w:bottom w:val="single" w:color="auto" w:sz="4" w:space="0"/>
              <w:right w:val="single" w:color="auto" w:sz="4" w:space="0"/>
            </w:tcBorders>
          </w:tcPr>
          <w:p>
            <w:pPr>
              <w:overflowPunct/>
              <w:autoSpaceDE/>
              <w:autoSpaceDN/>
              <w:adjustRightInd/>
              <w:spacing w:after="0"/>
              <w:jc w:val="center"/>
              <w:textAlignment w:val="auto"/>
              <w:rPr>
                <w:rFonts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P</w:t>
            </w:r>
            <w:r>
              <w:rPr>
                <w:rFonts w:ascii="Arial" w:hAnsi="Arial" w:eastAsia="宋体" w:cs="Arial"/>
                <w:color w:val="000000"/>
                <w:sz w:val="18"/>
                <w:szCs w:val="18"/>
                <w:lang w:val="en-US" w:eastAsia="zh-CN"/>
              </w:rPr>
              <w:t>C2 inter-band CA/DC:</w:t>
            </w:r>
          </w:p>
          <w:p>
            <w:pPr>
              <w:overflowPunct/>
              <w:autoSpaceDE/>
              <w:autoSpaceDN/>
              <w:adjustRightInd/>
              <w:spacing w:after="0"/>
              <w:jc w:val="center"/>
              <w:textAlignment w:val="auto"/>
              <w:rPr>
                <w:rFonts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1UL(TDD): PC2 on TDD band</w:t>
            </w:r>
          </w:p>
          <w:p>
            <w:pPr>
              <w:overflowPunct/>
              <w:autoSpaceDE/>
              <w:autoSpaceDN/>
              <w:adjustRightInd/>
              <w:spacing w:after="0"/>
              <w:jc w:val="center"/>
              <w:textAlignment w:val="auto"/>
              <w:rPr>
                <w:rFonts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2</w:t>
            </w:r>
            <w:r>
              <w:rPr>
                <w:rFonts w:ascii="Arial" w:hAnsi="Arial" w:eastAsia="宋体" w:cs="Arial"/>
                <w:color w:val="000000"/>
                <w:sz w:val="18"/>
                <w:szCs w:val="18"/>
                <w:lang w:val="en-US" w:eastAsia="zh-CN"/>
              </w:rPr>
              <w:t>UL (</w:t>
            </w:r>
            <w:r>
              <w:rPr>
                <w:rFonts w:hint="eastAsia" w:ascii="Arial" w:hAnsi="Arial" w:eastAsia="宋体" w:cs="Arial"/>
                <w:color w:val="000000"/>
                <w:sz w:val="18"/>
                <w:szCs w:val="18"/>
                <w:lang w:val="en-US" w:eastAsia="zh-CN"/>
              </w:rPr>
              <w:t>TDD+TDD): PC</w:t>
            </w:r>
            <w:r>
              <w:rPr>
                <w:rFonts w:ascii="Arial" w:hAnsi="Arial" w:eastAsia="宋体" w:cs="Arial"/>
                <w:color w:val="000000"/>
                <w:sz w:val="18"/>
                <w:szCs w:val="18"/>
                <w:lang w:val="en-US" w:eastAsia="zh-CN"/>
              </w:rPr>
              <w:t xml:space="preserve">3 </w:t>
            </w:r>
            <w:r>
              <w:rPr>
                <w:rFonts w:hint="eastAsia" w:ascii="Arial" w:hAnsi="Arial" w:eastAsia="宋体" w:cs="Arial"/>
                <w:color w:val="000000"/>
                <w:sz w:val="18"/>
                <w:szCs w:val="18"/>
                <w:lang w:val="en-US" w:eastAsia="zh-CN"/>
              </w:rPr>
              <w:t>or PC</w:t>
            </w:r>
            <w:r>
              <w:rPr>
                <w:rFonts w:ascii="Arial" w:hAnsi="Arial" w:eastAsia="宋体" w:cs="Arial"/>
                <w:color w:val="000000"/>
                <w:sz w:val="18"/>
                <w:szCs w:val="18"/>
                <w:lang w:val="en-US" w:eastAsia="zh-CN"/>
              </w:rPr>
              <w:t>2</w:t>
            </w:r>
            <w:r>
              <w:rPr>
                <w:rFonts w:hint="eastAsia" w:ascii="Arial" w:hAnsi="Arial" w:eastAsia="宋体" w:cs="Arial"/>
                <w:color w:val="000000"/>
                <w:sz w:val="18"/>
                <w:szCs w:val="18"/>
                <w:lang w:val="en-US" w:eastAsia="zh-CN"/>
              </w:rPr>
              <w:t xml:space="preserve"> on TDD band</w:t>
            </w:r>
          </w:p>
          <w:p>
            <w:pPr>
              <w:overflowPunct/>
              <w:autoSpaceDE/>
              <w:autoSpaceDN/>
              <w:adjustRightInd/>
              <w:spacing w:after="0"/>
              <w:jc w:val="center"/>
              <w:textAlignment w:val="auto"/>
              <w:rPr>
                <w:rFonts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2</w:t>
            </w:r>
            <w:r>
              <w:rPr>
                <w:rFonts w:ascii="Arial" w:hAnsi="Arial" w:eastAsia="宋体" w:cs="Arial"/>
                <w:color w:val="000000"/>
                <w:sz w:val="18"/>
                <w:szCs w:val="18"/>
                <w:lang w:val="en-US" w:eastAsia="zh-CN"/>
              </w:rPr>
              <w:t>UL (</w:t>
            </w:r>
            <w:r>
              <w:rPr>
                <w:rFonts w:hint="eastAsia" w:ascii="Arial" w:hAnsi="Arial" w:eastAsia="宋体" w:cs="Arial"/>
                <w:color w:val="000000"/>
                <w:sz w:val="18"/>
                <w:szCs w:val="18"/>
                <w:lang w:val="en-US" w:eastAsia="zh-CN"/>
              </w:rPr>
              <w:t>FDD+TDD): PC3 on FDD band, PC</w:t>
            </w:r>
            <w:r>
              <w:rPr>
                <w:rFonts w:ascii="Arial" w:hAnsi="Arial" w:eastAsia="宋体" w:cs="Arial"/>
                <w:color w:val="000000"/>
                <w:sz w:val="18"/>
                <w:szCs w:val="18"/>
                <w:lang w:val="en-US" w:eastAsia="zh-CN"/>
              </w:rPr>
              <w:t xml:space="preserve">3 </w:t>
            </w:r>
            <w:r>
              <w:rPr>
                <w:rFonts w:hint="eastAsia" w:ascii="Arial" w:hAnsi="Arial" w:eastAsia="宋体" w:cs="Arial"/>
                <w:color w:val="000000"/>
                <w:sz w:val="18"/>
                <w:szCs w:val="18"/>
                <w:lang w:val="en-US" w:eastAsia="zh-CN"/>
              </w:rPr>
              <w:t>or PC</w:t>
            </w:r>
            <w:r>
              <w:rPr>
                <w:rFonts w:ascii="Arial" w:hAnsi="Arial" w:eastAsia="宋体" w:cs="Arial"/>
                <w:color w:val="000000"/>
                <w:sz w:val="18"/>
                <w:szCs w:val="18"/>
                <w:lang w:val="en-US" w:eastAsia="zh-CN"/>
              </w:rPr>
              <w:t>2</w:t>
            </w:r>
            <w:r>
              <w:rPr>
                <w:rFonts w:hint="eastAsia" w:ascii="Arial" w:hAnsi="Arial" w:eastAsia="宋体" w:cs="Arial"/>
                <w:color w:val="000000"/>
                <w:sz w:val="18"/>
                <w:szCs w:val="18"/>
                <w:lang w:val="en-US" w:eastAsia="zh-CN"/>
              </w:rPr>
              <w:t xml:space="preserve"> on TDD band</w:t>
            </w:r>
          </w:p>
        </w:tc>
      </w:tr>
      <w:tr>
        <w:tblPrEx>
          <w:tblCellMar>
            <w:top w:w="0" w:type="dxa"/>
            <w:left w:w="108" w:type="dxa"/>
            <w:bottom w:w="0" w:type="dxa"/>
            <w:right w:w="108" w:type="dxa"/>
          </w:tblCellMar>
        </w:tblPrEx>
        <w:trPr>
          <w:trHeight w:val="267" w:hRule="atLeast"/>
        </w:trPr>
        <w:tc>
          <w:tcPr>
            <w:tcW w:w="851" w:type="dxa"/>
            <w:vMerge w:val="continue"/>
            <w:tcBorders>
              <w:left w:val="single" w:color="auto" w:sz="4" w:space="0"/>
              <w:right w:val="single" w:color="auto" w:sz="4" w:space="0"/>
            </w:tcBorders>
            <w:shd w:val="clear" w:color="auto" w:fill="auto"/>
            <w:noWrap/>
            <w:vAlign w:val="center"/>
          </w:tcPr>
          <w:p>
            <w:pPr>
              <w:overflowPunct/>
              <w:autoSpaceDE/>
              <w:autoSpaceDN/>
              <w:adjustRightInd/>
              <w:spacing w:after="0"/>
              <w:jc w:val="center"/>
              <w:textAlignment w:val="auto"/>
              <w:rPr>
                <w:rFonts w:ascii="Arial" w:hAnsi="Arial" w:eastAsia="宋体" w:cs="Arial"/>
                <w:color w:val="000000"/>
                <w:sz w:val="18"/>
                <w:szCs w:val="18"/>
                <w:lang w:val="en-US" w:eastAsia="zh-CN"/>
              </w:rPr>
            </w:pPr>
          </w:p>
        </w:tc>
        <w:tc>
          <w:tcPr>
            <w:tcW w:w="4253" w:type="dxa"/>
            <w:vMerge w:val="continue"/>
            <w:tcBorders>
              <w:left w:val="nil"/>
              <w:right w:val="single" w:color="auto" w:sz="4" w:space="0"/>
            </w:tcBorders>
            <w:vAlign w:val="center"/>
          </w:tcPr>
          <w:p>
            <w:pPr>
              <w:overflowPunct/>
              <w:autoSpaceDE/>
              <w:autoSpaceDN/>
              <w:adjustRightInd/>
              <w:spacing w:after="0"/>
              <w:jc w:val="center"/>
              <w:textAlignment w:val="auto"/>
              <w:rPr>
                <w:rFonts w:ascii="Arial" w:hAnsi="Arial" w:eastAsia="宋体" w:cs="Arial"/>
                <w:color w:val="000000"/>
                <w:sz w:val="18"/>
                <w:szCs w:val="18"/>
                <w:lang w:val="en-US" w:eastAsia="zh-CN"/>
              </w:rPr>
            </w:pPr>
          </w:p>
        </w:tc>
        <w:tc>
          <w:tcPr>
            <w:tcW w:w="4860" w:type="dxa"/>
            <w:tcBorders>
              <w:top w:val="single" w:color="auto" w:sz="4" w:space="0"/>
              <w:left w:val="single" w:color="auto" w:sz="4" w:space="0"/>
              <w:bottom w:val="single" w:color="auto" w:sz="4" w:space="0"/>
              <w:right w:val="single" w:color="auto" w:sz="4" w:space="0"/>
            </w:tcBorders>
          </w:tcPr>
          <w:p>
            <w:pPr>
              <w:overflowPunct/>
              <w:autoSpaceDE/>
              <w:autoSpaceDN/>
              <w:adjustRightInd/>
              <w:spacing w:after="0"/>
              <w:jc w:val="center"/>
              <w:textAlignment w:val="auto"/>
              <w:rPr>
                <w:rFonts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P</w:t>
            </w:r>
            <w:r>
              <w:rPr>
                <w:rFonts w:ascii="Arial" w:hAnsi="Arial" w:eastAsia="宋体" w:cs="Arial"/>
                <w:color w:val="000000"/>
                <w:sz w:val="18"/>
                <w:szCs w:val="18"/>
                <w:lang w:val="en-US" w:eastAsia="zh-CN"/>
              </w:rPr>
              <w:t>C1.5 inter-band CA/DC:</w:t>
            </w:r>
          </w:p>
          <w:p>
            <w:pPr>
              <w:overflowPunct/>
              <w:autoSpaceDE/>
              <w:autoSpaceDN/>
              <w:adjustRightInd/>
              <w:spacing w:after="0"/>
              <w:jc w:val="center"/>
              <w:textAlignment w:val="auto"/>
              <w:rPr>
                <w:rFonts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 xml:space="preserve">1UL(TDD): </w:t>
            </w:r>
            <w:r>
              <w:rPr>
                <w:rFonts w:ascii="Arial" w:hAnsi="Arial" w:eastAsia="宋体" w:cs="Arial"/>
                <w:color w:val="000000"/>
                <w:sz w:val="18"/>
                <w:szCs w:val="18"/>
                <w:lang w:val="en-US" w:eastAsia="zh-CN"/>
              </w:rPr>
              <w:t xml:space="preserve">PC 1.5 </w:t>
            </w:r>
            <w:r>
              <w:rPr>
                <w:rFonts w:hint="eastAsia" w:ascii="Arial" w:hAnsi="Arial" w:eastAsia="宋体" w:cs="Arial"/>
                <w:color w:val="000000"/>
                <w:sz w:val="18"/>
                <w:szCs w:val="18"/>
                <w:lang w:val="en-US" w:eastAsia="zh-CN"/>
              </w:rPr>
              <w:t>on TDD band</w:t>
            </w:r>
          </w:p>
          <w:p>
            <w:pPr>
              <w:overflowPunct/>
              <w:autoSpaceDE/>
              <w:autoSpaceDN/>
              <w:adjustRightInd/>
              <w:spacing w:after="0"/>
              <w:jc w:val="center"/>
              <w:textAlignment w:val="auto"/>
              <w:rPr>
                <w:rFonts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2</w:t>
            </w:r>
            <w:r>
              <w:rPr>
                <w:rFonts w:ascii="Arial" w:hAnsi="Arial" w:eastAsia="宋体" w:cs="Arial"/>
                <w:color w:val="000000"/>
                <w:sz w:val="18"/>
                <w:szCs w:val="18"/>
                <w:lang w:val="en-US" w:eastAsia="zh-CN"/>
              </w:rPr>
              <w:t>UL (</w:t>
            </w:r>
            <w:r>
              <w:rPr>
                <w:rFonts w:hint="eastAsia" w:ascii="Arial" w:hAnsi="Arial" w:eastAsia="宋体" w:cs="Arial"/>
                <w:color w:val="000000"/>
                <w:sz w:val="18"/>
                <w:szCs w:val="18"/>
                <w:lang w:val="en-US" w:eastAsia="zh-CN"/>
              </w:rPr>
              <w:t xml:space="preserve">TDD+TDD): </w:t>
            </w:r>
            <w:r>
              <w:rPr>
                <w:rFonts w:ascii="Arial" w:hAnsi="Arial" w:eastAsia="宋体" w:cs="Arial"/>
                <w:color w:val="000000"/>
                <w:sz w:val="18"/>
                <w:szCs w:val="18"/>
                <w:lang w:val="en-US" w:eastAsia="zh-CN"/>
              </w:rPr>
              <w:t xml:space="preserve">PC3, </w:t>
            </w:r>
            <w:r>
              <w:rPr>
                <w:rFonts w:hint="eastAsia" w:ascii="Arial" w:hAnsi="Arial" w:eastAsia="宋体" w:cs="Arial"/>
                <w:color w:val="000000"/>
                <w:sz w:val="18"/>
                <w:szCs w:val="18"/>
                <w:lang w:val="en-US" w:eastAsia="zh-CN"/>
              </w:rPr>
              <w:t>PC</w:t>
            </w:r>
            <w:r>
              <w:rPr>
                <w:rFonts w:ascii="Arial" w:hAnsi="Arial" w:eastAsia="宋体" w:cs="Arial"/>
                <w:color w:val="000000"/>
                <w:sz w:val="18"/>
                <w:szCs w:val="18"/>
                <w:lang w:val="en-US" w:eastAsia="zh-CN"/>
              </w:rPr>
              <w:t>2 or PC</w:t>
            </w:r>
            <w:r>
              <w:rPr>
                <w:rFonts w:hint="eastAsia" w:ascii="Arial" w:hAnsi="Arial" w:eastAsia="宋体" w:cs="Arial"/>
                <w:color w:val="000000"/>
                <w:sz w:val="18"/>
                <w:szCs w:val="18"/>
                <w:lang w:val="en-US" w:eastAsia="zh-CN"/>
              </w:rPr>
              <w:t>1.5 on TDD band</w:t>
            </w:r>
          </w:p>
          <w:p>
            <w:pPr>
              <w:overflowPunct/>
              <w:autoSpaceDE/>
              <w:autoSpaceDN/>
              <w:adjustRightInd/>
              <w:spacing w:after="0"/>
              <w:jc w:val="center"/>
              <w:textAlignment w:val="auto"/>
              <w:rPr>
                <w:rFonts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2</w:t>
            </w:r>
            <w:r>
              <w:rPr>
                <w:rFonts w:ascii="Arial" w:hAnsi="Arial" w:eastAsia="宋体" w:cs="Arial"/>
                <w:color w:val="000000"/>
                <w:sz w:val="18"/>
                <w:szCs w:val="18"/>
                <w:lang w:val="en-US" w:eastAsia="zh-CN"/>
              </w:rPr>
              <w:t>UL (</w:t>
            </w:r>
            <w:r>
              <w:rPr>
                <w:rFonts w:hint="eastAsia" w:ascii="Arial" w:hAnsi="Arial" w:eastAsia="宋体" w:cs="Arial"/>
                <w:color w:val="000000"/>
                <w:sz w:val="18"/>
                <w:szCs w:val="18"/>
                <w:lang w:val="en-US" w:eastAsia="zh-CN"/>
              </w:rPr>
              <w:t>FDD+TDD): PC3 on FDD band, PC</w:t>
            </w:r>
            <w:r>
              <w:rPr>
                <w:rFonts w:ascii="Arial" w:hAnsi="Arial" w:eastAsia="宋体" w:cs="Arial"/>
                <w:color w:val="000000"/>
                <w:sz w:val="18"/>
                <w:szCs w:val="18"/>
                <w:lang w:val="en-US" w:eastAsia="zh-CN"/>
              </w:rPr>
              <w:t>1.5</w:t>
            </w:r>
            <w:r>
              <w:rPr>
                <w:rFonts w:hint="eastAsia" w:ascii="Arial" w:hAnsi="Arial" w:eastAsia="宋体" w:cs="Arial"/>
                <w:color w:val="000000"/>
                <w:sz w:val="18"/>
                <w:szCs w:val="18"/>
                <w:lang w:val="en-US" w:eastAsia="zh-CN"/>
              </w:rPr>
              <w:t xml:space="preserve"> on TDD band</w:t>
            </w:r>
          </w:p>
        </w:tc>
      </w:tr>
      <w:tr>
        <w:tblPrEx>
          <w:tblCellMar>
            <w:top w:w="0" w:type="dxa"/>
            <w:left w:w="108" w:type="dxa"/>
            <w:bottom w:w="0" w:type="dxa"/>
            <w:right w:w="108" w:type="dxa"/>
          </w:tblCellMar>
        </w:tblPrEx>
        <w:trPr>
          <w:trHeight w:val="267" w:hRule="atLeast"/>
        </w:trPr>
        <w:tc>
          <w:tcPr>
            <w:tcW w:w="851" w:type="dxa"/>
            <w:vMerge w:val="continue"/>
            <w:tcBorders>
              <w:left w:val="single" w:color="auto" w:sz="4" w:space="0"/>
              <w:bottom w:val="single" w:color="auto" w:sz="4" w:space="0"/>
              <w:right w:val="single" w:color="auto" w:sz="4" w:space="0"/>
            </w:tcBorders>
            <w:shd w:val="clear" w:color="auto" w:fill="auto"/>
            <w:noWrap/>
            <w:vAlign w:val="center"/>
          </w:tcPr>
          <w:p>
            <w:pPr>
              <w:overflowPunct/>
              <w:autoSpaceDE/>
              <w:autoSpaceDN/>
              <w:adjustRightInd/>
              <w:spacing w:after="0"/>
              <w:jc w:val="center"/>
              <w:textAlignment w:val="auto"/>
              <w:rPr>
                <w:rFonts w:ascii="Arial" w:hAnsi="Arial" w:eastAsia="宋体" w:cs="Arial"/>
                <w:color w:val="000000"/>
                <w:sz w:val="18"/>
                <w:szCs w:val="18"/>
                <w:lang w:val="en-US" w:eastAsia="zh-CN"/>
              </w:rPr>
            </w:pPr>
          </w:p>
        </w:tc>
        <w:tc>
          <w:tcPr>
            <w:tcW w:w="4253" w:type="dxa"/>
            <w:vMerge w:val="continue"/>
            <w:tcBorders>
              <w:left w:val="nil"/>
              <w:bottom w:val="single" w:color="auto" w:sz="4" w:space="0"/>
              <w:right w:val="single" w:color="auto" w:sz="4" w:space="0"/>
            </w:tcBorders>
            <w:vAlign w:val="center"/>
          </w:tcPr>
          <w:p>
            <w:pPr>
              <w:overflowPunct/>
              <w:autoSpaceDE/>
              <w:autoSpaceDN/>
              <w:adjustRightInd/>
              <w:spacing w:after="0"/>
              <w:jc w:val="center"/>
              <w:textAlignment w:val="auto"/>
              <w:rPr>
                <w:rFonts w:ascii="Arial" w:hAnsi="Arial" w:eastAsia="宋体" w:cs="Arial"/>
                <w:color w:val="000000"/>
                <w:sz w:val="18"/>
                <w:szCs w:val="18"/>
                <w:lang w:val="en-US" w:eastAsia="zh-CN"/>
              </w:rPr>
            </w:pPr>
          </w:p>
        </w:tc>
        <w:tc>
          <w:tcPr>
            <w:tcW w:w="4860" w:type="dxa"/>
            <w:tcBorders>
              <w:top w:val="single" w:color="auto" w:sz="4" w:space="0"/>
              <w:left w:val="single" w:color="auto" w:sz="4" w:space="0"/>
              <w:bottom w:val="single" w:color="auto" w:sz="4" w:space="0"/>
              <w:right w:val="single" w:color="auto" w:sz="4" w:space="0"/>
            </w:tcBorders>
          </w:tcPr>
          <w:p>
            <w:pPr>
              <w:overflowPunct/>
              <w:autoSpaceDE/>
              <w:autoSpaceDN/>
              <w:adjustRightInd/>
              <w:spacing w:after="0"/>
              <w:jc w:val="center"/>
              <w:textAlignment w:val="auto"/>
              <w:rPr>
                <w:ins w:id="0" w:author="ZTE" w:date="2024-06-19T09:48:29Z"/>
                <w:rFonts w:hint="default" w:ascii="Arial" w:hAnsi="Arial" w:eastAsia="宋体" w:cs="Arial"/>
                <w:color w:val="000000"/>
                <w:sz w:val="18"/>
                <w:szCs w:val="18"/>
                <w:highlight w:val="none"/>
                <w:lang w:val="en-US" w:eastAsia="zh-CN"/>
              </w:rPr>
            </w:pPr>
            <w:ins w:id="1" w:author="ZTE" w:date="2024-06-19T09:48:29Z">
              <w:r>
                <w:rPr>
                  <w:rFonts w:ascii="Arial" w:hAnsi="Arial" w:eastAsia="宋体" w:cs="Arial"/>
                  <w:color w:val="000000"/>
                  <w:sz w:val="18"/>
                  <w:szCs w:val="18"/>
                  <w:lang w:val="en-US" w:eastAsia="zh-CN"/>
                </w:rPr>
                <w:t>P</w:t>
              </w:r>
            </w:ins>
            <w:ins w:id="2" w:author="ZTE" w:date="2024-06-19T09:48:29Z">
              <w:r>
                <w:rPr>
                  <w:rFonts w:hint="eastAsia" w:ascii="Arial" w:hAnsi="Arial" w:eastAsia="宋体" w:cs="Arial"/>
                  <w:color w:val="000000"/>
                  <w:sz w:val="18"/>
                  <w:szCs w:val="18"/>
                  <w:lang w:val="en-US" w:eastAsia="zh-CN"/>
                </w:rPr>
                <w:t>C2</w:t>
              </w:r>
            </w:ins>
            <w:ins w:id="3" w:author="ZTE" w:date="2024-06-19T09:48:29Z">
              <w:r>
                <w:rPr>
                  <w:rFonts w:ascii="Arial" w:hAnsi="Arial" w:eastAsia="宋体" w:cs="Arial"/>
                  <w:color w:val="000000"/>
                  <w:sz w:val="18"/>
                  <w:szCs w:val="18"/>
                  <w:lang w:val="en-US" w:eastAsia="zh-CN"/>
                </w:rPr>
                <w:t xml:space="preserve"> </w:t>
              </w:r>
            </w:ins>
            <w:ins w:id="4" w:author="ZTE" w:date="2024-06-19T09:48:29Z">
              <w:r>
                <w:rPr>
                  <w:rFonts w:hint="eastAsia" w:ascii="Arial" w:hAnsi="Arial" w:eastAsia="宋体" w:cs="Arial"/>
                  <w:color w:val="000000"/>
                  <w:sz w:val="18"/>
                  <w:szCs w:val="18"/>
                  <w:lang w:val="en-US" w:eastAsia="zh-CN"/>
                </w:rPr>
                <w:t>SUL band combinations with or without CA:</w:t>
              </w:r>
            </w:ins>
          </w:p>
          <w:p>
            <w:pPr>
              <w:overflowPunct/>
              <w:autoSpaceDE/>
              <w:autoSpaceDN/>
              <w:adjustRightInd/>
              <w:spacing w:after="0"/>
              <w:jc w:val="center"/>
              <w:textAlignment w:val="auto"/>
              <w:rPr>
                <w:ins w:id="5" w:author="ZTE" w:date="2024-06-19T09:48:29Z"/>
                <w:rFonts w:ascii="Arial" w:hAnsi="Arial" w:eastAsia="宋体" w:cs="Arial"/>
                <w:color w:val="000000"/>
                <w:sz w:val="18"/>
                <w:szCs w:val="18"/>
                <w:highlight w:val="none"/>
                <w:lang w:val="en-US" w:eastAsia="zh-CN"/>
              </w:rPr>
            </w:pPr>
            <w:ins w:id="6" w:author="ZTE" w:date="2024-06-19T09:48:29Z">
              <w:r>
                <w:rPr>
                  <w:rFonts w:hint="eastAsia" w:ascii="Arial" w:hAnsi="Arial" w:eastAsia="宋体" w:cs="Arial"/>
                  <w:color w:val="000000"/>
                  <w:sz w:val="18"/>
                  <w:szCs w:val="18"/>
                  <w:highlight w:val="none"/>
                  <w:lang w:val="en-US" w:eastAsia="zh-CN"/>
                </w:rPr>
                <w:t xml:space="preserve">SUL: PC3 </w:t>
              </w:r>
            </w:ins>
            <w:ins w:id="7" w:author="ZTE" w:date="2024-06-19T09:48:29Z">
              <w:r>
                <w:rPr>
                  <w:rFonts w:ascii="Arial" w:hAnsi="Arial" w:eastAsia="宋体" w:cs="Arial"/>
                  <w:color w:val="000000"/>
                  <w:sz w:val="18"/>
                  <w:szCs w:val="18"/>
                  <w:highlight w:val="none"/>
                  <w:lang w:val="en-US" w:eastAsia="zh-CN"/>
                </w:rPr>
                <w:t xml:space="preserve">or PC2 </w:t>
              </w:r>
            </w:ins>
            <w:ins w:id="8" w:author="ZTE" w:date="2024-06-19T09:48:29Z">
              <w:r>
                <w:rPr>
                  <w:rFonts w:hint="eastAsia" w:ascii="Arial" w:hAnsi="Arial" w:eastAsia="宋体" w:cs="Arial"/>
                  <w:color w:val="000000"/>
                  <w:sz w:val="18"/>
                  <w:szCs w:val="18"/>
                  <w:highlight w:val="none"/>
                  <w:lang w:val="en-US" w:eastAsia="zh-CN"/>
                </w:rPr>
                <w:t>on SUL band</w:t>
              </w:r>
            </w:ins>
          </w:p>
          <w:p>
            <w:pPr>
              <w:overflowPunct/>
              <w:autoSpaceDE/>
              <w:autoSpaceDN/>
              <w:adjustRightInd/>
              <w:spacing w:after="0"/>
              <w:jc w:val="center"/>
              <w:textAlignment w:val="auto"/>
              <w:rPr>
                <w:ins w:id="9" w:author="ZTE" w:date="2024-06-19T09:48:29Z"/>
                <w:rFonts w:hint="eastAsia" w:ascii="Arial" w:hAnsi="Arial" w:eastAsia="宋体" w:cs="Arial"/>
                <w:color w:val="000000"/>
                <w:sz w:val="18"/>
                <w:szCs w:val="18"/>
                <w:highlight w:val="none"/>
                <w:lang w:val="en-US" w:eastAsia="zh-CN"/>
              </w:rPr>
            </w:pPr>
            <w:ins w:id="10" w:author="ZTE" w:date="2024-06-19T09:48:29Z">
              <w:r>
                <w:rPr>
                  <w:rFonts w:hint="eastAsia" w:ascii="Arial" w:hAnsi="Arial" w:eastAsia="宋体" w:cs="Arial"/>
                  <w:color w:val="000000"/>
                  <w:sz w:val="18"/>
                  <w:szCs w:val="18"/>
                  <w:highlight w:val="none"/>
                  <w:lang w:val="en-US" w:eastAsia="zh-CN"/>
                </w:rPr>
                <w:t>NUL(TDD): PC2 on TDD band</w:t>
              </w:r>
            </w:ins>
          </w:p>
          <w:p>
            <w:pPr>
              <w:overflowPunct/>
              <w:autoSpaceDE/>
              <w:autoSpaceDN/>
              <w:adjustRightInd/>
              <w:spacing w:after="0"/>
              <w:jc w:val="center"/>
              <w:textAlignment w:val="auto"/>
              <w:rPr>
                <w:ins w:id="11" w:author="ZTE" w:date="2024-06-19T09:48:29Z"/>
                <w:rFonts w:hint="default" w:ascii="Arial" w:hAnsi="Arial" w:eastAsia="宋体" w:cs="Arial"/>
                <w:color w:val="000000"/>
                <w:sz w:val="18"/>
                <w:szCs w:val="18"/>
                <w:highlight w:val="none"/>
                <w:lang w:val="en-US" w:eastAsia="zh-CN"/>
              </w:rPr>
            </w:pPr>
            <w:ins w:id="12" w:author="ZTE" w:date="2024-06-19T09:48:29Z">
              <w:r>
                <w:rPr>
                  <w:rFonts w:ascii="Arial" w:hAnsi="Arial" w:eastAsia="宋体" w:cs="Arial"/>
                  <w:color w:val="000000"/>
                  <w:sz w:val="18"/>
                  <w:szCs w:val="18"/>
                  <w:lang w:val="en-US" w:eastAsia="zh-CN"/>
                </w:rPr>
                <w:t>P</w:t>
              </w:r>
            </w:ins>
            <w:ins w:id="13" w:author="ZTE" w:date="2024-06-19T09:48:29Z">
              <w:r>
                <w:rPr>
                  <w:rFonts w:hint="eastAsia" w:ascii="Arial" w:hAnsi="Arial" w:eastAsia="宋体" w:cs="Arial"/>
                  <w:color w:val="000000"/>
                  <w:sz w:val="18"/>
                  <w:szCs w:val="18"/>
                  <w:lang w:val="en-US" w:eastAsia="zh-CN"/>
                </w:rPr>
                <w:t>C1.5</w:t>
              </w:r>
            </w:ins>
            <w:ins w:id="14" w:author="ZTE" w:date="2024-06-19T09:48:29Z">
              <w:r>
                <w:rPr>
                  <w:rFonts w:ascii="Arial" w:hAnsi="Arial" w:eastAsia="宋体" w:cs="Arial"/>
                  <w:color w:val="000000"/>
                  <w:sz w:val="18"/>
                  <w:szCs w:val="18"/>
                  <w:lang w:val="en-US" w:eastAsia="zh-CN"/>
                </w:rPr>
                <w:t xml:space="preserve"> </w:t>
              </w:r>
            </w:ins>
            <w:ins w:id="15" w:author="ZTE" w:date="2024-06-19T09:48:29Z">
              <w:r>
                <w:rPr>
                  <w:rFonts w:hint="eastAsia" w:ascii="Arial" w:hAnsi="Arial" w:eastAsia="宋体" w:cs="Arial"/>
                  <w:color w:val="000000"/>
                  <w:sz w:val="18"/>
                  <w:szCs w:val="18"/>
                  <w:lang w:val="en-US" w:eastAsia="zh-CN"/>
                </w:rPr>
                <w:t>SUL band combinations with or without CA:</w:t>
              </w:r>
            </w:ins>
          </w:p>
          <w:p>
            <w:pPr>
              <w:overflowPunct/>
              <w:autoSpaceDE/>
              <w:autoSpaceDN/>
              <w:adjustRightInd/>
              <w:spacing w:after="0"/>
              <w:jc w:val="center"/>
              <w:textAlignment w:val="auto"/>
              <w:rPr>
                <w:ins w:id="16" w:author="ZTE" w:date="2024-06-19T09:48:29Z"/>
                <w:rFonts w:ascii="Arial" w:hAnsi="Arial" w:eastAsia="宋体" w:cs="Arial"/>
                <w:color w:val="000000"/>
                <w:sz w:val="18"/>
                <w:szCs w:val="18"/>
                <w:highlight w:val="none"/>
                <w:lang w:val="en-US" w:eastAsia="zh-CN"/>
              </w:rPr>
            </w:pPr>
            <w:ins w:id="17" w:author="ZTE" w:date="2024-06-19T09:48:29Z">
              <w:r>
                <w:rPr>
                  <w:rFonts w:hint="eastAsia" w:ascii="Arial" w:hAnsi="Arial" w:eastAsia="宋体" w:cs="Arial"/>
                  <w:color w:val="000000"/>
                  <w:sz w:val="18"/>
                  <w:szCs w:val="18"/>
                  <w:highlight w:val="none"/>
                  <w:lang w:val="en-US" w:eastAsia="zh-CN"/>
                </w:rPr>
                <w:t xml:space="preserve">SUL: PC3 </w:t>
              </w:r>
            </w:ins>
            <w:ins w:id="18" w:author="ZTE" w:date="2024-06-19T09:48:29Z">
              <w:r>
                <w:rPr>
                  <w:rFonts w:ascii="Arial" w:hAnsi="Arial" w:eastAsia="宋体" w:cs="Arial"/>
                  <w:color w:val="000000"/>
                  <w:sz w:val="18"/>
                  <w:szCs w:val="18"/>
                  <w:highlight w:val="none"/>
                  <w:lang w:val="en-US" w:eastAsia="zh-CN"/>
                </w:rPr>
                <w:t xml:space="preserve">or PC2 </w:t>
              </w:r>
            </w:ins>
            <w:ins w:id="19" w:author="ZTE" w:date="2024-06-19T09:48:29Z">
              <w:r>
                <w:rPr>
                  <w:rFonts w:hint="eastAsia" w:ascii="Arial" w:hAnsi="Arial" w:eastAsia="宋体" w:cs="Arial"/>
                  <w:color w:val="000000"/>
                  <w:sz w:val="18"/>
                  <w:szCs w:val="18"/>
                  <w:highlight w:val="none"/>
                  <w:lang w:val="en-US" w:eastAsia="zh-CN"/>
                </w:rPr>
                <w:t>on SUL band</w:t>
              </w:r>
            </w:ins>
          </w:p>
          <w:p>
            <w:pPr>
              <w:overflowPunct/>
              <w:autoSpaceDE/>
              <w:autoSpaceDN/>
              <w:adjustRightInd/>
              <w:spacing w:after="0"/>
              <w:jc w:val="center"/>
              <w:textAlignment w:val="auto"/>
              <w:rPr>
                <w:ins w:id="20" w:author="ZTE" w:date="2024-06-19T09:48:29Z"/>
                <w:rFonts w:hint="eastAsia" w:ascii="Arial" w:hAnsi="Arial" w:eastAsia="宋体" w:cs="Arial"/>
                <w:color w:val="000000"/>
                <w:sz w:val="18"/>
                <w:szCs w:val="18"/>
                <w:highlight w:val="none"/>
                <w:lang w:val="en-US" w:eastAsia="zh-CN"/>
              </w:rPr>
            </w:pPr>
            <w:ins w:id="21" w:author="ZTE" w:date="2024-06-19T09:48:29Z">
              <w:r>
                <w:rPr>
                  <w:rFonts w:hint="eastAsia" w:ascii="Arial" w:hAnsi="Arial" w:eastAsia="宋体" w:cs="Arial"/>
                  <w:color w:val="000000"/>
                  <w:sz w:val="18"/>
                  <w:szCs w:val="18"/>
                  <w:highlight w:val="none"/>
                  <w:lang w:val="en-US" w:eastAsia="zh-CN"/>
                </w:rPr>
                <w:t>NUL(TDD): PC1.5 on TDD band</w:t>
              </w:r>
            </w:ins>
          </w:p>
          <w:p>
            <w:pPr>
              <w:overflowPunct/>
              <w:autoSpaceDE/>
              <w:autoSpaceDN/>
              <w:adjustRightInd/>
              <w:spacing w:after="0"/>
              <w:jc w:val="center"/>
              <w:textAlignment w:val="auto"/>
              <w:rPr>
                <w:del w:id="22" w:author="ZTE" w:date="2024-06-19T09:48:33Z"/>
                <w:rFonts w:ascii="Arial" w:hAnsi="Arial" w:eastAsia="宋体" w:cs="Arial"/>
                <w:strike w:val="0"/>
                <w:dstrike w:val="0"/>
                <w:color w:val="000000"/>
                <w:sz w:val="18"/>
                <w:szCs w:val="18"/>
                <w:highlight w:val="none"/>
                <w:lang w:val="en-US" w:eastAsia="zh-CN"/>
              </w:rPr>
            </w:pPr>
            <w:del w:id="23" w:author="ZTE" w:date="2024-06-19T09:48:33Z">
              <w:r>
                <w:rPr>
                  <w:rFonts w:hint="eastAsia" w:ascii="Arial" w:hAnsi="Arial" w:eastAsia="宋体" w:cs="Arial"/>
                  <w:strike w:val="0"/>
                  <w:dstrike w:val="0"/>
                  <w:color w:val="000000"/>
                  <w:sz w:val="18"/>
                  <w:szCs w:val="18"/>
                  <w:highlight w:val="none"/>
                  <w:lang w:val="en-US" w:eastAsia="zh-CN"/>
                </w:rPr>
                <w:delText xml:space="preserve">SUL: PC3 </w:delText>
              </w:r>
            </w:del>
            <w:del w:id="24" w:author="ZTE" w:date="2024-06-19T09:48:33Z">
              <w:r>
                <w:rPr>
                  <w:rFonts w:ascii="Arial" w:hAnsi="Arial" w:eastAsia="宋体" w:cs="Arial"/>
                  <w:strike w:val="0"/>
                  <w:dstrike w:val="0"/>
                  <w:color w:val="000000"/>
                  <w:sz w:val="18"/>
                  <w:szCs w:val="18"/>
                  <w:highlight w:val="none"/>
                  <w:lang w:val="en-US" w:eastAsia="zh-CN"/>
                </w:rPr>
                <w:delText xml:space="preserve">or PC2 </w:delText>
              </w:r>
            </w:del>
            <w:del w:id="25" w:author="ZTE" w:date="2024-06-19T09:48:33Z">
              <w:r>
                <w:rPr>
                  <w:rFonts w:hint="eastAsia" w:ascii="Arial" w:hAnsi="Arial" w:eastAsia="宋体" w:cs="Arial"/>
                  <w:strike w:val="0"/>
                  <w:dstrike w:val="0"/>
                  <w:color w:val="000000"/>
                  <w:sz w:val="18"/>
                  <w:szCs w:val="18"/>
                  <w:highlight w:val="none"/>
                  <w:lang w:val="en-US" w:eastAsia="zh-CN"/>
                </w:rPr>
                <w:delText>on SUL band</w:delText>
              </w:r>
            </w:del>
          </w:p>
          <w:p>
            <w:pPr>
              <w:overflowPunct/>
              <w:autoSpaceDE/>
              <w:autoSpaceDN/>
              <w:adjustRightInd/>
              <w:spacing w:after="0"/>
              <w:jc w:val="center"/>
              <w:textAlignment w:val="auto"/>
              <w:rPr>
                <w:del w:id="26" w:author="ZTE" w:date="2024-06-19T09:48:33Z"/>
                <w:rFonts w:hint="eastAsia" w:ascii="Arial" w:hAnsi="Arial" w:eastAsia="宋体" w:cs="Arial"/>
                <w:strike w:val="0"/>
                <w:dstrike w:val="0"/>
                <w:color w:val="000000"/>
                <w:sz w:val="18"/>
                <w:szCs w:val="18"/>
                <w:highlight w:val="none"/>
                <w:lang w:val="en-US" w:eastAsia="zh-CN"/>
              </w:rPr>
            </w:pPr>
            <w:del w:id="27" w:author="ZTE" w:date="2024-06-19T09:48:33Z">
              <w:r>
                <w:rPr>
                  <w:rFonts w:hint="eastAsia" w:ascii="Arial" w:hAnsi="Arial" w:eastAsia="宋体" w:cs="Arial"/>
                  <w:strike w:val="0"/>
                  <w:dstrike w:val="0"/>
                  <w:color w:val="000000"/>
                  <w:sz w:val="18"/>
                  <w:szCs w:val="18"/>
                  <w:highlight w:val="none"/>
                  <w:lang w:val="en-US" w:eastAsia="zh-CN"/>
                </w:rPr>
                <w:delText>NUL(TDD): PC2</w:delText>
              </w:r>
            </w:del>
            <w:del w:id="28" w:author="ZTE" w:date="2024-06-19T09:48:33Z">
              <w:r>
                <w:rPr>
                  <w:rFonts w:ascii="Arial" w:hAnsi="Arial" w:eastAsia="宋体" w:cs="Arial"/>
                  <w:strike w:val="0"/>
                  <w:dstrike w:val="0"/>
                  <w:color w:val="000000"/>
                  <w:sz w:val="18"/>
                  <w:szCs w:val="18"/>
                  <w:highlight w:val="none"/>
                  <w:lang w:val="en-US" w:eastAsia="zh-CN"/>
                </w:rPr>
                <w:delText xml:space="preserve"> or </w:delText>
              </w:r>
            </w:del>
            <w:del w:id="29" w:author="ZTE" w:date="2024-06-19T09:48:33Z">
              <w:r>
                <w:rPr>
                  <w:rFonts w:hint="eastAsia" w:ascii="Arial" w:hAnsi="Arial" w:eastAsia="宋体" w:cs="Arial"/>
                  <w:strike w:val="0"/>
                  <w:dstrike w:val="0"/>
                  <w:color w:val="000000"/>
                  <w:sz w:val="18"/>
                  <w:szCs w:val="18"/>
                  <w:highlight w:val="none"/>
                  <w:lang w:val="en-US" w:eastAsia="zh-CN"/>
                </w:rPr>
                <w:delText>PC1.5 on TDD band</w:delText>
              </w:r>
            </w:del>
          </w:p>
          <w:p>
            <w:pPr>
              <w:overflowPunct/>
              <w:autoSpaceDE/>
              <w:autoSpaceDN/>
              <w:adjustRightInd/>
              <w:spacing w:after="0"/>
              <w:jc w:val="center"/>
              <w:textAlignment w:val="auto"/>
              <w:rPr>
                <w:rFonts w:hint="default" w:ascii="Arial" w:hAnsi="Arial" w:eastAsia="宋体" w:cs="Arial"/>
                <w:color w:val="000000"/>
                <w:sz w:val="18"/>
                <w:szCs w:val="18"/>
                <w:highlight w:val="yellow"/>
                <w:lang w:val="en-US" w:eastAsia="zh-CN"/>
              </w:rPr>
            </w:pPr>
            <w:r>
              <w:rPr>
                <w:rFonts w:ascii="Arial" w:hAnsi="Arial" w:eastAsia="宋体" w:cs="Arial"/>
                <w:color w:val="000000"/>
                <w:sz w:val="18"/>
                <w:szCs w:val="18"/>
                <w:highlight w:val="none"/>
                <w:lang w:val="en-US" w:eastAsia="zh-CN"/>
              </w:rPr>
              <w:t>NUL = Normal Uplink in contrast to SUL.</w:t>
            </w:r>
          </w:p>
        </w:tc>
      </w:tr>
      <w:tr>
        <w:tblPrEx>
          <w:tblCellMar>
            <w:top w:w="0" w:type="dxa"/>
            <w:left w:w="108" w:type="dxa"/>
            <w:bottom w:w="0" w:type="dxa"/>
            <w:right w:w="108" w:type="dxa"/>
          </w:tblCellMar>
        </w:tblPrEx>
        <w:trPr>
          <w:trHeight w:val="267"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autoSpaceDE/>
              <w:autoSpaceDN/>
              <w:adjustRightInd/>
              <w:spacing w:after="0"/>
              <w:jc w:val="center"/>
              <w:textAlignment w:val="auto"/>
              <w:rPr>
                <w:rFonts w:ascii="Arial" w:hAnsi="Arial" w:eastAsia="宋体" w:cs="Arial"/>
                <w:color w:val="000000"/>
                <w:sz w:val="18"/>
                <w:szCs w:val="18"/>
                <w:lang w:val="en-US" w:eastAsia="zh-CN"/>
              </w:rPr>
            </w:pPr>
            <w:r>
              <w:rPr>
                <w:rFonts w:ascii="Arial" w:hAnsi="Arial" w:eastAsia="宋体" w:cs="Arial"/>
                <w:color w:val="000000"/>
                <w:sz w:val="18"/>
                <w:szCs w:val="18"/>
                <w:lang w:val="en-US" w:eastAsia="zh-CN"/>
              </w:rPr>
              <w:t>3</w:t>
            </w:r>
          </w:p>
        </w:tc>
        <w:tc>
          <w:tcPr>
            <w:tcW w:w="4253" w:type="dxa"/>
            <w:tcBorders>
              <w:top w:val="single" w:color="auto" w:sz="4" w:space="0"/>
              <w:left w:val="nil"/>
              <w:bottom w:val="single" w:color="auto" w:sz="4" w:space="0"/>
              <w:right w:val="single" w:color="auto" w:sz="4" w:space="0"/>
            </w:tcBorders>
            <w:vAlign w:val="center"/>
          </w:tcPr>
          <w:p>
            <w:pPr>
              <w:overflowPunct/>
              <w:autoSpaceDE/>
              <w:autoSpaceDN/>
              <w:adjustRightInd/>
              <w:spacing w:after="0"/>
              <w:jc w:val="center"/>
              <w:textAlignment w:val="auto"/>
              <w:rPr>
                <w:rFonts w:ascii="Arial" w:hAnsi="Arial" w:eastAsia="宋体" w:cs="Arial"/>
                <w:color w:val="000000"/>
                <w:sz w:val="18"/>
                <w:szCs w:val="18"/>
                <w:lang w:val="en-US" w:eastAsia="zh-CN"/>
              </w:rPr>
            </w:pPr>
            <w:r>
              <w:rPr>
                <w:rFonts w:ascii="Arial" w:hAnsi="Arial" w:eastAsia="宋体" w:cs="Arial"/>
                <w:color w:val="000000"/>
                <w:sz w:val="18"/>
                <w:szCs w:val="18"/>
                <w:lang w:val="en-US" w:eastAsia="zh-CN"/>
              </w:rPr>
              <w:t>High power UE (power class 2) for</w:t>
            </w:r>
            <w:r>
              <w:rPr>
                <w:rFonts w:hint="eastAsia" w:ascii="Arial" w:hAnsi="Arial" w:eastAsia="宋体" w:cs="Arial"/>
                <w:color w:val="000000"/>
                <w:sz w:val="18"/>
                <w:szCs w:val="18"/>
                <w:lang w:val="en-US" w:eastAsia="zh-CN"/>
              </w:rPr>
              <w:t xml:space="preserve"> </w:t>
            </w:r>
            <w:r>
              <w:rPr>
                <w:rFonts w:ascii="Arial" w:hAnsi="Arial" w:eastAsia="宋体" w:cs="Arial"/>
                <w:color w:val="000000"/>
                <w:sz w:val="18"/>
                <w:szCs w:val="18"/>
                <w:lang w:val="en-US" w:eastAsia="zh-CN"/>
              </w:rPr>
              <w:t>NR Inter-band Carrier Aggregation (CA)</w:t>
            </w:r>
            <w:r>
              <w:rPr>
                <w:rFonts w:hint="eastAsia" w:ascii="Arial" w:hAnsi="Arial" w:eastAsia="宋体" w:cs="Arial"/>
                <w:color w:val="000000"/>
                <w:sz w:val="18"/>
                <w:szCs w:val="18"/>
                <w:lang w:val="en-US" w:eastAsia="zh-CN"/>
              </w:rPr>
              <w:t>/</w:t>
            </w:r>
            <w:r>
              <w:rPr>
                <w:rFonts w:ascii="Arial" w:hAnsi="Arial" w:eastAsia="宋体" w:cs="Arial"/>
                <w:color w:val="000000"/>
                <w:sz w:val="18"/>
                <w:szCs w:val="18"/>
                <w:lang w:val="en-US" w:eastAsia="zh-CN"/>
              </w:rPr>
              <w:t>Dual connectivity (DC) with high power on FDD band(s)</w:t>
            </w:r>
          </w:p>
          <w:p>
            <w:pPr>
              <w:overflowPunct/>
              <w:autoSpaceDE/>
              <w:autoSpaceDN/>
              <w:adjustRightInd/>
              <w:spacing w:after="0"/>
              <w:jc w:val="center"/>
              <w:textAlignment w:val="auto"/>
              <w:rPr>
                <w:rFonts w:ascii="Arial" w:hAnsi="Arial" w:eastAsia="宋体" w:cs="Arial"/>
                <w:color w:val="000000"/>
                <w:sz w:val="18"/>
                <w:szCs w:val="18"/>
                <w:lang w:val="en-US" w:eastAsia="zh-CN"/>
              </w:rPr>
            </w:pPr>
            <w:r>
              <w:rPr>
                <w:rFonts w:ascii="Arial" w:hAnsi="Arial" w:eastAsia="宋体" w:cs="Arial"/>
                <w:color w:val="000000"/>
                <w:sz w:val="18"/>
                <w:szCs w:val="18"/>
                <w:lang w:val="en-US" w:eastAsia="zh-CN"/>
              </w:rPr>
              <w:t>Note: Including PC3 FDD+ PC3 FDD</w:t>
            </w:r>
          </w:p>
        </w:tc>
        <w:tc>
          <w:tcPr>
            <w:tcW w:w="4860" w:type="dxa"/>
            <w:tcBorders>
              <w:top w:val="single" w:color="auto" w:sz="4" w:space="0"/>
              <w:left w:val="single" w:color="auto" w:sz="4" w:space="0"/>
              <w:bottom w:val="single" w:color="auto" w:sz="4" w:space="0"/>
              <w:right w:val="single" w:color="auto" w:sz="4" w:space="0"/>
            </w:tcBorders>
          </w:tcPr>
          <w:p>
            <w:pPr>
              <w:overflowPunct/>
              <w:autoSpaceDE/>
              <w:autoSpaceDN/>
              <w:adjustRightInd/>
              <w:spacing w:after="0"/>
              <w:jc w:val="center"/>
              <w:textAlignment w:val="auto"/>
              <w:rPr>
                <w:rFonts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1UL(FDD): PC2 on FDD band</w:t>
            </w:r>
          </w:p>
          <w:p>
            <w:pPr>
              <w:overflowPunct/>
              <w:autoSpaceDE/>
              <w:autoSpaceDN/>
              <w:adjustRightInd/>
              <w:spacing w:after="0"/>
              <w:jc w:val="center"/>
              <w:textAlignment w:val="auto"/>
              <w:rPr>
                <w:rFonts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2</w:t>
            </w:r>
            <w:r>
              <w:rPr>
                <w:rFonts w:ascii="Arial" w:hAnsi="Arial" w:eastAsia="宋体" w:cs="Arial"/>
                <w:color w:val="000000"/>
                <w:sz w:val="18"/>
                <w:szCs w:val="18"/>
                <w:lang w:val="en-US" w:eastAsia="zh-CN"/>
              </w:rPr>
              <w:t>UL (</w:t>
            </w:r>
            <w:r>
              <w:rPr>
                <w:rFonts w:hint="eastAsia" w:ascii="Arial" w:hAnsi="Arial" w:eastAsia="宋体" w:cs="Arial"/>
                <w:color w:val="000000"/>
                <w:sz w:val="18"/>
                <w:szCs w:val="18"/>
                <w:lang w:val="en-US" w:eastAsia="zh-CN"/>
              </w:rPr>
              <w:t>FDD+FDD): PC3 on FDD band</w:t>
            </w:r>
          </w:p>
        </w:tc>
      </w:tr>
      <w:tr>
        <w:tblPrEx>
          <w:tblCellMar>
            <w:top w:w="0" w:type="dxa"/>
            <w:left w:w="108" w:type="dxa"/>
            <w:bottom w:w="0" w:type="dxa"/>
            <w:right w:w="108" w:type="dxa"/>
          </w:tblCellMar>
        </w:tblPrEx>
        <w:trPr>
          <w:trHeight w:val="267"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autoSpaceDE/>
              <w:autoSpaceDN/>
              <w:adjustRightInd/>
              <w:spacing w:after="0"/>
              <w:jc w:val="center"/>
              <w:textAlignment w:val="auto"/>
              <w:rPr>
                <w:rFonts w:ascii="Arial" w:hAnsi="Arial" w:eastAsia="宋体" w:cs="Arial"/>
                <w:color w:val="000000"/>
                <w:sz w:val="18"/>
                <w:szCs w:val="18"/>
                <w:lang w:val="en-US" w:eastAsia="zh-CN"/>
              </w:rPr>
            </w:pPr>
            <w:r>
              <w:rPr>
                <w:rFonts w:ascii="Arial" w:hAnsi="Arial" w:eastAsia="宋体" w:cs="Arial"/>
                <w:color w:val="000000"/>
                <w:sz w:val="18"/>
                <w:szCs w:val="18"/>
                <w:lang w:val="en-US" w:eastAsia="zh-CN"/>
              </w:rPr>
              <w:t>4</w:t>
            </w:r>
          </w:p>
        </w:tc>
        <w:tc>
          <w:tcPr>
            <w:tcW w:w="4253" w:type="dxa"/>
            <w:tcBorders>
              <w:top w:val="single" w:color="auto" w:sz="4" w:space="0"/>
              <w:left w:val="nil"/>
              <w:bottom w:val="single" w:color="auto" w:sz="4" w:space="0"/>
              <w:right w:val="single" w:color="auto" w:sz="4" w:space="0"/>
            </w:tcBorders>
            <w:vAlign w:val="center"/>
          </w:tcPr>
          <w:p>
            <w:pPr>
              <w:overflowPunct/>
              <w:autoSpaceDE/>
              <w:autoSpaceDN/>
              <w:adjustRightInd/>
              <w:spacing w:after="0"/>
              <w:jc w:val="center"/>
              <w:textAlignment w:val="auto"/>
              <w:rPr>
                <w:rFonts w:ascii="Arial" w:hAnsi="Arial" w:eastAsia="宋体" w:cs="Arial"/>
                <w:color w:val="000000"/>
                <w:sz w:val="18"/>
                <w:szCs w:val="18"/>
                <w:lang w:val="en-US" w:eastAsia="zh-CN"/>
              </w:rPr>
            </w:pPr>
            <w:r>
              <w:rPr>
                <w:rFonts w:ascii="Arial" w:hAnsi="Arial" w:eastAsia="宋体" w:cs="Arial"/>
                <w:color w:val="000000"/>
                <w:sz w:val="18"/>
                <w:szCs w:val="18"/>
                <w:lang w:val="en-US" w:eastAsia="zh-CN"/>
              </w:rPr>
              <w:t>High power UE (power class 1.5) for NR Inter-band Carrier Aggregation (CA)</w:t>
            </w:r>
            <w:r>
              <w:rPr>
                <w:rFonts w:hint="eastAsia" w:ascii="Arial" w:hAnsi="Arial" w:eastAsia="宋体" w:cs="Arial"/>
                <w:color w:val="000000"/>
                <w:sz w:val="18"/>
                <w:szCs w:val="18"/>
                <w:lang w:val="en-US" w:eastAsia="zh-CN"/>
              </w:rPr>
              <w:t>/</w:t>
            </w:r>
            <w:r>
              <w:rPr>
                <w:rFonts w:ascii="Arial" w:hAnsi="Arial" w:eastAsia="宋体" w:cs="Arial"/>
                <w:color w:val="000000"/>
                <w:sz w:val="18"/>
                <w:szCs w:val="18"/>
                <w:lang w:val="en-US" w:eastAsia="zh-CN"/>
              </w:rPr>
              <w:t>Dual connectivity (DC) with high power on both FDD and TDD bands</w:t>
            </w:r>
          </w:p>
        </w:tc>
        <w:tc>
          <w:tcPr>
            <w:tcW w:w="4860" w:type="dxa"/>
            <w:tcBorders>
              <w:top w:val="single" w:color="auto" w:sz="4" w:space="0"/>
              <w:left w:val="single" w:color="auto" w:sz="4" w:space="0"/>
              <w:bottom w:val="single" w:color="auto" w:sz="4" w:space="0"/>
              <w:right w:val="single" w:color="auto" w:sz="4" w:space="0"/>
            </w:tcBorders>
          </w:tcPr>
          <w:p>
            <w:pPr>
              <w:overflowPunct/>
              <w:autoSpaceDE/>
              <w:autoSpaceDN/>
              <w:adjustRightInd/>
              <w:spacing w:after="0"/>
              <w:jc w:val="center"/>
              <w:textAlignment w:val="auto"/>
              <w:rPr>
                <w:rFonts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2</w:t>
            </w:r>
            <w:r>
              <w:rPr>
                <w:rFonts w:ascii="Arial" w:hAnsi="Arial" w:eastAsia="宋体" w:cs="Arial"/>
                <w:color w:val="000000"/>
                <w:sz w:val="18"/>
                <w:szCs w:val="18"/>
                <w:lang w:val="en-US" w:eastAsia="zh-CN"/>
              </w:rPr>
              <w:t>UL (</w:t>
            </w:r>
            <w:r>
              <w:rPr>
                <w:rFonts w:hint="eastAsia" w:ascii="Arial" w:hAnsi="Arial" w:eastAsia="宋体" w:cs="Arial"/>
                <w:color w:val="000000"/>
                <w:sz w:val="18"/>
                <w:szCs w:val="18"/>
                <w:lang w:val="en-US" w:eastAsia="zh-CN"/>
              </w:rPr>
              <w:t>FDD+TDD): PC</w:t>
            </w:r>
            <w:r>
              <w:rPr>
                <w:rFonts w:ascii="Arial" w:hAnsi="Arial" w:eastAsia="宋体" w:cs="Arial"/>
                <w:color w:val="000000"/>
                <w:sz w:val="18"/>
                <w:szCs w:val="18"/>
                <w:lang w:val="en-US" w:eastAsia="zh-CN"/>
              </w:rPr>
              <w:t xml:space="preserve">2 </w:t>
            </w:r>
            <w:r>
              <w:rPr>
                <w:rFonts w:hint="eastAsia" w:ascii="Arial" w:hAnsi="Arial" w:eastAsia="宋体" w:cs="Arial"/>
                <w:color w:val="000000"/>
                <w:sz w:val="18"/>
                <w:szCs w:val="18"/>
                <w:lang w:val="en-US" w:eastAsia="zh-CN"/>
              </w:rPr>
              <w:t>on FDD band,</w:t>
            </w:r>
            <w:r>
              <w:rPr>
                <w:rFonts w:ascii="Arial" w:hAnsi="Arial" w:eastAsia="宋体" w:cs="Arial"/>
                <w:color w:val="000000"/>
                <w:sz w:val="18"/>
                <w:szCs w:val="18"/>
                <w:lang w:val="en-US" w:eastAsia="zh-CN"/>
              </w:rPr>
              <w:t xml:space="preserve"> </w:t>
            </w:r>
            <w:r>
              <w:rPr>
                <w:rFonts w:hint="eastAsia" w:ascii="Arial" w:hAnsi="Arial" w:eastAsia="宋体" w:cs="Arial"/>
                <w:color w:val="000000"/>
                <w:sz w:val="18"/>
                <w:szCs w:val="18"/>
                <w:lang w:val="en-US" w:eastAsia="zh-CN"/>
              </w:rPr>
              <w:t>PC</w:t>
            </w:r>
            <w:r>
              <w:rPr>
                <w:rFonts w:ascii="Arial" w:hAnsi="Arial" w:eastAsia="宋体" w:cs="Arial"/>
                <w:color w:val="000000"/>
                <w:sz w:val="18"/>
                <w:szCs w:val="18"/>
                <w:lang w:val="en-US" w:eastAsia="zh-CN"/>
              </w:rPr>
              <w:t>2 or PC</w:t>
            </w:r>
            <w:r>
              <w:rPr>
                <w:rFonts w:hint="eastAsia" w:ascii="Arial" w:hAnsi="Arial" w:eastAsia="宋体" w:cs="Arial"/>
                <w:color w:val="000000"/>
                <w:sz w:val="18"/>
                <w:szCs w:val="18"/>
                <w:lang w:val="en-US" w:eastAsia="zh-CN"/>
              </w:rPr>
              <w:t>1.5 on TDD band</w:t>
            </w:r>
          </w:p>
        </w:tc>
      </w:tr>
    </w:tbl>
    <w:p>
      <w:pPr>
        <w:ind w:right="-98" w:rightChars="-49"/>
        <w:rPr>
          <w:rFonts w:eastAsia="宋体"/>
          <w:lang w:eastAsia="zh-CN"/>
        </w:rPr>
      </w:pPr>
    </w:p>
    <w:p>
      <w:pPr>
        <w:ind w:right="-98" w:rightChars="-49"/>
        <w:rPr>
          <w:rFonts w:eastAsia="宋体"/>
          <w:lang w:eastAsia="zh-CN"/>
        </w:rPr>
      </w:pPr>
      <w:r>
        <w:rPr>
          <w:rFonts w:hint="eastAsia" w:eastAsia="宋体"/>
          <w:lang w:eastAsia="zh-CN"/>
        </w:rPr>
        <w:t>T</w:t>
      </w:r>
      <w:r>
        <w:rPr>
          <w:rFonts w:eastAsia="宋体"/>
          <w:lang w:eastAsia="zh-CN"/>
        </w:rPr>
        <w:t>he requirements corresponding to the above Band combination list include:</w:t>
      </w:r>
    </w:p>
    <w:p>
      <w:pPr>
        <w:numPr>
          <w:ilvl w:val="1"/>
          <w:numId w:val="1"/>
        </w:numPr>
        <w:ind w:left="360" w:leftChars="180" w:right="-98" w:rightChars="-49"/>
      </w:pPr>
      <w:r>
        <w:rPr>
          <w:rFonts w:hint="eastAsia"/>
          <w:lang w:eastAsia="zh-CN"/>
        </w:rPr>
        <w:t>F</w:t>
      </w:r>
      <w:r>
        <w:rPr>
          <w:lang w:eastAsia="zh-CN"/>
        </w:rPr>
        <w:t>or Objective 1:</w:t>
      </w:r>
    </w:p>
    <w:p>
      <w:pPr>
        <w:pStyle w:val="93"/>
        <w:numPr>
          <w:ilvl w:val="0"/>
          <w:numId w:val="2"/>
        </w:numPr>
        <w:spacing w:after="120" w:afterLines="50"/>
        <w:rPr>
          <w:rFonts w:ascii="Times New Roman" w:hAnsi="Times New Roman" w:eastAsia="等线" w:cs="Times New Roman"/>
          <w:lang w:val="en-US" w:eastAsia="zh-CN"/>
        </w:rPr>
      </w:pPr>
      <w:r>
        <w:rPr>
          <w:rFonts w:hint="eastAsia" w:ascii="Times New Roman" w:hAnsi="Times New Roman" w:eastAsia="等线" w:cs="Times New Roman"/>
          <w:lang w:val="en-US" w:eastAsia="zh-CN"/>
        </w:rPr>
        <w:t>F</w:t>
      </w:r>
      <w:r>
        <w:rPr>
          <w:rFonts w:ascii="Times New Roman" w:hAnsi="Times New Roman" w:eastAsia="等线" w:cs="Times New Roman"/>
          <w:lang w:val="en-US" w:eastAsia="zh-CN"/>
        </w:rPr>
        <w:t>or NR intra-band downlink CA with PC2 or 1.5 TDD band or PC2 FDD band, introduce band combinations to the CA configuration tables and specify m</w:t>
      </w:r>
      <w:r>
        <w:rPr>
          <w:rFonts w:hint="eastAsia" w:ascii="Times New Roman" w:hAnsi="Times New Roman" w:eastAsia="等线" w:cs="Times New Roman"/>
          <w:lang w:val="en-US" w:eastAsia="zh-CN"/>
        </w:rPr>
        <w:t>aximum out</w:t>
      </w:r>
      <w:r>
        <w:rPr>
          <w:rFonts w:ascii="Times New Roman" w:hAnsi="Times New Roman" w:eastAsia="等线" w:cs="Times New Roman"/>
          <w:lang w:val="en-US" w:eastAsia="zh-CN"/>
        </w:rPr>
        <w:t>put</w:t>
      </w:r>
      <w:r>
        <w:rPr>
          <w:rFonts w:hint="eastAsia" w:ascii="Times New Roman" w:hAnsi="Times New Roman" w:eastAsia="等线" w:cs="Times New Roman"/>
          <w:lang w:val="en-US" w:eastAsia="zh-CN"/>
        </w:rPr>
        <w:t xml:space="preserve"> </w:t>
      </w:r>
      <w:r>
        <w:rPr>
          <w:rFonts w:ascii="Times New Roman" w:hAnsi="Times New Roman" w:eastAsia="等线" w:cs="Times New Roman"/>
          <w:lang w:val="en-US" w:eastAsia="zh-CN"/>
        </w:rPr>
        <w:t>power.</w:t>
      </w:r>
    </w:p>
    <w:p>
      <w:pPr>
        <w:pStyle w:val="93"/>
        <w:numPr>
          <w:ilvl w:val="0"/>
          <w:numId w:val="2"/>
        </w:numPr>
        <w:spacing w:after="120" w:afterLines="50"/>
        <w:rPr>
          <w:rFonts w:ascii="Times New Roman" w:hAnsi="Times New Roman" w:eastAsia="等线" w:cs="Times New Roman"/>
          <w:lang w:val="en-US" w:eastAsia="zh-CN"/>
        </w:rPr>
      </w:pPr>
      <w:r>
        <w:rPr>
          <w:rFonts w:ascii="Times New Roman" w:hAnsi="Times New Roman" w:eastAsia="等线" w:cs="Times New Roman"/>
          <w:lang w:val="en-US" w:eastAsia="zh-CN"/>
        </w:rPr>
        <w:t xml:space="preserve">For NR intra-band uplink CA with PC2 or 1.5 FR1 TDD band, introduce band combinations to the CA configuration tables </w:t>
      </w:r>
      <w:r>
        <w:rPr>
          <w:rFonts w:hint="eastAsia" w:ascii="Times New Roman" w:hAnsi="Times New Roman" w:eastAsia="等线" w:cs="Times New Roman"/>
          <w:lang w:val="en-US" w:eastAsia="zh-CN"/>
        </w:rPr>
        <w:t>and</w:t>
      </w:r>
      <w:r>
        <w:rPr>
          <w:rFonts w:ascii="Times New Roman" w:hAnsi="Times New Roman" w:eastAsia="等线" w:cs="Times New Roman"/>
          <w:lang w:val="en-US" w:eastAsia="zh-CN"/>
        </w:rPr>
        <w:t xml:space="preserve"> specify requirements for intra-band UL CA.</w:t>
      </w:r>
    </w:p>
    <w:p>
      <w:pPr>
        <w:numPr>
          <w:ilvl w:val="1"/>
          <w:numId w:val="1"/>
        </w:numPr>
        <w:ind w:left="360" w:leftChars="180" w:right="-98" w:rightChars="-49"/>
        <w:rPr>
          <w:lang w:eastAsia="zh-CN"/>
        </w:rPr>
      </w:pPr>
      <w:r>
        <w:rPr>
          <w:rFonts w:hint="eastAsia"/>
          <w:lang w:eastAsia="zh-CN"/>
        </w:rPr>
        <w:t>F</w:t>
      </w:r>
      <w:r>
        <w:rPr>
          <w:lang w:eastAsia="zh-CN"/>
        </w:rPr>
        <w:t xml:space="preserve">or Objective 2, 3 and 4: </w:t>
      </w:r>
    </w:p>
    <w:p>
      <w:pPr>
        <w:pStyle w:val="93"/>
        <w:numPr>
          <w:ilvl w:val="0"/>
          <w:numId w:val="2"/>
        </w:numPr>
        <w:spacing w:after="120" w:afterLines="50"/>
        <w:rPr>
          <w:rFonts w:ascii="Times New Roman" w:hAnsi="Times New Roman" w:cs="Times New Roman"/>
          <w:lang w:val="en-US"/>
        </w:rPr>
      </w:pPr>
      <w:r>
        <w:rPr>
          <w:rFonts w:ascii="Times New Roman" w:hAnsi="Times New Roman" w:cs="Times New Roman"/>
          <w:lang w:val="en-US"/>
        </w:rPr>
        <w:t>Introduce band combinations to the CA configuration tables and specify m</w:t>
      </w:r>
      <w:r>
        <w:rPr>
          <w:rFonts w:hint="eastAsia" w:ascii="Times New Roman" w:hAnsi="Times New Roman" w:cs="Times New Roman"/>
          <w:lang w:val="en-US"/>
        </w:rPr>
        <w:t>aximum out</w:t>
      </w:r>
      <w:r>
        <w:rPr>
          <w:rFonts w:ascii="Times New Roman" w:hAnsi="Times New Roman" w:cs="Times New Roman"/>
          <w:lang w:val="en-US"/>
        </w:rPr>
        <w:t>put</w:t>
      </w:r>
      <w:r>
        <w:rPr>
          <w:rFonts w:hint="eastAsia" w:ascii="Times New Roman" w:hAnsi="Times New Roman" w:cs="Times New Roman"/>
          <w:lang w:val="en-US"/>
        </w:rPr>
        <w:t xml:space="preserve"> </w:t>
      </w:r>
      <w:r>
        <w:rPr>
          <w:rFonts w:ascii="Times New Roman" w:hAnsi="Times New Roman" w:cs="Times New Roman"/>
          <w:lang w:val="en-US"/>
        </w:rPr>
        <w:t>power, Tx power tolerance</w:t>
      </w:r>
      <w:r>
        <w:rPr>
          <w:rFonts w:hint="eastAsia" w:ascii="Times New Roman" w:hAnsi="Times New Roman" w:cs="Times New Roman"/>
          <w:lang w:val="en-US"/>
        </w:rPr>
        <w:t xml:space="preserve"> and </w:t>
      </w:r>
      <w:r>
        <w:rPr>
          <w:rFonts w:ascii="Times New Roman" w:hAnsi="Times New Roman" w:cs="Times New Roman"/>
          <w:lang w:val="en-US"/>
        </w:rPr>
        <w:t>A-MPR requirements if needed</w:t>
      </w:r>
    </w:p>
    <w:p>
      <w:pPr>
        <w:pStyle w:val="93"/>
        <w:numPr>
          <w:ilvl w:val="0"/>
          <w:numId w:val="2"/>
        </w:numPr>
        <w:spacing w:after="120" w:afterLines="50"/>
        <w:rPr>
          <w:rFonts w:ascii="Times New Roman" w:hAnsi="Times New Roman" w:cs="Times New Roman"/>
          <w:lang w:val="en-US"/>
        </w:rPr>
      </w:pPr>
      <w:r>
        <w:rPr>
          <w:rFonts w:ascii="Times New Roman" w:hAnsi="Times New Roman" w:cs="Times New Roman"/>
          <w:lang w:val="en-US"/>
        </w:rPr>
        <w:t>Analyze combinations that have self-desensitization and specify</w:t>
      </w:r>
      <w:r>
        <w:rPr>
          <w:rFonts w:hint="eastAsia" w:ascii="Times New Roman" w:hAnsi="Times New Roman" w:cs="Times New Roman"/>
          <w:lang w:val="en-US"/>
        </w:rPr>
        <w:t xml:space="preserve"> applicable </w:t>
      </w:r>
      <w:r>
        <w:rPr>
          <w:rFonts w:ascii="Times New Roman" w:hAnsi="Times New Roman" w:cs="Times New Roman"/>
          <w:lang w:val="en-US"/>
        </w:rPr>
        <w:t>∆TIB</w:t>
      </w:r>
      <w:r>
        <w:rPr>
          <w:rFonts w:hint="eastAsia" w:ascii="Times New Roman" w:hAnsi="Times New Roman" w:cs="Times New Roman"/>
          <w:lang w:val="en-US"/>
        </w:rPr>
        <w:t>, c</w:t>
      </w:r>
      <w:r>
        <w:rPr>
          <w:rFonts w:ascii="Times New Roman" w:hAnsi="Times New Roman" w:cs="Times New Roman"/>
          <w:lang w:val="en-US"/>
        </w:rPr>
        <w:t xml:space="preserve"> and ∆RIB</w:t>
      </w:r>
      <w:r>
        <w:rPr>
          <w:rFonts w:hint="eastAsia" w:ascii="Times New Roman" w:hAnsi="Times New Roman" w:cs="Times New Roman"/>
          <w:lang w:val="en-US"/>
        </w:rPr>
        <w:t>, c and r</w:t>
      </w:r>
      <w:r>
        <w:rPr>
          <w:rFonts w:ascii="Times New Roman" w:hAnsi="Times New Roman" w:cs="Times New Roman"/>
          <w:lang w:val="en-US"/>
        </w:rPr>
        <w:t>eference sensitivity exceptions</w:t>
      </w:r>
      <w:r>
        <w:rPr>
          <w:rFonts w:hint="eastAsia" w:ascii="Times New Roman" w:hAnsi="Times New Roman" w:cs="Times New Roman"/>
          <w:lang w:val="en-US"/>
        </w:rPr>
        <w:t xml:space="preserve"> including MSD test cases</w:t>
      </w:r>
    </w:p>
    <w:p>
      <w:pPr>
        <w:numPr>
          <w:ilvl w:val="0"/>
          <w:numId w:val="2"/>
        </w:numPr>
        <w:spacing w:after="120" w:afterLines="50"/>
        <w:ind w:hanging="357"/>
      </w:pPr>
      <w:bookmarkStart w:id="1" w:name="OLE_LINK1"/>
      <w:r>
        <w:rPr>
          <w:lang w:eastAsia="zh-CN"/>
        </w:rPr>
        <w:t xml:space="preserve">For 3Tx band combinations </w:t>
      </w:r>
    </w:p>
    <w:bookmarkEnd w:id="1"/>
    <w:p>
      <w:pPr>
        <w:numPr>
          <w:ilvl w:val="1"/>
          <w:numId w:val="2"/>
        </w:numPr>
        <w:spacing w:after="120" w:afterLines="50"/>
        <w:ind w:hanging="357"/>
        <w:rPr>
          <w:lang w:eastAsia="zh-CN"/>
        </w:rPr>
      </w:pPr>
      <w:r>
        <w:rPr>
          <w:lang w:eastAsia="zh-CN"/>
        </w:rPr>
        <w:t xml:space="preserve">Introduce band combinations to the CA configuration tables, and inter-band CA MOP tables </w:t>
      </w:r>
    </w:p>
    <w:p>
      <w:pPr>
        <w:numPr>
          <w:ilvl w:val="1"/>
          <w:numId w:val="2"/>
        </w:numPr>
        <w:spacing w:after="120" w:afterLines="50"/>
        <w:ind w:hanging="357"/>
        <w:rPr>
          <w:lang w:eastAsia="zh-CN"/>
        </w:rPr>
      </w:pPr>
      <w:r>
        <w:rPr>
          <w:lang w:eastAsia="zh-CN"/>
        </w:rPr>
        <w:t>Specify corresponding MSD requirements</w:t>
      </w:r>
    </w:p>
    <w:p>
      <w:pPr>
        <w:numPr>
          <w:ilvl w:val="1"/>
          <w:numId w:val="1"/>
        </w:numPr>
        <w:ind w:left="360" w:leftChars="180" w:right="-98" w:rightChars="-49"/>
        <w:rPr>
          <w:rFonts w:hint="default" w:ascii="Times New Roman" w:hAnsi="Times New Roman" w:eastAsia="宋体" w:cs="Times New Roman"/>
          <w:sz w:val="20"/>
          <w:szCs w:val="20"/>
          <w:lang w:val="en-US" w:eastAsia="en-US"/>
        </w:rPr>
      </w:pPr>
      <w:r>
        <w:rPr>
          <w:rFonts w:hint="eastAsia"/>
        </w:rPr>
        <w:t xml:space="preserve">Other </w:t>
      </w:r>
      <w:r>
        <w:t>additional impact to the requirements due to the high power on UL, if necessary</w:t>
      </w:r>
    </w:p>
    <w:p>
      <w:pPr>
        <w:numPr>
          <w:ilvl w:val="1"/>
          <w:numId w:val="1"/>
        </w:numPr>
        <w:ind w:left="360" w:leftChars="180" w:right="-98" w:rightChars="-49"/>
        <w:rPr>
          <w:ins w:id="30" w:author="ZTE" w:date="2024-06-19T09:54:45Z"/>
          <w:rFonts w:hint="default" w:ascii="Times New Roman" w:hAnsi="Times New Roman" w:eastAsia="宋体" w:cs="Times New Roman"/>
          <w:sz w:val="20"/>
          <w:szCs w:val="20"/>
          <w:lang w:val="en-US" w:eastAsia="en-US"/>
        </w:rPr>
      </w:pPr>
      <w:ins w:id="31" w:author="ZTE" w:date="2024-06-19T09:54:45Z">
        <w:r>
          <w:rPr>
            <w:rFonts w:hint="default" w:ascii="Times New Roman" w:hAnsi="Times New Roman" w:eastAsia="宋体" w:cs="Times New Roman"/>
            <w:sz w:val="20"/>
            <w:szCs w:val="20"/>
            <w:lang w:val="en-US" w:eastAsia="en-US"/>
          </w:rPr>
          <w:t>Specify the release independency if necessary</w:t>
        </w:r>
      </w:ins>
      <w:bookmarkStart w:id="2" w:name="_GoBack"/>
      <w:bookmarkEnd w:id="2"/>
    </w:p>
    <w:p>
      <w:pPr>
        <w:numPr>
          <w:ilvl w:val="0"/>
          <w:numId w:val="2"/>
          <w:ins w:id="33" w:author="ZTE" w:date="2024-06-19T09:54:56Z"/>
        </w:numPr>
        <w:spacing w:after="120" w:afterLines="50"/>
        <w:ind w:right="0" w:rightChars="0" w:hanging="357"/>
        <w:rPr>
          <w:rFonts w:eastAsia="Calibri"/>
          <w:lang w:val="en-US" w:eastAsia="en-US"/>
          <w:rPrChange w:id="34" w:author="ZTE" w:date="2024-06-19T09:54:00Z">
            <w:rPr/>
          </w:rPrChange>
        </w:rPr>
        <w:pPrChange w:id="32" w:author="ZTE" w:date="2024-06-19T09:54:56Z">
          <w:pPr>
            <w:ind w:right="-98" w:rightChars="-49"/>
          </w:pPr>
        </w:pPrChange>
      </w:pPr>
      <w:ins w:id="35" w:author="ZTE" w:date="2024-06-19T09:54:45Z">
        <w:r>
          <w:rPr>
            <w:rFonts w:hint="default" w:ascii="Times New Roman" w:hAnsi="Times New Roman" w:eastAsia="等线" w:cs="Times New Roman"/>
            <w:kern w:val="0"/>
            <w:sz w:val="20"/>
            <w:szCs w:val="20"/>
            <w:lang w:val="en-US" w:eastAsia="en-US" w:bidi="ar-SA"/>
            <w:rPrChange w:id="36" w:author="ZTE" w:date="2024-06-19T09:54:00Z">
              <w:rPr>
                <w:rFonts w:hint="default" w:ascii="Times New Roman" w:hAnsi="Times New Roman" w:eastAsia="宋体" w:cs="Times New Roman"/>
                <w:kern w:val="0"/>
                <w:sz w:val="20"/>
                <w:szCs w:val="20"/>
                <w:lang w:val="en-US" w:eastAsia="zh-CN" w:bidi="ar"/>
              </w:rPr>
            </w:rPrChange>
          </w:rPr>
          <w:t xml:space="preserve">Unless otherwise stated, </w:t>
        </w:r>
      </w:ins>
      <w:del w:id="37" w:author="ZTE" w:date="2024-06-19T09:53:28Z">
        <w:r>
          <w:rPr>
            <w:rFonts w:eastAsia="Calibri"/>
            <w:lang w:val="en-US" w:eastAsia="en-US"/>
            <w:rPrChange w:id="38" w:author="ZTE" w:date="2024-06-19T09:54:00Z">
              <w:rPr/>
            </w:rPrChange>
          </w:rPr>
          <w:delText>Note 1:</w:delText>
        </w:r>
      </w:del>
      <w:r>
        <w:rPr>
          <w:rFonts w:eastAsia="Calibri"/>
          <w:lang w:val="en-US" w:eastAsia="en-US"/>
          <w:rPrChange w:id="40" w:author="ZTE" w:date="2024-06-19T09:54:00Z">
            <w:rPr/>
          </w:rPrChange>
        </w:rPr>
        <w:t xml:space="preserve"> CA combinations of this WI are introduced in a REL-independent way starting from REL-15. </w:t>
      </w:r>
      <w:del w:id="41" w:author="ZTE" w:date="2024-06-19T09:53:33Z">
        <w:r>
          <w:rPr>
            <w:rFonts w:eastAsia="Calibri"/>
            <w:lang w:val="en-US" w:eastAsia="en-US"/>
            <w:rPrChange w:id="42" w:author="ZTE" w:date="2024-06-19T09:54:00Z">
              <w:rPr/>
            </w:rPrChange>
          </w:rPr>
          <w:delText>However, this requires no changes of TS 38.307</w:delText>
        </w:r>
      </w:del>
      <w:del w:id="44" w:author="ZTE" w:date="2024-06-19T09:53:34Z">
        <w:r>
          <w:rPr>
            <w:rFonts w:eastAsia="Calibri"/>
            <w:lang w:val="en-US" w:eastAsia="en-US"/>
            <w:rPrChange w:id="45" w:author="ZTE" w:date="2024-06-19T09:54:00Z">
              <w:rPr/>
            </w:rPrChange>
          </w:rPr>
          <w:delText>.</w:delText>
        </w:r>
      </w:del>
    </w:p>
    <w:p>
      <w:pPr>
        <w:snapToGrid w:val="0"/>
        <w:ind w:right="-98" w:rightChars="-49"/>
      </w:pPr>
      <w:r>
        <w:t xml:space="preserve">Note </w:t>
      </w:r>
      <w:del w:id="47" w:author="ZTE" w:date="2024-06-19T09:53:36Z">
        <w:r>
          <w:rPr>
            <w:rFonts w:hint="default"/>
            <w:lang w:val="en-US"/>
          </w:rPr>
          <w:delText>2</w:delText>
        </w:r>
      </w:del>
      <w:ins w:id="48" w:author="ZTE" w:date="2024-06-19T09:53:36Z">
        <w:r>
          <w:rPr>
            <w:rFonts w:hint="eastAsia"/>
            <w:lang w:val="en-US" w:eastAsia="zh-CN"/>
          </w:rPr>
          <w:t>1</w:t>
        </w:r>
      </w:ins>
      <w:r>
        <w:t>: For 3Tx, both high power classes and PC3 for band combinations are included in this WID.</w:t>
      </w:r>
    </w:p>
    <w:p>
      <w:pPr>
        <w:snapToGrid w:val="0"/>
        <w:ind w:right="-98" w:rightChars="-49"/>
      </w:pPr>
      <w:r>
        <w:t xml:space="preserve">Note </w:t>
      </w:r>
      <w:del w:id="49" w:author="ZTE" w:date="2024-06-19T09:53:37Z">
        <w:r>
          <w:rPr>
            <w:rFonts w:hint="default"/>
            <w:lang w:val="en-US"/>
          </w:rPr>
          <w:delText>3</w:delText>
        </w:r>
      </w:del>
      <w:ins w:id="50" w:author="ZTE" w:date="2024-06-19T09:53:37Z">
        <w:r>
          <w:rPr>
            <w:rFonts w:hint="eastAsia"/>
            <w:lang w:val="en-US" w:eastAsia="zh-CN"/>
          </w:rPr>
          <w:t>2</w:t>
        </w:r>
      </w:ins>
      <w:r>
        <w:t>: The common requirements should be done first before working on the band specific requirements.</w:t>
      </w:r>
    </w:p>
    <w:p>
      <w:pPr>
        <w:ind w:right="-98" w:rightChars="-49"/>
      </w:pPr>
    </w:p>
    <w:p>
      <w:pPr>
        <w:rPr>
          <w:rFonts w:ascii="Arial" w:hAnsi="Arial"/>
          <w:color w:val="0000FF"/>
          <w:sz w:val="28"/>
        </w:rPr>
      </w:pPr>
      <w:r>
        <w:rPr>
          <w:rFonts w:ascii="Arial" w:hAnsi="Arial"/>
          <w:color w:val="0000FF"/>
          <w:sz w:val="28"/>
        </w:rPr>
        <w:t>4.2</w:t>
      </w:r>
      <w:r>
        <w:rPr>
          <w:rFonts w:ascii="Arial" w:hAnsi="Arial"/>
          <w:color w:val="0000FF"/>
          <w:sz w:val="28"/>
        </w:rPr>
        <w:tab/>
      </w:r>
      <w:r>
        <w:rPr>
          <w:rFonts w:ascii="Arial" w:hAnsi="Arial"/>
          <w:color w:val="0000FF"/>
          <w:sz w:val="28"/>
        </w:rPr>
        <w:t>Objective of Performance part WI</w:t>
      </w:r>
    </w:p>
    <w:p>
      <w:pPr>
        <w:pStyle w:val="63"/>
        <w:rPr>
          <w:color w:val="0000FF"/>
        </w:rPr>
      </w:pPr>
      <w:r>
        <w:rPr>
          <w:color w:val="0000FF"/>
        </w:rPr>
        <w:t>NOTE:</w:t>
      </w:r>
      <w:r>
        <w:rPr>
          <w:color w:val="0000FF"/>
        </w:rPr>
        <w:tab/>
      </w:r>
      <w:r>
        <w:rPr>
          <w:color w:val="0000FF"/>
        </w:rPr>
        <w:t>Leave empty if the WI proposal does not contain a RAN performance part.</w:t>
      </w:r>
    </w:p>
    <w:p>
      <w:pPr>
        <w:spacing w:after="0"/>
      </w:pPr>
    </w:p>
    <w:p>
      <w:pPr>
        <w:pStyle w:val="4"/>
        <w:rPr>
          <w:color w:val="0000FF"/>
        </w:rPr>
      </w:pPr>
      <w:r>
        <w:rPr>
          <w:color w:val="0000FF"/>
        </w:rPr>
        <w:t>4.3</w:t>
      </w:r>
      <w:r>
        <w:rPr>
          <w:color w:val="0000FF"/>
        </w:rPr>
        <w:tab/>
      </w:r>
      <w:r>
        <w:rPr>
          <w:color w:val="0000FF"/>
        </w:rPr>
        <w:t>RAN time budget request (not applicable to RAN5 WIs/SIs)</w:t>
      </w:r>
    </w:p>
    <w:p>
      <w:pPr>
        <w:pStyle w:val="63"/>
        <w:rPr>
          <w:color w:val="0000FF"/>
        </w:rPr>
      </w:pPr>
      <w:r>
        <w:rPr>
          <w:color w:val="0000FF"/>
        </w:rPr>
        <w:t>NOTE:</w:t>
      </w:r>
      <w:r>
        <w:rPr>
          <w:color w:val="0000FF"/>
        </w:rPr>
        <w:tab/>
      </w:r>
      <w:r>
        <w:rPr>
          <w:color w:val="0000FF"/>
        </w:rPr>
        <w:t xml:space="preserve">For all </w:t>
      </w:r>
      <w:r>
        <w:rPr>
          <w:color w:val="0000FF"/>
          <w:u w:val="single"/>
        </w:rPr>
        <w:t>new</w:t>
      </w:r>
      <w:r>
        <w:rPr>
          <w:color w:val="0000FF"/>
        </w:rPr>
        <w:t xml:space="preserve"> RAN related WIs/SIs which are </w:t>
      </w:r>
      <w:r>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ype="textWrapping"/>
      </w:r>
      <w:r>
        <w:rPr>
          <w:color w:val="0000FF"/>
        </w:rPr>
        <w:t>The Excel table has to be filled out for all affected RAN WGs and up to the target date of the WI/SI.</w:t>
      </w:r>
      <w:r>
        <w:rPr>
          <w:color w:val="0000FF"/>
        </w:rPr>
        <w:br w:type="textWrapping"/>
      </w:r>
      <w:r>
        <w:rPr>
          <w:color w:val="0000FF"/>
        </w:rPr>
        <w:t>One time unit (TU) corresponds to ~ 2 hours in the meeting.</w:t>
      </w:r>
      <w:r>
        <w:rPr>
          <w:color w:val="0000FF"/>
        </w:rPr>
        <w:br w:type="textWrapping"/>
      </w:r>
      <w:r>
        <w:rPr>
          <w:color w:val="0000FF"/>
        </w:rPr>
        <w:t>If no TU is needed, then leave the field empty otherwise enter a number &gt;0 in the field.</w:t>
      </w:r>
    </w:p>
    <w:p>
      <w:pPr>
        <w:pStyle w:val="63"/>
        <w:rPr>
          <w:color w:val="0000FF"/>
        </w:rPr>
      </w:pPr>
      <w:r>
        <w:rPr>
          <w:color w:val="0000FF"/>
        </w:rPr>
        <w:tab/>
      </w:r>
      <w:r>
        <w:rPr>
          <w:color w:val="0000FF"/>
        </w:rPr>
        <w:t xml:space="preserve">For </w:t>
      </w:r>
      <w:r>
        <w:rPr>
          <w:color w:val="0000FF"/>
          <w:u w:val="single"/>
        </w:rPr>
        <w:t>revisions</w:t>
      </w:r>
      <w:r>
        <w:rPr>
          <w:color w:val="0000FF"/>
        </w:rPr>
        <w:t xml:space="preserve"> of already approved WI/SI descriptions: Please </w:t>
      </w:r>
      <w:r>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pPr>
        <w:pStyle w:val="63"/>
        <w:rPr>
          <w:color w:val="0000FF"/>
        </w:rPr>
      </w:pPr>
      <w:r>
        <w:rPr>
          <w:color w:val="0000FF"/>
        </w:rPr>
        <w:tab/>
      </w:r>
      <w:r>
        <w:rPr>
          <w:color w:val="0000FF"/>
        </w:rPr>
        <w:t>If this WID is covering Core and Performance part, then please fill out one line for each part in the attached Excel table.</w:t>
      </w:r>
    </w:p>
    <w:p>
      <w:pPr>
        <w:ind w:right="-99"/>
        <w:rPr>
          <w:b/>
          <w:bCs/>
          <w:color w:val="0000FF"/>
        </w:rPr>
      </w:pPr>
      <w:r>
        <w:rPr>
          <w:b/>
          <w:bCs/>
          <w:color w:val="0000FF"/>
        </w:rPr>
        <w:t>additional comments to the time budget request in the attached Excel table:</w:t>
      </w:r>
    </w:p>
    <w:p>
      <w:pPr>
        <w:spacing w:after="0"/>
      </w:pPr>
    </w:p>
    <w:p>
      <w:pPr>
        <w:rPr>
          <w:i/>
        </w:rPr>
      </w:pPr>
    </w:p>
    <w:p>
      <w:pPr>
        <w:pStyle w:val="2"/>
        <w:rPr>
          <w:sz w:val="32"/>
          <w:szCs w:val="32"/>
        </w:rPr>
      </w:pPr>
      <w:r>
        <w:rPr>
          <w:sz w:val="32"/>
          <w:szCs w:val="32"/>
        </w:rPr>
        <w:t>5</w:t>
      </w:r>
      <w:r>
        <w:rPr>
          <w:sz w:val="32"/>
          <w:szCs w:val="32"/>
        </w:rPr>
        <w:tab/>
      </w:r>
      <w:r>
        <w:rPr>
          <w:sz w:val="32"/>
          <w:szCs w:val="32"/>
        </w:rPr>
        <w:t>Expected Output and Time scale</w:t>
      </w:r>
    </w:p>
    <w:p>
      <w:pPr>
        <w:rPr>
          <w:i/>
          <w:iCs/>
        </w:rPr>
      </w:pPr>
    </w:p>
    <w:tbl>
      <w:tblPr>
        <w:tblStyle w:val="44"/>
        <w:tblW w:w="94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134"/>
        <w:gridCol w:w="2268"/>
        <w:gridCol w:w="1134"/>
        <w:gridCol w:w="1074"/>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3" w:type="dxa"/>
            <w:gridSpan w:val="6"/>
            <w:shd w:val="clear" w:color="auto" w:fill="D9D9D9"/>
            <w:tcMar>
              <w:left w:w="57" w:type="dxa"/>
              <w:right w:w="57" w:type="dxa"/>
            </w:tcMar>
            <w:vAlign w:val="center"/>
          </w:tcPr>
          <w:p>
            <w:pPr>
              <w:pStyle w:val="52"/>
              <w:ind w:right="-99"/>
              <w:jc w:val="center"/>
              <w:rPr>
                <w:b/>
                <w:sz w:val="16"/>
                <w:szCs w:val="16"/>
              </w:rPr>
            </w:pPr>
            <w:r>
              <w:rPr>
                <w:b/>
                <w:sz w:val="16"/>
                <w:szCs w:val="16"/>
              </w:rPr>
              <w:t xml:space="preserve">New specifications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shd w:val="clear" w:color="auto" w:fill="D9D9D9"/>
            <w:tcMar>
              <w:left w:w="57" w:type="dxa"/>
              <w:right w:w="57" w:type="dxa"/>
            </w:tcMar>
            <w:vAlign w:val="center"/>
          </w:tcPr>
          <w:p>
            <w:pPr>
              <w:spacing w:after="0"/>
              <w:ind w:right="-99"/>
              <w:rPr>
                <w:sz w:val="16"/>
                <w:szCs w:val="16"/>
              </w:rPr>
            </w:pPr>
            <w:r>
              <w:rPr>
                <w:sz w:val="16"/>
                <w:szCs w:val="16"/>
              </w:rPr>
              <w:t xml:space="preserve">Type </w:t>
            </w:r>
          </w:p>
        </w:tc>
        <w:tc>
          <w:tcPr>
            <w:tcW w:w="1134" w:type="dxa"/>
            <w:shd w:val="clear" w:color="auto" w:fill="D9D9D9"/>
            <w:tcMar>
              <w:left w:w="57" w:type="dxa"/>
              <w:right w:w="57" w:type="dxa"/>
            </w:tcMar>
            <w:vAlign w:val="center"/>
          </w:tcPr>
          <w:p>
            <w:pPr>
              <w:spacing w:after="0"/>
              <w:ind w:right="-99"/>
            </w:pPr>
            <w:r>
              <w:rPr>
                <w:sz w:val="16"/>
                <w:szCs w:val="16"/>
              </w:rPr>
              <w:t>TS/TR number</w:t>
            </w:r>
          </w:p>
        </w:tc>
        <w:tc>
          <w:tcPr>
            <w:tcW w:w="2268" w:type="dxa"/>
            <w:shd w:val="clear" w:color="auto" w:fill="D9D9D9"/>
            <w:tcMar>
              <w:left w:w="57" w:type="dxa"/>
              <w:right w:w="57" w:type="dxa"/>
            </w:tcMar>
            <w:vAlign w:val="center"/>
          </w:tcPr>
          <w:p>
            <w:pPr>
              <w:spacing w:after="0"/>
              <w:ind w:right="-99"/>
              <w:rPr>
                <w:rFonts w:ascii="Arial" w:hAnsi="Arial"/>
                <w:sz w:val="16"/>
                <w:szCs w:val="16"/>
              </w:rPr>
            </w:pPr>
            <w:r>
              <w:rPr>
                <w:rFonts w:ascii="Arial" w:hAnsi="Arial"/>
                <w:sz w:val="16"/>
                <w:szCs w:val="16"/>
              </w:rPr>
              <w:t>Title</w:t>
            </w:r>
          </w:p>
        </w:tc>
        <w:tc>
          <w:tcPr>
            <w:tcW w:w="1134" w:type="dxa"/>
            <w:shd w:val="clear" w:color="auto" w:fill="D9D9D9"/>
            <w:tcMar>
              <w:left w:w="57" w:type="dxa"/>
              <w:right w:w="57" w:type="dxa"/>
            </w:tcMar>
            <w:vAlign w:val="center"/>
          </w:tcPr>
          <w:p>
            <w:pPr>
              <w:spacing w:after="0"/>
              <w:ind w:right="-99"/>
              <w:rPr>
                <w:rFonts w:ascii="Arial" w:hAnsi="Arial"/>
                <w:sz w:val="16"/>
                <w:szCs w:val="16"/>
              </w:rPr>
            </w:pPr>
            <w:r>
              <w:rPr>
                <w:rFonts w:ascii="Arial" w:hAnsi="Arial"/>
                <w:sz w:val="16"/>
                <w:szCs w:val="16"/>
              </w:rPr>
              <w:t xml:space="preserve">For info </w:t>
            </w:r>
            <w:r>
              <w:rPr>
                <w:rFonts w:ascii="Arial" w:hAnsi="Arial"/>
                <w:sz w:val="16"/>
                <w:szCs w:val="16"/>
              </w:rPr>
              <w:br w:type="textWrapping"/>
            </w:r>
            <w:r>
              <w:rPr>
                <w:rFonts w:ascii="Arial" w:hAnsi="Arial"/>
                <w:sz w:val="16"/>
                <w:szCs w:val="16"/>
              </w:rPr>
              <w:t xml:space="preserve">at TSG# </w:t>
            </w:r>
          </w:p>
        </w:tc>
        <w:tc>
          <w:tcPr>
            <w:tcW w:w="1074" w:type="dxa"/>
            <w:shd w:val="clear" w:color="auto" w:fill="D9D9D9"/>
            <w:tcMar>
              <w:left w:w="57" w:type="dxa"/>
              <w:right w:w="57" w:type="dxa"/>
            </w:tcMar>
            <w:vAlign w:val="center"/>
          </w:tcPr>
          <w:p>
            <w:pPr>
              <w:spacing w:after="0"/>
              <w:ind w:right="-99"/>
              <w:rPr>
                <w:rFonts w:ascii="Arial" w:hAnsi="Arial"/>
                <w:sz w:val="16"/>
                <w:szCs w:val="16"/>
              </w:rPr>
            </w:pPr>
            <w:r>
              <w:rPr>
                <w:rFonts w:ascii="Arial" w:hAnsi="Arial"/>
                <w:sz w:val="16"/>
                <w:szCs w:val="16"/>
              </w:rPr>
              <w:t>For approval at TSG#</w:t>
            </w:r>
          </w:p>
        </w:tc>
        <w:tc>
          <w:tcPr>
            <w:tcW w:w="2186" w:type="dxa"/>
            <w:shd w:val="clear" w:color="auto" w:fill="D9D9D9"/>
            <w:tcMar>
              <w:left w:w="57" w:type="dxa"/>
              <w:right w:w="57" w:type="dxa"/>
            </w:tcMar>
            <w:vAlign w:val="center"/>
          </w:tcPr>
          <w:p>
            <w:pPr>
              <w:spacing w:after="0"/>
              <w:ind w:right="-99"/>
              <w:rPr>
                <w:rFonts w:ascii="Arial" w:hAnsi="Arial"/>
                <w:sz w:val="16"/>
                <w:szCs w:val="16"/>
              </w:rPr>
            </w:pPr>
            <w:r>
              <w:rPr>
                <w:rFonts w:ascii="Arial" w:hAnsi="Arial"/>
                <w:sz w:val="16"/>
                <w:szCs w:val="16"/>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tcPr>
          <w:p>
            <w:pPr>
              <w:spacing w:after="0"/>
              <w:rPr>
                <w:rFonts w:ascii="Arial" w:hAnsi="Arial" w:cs="Arial"/>
                <w:iCs/>
                <w:sz w:val="18"/>
                <w:szCs w:val="18"/>
                <w:lang w:eastAsia="zh-CN"/>
              </w:rPr>
            </w:pPr>
            <w:r>
              <w:rPr>
                <w:rFonts w:ascii="Arial" w:hAnsi="Arial" w:cs="Arial"/>
                <w:iCs/>
                <w:sz w:val="18"/>
                <w:szCs w:val="18"/>
                <w:lang w:eastAsia="zh-CN"/>
              </w:rPr>
              <w:t>TR</w:t>
            </w:r>
          </w:p>
        </w:tc>
        <w:tc>
          <w:tcPr>
            <w:tcW w:w="1134" w:type="dxa"/>
          </w:tcPr>
          <w:p>
            <w:pPr>
              <w:spacing w:after="0"/>
              <w:rPr>
                <w:rFonts w:ascii="Arial" w:hAnsi="Arial" w:cs="Arial"/>
                <w:iCs/>
                <w:sz w:val="18"/>
                <w:szCs w:val="18"/>
                <w:lang w:eastAsia="zh-CN"/>
              </w:rPr>
            </w:pPr>
            <w:r>
              <w:rPr>
                <w:rFonts w:ascii="Arial" w:hAnsi="Arial" w:cs="Arial"/>
                <w:iCs/>
                <w:sz w:val="18"/>
                <w:szCs w:val="18"/>
                <w:lang w:eastAsia="zh-CN"/>
              </w:rPr>
              <w:t>38.8xx</w:t>
            </w:r>
          </w:p>
        </w:tc>
        <w:tc>
          <w:tcPr>
            <w:tcW w:w="2268" w:type="dxa"/>
            <w:vAlign w:val="center"/>
          </w:tcPr>
          <w:p>
            <w:pPr>
              <w:spacing w:after="0"/>
              <w:rPr>
                <w:rFonts w:ascii="Arial" w:hAnsi="Arial" w:cs="Arial"/>
                <w:iCs/>
                <w:sz w:val="18"/>
                <w:szCs w:val="18"/>
              </w:rPr>
            </w:pPr>
            <w:r>
              <w:rPr>
                <w:rFonts w:ascii="Arial" w:hAnsi="Arial" w:eastAsia="宋体" w:cs="Arial"/>
                <w:color w:val="000000"/>
                <w:sz w:val="18"/>
                <w:szCs w:val="18"/>
                <w:lang w:val="en-US" w:eastAsia="zh-CN"/>
              </w:rPr>
              <w:t>High power UE (power class 1.5 or 2) for NR Int</w:t>
            </w:r>
            <w:r>
              <w:rPr>
                <w:rFonts w:hint="eastAsia" w:ascii="Arial" w:hAnsi="Arial" w:eastAsia="宋体" w:cs="Arial"/>
                <w:color w:val="000000"/>
                <w:sz w:val="18"/>
                <w:szCs w:val="18"/>
                <w:lang w:val="en-US" w:eastAsia="zh-CN"/>
              </w:rPr>
              <w:t>ra</w:t>
            </w:r>
            <w:r>
              <w:rPr>
                <w:rFonts w:ascii="Arial" w:hAnsi="Arial" w:eastAsia="宋体" w:cs="Arial"/>
                <w:color w:val="000000"/>
                <w:sz w:val="18"/>
                <w:szCs w:val="18"/>
                <w:lang w:val="en-US" w:eastAsia="zh-CN"/>
              </w:rPr>
              <w:t>-band Carrier Aggregation (CA) with high power on</w:t>
            </w:r>
            <w:r>
              <w:rPr>
                <w:rFonts w:hint="eastAsia" w:ascii="Arial" w:hAnsi="Arial" w:eastAsia="宋体" w:cs="Arial"/>
                <w:color w:val="000000"/>
                <w:sz w:val="18"/>
                <w:szCs w:val="18"/>
                <w:lang w:val="en-US" w:eastAsia="zh-CN"/>
              </w:rPr>
              <w:t xml:space="preserve"> FDD </w:t>
            </w:r>
            <w:r>
              <w:rPr>
                <w:rFonts w:ascii="Arial" w:hAnsi="Arial" w:eastAsia="宋体" w:cs="Arial"/>
                <w:color w:val="000000"/>
                <w:sz w:val="18"/>
                <w:szCs w:val="18"/>
                <w:lang w:val="en-US" w:eastAsia="zh-CN"/>
              </w:rPr>
              <w:t xml:space="preserve">or TDD </w:t>
            </w:r>
            <w:r>
              <w:rPr>
                <w:rFonts w:hint="eastAsia" w:ascii="Arial" w:hAnsi="Arial" w:eastAsia="宋体" w:cs="Arial"/>
                <w:color w:val="000000"/>
                <w:sz w:val="18"/>
                <w:szCs w:val="18"/>
                <w:lang w:val="en-US" w:eastAsia="zh-CN"/>
              </w:rPr>
              <w:t>band</w:t>
            </w:r>
          </w:p>
        </w:tc>
        <w:tc>
          <w:tcPr>
            <w:tcW w:w="1134" w:type="dxa"/>
          </w:tcPr>
          <w:p>
            <w:pPr>
              <w:spacing w:after="0"/>
              <w:rPr>
                <w:rFonts w:ascii="Arial" w:hAnsi="Arial" w:cs="Arial"/>
                <w:iCs/>
                <w:sz w:val="18"/>
                <w:szCs w:val="18"/>
                <w:lang w:eastAsia="zh-CN"/>
              </w:rPr>
            </w:pPr>
            <w:r>
              <w:rPr>
                <w:rFonts w:ascii="Arial" w:hAnsi="Arial" w:cs="Arial"/>
                <w:iCs/>
                <w:sz w:val="18"/>
                <w:szCs w:val="18"/>
                <w:lang w:eastAsia="zh-CN"/>
              </w:rPr>
              <w:t>RAN#108</w:t>
            </w:r>
          </w:p>
        </w:tc>
        <w:tc>
          <w:tcPr>
            <w:tcW w:w="1074" w:type="dxa"/>
          </w:tcPr>
          <w:p>
            <w:pPr>
              <w:spacing w:after="0"/>
              <w:rPr>
                <w:rFonts w:ascii="Arial" w:hAnsi="Arial" w:cs="Arial"/>
                <w:iCs/>
                <w:sz w:val="18"/>
                <w:szCs w:val="18"/>
                <w:lang w:eastAsia="zh-CN"/>
              </w:rPr>
            </w:pPr>
            <w:r>
              <w:rPr>
                <w:rFonts w:ascii="Arial" w:hAnsi="Arial" w:cs="Arial"/>
                <w:iCs/>
                <w:sz w:val="18"/>
                <w:szCs w:val="18"/>
                <w:lang w:eastAsia="zh-CN"/>
              </w:rPr>
              <w:t>RAN#109</w:t>
            </w:r>
          </w:p>
        </w:tc>
        <w:tc>
          <w:tcPr>
            <w:tcW w:w="2186" w:type="dxa"/>
          </w:tcPr>
          <w:p>
            <w:pPr>
              <w:spacing w:after="0"/>
              <w:rPr>
                <w:rFonts w:ascii="Arial" w:hAnsi="Arial" w:cs="Arial"/>
                <w:iCs/>
                <w:sz w:val="18"/>
                <w:szCs w:val="18"/>
                <w:lang w:eastAsia="zh-CN"/>
              </w:rPr>
            </w:pPr>
            <w:r>
              <w:rPr>
                <w:rFonts w:hint="eastAsia" w:ascii="Arial" w:hAnsi="Arial" w:cs="Arial"/>
                <w:iCs/>
                <w:sz w:val="18"/>
                <w:szCs w:val="18"/>
                <w:lang w:eastAsia="zh-CN"/>
              </w:rPr>
              <w:t>C</w:t>
            </w:r>
            <w:r>
              <w:rPr>
                <w:rFonts w:ascii="Arial" w:hAnsi="Arial" w:cs="Arial"/>
                <w:iCs/>
                <w:sz w:val="18"/>
                <w:szCs w:val="18"/>
                <w:lang w:eastAsia="zh-CN"/>
              </w:rPr>
              <w:t>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tcPr>
          <w:p>
            <w:pPr>
              <w:spacing w:after="0"/>
              <w:rPr>
                <w:rFonts w:ascii="Arial" w:hAnsi="Arial" w:cs="Arial"/>
                <w:iCs/>
                <w:sz w:val="18"/>
                <w:szCs w:val="18"/>
                <w:lang w:eastAsia="zh-CN"/>
              </w:rPr>
            </w:pPr>
            <w:r>
              <w:rPr>
                <w:rFonts w:ascii="Arial" w:hAnsi="Arial" w:cs="Arial"/>
                <w:iCs/>
                <w:sz w:val="18"/>
                <w:szCs w:val="18"/>
                <w:lang w:eastAsia="zh-CN"/>
              </w:rPr>
              <w:t>TR</w:t>
            </w:r>
          </w:p>
        </w:tc>
        <w:tc>
          <w:tcPr>
            <w:tcW w:w="1134" w:type="dxa"/>
          </w:tcPr>
          <w:p>
            <w:pPr>
              <w:spacing w:after="0"/>
              <w:rPr>
                <w:rFonts w:ascii="Arial" w:hAnsi="Arial" w:cs="Arial"/>
                <w:iCs/>
                <w:sz w:val="18"/>
                <w:szCs w:val="18"/>
                <w:lang w:eastAsia="zh-CN"/>
              </w:rPr>
            </w:pPr>
            <w:r>
              <w:rPr>
                <w:rFonts w:ascii="Arial" w:hAnsi="Arial" w:cs="Arial"/>
                <w:iCs/>
                <w:sz w:val="18"/>
                <w:szCs w:val="18"/>
                <w:lang w:eastAsia="zh-CN"/>
              </w:rPr>
              <w:t>38.8xx</w:t>
            </w:r>
          </w:p>
        </w:tc>
        <w:tc>
          <w:tcPr>
            <w:tcW w:w="2268" w:type="dxa"/>
          </w:tcPr>
          <w:p>
            <w:pPr>
              <w:overflowPunct/>
              <w:autoSpaceDE/>
              <w:autoSpaceDN/>
              <w:adjustRightInd/>
              <w:spacing w:after="0"/>
              <w:textAlignment w:val="auto"/>
              <w:rPr>
                <w:rFonts w:ascii="Arial" w:hAnsi="Arial" w:eastAsia="宋体" w:cs="Arial"/>
                <w:color w:val="000000"/>
                <w:sz w:val="18"/>
                <w:szCs w:val="18"/>
                <w:lang w:val="en-US" w:eastAsia="zh-CN"/>
              </w:rPr>
            </w:pPr>
            <w:r>
              <w:rPr>
                <w:rFonts w:ascii="Arial" w:hAnsi="Arial" w:eastAsia="宋体" w:cs="Arial"/>
                <w:color w:val="000000"/>
                <w:sz w:val="18"/>
                <w:szCs w:val="18"/>
                <w:lang w:val="en-US" w:eastAsia="zh-CN"/>
              </w:rPr>
              <w:t>High power UE (power class 1.5 or 2) for NR Inter-band Carrier Aggregation (CA)</w:t>
            </w:r>
            <w:r>
              <w:rPr>
                <w:rFonts w:hint="eastAsia" w:ascii="Arial" w:hAnsi="Arial" w:eastAsia="宋体" w:cs="Arial"/>
                <w:color w:val="000000"/>
                <w:sz w:val="18"/>
                <w:szCs w:val="18"/>
                <w:lang w:val="en-US" w:eastAsia="zh-CN"/>
              </w:rPr>
              <w:t>/</w:t>
            </w:r>
            <w:r>
              <w:rPr>
                <w:rFonts w:ascii="Arial" w:hAnsi="Arial" w:eastAsia="宋体" w:cs="Arial"/>
                <w:color w:val="000000"/>
                <w:sz w:val="18"/>
                <w:szCs w:val="18"/>
                <w:lang w:val="en-US" w:eastAsia="zh-CN"/>
              </w:rPr>
              <w:t>Dual Connectivity (DC) with/without SUL (Supplementary Uplink) with high power on TDD band(s)</w:t>
            </w:r>
          </w:p>
        </w:tc>
        <w:tc>
          <w:tcPr>
            <w:tcW w:w="1134" w:type="dxa"/>
          </w:tcPr>
          <w:p>
            <w:pPr>
              <w:spacing w:after="0"/>
              <w:rPr>
                <w:rFonts w:ascii="Arial" w:hAnsi="Arial" w:cs="Arial"/>
                <w:iCs/>
                <w:sz w:val="18"/>
                <w:szCs w:val="18"/>
                <w:lang w:eastAsia="zh-CN"/>
              </w:rPr>
            </w:pPr>
            <w:r>
              <w:rPr>
                <w:rFonts w:ascii="Arial" w:hAnsi="Arial" w:cs="Arial"/>
                <w:iCs/>
                <w:sz w:val="18"/>
                <w:szCs w:val="18"/>
                <w:lang w:eastAsia="zh-CN"/>
              </w:rPr>
              <w:t>RAN#108</w:t>
            </w:r>
          </w:p>
        </w:tc>
        <w:tc>
          <w:tcPr>
            <w:tcW w:w="1074" w:type="dxa"/>
          </w:tcPr>
          <w:p>
            <w:pPr>
              <w:spacing w:after="0"/>
              <w:rPr>
                <w:rFonts w:ascii="Arial" w:hAnsi="Arial" w:cs="Arial"/>
                <w:iCs/>
                <w:sz w:val="18"/>
                <w:szCs w:val="18"/>
                <w:lang w:eastAsia="zh-CN"/>
              </w:rPr>
            </w:pPr>
            <w:r>
              <w:rPr>
                <w:rFonts w:ascii="Arial" w:hAnsi="Arial" w:cs="Arial"/>
                <w:iCs/>
                <w:sz w:val="18"/>
                <w:szCs w:val="18"/>
                <w:lang w:eastAsia="zh-CN"/>
              </w:rPr>
              <w:t>RAN#109</w:t>
            </w:r>
          </w:p>
        </w:tc>
        <w:tc>
          <w:tcPr>
            <w:tcW w:w="2186" w:type="dxa"/>
          </w:tcPr>
          <w:p>
            <w:pPr>
              <w:spacing w:after="0"/>
              <w:rPr>
                <w:rFonts w:ascii="Arial" w:hAnsi="Arial" w:cs="Arial"/>
                <w:iCs/>
                <w:sz w:val="18"/>
                <w:szCs w:val="18"/>
              </w:rPr>
            </w:pPr>
            <w:r>
              <w:rPr>
                <w:rFonts w:hint="eastAsia" w:ascii="Arial" w:hAnsi="Arial" w:cs="Arial"/>
                <w:iCs/>
                <w:sz w:val="18"/>
                <w:szCs w:val="18"/>
                <w:lang w:eastAsia="zh-CN"/>
              </w:rPr>
              <w:t>C</w:t>
            </w:r>
            <w:r>
              <w:rPr>
                <w:rFonts w:ascii="Arial" w:hAnsi="Arial" w:cs="Arial"/>
                <w:iCs/>
                <w:sz w:val="18"/>
                <w:szCs w:val="18"/>
                <w:lang w:eastAsia="zh-CN"/>
              </w:rPr>
              <w:t>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tcPr>
          <w:p>
            <w:pPr>
              <w:spacing w:after="0"/>
              <w:rPr>
                <w:rFonts w:ascii="Arial" w:hAnsi="Arial" w:cs="Arial"/>
                <w:iCs/>
                <w:sz w:val="18"/>
                <w:szCs w:val="18"/>
                <w:lang w:eastAsia="zh-CN"/>
              </w:rPr>
            </w:pPr>
            <w:r>
              <w:rPr>
                <w:rFonts w:ascii="Arial" w:hAnsi="Arial" w:cs="Arial"/>
                <w:iCs/>
                <w:sz w:val="18"/>
                <w:szCs w:val="18"/>
                <w:lang w:eastAsia="zh-CN"/>
              </w:rPr>
              <w:t>TR</w:t>
            </w:r>
          </w:p>
        </w:tc>
        <w:tc>
          <w:tcPr>
            <w:tcW w:w="1134" w:type="dxa"/>
          </w:tcPr>
          <w:p>
            <w:pPr>
              <w:spacing w:after="0"/>
              <w:rPr>
                <w:rFonts w:ascii="Arial" w:hAnsi="Arial" w:cs="Arial"/>
                <w:iCs/>
                <w:sz w:val="18"/>
                <w:szCs w:val="18"/>
                <w:lang w:eastAsia="zh-CN"/>
              </w:rPr>
            </w:pPr>
            <w:r>
              <w:rPr>
                <w:rFonts w:ascii="Arial" w:hAnsi="Arial" w:cs="Arial"/>
                <w:iCs/>
                <w:sz w:val="18"/>
                <w:szCs w:val="18"/>
                <w:lang w:eastAsia="zh-CN"/>
              </w:rPr>
              <w:t>38.8xx</w:t>
            </w:r>
          </w:p>
        </w:tc>
        <w:tc>
          <w:tcPr>
            <w:tcW w:w="2268" w:type="dxa"/>
          </w:tcPr>
          <w:p>
            <w:pPr>
              <w:overflowPunct/>
              <w:autoSpaceDE/>
              <w:autoSpaceDN/>
              <w:adjustRightInd/>
              <w:spacing w:after="0"/>
              <w:textAlignment w:val="auto"/>
              <w:rPr>
                <w:rFonts w:ascii="Arial" w:hAnsi="Arial" w:eastAsia="宋体" w:cs="Arial"/>
                <w:color w:val="000000"/>
                <w:sz w:val="18"/>
                <w:szCs w:val="18"/>
                <w:lang w:val="en-US" w:eastAsia="zh-CN"/>
              </w:rPr>
            </w:pPr>
            <w:r>
              <w:rPr>
                <w:rFonts w:ascii="Arial" w:hAnsi="Arial" w:eastAsia="宋体" w:cs="Arial"/>
                <w:color w:val="000000"/>
                <w:sz w:val="18"/>
                <w:szCs w:val="18"/>
                <w:lang w:val="en-US" w:eastAsia="zh-CN"/>
              </w:rPr>
              <w:t>High power UE (power class 2) for</w:t>
            </w:r>
            <w:r>
              <w:rPr>
                <w:rFonts w:hint="eastAsia" w:ascii="Arial" w:hAnsi="Arial" w:eastAsia="宋体" w:cs="Arial"/>
                <w:color w:val="000000"/>
                <w:sz w:val="18"/>
                <w:szCs w:val="18"/>
                <w:lang w:val="en-US" w:eastAsia="zh-CN"/>
              </w:rPr>
              <w:t xml:space="preserve"> </w:t>
            </w:r>
            <w:r>
              <w:rPr>
                <w:rFonts w:ascii="Arial" w:hAnsi="Arial" w:eastAsia="宋体" w:cs="Arial"/>
                <w:color w:val="000000"/>
                <w:sz w:val="18"/>
                <w:szCs w:val="18"/>
                <w:lang w:val="en-US" w:eastAsia="zh-CN"/>
              </w:rPr>
              <w:t>NR Inter-band Carrier Aggregation (CA)</w:t>
            </w:r>
            <w:r>
              <w:rPr>
                <w:rFonts w:hint="eastAsia" w:ascii="Arial" w:hAnsi="Arial" w:eastAsia="宋体" w:cs="Arial"/>
                <w:color w:val="000000"/>
                <w:sz w:val="18"/>
                <w:szCs w:val="18"/>
                <w:lang w:val="en-US" w:eastAsia="zh-CN"/>
              </w:rPr>
              <w:t>/</w:t>
            </w:r>
            <w:r>
              <w:rPr>
                <w:rFonts w:ascii="Arial" w:hAnsi="Arial" w:eastAsia="宋体" w:cs="Arial"/>
                <w:color w:val="000000"/>
                <w:sz w:val="18"/>
                <w:szCs w:val="18"/>
                <w:lang w:val="en-US" w:eastAsia="zh-CN"/>
              </w:rPr>
              <w:t>Dual Connectivity (DC) with high power on FDD band(s)</w:t>
            </w:r>
          </w:p>
        </w:tc>
        <w:tc>
          <w:tcPr>
            <w:tcW w:w="1134" w:type="dxa"/>
          </w:tcPr>
          <w:p>
            <w:pPr>
              <w:spacing w:after="0"/>
              <w:rPr>
                <w:rFonts w:ascii="Arial" w:hAnsi="Arial" w:cs="Arial"/>
                <w:iCs/>
                <w:sz w:val="18"/>
                <w:szCs w:val="18"/>
                <w:lang w:eastAsia="zh-CN"/>
              </w:rPr>
            </w:pPr>
            <w:r>
              <w:rPr>
                <w:rFonts w:ascii="Arial" w:hAnsi="Arial" w:cs="Arial"/>
                <w:iCs/>
                <w:sz w:val="18"/>
                <w:szCs w:val="18"/>
                <w:lang w:eastAsia="zh-CN"/>
              </w:rPr>
              <w:t>RAN#108</w:t>
            </w:r>
          </w:p>
        </w:tc>
        <w:tc>
          <w:tcPr>
            <w:tcW w:w="1074" w:type="dxa"/>
          </w:tcPr>
          <w:p>
            <w:pPr>
              <w:spacing w:after="0"/>
              <w:rPr>
                <w:rFonts w:ascii="Arial" w:hAnsi="Arial" w:cs="Arial"/>
                <w:iCs/>
                <w:sz w:val="18"/>
                <w:szCs w:val="18"/>
                <w:lang w:eastAsia="zh-CN"/>
              </w:rPr>
            </w:pPr>
            <w:r>
              <w:rPr>
                <w:rFonts w:ascii="Arial" w:hAnsi="Arial" w:cs="Arial"/>
                <w:iCs/>
                <w:sz w:val="18"/>
                <w:szCs w:val="18"/>
                <w:lang w:eastAsia="zh-CN"/>
              </w:rPr>
              <w:t>RAN#109</w:t>
            </w:r>
          </w:p>
        </w:tc>
        <w:tc>
          <w:tcPr>
            <w:tcW w:w="2186" w:type="dxa"/>
          </w:tcPr>
          <w:p>
            <w:pPr>
              <w:spacing w:after="0"/>
              <w:rPr>
                <w:rFonts w:ascii="Arial" w:hAnsi="Arial" w:cs="Arial"/>
                <w:iCs/>
                <w:sz w:val="18"/>
                <w:szCs w:val="18"/>
              </w:rPr>
            </w:pPr>
            <w:r>
              <w:rPr>
                <w:rFonts w:hint="eastAsia" w:ascii="Arial" w:hAnsi="Arial" w:cs="Arial"/>
                <w:iCs/>
                <w:sz w:val="18"/>
                <w:szCs w:val="18"/>
                <w:lang w:eastAsia="zh-CN"/>
              </w:rPr>
              <w:t>C</w:t>
            </w:r>
            <w:r>
              <w:rPr>
                <w:rFonts w:ascii="Arial" w:hAnsi="Arial" w:cs="Arial"/>
                <w:iCs/>
                <w:sz w:val="18"/>
                <w:szCs w:val="18"/>
                <w:lang w:eastAsia="zh-CN"/>
              </w:rPr>
              <w:t>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tcPr>
          <w:p>
            <w:pPr>
              <w:spacing w:after="0"/>
              <w:rPr>
                <w:rFonts w:ascii="Arial" w:hAnsi="Arial" w:cs="Arial"/>
                <w:iCs/>
                <w:sz w:val="18"/>
                <w:szCs w:val="18"/>
                <w:lang w:eastAsia="zh-CN"/>
              </w:rPr>
            </w:pPr>
            <w:r>
              <w:rPr>
                <w:rFonts w:ascii="Arial" w:hAnsi="Arial" w:cs="Arial"/>
                <w:iCs/>
                <w:sz w:val="18"/>
                <w:szCs w:val="18"/>
                <w:lang w:eastAsia="zh-CN"/>
              </w:rPr>
              <w:t>TR</w:t>
            </w:r>
          </w:p>
        </w:tc>
        <w:tc>
          <w:tcPr>
            <w:tcW w:w="1134" w:type="dxa"/>
          </w:tcPr>
          <w:p>
            <w:pPr>
              <w:spacing w:after="0"/>
              <w:rPr>
                <w:rFonts w:ascii="Arial" w:hAnsi="Arial" w:cs="Arial"/>
                <w:iCs/>
                <w:sz w:val="18"/>
                <w:szCs w:val="18"/>
                <w:lang w:eastAsia="zh-CN"/>
              </w:rPr>
            </w:pPr>
            <w:r>
              <w:rPr>
                <w:rFonts w:ascii="Arial" w:hAnsi="Arial" w:cs="Arial"/>
                <w:iCs/>
                <w:sz w:val="18"/>
                <w:szCs w:val="18"/>
                <w:lang w:eastAsia="zh-CN"/>
              </w:rPr>
              <w:t>38.8xx</w:t>
            </w:r>
          </w:p>
        </w:tc>
        <w:tc>
          <w:tcPr>
            <w:tcW w:w="2268" w:type="dxa"/>
            <w:vAlign w:val="center"/>
          </w:tcPr>
          <w:p>
            <w:pPr>
              <w:spacing w:after="0"/>
              <w:rPr>
                <w:rFonts w:ascii="Arial" w:hAnsi="Arial" w:cs="Arial"/>
                <w:iCs/>
                <w:sz w:val="18"/>
                <w:szCs w:val="18"/>
                <w:lang w:eastAsia="zh-CN"/>
              </w:rPr>
            </w:pPr>
            <w:r>
              <w:rPr>
                <w:rFonts w:ascii="Arial" w:hAnsi="Arial" w:eastAsia="宋体" w:cs="Arial"/>
                <w:color w:val="000000"/>
                <w:sz w:val="18"/>
                <w:szCs w:val="18"/>
                <w:lang w:val="en-US" w:eastAsia="zh-CN"/>
              </w:rPr>
              <w:t>High power UE (power class 1.5) for NR Inter-band Carrier Aggregation (CA)</w:t>
            </w:r>
            <w:r>
              <w:rPr>
                <w:rFonts w:hint="eastAsia" w:ascii="Arial" w:hAnsi="Arial" w:eastAsia="宋体" w:cs="Arial"/>
                <w:color w:val="000000"/>
                <w:sz w:val="18"/>
                <w:szCs w:val="18"/>
                <w:lang w:val="en-US" w:eastAsia="zh-CN"/>
              </w:rPr>
              <w:t>/</w:t>
            </w:r>
            <w:r>
              <w:rPr>
                <w:rFonts w:ascii="Arial" w:hAnsi="Arial" w:eastAsia="宋体" w:cs="Arial"/>
                <w:color w:val="000000"/>
                <w:sz w:val="18"/>
                <w:szCs w:val="18"/>
                <w:lang w:val="en-US" w:eastAsia="zh-CN"/>
              </w:rPr>
              <w:t>Dual connectivity (DC) with high power on both FDD and TDD bands</w:t>
            </w:r>
          </w:p>
        </w:tc>
        <w:tc>
          <w:tcPr>
            <w:tcW w:w="1134" w:type="dxa"/>
          </w:tcPr>
          <w:p>
            <w:pPr>
              <w:spacing w:after="0"/>
              <w:rPr>
                <w:rFonts w:ascii="Arial" w:hAnsi="Arial" w:cs="Arial"/>
                <w:iCs/>
                <w:sz w:val="18"/>
                <w:szCs w:val="18"/>
                <w:lang w:eastAsia="zh-CN"/>
              </w:rPr>
            </w:pPr>
            <w:r>
              <w:rPr>
                <w:rFonts w:ascii="Arial" w:hAnsi="Arial" w:cs="Arial"/>
                <w:iCs/>
                <w:sz w:val="18"/>
                <w:szCs w:val="18"/>
                <w:lang w:eastAsia="zh-CN"/>
              </w:rPr>
              <w:t>RAN#108</w:t>
            </w:r>
          </w:p>
        </w:tc>
        <w:tc>
          <w:tcPr>
            <w:tcW w:w="1074" w:type="dxa"/>
          </w:tcPr>
          <w:p>
            <w:pPr>
              <w:spacing w:after="0"/>
              <w:rPr>
                <w:rFonts w:ascii="Arial" w:hAnsi="Arial" w:cs="Arial"/>
                <w:iCs/>
                <w:sz w:val="18"/>
                <w:szCs w:val="18"/>
                <w:lang w:eastAsia="zh-CN"/>
              </w:rPr>
            </w:pPr>
            <w:r>
              <w:rPr>
                <w:rFonts w:ascii="Arial" w:hAnsi="Arial" w:cs="Arial"/>
                <w:iCs/>
                <w:sz w:val="18"/>
                <w:szCs w:val="18"/>
                <w:lang w:eastAsia="zh-CN"/>
              </w:rPr>
              <w:t>RAN#109</w:t>
            </w:r>
          </w:p>
        </w:tc>
        <w:tc>
          <w:tcPr>
            <w:tcW w:w="2186" w:type="dxa"/>
          </w:tcPr>
          <w:p>
            <w:pPr>
              <w:spacing w:after="0"/>
              <w:rPr>
                <w:rFonts w:ascii="Arial" w:hAnsi="Arial" w:cs="Arial"/>
                <w:iCs/>
                <w:sz w:val="18"/>
                <w:szCs w:val="18"/>
              </w:rPr>
            </w:pPr>
            <w:r>
              <w:rPr>
                <w:rFonts w:hint="eastAsia" w:ascii="Arial" w:hAnsi="Arial" w:cs="Arial"/>
                <w:iCs/>
                <w:sz w:val="18"/>
                <w:szCs w:val="18"/>
                <w:lang w:eastAsia="zh-CN"/>
              </w:rPr>
              <w:t>C</w:t>
            </w:r>
            <w:r>
              <w:rPr>
                <w:rFonts w:ascii="Arial" w:hAnsi="Arial" w:cs="Arial"/>
                <w:iCs/>
                <w:sz w:val="18"/>
                <w:szCs w:val="18"/>
                <w:lang w:eastAsia="zh-CN"/>
              </w:rPr>
              <w:t>ore</w:t>
            </w:r>
          </w:p>
        </w:tc>
      </w:tr>
    </w:tbl>
    <w:p>
      <w:pPr>
        <w:pStyle w:val="63"/>
        <w:spacing w:before="120"/>
        <w:rPr>
          <w:color w:val="0000FF"/>
        </w:rPr>
      </w:pPr>
      <w:r>
        <w:rPr>
          <w:color w:val="0000FF"/>
        </w:rPr>
        <w:t>NOTE:</w:t>
      </w:r>
      <w:r>
        <w:rPr>
          <w:color w:val="0000FF"/>
        </w:rPr>
        <w:tab/>
      </w:r>
      <w:r>
        <w:rPr>
          <w:color w:val="0000FF"/>
        </w:rPr>
        <w:t xml:space="preserve">If this is a RAN WI including Core </w:t>
      </w:r>
      <w:r>
        <w:rPr>
          <w:color w:val="0000FF"/>
          <w:u w:val="single"/>
        </w:rPr>
        <w:t>and</w:t>
      </w:r>
      <w:r>
        <w:rPr>
          <w:color w:val="0000FF"/>
        </w:rPr>
        <w:t xml:space="preserve"> Perf. part, then all new Core part specs have to be listed first and then all new Perf. part specs. Indicate "Core part" or "Perf. part" under Remarks for each spec.</w:t>
      </w:r>
      <w:r>
        <w:rPr>
          <w:color w:val="0000FF"/>
        </w:rPr>
        <w:br w:type="textWrapping"/>
      </w:r>
      <w:r>
        <w:rPr>
          <w:color w:val="0000FF"/>
        </w:rPr>
        <w:t>By default a new specs can only be new for one of both parts.</w:t>
      </w:r>
    </w:p>
    <w:p>
      <w:pPr>
        <w:pStyle w:val="63"/>
      </w:pPr>
    </w:p>
    <w:tbl>
      <w:tblPr>
        <w:tblStyle w:val="44"/>
        <w:tblW w:w="0" w:type="auto"/>
        <w:tblInd w:w="0" w:type="dxa"/>
        <w:tblLayout w:type="autofit"/>
        <w:tblCellMar>
          <w:top w:w="0" w:type="dxa"/>
          <w:left w:w="28" w:type="dxa"/>
          <w:bottom w:w="0" w:type="dxa"/>
          <w:right w:w="28" w:type="dxa"/>
        </w:tblCellMar>
      </w:tblPr>
      <w:tblGrid>
        <w:gridCol w:w="1445"/>
        <w:gridCol w:w="4344"/>
        <w:gridCol w:w="1417"/>
        <w:gridCol w:w="2101"/>
      </w:tblGrid>
      <w:tr>
        <w:tblPrEx>
          <w:tblCellMar>
            <w:top w:w="0" w:type="dxa"/>
            <w:left w:w="28" w:type="dxa"/>
            <w:bottom w:w="0" w:type="dxa"/>
            <w:right w:w="28" w:type="dxa"/>
          </w:tblCellMar>
        </w:tblPrEx>
        <w:trPr>
          <w:cantSplit/>
        </w:trPr>
        <w:tc>
          <w:tcPr>
            <w:tcW w:w="9307" w:type="dxa"/>
            <w:gridSpan w:val="4"/>
            <w:tcBorders>
              <w:top w:val="single" w:color="auto" w:sz="4" w:space="0"/>
              <w:left w:val="single" w:color="auto" w:sz="4" w:space="0"/>
              <w:bottom w:val="single" w:color="auto" w:sz="4" w:space="0"/>
              <w:right w:val="single" w:color="auto" w:sz="4" w:space="0"/>
            </w:tcBorders>
            <w:shd w:val="clear" w:color="auto" w:fill="E0E0E0"/>
            <w:vAlign w:val="center"/>
          </w:tcPr>
          <w:p>
            <w:pPr>
              <w:pStyle w:val="52"/>
              <w:ind w:right="-99"/>
              <w:jc w:val="center"/>
              <w:rPr>
                <w:sz w:val="16"/>
                <w:szCs w:val="16"/>
              </w:rPr>
            </w:pPr>
            <w:r>
              <w:rPr>
                <w:b/>
                <w:sz w:val="16"/>
                <w:szCs w:val="16"/>
              </w:rPr>
              <w:t xml:space="preserve">Impacted existing TS/TR </w:t>
            </w:r>
          </w:p>
        </w:tc>
      </w:tr>
      <w:tr>
        <w:tblPrEx>
          <w:tblCellMar>
            <w:top w:w="0" w:type="dxa"/>
            <w:left w:w="28" w:type="dxa"/>
            <w:bottom w:w="0" w:type="dxa"/>
            <w:right w:w="28" w:type="dxa"/>
          </w:tblCellMar>
        </w:tblPrEx>
        <w:trPr>
          <w:cantSplit/>
        </w:trPr>
        <w:tc>
          <w:tcPr>
            <w:tcW w:w="1445"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52"/>
              <w:ind w:right="-99"/>
              <w:rPr>
                <w:sz w:val="16"/>
                <w:szCs w:val="16"/>
              </w:rPr>
            </w:pPr>
            <w:r>
              <w:rPr>
                <w:sz w:val="16"/>
                <w:szCs w:val="16"/>
              </w:rPr>
              <w:t>TS/TR No.</w:t>
            </w:r>
          </w:p>
        </w:tc>
        <w:tc>
          <w:tcPr>
            <w:tcW w:w="4344" w:type="dxa"/>
            <w:tcBorders>
              <w:top w:val="single" w:color="auto" w:sz="4" w:space="0"/>
              <w:left w:val="single" w:color="auto" w:sz="4" w:space="0"/>
              <w:bottom w:val="single" w:color="auto" w:sz="4" w:space="0"/>
              <w:right w:val="single" w:color="auto" w:sz="4" w:space="0"/>
            </w:tcBorders>
            <w:shd w:val="clear" w:color="auto" w:fill="E0E0E0"/>
            <w:vAlign w:val="center"/>
          </w:tcPr>
          <w:p>
            <w:pPr>
              <w:spacing w:after="0"/>
              <w:ind w:right="-99"/>
              <w:rPr>
                <w:sz w:val="16"/>
                <w:szCs w:val="16"/>
              </w:rPr>
            </w:pPr>
            <w:r>
              <w:rPr>
                <w:sz w:val="16"/>
                <w:szCs w:val="16"/>
              </w:rPr>
              <w:t>D</w:t>
            </w:r>
            <w:r>
              <w:rPr>
                <w:rFonts w:ascii="Arial" w:hAnsi="Arial"/>
                <w:sz w:val="16"/>
                <w:szCs w:val="16"/>
              </w:rPr>
              <w:t xml:space="preserve">escription of change </w:t>
            </w:r>
          </w:p>
        </w:tc>
        <w:tc>
          <w:tcPr>
            <w:tcW w:w="1417"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52"/>
              <w:ind w:right="-99"/>
              <w:rPr>
                <w:sz w:val="16"/>
                <w:szCs w:val="16"/>
              </w:rPr>
            </w:pPr>
            <w:r>
              <w:rPr>
                <w:sz w:val="16"/>
                <w:szCs w:val="16"/>
              </w:rPr>
              <w:t>Target completion plenary#</w:t>
            </w:r>
          </w:p>
        </w:tc>
        <w:tc>
          <w:tcPr>
            <w:tcW w:w="2101" w:type="dxa"/>
            <w:tcBorders>
              <w:top w:val="single" w:color="auto" w:sz="4" w:space="0"/>
              <w:left w:val="single" w:color="auto" w:sz="4" w:space="0"/>
              <w:bottom w:val="single" w:color="auto" w:sz="4" w:space="0"/>
              <w:right w:val="single" w:color="auto" w:sz="4" w:space="0"/>
            </w:tcBorders>
            <w:shd w:val="clear" w:color="auto" w:fill="E0E0E0"/>
          </w:tcPr>
          <w:p>
            <w:pPr>
              <w:pStyle w:val="52"/>
              <w:ind w:right="-99"/>
              <w:rPr>
                <w:sz w:val="16"/>
                <w:szCs w:val="16"/>
              </w:rPr>
            </w:pPr>
            <w:r>
              <w:rPr>
                <w:sz w:val="16"/>
                <w:szCs w:val="16"/>
              </w:rPr>
              <w:t>Remarks</w:t>
            </w:r>
          </w:p>
        </w:tc>
      </w:tr>
      <w:tr>
        <w:tblPrEx>
          <w:tblCellMar>
            <w:top w:w="0" w:type="dxa"/>
            <w:left w:w="28" w:type="dxa"/>
            <w:bottom w:w="0" w:type="dxa"/>
            <w:right w:w="28" w:type="dxa"/>
          </w:tblCellMar>
        </w:tblPrEx>
        <w:trPr>
          <w:cantSplit/>
        </w:trPr>
        <w:tc>
          <w:tcPr>
            <w:tcW w:w="1445" w:type="dxa"/>
            <w:tcBorders>
              <w:top w:val="single" w:color="auto" w:sz="4" w:space="0"/>
              <w:left w:val="single" w:color="auto" w:sz="4" w:space="0"/>
              <w:bottom w:val="single" w:color="auto" w:sz="4" w:space="0"/>
              <w:right w:val="single" w:color="auto" w:sz="4" w:space="0"/>
            </w:tcBorders>
          </w:tcPr>
          <w:p>
            <w:pPr>
              <w:spacing w:after="0"/>
              <w:rPr>
                <w:rFonts w:ascii="Arial" w:hAnsi="Arial" w:cs="Arial"/>
                <w:i/>
                <w:sz w:val="18"/>
                <w:szCs w:val="18"/>
              </w:rPr>
            </w:pPr>
            <w:r>
              <w:rPr>
                <w:rFonts w:ascii="Arial" w:hAnsi="Arial" w:cs="Arial"/>
                <w:sz w:val="18"/>
                <w:szCs w:val="18"/>
                <w:lang w:eastAsia="zh-CN"/>
              </w:rPr>
              <w:t>38.101-1</w:t>
            </w:r>
            <w:r>
              <w:rPr>
                <w:rFonts w:ascii="Arial" w:hAnsi="Arial" w:cs="Arial"/>
                <w:sz w:val="18"/>
                <w:szCs w:val="18"/>
                <w:lang w:eastAsia="zh-CN"/>
              </w:rPr>
              <w:tab/>
            </w:r>
          </w:p>
        </w:tc>
        <w:tc>
          <w:tcPr>
            <w:tcW w:w="4344" w:type="dxa"/>
            <w:tcBorders>
              <w:top w:val="single" w:color="auto" w:sz="4" w:space="0"/>
              <w:left w:val="single" w:color="auto" w:sz="4" w:space="0"/>
              <w:bottom w:val="single" w:color="auto" w:sz="4" w:space="0"/>
              <w:right w:val="single" w:color="auto" w:sz="4" w:space="0"/>
            </w:tcBorders>
          </w:tcPr>
          <w:p>
            <w:pPr>
              <w:spacing w:after="0"/>
              <w:rPr>
                <w:rFonts w:ascii="Arial" w:hAnsi="Arial" w:cs="Arial"/>
                <w:iCs/>
                <w:sz w:val="18"/>
                <w:szCs w:val="18"/>
              </w:rPr>
            </w:pPr>
            <w:r>
              <w:rPr>
                <w:rFonts w:ascii="Arial" w:hAnsi="Arial" w:cs="Arial"/>
                <w:iCs/>
                <w:sz w:val="18"/>
                <w:szCs w:val="18"/>
              </w:rPr>
              <w:t>NR; User Equipment (UE) radio transmission and reception; Part 1: Range 1 Standalone</w:t>
            </w:r>
          </w:p>
        </w:tc>
        <w:tc>
          <w:tcPr>
            <w:tcW w:w="1417" w:type="dxa"/>
            <w:tcBorders>
              <w:top w:val="single" w:color="auto" w:sz="4" w:space="0"/>
              <w:left w:val="single" w:color="auto" w:sz="4" w:space="0"/>
              <w:bottom w:val="single" w:color="auto" w:sz="4" w:space="0"/>
              <w:right w:val="single" w:color="auto" w:sz="4" w:space="0"/>
            </w:tcBorders>
          </w:tcPr>
          <w:p>
            <w:pPr>
              <w:spacing w:after="0"/>
              <w:rPr>
                <w:rFonts w:ascii="Arial" w:hAnsi="Arial" w:cs="Arial"/>
                <w:i/>
                <w:sz w:val="18"/>
                <w:szCs w:val="18"/>
              </w:rPr>
            </w:pPr>
            <w:r>
              <w:rPr>
                <w:rFonts w:ascii="Arial" w:hAnsi="Arial" w:cs="Arial"/>
                <w:sz w:val="18"/>
                <w:szCs w:val="18"/>
                <w:lang w:eastAsia="zh-CN"/>
              </w:rPr>
              <w:t>RAN#</w:t>
            </w:r>
            <w:r>
              <w:rPr>
                <w:rFonts w:ascii="Arial" w:hAnsi="Arial" w:eastAsia="宋体" w:cs="Arial"/>
                <w:sz w:val="18"/>
                <w:szCs w:val="18"/>
                <w:lang w:eastAsia="zh-CN"/>
              </w:rPr>
              <w:t>109</w:t>
            </w:r>
          </w:p>
        </w:tc>
        <w:tc>
          <w:tcPr>
            <w:tcW w:w="2101" w:type="dxa"/>
            <w:tcBorders>
              <w:top w:val="single" w:color="auto" w:sz="4" w:space="0"/>
              <w:left w:val="single" w:color="auto" w:sz="4" w:space="0"/>
              <w:bottom w:val="single" w:color="auto" w:sz="4" w:space="0"/>
              <w:right w:val="single" w:color="auto" w:sz="4" w:space="0"/>
            </w:tcBorders>
          </w:tcPr>
          <w:p>
            <w:pPr>
              <w:spacing w:after="0"/>
              <w:rPr>
                <w:rFonts w:ascii="Arial" w:hAnsi="Arial" w:cs="Arial"/>
                <w:i/>
                <w:sz w:val="18"/>
                <w:szCs w:val="18"/>
              </w:rPr>
            </w:pPr>
            <w:r>
              <w:rPr>
                <w:rFonts w:ascii="Arial" w:hAnsi="Arial" w:cs="Arial"/>
                <w:sz w:val="18"/>
                <w:szCs w:val="18"/>
                <w:lang w:eastAsia="zh-CN"/>
              </w:rPr>
              <w:t>Core part</w:t>
            </w:r>
          </w:p>
        </w:tc>
      </w:tr>
    </w:tbl>
    <w:p>
      <w:pPr>
        <w:pStyle w:val="63"/>
        <w:spacing w:before="120"/>
        <w:rPr>
          <w:color w:val="0000FF"/>
        </w:rPr>
      </w:pPr>
      <w:r>
        <w:rPr>
          <w:color w:val="0000FF"/>
        </w:rPr>
        <w:t>NOTE:</w:t>
      </w:r>
      <w:r>
        <w:rPr>
          <w:color w:val="0000FF"/>
        </w:rPr>
        <w:tab/>
      </w:r>
      <w:r>
        <w:rPr>
          <w:color w:val="0000FF"/>
        </w:rPr>
        <w:t xml:space="preserve">If this is a RAN WI including Core </w:t>
      </w:r>
      <w:r>
        <w:rPr>
          <w:color w:val="0000FF"/>
          <w:u w:val="single"/>
        </w:rPr>
        <w:t>and</w:t>
      </w:r>
      <w:r>
        <w:rPr>
          <w:color w:val="0000FF"/>
        </w:rPr>
        <w:t xml:space="preserve"> Perf. part, then all new Core part specs have to be listed first and then all new Perf. part specs. Indicate "Core part" or "Perf. part" under Remarks for each spec.</w:t>
      </w:r>
      <w:r>
        <w:rPr>
          <w:color w:val="0000FF"/>
        </w:rPr>
        <w:br w:type="textWrapping"/>
      </w:r>
      <w:r>
        <w:rPr>
          <w:color w:val="0000FF"/>
        </w:rPr>
        <w:t>If an existing spec is affected by both (Core part and Perf. part), then it has to be listed twice with appropriate approval dates.</w:t>
      </w:r>
    </w:p>
    <w:p>
      <w:pPr>
        <w:pStyle w:val="2"/>
        <w:rPr>
          <w:sz w:val="32"/>
          <w:szCs w:val="32"/>
        </w:rPr>
      </w:pPr>
      <w:r>
        <w:rPr>
          <w:sz w:val="32"/>
          <w:szCs w:val="32"/>
        </w:rPr>
        <w:t>6</w:t>
      </w:r>
      <w:r>
        <w:rPr>
          <w:sz w:val="32"/>
          <w:szCs w:val="32"/>
        </w:rPr>
        <w:tab/>
      </w:r>
      <w:r>
        <w:rPr>
          <w:sz w:val="32"/>
          <w:szCs w:val="32"/>
        </w:rPr>
        <w:t>Work item Rapporteur(s)</w:t>
      </w:r>
    </w:p>
    <w:p>
      <w:pPr>
        <w:pStyle w:val="63"/>
        <w:spacing w:before="120"/>
        <w:rPr>
          <w:color w:val="0000FF"/>
        </w:rPr>
      </w:pPr>
    </w:p>
    <w:p>
      <w:pPr>
        <w:pStyle w:val="63"/>
        <w:spacing w:before="120"/>
        <w:rPr>
          <w:color w:val="0000FF"/>
        </w:rPr>
      </w:pPr>
      <w:r>
        <w:rPr>
          <w:color w:val="0000FF"/>
        </w:rPr>
        <w:t>NOTE:</w:t>
      </w:r>
      <w:r>
        <w:rPr>
          <w:color w:val="0000FF"/>
        </w:rPr>
        <w:tab/>
      </w:r>
      <w:r>
        <w:rPr>
          <w:color w:val="0000FF"/>
        </w:rPr>
        <w:t>The first listed Rapporteur has the overall responsibility for this WI (incl all secondary tasks).</w:t>
      </w:r>
    </w:p>
    <w:p>
      <w:pPr>
        <w:pStyle w:val="2"/>
        <w:rPr>
          <w:sz w:val="32"/>
          <w:szCs w:val="32"/>
        </w:rPr>
      </w:pPr>
      <w:r>
        <w:rPr>
          <w:sz w:val="32"/>
          <w:szCs w:val="32"/>
        </w:rPr>
        <w:t>7</w:t>
      </w:r>
      <w:r>
        <w:rPr>
          <w:sz w:val="32"/>
          <w:szCs w:val="32"/>
        </w:rPr>
        <w:tab/>
      </w:r>
      <w:r>
        <w:rPr>
          <w:sz w:val="32"/>
          <w:szCs w:val="32"/>
        </w:rPr>
        <w:t>Work item leadership</w:t>
      </w:r>
    </w:p>
    <w:p>
      <w:pPr>
        <w:ind w:right="-99"/>
        <w:rPr>
          <w:iCs/>
          <w:lang w:eastAsia="zh-CN"/>
        </w:rPr>
      </w:pPr>
      <w:r>
        <w:rPr>
          <w:rFonts w:hint="eastAsia"/>
          <w:iCs/>
          <w:lang w:eastAsia="zh-CN"/>
        </w:rPr>
        <w:t>RAN WG4</w:t>
      </w:r>
    </w:p>
    <w:p>
      <w:pPr>
        <w:pStyle w:val="2"/>
        <w:rPr>
          <w:sz w:val="32"/>
          <w:szCs w:val="32"/>
        </w:rPr>
      </w:pPr>
      <w:r>
        <w:rPr>
          <w:sz w:val="32"/>
          <w:szCs w:val="32"/>
        </w:rPr>
        <w:t>8</w:t>
      </w:r>
      <w:r>
        <w:rPr>
          <w:sz w:val="32"/>
          <w:szCs w:val="32"/>
        </w:rPr>
        <w:tab/>
      </w:r>
      <w:r>
        <w:rPr>
          <w:sz w:val="32"/>
          <w:szCs w:val="32"/>
        </w:rPr>
        <w:t>Aspects that involve other WGs</w:t>
      </w:r>
    </w:p>
    <w:p>
      <w:pPr>
        <w:pStyle w:val="63"/>
        <w:rPr>
          <w:color w:val="0000FF"/>
        </w:rPr>
      </w:pPr>
      <w:r>
        <w:rPr>
          <w:color w:val="0000FF"/>
        </w:rPr>
        <w:t>NOTE:</w:t>
      </w:r>
      <w:r>
        <w:rPr>
          <w:color w:val="0000FF"/>
        </w:rPr>
        <w:tab/>
      </w:r>
      <w:r>
        <w:rPr>
          <w:color w:val="0000FF"/>
        </w:rPr>
        <w:t xml:space="preserve">For RAN WIs: Section 8 applies only toWGs </w:t>
      </w:r>
      <w:r>
        <w:rPr>
          <w:color w:val="0000FF"/>
          <w:u w:val="single"/>
        </w:rPr>
        <w:t>outside</w:t>
      </w:r>
      <w:r>
        <w:rPr>
          <w:color w:val="0000FF"/>
        </w:rPr>
        <w:t xml:space="preserve"> of TSG RAN because all RAN WG aspects have to be covered in section 4.</w:t>
      </w:r>
    </w:p>
    <w:p>
      <w:pPr>
        <w:pStyle w:val="2"/>
        <w:rPr>
          <w:sz w:val="32"/>
          <w:szCs w:val="32"/>
        </w:rPr>
      </w:pPr>
      <w:r>
        <w:rPr>
          <w:sz w:val="32"/>
          <w:szCs w:val="32"/>
        </w:rPr>
        <w:t>9</w:t>
      </w:r>
      <w:r>
        <w:rPr>
          <w:sz w:val="32"/>
          <w:szCs w:val="32"/>
        </w:rPr>
        <w:tab/>
      </w:r>
      <w:r>
        <w:rPr>
          <w:sz w:val="32"/>
          <w:szCs w:val="32"/>
        </w:rPr>
        <w:t>Supporting Individual Members</w:t>
      </w:r>
    </w:p>
    <w:p>
      <w:pPr>
        <w:ind w:right="-99"/>
        <w:rPr>
          <w:i/>
        </w:rPr>
      </w:pP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E0E0E0"/>
          </w:tcPr>
          <w:p>
            <w:pPr>
              <w:pStyle w:val="54"/>
            </w:pPr>
            <w:r>
              <w:t>Supporting IM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pPr>
            <w:r>
              <w:rPr>
                <w:rFonts w:hint="eastAsia"/>
                <w:lang w:eastAsia="zh-CN"/>
              </w:rPr>
              <w:t>China Telecom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pPr>
            <w:r>
              <w:t>T-Mobile USA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pPr>
            <w:r>
              <w:rPr>
                <w:rFonts w:hint="eastAsia" w:eastAsia="宋体"/>
                <w:lang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pPr>
            <w:r>
              <w:rPr>
                <w:rFonts w:hint="eastAsia" w:eastAsia="宋体"/>
                <w:lang w:eastAsia="zh-CN"/>
              </w:rPr>
              <w:t>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pPr>
            <w:r>
              <w:rPr>
                <w:rFonts w:hint="eastAsia" w:eastAsia="宋体"/>
                <w:lang w:eastAsia="zh-CN"/>
              </w:rPr>
              <w:t>AT&amp;T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pPr>
            <w:r>
              <w:rPr>
                <w:rFonts w:hint="eastAsia" w:eastAsia="宋体"/>
                <w:lang w:eastAsia="zh-CN"/>
              </w:rPr>
              <w:t>Verizon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宋体"/>
                <w:lang w:eastAsia="zh-CN"/>
              </w:rPr>
            </w:pPr>
            <w:r>
              <w:rPr>
                <w:rFonts w:hint="eastAsia" w:eastAsia="宋体"/>
                <w:lang w:eastAsia="zh-CN"/>
              </w:rPr>
              <w:t>NTT DOCOMO</w:t>
            </w:r>
            <w:r>
              <w:rPr>
                <w:rFonts w:eastAsia="宋体"/>
                <w:lang w:eastAsia="zh-CN"/>
              </w:rPr>
              <w:t xml:space="preserve"> </w:t>
            </w:r>
            <w:r>
              <w:rPr>
                <w:lang w:eastAsia="zh-CN"/>
              </w:rPr>
              <w:t>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宋体"/>
                <w:lang w:eastAsia="zh-CN"/>
              </w:rPr>
            </w:pPr>
            <w:r>
              <w:rPr>
                <w:rFonts w:hint="eastAsia" w:eastAsia="宋体"/>
                <w:lang w:eastAsia="zh-CN"/>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宋体"/>
                <w:lang w:eastAsia="zh-CN"/>
              </w:rPr>
            </w:pPr>
            <w:r>
              <w:rPr>
                <w:rFonts w:hint="eastAsia" w:eastAsia="宋体"/>
                <w:lang w:eastAsia="zh-CN"/>
              </w:rPr>
              <w:t>KDDI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宋体"/>
                <w:lang w:eastAsia="zh-CN"/>
              </w:rPr>
            </w:pPr>
            <w:r>
              <w:rPr>
                <w:rFonts w:hint="eastAsia" w:eastAsia="宋体"/>
                <w:lang w:eastAsia="zh-CN"/>
              </w:rPr>
              <w:t>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宋体"/>
                <w:lang w:eastAsia="zh-CN"/>
              </w:rPr>
            </w:pPr>
            <w:r>
              <w:rPr>
                <w:rFonts w:hint="eastAsia" w:eastAsia="宋体"/>
                <w:lang w:eastAsia="zh-CN"/>
              </w:rPr>
              <w:t>SoftBank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宋体"/>
                <w:highlight w:val="green"/>
                <w:lang w:eastAsia="zh-CN"/>
              </w:rPr>
            </w:pPr>
            <w:r>
              <w:rPr>
                <w:rFonts w:hint="eastAsia" w:eastAsia="宋体"/>
                <w:lang w:eastAsia="zh-CN"/>
              </w:rPr>
              <w:t>Telstra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宋体"/>
                <w:lang w:eastAsia="zh-CN"/>
              </w:rPr>
            </w:pPr>
            <w:r>
              <w:rPr>
                <w:rFonts w:hint="eastAsia" w:eastAsia="宋体"/>
                <w:lang w:eastAsia="zh-CN"/>
              </w:rPr>
              <w:t>O</w:t>
            </w:r>
            <w:r>
              <w:rPr>
                <w:rFonts w:eastAsia="宋体"/>
                <w:lang w:eastAsia="zh-CN"/>
              </w:rPr>
              <w:t>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宋体"/>
                <w:lang w:eastAsia="zh-CN"/>
              </w:rPr>
            </w:pPr>
            <w:r>
              <w:rPr>
                <w:rFonts w:hint="eastAsia" w:eastAsia="宋体"/>
                <w:lang w:eastAsia="zh-CN"/>
              </w:rPr>
              <w:t>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宋体"/>
                <w:lang w:eastAsia="zh-CN"/>
              </w:rPr>
            </w:pPr>
            <w:r>
              <w:rPr>
                <w:rFonts w:eastAsia="宋体"/>
                <w:lang w:eastAsia="zh-CN"/>
              </w:rPr>
              <w:t>China Unicom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宋体"/>
                <w:lang w:eastAsia="zh-CN"/>
              </w:rPr>
            </w:pPr>
            <w:r>
              <w:rPr>
                <w:rFonts w:eastAsia="宋体"/>
                <w:lang w:eastAsia="zh-CN"/>
              </w:rPr>
              <w:t>LG Uplus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宋体"/>
                <w:lang w:eastAsia="zh-CN"/>
              </w:rPr>
            </w:pPr>
            <w:r>
              <w:rPr>
                <w:rFonts w:hint="eastAsia" w:eastAsia="宋体"/>
                <w:lang w:eastAsia="zh-CN"/>
              </w:rPr>
              <w:t>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宋体"/>
                <w:lang w:eastAsia="zh-CN"/>
              </w:rPr>
            </w:pPr>
            <w:r>
              <w:rPr>
                <w:rFonts w:hint="eastAsia"/>
                <w:lang w:val="en-US" w:eastAsia="zh-CN"/>
              </w:rPr>
              <w:t>Sanechips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lang w:val="en-US" w:eastAsia="zh-CN"/>
              </w:rPr>
            </w:pPr>
            <w:r>
              <w:rPr>
                <w:rFonts w:hint="eastAsia"/>
                <w:lang w:val="en-US" w:eastAsia="zh-CN"/>
              </w:rPr>
              <w:t>TELUS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lang w:val="en-US" w:eastAsia="zh-CN"/>
              </w:rPr>
            </w:pPr>
            <w:r>
              <w:rPr>
                <w:lang w:val="en-US" w:eastAsia="zh-CN"/>
              </w:rPr>
              <w:t>v</w:t>
            </w:r>
            <w:r>
              <w:rPr>
                <w:rFonts w:hint="eastAsia"/>
                <w:lang w:val="en-US" w:eastAsia="zh-CN"/>
              </w:rPr>
              <w: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lang w:val="en-US" w:eastAsia="zh-CN"/>
              </w:rPr>
            </w:pPr>
            <w:r>
              <w:rPr>
                <w:rFonts w:hint="eastAsia" w:eastAsia="宋体"/>
                <w:lang w:val="en-US" w:eastAsia="zh-CN"/>
              </w:rPr>
              <w:t>CHTTL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宋体"/>
                <w:lang w:val="en-US" w:eastAsia="zh-CN"/>
              </w:rPr>
            </w:pPr>
            <w:r>
              <w:rPr>
                <w:rFonts w:hint="eastAsia" w:eastAsia="宋体"/>
                <w:lang w:val="en-US" w:eastAsia="zh-CN"/>
              </w:rPr>
              <w:t>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eastAsia="宋体"/>
                <w:lang w:val="en-US" w:eastAsia="zh-CN"/>
              </w:rPr>
            </w:pPr>
            <w:r>
              <w:rPr>
                <w:lang w:val="en-US" w:eastAsia="zh-CN"/>
              </w:rPr>
              <w:t>DISH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lang w:val="en-US" w:eastAsia="zh-CN"/>
              </w:rPr>
            </w:pPr>
            <w:r>
              <w:rPr>
                <w:rFonts w:hint="eastAsia"/>
                <w:lang w:val="en-US" w:eastAsia="zh-CN"/>
              </w:rPr>
              <w:t>B</w:t>
            </w:r>
            <w:r>
              <w:rPr>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hint="eastAsia"/>
                <w:lang w:val="en-US" w:eastAsia="zh-CN"/>
              </w:rPr>
            </w:pPr>
            <w:r>
              <w:rPr>
                <w:rFonts w:hint="eastAsia"/>
                <w:lang w:val="en-US" w:eastAsia="zh-CN"/>
              </w:rPr>
              <w:t>D</w:t>
            </w:r>
            <w:r>
              <w:rPr>
                <w:lang w:val="en-US" w:eastAsia="zh-CN"/>
              </w:rPr>
              <w:t>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rFonts w:hint="eastAsia"/>
                <w:lang w:val="en-US" w:eastAsia="zh-CN"/>
              </w:rPr>
            </w:pPr>
            <w:r>
              <w:rPr>
                <w:lang w:val="en-US" w:eastAsia="zh-CN"/>
              </w:rPr>
              <w:t>MediaTek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lang w:val="en-US" w:eastAsia="zh-CN"/>
              </w:rPr>
            </w:pPr>
            <w:r>
              <w:rPr>
                <w:lang w:val="en-US" w:eastAsia="zh-CN"/>
              </w:rPr>
              <w:t>SK Telecom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2"/>
              <w:rPr>
                <w:lang w:val="en-US" w:eastAsia="zh-CN"/>
              </w:rPr>
            </w:pPr>
          </w:p>
        </w:tc>
      </w:tr>
    </w:tbl>
    <w:p/>
    <w:sectPr>
      <w:footerReference r:id="rId4" w:type="default"/>
      <w:pgSz w:w="11906" w:h="16838"/>
      <w:pgMar w:top="567" w:right="1134" w:bottom="709"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宋体">
    <w:panose1 w:val="02010600030101010101"/>
    <w:charset w:val="86"/>
    <w:family w:val="auto"/>
    <w:pitch w:val="variable"/>
    <w:sig w:usb0="00000203" w:usb1="288F0000" w:usb2="00000006" w:usb3="00000000" w:csb0="00040001" w:csb1="00000000"/>
  </w:font>
  <w:font w:name="@Batang">
    <w:altName w:val="Malgun Gothic"/>
    <w:panose1 w:val="02030600000101010101"/>
    <w:charset w:val="81"/>
    <w:family w:val="auto"/>
    <w:pitch w:val="fixed"/>
    <w:sig w:usb0="00000001" w:usb1="09060000" w:usb2="00000010" w:usb3="00000000" w:csb0="00080000" w:csb1="00000000"/>
  </w:font>
  <w:font w:name="PMingLiU">
    <w:altName w:val="Microsoft JhengHei UI"/>
    <w:panose1 w:val="02010601000101010101"/>
    <w:charset w:val="88"/>
    <w:family w:val="auto"/>
    <w:pitch w:val="variable"/>
    <w:sig w:usb0="00000001" w:usb1="08080000" w:usb2="00000010" w:usb3="00000000" w:csb0="00100000" w:csb1="00000000"/>
  </w:font>
  <w:font w:name="Cambria Math">
    <w:panose1 w:val="02040503050406030204"/>
    <w:charset w:val="00"/>
    <w:family w:val="auto"/>
    <w:pitch w:val="variable"/>
    <w:sig w:usb0="E00006FF" w:usb1="420024FF" w:usb2="02000000" w:usb3="00000000" w:csb0="2000019F" w:csb1="00000000"/>
  </w:font>
  <w:font w:name="@黑体">
    <w:panose1 w:val="02010609060101010101"/>
    <w:charset w:val="86"/>
    <w:family w:val="auto"/>
    <w:pitch w:val="fixed"/>
    <w:sig w:usb0="800002BF" w:usb1="38CF7CFA" w:usb2="00000016" w:usb3="00000000" w:csb0="00040001" w:csb1="00000000"/>
  </w:font>
  <w:font w:name="@PMingLiU">
    <w:altName w:val="Microsoft JhengHei UI"/>
    <w:panose1 w:val="02010601000101010101"/>
    <w:charset w:val="88"/>
    <w:family w:val="auto"/>
    <w:pitch w:val="variable"/>
    <w:sig w:usb0="00000001" w:usb1="08080000" w:usb2="00000010" w:usb3="00000000" w:csb0="00100000"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Microsoft JhengHei UI">
    <w:panose1 w:val="020B0604030504040204"/>
    <w:charset w:val="88"/>
    <w:family w:val="auto"/>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fldChar w:fldCharType="begin"/>
    </w:r>
    <w:r>
      <w:instrText xml:space="preserve"> PAGE   \* MERGEFORMAT </w:instrText>
    </w:r>
    <w:r>
      <w:fldChar w:fldCharType="separate"/>
    </w:r>
    <w: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CC6AE4"/>
    <w:multiLevelType w:val="multilevel"/>
    <w:tmpl w:val="11CC6AE4"/>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lowerRoman"/>
      <w:lvlText w:val="%3."/>
      <w:lvlJc w:val="right"/>
      <w:pPr>
        <w:ind w:left="2160" w:hanging="180"/>
      </w:pPr>
      <w:rPr>
        <w:rFonts w:hint="default"/>
      </w:rPr>
    </w:lvl>
    <w:lvl w:ilvl="3" w:tentative="0">
      <w:start w:val="1"/>
      <w:numFmt w:val="bullet"/>
      <w:lvlText w:val="−"/>
      <w:lvlJc w:val="left"/>
      <w:pPr>
        <w:ind w:left="2880" w:hanging="360"/>
      </w:pPr>
      <w:rPr>
        <w:rFonts w:hint="default" w:ascii="Calibri" w:hAnsi="Calibri"/>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78B3A3B"/>
    <w:multiLevelType w:val="multilevel"/>
    <w:tmpl w:val="278B3A3B"/>
    <w:lvl w:ilvl="0" w:tentative="0">
      <w:start w:val="1"/>
      <w:numFmt w:val="bullet"/>
      <w:lvlText w:val="−"/>
      <w:lvlJc w:val="left"/>
      <w:pPr>
        <w:ind w:left="1440" w:hanging="360"/>
      </w:pPr>
      <w:rPr>
        <w:rFonts w:hint="default" w:ascii="Calibri" w:hAnsi="Calibri"/>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documentProtection w:enforcement="0"/>
  <w:defaultTabStop w:val="720"/>
  <w:doNotHyphenateCaps/>
  <w:displayHorizontalDrawingGridEvery w:val="0"/>
  <w:displayVerticalDrawingGridEvery w:val="2"/>
  <w:doNotUseMarginsForDrawingGridOrigin w:val="1"/>
  <w:drawingGridHorizontalOrigin w:val="1800"/>
  <w:drawingGridVerticalOrigin w:val="1440"/>
  <w:doNotShadeFormData w:val="1"/>
  <w:characterSpacingControl w:val="doNotCompress"/>
  <w:footnotePr>
    <w:footnote w:id="0"/>
    <w:footnote w:id="1"/>
  </w:footnotePr>
  <w:compat>
    <w:balanceSingleByteDoubleByteWidth/>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5179"/>
    <w:rsid w:val="00006EF7"/>
    <w:rsid w:val="00011074"/>
    <w:rsid w:val="0001220A"/>
    <w:rsid w:val="000132D1"/>
    <w:rsid w:val="000205C5"/>
    <w:rsid w:val="0002086A"/>
    <w:rsid w:val="000227D5"/>
    <w:rsid w:val="000238FE"/>
    <w:rsid w:val="00025316"/>
    <w:rsid w:val="00037C06"/>
    <w:rsid w:val="00044DAE"/>
    <w:rsid w:val="000458E9"/>
    <w:rsid w:val="0004777C"/>
    <w:rsid w:val="00052BF8"/>
    <w:rsid w:val="00056200"/>
    <w:rsid w:val="00057116"/>
    <w:rsid w:val="00064CB2"/>
    <w:rsid w:val="00066954"/>
    <w:rsid w:val="00067741"/>
    <w:rsid w:val="00072A56"/>
    <w:rsid w:val="00074FF1"/>
    <w:rsid w:val="00075FF4"/>
    <w:rsid w:val="00082CCB"/>
    <w:rsid w:val="00084523"/>
    <w:rsid w:val="00084632"/>
    <w:rsid w:val="000A0EC4"/>
    <w:rsid w:val="000A3125"/>
    <w:rsid w:val="000B0519"/>
    <w:rsid w:val="000B1ABD"/>
    <w:rsid w:val="000B61FD"/>
    <w:rsid w:val="000C0BF7"/>
    <w:rsid w:val="000C5FE3"/>
    <w:rsid w:val="000D0E1A"/>
    <w:rsid w:val="000D122A"/>
    <w:rsid w:val="000D5D45"/>
    <w:rsid w:val="000E3C0B"/>
    <w:rsid w:val="000E55AD"/>
    <w:rsid w:val="000E630D"/>
    <w:rsid w:val="000F107E"/>
    <w:rsid w:val="000F2AB8"/>
    <w:rsid w:val="000F2ECB"/>
    <w:rsid w:val="000F5060"/>
    <w:rsid w:val="001001A6"/>
    <w:rsid w:val="001001BD"/>
    <w:rsid w:val="00101936"/>
    <w:rsid w:val="00102222"/>
    <w:rsid w:val="00114DFB"/>
    <w:rsid w:val="00120541"/>
    <w:rsid w:val="001211F3"/>
    <w:rsid w:val="00127B5D"/>
    <w:rsid w:val="00144896"/>
    <w:rsid w:val="001534CD"/>
    <w:rsid w:val="001579DD"/>
    <w:rsid w:val="00160A72"/>
    <w:rsid w:val="00160E0B"/>
    <w:rsid w:val="0016111F"/>
    <w:rsid w:val="001615FE"/>
    <w:rsid w:val="00161CC7"/>
    <w:rsid w:val="00163676"/>
    <w:rsid w:val="00164616"/>
    <w:rsid w:val="00165643"/>
    <w:rsid w:val="00166818"/>
    <w:rsid w:val="00171925"/>
    <w:rsid w:val="00171DB7"/>
    <w:rsid w:val="00173998"/>
    <w:rsid w:val="00174617"/>
    <w:rsid w:val="001759A7"/>
    <w:rsid w:val="001808F9"/>
    <w:rsid w:val="00182DE6"/>
    <w:rsid w:val="00185D2C"/>
    <w:rsid w:val="001A1223"/>
    <w:rsid w:val="001A297E"/>
    <w:rsid w:val="001A4192"/>
    <w:rsid w:val="001C5C86"/>
    <w:rsid w:val="001C6B14"/>
    <w:rsid w:val="001C718D"/>
    <w:rsid w:val="001D0715"/>
    <w:rsid w:val="001D2F33"/>
    <w:rsid w:val="001E14C4"/>
    <w:rsid w:val="001E3CB9"/>
    <w:rsid w:val="001E6AFD"/>
    <w:rsid w:val="001F7EB4"/>
    <w:rsid w:val="002000C2"/>
    <w:rsid w:val="00201E3F"/>
    <w:rsid w:val="0020249A"/>
    <w:rsid w:val="00203270"/>
    <w:rsid w:val="00205F25"/>
    <w:rsid w:val="002070B4"/>
    <w:rsid w:val="00212258"/>
    <w:rsid w:val="002122BD"/>
    <w:rsid w:val="00221B1E"/>
    <w:rsid w:val="002407DE"/>
    <w:rsid w:val="00240DCD"/>
    <w:rsid w:val="0024786B"/>
    <w:rsid w:val="00251D80"/>
    <w:rsid w:val="00254FB5"/>
    <w:rsid w:val="00260C3E"/>
    <w:rsid w:val="002640E5"/>
    <w:rsid w:val="0026436F"/>
    <w:rsid w:val="00265230"/>
    <w:rsid w:val="0026606E"/>
    <w:rsid w:val="00270BDC"/>
    <w:rsid w:val="0027433E"/>
    <w:rsid w:val="00276403"/>
    <w:rsid w:val="00283615"/>
    <w:rsid w:val="002847C3"/>
    <w:rsid w:val="00292C65"/>
    <w:rsid w:val="002950CC"/>
    <w:rsid w:val="00296446"/>
    <w:rsid w:val="00297EA0"/>
    <w:rsid w:val="002A0E71"/>
    <w:rsid w:val="002A3BCE"/>
    <w:rsid w:val="002B1889"/>
    <w:rsid w:val="002B3988"/>
    <w:rsid w:val="002B6C17"/>
    <w:rsid w:val="002C1C50"/>
    <w:rsid w:val="002C1DD5"/>
    <w:rsid w:val="002C61F8"/>
    <w:rsid w:val="002D1D1C"/>
    <w:rsid w:val="002D543F"/>
    <w:rsid w:val="002D5886"/>
    <w:rsid w:val="002E0C69"/>
    <w:rsid w:val="002E2C13"/>
    <w:rsid w:val="002E381E"/>
    <w:rsid w:val="002E6A7D"/>
    <w:rsid w:val="002E7A9E"/>
    <w:rsid w:val="002F3C41"/>
    <w:rsid w:val="002F6C5C"/>
    <w:rsid w:val="0030045C"/>
    <w:rsid w:val="00306A92"/>
    <w:rsid w:val="00306DCB"/>
    <w:rsid w:val="003205AD"/>
    <w:rsid w:val="0033027D"/>
    <w:rsid w:val="00335FB2"/>
    <w:rsid w:val="00344158"/>
    <w:rsid w:val="00344C42"/>
    <w:rsid w:val="00346285"/>
    <w:rsid w:val="00347B74"/>
    <w:rsid w:val="00355CB6"/>
    <w:rsid w:val="0035787E"/>
    <w:rsid w:val="00361F68"/>
    <w:rsid w:val="00366257"/>
    <w:rsid w:val="00366A25"/>
    <w:rsid w:val="00371D47"/>
    <w:rsid w:val="00377BD4"/>
    <w:rsid w:val="0038516D"/>
    <w:rsid w:val="00385816"/>
    <w:rsid w:val="003869D7"/>
    <w:rsid w:val="00391FB6"/>
    <w:rsid w:val="003A02A3"/>
    <w:rsid w:val="003A08AA"/>
    <w:rsid w:val="003A1EB0"/>
    <w:rsid w:val="003A6A5C"/>
    <w:rsid w:val="003B1FCA"/>
    <w:rsid w:val="003B28F1"/>
    <w:rsid w:val="003B3A93"/>
    <w:rsid w:val="003C0F14"/>
    <w:rsid w:val="003C2CC0"/>
    <w:rsid w:val="003C2DA6"/>
    <w:rsid w:val="003C4268"/>
    <w:rsid w:val="003C61DC"/>
    <w:rsid w:val="003C6DA6"/>
    <w:rsid w:val="003D2781"/>
    <w:rsid w:val="003D3A6C"/>
    <w:rsid w:val="003D62A9"/>
    <w:rsid w:val="003D62EE"/>
    <w:rsid w:val="003E48F5"/>
    <w:rsid w:val="003F04C7"/>
    <w:rsid w:val="003F268E"/>
    <w:rsid w:val="003F7142"/>
    <w:rsid w:val="003F7B3D"/>
    <w:rsid w:val="0040240E"/>
    <w:rsid w:val="00410E17"/>
    <w:rsid w:val="00411698"/>
    <w:rsid w:val="00414164"/>
    <w:rsid w:val="0041789B"/>
    <w:rsid w:val="00420C2E"/>
    <w:rsid w:val="004260A5"/>
    <w:rsid w:val="00432283"/>
    <w:rsid w:val="00434DF6"/>
    <w:rsid w:val="0043745F"/>
    <w:rsid w:val="00437F58"/>
    <w:rsid w:val="0044029F"/>
    <w:rsid w:val="00440BC9"/>
    <w:rsid w:val="00452E30"/>
    <w:rsid w:val="00454609"/>
    <w:rsid w:val="004550A5"/>
    <w:rsid w:val="00455DE4"/>
    <w:rsid w:val="00463D62"/>
    <w:rsid w:val="00471ADA"/>
    <w:rsid w:val="0047787D"/>
    <w:rsid w:val="0048267C"/>
    <w:rsid w:val="004831F5"/>
    <w:rsid w:val="004876B9"/>
    <w:rsid w:val="00493A79"/>
    <w:rsid w:val="00495840"/>
    <w:rsid w:val="0049607C"/>
    <w:rsid w:val="004A40BE"/>
    <w:rsid w:val="004A49E6"/>
    <w:rsid w:val="004A664D"/>
    <w:rsid w:val="004A6A60"/>
    <w:rsid w:val="004C0726"/>
    <w:rsid w:val="004C594F"/>
    <w:rsid w:val="004C634D"/>
    <w:rsid w:val="004D24B9"/>
    <w:rsid w:val="004D7706"/>
    <w:rsid w:val="004E2CE2"/>
    <w:rsid w:val="004E5172"/>
    <w:rsid w:val="004E6F8A"/>
    <w:rsid w:val="004F53B8"/>
    <w:rsid w:val="00501091"/>
    <w:rsid w:val="00502CD2"/>
    <w:rsid w:val="00504E33"/>
    <w:rsid w:val="005056E1"/>
    <w:rsid w:val="00512F55"/>
    <w:rsid w:val="005149EE"/>
    <w:rsid w:val="0052078D"/>
    <w:rsid w:val="00527BF1"/>
    <w:rsid w:val="00527E83"/>
    <w:rsid w:val="00533634"/>
    <w:rsid w:val="00536D7D"/>
    <w:rsid w:val="0055216E"/>
    <w:rsid w:val="005529CB"/>
    <w:rsid w:val="00552C2C"/>
    <w:rsid w:val="00555523"/>
    <w:rsid w:val="005555B7"/>
    <w:rsid w:val="005562A8"/>
    <w:rsid w:val="005573BB"/>
    <w:rsid w:val="00557B2E"/>
    <w:rsid w:val="00560EF5"/>
    <w:rsid w:val="00561267"/>
    <w:rsid w:val="00562879"/>
    <w:rsid w:val="00566283"/>
    <w:rsid w:val="00571E3F"/>
    <w:rsid w:val="00574059"/>
    <w:rsid w:val="00580DD6"/>
    <w:rsid w:val="005830BF"/>
    <w:rsid w:val="00584322"/>
    <w:rsid w:val="00586458"/>
    <w:rsid w:val="0058645B"/>
    <w:rsid w:val="00586951"/>
    <w:rsid w:val="00590087"/>
    <w:rsid w:val="0059118A"/>
    <w:rsid w:val="0059599F"/>
    <w:rsid w:val="00596D9C"/>
    <w:rsid w:val="005A032D"/>
    <w:rsid w:val="005B23A0"/>
    <w:rsid w:val="005C29F7"/>
    <w:rsid w:val="005C4F58"/>
    <w:rsid w:val="005C5E8D"/>
    <w:rsid w:val="005C78F2"/>
    <w:rsid w:val="005D057C"/>
    <w:rsid w:val="005D3FEC"/>
    <w:rsid w:val="005D44BE"/>
    <w:rsid w:val="005E088B"/>
    <w:rsid w:val="005E1EA7"/>
    <w:rsid w:val="0060146B"/>
    <w:rsid w:val="0060220F"/>
    <w:rsid w:val="00606031"/>
    <w:rsid w:val="00611EC4"/>
    <w:rsid w:val="00612542"/>
    <w:rsid w:val="006146D2"/>
    <w:rsid w:val="00620B3F"/>
    <w:rsid w:val="00621518"/>
    <w:rsid w:val="006239E7"/>
    <w:rsid w:val="00624E75"/>
    <w:rsid w:val="006254C4"/>
    <w:rsid w:val="006323BE"/>
    <w:rsid w:val="0063727B"/>
    <w:rsid w:val="0063745E"/>
    <w:rsid w:val="006418C6"/>
    <w:rsid w:val="00641ED8"/>
    <w:rsid w:val="0064281C"/>
    <w:rsid w:val="0064478A"/>
    <w:rsid w:val="00650F0D"/>
    <w:rsid w:val="00654893"/>
    <w:rsid w:val="006633A4"/>
    <w:rsid w:val="00664779"/>
    <w:rsid w:val="00667DD2"/>
    <w:rsid w:val="00670634"/>
    <w:rsid w:val="00671BBB"/>
    <w:rsid w:val="00672AC4"/>
    <w:rsid w:val="00677E34"/>
    <w:rsid w:val="00680A89"/>
    <w:rsid w:val="00682237"/>
    <w:rsid w:val="00686D48"/>
    <w:rsid w:val="006A0EF8"/>
    <w:rsid w:val="006A1913"/>
    <w:rsid w:val="006A233A"/>
    <w:rsid w:val="006A444C"/>
    <w:rsid w:val="006A45BA"/>
    <w:rsid w:val="006B03A6"/>
    <w:rsid w:val="006B17DC"/>
    <w:rsid w:val="006B2317"/>
    <w:rsid w:val="006B3170"/>
    <w:rsid w:val="006B3FC2"/>
    <w:rsid w:val="006B4280"/>
    <w:rsid w:val="006B4B1C"/>
    <w:rsid w:val="006B6EAA"/>
    <w:rsid w:val="006C3FA2"/>
    <w:rsid w:val="006C4991"/>
    <w:rsid w:val="006D106A"/>
    <w:rsid w:val="006D58A0"/>
    <w:rsid w:val="006E0F19"/>
    <w:rsid w:val="006E1FDA"/>
    <w:rsid w:val="006E5E87"/>
    <w:rsid w:val="006F1E34"/>
    <w:rsid w:val="006F2155"/>
    <w:rsid w:val="006F2464"/>
    <w:rsid w:val="006F587A"/>
    <w:rsid w:val="006F6D97"/>
    <w:rsid w:val="00706A1A"/>
    <w:rsid w:val="00707107"/>
    <w:rsid w:val="00707673"/>
    <w:rsid w:val="007111F8"/>
    <w:rsid w:val="00713C03"/>
    <w:rsid w:val="00713E86"/>
    <w:rsid w:val="007152AA"/>
    <w:rsid w:val="007162BE"/>
    <w:rsid w:val="00721459"/>
    <w:rsid w:val="00722267"/>
    <w:rsid w:val="007232D6"/>
    <w:rsid w:val="0073133F"/>
    <w:rsid w:val="0073261B"/>
    <w:rsid w:val="00732F58"/>
    <w:rsid w:val="00746F46"/>
    <w:rsid w:val="00750176"/>
    <w:rsid w:val="00751117"/>
    <w:rsid w:val="0075252A"/>
    <w:rsid w:val="00752C85"/>
    <w:rsid w:val="00756D52"/>
    <w:rsid w:val="00760BF6"/>
    <w:rsid w:val="0076388B"/>
    <w:rsid w:val="00764B84"/>
    <w:rsid w:val="00765028"/>
    <w:rsid w:val="0077118B"/>
    <w:rsid w:val="007737DF"/>
    <w:rsid w:val="0078034D"/>
    <w:rsid w:val="00783498"/>
    <w:rsid w:val="00790BCC"/>
    <w:rsid w:val="00795CEE"/>
    <w:rsid w:val="00796569"/>
    <w:rsid w:val="00796F94"/>
    <w:rsid w:val="007974F5"/>
    <w:rsid w:val="007A1313"/>
    <w:rsid w:val="007A1D67"/>
    <w:rsid w:val="007A5AA5"/>
    <w:rsid w:val="007A6136"/>
    <w:rsid w:val="007B0F49"/>
    <w:rsid w:val="007B7A37"/>
    <w:rsid w:val="007C19AC"/>
    <w:rsid w:val="007C7E14"/>
    <w:rsid w:val="007D03D2"/>
    <w:rsid w:val="007D1AB2"/>
    <w:rsid w:val="007D3278"/>
    <w:rsid w:val="007D36CF"/>
    <w:rsid w:val="007D4841"/>
    <w:rsid w:val="007D4F31"/>
    <w:rsid w:val="007F522E"/>
    <w:rsid w:val="007F7421"/>
    <w:rsid w:val="00801F7F"/>
    <w:rsid w:val="00813C1F"/>
    <w:rsid w:val="008234C6"/>
    <w:rsid w:val="0082604B"/>
    <w:rsid w:val="00827736"/>
    <w:rsid w:val="00834A60"/>
    <w:rsid w:val="00835AB0"/>
    <w:rsid w:val="00836CEF"/>
    <w:rsid w:val="00863E89"/>
    <w:rsid w:val="00866E4B"/>
    <w:rsid w:val="00870704"/>
    <w:rsid w:val="00871FAA"/>
    <w:rsid w:val="00872B3B"/>
    <w:rsid w:val="0088222A"/>
    <w:rsid w:val="008835FC"/>
    <w:rsid w:val="00883A0C"/>
    <w:rsid w:val="0088770C"/>
    <w:rsid w:val="008901F6"/>
    <w:rsid w:val="00895D96"/>
    <w:rsid w:val="00896C03"/>
    <w:rsid w:val="008A05BF"/>
    <w:rsid w:val="008A495D"/>
    <w:rsid w:val="008A50F7"/>
    <w:rsid w:val="008A76FD"/>
    <w:rsid w:val="008B0AE5"/>
    <w:rsid w:val="008B114B"/>
    <w:rsid w:val="008B2D09"/>
    <w:rsid w:val="008B36A1"/>
    <w:rsid w:val="008B48E9"/>
    <w:rsid w:val="008B519F"/>
    <w:rsid w:val="008C0E78"/>
    <w:rsid w:val="008C537F"/>
    <w:rsid w:val="008D52CF"/>
    <w:rsid w:val="008D658B"/>
    <w:rsid w:val="008D7063"/>
    <w:rsid w:val="008F0C85"/>
    <w:rsid w:val="00915DDF"/>
    <w:rsid w:val="00922FCB"/>
    <w:rsid w:val="00930734"/>
    <w:rsid w:val="0093077E"/>
    <w:rsid w:val="00935CB0"/>
    <w:rsid w:val="009428A9"/>
    <w:rsid w:val="009437A2"/>
    <w:rsid w:val="00944B28"/>
    <w:rsid w:val="00947C9B"/>
    <w:rsid w:val="00947E2D"/>
    <w:rsid w:val="00950560"/>
    <w:rsid w:val="00953E83"/>
    <w:rsid w:val="00961C3A"/>
    <w:rsid w:val="00963860"/>
    <w:rsid w:val="00967838"/>
    <w:rsid w:val="00974285"/>
    <w:rsid w:val="00976B12"/>
    <w:rsid w:val="00977055"/>
    <w:rsid w:val="00982CD6"/>
    <w:rsid w:val="00985B73"/>
    <w:rsid w:val="009870A7"/>
    <w:rsid w:val="00992266"/>
    <w:rsid w:val="00994A54"/>
    <w:rsid w:val="009970B0"/>
    <w:rsid w:val="009A0B51"/>
    <w:rsid w:val="009A3BC4"/>
    <w:rsid w:val="009A45B6"/>
    <w:rsid w:val="009A527F"/>
    <w:rsid w:val="009A6092"/>
    <w:rsid w:val="009B020F"/>
    <w:rsid w:val="009B1936"/>
    <w:rsid w:val="009B314C"/>
    <w:rsid w:val="009B493F"/>
    <w:rsid w:val="009C2977"/>
    <w:rsid w:val="009C2DCC"/>
    <w:rsid w:val="009C39C2"/>
    <w:rsid w:val="009D23B2"/>
    <w:rsid w:val="009D54DF"/>
    <w:rsid w:val="009D55E8"/>
    <w:rsid w:val="009D5EE3"/>
    <w:rsid w:val="009E2496"/>
    <w:rsid w:val="009E6C21"/>
    <w:rsid w:val="009E7633"/>
    <w:rsid w:val="009F7959"/>
    <w:rsid w:val="00A0033A"/>
    <w:rsid w:val="00A01CFF"/>
    <w:rsid w:val="00A10539"/>
    <w:rsid w:val="00A11C20"/>
    <w:rsid w:val="00A15763"/>
    <w:rsid w:val="00A226C6"/>
    <w:rsid w:val="00A27912"/>
    <w:rsid w:val="00A338A3"/>
    <w:rsid w:val="00A339CF"/>
    <w:rsid w:val="00A35110"/>
    <w:rsid w:val="00A36378"/>
    <w:rsid w:val="00A40015"/>
    <w:rsid w:val="00A41D50"/>
    <w:rsid w:val="00A4212B"/>
    <w:rsid w:val="00A42B8C"/>
    <w:rsid w:val="00A47445"/>
    <w:rsid w:val="00A548A0"/>
    <w:rsid w:val="00A6656B"/>
    <w:rsid w:val="00A66AAA"/>
    <w:rsid w:val="00A70E1E"/>
    <w:rsid w:val="00A73257"/>
    <w:rsid w:val="00A7691A"/>
    <w:rsid w:val="00A77FAF"/>
    <w:rsid w:val="00A817CA"/>
    <w:rsid w:val="00A9081F"/>
    <w:rsid w:val="00A9188C"/>
    <w:rsid w:val="00A9489E"/>
    <w:rsid w:val="00A96DC3"/>
    <w:rsid w:val="00A97002"/>
    <w:rsid w:val="00A97A52"/>
    <w:rsid w:val="00AA0D6A"/>
    <w:rsid w:val="00AA5158"/>
    <w:rsid w:val="00AB06C8"/>
    <w:rsid w:val="00AB21C6"/>
    <w:rsid w:val="00AB442D"/>
    <w:rsid w:val="00AB58BF"/>
    <w:rsid w:val="00AB6CE8"/>
    <w:rsid w:val="00AC0ADA"/>
    <w:rsid w:val="00AD0751"/>
    <w:rsid w:val="00AD458E"/>
    <w:rsid w:val="00AD74E9"/>
    <w:rsid w:val="00AD77C4"/>
    <w:rsid w:val="00AE0BEE"/>
    <w:rsid w:val="00AE25BF"/>
    <w:rsid w:val="00AE4D7D"/>
    <w:rsid w:val="00AF0C13"/>
    <w:rsid w:val="00AF3510"/>
    <w:rsid w:val="00B01ACB"/>
    <w:rsid w:val="00B02483"/>
    <w:rsid w:val="00B03AF5"/>
    <w:rsid w:val="00B03C01"/>
    <w:rsid w:val="00B040DF"/>
    <w:rsid w:val="00B078D6"/>
    <w:rsid w:val="00B1248D"/>
    <w:rsid w:val="00B14709"/>
    <w:rsid w:val="00B16569"/>
    <w:rsid w:val="00B2743D"/>
    <w:rsid w:val="00B3015C"/>
    <w:rsid w:val="00B344D8"/>
    <w:rsid w:val="00B420E1"/>
    <w:rsid w:val="00B53F98"/>
    <w:rsid w:val="00B55FA0"/>
    <w:rsid w:val="00B567D1"/>
    <w:rsid w:val="00B73B4C"/>
    <w:rsid w:val="00B73F75"/>
    <w:rsid w:val="00B81B6B"/>
    <w:rsid w:val="00B8483E"/>
    <w:rsid w:val="00B8702C"/>
    <w:rsid w:val="00B90B83"/>
    <w:rsid w:val="00B946CD"/>
    <w:rsid w:val="00B96481"/>
    <w:rsid w:val="00BA3A53"/>
    <w:rsid w:val="00BA3C54"/>
    <w:rsid w:val="00BA4095"/>
    <w:rsid w:val="00BA5B43"/>
    <w:rsid w:val="00BB2BFA"/>
    <w:rsid w:val="00BB4F72"/>
    <w:rsid w:val="00BB5EBF"/>
    <w:rsid w:val="00BC3227"/>
    <w:rsid w:val="00BC5590"/>
    <w:rsid w:val="00BC642A"/>
    <w:rsid w:val="00BD2730"/>
    <w:rsid w:val="00BD7805"/>
    <w:rsid w:val="00BE3EB6"/>
    <w:rsid w:val="00BF0D45"/>
    <w:rsid w:val="00BF1EF1"/>
    <w:rsid w:val="00BF51ED"/>
    <w:rsid w:val="00BF79B0"/>
    <w:rsid w:val="00BF7C9D"/>
    <w:rsid w:val="00C01E8C"/>
    <w:rsid w:val="00C02DF6"/>
    <w:rsid w:val="00C03E01"/>
    <w:rsid w:val="00C13119"/>
    <w:rsid w:val="00C16977"/>
    <w:rsid w:val="00C23582"/>
    <w:rsid w:val="00C26C28"/>
    <w:rsid w:val="00C27147"/>
    <w:rsid w:val="00C2724D"/>
    <w:rsid w:val="00C27CA9"/>
    <w:rsid w:val="00C317E7"/>
    <w:rsid w:val="00C35435"/>
    <w:rsid w:val="00C3799C"/>
    <w:rsid w:val="00C4305E"/>
    <w:rsid w:val="00C43D1E"/>
    <w:rsid w:val="00C44336"/>
    <w:rsid w:val="00C50F7C"/>
    <w:rsid w:val="00C51236"/>
    <w:rsid w:val="00C51704"/>
    <w:rsid w:val="00C54AB0"/>
    <w:rsid w:val="00C5591F"/>
    <w:rsid w:val="00C57C50"/>
    <w:rsid w:val="00C62767"/>
    <w:rsid w:val="00C62A0D"/>
    <w:rsid w:val="00C715CA"/>
    <w:rsid w:val="00C7495D"/>
    <w:rsid w:val="00C77CE9"/>
    <w:rsid w:val="00C801E7"/>
    <w:rsid w:val="00C8280C"/>
    <w:rsid w:val="00C8602D"/>
    <w:rsid w:val="00C9685D"/>
    <w:rsid w:val="00CA0968"/>
    <w:rsid w:val="00CA168E"/>
    <w:rsid w:val="00CA5444"/>
    <w:rsid w:val="00CB0647"/>
    <w:rsid w:val="00CB4236"/>
    <w:rsid w:val="00CB68AF"/>
    <w:rsid w:val="00CC5A41"/>
    <w:rsid w:val="00CC72A4"/>
    <w:rsid w:val="00CC750D"/>
    <w:rsid w:val="00CD0587"/>
    <w:rsid w:val="00CD3153"/>
    <w:rsid w:val="00CE4649"/>
    <w:rsid w:val="00CE69E7"/>
    <w:rsid w:val="00CE7740"/>
    <w:rsid w:val="00CF1BC1"/>
    <w:rsid w:val="00CF5B16"/>
    <w:rsid w:val="00CF6810"/>
    <w:rsid w:val="00D00C1C"/>
    <w:rsid w:val="00D06117"/>
    <w:rsid w:val="00D10D03"/>
    <w:rsid w:val="00D24760"/>
    <w:rsid w:val="00D24CD5"/>
    <w:rsid w:val="00D31CC8"/>
    <w:rsid w:val="00D32678"/>
    <w:rsid w:val="00D36752"/>
    <w:rsid w:val="00D37253"/>
    <w:rsid w:val="00D4125E"/>
    <w:rsid w:val="00D4180B"/>
    <w:rsid w:val="00D517FA"/>
    <w:rsid w:val="00D521C1"/>
    <w:rsid w:val="00D71F40"/>
    <w:rsid w:val="00D72861"/>
    <w:rsid w:val="00D766E2"/>
    <w:rsid w:val="00D77416"/>
    <w:rsid w:val="00D80FC6"/>
    <w:rsid w:val="00D8707A"/>
    <w:rsid w:val="00D903CF"/>
    <w:rsid w:val="00D91931"/>
    <w:rsid w:val="00D94917"/>
    <w:rsid w:val="00DA27C3"/>
    <w:rsid w:val="00DA60FB"/>
    <w:rsid w:val="00DA74F3"/>
    <w:rsid w:val="00DB0480"/>
    <w:rsid w:val="00DB69F3"/>
    <w:rsid w:val="00DC0475"/>
    <w:rsid w:val="00DC4907"/>
    <w:rsid w:val="00DD017C"/>
    <w:rsid w:val="00DD397A"/>
    <w:rsid w:val="00DD58B7"/>
    <w:rsid w:val="00DD6699"/>
    <w:rsid w:val="00DE5036"/>
    <w:rsid w:val="00DF7179"/>
    <w:rsid w:val="00E007C5"/>
    <w:rsid w:val="00E00DBF"/>
    <w:rsid w:val="00E010D0"/>
    <w:rsid w:val="00E0213F"/>
    <w:rsid w:val="00E033E0"/>
    <w:rsid w:val="00E10269"/>
    <w:rsid w:val="00E1026B"/>
    <w:rsid w:val="00E13CB2"/>
    <w:rsid w:val="00E13DC2"/>
    <w:rsid w:val="00E14F62"/>
    <w:rsid w:val="00E178BD"/>
    <w:rsid w:val="00E20C37"/>
    <w:rsid w:val="00E26003"/>
    <w:rsid w:val="00E3200A"/>
    <w:rsid w:val="00E3761D"/>
    <w:rsid w:val="00E41D61"/>
    <w:rsid w:val="00E439B7"/>
    <w:rsid w:val="00E52C57"/>
    <w:rsid w:val="00E54821"/>
    <w:rsid w:val="00E56B8E"/>
    <w:rsid w:val="00E57E7D"/>
    <w:rsid w:val="00E70355"/>
    <w:rsid w:val="00E819E1"/>
    <w:rsid w:val="00E84CD8"/>
    <w:rsid w:val="00E86509"/>
    <w:rsid w:val="00E8680C"/>
    <w:rsid w:val="00E90B85"/>
    <w:rsid w:val="00E91679"/>
    <w:rsid w:val="00E91BB6"/>
    <w:rsid w:val="00E92452"/>
    <w:rsid w:val="00E94CC1"/>
    <w:rsid w:val="00E96431"/>
    <w:rsid w:val="00EA1E04"/>
    <w:rsid w:val="00EB07D7"/>
    <w:rsid w:val="00EC3039"/>
    <w:rsid w:val="00EC5235"/>
    <w:rsid w:val="00EC5AF9"/>
    <w:rsid w:val="00ED6B03"/>
    <w:rsid w:val="00ED7A5B"/>
    <w:rsid w:val="00EE1A1E"/>
    <w:rsid w:val="00EF292B"/>
    <w:rsid w:val="00EF6C75"/>
    <w:rsid w:val="00EF7FCF"/>
    <w:rsid w:val="00F07C92"/>
    <w:rsid w:val="00F138AB"/>
    <w:rsid w:val="00F14B43"/>
    <w:rsid w:val="00F203C7"/>
    <w:rsid w:val="00F215E2"/>
    <w:rsid w:val="00F21E3F"/>
    <w:rsid w:val="00F32099"/>
    <w:rsid w:val="00F37B35"/>
    <w:rsid w:val="00F418AE"/>
    <w:rsid w:val="00F41A27"/>
    <w:rsid w:val="00F4338D"/>
    <w:rsid w:val="00F440D3"/>
    <w:rsid w:val="00F446AC"/>
    <w:rsid w:val="00F46EAF"/>
    <w:rsid w:val="00F47A4B"/>
    <w:rsid w:val="00F5429B"/>
    <w:rsid w:val="00F5774F"/>
    <w:rsid w:val="00F62688"/>
    <w:rsid w:val="00F6287E"/>
    <w:rsid w:val="00F65FE2"/>
    <w:rsid w:val="00F73BD0"/>
    <w:rsid w:val="00F75E42"/>
    <w:rsid w:val="00F76BE5"/>
    <w:rsid w:val="00F829DA"/>
    <w:rsid w:val="00F83D11"/>
    <w:rsid w:val="00F921F1"/>
    <w:rsid w:val="00F92985"/>
    <w:rsid w:val="00F96FFC"/>
    <w:rsid w:val="00FA0447"/>
    <w:rsid w:val="00FA0AC4"/>
    <w:rsid w:val="00FB127E"/>
    <w:rsid w:val="00FC0804"/>
    <w:rsid w:val="00FC15D3"/>
    <w:rsid w:val="00FC1E58"/>
    <w:rsid w:val="00FC3B6D"/>
    <w:rsid w:val="00FC4770"/>
    <w:rsid w:val="00FC555D"/>
    <w:rsid w:val="00FD3A4E"/>
    <w:rsid w:val="00FE09FD"/>
    <w:rsid w:val="00FE5B21"/>
    <w:rsid w:val="00FF3F0C"/>
    <w:rsid w:val="00FF6D91"/>
    <w:rsid w:val="00FF7D68"/>
    <w:rsid w:val="021F4A71"/>
    <w:rsid w:val="07FD2C80"/>
    <w:rsid w:val="087162EF"/>
    <w:rsid w:val="0ADB105E"/>
    <w:rsid w:val="182F7D74"/>
    <w:rsid w:val="1BFE7DB0"/>
    <w:rsid w:val="2741028B"/>
    <w:rsid w:val="29CE022D"/>
    <w:rsid w:val="33A8511F"/>
    <w:rsid w:val="3B2250E2"/>
    <w:rsid w:val="443B5395"/>
    <w:rsid w:val="4A175FB9"/>
    <w:rsid w:val="5056439D"/>
    <w:rsid w:val="544B7407"/>
    <w:rsid w:val="622F738F"/>
    <w:rsid w:val="71D67E2B"/>
    <w:rsid w:val="73BB2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等线" w:cs="Times New Roman"/>
      <w:lang w:val="en-GB" w:eastAsia="en-GB"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等线" w:cs="Times New Roman"/>
      <w:sz w:val="36"/>
      <w:lang w:val="en-GB" w:eastAsia="en-GB"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6">
    <w:name w:val="Default Paragraph Font"/>
    <w:semiHidden/>
    <w:unhideWhenUsed/>
    <w:qFormat/>
    <w:uiPriority w:val="1"/>
  </w:style>
  <w:style w:type="table" w:default="1" w:styleId="4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等线" w:cs="Times New Roman"/>
      <w:sz w:val="22"/>
      <w:lang w:val="en-GB" w:eastAsia="en-GB"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annotation text"/>
    <w:basedOn w:val="1"/>
    <w:semiHidden/>
    <w:qFormat/>
    <w:uiPriority w:val="0"/>
  </w:style>
  <w:style w:type="paragraph" w:styleId="29">
    <w:name w:val="Body Text"/>
    <w:basedOn w:val="1"/>
    <w:qFormat/>
    <w:uiPriority w:val="0"/>
    <w:pPr>
      <w:widowControl w:val="0"/>
    </w:pPr>
    <w:rPr>
      <w:i/>
      <w:lang w:val="en-US"/>
    </w:rPr>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ody Text Indent 2"/>
    <w:basedOn w:val="1"/>
    <w:qFormat/>
    <w:uiPriority w:val="0"/>
    <w:pPr>
      <w:ind w:left="284"/>
      <w:jc w:val="both"/>
    </w:pPr>
    <w:rPr>
      <w:rFonts w:ascii="Arial" w:hAnsi="Arial"/>
      <w:sz w:val="22"/>
    </w:rPr>
  </w:style>
  <w:style w:type="paragraph" w:styleId="33">
    <w:name w:val="endnote text"/>
    <w:basedOn w:val="1"/>
    <w:semiHidden/>
    <w:qFormat/>
    <w:uiPriority w:val="0"/>
  </w:style>
  <w:style w:type="paragraph" w:styleId="34">
    <w:name w:val="Balloon Text"/>
    <w:basedOn w:val="1"/>
    <w:semiHidden/>
    <w:qFormat/>
    <w:uiPriority w:val="0"/>
    <w:rPr>
      <w:rFonts w:ascii="Tahoma" w:hAnsi="Tahoma" w:cs="Tahoma"/>
      <w:sz w:val="16"/>
      <w:szCs w:val="16"/>
    </w:rPr>
  </w:style>
  <w:style w:type="paragraph" w:styleId="35">
    <w:name w:val="footer"/>
    <w:basedOn w:val="36"/>
    <w:link w:val="91"/>
    <w:qFormat/>
    <w:uiPriority w:val="0"/>
    <w:pPr>
      <w:jc w:val="center"/>
    </w:pPr>
    <w:rPr>
      <w:i/>
    </w:rPr>
  </w:style>
  <w:style w:type="paragraph" w:styleId="36">
    <w:name w:val="header"/>
    <w:qFormat/>
    <w:uiPriority w:val="0"/>
    <w:pPr>
      <w:widowControl w:val="0"/>
      <w:overflowPunct w:val="0"/>
      <w:autoSpaceDE w:val="0"/>
      <w:autoSpaceDN w:val="0"/>
      <w:adjustRightInd w:val="0"/>
      <w:textAlignment w:val="baseline"/>
    </w:pPr>
    <w:rPr>
      <w:rFonts w:ascii="Arial" w:hAnsi="Arial" w:eastAsia="等线" w:cs="Times New Roman"/>
      <w:b/>
      <w:sz w:val="18"/>
      <w:lang w:val="en-GB" w:eastAsia="en-GB" w:bidi="ar-SA"/>
    </w:rPr>
  </w:style>
  <w:style w:type="paragraph" w:styleId="37">
    <w:name w:val="footnote text"/>
    <w:basedOn w:val="1"/>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1"/>
    <w:next w:val="1"/>
    <w:semiHidden/>
    <w:qFormat/>
    <w:uiPriority w:val="0"/>
    <w:pPr>
      <w:ind w:left="1418" w:hanging="1418"/>
    </w:pPr>
  </w:style>
  <w:style w:type="paragraph" w:styleId="41">
    <w:name w:val="index 1"/>
    <w:basedOn w:val="1"/>
    <w:next w:val="1"/>
    <w:semiHidden/>
    <w:qFormat/>
    <w:uiPriority w:val="0"/>
    <w:pPr>
      <w:keepLines/>
      <w:spacing w:after="0"/>
    </w:pPr>
  </w:style>
  <w:style w:type="paragraph" w:styleId="42">
    <w:name w:val="index 2"/>
    <w:basedOn w:val="41"/>
    <w:next w:val="1"/>
    <w:semiHidden/>
    <w:qFormat/>
    <w:uiPriority w:val="0"/>
    <w:pPr>
      <w:ind w:left="284"/>
    </w:pPr>
  </w:style>
  <w:style w:type="paragraph" w:styleId="43">
    <w:name w:val="annotation subject"/>
    <w:basedOn w:val="28"/>
    <w:next w:val="28"/>
    <w:semiHidden/>
    <w:qFormat/>
    <w:uiPriority w:val="0"/>
    <w:rPr>
      <w:b/>
      <w:bCs/>
    </w:rPr>
  </w:style>
  <w:style w:type="table" w:styleId="45">
    <w:name w:val="Table Grid"/>
    <w:basedOn w:val="44"/>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endnote reference"/>
    <w:semiHidden/>
    <w:qFormat/>
    <w:uiPriority w:val="0"/>
    <w:rPr>
      <w:vertAlign w:val="superscript"/>
    </w:rPr>
  </w:style>
  <w:style w:type="character" w:styleId="48">
    <w:name w:val="FollowedHyperlink"/>
    <w:qFormat/>
    <w:uiPriority w:val="0"/>
    <w:rPr>
      <w:color w:val="800080"/>
      <w:u w:val="single"/>
    </w:rPr>
  </w:style>
  <w:style w:type="character" w:styleId="49">
    <w:name w:val="Hyperlink"/>
    <w:qFormat/>
    <w:uiPriority w:val="0"/>
    <w:rPr>
      <w:color w:val="0000FF"/>
      <w:u w:val="single"/>
    </w:rPr>
  </w:style>
  <w:style w:type="character" w:styleId="50">
    <w:name w:val="annotation reference"/>
    <w:semiHidden/>
    <w:uiPriority w:val="0"/>
    <w:rPr>
      <w:sz w:val="16"/>
      <w:szCs w:val="16"/>
    </w:rPr>
  </w:style>
  <w:style w:type="character" w:styleId="51">
    <w:name w:val="footnote reference"/>
    <w:semiHidden/>
    <w:uiPriority w:val="0"/>
    <w:rPr>
      <w:b/>
      <w:position w:val="6"/>
      <w:sz w:val="16"/>
    </w:rPr>
  </w:style>
  <w:style w:type="paragraph" w:customStyle="1" w:styleId="52">
    <w:name w:val="TAL"/>
    <w:basedOn w:val="1"/>
    <w:qFormat/>
    <w:uiPriority w:val="0"/>
    <w:pPr>
      <w:keepNext/>
      <w:keepLines/>
      <w:spacing w:after="0"/>
    </w:pPr>
    <w:rPr>
      <w:rFonts w:ascii="Arial" w:hAnsi="Arial"/>
      <w:sz w:val="18"/>
    </w:rPr>
  </w:style>
  <w:style w:type="paragraph" w:customStyle="1" w:styleId="53">
    <w:name w:val="Heading"/>
    <w:basedOn w:val="1"/>
    <w:uiPriority w:val="0"/>
    <w:pPr>
      <w:widowControl w:val="0"/>
      <w:spacing w:after="120" w:line="240" w:lineRule="atLeast"/>
      <w:ind w:left="1260" w:hanging="551"/>
    </w:pPr>
    <w:rPr>
      <w:rFonts w:ascii="Arial" w:hAnsi="Arial"/>
      <w:b/>
      <w:sz w:val="22"/>
    </w:rPr>
  </w:style>
  <w:style w:type="paragraph" w:customStyle="1" w:styleId="54">
    <w:name w:val="TAH"/>
    <w:basedOn w:val="55"/>
    <w:uiPriority w:val="0"/>
    <w:rPr>
      <w:b/>
    </w:rPr>
  </w:style>
  <w:style w:type="paragraph" w:customStyle="1" w:styleId="55">
    <w:name w:val="TAC"/>
    <w:basedOn w:val="52"/>
    <w:uiPriority w:val="0"/>
    <w:pPr>
      <w:jc w:val="center"/>
    </w:pPr>
  </w:style>
  <w:style w:type="paragraph" w:customStyle="1" w:styleId="56">
    <w:name w:val="HE"/>
    <w:basedOn w:val="1"/>
    <w:uiPriority w:val="0"/>
    <w:rPr>
      <w:rFonts w:ascii="Arial" w:hAnsi="Arial"/>
      <w:b/>
    </w:rPr>
  </w:style>
  <w:style w:type="paragraph" w:customStyle="1" w:styleId="57">
    <w:name w:val="CR Cover Page"/>
    <w:uiPriority w:val="0"/>
    <w:pPr>
      <w:spacing w:after="120"/>
    </w:pPr>
    <w:rPr>
      <w:rFonts w:ascii="Arial" w:hAnsi="Arial" w:eastAsia="等线" w:cs="Times New Roman"/>
      <w:lang w:val="en-GB" w:eastAsia="en-US" w:bidi="ar-SA"/>
    </w:rPr>
  </w:style>
  <w:style w:type="paragraph" w:customStyle="1" w:styleId="58">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等线" w:cs="Times New Roman"/>
      <w:b/>
      <w:sz w:val="34"/>
      <w:lang w:val="en-GB" w:eastAsia="en-GB" w:bidi="ar-SA"/>
    </w:rPr>
  </w:style>
  <w:style w:type="paragraph" w:customStyle="1" w:styleId="59">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等线" w:cs="Times New Roman"/>
      <w:lang w:val="en-GB" w:eastAsia="en-GB" w:bidi="ar-SA"/>
    </w:rPr>
  </w:style>
  <w:style w:type="paragraph" w:customStyle="1" w:styleId="60">
    <w:name w:val="TT"/>
    <w:basedOn w:val="2"/>
    <w:next w:val="1"/>
    <w:qFormat/>
    <w:uiPriority w:val="0"/>
    <w:pPr>
      <w:outlineLvl w:val="9"/>
    </w:pPr>
  </w:style>
  <w:style w:type="paragraph" w:customStyle="1" w:styleId="61">
    <w:name w:val="TF"/>
    <w:basedOn w:val="62"/>
    <w:qFormat/>
    <w:uiPriority w:val="0"/>
    <w:pPr>
      <w:keepNext w:val="0"/>
      <w:spacing w:before="0" w:after="240"/>
    </w:pPr>
  </w:style>
  <w:style w:type="paragraph" w:customStyle="1" w:styleId="62">
    <w:name w:val="TH"/>
    <w:basedOn w:val="1"/>
    <w:qFormat/>
    <w:uiPriority w:val="0"/>
    <w:pPr>
      <w:keepNext/>
      <w:keepLines/>
      <w:spacing w:before="60"/>
      <w:jc w:val="center"/>
    </w:pPr>
    <w:rPr>
      <w:rFonts w:ascii="Arial" w:hAnsi="Arial"/>
      <w:b/>
    </w:rPr>
  </w:style>
  <w:style w:type="paragraph" w:customStyle="1" w:styleId="63">
    <w:name w:val="NO"/>
    <w:basedOn w:val="1"/>
    <w:qFormat/>
    <w:uiPriority w:val="0"/>
    <w:pPr>
      <w:keepLines/>
      <w:ind w:left="1135" w:hanging="851"/>
    </w:pPr>
  </w:style>
  <w:style w:type="paragraph" w:customStyle="1" w:styleId="64">
    <w:name w:val="EX"/>
    <w:basedOn w:val="1"/>
    <w:qFormat/>
    <w:uiPriority w:val="0"/>
    <w:pPr>
      <w:keepLines/>
      <w:ind w:left="1702" w:hanging="1418"/>
    </w:pPr>
  </w:style>
  <w:style w:type="paragraph" w:customStyle="1" w:styleId="65">
    <w:name w:val="FP"/>
    <w:basedOn w:val="1"/>
    <w:uiPriority w:val="0"/>
    <w:pPr>
      <w:spacing w:after="0"/>
    </w:pPr>
  </w:style>
  <w:style w:type="paragraph" w:customStyle="1" w:styleId="66">
    <w:name w:val="LD"/>
    <w:qFormat/>
    <w:uiPriority w:val="0"/>
    <w:pPr>
      <w:keepNext/>
      <w:keepLines/>
      <w:overflowPunct w:val="0"/>
      <w:autoSpaceDE w:val="0"/>
      <w:autoSpaceDN w:val="0"/>
      <w:adjustRightInd w:val="0"/>
      <w:spacing w:line="180" w:lineRule="exact"/>
      <w:textAlignment w:val="baseline"/>
    </w:pPr>
    <w:rPr>
      <w:rFonts w:ascii="Courier New" w:hAnsi="Courier New" w:eastAsia="等线" w:cs="Times New Roman"/>
      <w:lang w:val="en-GB" w:eastAsia="en-GB" w:bidi="ar-SA"/>
    </w:rPr>
  </w:style>
  <w:style w:type="paragraph" w:customStyle="1" w:styleId="67">
    <w:name w:val="NW"/>
    <w:basedOn w:val="63"/>
    <w:qFormat/>
    <w:uiPriority w:val="0"/>
    <w:pPr>
      <w:spacing w:after="0"/>
    </w:pPr>
  </w:style>
  <w:style w:type="paragraph" w:customStyle="1" w:styleId="68">
    <w:name w:val="EW"/>
    <w:basedOn w:val="64"/>
    <w:uiPriority w:val="0"/>
    <w:pPr>
      <w:spacing w:after="0"/>
    </w:pPr>
  </w:style>
  <w:style w:type="paragraph" w:customStyle="1" w:styleId="69">
    <w:name w:val="EQ"/>
    <w:basedOn w:val="1"/>
    <w:next w:val="1"/>
    <w:uiPriority w:val="0"/>
    <w:pPr>
      <w:keepLines/>
      <w:tabs>
        <w:tab w:val="center" w:pos="4536"/>
        <w:tab w:val="right" w:pos="9072"/>
      </w:tabs>
    </w:pPr>
  </w:style>
  <w:style w:type="paragraph" w:customStyle="1" w:styleId="70">
    <w:name w:val="NF"/>
    <w:basedOn w:val="63"/>
    <w:qFormat/>
    <w:uiPriority w:val="0"/>
    <w:pPr>
      <w:keepNext/>
      <w:spacing w:after="0"/>
    </w:pPr>
    <w:rPr>
      <w:rFonts w:ascii="Arial" w:hAnsi="Arial"/>
      <w:sz w:val="18"/>
    </w:rPr>
  </w:style>
  <w:style w:type="paragraph" w:customStyle="1" w:styleId="7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等线" w:cs="Times New Roman"/>
      <w:sz w:val="16"/>
      <w:lang w:val="en-GB" w:eastAsia="en-GB" w:bidi="ar-SA"/>
    </w:rPr>
  </w:style>
  <w:style w:type="paragraph" w:customStyle="1" w:styleId="72">
    <w:name w:val="TAR"/>
    <w:basedOn w:val="52"/>
    <w:uiPriority w:val="0"/>
    <w:pPr>
      <w:jc w:val="right"/>
    </w:pPr>
  </w:style>
  <w:style w:type="paragraph" w:customStyle="1" w:styleId="73">
    <w:name w:val="TAN"/>
    <w:basedOn w:val="52"/>
    <w:uiPriority w:val="0"/>
    <w:pPr>
      <w:ind w:left="851" w:hanging="851"/>
    </w:pPr>
  </w:style>
  <w:style w:type="paragraph" w:customStyle="1" w:styleId="74">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等线" w:cs="Times New Roman"/>
      <w:sz w:val="40"/>
      <w:lang w:val="en-GB" w:eastAsia="en-GB" w:bidi="ar-SA"/>
    </w:rPr>
  </w:style>
  <w:style w:type="paragraph" w:customStyle="1" w:styleId="75">
    <w:name w:val="ZB"/>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等线" w:cs="Times New Roman"/>
      <w:i/>
      <w:lang w:val="en-GB" w:eastAsia="en-GB" w:bidi="ar-SA"/>
    </w:rPr>
  </w:style>
  <w:style w:type="paragraph" w:customStyle="1" w:styleId="76">
    <w:name w:val="ZD"/>
    <w:uiPriority w:val="0"/>
    <w:pPr>
      <w:framePr w:wrap="notBeside" w:vAnchor="page" w:hAnchor="margin" w:y="15764"/>
      <w:widowControl w:val="0"/>
      <w:overflowPunct w:val="0"/>
      <w:autoSpaceDE w:val="0"/>
      <w:autoSpaceDN w:val="0"/>
      <w:adjustRightInd w:val="0"/>
      <w:textAlignment w:val="baseline"/>
    </w:pPr>
    <w:rPr>
      <w:rFonts w:ascii="Arial" w:hAnsi="Arial" w:eastAsia="等线" w:cs="Times New Roman"/>
      <w:sz w:val="32"/>
      <w:lang w:val="en-GB" w:eastAsia="en-GB" w:bidi="ar-SA"/>
    </w:rPr>
  </w:style>
  <w:style w:type="paragraph" w:customStyle="1" w:styleId="77">
    <w:name w:val="ZU"/>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等线" w:cs="Times New Roman"/>
      <w:lang w:val="en-GB" w:eastAsia="en-GB" w:bidi="ar-SA"/>
    </w:rPr>
  </w:style>
  <w:style w:type="paragraph" w:customStyle="1" w:styleId="78">
    <w:name w:val="ZV"/>
    <w:basedOn w:val="77"/>
    <w:uiPriority w:val="0"/>
    <w:pPr>
      <w:framePr w:y="16161"/>
    </w:pPr>
  </w:style>
  <w:style w:type="character" w:customStyle="1" w:styleId="79">
    <w:name w:val="ZGSM"/>
    <w:uiPriority w:val="0"/>
  </w:style>
  <w:style w:type="paragraph" w:customStyle="1" w:styleId="80">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等线" w:cs="Times New Roman"/>
      <w:lang w:val="en-GB" w:eastAsia="en-GB" w:bidi="ar-SA"/>
    </w:rPr>
  </w:style>
  <w:style w:type="paragraph" w:customStyle="1" w:styleId="81">
    <w:name w:val="Editor's Note"/>
    <w:basedOn w:val="63"/>
    <w:qFormat/>
    <w:uiPriority w:val="0"/>
    <w:rPr>
      <w:color w:val="FF0000"/>
    </w:rPr>
  </w:style>
  <w:style w:type="paragraph" w:customStyle="1" w:styleId="82">
    <w:name w:val="B1"/>
    <w:basedOn w:val="14"/>
    <w:uiPriority w:val="0"/>
  </w:style>
  <w:style w:type="paragraph" w:customStyle="1" w:styleId="83">
    <w:name w:val="B2"/>
    <w:basedOn w:val="13"/>
    <w:qFormat/>
    <w:uiPriority w:val="0"/>
  </w:style>
  <w:style w:type="paragraph" w:customStyle="1" w:styleId="84">
    <w:name w:val="B3"/>
    <w:basedOn w:val="12"/>
    <w:uiPriority w:val="0"/>
  </w:style>
  <w:style w:type="paragraph" w:customStyle="1" w:styleId="85">
    <w:name w:val="B4"/>
    <w:basedOn w:val="39"/>
    <w:qFormat/>
    <w:uiPriority w:val="0"/>
  </w:style>
  <w:style w:type="paragraph" w:customStyle="1" w:styleId="86">
    <w:name w:val="B5"/>
    <w:basedOn w:val="38"/>
    <w:qFormat/>
    <w:uiPriority w:val="0"/>
  </w:style>
  <w:style w:type="paragraph" w:customStyle="1" w:styleId="87">
    <w:name w:val="ZTD"/>
    <w:basedOn w:val="75"/>
    <w:qFormat/>
    <w:uiPriority w:val="0"/>
    <w:pPr>
      <w:framePr w:hRule="auto" w:y="852"/>
    </w:pPr>
    <w:rPr>
      <w:i w:val="0"/>
      <w:sz w:val="40"/>
    </w:rPr>
  </w:style>
  <w:style w:type="paragraph" w:customStyle="1" w:styleId="88">
    <w:name w:val="tah"/>
    <w:basedOn w:val="1"/>
    <w:qFormat/>
    <w:uiPriority w:val="0"/>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89">
    <w:name w:val="tal"/>
    <w:basedOn w:val="1"/>
    <w:qFormat/>
    <w:uiPriority w:val="0"/>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90">
    <w:name w:val="Guidance"/>
    <w:basedOn w:val="1"/>
    <w:qFormat/>
    <w:uiPriority w:val="0"/>
    <w:rPr>
      <w:i/>
      <w:color w:val="000000"/>
      <w:lang w:eastAsia="ja-JP"/>
    </w:rPr>
  </w:style>
  <w:style w:type="character" w:customStyle="1" w:styleId="91">
    <w:name w:val="页脚 字符"/>
    <w:link w:val="35"/>
    <w:qFormat/>
    <w:uiPriority w:val="0"/>
    <w:rPr>
      <w:rFonts w:ascii="Arial" w:hAnsi="Arial"/>
      <w:b/>
      <w:i/>
      <w:sz w:val="18"/>
    </w:rPr>
  </w:style>
  <w:style w:type="character" w:customStyle="1" w:styleId="92">
    <w:name w:val="Unresolved Mention"/>
    <w:semiHidden/>
    <w:unhideWhenUsed/>
    <w:qFormat/>
    <w:uiPriority w:val="99"/>
    <w:rPr>
      <w:color w:val="605E5C"/>
      <w:shd w:val="clear" w:color="auto" w:fill="E1DFDD"/>
    </w:rPr>
  </w:style>
  <w:style w:type="paragraph" w:styleId="93">
    <w:name w:val="No Spacing"/>
    <w:qFormat/>
    <w:uiPriority w:val="1"/>
    <w:rPr>
      <w:rFonts w:ascii="Calibri" w:hAnsi="Calibri" w:eastAsia="Calibri" w:cs="Calibri"/>
      <w:lang w:val="en-GB" w:eastAsia="en-US" w:bidi="ar-SA"/>
    </w:rPr>
  </w:style>
  <w:style w:type="paragraph" w:customStyle="1" w:styleId="94">
    <w:name w:val="Revision"/>
    <w:hidden/>
    <w:semiHidden/>
    <w:qFormat/>
    <w:uiPriority w:val="99"/>
    <w:rPr>
      <w:rFonts w:ascii="Times New Roman" w:hAnsi="Times New Roman" w:eastAsia="等线" w:cs="Times New Roman"/>
      <w:lang w:val="en-GB" w:eastAsia="en-GB"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9CCFA3-5D67-4018-8D24-B6D675CC89EE}">
  <ds:schemaRefs/>
</ds:datastoreItem>
</file>

<file path=docProps/app.xml><?xml version="1.0" encoding="utf-8"?>
<Properties xmlns="http://schemas.openxmlformats.org/officeDocument/2006/extended-properties" xmlns:vt="http://schemas.openxmlformats.org/officeDocument/2006/docPropsVTypes">
  <Template>3gpp_70</Template>
  <Company>ETSI</Company>
  <Pages>6</Pages>
  <Words>1965</Words>
  <Characters>11207</Characters>
  <Lines>93</Lines>
  <Paragraphs>26</Paragraphs>
  <TotalTime>0</TotalTime>
  <ScaleCrop>false</ScaleCrop>
  <LinksUpToDate>false</LinksUpToDate>
  <CharactersWithSpaces>13146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2024-06-18T06:56:00Z</dcterms:created>
  <dc:creator>MCC/Alain Sultan</dc:creator>
  <cp:keywords>WID template</cp:keywords>
  <cp:lastModifiedBy>ZTE</cp:lastModifiedBy>
  <cp:lastPrinted>2000-02-29T03:31:00Z</cp:lastPrinted>
  <dcterms:modified xsi:type="dcterms:W3CDTF">2024-06-19T01:55:09Z</dcterms:modified>
  <dc:title>WID Template</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KSOProductBuildVer">
    <vt:lpwstr>2052-11.8.2.10393</vt:lpwstr>
  </property>
</Properties>
</file>