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89"/>
          <w:tab w:val="center" w:pos="4536"/>
          <w:tab w:val="right" w:pos="9072"/>
        </w:tabs>
        <w:spacing w:line="252" w:lineRule="auto"/>
        <w:jc w:val="both"/>
        <w:rPr>
          <w:rFonts w:ascii="Arial" w:hAnsi="Arial" w:eastAsia="宋体" w:cs="Arial"/>
          <w:b/>
          <w:szCs w:val="24"/>
          <w:lang w:eastAsia="zh-CN"/>
        </w:rPr>
      </w:pPr>
      <w:r>
        <w:rPr>
          <w:rFonts w:ascii="Arial" w:hAnsi="Arial" w:eastAsia="宋体" w:cs="Arial"/>
          <w:b/>
          <w:szCs w:val="24"/>
          <w:lang w:eastAsia="zh-CN"/>
        </w:rPr>
        <w:t>3GPP TSG RAN Meeting #104</w:t>
      </w:r>
      <w:r>
        <w:rPr>
          <w:rFonts w:ascii="Arial" w:hAnsi="Arial" w:eastAsia="宋体" w:cs="Arial"/>
          <w:b/>
          <w:szCs w:val="24"/>
          <w:lang w:eastAsia="zh-CN"/>
        </w:rPr>
        <w:tab/>
      </w:r>
      <w:r>
        <w:rPr>
          <w:rFonts w:ascii="Arial" w:hAnsi="Arial" w:eastAsia="宋体" w:cs="Arial"/>
          <w:b/>
          <w:szCs w:val="24"/>
          <w:lang w:eastAsia="zh-CN"/>
        </w:rPr>
        <w:tab/>
      </w:r>
      <w:r>
        <w:rPr>
          <w:rFonts w:hint="eastAsia" w:ascii="Arial" w:hAnsi="Arial" w:eastAsia="宋体" w:cs="Arial"/>
          <w:b/>
          <w:szCs w:val="24"/>
          <w:lang w:eastAsia="zh-CN"/>
        </w:rPr>
        <w:t>d</w:t>
      </w:r>
      <w:r>
        <w:rPr>
          <w:rFonts w:ascii="Arial" w:hAnsi="Arial" w:eastAsia="宋体" w:cs="Arial"/>
          <w:b/>
          <w:szCs w:val="24"/>
          <w:lang w:eastAsia="zh-CN"/>
        </w:rPr>
        <w:t>raft RP-241632</w:t>
      </w:r>
    </w:p>
    <w:p>
      <w:pPr>
        <w:tabs>
          <w:tab w:val="left" w:pos="3106"/>
          <w:tab w:val="center" w:pos="4536"/>
          <w:tab w:val="right" w:pos="9072"/>
        </w:tabs>
        <w:spacing w:line="252" w:lineRule="auto"/>
        <w:jc w:val="both"/>
        <w:rPr>
          <w:rFonts w:ascii="Arial" w:hAnsi="Arial" w:eastAsia="宋体" w:cs="Arial"/>
          <w:b/>
          <w:szCs w:val="24"/>
          <w:lang w:eastAsia="zh-CN"/>
        </w:rPr>
      </w:pPr>
      <w:r>
        <w:rPr>
          <w:rFonts w:ascii="Arial" w:hAnsi="Arial" w:eastAsia="宋体" w:cs="Arial"/>
          <w:b/>
          <w:szCs w:val="24"/>
          <w:lang w:eastAsia="zh-CN"/>
        </w:rPr>
        <w:t>Shanghai, China, June 17-20, 2024</w:t>
      </w:r>
    </w:p>
    <w:p>
      <w:pPr>
        <w:tabs>
          <w:tab w:val="left" w:pos="3106"/>
          <w:tab w:val="center" w:pos="4536"/>
          <w:tab w:val="right" w:pos="9072"/>
        </w:tabs>
        <w:spacing w:line="252" w:lineRule="auto"/>
        <w:jc w:val="both"/>
        <w:rPr>
          <w:rFonts w:ascii="Arial" w:hAnsi="Arial" w:eastAsia="宋体"/>
          <w:b/>
          <w:lang w:eastAsia="zh-CN"/>
        </w:rPr>
      </w:pPr>
    </w:p>
    <w:p>
      <w:pPr>
        <w:tabs>
          <w:tab w:val="left" w:pos="1800"/>
          <w:tab w:val="right" w:pos="9072"/>
        </w:tabs>
        <w:spacing w:after="60" w:line="252" w:lineRule="auto"/>
        <w:ind w:left="1800" w:hanging="1800"/>
        <w:jc w:val="both"/>
        <w:rPr>
          <w:rFonts w:ascii="Arial" w:hAnsi="Arial" w:eastAsia="宋体"/>
          <w:b/>
          <w:szCs w:val="24"/>
          <w:lang w:val="zh-CN" w:eastAsia="zh-CN"/>
        </w:rPr>
      </w:pPr>
      <w:r>
        <w:rPr>
          <w:rFonts w:ascii="Arial" w:hAnsi="Arial" w:eastAsia="MS Mincho"/>
          <w:b/>
          <w:szCs w:val="24"/>
          <w:lang w:val="zh-CN" w:eastAsia="en-US"/>
        </w:rPr>
        <w:t>Source:</w:t>
      </w:r>
      <w:r>
        <w:rPr>
          <w:rFonts w:ascii="Arial" w:hAnsi="Arial" w:eastAsia="MS Mincho"/>
          <w:b/>
          <w:szCs w:val="24"/>
          <w:lang w:val="zh-CN" w:eastAsia="en-US"/>
        </w:rPr>
        <w:tab/>
      </w:r>
      <w:r>
        <w:rPr>
          <w:rFonts w:ascii="Arial" w:hAnsi="Arial" w:eastAsia="MS Mincho"/>
          <w:b/>
          <w:szCs w:val="24"/>
          <w:lang w:val="zh-CN" w:eastAsia="en-US"/>
        </w:rPr>
        <w:t>Moderator (RAN4 Vice Chair, China Telecom)</w:t>
      </w:r>
    </w:p>
    <w:p>
      <w:pPr>
        <w:tabs>
          <w:tab w:val="left" w:pos="1800"/>
          <w:tab w:val="left" w:pos="6180"/>
        </w:tabs>
        <w:spacing w:after="60" w:line="252" w:lineRule="auto"/>
        <w:ind w:left="1800" w:hanging="1801" w:hangingChars="750"/>
        <w:rPr>
          <w:rFonts w:ascii="Arial" w:hAnsi="Arial" w:cs="Arial" w:eastAsiaTheme="minorEastAsia"/>
          <w:b/>
          <w:lang w:val="zh-CN" w:eastAsia="zh-CN"/>
        </w:rPr>
      </w:pPr>
      <w:r>
        <w:rPr>
          <w:rFonts w:ascii="Arial" w:hAnsi="Arial" w:eastAsia="MS Mincho"/>
          <w:b/>
          <w:szCs w:val="24"/>
          <w:lang w:val="zh-CN" w:eastAsia="en-US"/>
        </w:rPr>
        <w:t>Title:</w:t>
      </w:r>
      <w:r>
        <w:rPr>
          <w:rFonts w:ascii="Arial" w:hAnsi="Arial" w:eastAsia="MS Mincho"/>
          <w:b/>
          <w:szCs w:val="24"/>
          <w:lang w:val="zh-CN" w:eastAsia="en-US"/>
        </w:rPr>
        <w:tab/>
      </w:r>
      <w:r>
        <w:rPr>
          <w:rFonts w:ascii="Arial" w:hAnsi="Arial" w:cs="Arial" w:eastAsiaTheme="minorEastAsia"/>
          <w:b/>
          <w:lang w:val="zh-CN" w:eastAsia="zh-CN"/>
        </w:rPr>
        <w:t>Moderator's summary for discussion on R19-RAN4-OtherSpectrumItem_Part2</w:t>
      </w:r>
    </w:p>
    <w:p>
      <w:pPr>
        <w:tabs>
          <w:tab w:val="left" w:pos="1800"/>
          <w:tab w:val="left" w:pos="6835"/>
        </w:tabs>
        <w:spacing w:after="60" w:line="252" w:lineRule="auto"/>
        <w:jc w:val="both"/>
        <w:rPr>
          <w:rFonts w:ascii="Arial" w:hAnsi="Arial" w:eastAsia="宋体"/>
          <w:b/>
          <w:szCs w:val="24"/>
          <w:lang w:val="zh-CN" w:eastAsia="zh-CN"/>
        </w:rPr>
      </w:pPr>
      <w:r>
        <w:rPr>
          <w:rFonts w:ascii="Arial" w:hAnsi="Arial" w:eastAsia="MS Mincho"/>
          <w:b/>
          <w:szCs w:val="24"/>
          <w:lang w:val="zh-CN" w:eastAsia="en-US"/>
        </w:rPr>
        <w:t>Agenda Item:</w:t>
      </w:r>
      <w:r>
        <w:rPr>
          <w:rFonts w:ascii="Arial" w:hAnsi="Arial" w:eastAsia="MS Mincho"/>
          <w:b/>
          <w:szCs w:val="24"/>
          <w:lang w:val="zh-CN" w:eastAsia="en-US"/>
        </w:rPr>
        <w:tab/>
      </w:r>
      <w:r>
        <w:rPr>
          <w:rFonts w:ascii="Arial" w:hAnsi="Arial" w:eastAsia="宋体"/>
          <w:b/>
          <w:szCs w:val="24"/>
          <w:lang w:val="zh-CN" w:eastAsia="zh-CN"/>
        </w:rPr>
        <w:t>9.1.5</w:t>
      </w:r>
    </w:p>
    <w:p>
      <w:pPr>
        <w:tabs>
          <w:tab w:val="left" w:pos="1800"/>
          <w:tab w:val="center" w:pos="4536"/>
          <w:tab w:val="right" w:pos="9072"/>
        </w:tabs>
        <w:snapToGrid w:val="0"/>
        <w:spacing w:after="240" w:line="252" w:lineRule="auto"/>
        <w:jc w:val="both"/>
        <w:rPr>
          <w:rFonts w:ascii="Arial" w:hAnsi="Arial" w:eastAsia="宋体"/>
          <w:b/>
          <w:szCs w:val="24"/>
          <w:lang w:val="zh-CN" w:eastAsia="zh-CN"/>
        </w:rPr>
      </w:pPr>
      <w:r>
        <w:rPr>
          <w:rFonts w:ascii="Arial" w:hAnsi="Arial" w:eastAsia="MS Mincho"/>
          <w:b/>
          <w:szCs w:val="24"/>
          <w:lang w:val="zh-CN" w:eastAsia="en-US"/>
        </w:rPr>
        <w:t>Document for:</w:t>
      </w:r>
      <w:r>
        <w:rPr>
          <w:rFonts w:ascii="Arial" w:hAnsi="Arial" w:eastAsia="MS Mincho"/>
          <w:b/>
          <w:szCs w:val="24"/>
          <w:lang w:val="zh-CN" w:eastAsia="en-US"/>
        </w:rPr>
        <w:tab/>
      </w:r>
      <w:r>
        <w:rPr>
          <w:rFonts w:ascii="Arial" w:hAnsi="Arial" w:eastAsia="宋体"/>
          <w:b/>
          <w:szCs w:val="24"/>
          <w:lang w:val="zh-CN" w:eastAsia="zh-CN"/>
        </w:rPr>
        <w:t>Information</w:t>
      </w:r>
    </w:p>
    <w:p>
      <w:pPr>
        <w:keepNext/>
        <w:widowControl w:val="0"/>
        <w:numPr>
          <w:ilvl w:val="0"/>
          <w:numId w:val="4"/>
        </w:numPr>
        <w:pBdr>
          <w:top w:val="single" w:color="auto" w:sz="12" w:space="1"/>
        </w:pBdr>
        <w:tabs>
          <w:tab w:val="left" w:pos="426"/>
        </w:tabs>
        <w:adjustRightInd w:val="0"/>
        <w:snapToGrid w:val="0"/>
        <w:spacing w:before="489" w:beforeLines="150" w:after="163" w:afterLines="50" w:line="252" w:lineRule="auto"/>
        <w:jc w:val="both"/>
        <w:textAlignment w:val="baseline"/>
        <w:outlineLvl w:val="0"/>
        <w:rPr>
          <w:rFonts w:ascii="Helvetica" w:hAnsi="Helvetica" w:eastAsia="宋体"/>
          <w:b/>
          <w:bCs/>
          <w:kern w:val="32"/>
          <w:sz w:val="28"/>
          <w:szCs w:val="32"/>
          <w:lang w:val="zh-CN" w:eastAsia="zh-CN"/>
        </w:rPr>
      </w:pPr>
      <w:r>
        <w:rPr>
          <w:rFonts w:ascii="Helvetica" w:hAnsi="Helvetica" w:eastAsia="宋体"/>
          <w:b/>
          <w:bCs/>
          <w:kern w:val="32"/>
          <w:sz w:val="28"/>
          <w:szCs w:val="32"/>
          <w:lang w:val="zh-CN" w:eastAsia="zh-CN"/>
        </w:rPr>
        <w:t>Introduction</w:t>
      </w:r>
    </w:p>
    <w:p>
      <w:pPr>
        <w:pStyle w:val="12"/>
        <w:tabs>
          <w:tab w:val="left" w:pos="226"/>
          <w:tab w:val="left" w:pos="284"/>
          <w:tab w:val="left" w:pos="5103"/>
        </w:tabs>
        <w:snapToGrid w:val="0"/>
        <w:spacing w:after="180"/>
        <w:rPr>
          <w:rFonts w:eastAsia="宋体"/>
          <w:sz w:val="21"/>
          <w:szCs w:val="21"/>
          <w:lang w:eastAsia="zh-CN"/>
        </w:rPr>
      </w:pPr>
      <w:r>
        <w:rPr>
          <w:rFonts w:eastAsia="宋体"/>
          <w:sz w:val="21"/>
          <w:szCs w:val="21"/>
          <w:lang w:eastAsia="zh-CN"/>
        </w:rPr>
        <w:t>This document summarizes following RAN4 R19 new non-basket s</w:t>
      </w:r>
      <w:r>
        <w:rPr>
          <w:rFonts w:hint="eastAsia" w:eastAsia="宋体"/>
          <w:sz w:val="21"/>
          <w:szCs w:val="21"/>
          <w:lang w:eastAsia="zh-CN"/>
        </w:rPr>
        <w:t>p</w:t>
      </w:r>
      <w:r>
        <w:rPr>
          <w:rFonts w:eastAsia="宋体"/>
          <w:sz w:val="21"/>
          <w:szCs w:val="21"/>
          <w:lang w:eastAsia="zh-CN"/>
        </w:rPr>
        <w:t>ectrum proposals under AI 9.1.5:</w:t>
      </w:r>
    </w:p>
    <w:tbl>
      <w:tblPr>
        <w:tblStyle w:val="19"/>
        <w:tblW w:w="9399"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57" w:type="dxa"/>
          <w:bottom w:w="0" w:type="dxa"/>
          <w:right w:w="0" w:type="dxa"/>
        </w:tblCellMar>
      </w:tblPr>
      <w:tblGrid>
        <w:gridCol w:w="1196"/>
        <w:gridCol w:w="1400"/>
        <w:gridCol w:w="45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restart"/>
            <w:shd w:val="clear" w:color="auto" w:fill="FFFFFF"/>
            <w:tcMar>
              <w:top w:w="17" w:type="dxa"/>
              <w:left w:w="74" w:type="dxa"/>
              <w:bottom w:w="17" w:type="dxa"/>
              <w:right w:w="74" w:type="dxa"/>
            </w:tcMar>
          </w:tcPr>
          <w:p>
            <w:pPr>
              <w:snapToGrid w:val="0"/>
              <w:rPr>
                <w:rFonts w:eastAsia="宋体"/>
                <w:sz w:val="21"/>
                <w:szCs w:val="21"/>
                <w:lang w:val="en-US" w:eastAsia="zh-CN"/>
              </w:rPr>
            </w:pPr>
            <w:r>
              <w:rPr>
                <w:bCs/>
                <w:sz w:val="21"/>
                <w:szCs w:val="21"/>
              </w:rPr>
              <w:t>LTE new bands</w:t>
            </w: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RP-241518 -&gt; RP-241619</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New WID: Introduction of LTE FDD band in 1800 – 1830 MHz for Canada</w:t>
            </w:r>
          </w:p>
        </w:tc>
        <w:tc>
          <w:tcPr>
            <w:tcW w:w="2268" w:type="dxa"/>
            <w:shd w:val="clear" w:color="auto" w:fill="FFFFFF"/>
          </w:tcPr>
          <w:p>
            <w:pPr>
              <w:snapToGrid w:val="0"/>
              <w:rPr>
                <w:sz w:val="21"/>
                <w:szCs w:val="21"/>
              </w:rPr>
            </w:pPr>
            <w:r>
              <w:rPr>
                <w:sz w:val="21"/>
                <w:szCs w:val="21"/>
              </w:rPr>
              <w:t>NOVAMINT, Sequans, Semtech, Telit, Ubiik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RP-241519</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Motivation for introduction of LTE FDD band in 1800 – 1830 MHz for Canada</w:t>
            </w:r>
          </w:p>
        </w:tc>
        <w:tc>
          <w:tcPr>
            <w:tcW w:w="2268" w:type="dxa"/>
            <w:shd w:val="clear" w:color="auto" w:fill="FFFFFF"/>
          </w:tcPr>
          <w:p>
            <w:pPr>
              <w:snapToGrid w:val="0"/>
              <w:rPr>
                <w:sz w:val="21"/>
                <w:szCs w:val="21"/>
              </w:rPr>
            </w:pPr>
            <w:r>
              <w:rPr>
                <w:sz w:val="21"/>
                <w:szCs w:val="21"/>
              </w:rPr>
              <w:t>NOVAMINT, Sequans, Semtech, Telit, Ubiik, EDF, EUTC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restart"/>
            <w:shd w:val="clear" w:color="auto" w:fill="FFFFFF"/>
            <w:tcMar>
              <w:top w:w="17" w:type="dxa"/>
              <w:left w:w="74" w:type="dxa"/>
              <w:bottom w:w="17" w:type="dxa"/>
              <w:right w:w="74" w:type="dxa"/>
            </w:tcMar>
          </w:tcPr>
          <w:p>
            <w:pPr>
              <w:snapToGrid w:val="0"/>
              <w:rPr>
                <w:sz w:val="21"/>
                <w:szCs w:val="21"/>
              </w:rPr>
            </w:pPr>
            <w:r>
              <w:rPr>
                <w:sz w:val="21"/>
                <w:szCs w:val="21"/>
              </w:rPr>
              <w:t>NR new bands</w:t>
            </w: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RP-240943 -&gt; RP-241627</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New WID on introduction of NR bands n87 and n88</w:t>
            </w:r>
          </w:p>
        </w:tc>
        <w:tc>
          <w:tcPr>
            <w:tcW w:w="2268" w:type="dxa"/>
            <w:shd w:val="clear" w:color="auto" w:fill="FFFFFF"/>
          </w:tcPr>
          <w:p>
            <w:pPr>
              <w:snapToGrid w:val="0"/>
              <w:rPr>
                <w:sz w:val="21"/>
                <w:szCs w:val="21"/>
              </w:rPr>
            </w:pPr>
            <w:r>
              <w:rPr>
                <w:sz w:val="21"/>
                <w:szCs w:val="21"/>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RP-241050</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New WID on introduction of NR band n68</w:t>
            </w:r>
          </w:p>
        </w:tc>
        <w:tc>
          <w:tcPr>
            <w:tcW w:w="2268" w:type="dxa"/>
            <w:shd w:val="clear" w:color="auto" w:fill="FFFFFF"/>
          </w:tcPr>
          <w:p>
            <w:pPr>
              <w:snapToGrid w:val="0"/>
              <w:rPr>
                <w:sz w:val="21"/>
                <w:szCs w:val="21"/>
              </w:rPr>
            </w:pPr>
            <w:r>
              <w:rPr>
                <w:sz w:val="21"/>
                <w:szCs w:val="21"/>
              </w:rPr>
              <w:t>Ericsson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RP-241216 -&gt; RP-241605</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Introduction of the 1.4 GHz Band</w:t>
            </w:r>
          </w:p>
        </w:tc>
        <w:tc>
          <w:tcPr>
            <w:tcW w:w="2268" w:type="dxa"/>
            <w:shd w:val="clear" w:color="auto" w:fill="FFFFFF"/>
          </w:tcPr>
          <w:p>
            <w:pPr>
              <w:snapToGrid w:val="0"/>
              <w:rPr>
                <w:sz w:val="21"/>
                <w:szCs w:val="21"/>
              </w:rPr>
            </w:pPr>
            <w:r>
              <w:rPr>
                <w:sz w:val="21"/>
                <w:szCs w:val="21"/>
              </w:rPr>
              <w:t>MidWave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RP-241511</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Motivation of introduction of NR based AeroMacs system</w:t>
            </w:r>
          </w:p>
        </w:tc>
        <w:tc>
          <w:tcPr>
            <w:tcW w:w="2268" w:type="dxa"/>
            <w:shd w:val="clear" w:color="auto" w:fill="FFFFFF"/>
          </w:tcPr>
          <w:p>
            <w:pPr>
              <w:snapToGrid w:val="0"/>
              <w:rPr>
                <w:sz w:val="21"/>
                <w:szCs w:val="21"/>
              </w:rPr>
            </w:pPr>
            <w:r>
              <w:rPr>
                <w:sz w:val="21"/>
                <w:szCs w:val="21"/>
              </w:rPr>
              <w:t>ZTE Corporation, 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tcPr>
          <w:p>
            <w:pPr>
              <w:snapToGrid w:val="0"/>
              <w:rPr>
                <w:sz w:val="21"/>
                <w:szCs w:val="21"/>
              </w:rPr>
            </w:pPr>
            <w:r>
              <w:rPr>
                <w:sz w:val="21"/>
                <w:szCs w:val="21"/>
              </w:rPr>
              <w:t>RP-241512</w:t>
            </w:r>
          </w:p>
        </w:tc>
        <w:tc>
          <w:tcPr>
            <w:tcW w:w="4535" w:type="dxa"/>
            <w:shd w:val="clear" w:color="auto" w:fill="FFFFFF"/>
            <w:tcMar>
              <w:top w:w="17" w:type="dxa"/>
              <w:left w:w="74" w:type="dxa"/>
              <w:bottom w:w="17" w:type="dxa"/>
              <w:right w:w="74" w:type="dxa"/>
            </w:tcMar>
          </w:tcPr>
          <w:p>
            <w:pPr>
              <w:snapToGrid w:val="0"/>
              <w:rPr>
                <w:sz w:val="21"/>
                <w:szCs w:val="21"/>
              </w:rPr>
            </w:pPr>
            <w:r>
              <w:rPr>
                <w:sz w:val="21"/>
                <w:szCs w:val="21"/>
              </w:rPr>
              <w:t>New WID on NR based AeroMACS</w:t>
            </w:r>
          </w:p>
        </w:tc>
        <w:tc>
          <w:tcPr>
            <w:tcW w:w="2268" w:type="dxa"/>
            <w:shd w:val="clear" w:color="auto" w:fill="FFFFFF"/>
          </w:tcPr>
          <w:p>
            <w:pPr>
              <w:snapToGrid w:val="0"/>
              <w:rPr>
                <w:sz w:val="21"/>
                <w:szCs w:val="21"/>
              </w:rPr>
            </w:pPr>
            <w:r>
              <w:rPr>
                <w:sz w:val="21"/>
                <w:szCs w:val="21"/>
              </w:rPr>
              <w:t>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restart"/>
            <w:shd w:val="clear" w:color="auto" w:fill="auto"/>
            <w:tcMar>
              <w:top w:w="17" w:type="dxa"/>
              <w:left w:w="74" w:type="dxa"/>
              <w:bottom w:w="17" w:type="dxa"/>
              <w:right w:w="74" w:type="dxa"/>
            </w:tcMar>
          </w:tcPr>
          <w:p>
            <w:pPr>
              <w:snapToGrid w:val="0"/>
              <w:textAlignment w:val="bottom"/>
              <w:rPr>
                <w:sz w:val="21"/>
                <w:szCs w:val="21"/>
              </w:rPr>
            </w:pPr>
            <w:r>
              <w:rPr>
                <w:rFonts w:eastAsia="微软雅黑"/>
                <w:bCs/>
                <w:sz w:val="21"/>
                <w:szCs w:val="21"/>
              </w:rPr>
              <w:t>Other spectrum related</w:t>
            </w:r>
          </w:p>
        </w:tc>
        <w:tc>
          <w:tcPr>
            <w:tcW w:w="1400"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RP-241256</w:t>
            </w:r>
          </w:p>
        </w:tc>
        <w:tc>
          <w:tcPr>
            <w:tcW w:w="4535"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Discussion on SUL for 2.6 GHz TDD band (n41) and 4.9 GHz TDD band (n79)</w:t>
            </w:r>
          </w:p>
        </w:tc>
        <w:tc>
          <w:tcPr>
            <w:tcW w:w="2268" w:type="dxa"/>
            <w:shd w:val="clear" w:color="auto" w:fill="FFFFFF"/>
          </w:tcPr>
          <w:p>
            <w:pPr>
              <w:snapToGrid w:val="0"/>
              <w:textAlignment w:val="bottom"/>
              <w:rPr>
                <w:rFonts w:eastAsia="微软雅黑"/>
                <w:sz w:val="21"/>
                <w:szCs w:val="21"/>
              </w:rPr>
            </w:pPr>
            <w:r>
              <w:rPr>
                <w:rFonts w:eastAsia="微软雅黑"/>
                <w:sz w:val="21"/>
                <w:szCs w:val="21"/>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rPr>
            </w:pPr>
          </w:p>
        </w:tc>
        <w:tc>
          <w:tcPr>
            <w:tcW w:w="1400"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RP-241312</w:t>
            </w:r>
          </w:p>
        </w:tc>
        <w:tc>
          <w:tcPr>
            <w:tcW w:w="4535"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New WID on NR power class 2 RedCap (Reduced Capability) UE in FR1</w:t>
            </w:r>
          </w:p>
        </w:tc>
        <w:tc>
          <w:tcPr>
            <w:tcW w:w="2268" w:type="dxa"/>
            <w:shd w:val="clear" w:color="auto" w:fill="FFFFFF"/>
          </w:tcPr>
          <w:p>
            <w:pPr>
              <w:snapToGrid w:val="0"/>
              <w:textAlignment w:val="bottom"/>
              <w:rPr>
                <w:rFonts w:eastAsia="微软雅黑"/>
                <w:sz w:val="21"/>
                <w:szCs w:val="21"/>
              </w:rPr>
            </w:pPr>
            <w:r>
              <w:rPr>
                <w:rFonts w:eastAsia="微软雅黑"/>
                <w:sz w:val="21"/>
                <w:szCs w:val="21"/>
              </w:rPr>
              <w:t>China Telecom,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0" w:type="dxa"/>
          </w:tblCellMar>
        </w:tblPrEx>
        <w:tc>
          <w:tcPr>
            <w:tcW w:w="1196" w:type="dxa"/>
            <w:vMerge w:val="continue"/>
            <w:shd w:val="clear" w:color="auto" w:fill="FFFFFF"/>
            <w:vAlign w:val="center"/>
          </w:tcPr>
          <w:p>
            <w:pPr>
              <w:snapToGrid w:val="0"/>
              <w:rPr>
                <w:rFonts w:eastAsia="宋体"/>
                <w:sz w:val="21"/>
                <w:szCs w:val="21"/>
              </w:rPr>
            </w:pPr>
          </w:p>
        </w:tc>
        <w:tc>
          <w:tcPr>
            <w:tcW w:w="1400"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RP-241313</w:t>
            </w:r>
          </w:p>
        </w:tc>
        <w:tc>
          <w:tcPr>
            <w:tcW w:w="4535" w:type="dxa"/>
            <w:shd w:val="clear" w:color="auto" w:fill="auto"/>
            <w:tcMar>
              <w:top w:w="17" w:type="dxa"/>
              <w:left w:w="74" w:type="dxa"/>
              <w:bottom w:w="17" w:type="dxa"/>
              <w:right w:w="74" w:type="dxa"/>
            </w:tcMar>
          </w:tcPr>
          <w:p>
            <w:pPr>
              <w:snapToGrid w:val="0"/>
              <w:textAlignment w:val="bottom"/>
              <w:rPr>
                <w:sz w:val="21"/>
                <w:szCs w:val="21"/>
              </w:rPr>
            </w:pPr>
            <w:r>
              <w:rPr>
                <w:rFonts w:eastAsia="微软雅黑"/>
                <w:sz w:val="21"/>
                <w:szCs w:val="21"/>
              </w:rPr>
              <w:t>Motivation on NR PC2 RedCap UE (Practical network test for RedCap)</w:t>
            </w:r>
          </w:p>
        </w:tc>
        <w:tc>
          <w:tcPr>
            <w:tcW w:w="2268" w:type="dxa"/>
            <w:shd w:val="clear" w:color="auto" w:fill="FFFFFF"/>
          </w:tcPr>
          <w:p>
            <w:pPr>
              <w:snapToGrid w:val="0"/>
              <w:textAlignment w:val="bottom"/>
              <w:rPr>
                <w:rFonts w:eastAsia="微软雅黑"/>
                <w:sz w:val="21"/>
                <w:szCs w:val="21"/>
              </w:rPr>
            </w:pPr>
            <w:r>
              <w:rPr>
                <w:rFonts w:eastAsia="微软雅黑"/>
                <w:sz w:val="21"/>
                <w:szCs w:val="21"/>
              </w:rPr>
              <w:t>China Telecom</w:t>
            </w:r>
          </w:p>
        </w:tc>
      </w:tr>
    </w:tbl>
    <w:p>
      <w:pPr>
        <w:pStyle w:val="12"/>
        <w:tabs>
          <w:tab w:val="left" w:pos="226"/>
          <w:tab w:val="left" w:pos="284"/>
          <w:tab w:val="left" w:pos="5103"/>
        </w:tabs>
        <w:snapToGrid w:val="0"/>
        <w:rPr>
          <w:rFonts w:eastAsia="宋体"/>
          <w:sz w:val="21"/>
          <w:szCs w:val="21"/>
          <w:lang w:eastAsia="zh-CN"/>
        </w:rPr>
      </w:pPr>
    </w:p>
    <w:p>
      <w:pPr>
        <w:keepNext/>
        <w:widowControl w:val="0"/>
        <w:numPr>
          <w:ilvl w:val="0"/>
          <w:numId w:val="4"/>
        </w:numPr>
        <w:pBdr>
          <w:top w:val="single" w:color="auto" w:sz="12" w:space="1"/>
        </w:pBdr>
        <w:tabs>
          <w:tab w:val="left" w:pos="426"/>
        </w:tabs>
        <w:adjustRightInd w:val="0"/>
        <w:snapToGrid w:val="0"/>
        <w:spacing w:before="489" w:beforeLines="150" w:after="163" w:afterLines="50" w:line="252" w:lineRule="auto"/>
        <w:jc w:val="both"/>
        <w:textAlignment w:val="baseline"/>
        <w:outlineLvl w:val="0"/>
        <w:rPr>
          <w:rFonts w:ascii="Helvetica" w:hAnsi="Helvetica" w:eastAsia="宋体"/>
          <w:b/>
          <w:bCs/>
          <w:kern w:val="32"/>
          <w:sz w:val="28"/>
          <w:szCs w:val="32"/>
          <w:lang w:val="zh-CN" w:eastAsia="zh-CN"/>
        </w:rPr>
      </w:pPr>
      <w:r>
        <w:rPr>
          <w:rFonts w:ascii="Helvetica" w:hAnsi="Helvetica" w:eastAsia="宋体"/>
          <w:b/>
          <w:bCs/>
          <w:kern w:val="32"/>
          <w:sz w:val="28"/>
          <w:szCs w:val="32"/>
          <w:lang w:val="zh-CN" w:eastAsia="zh-CN"/>
        </w:rPr>
        <w:t>Topics</w:t>
      </w:r>
    </w:p>
    <w:p>
      <w:pPr>
        <w:pStyle w:val="4"/>
        <w:numPr>
          <w:ilvl w:val="0"/>
          <w:numId w:val="0"/>
        </w:numPr>
        <w:spacing w:before="240"/>
        <w:rPr>
          <w:b/>
          <w:sz w:val="24"/>
        </w:rPr>
      </w:pPr>
      <w:r>
        <w:rPr>
          <w:rFonts w:hint="eastAsia"/>
          <w:b/>
          <w:sz w:val="24"/>
        </w:rPr>
        <w:t xml:space="preserve">2.1  </w:t>
      </w:r>
      <w:r>
        <w:rPr>
          <w:b/>
          <w:sz w:val="24"/>
        </w:rPr>
        <w:t>LTE FDD band in 1800 - 1830 MHz for Canada</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overflowPunct w:val="0"/>
        <w:autoSpaceDE w:val="0"/>
        <w:autoSpaceDN w:val="0"/>
        <w:adjustRightInd w:val="0"/>
        <w:snapToGrid w:val="0"/>
        <w:spacing w:after="180"/>
        <w:ind w:left="240" w:leftChars="100"/>
        <w:textAlignment w:val="baseline"/>
        <w:rPr>
          <w:rFonts w:eastAsia="等线"/>
          <w:iCs/>
          <w:sz w:val="21"/>
          <w:szCs w:val="21"/>
          <w:u w:val="single"/>
          <w:lang w:eastAsia="en-GB"/>
        </w:rPr>
      </w:pPr>
      <w:r>
        <w:rPr>
          <w:rFonts w:eastAsia="等线"/>
          <w:iCs/>
          <w:sz w:val="21"/>
          <w:szCs w:val="21"/>
          <w:u w:val="single"/>
          <w:lang w:eastAsia="en-GB"/>
        </w:rPr>
        <w:t>Objective of SI or Core part WI or Testing part WI</w:t>
      </w:r>
    </w:p>
    <w:p>
      <w:pPr>
        <w:overflowPunct w:val="0"/>
        <w:autoSpaceDE w:val="0"/>
        <w:autoSpaceDN w:val="0"/>
        <w:adjustRightInd w:val="0"/>
        <w:snapToGrid w:val="0"/>
        <w:spacing w:after="180"/>
        <w:ind w:left="240" w:leftChars="100"/>
        <w:textAlignment w:val="baseline"/>
        <w:rPr>
          <w:rFonts w:eastAsia="等线"/>
          <w:bCs/>
          <w:sz w:val="21"/>
          <w:szCs w:val="21"/>
          <w:lang w:eastAsia="en-GB"/>
        </w:rPr>
      </w:pPr>
      <w:r>
        <w:rPr>
          <w:rFonts w:eastAsia="等线"/>
          <w:bCs/>
          <w:sz w:val="21"/>
          <w:szCs w:val="21"/>
          <w:lang w:eastAsia="en-GB"/>
        </w:rPr>
        <w:t>The objectives of core part of this work item include:</w:t>
      </w:r>
    </w:p>
    <w:p>
      <w:pPr>
        <w:numPr>
          <w:ilvl w:val="0"/>
          <w:numId w:val="5"/>
        </w:numPr>
        <w:overflowPunct w:val="0"/>
        <w:autoSpaceDE w:val="0"/>
        <w:autoSpaceDN w:val="0"/>
        <w:adjustRightInd w:val="0"/>
        <w:snapToGrid w:val="0"/>
        <w:spacing w:after="180"/>
        <w:ind w:left="600" w:leftChars="250"/>
        <w:textAlignment w:val="baseline"/>
        <w:rPr>
          <w:rFonts w:eastAsia="等线"/>
          <w:bCs/>
          <w:sz w:val="21"/>
          <w:szCs w:val="21"/>
          <w:lang w:eastAsia="en-GB"/>
        </w:rPr>
      </w:pPr>
      <w:r>
        <w:rPr>
          <w:rFonts w:eastAsia="等线"/>
          <w:bCs/>
          <w:sz w:val="21"/>
          <w:szCs w:val="21"/>
          <w:lang w:eastAsia="en-GB"/>
        </w:rPr>
        <w:t>Specify a new LTE FDD operating band operating in the range 1800-1830 MHz</w:t>
      </w:r>
    </w:p>
    <w:p>
      <w:pPr>
        <w:numPr>
          <w:ilvl w:val="1"/>
          <w:numId w:val="5"/>
        </w:numPr>
        <w:overflowPunct w:val="0"/>
        <w:autoSpaceDE w:val="0"/>
        <w:autoSpaceDN w:val="0"/>
        <w:adjustRightInd w:val="0"/>
        <w:snapToGrid w:val="0"/>
        <w:spacing w:after="180"/>
        <w:ind w:left="1320" w:leftChars="550"/>
        <w:textAlignment w:val="baseline"/>
        <w:rPr>
          <w:rFonts w:eastAsia="等线"/>
          <w:bCs/>
          <w:sz w:val="21"/>
          <w:szCs w:val="21"/>
          <w:lang w:eastAsia="en-GB"/>
        </w:rPr>
      </w:pPr>
      <w:r>
        <w:rPr>
          <w:rFonts w:eastAsia="等线"/>
          <w:bCs/>
          <w:sz w:val="21"/>
          <w:szCs w:val="21"/>
          <w:lang w:eastAsia="en-GB"/>
        </w:rPr>
        <w:t>Specify in a Release independent manner the characteristics of the new band:</w:t>
      </w:r>
    </w:p>
    <w:p>
      <w:pPr>
        <w:numPr>
          <w:ilvl w:val="2"/>
          <w:numId w:val="5"/>
        </w:numPr>
        <w:overflowPunct w:val="0"/>
        <w:autoSpaceDE w:val="0"/>
        <w:autoSpaceDN w:val="0"/>
        <w:adjustRightInd w:val="0"/>
        <w:snapToGrid w:val="0"/>
        <w:spacing w:after="180"/>
        <w:ind w:left="2040" w:leftChars="850"/>
        <w:textAlignment w:val="baseline"/>
        <w:rPr>
          <w:rFonts w:eastAsia="等线"/>
          <w:bCs/>
          <w:sz w:val="21"/>
          <w:szCs w:val="21"/>
          <w:lang w:eastAsia="en-GB"/>
        </w:rPr>
      </w:pPr>
      <w:r>
        <w:rPr>
          <w:rFonts w:eastAsia="等线"/>
          <w:bCs/>
          <w:sz w:val="21"/>
          <w:szCs w:val="21"/>
          <w:lang w:eastAsia="en-GB"/>
        </w:rPr>
        <w:t>UL: 1800 – 1810 MHz and DL: 1820 – 1830 MHz</w:t>
      </w:r>
    </w:p>
    <w:p>
      <w:pPr>
        <w:numPr>
          <w:ilvl w:val="2"/>
          <w:numId w:val="5"/>
        </w:numPr>
        <w:overflowPunct w:val="0"/>
        <w:autoSpaceDE w:val="0"/>
        <w:autoSpaceDN w:val="0"/>
        <w:adjustRightInd w:val="0"/>
        <w:snapToGrid w:val="0"/>
        <w:spacing w:after="180"/>
        <w:ind w:left="2040" w:leftChars="850"/>
        <w:textAlignment w:val="baseline"/>
        <w:rPr>
          <w:rFonts w:eastAsia="等线"/>
          <w:bCs/>
          <w:sz w:val="21"/>
          <w:szCs w:val="21"/>
          <w:lang w:eastAsia="en-GB"/>
        </w:rPr>
      </w:pPr>
      <w:r>
        <w:rPr>
          <w:rFonts w:eastAsia="等线"/>
          <w:bCs/>
          <w:sz w:val="21"/>
          <w:szCs w:val="21"/>
          <w:lang w:eastAsia="en-GB"/>
        </w:rPr>
        <w:t xml:space="preserve">Band numbering and RF characteristics </w:t>
      </w:r>
    </w:p>
    <w:p>
      <w:pPr>
        <w:numPr>
          <w:ilvl w:val="2"/>
          <w:numId w:val="5"/>
        </w:numPr>
        <w:overflowPunct w:val="0"/>
        <w:autoSpaceDE w:val="0"/>
        <w:autoSpaceDN w:val="0"/>
        <w:adjustRightInd w:val="0"/>
        <w:snapToGrid w:val="0"/>
        <w:spacing w:after="180"/>
        <w:ind w:left="2040" w:leftChars="850"/>
        <w:textAlignment w:val="baseline"/>
        <w:rPr>
          <w:rFonts w:eastAsia="等线"/>
          <w:bCs/>
          <w:sz w:val="21"/>
          <w:szCs w:val="21"/>
          <w:lang w:eastAsia="en-GB"/>
        </w:rPr>
      </w:pPr>
      <w:r>
        <w:rPr>
          <w:rFonts w:eastAsia="等线"/>
          <w:bCs/>
          <w:sz w:val="21"/>
          <w:szCs w:val="21"/>
          <w:lang w:eastAsia="en-GB"/>
        </w:rPr>
        <w:t>Support the following channelization: 10, 5, 3 and 1.4 MHz</w:t>
      </w:r>
    </w:p>
    <w:p>
      <w:pPr>
        <w:numPr>
          <w:ilvl w:val="2"/>
          <w:numId w:val="5"/>
        </w:numPr>
        <w:overflowPunct w:val="0"/>
        <w:autoSpaceDE w:val="0"/>
        <w:autoSpaceDN w:val="0"/>
        <w:adjustRightInd w:val="0"/>
        <w:snapToGrid w:val="0"/>
        <w:spacing w:after="180"/>
        <w:ind w:left="2040" w:leftChars="850"/>
        <w:textAlignment w:val="baseline"/>
        <w:rPr>
          <w:rFonts w:eastAsia="等线"/>
          <w:bCs/>
          <w:sz w:val="21"/>
          <w:szCs w:val="21"/>
          <w:lang w:eastAsia="en-GB"/>
        </w:rPr>
      </w:pPr>
      <w:r>
        <w:rPr>
          <w:rFonts w:eastAsia="等线"/>
          <w:bCs/>
          <w:sz w:val="21"/>
          <w:szCs w:val="21"/>
          <w:lang w:eastAsia="en-GB"/>
        </w:rPr>
        <w:t>Support of Full Duplex operation</w:t>
      </w:r>
    </w:p>
    <w:p>
      <w:pPr>
        <w:numPr>
          <w:ilvl w:val="1"/>
          <w:numId w:val="5"/>
        </w:numPr>
        <w:overflowPunct w:val="0"/>
        <w:autoSpaceDE w:val="0"/>
        <w:autoSpaceDN w:val="0"/>
        <w:adjustRightInd w:val="0"/>
        <w:snapToGrid w:val="0"/>
        <w:spacing w:after="180"/>
        <w:ind w:left="1320" w:leftChars="550"/>
        <w:textAlignment w:val="baseline"/>
        <w:rPr>
          <w:rFonts w:eastAsia="等线"/>
          <w:bCs/>
          <w:sz w:val="21"/>
          <w:szCs w:val="21"/>
          <w:lang w:eastAsia="en-GB"/>
        </w:rPr>
      </w:pPr>
      <w:r>
        <w:rPr>
          <w:rFonts w:eastAsia="等线"/>
          <w:bCs/>
          <w:sz w:val="21"/>
          <w:szCs w:val="21"/>
          <w:lang w:eastAsia="en-GB"/>
        </w:rPr>
        <w:t xml:space="preserve">Define maximum </w:t>
      </w:r>
      <w:r>
        <w:rPr>
          <w:rFonts w:eastAsia="等线"/>
          <w:bCs/>
          <w:sz w:val="21"/>
          <w:szCs w:val="21"/>
          <w:highlight w:val="yellow"/>
          <w:lang w:eastAsia="en-GB"/>
        </w:rPr>
        <w:t>transmit power for both eNB and UE</w:t>
      </w:r>
      <w:r>
        <w:rPr>
          <w:rFonts w:eastAsia="等线"/>
          <w:bCs/>
          <w:sz w:val="21"/>
          <w:szCs w:val="21"/>
          <w:lang w:eastAsia="en-GB"/>
        </w:rPr>
        <w:t xml:space="preserve"> in compliance with the regulations</w:t>
      </w:r>
    </w:p>
    <w:p>
      <w:pPr>
        <w:numPr>
          <w:ilvl w:val="1"/>
          <w:numId w:val="5"/>
        </w:numPr>
        <w:overflowPunct w:val="0"/>
        <w:autoSpaceDE w:val="0"/>
        <w:autoSpaceDN w:val="0"/>
        <w:adjustRightInd w:val="0"/>
        <w:snapToGrid w:val="0"/>
        <w:spacing w:after="180"/>
        <w:ind w:left="1320" w:leftChars="550"/>
        <w:textAlignment w:val="baseline"/>
        <w:rPr>
          <w:rFonts w:eastAsia="等线"/>
          <w:bCs/>
          <w:sz w:val="21"/>
          <w:szCs w:val="21"/>
          <w:lang w:eastAsia="en-GB"/>
        </w:rPr>
      </w:pPr>
      <w:r>
        <w:rPr>
          <w:rFonts w:eastAsia="等线"/>
          <w:bCs/>
          <w:sz w:val="21"/>
          <w:szCs w:val="21"/>
          <w:lang w:eastAsia="en-GB"/>
        </w:rPr>
        <w:t>Update the related 3GPP E-UTRA technical specifications to include support for the new band</w:t>
      </w:r>
    </w:p>
    <w:p>
      <w:pPr>
        <w:pStyle w:val="34"/>
        <w:numPr>
          <w:ilvl w:val="0"/>
          <w:numId w:val="5"/>
        </w:numPr>
        <w:snapToGrid w:val="0"/>
        <w:ind w:left="600" w:leftChars="250" w:firstLineChars="0"/>
        <w:rPr>
          <w:bCs/>
        </w:rPr>
      </w:pPr>
      <w:r>
        <w:rPr>
          <w:rFonts w:eastAsia="等线"/>
          <w:bCs/>
          <w:sz w:val="21"/>
          <w:szCs w:val="21"/>
          <w:highlight w:val="yellow"/>
          <w:lang w:eastAsia="en-GB"/>
        </w:rPr>
        <w:t>Note: the definition of this band will not impose new requirements on existing bands</w:t>
      </w:r>
    </w:p>
    <w:p>
      <w:pPr>
        <w:numPr>
          <w:ilvl w:val="0"/>
          <w:numId w:val="6"/>
        </w:numPr>
        <w:overflowPunct w:val="0"/>
        <w:autoSpaceDE w:val="0"/>
        <w:autoSpaceDN w:val="0"/>
        <w:adjustRightInd w:val="0"/>
        <w:snapToGrid w:val="0"/>
        <w:spacing w:after="180"/>
        <w:ind w:left="600" w:leftChars="250"/>
        <w:textAlignment w:val="baseline"/>
        <w:rPr>
          <w:rFonts w:eastAsia="等线"/>
          <w:bCs/>
          <w:sz w:val="21"/>
          <w:szCs w:val="21"/>
          <w:lang w:eastAsia="en-GB"/>
        </w:rPr>
      </w:pPr>
      <w:r>
        <w:rPr>
          <w:rFonts w:eastAsia="等线"/>
          <w:bCs/>
          <w:sz w:val="21"/>
          <w:szCs w:val="21"/>
          <w:lang w:eastAsia="en-GB"/>
        </w:rPr>
        <w:t xml:space="preserve">Specify and modify core requirements (e.g. UE power class, Additional Maximum Power Reduction (A-MPR), Reference sensitivity, blocking performance) and specifications for the new LTE band to </w:t>
      </w:r>
      <w:r>
        <w:rPr>
          <w:rFonts w:eastAsia="等线"/>
          <w:bCs/>
          <w:sz w:val="21"/>
          <w:szCs w:val="21"/>
          <w:highlight w:val="yellow"/>
          <w:lang w:eastAsia="en-GB"/>
        </w:rPr>
        <w:t>support UE categories 1-4</w:t>
      </w:r>
      <w:r>
        <w:rPr>
          <w:rFonts w:eastAsia="等线"/>
          <w:bCs/>
          <w:sz w:val="21"/>
          <w:szCs w:val="21"/>
          <w:lang w:eastAsia="en-GB"/>
        </w:rPr>
        <w:t xml:space="preserve">, M1&amp;M2 and/or UE NB1&amp;NB2 in a </w:t>
      </w:r>
      <w:r>
        <w:rPr>
          <w:rFonts w:eastAsia="等线"/>
          <w:bCs/>
          <w:sz w:val="21"/>
          <w:szCs w:val="21"/>
          <w:highlight w:val="yellow"/>
          <w:lang w:eastAsia="en-GB"/>
        </w:rPr>
        <w:t>Release-independent</w:t>
      </w:r>
      <w:r>
        <w:rPr>
          <w:rFonts w:eastAsia="等线"/>
          <w:bCs/>
          <w:sz w:val="21"/>
          <w:szCs w:val="21"/>
          <w:lang w:eastAsia="en-GB"/>
        </w:rPr>
        <w:t xml:space="preserve"> way.</w:t>
      </w:r>
    </w:p>
    <w:p>
      <w:pPr>
        <w:overflowPunct w:val="0"/>
        <w:autoSpaceDE w:val="0"/>
        <w:autoSpaceDN w:val="0"/>
        <w:adjustRightInd w:val="0"/>
        <w:snapToGrid w:val="0"/>
        <w:spacing w:after="180"/>
        <w:ind w:left="240" w:leftChars="100"/>
        <w:textAlignment w:val="baseline"/>
        <w:rPr>
          <w:rFonts w:eastAsia="等线"/>
          <w:iCs/>
          <w:sz w:val="21"/>
          <w:szCs w:val="21"/>
          <w:u w:val="single"/>
          <w:lang w:eastAsia="en-GB"/>
        </w:rPr>
      </w:pPr>
      <w:r>
        <w:rPr>
          <w:rFonts w:eastAsia="等线"/>
          <w:iCs/>
          <w:sz w:val="21"/>
          <w:szCs w:val="21"/>
          <w:u w:val="single"/>
          <w:lang w:eastAsia="en-GB"/>
        </w:rPr>
        <w:t>Objective of Performance part WI</w:t>
      </w:r>
    </w:p>
    <w:p>
      <w:pPr>
        <w:overflowPunct w:val="0"/>
        <w:autoSpaceDE w:val="0"/>
        <w:autoSpaceDN w:val="0"/>
        <w:adjustRightInd w:val="0"/>
        <w:snapToGrid w:val="0"/>
        <w:spacing w:after="180"/>
        <w:ind w:left="240" w:leftChars="100"/>
        <w:textAlignment w:val="baseline"/>
        <w:rPr>
          <w:rFonts w:eastAsia="等线"/>
          <w:bCs/>
          <w:sz w:val="21"/>
          <w:szCs w:val="21"/>
          <w:lang w:eastAsia="en-GB"/>
        </w:rPr>
      </w:pPr>
      <w:r>
        <w:rPr>
          <w:rFonts w:eastAsia="等线"/>
          <w:bCs/>
          <w:sz w:val="21"/>
          <w:szCs w:val="21"/>
          <w:lang w:eastAsia="en-GB"/>
        </w:rPr>
        <w:t>Update the related 3GPP E-UTRA technical specifications to include support for the new band, if necessary.</w:t>
      </w:r>
    </w:p>
    <w:p>
      <w:pPr>
        <w:overflowPunct w:val="0"/>
        <w:autoSpaceDE w:val="0"/>
        <w:autoSpaceDN w:val="0"/>
        <w:adjustRightInd w:val="0"/>
        <w:snapToGrid w:val="0"/>
        <w:spacing w:after="180"/>
        <w:ind w:left="240" w:leftChars="100"/>
        <w:textAlignment w:val="baseline"/>
        <w:rPr>
          <w:rFonts w:eastAsia="等线"/>
          <w:bCs/>
          <w:sz w:val="21"/>
          <w:szCs w:val="21"/>
          <w:lang w:eastAsia="en-GB"/>
        </w:rPr>
      </w:pPr>
      <w:r>
        <w:rPr>
          <w:rFonts w:eastAsia="等线"/>
          <w:bCs/>
          <w:sz w:val="21"/>
          <w:szCs w:val="21"/>
          <w:lang w:eastAsia="en-GB"/>
        </w:rPr>
        <w:t xml:space="preserve">Specify and modify performance requirements and specifications for the new LTE band to support UE </w:t>
      </w:r>
      <w:r>
        <w:rPr>
          <w:rFonts w:eastAsia="等线"/>
          <w:bCs/>
          <w:sz w:val="21"/>
          <w:szCs w:val="21"/>
          <w:highlight w:val="yellow"/>
          <w:lang w:eastAsia="en-GB"/>
        </w:rPr>
        <w:t>categories 1-4</w:t>
      </w:r>
      <w:r>
        <w:rPr>
          <w:rFonts w:eastAsia="等线"/>
          <w:bCs/>
          <w:sz w:val="21"/>
          <w:szCs w:val="21"/>
          <w:lang w:eastAsia="en-GB"/>
        </w:rPr>
        <w:t xml:space="preserve">, category NB1&amp;NB2 and category M1&amp;M2 in a </w:t>
      </w:r>
      <w:r>
        <w:rPr>
          <w:rFonts w:eastAsia="等线"/>
          <w:bCs/>
          <w:sz w:val="21"/>
          <w:szCs w:val="21"/>
          <w:highlight w:val="yellow"/>
          <w:lang w:eastAsia="en-GB"/>
        </w:rPr>
        <w:t>release-independent way</w:t>
      </w:r>
      <w:r>
        <w:rPr>
          <w:rFonts w:eastAsia="等线"/>
          <w:bCs/>
          <w:sz w:val="21"/>
          <w:szCs w:val="21"/>
          <w:lang w:eastAsia="en-GB"/>
        </w:rPr>
        <w:t>.</w:t>
      </w:r>
    </w:p>
    <w:p>
      <w:pPr>
        <w:pStyle w:val="12"/>
        <w:tabs>
          <w:tab w:val="left" w:pos="226"/>
          <w:tab w:val="left" w:pos="284"/>
          <w:tab w:val="left" w:pos="5103"/>
        </w:tabs>
        <w:snapToGrid w:val="0"/>
        <w:spacing w:after="180"/>
        <w:rPr>
          <w:rFonts w:eastAsia="宋体"/>
          <w:sz w:val="21"/>
          <w:szCs w:val="21"/>
          <w:u w:val="single"/>
          <w:lang w:val="en-GB" w:eastAsia="zh-CN"/>
        </w:rPr>
      </w:pPr>
    </w:p>
    <w:p>
      <w:pPr>
        <w:rPr>
          <w:b/>
          <w:sz w:val="21"/>
          <w:szCs w:val="21"/>
        </w:rPr>
      </w:pPr>
      <w:r>
        <w:rPr>
          <w:b/>
          <w:sz w:val="21"/>
          <w:szCs w:val="21"/>
        </w:rPr>
        <w:t>NOVAMINT Updated Proposal:</w:t>
      </w:r>
    </w:p>
    <w:p>
      <w:pPr>
        <w:rPr>
          <w:sz w:val="21"/>
          <w:szCs w:val="21"/>
          <w:u w:val="single"/>
        </w:rPr>
      </w:pPr>
      <w:r>
        <w:rPr>
          <w:sz w:val="21"/>
          <w:szCs w:val="21"/>
          <w:u w:val="single"/>
        </w:rPr>
        <w:t>Objective of Core part WI:</w:t>
      </w:r>
    </w:p>
    <w:p>
      <w:pPr>
        <w:numPr>
          <w:ilvl w:val="0"/>
          <w:numId w:val="5"/>
        </w:numPr>
        <w:spacing w:line="256" w:lineRule="auto"/>
        <w:rPr>
          <w:bCs/>
          <w:sz w:val="21"/>
          <w:szCs w:val="21"/>
        </w:rPr>
      </w:pPr>
      <w:r>
        <w:rPr>
          <w:bCs/>
          <w:sz w:val="21"/>
          <w:szCs w:val="21"/>
        </w:rPr>
        <w:t>Specify a new LTE FDD operating band operating in the range 1800-1830 MHz</w:t>
      </w:r>
    </w:p>
    <w:p>
      <w:pPr>
        <w:numPr>
          <w:ilvl w:val="1"/>
          <w:numId w:val="5"/>
        </w:numPr>
        <w:spacing w:line="256" w:lineRule="auto"/>
        <w:rPr>
          <w:bCs/>
          <w:sz w:val="21"/>
          <w:szCs w:val="21"/>
        </w:rPr>
      </w:pPr>
      <w:r>
        <w:rPr>
          <w:bCs/>
          <w:sz w:val="21"/>
          <w:szCs w:val="21"/>
        </w:rPr>
        <w:t>Specify in a Release independent</w:t>
      </w:r>
      <w:ins w:id="0" w:author="Pc" w:date="2024-06-18T09:14:00Z">
        <w:r>
          <w:rPr>
            <w:bCs/>
            <w:sz w:val="21"/>
            <w:szCs w:val="21"/>
          </w:rPr>
          <w:t xml:space="preserve"> from Release 13</w:t>
        </w:r>
      </w:ins>
      <w:r>
        <w:rPr>
          <w:bCs/>
          <w:sz w:val="21"/>
          <w:szCs w:val="21"/>
        </w:rPr>
        <w:t xml:space="preserve"> </w:t>
      </w:r>
      <w:del w:id="1" w:author="Pc" w:date="2024-06-18T09:14:00Z">
        <w:r>
          <w:rPr>
            <w:bCs/>
            <w:sz w:val="21"/>
            <w:szCs w:val="21"/>
          </w:rPr>
          <w:delText xml:space="preserve">manner </w:delText>
        </w:r>
      </w:del>
      <w:r>
        <w:rPr>
          <w:bCs/>
          <w:sz w:val="21"/>
          <w:szCs w:val="21"/>
        </w:rPr>
        <w:t>the characteristics of the new band:</w:t>
      </w:r>
    </w:p>
    <w:p>
      <w:pPr>
        <w:numPr>
          <w:ilvl w:val="2"/>
          <w:numId w:val="5"/>
        </w:numPr>
        <w:spacing w:line="256" w:lineRule="auto"/>
        <w:rPr>
          <w:bCs/>
          <w:sz w:val="21"/>
          <w:szCs w:val="21"/>
        </w:rPr>
      </w:pPr>
      <w:r>
        <w:rPr>
          <w:bCs/>
          <w:sz w:val="21"/>
          <w:szCs w:val="21"/>
        </w:rPr>
        <w:t>UL: 1800 – 1810 MHz and DL: 1820 – 1830 MHz</w:t>
      </w:r>
    </w:p>
    <w:p>
      <w:pPr>
        <w:numPr>
          <w:ilvl w:val="2"/>
          <w:numId w:val="5"/>
        </w:numPr>
        <w:spacing w:line="256" w:lineRule="auto"/>
        <w:rPr>
          <w:bCs/>
          <w:sz w:val="21"/>
          <w:szCs w:val="21"/>
        </w:rPr>
      </w:pPr>
      <w:r>
        <w:rPr>
          <w:bCs/>
          <w:sz w:val="21"/>
          <w:szCs w:val="21"/>
        </w:rPr>
        <w:t xml:space="preserve">Band numbering and RF characteristics </w:t>
      </w:r>
    </w:p>
    <w:p>
      <w:pPr>
        <w:numPr>
          <w:ilvl w:val="2"/>
          <w:numId w:val="5"/>
        </w:numPr>
        <w:spacing w:line="256" w:lineRule="auto"/>
        <w:rPr>
          <w:bCs/>
          <w:sz w:val="21"/>
          <w:szCs w:val="21"/>
        </w:rPr>
      </w:pPr>
      <w:r>
        <w:rPr>
          <w:bCs/>
          <w:sz w:val="21"/>
          <w:szCs w:val="21"/>
        </w:rPr>
        <w:t>Support the following channelization: 10, 5, 3 and 1.4 MHz</w:t>
      </w:r>
    </w:p>
    <w:p>
      <w:pPr>
        <w:numPr>
          <w:ilvl w:val="2"/>
          <w:numId w:val="5"/>
        </w:numPr>
        <w:spacing w:line="256" w:lineRule="auto"/>
        <w:rPr>
          <w:bCs/>
          <w:sz w:val="21"/>
          <w:szCs w:val="21"/>
        </w:rPr>
      </w:pPr>
      <w:r>
        <w:rPr>
          <w:bCs/>
          <w:sz w:val="21"/>
          <w:szCs w:val="21"/>
        </w:rPr>
        <w:t>Support of Full Duplex operation</w:t>
      </w:r>
    </w:p>
    <w:p>
      <w:pPr>
        <w:numPr>
          <w:ilvl w:val="1"/>
          <w:numId w:val="5"/>
        </w:numPr>
        <w:spacing w:line="256" w:lineRule="auto"/>
        <w:rPr>
          <w:ins w:id="2" w:author="Pc" w:date="2024-06-18T08:51:00Z"/>
          <w:bCs/>
          <w:sz w:val="21"/>
          <w:szCs w:val="21"/>
        </w:rPr>
      </w:pPr>
      <w:r>
        <w:rPr>
          <w:bCs/>
          <w:sz w:val="21"/>
          <w:szCs w:val="21"/>
        </w:rPr>
        <w:t xml:space="preserve">Define </w:t>
      </w:r>
      <w:del w:id="3" w:author="Pc" w:date="2024-06-18T08:52:00Z">
        <w:r>
          <w:rPr>
            <w:bCs/>
            <w:sz w:val="21"/>
            <w:szCs w:val="21"/>
          </w:rPr>
          <w:delText>maximum transmit power for</w:delText>
        </w:r>
      </w:del>
      <w:ins w:id="4" w:author="Pc" w:date="2024-06-18T08:52:00Z">
        <w:r>
          <w:rPr>
            <w:bCs/>
            <w:sz w:val="21"/>
            <w:szCs w:val="21"/>
          </w:rPr>
          <w:t xml:space="preserve">Wide Area </w:t>
        </w:r>
      </w:ins>
      <w:del w:id="5" w:author="Pc" w:date="2024-06-18T08:53:00Z">
        <w:r>
          <w:rPr>
            <w:bCs/>
            <w:sz w:val="21"/>
            <w:szCs w:val="21"/>
          </w:rPr>
          <w:delText xml:space="preserve"> </w:delText>
        </w:r>
      </w:del>
      <w:del w:id="6" w:author="Pc" w:date="2024-06-18T08:51:00Z">
        <w:r>
          <w:rPr>
            <w:bCs/>
            <w:sz w:val="21"/>
            <w:szCs w:val="21"/>
          </w:rPr>
          <w:delText xml:space="preserve">both </w:delText>
        </w:r>
      </w:del>
      <w:r>
        <w:rPr>
          <w:bCs/>
          <w:sz w:val="21"/>
          <w:szCs w:val="21"/>
        </w:rPr>
        <w:t xml:space="preserve">eNB </w:t>
      </w:r>
      <w:ins w:id="7" w:author="Pc" w:date="2024-06-18T08:53:00Z">
        <w:r>
          <w:rPr>
            <w:bCs/>
            <w:sz w:val="21"/>
            <w:szCs w:val="21"/>
          </w:rPr>
          <w:t>class</w:t>
        </w:r>
      </w:ins>
      <w:del w:id="8" w:author="Pc" w:date="2024-06-18T08:51:00Z">
        <w:r>
          <w:rPr>
            <w:bCs/>
            <w:sz w:val="21"/>
            <w:szCs w:val="21"/>
          </w:rPr>
          <w:delText xml:space="preserve">and UE </w:delText>
        </w:r>
      </w:del>
      <w:del w:id="9" w:author="Pc" w:date="2024-06-18T08:53:00Z">
        <w:r>
          <w:rPr>
            <w:bCs/>
            <w:sz w:val="21"/>
            <w:szCs w:val="21"/>
          </w:rPr>
          <w:delText>in compliance with the regulations</w:delText>
        </w:r>
      </w:del>
    </w:p>
    <w:p>
      <w:pPr>
        <w:numPr>
          <w:ilvl w:val="1"/>
          <w:numId w:val="5"/>
        </w:numPr>
        <w:spacing w:line="256" w:lineRule="auto"/>
        <w:rPr>
          <w:bCs/>
          <w:sz w:val="21"/>
          <w:szCs w:val="21"/>
        </w:rPr>
      </w:pPr>
      <w:ins w:id="10" w:author="Pc" w:date="2024-06-18T08:51:00Z">
        <w:r>
          <w:rPr>
            <w:bCs/>
            <w:sz w:val="21"/>
            <w:szCs w:val="21"/>
          </w:rPr>
          <w:t>Define PC3 UE power class</w:t>
        </w:r>
      </w:ins>
    </w:p>
    <w:p>
      <w:pPr>
        <w:numPr>
          <w:ilvl w:val="1"/>
          <w:numId w:val="5"/>
        </w:numPr>
        <w:spacing w:line="256" w:lineRule="auto"/>
        <w:rPr>
          <w:ins w:id="11" w:author="Pc" w:date="2024-06-17T14:41:00Z"/>
          <w:bCs/>
          <w:sz w:val="21"/>
          <w:szCs w:val="21"/>
        </w:rPr>
      </w:pPr>
      <w:r>
        <w:rPr>
          <w:bCs/>
          <w:sz w:val="21"/>
          <w:szCs w:val="21"/>
        </w:rPr>
        <w:t>Update the related 3GPP E-UTRA technical specifications to include support for the new band</w:t>
      </w:r>
    </w:p>
    <w:p>
      <w:pPr>
        <w:spacing w:line="256" w:lineRule="auto"/>
        <w:ind w:left="360"/>
        <w:rPr>
          <w:bCs/>
          <w:sz w:val="21"/>
          <w:szCs w:val="21"/>
        </w:rPr>
      </w:pPr>
      <w:ins w:id="12" w:author="Pc" w:date="2024-06-17T14:42:00Z">
        <w:r>
          <w:rPr>
            <w:iCs/>
            <w:sz w:val="21"/>
            <w:szCs w:val="21"/>
          </w:rPr>
          <w:t>Note: the definition of this band will not impose</w:t>
        </w:r>
      </w:ins>
      <w:ins w:id="13" w:author="Pc" w:date="2024-06-17T14:41:00Z">
        <w:r>
          <w:rPr>
            <w:iCs/>
            <w:sz w:val="21"/>
            <w:szCs w:val="21"/>
          </w:rPr>
          <w:t xml:space="preserve"> new requirements on existing bands </w:t>
        </w:r>
      </w:ins>
    </w:p>
    <w:p>
      <w:pPr>
        <w:numPr>
          <w:ilvl w:val="0"/>
          <w:numId w:val="6"/>
        </w:numPr>
        <w:overflowPunct w:val="0"/>
        <w:autoSpaceDE w:val="0"/>
        <w:autoSpaceDN w:val="0"/>
        <w:adjustRightInd w:val="0"/>
        <w:spacing w:after="163" w:afterLines="50"/>
        <w:ind w:left="714" w:hanging="357"/>
        <w:textAlignment w:val="baseline"/>
        <w:rPr>
          <w:bCs/>
          <w:sz w:val="21"/>
          <w:szCs w:val="21"/>
        </w:rPr>
      </w:pPr>
      <w:r>
        <w:rPr>
          <w:bCs/>
          <w:sz w:val="21"/>
          <w:szCs w:val="21"/>
        </w:rPr>
        <w:t xml:space="preserve">Specify and modify core requirements (e.g. UE power class, Additional Maximum Power Reduction (A-MPR), Reference sensitivity, blocking performance) and specifications for the new LTE band to support UE categories </w:t>
      </w:r>
      <w:del w:id="14" w:author="Pc" w:date="2024-06-18T08:53:00Z">
        <w:r>
          <w:rPr>
            <w:bCs/>
            <w:sz w:val="21"/>
            <w:szCs w:val="21"/>
          </w:rPr>
          <w:delText xml:space="preserve">1-4, </w:delText>
        </w:r>
      </w:del>
      <w:r>
        <w:rPr>
          <w:bCs/>
          <w:sz w:val="21"/>
          <w:szCs w:val="21"/>
        </w:rPr>
        <w:t>M1&amp;M2 and/or UE NB1&amp;NB2 in a Release-independent way</w:t>
      </w:r>
      <w:ins w:id="15" w:author="Pc" w:date="2024-06-18T08:53:00Z">
        <w:r>
          <w:rPr>
            <w:bCs/>
            <w:sz w:val="21"/>
            <w:szCs w:val="21"/>
          </w:rPr>
          <w:t xml:space="preserve"> </w:t>
        </w:r>
      </w:ins>
      <w:ins w:id="16" w:author="Pc" w:date="2024-06-18T09:15:00Z">
        <w:r>
          <w:rPr>
            <w:bCs/>
            <w:sz w:val="21"/>
            <w:szCs w:val="21"/>
          </w:rPr>
          <w:t>from</w:t>
        </w:r>
      </w:ins>
      <w:ins w:id="17" w:author="Pc" w:date="2024-06-18T08:53:00Z">
        <w:r>
          <w:rPr>
            <w:bCs/>
            <w:sz w:val="21"/>
            <w:szCs w:val="21"/>
          </w:rPr>
          <w:t xml:space="preserve"> Rel 13</w:t>
        </w:r>
      </w:ins>
      <w:r>
        <w:rPr>
          <w:bCs/>
          <w:sz w:val="21"/>
          <w:szCs w:val="21"/>
        </w:rPr>
        <w:t>.</w:t>
      </w:r>
    </w:p>
    <w:p>
      <w:pPr>
        <w:overflowPunct w:val="0"/>
        <w:autoSpaceDE w:val="0"/>
        <w:autoSpaceDN w:val="0"/>
        <w:adjustRightInd w:val="0"/>
        <w:snapToGrid w:val="0"/>
        <w:spacing w:after="180"/>
        <w:textAlignment w:val="baseline"/>
        <w:rPr>
          <w:rFonts w:eastAsia="等线"/>
          <w:iCs/>
          <w:sz w:val="21"/>
          <w:szCs w:val="21"/>
          <w:u w:val="single"/>
          <w:lang w:eastAsia="en-GB"/>
        </w:rPr>
      </w:pPr>
      <w:r>
        <w:rPr>
          <w:rFonts w:eastAsia="等线"/>
          <w:iCs/>
          <w:sz w:val="21"/>
          <w:szCs w:val="21"/>
          <w:u w:val="single"/>
          <w:lang w:eastAsia="en-GB"/>
        </w:rPr>
        <w:t>Objective of Performance part WI</w:t>
      </w:r>
    </w:p>
    <w:p>
      <w:pPr>
        <w:rPr>
          <w:sz w:val="21"/>
          <w:szCs w:val="21"/>
        </w:rPr>
      </w:pPr>
      <w:r>
        <w:rPr>
          <w:sz w:val="21"/>
          <w:szCs w:val="21"/>
        </w:rPr>
        <w:t>Update the related 3GPP E-UTRA technical specifications to include support for the new band, if necessary.</w:t>
      </w:r>
    </w:p>
    <w:p>
      <w:pPr>
        <w:rPr>
          <w:sz w:val="21"/>
          <w:szCs w:val="21"/>
        </w:rPr>
      </w:pPr>
      <w:r>
        <w:rPr>
          <w:sz w:val="21"/>
          <w:szCs w:val="21"/>
        </w:rPr>
        <w:t xml:space="preserve">Specify and modify performance requirements and specifications for the new LTE band to support UE categories </w:t>
      </w:r>
      <w:del w:id="18" w:author="Pc" w:date="2024-06-18T08:54:00Z">
        <w:r>
          <w:rPr>
            <w:sz w:val="21"/>
            <w:szCs w:val="21"/>
          </w:rPr>
          <w:delText xml:space="preserve">1-4, </w:delText>
        </w:r>
      </w:del>
      <w:r>
        <w:rPr>
          <w:sz w:val="21"/>
          <w:szCs w:val="21"/>
        </w:rPr>
        <w:t xml:space="preserve">category NB1&amp;NB2 and category M1&amp;M2 in a release-independent way </w:t>
      </w:r>
      <w:ins w:id="19" w:author="Pc" w:date="2024-06-18T09:15:00Z">
        <w:r>
          <w:rPr>
            <w:bCs/>
            <w:sz w:val="21"/>
            <w:szCs w:val="21"/>
          </w:rPr>
          <w:t xml:space="preserve">from </w:t>
        </w:r>
      </w:ins>
      <w:ins w:id="20" w:author="Pc" w:date="2024-06-18T08:54:00Z">
        <w:r>
          <w:rPr>
            <w:bCs/>
            <w:sz w:val="21"/>
            <w:szCs w:val="21"/>
          </w:rPr>
          <w:t>Rel 13.</w:t>
        </w:r>
      </w:ins>
    </w:p>
    <w:p>
      <w:pPr>
        <w:rPr>
          <w:rFonts w:eastAsiaTheme="minorEastAsia"/>
          <w:lang w:eastAsia="zh-CN"/>
        </w:rPr>
      </w:pPr>
    </w:p>
    <w:p>
      <w:pPr>
        <w:pStyle w:val="12"/>
        <w:tabs>
          <w:tab w:val="left" w:pos="226"/>
          <w:tab w:val="left" w:pos="284"/>
          <w:tab w:val="left" w:pos="5103"/>
        </w:tabs>
        <w:snapToGrid w:val="0"/>
        <w:spacing w:after="180"/>
        <w:rPr>
          <w:rFonts w:eastAsia="宋体"/>
          <w:sz w:val="21"/>
          <w:szCs w:val="21"/>
          <w:u w:val="single"/>
          <w:lang w:eastAsia="zh-CN"/>
        </w:rPr>
      </w:pPr>
    </w:p>
    <w:p>
      <w:pPr>
        <w:pStyle w:val="5"/>
        <w:numPr>
          <w:ilvl w:val="0"/>
          <w:numId w:val="0"/>
        </w:numPr>
        <w:spacing w:before="240"/>
        <w:ind w:left="240" w:leftChars="100"/>
      </w:pPr>
      <w:r>
        <w:rPr>
          <w:rFonts w:hint="eastAsia"/>
        </w:rPr>
        <w:t>Dis</w:t>
      </w:r>
      <w:r>
        <w:t>cussion on the New/Affected specifications:</w:t>
      </w:r>
    </w:p>
    <w:p>
      <w:pPr>
        <w:spacing w:after="65" w:afterLines="20"/>
        <w:rPr>
          <w:b/>
          <w:sz w:val="21"/>
          <w:szCs w:val="21"/>
        </w:rPr>
      </w:pPr>
      <w:r>
        <w:rPr>
          <w:b/>
          <w:sz w:val="21"/>
          <w:szCs w:val="21"/>
        </w:rPr>
        <w:t>NOVAMINT Updated Proposal:</w:t>
      </w:r>
    </w:p>
    <w:tbl>
      <w:tblPr>
        <w:tblStyle w:val="19"/>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1134"/>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3" w:type="dxa"/>
            <w:gridSpan w:val="6"/>
            <w:shd w:val="clear" w:color="auto" w:fill="D9D9D9"/>
            <w:tcMar>
              <w:left w:w="57" w:type="dxa"/>
              <w:right w:w="57" w:type="dxa"/>
            </w:tcMar>
            <w:vAlign w:val="center"/>
          </w:tcPr>
          <w:p>
            <w:pPr>
              <w:pStyle w:val="52"/>
              <w:ind w:right="-99"/>
              <w:jc w:val="center"/>
              <w:rPr>
                <w:b/>
                <w:sz w:val="16"/>
                <w:szCs w:val="16"/>
              </w:rPr>
            </w:pPr>
            <w:r>
              <w:rPr>
                <w:b/>
                <w:sz w:val="16"/>
                <w:szCs w:val="16"/>
              </w:rPr>
              <w:t xml:space="preserve">New specifications </w:t>
            </w:r>
            <w:r>
              <w:rPr>
                <w:i/>
                <w:sz w:val="16"/>
                <w:szCs w:val="16"/>
              </w:rPr>
              <w:t>{One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D9D9D9"/>
            <w:tcMar>
              <w:left w:w="57" w:type="dxa"/>
              <w:right w:w="57" w:type="dxa"/>
            </w:tcMar>
            <w:vAlign w:val="center"/>
          </w:tcPr>
          <w:p>
            <w:pPr>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pPr>
              <w:ind w:right="-99"/>
            </w:pPr>
            <w:r>
              <w:rPr>
                <w:sz w:val="16"/>
                <w:szCs w:val="16"/>
              </w:rPr>
              <w:t>TS/TR number</w:t>
            </w:r>
          </w:p>
        </w:tc>
        <w:tc>
          <w:tcPr>
            <w:tcW w:w="2409" w:type="dxa"/>
            <w:shd w:val="clear" w:color="auto" w:fill="D9D9D9"/>
            <w:tcMar>
              <w:left w:w="57" w:type="dxa"/>
              <w:right w:w="57" w:type="dxa"/>
            </w:tcMar>
            <w:vAlign w:val="center"/>
          </w:tcPr>
          <w:p>
            <w:pPr>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pPr>
              <w:ind w:right="-99"/>
              <w:rPr>
                <w:rFonts w:ascii="Arial" w:hAnsi="Arial"/>
                <w:sz w:val="16"/>
                <w:szCs w:val="16"/>
              </w:rPr>
            </w:pPr>
            <w:r>
              <w:rPr>
                <w:rFonts w:ascii="Arial" w:hAnsi="Arial"/>
                <w:sz w:val="16"/>
                <w:szCs w:val="16"/>
              </w:rPr>
              <w:t xml:space="preserve">For info </w:t>
            </w:r>
            <w:r>
              <w:rPr>
                <w:rFonts w:ascii="Arial" w:hAnsi="Arial"/>
                <w:sz w:val="16"/>
                <w:szCs w:val="16"/>
              </w:rPr>
              <w:br w:type="textWrapping"/>
            </w:r>
            <w:r>
              <w:rPr>
                <w:rFonts w:ascii="Arial" w:hAnsi="Arial"/>
                <w:sz w:val="16"/>
                <w:szCs w:val="16"/>
              </w:rPr>
              <w:t xml:space="preserve">at TSG# </w:t>
            </w:r>
          </w:p>
        </w:tc>
        <w:tc>
          <w:tcPr>
            <w:tcW w:w="1134" w:type="dxa"/>
            <w:shd w:val="clear" w:color="auto" w:fill="D9D9D9"/>
            <w:tcMar>
              <w:left w:w="57" w:type="dxa"/>
              <w:right w:w="57" w:type="dxa"/>
            </w:tcMar>
            <w:vAlign w:val="center"/>
          </w:tcPr>
          <w:p>
            <w:pPr>
              <w:ind w:right="-99"/>
              <w:rPr>
                <w:rFonts w:ascii="Arial" w:hAnsi="Arial"/>
                <w:sz w:val="16"/>
                <w:szCs w:val="16"/>
              </w:rPr>
            </w:pPr>
            <w:r>
              <w:rPr>
                <w:rFonts w:ascii="Arial" w:hAnsi="Arial"/>
                <w:sz w:val="16"/>
                <w:szCs w:val="16"/>
              </w:rPr>
              <w:t>For approval at TSG#</w:t>
            </w:r>
          </w:p>
        </w:tc>
        <w:tc>
          <w:tcPr>
            <w:tcW w:w="1985" w:type="dxa"/>
            <w:shd w:val="clear" w:color="auto" w:fill="D9D9D9"/>
            <w:tcMar>
              <w:left w:w="57" w:type="dxa"/>
              <w:right w:w="57" w:type="dxa"/>
            </w:tcMar>
            <w:vAlign w:val="center"/>
          </w:tcPr>
          <w:p>
            <w:pPr>
              <w:ind w:right="-99"/>
              <w:rPr>
                <w:rFonts w:ascii="Arial" w:hAnsi="Arial"/>
                <w:sz w:val="16"/>
                <w:szCs w:val="16"/>
              </w:rPr>
            </w:pPr>
            <w:r>
              <w:rPr>
                <w:rFonts w:ascii="Arial" w:hAnsi="Arial"/>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pStyle w:val="52"/>
            </w:pPr>
            <w:del w:id="21" w:author="Pc" w:date="2024-06-18T08:54:00Z">
              <w:r>
                <w:rPr/>
                <w:delText>Internal TR</w:delText>
              </w:r>
            </w:del>
          </w:p>
        </w:tc>
        <w:tc>
          <w:tcPr>
            <w:tcW w:w="1134" w:type="dxa"/>
          </w:tcPr>
          <w:p>
            <w:pPr>
              <w:pStyle w:val="52"/>
            </w:pPr>
            <w:del w:id="22" w:author="Pc" w:date="2024-06-18T08:54:00Z">
              <w:r>
                <w:rPr/>
                <w:delText>36.xyz</w:delText>
              </w:r>
            </w:del>
          </w:p>
        </w:tc>
        <w:tc>
          <w:tcPr>
            <w:tcW w:w="2409" w:type="dxa"/>
          </w:tcPr>
          <w:p>
            <w:pPr>
              <w:pStyle w:val="52"/>
            </w:pPr>
            <w:del w:id="23" w:author="Pc" w:date="2024-06-18T08:54:00Z">
              <w:r>
                <w:rPr/>
                <w:delText>Introduction of LTE FDD band in 1800 – 1830 MHz</w:delText>
              </w:r>
            </w:del>
          </w:p>
        </w:tc>
        <w:tc>
          <w:tcPr>
            <w:tcW w:w="1134" w:type="dxa"/>
          </w:tcPr>
          <w:p>
            <w:pPr>
              <w:pStyle w:val="52"/>
            </w:pPr>
            <w:del w:id="24" w:author="Pc" w:date="2024-06-18T08:54:00Z">
              <w:r>
                <w:rPr/>
                <w:delText>RAN#106</w:delText>
              </w:r>
            </w:del>
          </w:p>
        </w:tc>
        <w:tc>
          <w:tcPr>
            <w:tcW w:w="1134" w:type="dxa"/>
          </w:tcPr>
          <w:p>
            <w:pPr>
              <w:pStyle w:val="52"/>
            </w:pPr>
            <w:del w:id="25" w:author="Pc" w:date="2024-06-18T08:54:00Z">
              <w:r>
                <w:rPr/>
                <w:delText>RAN#107</w:delText>
              </w:r>
            </w:del>
          </w:p>
        </w:tc>
        <w:tc>
          <w:tcPr>
            <w:tcW w:w="1985" w:type="dxa"/>
          </w:tcPr>
          <w:p>
            <w:pPr>
              <w:pStyle w:val="52"/>
            </w:pPr>
          </w:p>
        </w:tc>
      </w:tr>
    </w:tbl>
    <w:p>
      <w:pPr>
        <w:pStyle w:val="12"/>
        <w:tabs>
          <w:tab w:val="left" w:pos="226"/>
          <w:tab w:val="left" w:pos="284"/>
          <w:tab w:val="left" w:pos="5103"/>
        </w:tabs>
        <w:snapToGrid w:val="0"/>
        <w:spacing w:after="180"/>
        <w:rPr>
          <w:rFonts w:eastAsia="宋体"/>
          <w:sz w:val="21"/>
          <w:szCs w:val="21"/>
          <w:u w:val="single"/>
          <w:lang w:eastAsia="zh-CN"/>
        </w:rPr>
      </w:pPr>
    </w:p>
    <w:tbl>
      <w:tblPr>
        <w:tblStyle w:val="19"/>
        <w:tblW w:w="9640" w:type="dxa"/>
        <w:tblInd w:w="0" w:type="dxa"/>
        <w:tblLayout w:type="fixed"/>
        <w:tblCellMar>
          <w:top w:w="0" w:type="dxa"/>
          <w:left w:w="28" w:type="dxa"/>
          <w:bottom w:w="0" w:type="dxa"/>
          <w:right w:w="28" w:type="dxa"/>
        </w:tblCellMar>
      </w:tblPr>
      <w:tblGrid>
        <w:gridCol w:w="1468"/>
        <w:gridCol w:w="3827"/>
        <w:gridCol w:w="1350"/>
        <w:gridCol w:w="2995"/>
      </w:tblGrid>
      <w:tr>
        <w:tblPrEx>
          <w:tblCellMar>
            <w:top w:w="0" w:type="dxa"/>
            <w:left w:w="28" w:type="dxa"/>
            <w:bottom w:w="0" w:type="dxa"/>
            <w:right w:w="28" w:type="dxa"/>
          </w:tblCellMar>
        </w:tblPrEx>
        <w:trPr>
          <w:cantSplit/>
        </w:trPr>
        <w:tc>
          <w:tcPr>
            <w:tcW w:w="9640" w:type="dxa"/>
            <w:gridSpan w:val="4"/>
            <w:tcBorders>
              <w:top w:val="single" w:color="auto" w:sz="4" w:space="0"/>
              <w:left w:val="single" w:color="auto" w:sz="4" w:space="0"/>
              <w:bottom w:val="single" w:color="auto" w:sz="4" w:space="0"/>
              <w:right w:val="single" w:color="auto" w:sz="4" w:space="0"/>
            </w:tcBorders>
          </w:tcPr>
          <w:p>
            <w:pPr>
              <w:pStyle w:val="54"/>
              <w:ind w:right="-99"/>
              <w:rPr>
                <w:sz w:val="16"/>
                <w:szCs w:val="16"/>
              </w:rPr>
            </w:pPr>
            <w:r>
              <w:rPr>
                <w:sz w:val="16"/>
                <w:szCs w:val="16"/>
              </w:rPr>
              <w:t>Affected existing specifications [</w:t>
            </w:r>
            <w:r>
              <w:rPr>
                <w:b w:val="0"/>
                <w:sz w:val="16"/>
                <w:szCs w:val="16"/>
              </w:rPr>
              <w:t>None in the case of Study Items]</w:t>
            </w:r>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382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Description of change</w:t>
            </w:r>
          </w:p>
        </w:tc>
        <w:tc>
          <w:tcPr>
            <w:tcW w:w="135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299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trHeight w:val="260" w:hRule="atLeas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36.101</w:t>
            </w:r>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Evolved Universal Terrestrial Radio Access (E-UTRA); User Equipment (UE) radio transmission and reception</w:t>
            </w:r>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RAN#107</w:t>
            </w:r>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Core UE part</w:t>
            </w:r>
          </w:p>
        </w:tc>
      </w:tr>
      <w:tr>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36.133</w:t>
            </w:r>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Evolved Universal Terrestrial Radio Access (E-UTRA); Requirements for support of radio resource management</w:t>
            </w:r>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Same as above</w:t>
            </w:r>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Core part</w:t>
            </w:r>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36.104</w:t>
            </w:r>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Evolved Universal Terrestrial Radio Access (E-UTRA); Base Station (BS) radio transmission and reception</w:t>
            </w:r>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Same as above</w:t>
            </w:r>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Core BS part</w:t>
            </w:r>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36.141</w:t>
            </w:r>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rFonts w:cs="Arial"/>
                <w:color w:val="312E25"/>
                <w:szCs w:val="18"/>
              </w:rPr>
              <w:t>Evolved Universal Terrestrial Radio Access (E-UTRA); Base Station (BS) conformance testing</w:t>
            </w:r>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Same as above</w:t>
            </w:r>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Perf. BS part</w:t>
            </w:r>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26" w:author="Pc" w:date="2024-06-18T08:54:00Z">
              <w:r>
                <w:rPr>
                  <w:lang w:val="en-US"/>
                </w:rPr>
                <w:delText>37.104</w:delText>
              </w:r>
            </w:del>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27" w:author="Pc" w:date="2024-06-18T08:54:00Z">
              <w:r>
                <w:rPr>
                  <w:lang w:val="en-US"/>
                </w:rPr>
                <w:delText>E-UTRA, UTRA and GSM/EDGE; Multi-Standard Radio (MSR) Base Station (BS) radio transmission and reception</w:delText>
              </w:r>
            </w:del>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28" w:author="Pc" w:date="2024-06-18T08:54:00Z">
              <w:r>
                <w:rPr>
                  <w:lang w:val="en-US"/>
                </w:rPr>
                <w:delText>Same as above</w:delText>
              </w:r>
            </w:del>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29" w:author="Pc" w:date="2024-06-18T08:54:00Z">
              <w:r>
                <w:rPr>
                  <w:lang w:val="en-US"/>
                </w:rPr>
                <w:delText>Core BS part</w:delText>
              </w:r>
            </w:del>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30" w:author="Pc" w:date="2024-06-18T08:54:00Z">
              <w:r>
                <w:rPr>
                  <w:lang w:val="en-US"/>
                </w:rPr>
                <w:delText>37.141</w:delText>
              </w:r>
            </w:del>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31" w:author="Pc" w:date="2024-06-18T08:54:00Z">
              <w:r>
                <w:rPr>
                  <w:lang w:val="en-US"/>
                </w:rPr>
                <w:delText>E-UTRA, UTRA and GSM/EDGE; Multi-Standard Radio (MSR) Base Station (BS) conformance testing</w:delText>
              </w:r>
            </w:del>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32" w:author="Pc" w:date="2024-06-18T08:54:00Z">
              <w:r>
                <w:rPr>
                  <w:lang w:val="en-US"/>
                </w:rPr>
                <w:delText>Same as above</w:delText>
              </w:r>
            </w:del>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del w:id="33" w:author="Pc" w:date="2024-06-18T08:54:00Z">
              <w:r>
                <w:rPr>
                  <w:lang w:val="en-US"/>
                </w:rPr>
                <w:delText>Perf. BS part</w:delText>
              </w:r>
            </w:del>
          </w:p>
        </w:tc>
      </w:tr>
      <w:tr>
        <w:tblPrEx>
          <w:tblCellMar>
            <w:top w:w="0" w:type="dxa"/>
            <w:left w:w="28" w:type="dxa"/>
            <w:bottom w:w="0" w:type="dxa"/>
            <w:right w:w="28" w:type="dxa"/>
          </w:tblCellMar>
        </w:tblPrEx>
        <w:trPr>
          <w:cantSplit/>
        </w:trPr>
        <w:tc>
          <w:tcPr>
            <w:tcW w:w="1468" w:type="dxa"/>
            <w:tcBorders>
              <w:top w:val="single" w:color="auto" w:sz="4" w:space="0"/>
              <w:left w:val="single" w:color="auto" w:sz="4" w:space="0"/>
              <w:bottom w:val="single" w:color="auto" w:sz="4" w:space="0"/>
              <w:right w:val="single" w:color="auto" w:sz="4" w:space="0"/>
            </w:tcBorders>
          </w:tcPr>
          <w:p>
            <w:pPr>
              <w:pStyle w:val="52"/>
              <w:ind w:right="-99"/>
              <w:rPr>
                <w:sz w:val="16"/>
                <w:szCs w:val="16"/>
                <w:highlight w:val="yellow"/>
              </w:rPr>
            </w:pPr>
            <w:r>
              <w:rPr>
                <w:lang w:val="en-US"/>
              </w:rPr>
              <w:t>36.307</w:t>
            </w:r>
          </w:p>
        </w:tc>
        <w:tc>
          <w:tcPr>
            <w:tcW w:w="3827" w:type="dxa"/>
            <w:tcBorders>
              <w:top w:val="single" w:color="auto" w:sz="4" w:space="0"/>
              <w:left w:val="single" w:color="auto" w:sz="4" w:space="0"/>
              <w:bottom w:val="single" w:color="auto" w:sz="4" w:space="0"/>
              <w:right w:val="single" w:color="auto" w:sz="4" w:space="0"/>
            </w:tcBorders>
          </w:tcPr>
          <w:p>
            <w:pPr>
              <w:pStyle w:val="52"/>
              <w:ind w:right="-99"/>
              <w:rPr>
                <w:sz w:val="16"/>
                <w:szCs w:val="16"/>
              </w:rPr>
            </w:pPr>
            <w:r>
              <w:rPr>
                <w:lang w:val="en-US"/>
              </w:rPr>
              <w:t>Evolved Universal Terrestrial Radio Access (E-UTRA); Requirements on User Equipments (UEs) supporting a release-independent frequency band</w:t>
            </w:r>
          </w:p>
        </w:tc>
        <w:tc>
          <w:tcPr>
            <w:tcW w:w="1350" w:type="dxa"/>
            <w:tcBorders>
              <w:top w:val="single" w:color="auto" w:sz="4" w:space="0"/>
              <w:left w:val="single" w:color="auto" w:sz="4" w:space="0"/>
              <w:bottom w:val="single" w:color="auto" w:sz="4" w:space="0"/>
              <w:right w:val="single" w:color="auto" w:sz="4" w:space="0"/>
            </w:tcBorders>
          </w:tcPr>
          <w:p>
            <w:pPr>
              <w:pStyle w:val="52"/>
              <w:ind w:right="-99"/>
              <w:rPr>
                <w:sz w:val="16"/>
                <w:szCs w:val="16"/>
                <w:highlight w:val="yellow"/>
              </w:rPr>
            </w:pPr>
            <w:r>
              <w:rPr>
                <w:lang w:val="en-US"/>
              </w:rPr>
              <w:t>Same as above</w:t>
            </w:r>
          </w:p>
        </w:tc>
        <w:tc>
          <w:tcPr>
            <w:tcW w:w="2995" w:type="dxa"/>
            <w:tcBorders>
              <w:top w:val="single" w:color="auto" w:sz="4" w:space="0"/>
              <w:left w:val="single" w:color="auto" w:sz="4" w:space="0"/>
              <w:bottom w:val="single" w:color="auto" w:sz="4" w:space="0"/>
              <w:right w:val="single" w:color="auto" w:sz="4" w:space="0"/>
            </w:tcBorders>
          </w:tcPr>
          <w:p>
            <w:pPr>
              <w:pStyle w:val="52"/>
              <w:ind w:right="-99"/>
              <w:rPr>
                <w:sz w:val="16"/>
                <w:szCs w:val="16"/>
                <w:highlight w:val="yellow"/>
              </w:rPr>
            </w:pPr>
            <w:r>
              <w:rPr>
                <w:lang w:val="en-US"/>
              </w:rPr>
              <w:t>Core UE part</w:t>
            </w:r>
          </w:p>
        </w:tc>
      </w:tr>
    </w:tbl>
    <w:p>
      <w:pPr>
        <w:pStyle w:val="12"/>
        <w:tabs>
          <w:tab w:val="left" w:pos="226"/>
          <w:tab w:val="left" w:pos="284"/>
          <w:tab w:val="left" w:pos="5103"/>
        </w:tabs>
        <w:snapToGrid w:val="0"/>
        <w:spacing w:after="180"/>
        <w:rPr>
          <w:rFonts w:eastAsia="宋体"/>
          <w:sz w:val="21"/>
          <w:szCs w:val="21"/>
          <w:u w:val="single"/>
          <w:lang w:eastAsia="zh-CN"/>
        </w:rPr>
      </w:pPr>
    </w:p>
    <w:p>
      <w:pPr>
        <w:pStyle w:val="12"/>
        <w:tabs>
          <w:tab w:val="left" w:pos="226"/>
          <w:tab w:val="left" w:pos="284"/>
          <w:tab w:val="left" w:pos="5103"/>
        </w:tabs>
        <w:snapToGrid w:val="0"/>
        <w:spacing w:after="180"/>
        <w:rPr>
          <w:rFonts w:eastAsia="宋体"/>
          <w:sz w:val="21"/>
          <w:szCs w:val="21"/>
          <w:u w:val="single"/>
          <w:lang w:eastAsia="zh-CN"/>
        </w:rPr>
      </w:pPr>
      <w:r>
        <w:rPr>
          <w:rFonts w:hint="eastAsia" w:eastAsia="宋体"/>
          <w:sz w:val="21"/>
          <w:szCs w:val="21"/>
          <w:u w:val="single"/>
          <w:lang w:eastAsia="zh-CN"/>
        </w:rPr>
        <w:t>O</w:t>
      </w:r>
      <w:r>
        <w:rPr>
          <w:rFonts w:eastAsia="宋体"/>
          <w:sz w:val="21"/>
          <w:szCs w:val="21"/>
          <w:u w:val="single"/>
          <w:lang w:eastAsia="zh-CN"/>
        </w:rPr>
        <w:t>utcome of offline discussion</w:t>
      </w:r>
      <w:r>
        <w:rPr>
          <w:rFonts w:eastAsia="宋体"/>
          <w:sz w:val="21"/>
          <w:szCs w:val="21"/>
          <w:lang w:eastAsia="zh-CN"/>
        </w:rPr>
        <w:t>:</w:t>
      </w:r>
    </w:p>
    <w:p>
      <w:pPr>
        <w:pStyle w:val="12"/>
        <w:tabs>
          <w:tab w:val="left" w:pos="226"/>
          <w:tab w:val="left" w:pos="284"/>
          <w:tab w:val="left" w:pos="5103"/>
        </w:tabs>
        <w:snapToGrid w:val="0"/>
        <w:spacing w:after="180"/>
        <w:rPr>
          <w:rFonts w:eastAsia="宋体"/>
          <w:sz w:val="21"/>
          <w:szCs w:val="21"/>
          <w:lang w:eastAsia="zh-CN"/>
        </w:rPr>
      </w:pPr>
    </w:p>
    <w:p>
      <w:pPr>
        <w:pStyle w:val="12"/>
        <w:tabs>
          <w:tab w:val="left" w:pos="226"/>
          <w:tab w:val="left" w:pos="284"/>
          <w:tab w:val="left" w:pos="5103"/>
        </w:tabs>
        <w:snapToGrid w:val="0"/>
        <w:spacing w:after="180"/>
        <w:rPr>
          <w:rFonts w:eastAsia="宋体"/>
          <w:sz w:val="21"/>
          <w:szCs w:val="21"/>
          <w:lang w:eastAsia="zh-CN"/>
        </w:rPr>
      </w:pPr>
    </w:p>
    <w:p>
      <w:pPr>
        <w:pStyle w:val="4"/>
        <w:numPr>
          <w:ilvl w:val="0"/>
          <w:numId w:val="0"/>
        </w:numPr>
        <w:spacing w:before="240"/>
        <w:rPr>
          <w:b/>
          <w:sz w:val="24"/>
        </w:rPr>
      </w:pPr>
      <w:r>
        <w:rPr>
          <w:rFonts w:hint="eastAsia"/>
          <w:b/>
          <w:sz w:val="24"/>
        </w:rPr>
        <w:t>2.</w:t>
      </w:r>
      <w:r>
        <w:rPr>
          <w:b/>
          <w:sz w:val="24"/>
        </w:rPr>
        <w:t>2</w:t>
      </w:r>
      <w:r>
        <w:rPr>
          <w:rFonts w:hint="eastAsia"/>
          <w:b/>
          <w:sz w:val="24"/>
        </w:rPr>
        <w:t xml:space="preserve">  </w:t>
      </w:r>
      <w:r>
        <w:rPr>
          <w:b/>
          <w:sz w:val="24"/>
        </w:rPr>
        <w:t>NR bands n87 and n88</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pStyle w:val="12"/>
        <w:tabs>
          <w:tab w:val="left" w:pos="226"/>
          <w:tab w:val="left" w:pos="284"/>
          <w:tab w:val="left" w:pos="5103"/>
        </w:tabs>
        <w:snapToGrid w:val="0"/>
        <w:spacing w:after="180"/>
        <w:rPr>
          <w:rFonts w:eastAsia="宋体"/>
          <w:sz w:val="21"/>
          <w:szCs w:val="21"/>
          <w:u w:val="single"/>
          <w:lang w:eastAsia="zh-CN"/>
        </w:rPr>
      </w:pPr>
      <w:r>
        <w:rPr>
          <w:rFonts w:eastAsia="宋体"/>
          <w:sz w:val="21"/>
          <w:szCs w:val="21"/>
          <w:u w:val="single"/>
          <w:lang w:eastAsia="zh-CN"/>
        </w:rPr>
        <w:t>Objective of Core part WI</w:t>
      </w:r>
    </w:p>
    <w:p>
      <w:pPr>
        <w:pStyle w:val="34"/>
        <w:numPr>
          <w:ilvl w:val="0"/>
          <w:numId w:val="7"/>
        </w:numPr>
        <w:snapToGrid w:val="0"/>
        <w:ind w:right="-99" w:firstLineChars="0"/>
        <w:rPr>
          <w:bCs/>
          <w:sz w:val="21"/>
          <w:szCs w:val="21"/>
        </w:rPr>
      </w:pPr>
      <w:r>
        <w:rPr>
          <w:bCs/>
          <w:sz w:val="21"/>
          <w:szCs w:val="21"/>
        </w:rPr>
        <w:t>Standardization of two new NR FDD bands n87 and n88 in the 410 MHz range based on</w:t>
      </w:r>
    </w:p>
    <w:p>
      <w:pPr>
        <w:numPr>
          <w:ilvl w:val="1"/>
          <w:numId w:val="7"/>
        </w:numPr>
        <w:overflowPunct w:val="0"/>
        <w:autoSpaceDE w:val="0"/>
        <w:autoSpaceDN w:val="0"/>
        <w:adjustRightInd w:val="0"/>
        <w:snapToGrid w:val="0"/>
        <w:spacing w:after="180"/>
        <w:ind w:right="-99"/>
        <w:textAlignment w:val="baseline"/>
        <w:rPr>
          <w:bCs/>
          <w:sz w:val="21"/>
          <w:szCs w:val="21"/>
          <w:lang w:val="de-AT"/>
        </w:rPr>
      </w:pPr>
      <w:r>
        <w:rPr>
          <w:bCs/>
          <w:sz w:val="21"/>
          <w:szCs w:val="21"/>
          <w:lang w:val="de-AT"/>
        </w:rPr>
        <w:t xml:space="preserve">E-UTRA band 87 (UL 410 </w:t>
      </w:r>
      <w:r>
        <w:rPr>
          <w:bCs/>
          <w:sz w:val="21"/>
          <w:szCs w:val="21"/>
          <w:lang w:val="de-AT"/>
        </w:rPr>
        <w:noBreakHyphen/>
      </w:r>
      <w:r>
        <w:rPr>
          <w:bCs/>
          <w:sz w:val="21"/>
          <w:szCs w:val="21"/>
          <w:lang w:val="de-AT"/>
        </w:rPr>
        <w:t xml:space="preserve"> 415, DL 420 – 425 MHz) </w:t>
      </w:r>
    </w:p>
    <w:p>
      <w:pPr>
        <w:numPr>
          <w:ilvl w:val="1"/>
          <w:numId w:val="7"/>
        </w:numPr>
        <w:overflowPunct w:val="0"/>
        <w:autoSpaceDE w:val="0"/>
        <w:autoSpaceDN w:val="0"/>
        <w:adjustRightInd w:val="0"/>
        <w:snapToGrid w:val="0"/>
        <w:spacing w:after="180"/>
        <w:ind w:right="-99"/>
        <w:textAlignment w:val="baseline"/>
        <w:rPr>
          <w:bCs/>
          <w:sz w:val="21"/>
          <w:szCs w:val="21"/>
          <w:lang w:val="de-AT"/>
        </w:rPr>
      </w:pPr>
      <w:r>
        <w:rPr>
          <w:bCs/>
          <w:sz w:val="21"/>
          <w:szCs w:val="21"/>
          <w:lang w:val="de-AT"/>
        </w:rPr>
        <w:t xml:space="preserve">E-UTRA band 88 (UL 412 </w:t>
      </w:r>
      <w:r>
        <w:rPr>
          <w:bCs/>
          <w:sz w:val="21"/>
          <w:szCs w:val="21"/>
          <w:lang w:val="de-AT"/>
        </w:rPr>
        <w:noBreakHyphen/>
      </w:r>
      <w:r>
        <w:rPr>
          <w:bCs/>
          <w:sz w:val="21"/>
          <w:szCs w:val="21"/>
          <w:lang w:val="de-AT"/>
        </w:rPr>
        <w:t xml:space="preserve"> 417, DL 422 – 427 MHz) </w:t>
      </w:r>
    </w:p>
    <w:p>
      <w:pPr>
        <w:pStyle w:val="34"/>
        <w:numPr>
          <w:ilvl w:val="0"/>
          <w:numId w:val="7"/>
        </w:numPr>
        <w:snapToGrid w:val="0"/>
        <w:ind w:right="-99" w:firstLineChars="0"/>
        <w:rPr>
          <w:bCs/>
          <w:sz w:val="21"/>
          <w:szCs w:val="21"/>
        </w:rPr>
      </w:pPr>
      <w:r>
        <w:rPr>
          <w:bCs/>
          <w:sz w:val="21"/>
          <w:szCs w:val="21"/>
        </w:rPr>
        <w:t>During the work evaluate potential impacts of NR. If any impact on performance or any changes w.r.t. existing requirements of band 87 and 88. are found, address those during the work.</w:t>
      </w:r>
    </w:p>
    <w:p>
      <w:pPr>
        <w:pStyle w:val="34"/>
        <w:numPr>
          <w:ilvl w:val="0"/>
          <w:numId w:val="7"/>
        </w:numPr>
        <w:snapToGrid w:val="0"/>
        <w:ind w:right="-99" w:firstLineChars="0"/>
        <w:rPr>
          <w:bCs/>
          <w:sz w:val="21"/>
          <w:szCs w:val="21"/>
        </w:rPr>
      </w:pPr>
      <w:r>
        <w:rPr>
          <w:bCs/>
          <w:sz w:val="21"/>
          <w:szCs w:val="21"/>
        </w:rPr>
        <w:t>Specify band numbering (i.e. n87 and n88) system parameters and RF characteristics for 3 and 5 MHz channel bandwidth of the new bands</w:t>
      </w:r>
      <w:r>
        <w:rPr>
          <w:bCs/>
          <w:sz w:val="21"/>
          <w:szCs w:val="21"/>
          <w:highlight w:val="yellow"/>
        </w:rPr>
        <w:t>, with xxx kHz SCS</w:t>
      </w:r>
      <w:r>
        <w:rPr>
          <w:bCs/>
          <w:sz w:val="21"/>
          <w:szCs w:val="21"/>
        </w:rPr>
        <w:t xml:space="preserve">. </w:t>
      </w:r>
    </w:p>
    <w:p>
      <w:pPr>
        <w:pStyle w:val="34"/>
        <w:numPr>
          <w:ilvl w:val="1"/>
          <w:numId w:val="7"/>
        </w:numPr>
        <w:snapToGrid w:val="0"/>
        <w:ind w:right="-99" w:firstLineChars="0"/>
        <w:rPr>
          <w:bCs/>
          <w:sz w:val="21"/>
          <w:szCs w:val="21"/>
        </w:rPr>
      </w:pPr>
      <w:r>
        <w:rPr>
          <w:bCs/>
          <w:sz w:val="21"/>
          <w:szCs w:val="21"/>
        </w:rPr>
        <w:t>Only symmetric bandwidths are supported.</w:t>
      </w:r>
    </w:p>
    <w:p>
      <w:pPr>
        <w:pStyle w:val="34"/>
        <w:numPr>
          <w:ilvl w:val="0"/>
          <w:numId w:val="8"/>
        </w:numPr>
        <w:snapToGrid w:val="0"/>
        <w:ind w:right="-99" w:firstLineChars="0"/>
        <w:rPr>
          <w:bCs/>
          <w:sz w:val="21"/>
          <w:szCs w:val="21"/>
        </w:rPr>
      </w:pPr>
      <w:r>
        <w:rPr>
          <w:bCs/>
          <w:sz w:val="21"/>
          <w:szCs w:val="21"/>
        </w:rPr>
        <w:t xml:space="preserve">Address potential BS and UE co-existence issues, if any. </w:t>
      </w:r>
    </w:p>
    <w:p>
      <w:pPr>
        <w:pStyle w:val="34"/>
        <w:numPr>
          <w:ilvl w:val="0"/>
          <w:numId w:val="8"/>
        </w:numPr>
        <w:snapToGrid w:val="0"/>
        <w:ind w:right="-99" w:firstLineChars="0"/>
        <w:rPr>
          <w:bCs/>
          <w:sz w:val="21"/>
          <w:szCs w:val="21"/>
        </w:rPr>
      </w:pPr>
      <w:r>
        <w:rPr>
          <w:bCs/>
          <w:sz w:val="21"/>
          <w:szCs w:val="21"/>
        </w:rPr>
        <w:t>Specify the UE RF requirements for the new bands based on 2 Rx operation.</w:t>
      </w:r>
    </w:p>
    <w:p>
      <w:pPr>
        <w:pStyle w:val="34"/>
        <w:numPr>
          <w:ilvl w:val="0"/>
          <w:numId w:val="8"/>
        </w:numPr>
        <w:snapToGrid w:val="0"/>
        <w:ind w:right="-99" w:firstLineChars="0"/>
        <w:rPr>
          <w:bCs/>
          <w:sz w:val="21"/>
          <w:szCs w:val="21"/>
        </w:rPr>
      </w:pPr>
      <w:r>
        <w:rPr>
          <w:bCs/>
          <w:sz w:val="21"/>
          <w:szCs w:val="21"/>
        </w:rPr>
        <w:t xml:space="preserve">Update the related technical specifications to include support for the new band </w:t>
      </w:r>
    </w:p>
    <w:p>
      <w:pPr>
        <w:snapToGrid w:val="0"/>
        <w:spacing w:after="180"/>
        <w:rPr>
          <w:bCs/>
          <w:sz w:val="21"/>
          <w:szCs w:val="21"/>
        </w:rPr>
      </w:pPr>
      <w:r>
        <w:rPr>
          <w:bCs/>
          <w:sz w:val="21"/>
          <w:szCs w:val="21"/>
        </w:rPr>
        <w:t>Note: These 2 new NR bands will be introduced in a REL-independent way starting from REL-15.</w:t>
      </w:r>
    </w:p>
    <w:p>
      <w:pPr>
        <w:pStyle w:val="12"/>
        <w:tabs>
          <w:tab w:val="left" w:pos="226"/>
          <w:tab w:val="left" w:pos="284"/>
          <w:tab w:val="left" w:pos="5103"/>
        </w:tabs>
        <w:snapToGrid w:val="0"/>
        <w:spacing w:after="180"/>
        <w:rPr>
          <w:rFonts w:eastAsia="宋体"/>
          <w:sz w:val="21"/>
          <w:szCs w:val="21"/>
          <w:u w:val="single"/>
          <w:lang w:eastAsia="zh-CN"/>
        </w:rPr>
      </w:pPr>
      <w:r>
        <w:rPr>
          <w:rFonts w:eastAsia="宋体"/>
          <w:sz w:val="21"/>
          <w:szCs w:val="21"/>
          <w:u w:val="single"/>
          <w:lang w:eastAsia="zh-CN"/>
        </w:rPr>
        <w:t>Objective of Performance part WI</w:t>
      </w:r>
    </w:p>
    <w:p>
      <w:pPr>
        <w:snapToGrid w:val="0"/>
        <w:spacing w:after="180"/>
        <w:ind w:right="-99"/>
        <w:rPr>
          <w:bCs/>
          <w:sz w:val="21"/>
          <w:szCs w:val="21"/>
        </w:rPr>
      </w:pPr>
      <w:r>
        <w:rPr>
          <w:bCs/>
          <w:sz w:val="21"/>
          <w:szCs w:val="21"/>
        </w:rPr>
        <w:t>The objectives of the Performance part work item are to</w:t>
      </w:r>
    </w:p>
    <w:p>
      <w:pPr>
        <w:numPr>
          <w:ilvl w:val="0"/>
          <w:numId w:val="9"/>
        </w:numPr>
        <w:overflowPunct w:val="0"/>
        <w:autoSpaceDE w:val="0"/>
        <w:autoSpaceDN w:val="0"/>
        <w:adjustRightInd w:val="0"/>
        <w:snapToGrid w:val="0"/>
        <w:spacing w:after="180"/>
        <w:ind w:right="-99"/>
        <w:textAlignment w:val="baseline"/>
        <w:rPr>
          <w:bCs/>
          <w:sz w:val="21"/>
          <w:szCs w:val="21"/>
        </w:rPr>
      </w:pPr>
      <w:r>
        <w:rPr>
          <w:bCs/>
          <w:sz w:val="21"/>
          <w:szCs w:val="21"/>
        </w:rPr>
        <w:t xml:space="preserve">Update the related 3GPP NR technical specifications to include support for the new band </w:t>
      </w:r>
      <w:r>
        <w:rPr>
          <w:sz w:val="21"/>
          <w:szCs w:val="21"/>
          <w:lang w:val="en-US"/>
        </w:rPr>
        <w:t>e.g. BS conformance testing and RRM test cases</w:t>
      </w:r>
      <w:r>
        <w:rPr>
          <w:bCs/>
          <w:sz w:val="21"/>
          <w:szCs w:val="21"/>
        </w:rPr>
        <w:t>.</w:t>
      </w:r>
    </w:p>
    <w:p>
      <w:pPr>
        <w:rPr>
          <w:rFonts w:eastAsiaTheme="minorEastAsia"/>
          <w:lang w:eastAsia="zh-CN"/>
        </w:rPr>
      </w:pPr>
    </w:p>
    <w:p>
      <w:pPr>
        <w:pStyle w:val="5"/>
        <w:numPr>
          <w:ilvl w:val="0"/>
          <w:numId w:val="0"/>
        </w:numPr>
        <w:spacing w:before="240"/>
        <w:ind w:left="240" w:leftChars="100"/>
      </w:pPr>
      <w:r>
        <w:rPr>
          <w:rFonts w:hint="eastAsia"/>
        </w:rPr>
        <w:t>Dis</w:t>
      </w:r>
      <w:r>
        <w:t>cussion on the New/Affected specifications</w:t>
      </w:r>
    </w:p>
    <w:p>
      <w:pPr>
        <w:snapToGrid w:val="0"/>
        <w:spacing w:after="180"/>
        <w:ind w:right="-99"/>
        <w:rPr>
          <w:bCs/>
          <w:sz w:val="21"/>
          <w:szCs w:val="21"/>
        </w:rPr>
      </w:pPr>
      <w:r>
        <w:rPr>
          <w:bCs/>
          <w:sz w:val="21"/>
          <w:szCs w:val="21"/>
          <w:highlight w:val="yellow"/>
        </w:rPr>
        <w:t>Remove OTA specification?</w:t>
      </w:r>
    </w:p>
    <w:tbl>
      <w:tblPr>
        <w:tblStyle w:val="19"/>
        <w:tblW w:w="0" w:type="auto"/>
        <w:jc w:val="center"/>
        <w:tblLayout w:type="autofit"/>
        <w:tblCellMar>
          <w:top w:w="0" w:type="dxa"/>
          <w:left w:w="28" w:type="dxa"/>
          <w:bottom w:w="0" w:type="dxa"/>
          <w:right w:w="28" w:type="dxa"/>
        </w:tblCellMar>
      </w:tblPr>
      <w:tblGrid>
        <w:gridCol w:w="1223"/>
        <w:gridCol w:w="4706"/>
        <w:gridCol w:w="1721"/>
        <w:gridCol w:w="1327"/>
      </w:tblGrid>
      <w:tr>
        <w:tblPrEx>
          <w:tblCellMar>
            <w:top w:w="0" w:type="dxa"/>
            <w:left w:w="28" w:type="dxa"/>
            <w:bottom w:w="0" w:type="dxa"/>
            <w:right w:w="28" w:type="dxa"/>
          </w:tblCellMar>
        </w:tblPrEx>
        <w:trPr>
          <w:cantSplit/>
          <w:jc w:val="center"/>
        </w:trPr>
        <w:tc>
          <w:tcPr>
            <w:tcW w:w="897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sz w:val="16"/>
                <w:szCs w:val="16"/>
              </w:rPr>
            </w:pPr>
            <w:r>
              <w:rPr>
                <w:b/>
                <w:sz w:val="16"/>
                <w:szCs w:val="16"/>
              </w:rPr>
              <w:t xml:space="preserve">Impacted existing TS/TR </w:t>
            </w:r>
            <w:r>
              <w:rPr>
                <w:i/>
                <w:sz w:val="16"/>
                <w:szCs w:val="16"/>
              </w:rPr>
              <w:t>{One line per specification. Create/delete lines as needed}</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4706" w:type="dxa"/>
            <w:tcBorders>
              <w:top w:val="single" w:color="auto" w:sz="4" w:space="0"/>
              <w:left w:val="single" w:color="auto" w:sz="4" w:space="0"/>
              <w:bottom w:val="single" w:color="auto" w:sz="4" w:space="0"/>
              <w:right w:val="single" w:color="auto" w:sz="4" w:space="0"/>
            </w:tcBorders>
            <w:shd w:val="clear" w:color="auto" w:fill="E0E0E0"/>
            <w:vAlign w:val="center"/>
          </w:tcPr>
          <w:p>
            <w:pPr>
              <w:ind w:right="-99"/>
              <w:rPr>
                <w:sz w:val="16"/>
                <w:szCs w:val="16"/>
              </w:rPr>
            </w:pPr>
            <w:r>
              <w:rPr>
                <w:sz w:val="16"/>
                <w:szCs w:val="16"/>
              </w:rPr>
              <w:t>D</w:t>
            </w:r>
            <w:r>
              <w:rPr>
                <w:rFonts w:ascii="Arial" w:hAnsi="Arial"/>
                <w:sz w:val="16"/>
                <w:szCs w:val="16"/>
              </w:rPr>
              <w:t xml:space="preserve">escription of change </w:t>
            </w:r>
          </w:p>
        </w:tc>
        <w:tc>
          <w:tcPr>
            <w:tcW w:w="1721"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1327"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36.101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 User Equipment (UE)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w:t>
            </w:r>
          </w:p>
          <w:p>
            <w:pPr>
              <w:rPr>
                <w:sz w:val="21"/>
                <w:szCs w:val="21"/>
              </w:rPr>
            </w:pPr>
            <w:r>
              <w:rPr>
                <w:sz w:val="21"/>
                <w:szCs w:val="21"/>
              </w:rPr>
              <w:t>Base Station (BS)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E-UTRA, UTRA and GSM/EDGE; Multi-Standard Radio (MSR) Base Station (BS) radio transmission and reception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37.105</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38.101-1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User Equipment (UE) radio transmission and reception; Part 1: Range 1 Standalone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radio transmission and reception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38.106</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repeater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38.307</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Requirements on User Equipments (UEs) supporting a release-independent frequency band</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36.141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w:t>
            </w:r>
          </w:p>
          <w:p>
            <w:pPr>
              <w:rPr>
                <w:sz w:val="21"/>
                <w:szCs w:val="21"/>
              </w:rPr>
            </w:pPr>
            <w:r>
              <w:rPr>
                <w:sz w:val="21"/>
                <w:szCs w:val="21"/>
              </w:rPr>
              <w:t>Base Station (BS)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E-UTRA, UTRA and GSM/EDGE;</w:t>
            </w:r>
          </w:p>
          <w:p>
            <w:pPr>
              <w:rPr>
                <w:sz w:val="21"/>
                <w:szCs w:val="21"/>
              </w:rPr>
            </w:pPr>
            <w:r>
              <w:rPr>
                <w:sz w:val="21"/>
                <w:szCs w:val="21"/>
              </w:rPr>
              <w:t xml:space="preserve">Multi-Standard Radio (MSR) Base Station (BS) </w:t>
            </w:r>
          </w:p>
          <w:p>
            <w:pPr>
              <w:rPr>
                <w:sz w:val="21"/>
                <w:szCs w:val="21"/>
              </w:rPr>
            </w:pPr>
            <w:r>
              <w:rPr>
                <w:sz w:val="21"/>
                <w:szCs w:val="21"/>
              </w:rPr>
              <w:t>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37.145-1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w:t>
            </w:r>
          </w:p>
          <w:p>
            <w:pPr>
              <w:rPr>
                <w:sz w:val="21"/>
                <w:szCs w:val="21"/>
              </w:rPr>
            </w:pPr>
            <w:r>
              <w:rPr>
                <w:sz w:val="21"/>
                <w:szCs w:val="21"/>
              </w:rPr>
              <w:t>conformance testing;</w:t>
            </w:r>
          </w:p>
          <w:p>
            <w:pPr>
              <w:rPr>
                <w:sz w:val="21"/>
                <w:szCs w:val="21"/>
              </w:rPr>
            </w:pPr>
            <w:r>
              <w:rPr>
                <w:sz w:val="21"/>
                <w:szCs w:val="21"/>
              </w:rPr>
              <w:t>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37.145-2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w:t>
            </w:r>
          </w:p>
          <w:p>
            <w:pPr>
              <w:rPr>
                <w:sz w:val="21"/>
                <w:szCs w:val="21"/>
              </w:rPr>
            </w:pPr>
            <w:r>
              <w:rPr>
                <w:sz w:val="21"/>
                <w:szCs w:val="21"/>
              </w:rPr>
              <w:t>conformance testing;</w:t>
            </w:r>
          </w:p>
          <w:p>
            <w:pPr>
              <w:rPr>
                <w:sz w:val="21"/>
                <w:szCs w:val="21"/>
              </w:rPr>
            </w:pPr>
            <w:r>
              <w:rPr>
                <w:sz w:val="21"/>
                <w:szCs w:val="21"/>
              </w:rPr>
              <w:t>Part 2: radiated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38.115-1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Repeater conformance testing - 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38.141-1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conformance testing</w:t>
            </w:r>
          </w:p>
          <w:p>
            <w:pPr>
              <w:rPr>
                <w:sz w:val="21"/>
                <w:szCs w:val="21"/>
              </w:rPr>
            </w:pPr>
            <w:r>
              <w:rPr>
                <w:sz w:val="21"/>
                <w:szCs w:val="21"/>
              </w:rPr>
              <w:t>Part 1: Conducted conformance testing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38.141-2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conformance testing</w:t>
            </w:r>
          </w:p>
          <w:p>
            <w:pPr>
              <w:rPr>
                <w:sz w:val="21"/>
                <w:szCs w:val="21"/>
              </w:rPr>
            </w:pPr>
            <w:r>
              <w:rPr>
                <w:sz w:val="21"/>
                <w:szCs w:val="21"/>
              </w:rPr>
              <w:t>Part 2: Radiated conformance testing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38.176-1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conformance testing; 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38.176-2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conformance testing; Part 2: Radiated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38.133</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Requirements for support of radio resource management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38.307</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 xml:space="preserve">Requirements on User Equipments (UEs) </w:t>
            </w:r>
          </w:p>
          <w:p>
            <w:pPr>
              <w:rPr>
                <w:sz w:val="21"/>
                <w:szCs w:val="21"/>
              </w:rPr>
            </w:pPr>
            <w:r>
              <w:rPr>
                <w:sz w:val="21"/>
                <w:szCs w:val="21"/>
              </w:rPr>
              <w:t>supporting a release-independent frequency band</w:t>
            </w:r>
          </w:p>
        </w:tc>
        <w:tc>
          <w:tcPr>
            <w:tcW w:w="1721" w:type="dxa"/>
            <w:tcBorders>
              <w:top w:val="single" w:color="auto" w:sz="4" w:space="0"/>
              <w:left w:val="single" w:color="auto" w:sz="4" w:space="0"/>
              <w:bottom w:val="single" w:color="auto" w:sz="4" w:space="0"/>
              <w:right w:val="single" w:color="auto" w:sz="4" w:space="0"/>
            </w:tcBorders>
          </w:tcPr>
          <w:p>
            <w:pPr>
              <w:rPr>
                <w:sz w:val="21"/>
                <w:szCs w:val="21"/>
                <w:highlight w:val="yellow"/>
              </w:rPr>
            </w:pPr>
            <w:r>
              <w:rPr>
                <w:sz w:val="21"/>
                <w:szCs w:val="21"/>
                <w:highlight w:val="yellow"/>
              </w:rPr>
              <w:t>TSG-RAN#106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bl>
    <w:p>
      <w:pPr>
        <w:rPr>
          <w:rFonts w:eastAsiaTheme="minorEastAsia"/>
          <w:lang w:val="sv-SE" w:eastAsia="zh-CN"/>
        </w:rPr>
      </w:pPr>
    </w:p>
    <w:p>
      <w:pPr>
        <w:pStyle w:val="12"/>
        <w:tabs>
          <w:tab w:val="left" w:pos="226"/>
          <w:tab w:val="left" w:pos="284"/>
          <w:tab w:val="left" w:pos="5103"/>
        </w:tabs>
        <w:snapToGrid w:val="0"/>
        <w:spacing w:after="180"/>
        <w:rPr>
          <w:rFonts w:eastAsia="宋体"/>
          <w:sz w:val="21"/>
          <w:szCs w:val="21"/>
          <w:lang w:eastAsia="zh-CN"/>
        </w:rPr>
      </w:pPr>
    </w:p>
    <w:p>
      <w:pPr>
        <w:pStyle w:val="4"/>
        <w:numPr>
          <w:ilvl w:val="0"/>
          <w:numId w:val="0"/>
        </w:numPr>
        <w:spacing w:before="240"/>
        <w:rPr>
          <w:b/>
          <w:sz w:val="24"/>
        </w:rPr>
      </w:pPr>
      <w:r>
        <w:rPr>
          <w:rFonts w:hint="eastAsia"/>
          <w:b/>
          <w:sz w:val="24"/>
        </w:rPr>
        <w:t>2.</w:t>
      </w:r>
      <w:r>
        <w:rPr>
          <w:b/>
          <w:sz w:val="24"/>
        </w:rPr>
        <w:t>3</w:t>
      </w:r>
      <w:r>
        <w:rPr>
          <w:rFonts w:hint="eastAsia"/>
          <w:b/>
          <w:sz w:val="24"/>
        </w:rPr>
        <w:t xml:space="preserve">  </w:t>
      </w:r>
      <w:r>
        <w:rPr>
          <w:b/>
          <w:sz w:val="24"/>
        </w:rPr>
        <w:t>NR band n68</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snapToGrid w:val="0"/>
        <w:spacing w:after="180"/>
        <w:ind w:right="-96"/>
        <w:rPr>
          <w:sz w:val="21"/>
          <w:szCs w:val="21"/>
          <w:u w:val="single"/>
          <w:lang w:val="en-US"/>
        </w:rPr>
      </w:pPr>
      <w:r>
        <w:rPr>
          <w:sz w:val="21"/>
          <w:szCs w:val="21"/>
          <w:u w:val="single"/>
          <w:lang w:val="en-US"/>
        </w:rPr>
        <w:t>Objective of SI or Core part WI or Testing part WI</w:t>
      </w:r>
    </w:p>
    <w:p>
      <w:pPr>
        <w:snapToGrid w:val="0"/>
        <w:spacing w:after="180"/>
        <w:rPr>
          <w:bCs/>
          <w:sz w:val="21"/>
          <w:szCs w:val="21"/>
        </w:rPr>
      </w:pPr>
      <w:r>
        <w:rPr>
          <w:bCs/>
          <w:sz w:val="21"/>
          <w:szCs w:val="21"/>
        </w:rPr>
        <w:t>The core objectives of this WI are:</w:t>
      </w:r>
    </w:p>
    <w:p>
      <w:pPr>
        <w:pStyle w:val="34"/>
        <w:widowControl w:val="0"/>
        <w:numPr>
          <w:ilvl w:val="0"/>
          <w:numId w:val="7"/>
        </w:numPr>
        <w:overflowPunct/>
        <w:autoSpaceDE/>
        <w:autoSpaceDN/>
        <w:adjustRightInd/>
        <w:snapToGrid w:val="0"/>
        <w:ind w:right="-99" w:firstLineChars="0"/>
        <w:textAlignment w:val="auto"/>
        <w:rPr>
          <w:bCs/>
          <w:sz w:val="21"/>
          <w:szCs w:val="21"/>
        </w:rPr>
      </w:pPr>
      <w:r>
        <w:rPr>
          <w:bCs/>
          <w:sz w:val="21"/>
          <w:szCs w:val="21"/>
        </w:rPr>
        <w:t xml:space="preserve">Specify a new NR FDD operating band n68 (the uplink band for this new band is 30 MHz, 698-728 MHz; the downlink band is 30 MHz, 753-783 MHz; the duplex gap is 25 MHz, 728-753 MHz) to support subcarrier spacing of 15 kHz for 5 MHz channel bandwidth, and </w:t>
      </w:r>
      <w:bookmarkStart w:id="0" w:name="OLE_LINK8"/>
      <w:r>
        <w:rPr>
          <w:bCs/>
          <w:sz w:val="21"/>
          <w:szCs w:val="21"/>
        </w:rPr>
        <w:t>subcarrier spacing of 15 kHz and 30 kHz for</w:t>
      </w:r>
      <w:bookmarkEnd w:id="0"/>
      <w:r>
        <w:rPr>
          <w:bCs/>
          <w:sz w:val="21"/>
          <w:szCs w:val="21"/>
        </w:rPr>
        <w:t xml:space="preserve"> 10 and 15 MHz channel bandwidths. </w:t>
      </w:r>
    </w:p>
    <w:p>
      <w:pPr>
        <w:pStyle w:val="34"/>
        <w:widowControl w:val="0"/>
        <w:numPr>
          <w:ilvl w:val="1"/>
          <w:numId w:val="7"/>
        </w:numPr>
        <w:overflowPunct/>
        <w:autoSpaceDE/>
        <w:autoSpaceDN/>
        <w:adjustRightInd/>
        <w:snapToGrid w:val="0"/>
        <w:ind w:right="-99" w:firstLineChars="0"/>
        <w:jc w:val="both"/>
        <w:textAlignment w:val="auto"/>
        <w:rPr>
          <w:bCs/>
          <w:sz w:val="21"/>
          <w:szCs w:val="21"/>
        </w:rPr>
      </w:pPr>
      <w:r>
        <w:rPr>
          <w:bCs/>
          <w:sz w:val="21"/>
          <w:szCs w:val="21"/>
          <w:lang w:val="de-AT"/>
        </w:rPr>
        <w:t>Only symmetric bandwidths are supported.</w:t>
      </w:r>
    </w:p>
    <w:p>
      <w:pPr>
        <w:pStyle w:val="34"/>
        <w:widowControl w:val="0"/>
        <w:numPr>
          <w:ilvl w:val="0"/>
          <w:numId w:val="7"/>
        </w:numPr>
        <w:overflowPunct/>
        <w:autoSpaceDE/>
        <w:autoSpaceDN/>
        <w:adjustRightInd/>
        <w:snapToGrid w:val="0"/>
        <w:ind w:right="-99" w:firstLineChars="0"/>
        <w:jc w:val="both"/>
        <w:textAlignment w:val="auto"/>
        <w:rPr>
          <w:bCs/>
          <w:sz w:val="21"/>
          <w:szCs w:val="21"/>
        </w:rPr>
      </w:pPr>
      <w:r>
        <w:rPr>
          <w:bCs/>
          <w:sz w:val="21"/>
          <w:szCs w:val="21"/>
        </w:rPr>
        <w:t xml:space="preserve">Specify system parameters and RF characteristics of the new band. </w:t>
      </w:r>
    </w:p>
    <w:p>
      <w:pPr>
        <w:pStyle w:val="34"/>
        <w:widowControl w:val="0"/>
        <w:numPr>
          <w:ilvl w:val="0"/>
          <w:numId w:val="8"/>
        </w:numPr>
        <w:overflowPunct/>
        <w:autoSpaceDE/>
        <w:autoSpaceDN/>
        <w:adjustRightInd/>
        <w:snapToGrid w:val="0"/>
        <w:ind w:right="-99" w:firstLineChars="0"/>
        <w:jc w:val="both"/>
        <w:textAlignment w:val="auto"/>
        <w:rPr>
          <w:bCs/>
          <w:sz w:val="21"/>
          <w:szCs w:val="21"/>
        </w:rPr>
      </w:pPr>
      <w:r>
        <w:rPr>
          <w:bCs/>
          <w:sz w:val="21"/>
          <w:szCs w:val="21"/>
        </w:rPr>
        <w:t xml:space="preserve">Address potential BS and UE </w:t>
      </w:r>
      <w:r>
        <w:rPr>
          <w:bCs/>
          <w:sz w:val="21"/>
          <w:szCs w:val="21"/>
          <w:highlight w:val="yellow"/>
        </w:rPr>
        <w:t>co-existence</w:t>
      </w:r>
      <w:r>
        <w:rPr>
          <w:bCs/>
          <w:sz w:val="21"/>
          <w:szCs w:val="21"/>
        </w:rPr>
        <w:t xml:space="preserve"> issues, if any. </w:t>
      </w:r>
    </w:p>
    <w:p>
      <w:pPr>
        <w:pStyle w:val="34"/>
        <w:widowControl w:val="0"/>
        <w:numPr>
          <w:ilvl w:val="0"/>
          <w:numId w:val="8"/>
        </w:numPr>
        <w:overflowPunct/>
        <w:autoSpaceDE/>
        <w:autoSpaceDN/>
        <w:adjustRightInd/>
        <w:snapToGrid w:val="0"/>
        <w:ind w:right="-99" w:firstLineChars="0"/>
        <w:jc w:val="both"/>
        <w:textAlignment w:val="auto"/>
        <w:rPr>
          <w:bCs/>
          <w:sz w:val="21"/>
          <w:szCs w:val="21"/>
        </w:rPr>
      </w:pPr>
      <w:r>
        <w:rPr>
          <w:bCs/>
          <w:sz w:val="21"/>
          <w:szCs w:val="21"/>
        </w:rPr>
        <w:t xml:space="preserve">Update the related technical specifications to include support for the new band </w:t>
      </w:r>
    </w:p>
    <w:p>
      <w:pPr>
        <w:pStyle w:val="34"/>
        <w:widowControl w:val="0"/>
        <w:numPr>
          <w:ilvl w:val="0"/>
          <w:numId w:val="8"/>
        </w:numPr>
        <w:overflowPunct/>
        <w:autoSpaceDE/>
        <w:autoSpaceDN/>
        <w:adjustRightInd/>
        <w:snapToGrid w:val="0"/>
        <w:ind w:right="-99" w:firstLineChars="0"/>
        <w:jc w:val="both"/>
        <w:textAlignment w:val="auto"/>
        <w:rPr>
          <w:bCs/>
          <w:sz w:val="21"/>
          <w:szCs w:val="21"/>
        </w:rPr>
      </w:pPr>
      <w:r>
        <w:rPr>
          <w:bCs/>
          <w:sz w:val="21"/>
          <w:szCs w:val="21"/>
        </w:rPr>
        <w:t>Specify the UE RF requirements for the new bands based on 2 Rx operation.</w:t>
      </w:r>
    </w:p>
    <w:p>
      <w:pPr>
        <w:snapToGrid w:val="0"/>
        <w:spacing w:after="180"/>
        <w:rPr>
          <w:bCs/>
          <w:sz w:val="21"/>
          <w:szCs w:val="21"/>
        </w:rPr>
      </w:pPr>
      <w:r>
        <w:rPr>
          <w:bCs/>
          <w:sz w:val="21"/>
          <w:szCs w:val="21"/>
        </w:rPr>
        <w:t>Note: This new NR band will be introduced in a REL-independent way starting from REL-15.</w:t>
      </w:r>
    </w:p>
    <w:p>
      <w:pPr>
        <w:snapToGrid w:val="0"/>
        <w:spacing w:after="180"/>
        <w:rPr>
          <w:bCs/>
          <w:sz w:val="21"/>
          <w:szCs w:val="21"/>
        </w:rPr>
      </w:pPr>
      <w:r>
        <w:rPr>
          <w:bCs/>
          <w:sz w:val="21"/>
          <w:szCs w:val="21"/>
          <w:highlight w:val="yellow"/>
        </w:rPr>
        <w:t>Note: Only co-location/co-existence core requirements shall be specified in TS 37.105.</w:t>
      </w:r>
    </w:p>
    <w:p>
      <w:pPr>
        <w:snapToGrid w:val="0"/>
        <w:spacing w:after="180"/>
        <w:ind w:right="-96"/>
        <w:rPr>
          <w:sz w:val="21"/>
          <w:szCs w:val="21"/>
          <w:u w:val="single"/>
          <w:lang w:val="en-US"/>
        </w:rPr>
      </w:pPr>
      <w:r>
        <w:rPr>
          <w:sz w:val="21"/>
          <w:szCs w:val="21"/>
          <w:u w:val="single"/>
          <w:lang w:val="en-US"/>
        </w:rPr>
        <w:t>Objective of Performance part WI</w:t>
      </w:r>
    </w:p>
    <w:p>
      <w:pPr>
        <w:snapToGrid w:val="0"/>
        <w:spacing w:after="180"/>
        <w:ind w:right="-99"/>
        <w:rPr>
          <w:bCs/>
          <w:sz w:val="21"/>
          <w:szCs w:val="21"/>
        </w:rPr>
      </w:pPr>
      <w:r>
        <w:rPr>
          <w:bCs/>
          <w:sz w:val="21"/>
          <w:szCs w:val="21"/>
        </w:rPr>
        <w:t>The objectives of the Performance part work item are to</w:t>
      </w:r>
    </w:p>
    <w:p>
      <w:pPr>
        <w:pStyle w:val="34"/>
        <w:widowControl w:val="0"/>
        <w:numPr>
          <w:ilvl w:val="0"/>
          <w:numId w:val="10"/>
        </w:numPr>
        <w:overflowPunct/>
        <w:autoSpaceDE/>
        <w:autoSpaceDN/>
        <w:adjustRightInd/>
        <w:snapToGrid w:val="0"/>
        <w:ind w:firstLineChars="0"/>
        <w:jc w:val="both"/>
        <w:textAlignment w:val="auto"/>
        <w:rPr>
          <w:bCs/>
          <w:sz w:val="21"/>
          <w:szCs w:val="21"/>
        </w:rPr>
      </w:pPr>
      <w:r>
        <w:rPr>
          <w:bCs/>
          <w:sz w:val="21"/>
          <w:szCs w:val="21"/>
        </w:rPr>
        <w:t xml:space="preserve">Specify a new NR FDD operating band n68 to include the performance requirements with supported subcarrier spacing of 15 kHz for 5 MHz channel bandwidth, and subcarrier spacing of 15 kHz and 30 kHz for 10 and 15 MHz channel bandwidth. </w:t>
      </w:r>
    </w:p>
    <w:p>
      <w:pPr>
        <w:snapToGrid w:val="0"/>
        <w:spacing w:after="180"/>
        <w:rPr>
          <w:ins w:id="34" w:author="Shan YANG" w:date="2024-06-18T14:21:00Z"/>
          <w:sz w:val="21"/>
          <w:szCs w:val="21"/>
        </w:rPr>
      </w:pPr>
      <w:r>
        <w:rPr>
          <w:sz w:val="21"/>
          <w:szCs w:val="21"/>
        </w:rPr>
        <w:t>Note: Only co-location/co-existence performance requirements shall be specified in TS 38.141-2, 37.145-1 and 37.145-2.</w:t>
      </w:r>
    </w:p>
    <w:p>
      <w:pPr>
        <w:pStyle w:val="5"/>
        <w:numPr>
          <w:ilvl w:val="0"/>
          <w:numId w:val="0"/>
        </w:numPr>
        <w:spacing w:before="240"/>
        <w:ind w:left="240" w:leftChars="100"/>
      </w:pPr>
      <w:r>
        <w:rPr>
          <w:rFonts w:hint="eastAsia"/>
        </w:rPr>
        <w:t>Dis</w:t>
      </w:r>
      <w:r>
        <w:t>cussion on the New/Affected specifications</w:t>
      </w:r>
    </w:p>
    <w:p>
      <w:pPr>
        <w:snapToGrid w:val="0"/>
        <w:spacing w:after="180"/>
        <w:rPr>
          <w:sz w:val="21"/>
          <w:szCs w:val="21"/>
          <w:highlight w:val="yellow"/>
        </w:rPr>
      </w:pPr>
      <w:r>
        <w:rPr>
          <w:sz w:val="21"/>
          <w:szCs w:val="21"/>
          <w:highlight w:val="yellow"/>
        </w:rPr>
        <w:t>LTE spec are impacted or not?</w:t>
      </w:r>
    </w:p>
    <w:tbl>
      <w:tblPr>
        <w:tblStyle w:val="19"/>
        <w:tblW w:w="0" w:type="auto"/>
        <w:jc w:val="center"/>
        <w:tblLayout w:type="autofit"/>
        <w:tblCellMar>
          <w:top w:w="0" w:type="dxa"/>
          <w:left w:w="28" w:type="dxa"/>
          <w:bottom w:w="0" w:type="dxa"/>
          <w:right w:w="28" w:type="dxa"/>
        </w:tblCellMar>
      </w:tblPr>
      <w:tblGrid>
        <w:gridCol w:w="1223"/>
        <w:gridCol w:w="4706"/>
        <w:gridCol w:w="1721"/>
        <w:gridCol w:w="1327"/>
      </w:tblGrid>
      <w:tr>
        <w:tblPrEx>
          <w:tblCellMar>
            <w:top w:w="0" w:type="dxa"/>
            <w:left w:w="28" w:type="dxa"/>
            <w:bottom w:w="0" w:type="dxa"/>
            <w:right w:w="28" w:type="dxa"/>
          </w:tblCellMar>
        </w:tblPrEx>
        <w:trPr>
          <w:cantSplit/>
          <w:jc w:val="center"/>
        </w:trPr>
        <w:tc>
          <w:tcPr>
            <w:tcW w:w="897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sz w:val="16"/>
                <w:szCs w:val="16"/>
              </w:rPr>
            </w:pPr>
            <w:r>
              <w:rPr>
                <w:b/>
                <w:sz w:val="16"/>
                <w:szCs w:val="16"/>
              </w:rPr>
              <w:t xml:space="preserve">Impacted existing TS/TR </w:t>
            </w:r>
            <w:r>
              <w:rPr>
                <w:i/>
                <w:sz w:val="16"/>
                <w:szCs w:val="16"/>
              </w:rPr>
              <w:t>{One line per specification. Create/delete lines as needed}</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4706" w:type="dxa"/>
            <w:tcBorders>
              <w:top w:val="single" w:color="auto" w:sz="4" w:space="0"/>
              <w:left w:val="single" w:color="auto" w:sz="4" w:space="0"/>
              <w:bottom w:val="single" w:color="auto" w:sz="4" w:space="0"/>
              <w:right w:val="single" w:color="auto" w:sz="4" w:space="0"/>
            </w:tcBorders>
            <w:shd w:val="clear" w:color="auto" w:fill="E0E0E0"/>
            <w:vAlign w:val="center"/>
          </w:tcPr>
          <w:p>
            <w:pPr>
              <w:ind w:right="-99"/>
              <w:rPr>
                <w:sz w:val="16"/>
                <w:szCs w:val="16"/>
              </w:rPr>
            </w:pPr>
            <w:r>
              <w:rPr>
                <w:sz w:val="16"/>
                <w:szCs w:val="16"/>
              </w:rPr>
              <w:t>D</w:t>
            </w:r>
            <w:r>
              <w:rPr>
                <w:rFonts w:ascii="Arial" w:hAnsi="Arial"/>
                <w:sz w:val="16"/>
                <w:szCs w:val="16"/>
              </w:rPr>
              <w:t xml:space="preserve">escription of change </w:t>
            </w:r>
          </w:p>
        </w:tc>
        <w:tc>
          <w:tcPr>
            <w:tcW w:w="1721"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1327"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36.101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 User Equipment (UE)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w:t>
            </w:r>
          </w:p>
          <w:p>
            <w:pPr>
              <w:rPr>
                <w:sz w:val="21"/>
                <w:szCs w:val="21"/>
              </w:rPr>
            </w:pPr>
            <w:r>
              <w:rPr>
                <w:sz w:val="21"/>
                <w:szCs w:val="21"/>
              </w:rPr>
              <w:t>Base Station (BS)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E-UTRA, UTRA and GSM/EDGE; Multi-Standard Radio (MSR) Base Station (BS) radio transmission and reception – Band n68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37.105</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38.101-1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User Equipment (UE) radio transmission and reception; Part 1: Range 1 Standalone – Band n87 and n88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38.101-5</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User Equipment (UE) radio transmission and reception; Part 5: Satellite access Radio Frequency (RF) and performance requirements</w:t>
            </w:r>
          </w:p>
        </w:tc>
        <w:tc>
          <w:tcPr>
            <w:tcW w:w="1721" w:type="dxa"/>
            <w:tcBorders>
              <w:top w:val="single" w:color="auto" w:sz="4" w:space="0"/>
              <w:left w:val="single" w:color="auto" w:sz="4" w:space="0"/>
              <w:bottom w:val="single" w:color="auto" w:sz="4" w:space="0"/>
              <w:right w:val="single" w:color="auto" w:sz="4" w:space="0"/>
            </w:tcBorders>
          </w:tcPr>
          <w:p>
            <w:pPr>
              <w:rPr>
                <w:sz w:val="21"/>
                <w:szCs w:val="21"/>
                <w:lang w:val="en-US"/>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radio transmission and reception – Band n68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38.106</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repeater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38.174</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radio transmission and reception</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38.307</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Requirements on User Equipments (UEs) supporting a release-independent frequency band</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36.141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Evolved Universal Terrestrial Radio Access (E-UTRA);</w:t>
            </w:r>
          </w:p>
          <w:p>
            <w:pPr>
              <w:rPr>
                <w:sz w:val="21"/>
                <w:szCs w:val="21"/>
              </w:rPr>
            </w:pPr>
            <w:r>
              <w:rPr>
                <w:sz w:val="21"/>
                <w:szCs w:val="21"/>
              </w:rPr>
              <w:t>Base Station (BS)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37.141</w:t>
            </w:r>
          </w:p>
        </w:tc>
        <w:tc>
          <w:tcPr>
            <w:tcW w:w="4706" w:type="dxa"/>
            <w:tcBorders>
              <w:top w:val="single" w:color="auto" w:sz="4" w:space="0"/>
              <w:left w:val="single" w:color="auto" w:sz="4" w:space="0"/>
              <w:bottom w:val="single" w:color="auto" w:sz="4" w:space="0"/>
              <w:right w:val="single" w:color="auto" w:sz="4" w:space="0"/>
            </w:tcBorders>
          </w:tcPr>
          <w:p>
            <w:pPr>
              <w:rPr>
                <w:sz w:val="21"/>
                <w:szCs w:val="21"/>
                <w:lang w:val="sv-SE"/>
              </w:rPr>
            </w:pPr>
            <w:r>
              <w:rPr>
                <w:sz w:val="21"/>
                <w:szCs w:val="21"/>
                <w:lang w:val="sv-SE"/>
              </w:rPr>
              <w:t>E-UTRA, UTRA and GSM/EDGE;</w:t>
            </w:r>
          </w:p>
          <w:p>
            <w:pPr>
              <w:rPr>
                <w:sz w:val="21"/>
                <w:szCs w:val="21"/>
              </w:rPr>
            </w:pPr>
            <w:r>
              <w:rPr>
                <w:sz w:val="21"/>
                <w:szCs w:val="21"/>
              </w:rPr>
              <w:t xml:space="preserve">Multi-Standard Radio (MSR) Base Station (BS) </w:t>
            </w:r>
          </w:p>
          <w:p>
            <w:pPr>
              <w:rPr>
                <w:sz w:val="21"/>
                <w:szCs w:val="21"/>
              </w:rPr>
            </w:pPr>
            <w:r>
              <w:rPr>
                <w:sz w:val="21"/>
                <w:szCs w:val="21"/>
              </w:rPr>
              <w:t>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37.145-1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w:t>
            </w:r>
          </w:p>
          <w:p>
            <w:pPr>
              <w:rPr>
                <w:sz w:val="21"/>
                <w:szCs w:val="21"/>
              </w:rPr>
            </w:pPr>
            <w:r>
              <w:rPr>
                <w:sz w:val="21"/>
                <w:szCs w:val="21"/>
              </w:rPr>
              <w:t>conformance testing;</w:t>
            </w:r>
          </w:p>
          <w:p>
            <w:pPr>
              <w:rPr>
                <w:sz w:val="21"/>
                <w:szCs w:val="21"/>
              </w:rPr>
            </w:pPr>
            <w:r>
              <w:rPr>
                <w:sz w:val="21"/>
                <w:szCs w:val="21"/>
              </w:rPr>
              <w:t>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37.145-2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Active Antenna System (AAS) Base Station (BS)</w:t>
            </w:r>
          </w:p>
          <w:p>
            <w:pPr>
              <w:rPr>
                <w:sz w:val="21"/>
                <w:szCs w:val="21"/>
              </w:rPr>
            </w:pPr>
            <w:r>
              <w:rPr>
                <w:sz w:val="21"/>
                <w:szCs w:val="21"/>
              </w:rPr>
              <w:t>conformance testing;</w:t>
            </w:r>
          </w:p>
          <w:p>
            <w:pPr>
              <w:rPr>
                <w:sz w:val="21"/>
                <w:szCs w:val="21"/>
              </w:rPr>
            </w:pPr>
            <w:r>
              <w:rPr>
                <w:sz w:val="21"/>
                <w:szCs w:val="21"/>
              </w:rPr>
              <w:t>Part 2: radiated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38.115-1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Repeater conformance testing - 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38.141-1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conformance testing</w:t>
            </w:r>
          </w:p>
          <w:p>
            <w:pPr>
              <w:rPr>
                <w:sz w:val="21"/>
                <w:szCs w:val="21"/>
              </w:rPr>
            </w:pPr>
            <w:r>
              <w:rPr>
                <w:sz w:val="21"/>
                <w:szCs w:val="21"/>
              </w:rPr>
              <w:t>Part 1: Conducted conformance testing – Band n68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38.141-2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Base Station (BS) conformance testing</w:t>
            </w:r>
          </w:p>
          <w:p>
            <w:pPr>
              <w:rPr>
                <w:sz w:val="21"/>
                <w:szCs w:val="21"/>
              </w:rPr>
            </w:pPr>
            <w:r>
              <w:rPr>
                <w:sz w:val="21"/>
                <w:szCs w:val="21"/>
              </w:rPr>
              <w:t>Part 2: Radiated conformance testing – Band n68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38.176-1</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conformance testing; Part 1: Conducted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38.176-2</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Integrated Access and Backhaul (IAB) conformance testing; Part 2: Radiated conformance testing</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38.133</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NR; Requirements for support of radio resource management – Band n68 specific requirements/changes</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Perf part</w:t>
            </w:r>
          </w:p>
        </w:tc>
      </w:tr>
      <w:tr>
        <w:tblPrEx>
          <w:tblCellMar>
            <w:top w:w="0" w:type="dxa"/>
            <w:left w:w="28" w:type="dxa"/>
            <w:bottom w:w="0" w:type="dxa"/>
            <w:right w:w="28" w:type="dxa"/>
          </w:tblCellMar>
        </w:tblPrEx>
        <w:trPr>
          <w:cantSplit/>
          <w:jc w:val="center"/>
        </w:trPr>
        <w:tc>
          <w:tcPr>
            <w:tcW w:w="1223" w:type="dxa"/>
            <w:tcBorders>
              <w:top w:val="single" w:color="auto" w:sz="4" w:space="0"/>
              <w:left w:val="single" w:color="auto" w:sz="4" w:space="0"/>
              <w:bottom w:val="single" w:color="auto" w:sz="4" w:space="0"/>
              <w:right w:val="single" w:color="auto" w:sz="4" w:space="0"/>
            </w:tcBorders>
          </w:tcPr>
          <w:p>
            <w:pPr>
              <w:rPr>
                <w:bCs/>
                <w:sz w:val="21"/>
                <w:szCs w:val="21"/>
              </w:rPr>
            </w:pPr>
            <w:r>
              <w:rPr>
                <w:bCs/>
                <w:sz w:val="21"/>
                <w:szCs w:val="21"/>
              </w:rPr>
              <w:t>38.307</w:t>
            </w:r>
          </w:p>
        </w:tc>
        <w:tc>
          <w:tcPr>
            <w:tcW w:w="4706"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 xml:space="preserve">Requirements on User Equipments (UEs) </w:t>
            </w:r>
          </w:p>
          <w:p>
            <w:pPr>
              <w:rPr>
                <w:sz w:val="21"/>
                <w:szCs w:val="21"/>
              </w:rPr>
            </w:pPr>
            <w:r>
              <w:rPr>
                <w:sz w:val="21"/>
                <w:szCs w:val="21"/>
              </w:rPr>
              <w:t>supporting a release-independent frequency band</w:t>
            </w:r>
          </w:p>
        </w:tc>
        <w:tc>
          <w:tcPr>
            <w:tcW w:w="1721"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TSG-RAN#</w:t>
            </w:r>
            <w:r>
              <w:rPr>
                <w:sz w:val="21"/>
                <w:szCs w:val="21"/>
                <w:lang w:val="en-US"/>
              </w:rPr>
              <w:t>106</w:t>
            </w:r>
          </w:p>
        </w:tc>
        <w:tc>
          <w:tcPr>
            <w:tcW w:w="1327"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Core part</w:t>
            </w:r>
          </w:p>
        </w:tc>
      </w:tr>
    </w:tbl>
    <w:p>
      <w:pPr>
        <w:pStyle w:val="12"/>
        <w:tabs>
          <w:tab w:val="left" w:pos="226"/>
          <w:tab w:val="left" w:pos="284"/>
          <w:tab w:val="left" w:pos="5103"/>
        </w:tabs>
        <w:snapToGrid w:val="0"/>
        <w:spacing w:after="180"/>
        <w:rPr>
          <w:rFonts w:eastAsia="宋体"/>
          <w:sz w:val="21"/>
          <w:szCs w:val="21"/>
          <w:lang w:eastAsia="zh-CN"/>
        </w:rPr>
      </w:pPr>
    </w:p>
    <w:p>
      <w:pPr>
        <w:pStyle w:val="4"/>
        <w:numPr>
          <w:ilvl w:val="0"/>
          <w:numId w:val="0"/>
        </w:numPr>
        <w:spacing w:before="240"/>
        <w:rPr>
          <w:b/>
          <w:sz w:val="24"/>
        </w:rPr>
      </w:pPr>
      <w:r>
        <w:rPr>
          <w:rFonts w:hint="eastAsia"/>
          <w:b/>
          <w:sz w:val="24"/>
        </w:rPr>
        <w:t>2.</w:t>
      </w:r>
      <w:r>
        <w:rPr>
          <w:b/>
          <w:sz w:val="24"/>
        </w:rPr>
        <w:t>4</w:t>
      </w:r>
      <w:r>
        <w:rPr>
          <w:rFonts w:hint="eastAsia"/>
          <w:b/>
          <w:sz w:val="24"/>
        </w:rPr>
        <w:t xml:space="preserve">  </w:t>
      </w:r>
      <w:r>
        <w:rPr>
          <w:b/>
          <w:sz w:val="24"/>
        </w:rPr>
        <w:t>NR 1.4 GHz Band</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pStyle w:val="12"/>
        <w:tabs>
          <w:tab w:val="left" w:pos="226"/>
          <w:tab w:val="left" w:pos="284"/>
          <w:tab w:val="left" w:pos="5103"/>
        </w:tabs>
        <w:snapToGrid w:val="0"/>
        <w:spacing w:after="180"/>
        <w:rPr>
          <w:rFonts w:eastAsia="宋体"/>
          <w:u w:val="single"/>
          <w:lang w:eastAsia="zh-CN"/>
        </w:rPr>
      </w:pPr>
      <w:r>
        <w:rPr>
          <w:rFonts w:eastAsia="宋体"/>
          <w:u w:val="single"/>
          <w:lang w:eastAsia="zh-CN"/>
        </w:rPr>
        <w:t>Objective of SI or Core part WI or Testing part WI</w:t>
      </w:r>
    </w:p>
    <w:p>
      <w:pPr>
        <w:snapToGrid w:val="0"/>
        <w:spacing w:after="180"/>
        <w:rPr>
          <w:sz w:val="21"/>
          <w:szCs w:val="21"/>
        </w:rPr>
      </w:pPr>
      <w:r>
        <w:rPr>
          <w:sz w:val="21"/>
          <w:szCs w:val="21"/>
        </w:rPr>
        <w:t>The objective of this work item is to:</w:t>
      </w:r>
    </w:p>
    <w:p>
      <w:pPr>
        <w:pStyle w:val="34"/>
        <w:numPr>
          <w:ilvl w:val="0"/>
          <w:numId w:val="11"/>
        </w:numPr>
        <w:snapToGrid w:val="0"/>
        <w:ind w:firstLineChars="0"/>
        <w:rPr>
          <w:sz w:val="21"/>
          <w:szCs w:val="21"/>
        </w:rPr>
      </w:pPr>
      <w:r>
        <w:rPr>
          <w:sz w:val="21"/>
          <w:szCs w:val="21"/>
        </w:rPr>
        <w:t>Specify a new NR FDD operating band for the US 1.4 GHz allocation spanning 1390-1395 MHz for UL and 1432-1435 MHz for DL.</w:t>
      </w:r>
    </w:p>
    <w:p>
      <w:pPr>
        <w:pStyle w:val="34"/>
        <w:numPr>
          <w:ilvl w:val="0"/>
          <w:numId w:val="11"/>
        </w:numPr>
        <w:snapToGrid w:val="0"/>
        <w:ind w:firstLineChars="0"/>
        <w:rPr>
          <w:sz w:val="21"/>
          <w:szCs w:val="21"/>
        </w:rPr>
      </w:pPr>
      <w:r>
        <w:rPr>
          <w:sz w:val="21"/>
          <w:szCs w:val="21"/>
        </w:rPr>
        <w:t>Specify band numbering and RF characteristics of the 1.4 GHz band.</w:t>
      </w:r>
    </w:p>
    <w:p>
      <w:pPr>
        <w:pStyle w:val="34"/>
        <w:numPr>
          <w:ilvl w:val="0"/>
          <w:numId w:val="11"/>
        </w:numPr>
        <w:snapToGrid w:val="0"/>
        <w:ind w:firstLineChars="0"/>
        <w:rPr>
          <w:sz w:val="21"/>
          <w:szCs w:val="21"/>
        </w:rPr>
      </w:pPr>
      <w:r>
        <w:rPr>
          <w:sz w:val="21"/>
          <w:szCs w:val="21"/>
        </w:rPr>
        <w:t>Specify 3 MHz channel BW for DL and UL in the 1.4 GHz band</w:t>
      </w:r>
      <w:r>
        <w:rPr>
          <w:sz w:val="21"/>
          <w:szCs w:val="21"/>
          <w:highlight w:val="yellow"/>
        </w:rPr>
        <w:t>, with 15kHz SCS</w:t>
      </w:r>
      <w:r>
        <w:rPr>
          <w:sz w:val="21"/>
          <w:szCs w:val="21"/>
        </w:rPr>
        <w:t>.</w:t>
      </w:r>
    </w:p>
    <w:p>
      <w:pPr>
        <w:pStyle w:val="34"/>
        <w:numPr>
          <w:ilvl w:val="0"/>
          <w:numId w:val="11"/>
        </w:numPr>
        <w:snapToGrid w:val="0"/>
        <w:ind w:firstLineChars="0"/>
        <w:rPr>
          <w:bCs/>
          <w:sz w:val="21"/>
          <w:szCs w:val="21"/>
          <w:highlight w:val="yellow"/>
        </w:rPr>
      </w:pPr>
      <w:r>
        <w:rPr>
          <w:bCs/>
          <w:sz w:val="21"/>
          <w:szCs w:val="21"/>
          <w:highlight w:val="yellow"/>
        </w:rPr>
        <w:t>Note: This new NR band will be introduced in a REL-independent way starting from REL-15.</w:t>
      </w:r>
    </w:p>
    <w:p>
      <w:pPr>
        <w:pStyle w:val="12"/>
        <w:tabs>
          <w:tab w:val="left" w:pos="226"/>
          <w:tab w:val="left" w:pos="284"/>
          <w:tab w:val="left" w:pos="5103"/>
        </w:tabs>
        <w:snapToGrid w:val="0"/>
        <w:spacing w:after="180"/>
        <w:rPr>
          <w:rFonts w:eastAsia="宋体"/>
          <w:u w:val="single"/>
          <w:lang w:eastAsia="zh-CN"/>
        </w:rPr>
      </w:pPr>
      <w:r>
        <w:rPr>
          <w:rFonts w:eastAsia="宋体"/>
          <w:u w:val="single"/>
          <w:lang w:eastAsia="zh-CN"/>
        </w:rPr>
        <w:t>Objective of Performance part WI</w:t>
      </w:r>
    </w:p>
    <w:p>
      <w:pPr>
        <w:snapToGrid w:val="0"/>
        <w:spacing w:after="180"/>
        <w:rPr>
          <w:sz w:val="21"/>
          <w:szCs w:val="21"/>
        </w:rPr>
      </w:pPr>
      <w:r>
        <w:rPr>
          <w:rFonts w:eastAsia="Arial Unicode MS" w:cs="Arial Unicode MS"/>
          <w:sz w:val="21"/>
          <w:szCs w:val="21"/>
        </w:rPr>
        <w:t xml:space="preserve">Define performance requirements for </w:t>
      </w:r>
      <w:r>
        <w:rPr>
          <w:sz w:val="21"/>
          <w:szCs w:val="21"/>
        </w:rPr>
        <w:t>a new NR FDD operating band for the US 1.4 GHz allocation.</w:t>
      </w:r>
    </w:p>
    <w:p>
      <w:pPr>
        <w:pStyle w:val="5"/>
        <w:numPr>
          <w:ilvl w:val="0"/>
          <w:numId w:val="0"/>
        </w:numPr>
        <w:spacing w:before="240"/>
        <w:ind w:left="240" w:leftChars="100"/>
      </w:pPr>
      <w:r>
        <w:rPr>
          <w:rFonts w:hint="eastAsia"/>
        </w:rPr>
        <w:t>Dis</w:t>
      </w:r>
      <w:r>
        <w:t>cussion on the New/Affected specifications</w:t>
      </w:r>
    </w:p>
    <w:p>
      <w:pPr>
        <w:pStyle w:val="12"/>
        <w:tabs>
          <w:tab w:val="left" w:pos="226"/>
          <w:tab w:val="left" w:pos="284"/>
          <w:tab w:val="left" w:pos="5103"/>
        </w:tabs>
        <w:snapToGrid w:val="0"/>
        <w:spacing w:after="180"/>
        <w:rPr>
          <w:rFonts w:eastAsia="宋体"/>
          <w:sz w:val="21"/>
          <w:szCs w:val="21"/>
          <w:lang w:eastAsia="zh-CN"/>
        </w:rPr>
      </w:pPr>
      <w:r>
        <w:rPr>
          <w:rFonts w:hint="eastAsia" w:eastAsia="宋体"/>
          <w:sz w:val="21"/>
          <w:szCs w:val="21"/>
          <w:highlight w:val="yellow"/>
          <w:lang w:eastAsia="zh-CN"/>
        </w:rPr>
        <w:t>A</w:t>
      </w:r>
      <w:r>
        <w:rPr>
          <w:rFonts w:eastAsia="宋体"/>
          <w:sz w:val="21"/>
          <w:szCs w:val="21"/>
          <w:highlight w:val="yellow"/>
          <w:lang w:eastAsia="zh-CN"/>
        </w:rPr>
        <w:t>ny comments?</w:t>
      </w:r>
    </w:p>
    <w:tbl>
      <w:tblPr>
        <w:tblStyle w:val="19"/>
        <w:tblW w:w="894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191"/>
        <w:gridCol w:w="4706"/>
        <w:gridCol w:w="1417"/>
        <w:gridCol w:w="16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95" w:hRule="atLeast"/>
          <w:jc w:val="center"/>
        </w:trPr>
        <w:tc>
          <w:tcPr>
            <w:tcW w:w="8945" w:type="dxa"/>
            <w:gridSpan w:val="4"/>
            <w:tcBorders>
              <w:top w:val="single" w:color="000000" w:sz="4" w:space="0"/>
              <w:left w:val="single" w:color="000000" w:sz="4" w:space="0"/>
              <w:bottom w:val="single" w:color="000000" w:sz="4" w:space="0"/>
              <w:right w:val="single" w:color="000000" w:sz="4" w:space="0"/>
            </w:tcBorders>
            <w:shd w:val="clear" w:color="auto" w:fill="E0E0E0"/>
            <w:tcMar>
              <w:top w:w="80" w:type="dxa"/>
              <w:left w:w="80" w:type="dxa"/>
              <w:bottom w:w="80" w:type="dxa"/>
              <w:right w:w="80" w:type="dxa"/>
            </w:tcMar>
            <w:vAlign w:val="center"/>
          </w:tcPr>
          <w:p>
            <w:pPr>
              <w:pStyle w:val="52"/>
              <w:jc w:val="center"/>
            </w:pPr>
            <w:r>
              <w:rPr>
                <w:rStyle w:val="49"/>
                <w:b/>
                <w:bCs/>
                <w:sz w:val="16"/>
                <w:szCs w:val="16"/>
              </w:rPr>
              <w:t xml:space="preserve">Impacted existing TS/TR </w:t>
            </w:r>
            <w:r>
              <w:rPr>
                <w:rStyle w:val="49"/>
                <w:i/>
                <w:iCs/>
                <w:sz w:val="16"/>
                <w:szCs w:val="16"/>
              </w:rPr>
              <w:t>{One line per specification. Create/delete lines as needed}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55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E0E0E0"/>
            <w:tcMar>
              <w:top w:w="80" w:type="dxa"/>
              <w:left w:w="80" w:type="dxa"/>
              <w:bottom w:w="80" w:type="dxa"/>
              <w:right w:w="80" w:type="dxa"/>
            </w:tcMar>
            <w:vAlign w:val="center"/>
          </w:tcPr>
          <w:p>
            <w:pPr>
              <w:pStyle w:val="52"/>
            </w:pPr>
            <w:r>
              <w:rPr>
                <w:rStyle w:val="49"/>
                <w:sz w:val="16"/>
                <w:szCs w:val="16"/>
              </w:rPr>
              <w:t>TS/TR No.</w:t>
            </w:r>
          </w:p>
        </w:tc>
        <w:tc>
          <w:tcPr>
            <w:tcW w:w="4706" w:type="dxa"/>
            <w:tcBorders>
              <w:top w:val="single" w:color="000000" w:sz="4" w:space="0"/>
              <w:left w:val="single" w:color="000000" w:sz="4" w:space="0"/>
              <w:bottom w:val="single" w:color="000000" w:sz="4" w:space="0"/>
              <w:right w:val="single" w:color="000000" w:sz="4" w:space="0"/>
            </w:tcBorders>
            <w:shd w:val="clear" w:color="auto" w:fill="E0E0E0"/>
            <w:tcMar>
              <w:top w:w="80" w:type="dxa"/>
              <w:left w:w="80" w:type="dxa"/>
              <w:bottom w:w="80" w:type="dxa"/>
              <w:right w:w="80" w:type="dxa"/>
            </w:tcMar>
            <w:vAlign w:val="center"/>
          </w:tcPr>
          <w:p>
            <w:pPr>
              <w:pStyle w:val="48"/>
              <w:spacing w:after="0"/>
            </w:pPr>
            <w:r>
              <w:rPr>
                <w:rStyle w:val="49"/>
                <w:sz w:val="16"/>
                <w:szCs w:val="16"/>
              </w:rPr>
              <w:t xml:space="preserve">Description of change </w:t>
            </w:r>
          </w:p>
        </w:tc>
        <w:tc>
          <w:tcPr>
            <w:tcW w:w="1417" w:type="dxa"/>
            <w:tcBorders>
              <w:top w:val="single" w:color="000000" w:sz="4" w:space="0"/>
              <w:left w:val="single" w:color="000000" w:sz="4" w:space="0"/>
              <w:bottom w:val="single" w:color="000000" w:sz="4" w:space="0"/>
              <w:right w:val="single" w:color="000000" w:sz="4" w:space="0"/>
            </w:tcBorders>
            <w:shd w:val="clear" w:color="auto" w:fill="E0E0E0"/>
            <w:tcMar>
              <w:top w:w="80" w:type="dxa"/>
              <w:left w:w="80" w:type="dxa"/>
              <w:bottom w:w="80" w:type="dxa"/>
              <w:right w:w="80" w:type="dxa"/>
            </w:tcMar>
            <w:vAlign w:val="center"/>
          </w:tcPr>
          <w:p>
            <w:pPr>
              <w:pStyle w:val="52"/>
            </w:pPr>
            <w:r>
              <w:rPr>
                <w:rStyle w:val="49"/>
                <w:sz w:val="16"/>
                <w:szCs w:val="16"/>
              </w:rPr>
              <w:t>Target completion plenary#</w:t>
            </w:r>
          </w:p>
        </w:tc>
        <w:tc>
          <w:tcPr>
            <w:tcW w:w="1631" w:type="dxa"/>
            <w:tcBorders>
              <w:top w:val="single" w:color="000000" w:sz="4" w:space="0"/>
              <w:left w:val="single" w:color="000000" w:sz="4" w:space="0"/>
              <w:bottom w:val="single" w:color="000000" w:sz="4" w:space="0"/>
              <w:right w:val="single" w:color="000000" w:sz="4" w:space="0"/>
            </w:tcBorders>
            <w:shd w:val="clear" w:color="auto" w:fill="E0E0E0"/>
            <w:tcMar>
              <w:top w:w="80" w:type="dxa"/>
              <w:left w:w="80" w:type="dxa"/>
              <w:bottom w:w="80" w:type="dxa"/>
              <w:right w:w="80" w:type="dxa"/>
            </w:tcMar>
          </w:tcPr>
          <w:p>
            <w:pPr>
              <w:pStyle w:val="52"/>
            </w:pPr>
            <w:r>
              <w:rPr>
                <w:rStyle w:val="49"/>
                <w:sz w:val="16"/>
                <w:szCs w:val="16"/>
              </w:rPr>
              <w:t>Remarks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9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38.101-1</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NR; UE Radio transmission and reception</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Core UE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9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38.133</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NR; Requirements for support of radio resource management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Core UE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9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38.104</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NR; BS Radio transmission and reception</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Core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9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Style w:val="49"/>
                <w:rFonts w:ascii="Times New Roman" w:hAnsi="Times New Roman"/>
                <w:sz w:val="16"/>
                <w:szCs w:val="16"/>
              </w:rPr>
            </w:pPr>
            <w:r>
              <w:rPr>
                <w:rFonts w:ascii="Times New Roman" w:hAnsi="Times New Roman"/>
                <w:sz w:val="16"/>
                <w:szCs w:val="16"/>
                <w:lang w:eastAsia="ja-JP"/>
              </w:rPr>
              <w:t>36.104</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rPr>
                <w:rStyle w:val="49"/>
                <w:sz w:val="16"/>
                <w:szCs w:val="16"/>
              </w:rPr>
            </w:pPr>
            <w:r>
              <w:rPr>
                <w:sz w:val="16"/>
                <w:szCs w:val="16"/>
                <w:lang w:eastAsia="ja-JP"/>
              </w:rPr>
              <w:t>Evolved Universal Terrestrial Radio Access (E-UTRA); Base Station (BS) radio transmission and reception</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rPr>
                <w:rStyle w:val="49"/>
                <w:sz w:val="16"/>
                <w:szCs w:val="16"/>
              </w:rPr>
            </w:pPr>
            <w:r>
              <w:rPr>
                <w:sz w:val="16"/>
                <w:szCs w:val="16"/>
                <w:lang w:eastAsia="ja-JP"/>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Style w:val="49"/>
                <w:rFonts w:ascii="Times New Roman" w:hAnsi="Times New Roman"/>
                <w:sz w:val="16"/>
                <w:szCs w:val="16"/>
              </w:rPr>
            </w:pPr>
            <w:r>
              <w:rPr>
                <w:rFonts w:ascii="Times New Roman" w:hAnsi="Times New Roman"/>
                <w:sz w:val="16"/>
                <w:szCs w:val="16"/>
                <w:lang w:eastAsia="ja-JP"/>
              </w:rPr>
              <w:t>Core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37.104</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Multi-Standard Radio (MSR) Base Station (BS) radio transmission and reception</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Core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37.105</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Active Antenna System (AAS) Base Station (BS) transmission and reception</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Core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38.141-1</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NR; Base Station (BS) conformance testing Part 1: Conducted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Perf.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38.141-2</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NR; Base Station (BS) conformance testing Part 2: Radiated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Perf.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Style w:val="49"/>
                <w:rFonts w:ascii="Times New Roman" w:hAnsi="Times New Roman"/>
                <w:sz w:val="16"/>
                <w:szCs w:val="16"/>
              </w:rPr>
            </w:pPr>
            <w:r>
              <w:rPr>
                <w:rFonts w:ascii="Times New Roman" w:hAnsi="Times New Roman"/>
                <w:sz w:val="16"/>
                <w:szCs w:val="16"/>
                <w:lang w:eastAsia="ja-JP"/>
              </w:rPr>
              <w:t>36.141</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rPr>
                <w:rStyle w:val="49"/>
                <w:sz w:val="16"/>
                <w:szCs w:val="16"/>
              </w:rPr>
            </w:pPr>
            <w:r>
              <w:rPr>
                <w:sz w:val="16"/>
                <w:szCs w:val="16"/>
                <w:lang w:eastAsia="ja-JP"/>
              </w:rPr>
              <w:t>Evolved Universal Terrestrial Radio Access (E-UTRA); Base Station (BS)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rPr>
                <w:rStyle w:val="49"/>
                <w:sz w:val="16"/>
                <w:szCs w:val="16"/>
              </w:rPr>
            </w:pPr>
            <w:r>
              <w:rPr>
                <w:sz w:val="16"/>
                <w:szCs w:val="16"/>
                <w:lang w:eastAsia="ja-JP"/>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Style w:val="49"/>
                <w:rFonts w:ascii="Times New Roman" w:hAnsi="Times New Roman"/>
                <w:sz w:val="16"/>
                <w:szCs w:val="16"/>
              </w:rPr>
            </w:pPr>
            <w:r>
              <w:rPr>
                <w:rFonts w:ascii="Times New Roman" w:hAnsi="Times New Roman"/>
                <w:sz w:val="16"/>
                <w:szCs w:val="16"/>
                <w:lang w:eastAsia="ja-JP"/>
              </w:rPr>
              <w:t>Perf.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37.141</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Multi-Standard Radio (MSR) Base Station (BS)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Perf.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37.145-1</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Active Antenna System (AAS) Base Station (BS) conformance testing; Part 1: conducted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Perf. BS part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37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37.145-2</w:t>
            </w:r>
          </w:p>
        </w:tc>
        <w:tc>
          <w:tcPr>
            <w:tcW w:w="4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Active Antenna System (AAS) Base Station (BS) conformance testing; Part 2: radiated conformance testing</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48"/>
              <w:spacing w:after="0"/>
            </w:pPr>
            <w:r>
              <w:rPr>
                <w:rStyle w:val="49"/>
                <w:sz w:val="16"/>
                <w:szCs w:val="16"/>
              </w:rPr>
              <w:t>RAN#107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52"/>
              <w:rPr>
                <w:rFonts w:ascii="Times New Roman" w:hAnsi="Times New Roman"/>
              </w:rPr>
            </w:pPr>
            <w:r>
              <w:rPr>
                <w:rStyle w:val="49"/>
                <w:rFonts w:ascii="Times New Roman" w:hAnsi="Times New Roman"/>
                <w:sz w:val="16"/>
                <w:szCs w:val="16"/>
              </w:rPr>
              <w:t>Perf. BS part</w:t>
            </w:r>
          </w:p>
        </w:tc>
      </w:tr>
    </w:tbl>
    <w:p>
      <w:pPr>
        <w:pStyle w:val="12"/>
        <w:tabs>
          <w:tab w:val="left" w:pos="226"/>
          <w:tab w:val="left" w:pos="284"/>
          <w:tab w:val="left" w:pos="5103"/>
        </w:tabs>
        <w:snapToGrid w:val="0"/>
        <w:spacing w:after="180"/>
        <w:rPr>
          <w:rFonts w:eastAsia="宋体"/>
          <w:sz w:val="21"/>
          <w:szCs w:val="21"/>
          <w:lang w:eastAsia="zh-CN"/>
        </w:rPr>
      </w:pPr>
    </w:p>
    <w:p>
      <w:pPr>
        <w:pStyle w:val="4"/>
        <w:numPr>
          <w:ilvl w:val="0"/>
          <w:numId w:val="0"/>
        </w:numPr>
        <w:spacing w:before="240"/>
        <w:rPr>
          <w:b/>
          <w:sz w:val="24"/>
        </w:rPr>
      </w:pPr>
      <w:r>
        <w:rPr>
          <w:rFonts w:hint="eastAsia"/>
          <w:b/>
          <w:sz w:val="24"/>
        </w:rPr>
        <w:t>2.</w:t>
      </w:r>
      <w:r>
        <w:rPr>
          <w:b/>
          <w:sz w:val="24"/>
        </w:rPr>
        <w:t>5</w:t>
      </w:r>
      <w:r>
        <w:rPr>
          <w:rFonts w:hint="eastAsia"/>
          <w:b/>
          <w:sz w:val="24"/>
        </w:rPr>
        <w:t xml:space="preserve">  </w:t>
      </w:r>
      <w:r>
        <w:rPr>
          <w:b/>
          <w:sz w:val="24"/>
        </w:rPr>
        <w:t>NR based AeroMacs system</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snapToGrid w:val="0"/>
        <w:spacing w:after="180"/>
        <w:rPr>
          <w:sz w:val="21"/>
          <w:u w:val="single"/>
        </w:rPr>
      </w:pPr>
      <w:r>
        <w:rPr>
          <w:sz w:val="21"/>
          <w:u w:val="single"/>
        </w:rPr>
        <w:t>Objective of SI or Core part WI or Testing part WI</w:t>
      </w:r>
    </w:p>
    <w:p>
      <w:pPr>
        <w:snapToGrid w:val="0"/>
        <w:spacing w:after="180"/>
        <w:rPr>
          <w:kern w:val="2"/>
          <w:sz w:val="21"/>
          <w:lang w:val="en-US" w:eastAsia="zh-CN"/>
        </w:rPr>
      </w:pPr>
      <w:r>
        <w:rPr>
          <w:kern w:val="2"/>
          <w:sz w:val="21"/>
          <w:lang w:val="en-US" w:eastAsia="zh-CN"/>
        </w:rPr>
        <w:t xml:space="preserve">Specify core requirements for NR based AeroMACS </w:t>
      </w:r>
      <w:r>
        <w:rPr>
          <w:kern w:val="2"/>
          <w:sz w:val="21"/>
          <w:highlight w:val="yellow"/>
          <w:lang w:val="en-US" w:eastAsia="zh-CN"/>
        </w:rPr>
        <w:t>(</w:t>
      </w:r>
      <w:r>
        <w:rPr>
          <w:bCs/>
          <w:iCs/>
          <w:sz w:val="21"/>
          <w:highlight w:val="yellow"/>
          <w:lang w:val="en-US" w:eastAsia="zh-CN"/>
        </w:rPr>
        <w:t>Aeronautical Mobile Airport Communication System</w:t>
      </w:r>
      <w:r>
        <w:rPr>
          <w:kern w:val="2"/>
          <w:sz w:val="21"/>
          <w:highlight w:val="yellow"/>
          <w:lang w:val="en-US" w:eastAsia="zh-CN"/>
        </w:rPr>
        <w:t>)</w:t>
      </w:r>
      <w:r>
        <w:rPr>
          <w:kern w:val="2"/>
          <w:sz w:val="21"/>
          <w:lang w:val="en-US" w:eastAsia="zh-CN"/>
        </w:rPr>
        <w:t xml:space="preserve"> system [RAN4]</w:t>
      </w:r>
    </w:p>
    <w:p>
      <w:pPr>
        <w:pStyle w:val="34"/>
        <w:numPr>
          <w:ilvl w:val="0"/>
          <w:numId w:val="12"/>
        </w:numPr>
        <w:snapToGrid w:val="0"/>
        <w:ind w:firstLineChars="0"/>
        <w:rPr>
          <w:kern w:val="2"/>
          <w:sz w:val="21"/>
          <w:lang w:val="en-US" w:eastAsia="zh-CN"/>
        </w:rPr>
      </w:pPr>
      <w:r>
        <w:rPr>
          <w:kern w:val="2"/>
          <w:sz w:val="21"/>
          <w:lang w:val="en-US" w:eastAsia="zh-CN"/>
        </w:rPr>
        <w:t>To specify two bands: 5091~5150MHz</w:t>
      </w:r>
      <w:r>
        <w:rPr>
          <w:strike/>
          <w:dstrike w:val="0"/>
          <w:kern w:val="2"/>
          <w:sz w:val="21"/>
          <w:lang w:val="en-US" w:eastAsia="zh-CN"/>
        </w:rPr>
        <w:t xml:space="preserve"> and 5000~5150MHz</w:t>
      </w:r>
      <w:r>
        <w:rPr>
          <w:kern w:val="2"/>
          <w:sz w:val="21"/>
          <w:lang w:val="en-US" w:eastAsia="zh-CN"/>
        </w:rPr>
        <w:t>.</w:t>
      </w:r>
    </w:p>
    <w:p>
      <w:pPr>
        <w:pStyle w:val="34"/>
        <w:numPr>
          <w:ilvl w:val="1"/>
          <w:numId w:val="12"/>
        </w:numPr>
        <w:snapToGrid w:val="0"/>
        <w:ind w:firstLineChars="0"/>
        <w:rPr>
          <w:kern w:val="2"/>
          <w:sz w:val="21"/>
          <w:highlight w:val="yellow"/>
          <w:lang w:val="en-US" w:eastAsia="zh-CN"/>
        </w:rPr>
      </w:pPr>
      <w:r>
        <w:rPr>
          <w:kern w:val="2"/>
          <w:sz w:val="21"/>
          <w:highlight w:val="yellow"/>
          <w:lang w:val="en-US" w:eastAsia="zh-CN"/>
        </w:rPr>
        <w:t xml:space="preserve">Channel bandwidth: </w:t>
      </w:r>
      <w:ins w:id="35" w:author="ZTE, Fei Xue" w:date="2024-06-18T18:03:42Z">
        <w:r>
          <w:rPr>
            <w:rFonts w:hint="eastAsia"/>
            <w:kern w:val="2"/>
            <w:sz w:val="21"/>
            <w:highlight w:val="yellow"/>
            <w:lang w:val="en-US" w:eastAsia="zh-CN"/>
          </w:rPr>
          <w:t>5, 20, 30, 40, 50MHz</w:t>
        </w:r>
      </w:ins>
    </w:p>
    <w:p>
      <w:pPr>
        <w:pStyle w:val="34"/>
        <w:numPr>
          <w:ilvl w:val="1"/>
          <w:numId w:val="12"/>
        </w:numPr>
        <w:snapToGrid w:val="0"/>
        <w:ind w:firstLineChars="0"/>
        <w:rPr>
          <w:kern w:val="2"/>
          <w:sz w:val="21"/>
          <w:highlight w:val="yellow"/>
          <w:lang w:val="en-US" w:eastAsia="zh-CN"/>
        </w:rPr>
      </w:pPr>
      <w:r>
        <w:rPr>
          <w:kern w:val="2"/>
          <w:sz w:val="21"/>
          <w:highlight w:val="yellow"/>
          <w:lang w:val="en-US" w:eastAsia="zh-CN"/>
        </w:rPr>
        <w:t xml:space="preserve">Duplex mode: </w:t>
      </w:r>
      <w:ins w:id="36" w:author="ZTE, Fei Xue" w:date="2024-06-18T18:03:48Z">
        <w:r>
          <w:rPr>
            <w:rFonts w:hint="eastAsia"/>
            <w:kern w:val="2"/>
            <w:sz w:val="21"/>
            <w:highlight w:val="yellow"/>
            <w:lang w:val="en-US" w:eastAsia="zh-CN"/>
          </w:rPr>
          <w:t>TDD</w:t>
        </w:r>
      </w:ins>
      <w:bookmarkStart w:id="2" w:name="_GoBack"/>
      <w:bookmarkEnd w:id="2"/>
    </w:p>
    <w:p>
      <w:pPr>
        <w:pStyle w:val="34"/>
        <w:numPr>
          <w:ilvl w:val="0"/>
          <w:numId w:val="12"/>
        </w:numPr>
        <w:snapToGrid w:val="0"/>
        <w:ind w:firstLineChars="0"/>
        <w:rPr>
          <w:kern w:val="2"/>
          <w:sz w:val="21"/>
          <w:lang w:val="en-US" w:eastAsia="zh-CN"/>
        </w:rPr>
      </w:pPr>
      <w:r>
        <w:rPr>
          <w:sz w:val="21"/>
          <w:lang w:val="en-US" w:eastAsia="zh-CN"/>
        </w:rPr>
        <w:t>To</w:t>
      </w:r>
      <w:r>
        <w:rPr>
          <w:sz w:val="21"/>
        </w:rPr>
        <w:t xml:space="preserve"> define </w:t>
      </w:r>
      <w:r>
        <w:rPr>
          <w:sz w:val="21"/>
          <w:lang w:val="en-US" w:eastAsia="zh-CN"/>
        </w:rPr>
        <w:t xml:space="preserve">the </w:t>
      </w:r>
      <w:r>
        <w:rPr>
          <w:sz w:val="21"/>
        </w:rPr>
        <w:t>RF requirement</w:t>
      </w:r>
      <w:r>
        <w:rPr>
          <w:sz w:val="21"/>
          <w:lang w:val="en-US" w:eastAsia="zh-CN"/>
        </w:rPr>
        <w:t>s</w:t>
      </w:r>
      <w:r>
        <w:rPr>
          <w:sz w:val="21"/>
        </w:rPr>
        <w:t xml:space="preserve"> for BS and UE</w:t>
      </w:r>
    </w:p>
    <w:p>
      <w:pPr>
        <w:pStyle w:val="34"/>
        <w:numPr>
          <w:ilvl w:val="0"/>
          <w:numId w:val="12"/>
        </w:numPr>
        <w:snapToGrid w:val="0"/>
        <w:ind w:firstLineChars="0"/>
        <w:rPr>
          <w:kern w:val="2"/>
          <w:sz w:val="21"/>
          <w:highlight w:val="yellow"/>
          <w:lang w:val="en-US" w:eastAsia="zh-CN"/>
        </w:rPr>
      </w:pPr>
      <w:r>
        <w:rPr>
          <w:sz w:val="21"/>
          <w:highlight w:val="yellow"/>
        </w:rPr>
        <w:t>[This new NR will be only used in China.]</w:t>
      </w:r>
    </w:p>
    <w:p>
      <w:pPr>
        <w:snapToGrid w:val="0"/>
        <w:spacing w:after="180"/>
        <w:rPr>
          <w:sz w:val="21"/>
          <w:u w:val="single"/>
        </w:rPr>
      </w:pPr>
      <w:r>
        <w:rPr>
          <w:sz w:val="21"/>
          <w:u w:val="single"/>
        </w:rPr>
        <w:t>Objective of Performance part WI</w:t>
      </w:r>
    </w:p>
    <w:p>
      <w:pPr>
        <w:snapToGrid w:val="0"/>
        <w:spacing w:after="180"/>
        <w:rPr>
          <w:kern w:val="2"/>
          <w:sz w:val="21"/>
          <w:lang w:val="en-US" w:eastAsia="zh-CN"/>
        </w:rPr>
      </w:pPr>
      <w:r>
        <w:rPr>
          <w:kern w:val="2"/>
          <w:sz w:val="21"/>
          <w:lang w:val="en-US" w:eastAsia="zh-CN"/>
        </w:rPr>
        <w:t>Specify test procedures for AeroMACS BS conformance testing and conformance requirements [RAN4]</w:t>
      </w:r>
    </w:p>
    <w:p>
      <w:pPr>
        <w:pStyle w:val="5"/>
        <w:numPr>
          <w:ilvl w:val="0"/>
          <w:numId w:val="0"/>
        </w:numPr>
        <w:spacing w:before="240"/>
        <w:ind w:left="240" w:leftChars="100"/>
      </w:pPr>
      <w:r>
        <w:rPr>
          <w:rFonts w:hint="eastAsia"/>
        </w:rPr>
        <w:t>Dis</w:t>
      </w:r>
      <w:r>
        <w:t>cussion on the New/Affected specifications</w:t>
      </w:r>
    </w:p>
    <w:p>
      <w:pPr>
        <w:pStyle w:val="12"/>
        <w:tabs>
          <w:tab w:val="left" w:pos="226"/>
          <w:tab w:val="left" w:pos="284"/>
          <w:tab w:val="left" w:pos="5103"/>
        </w:tabs>
        <w:snapToGrid w:val="0"/>
        <w:spacing w:after="180"/>
        <w:rPr>
          <w:rFonts w:eastAsia="宋体"/>
          <w:sz w:val="21"/>
          <w:szCs w:val="21"/>
          <w:lang w:val="sv-SE" w:eastAsia="zh-CN"/>
        </w:rPr>
      </w:pPr>
      <w:r>
        <w:rPr>
          <w:rFonts w:hint="eastAsia" w:eastAsia="宋体"/>
          <w:sz w:val="21"/>
          <w:szCs w:val="21"/>
          <w:highlight w:val="yellow"/>
          <w:lang w:val="sv-SE" w:eastAsia="zh-CN"/>
        </w:rPr>
        <w:t>A</w:t>
      </w:r>
      <w:r>
        <w:rPr>
          <w:rFonts w:eastAsia="宋体"/>
          <w:sz w:val="21"/>
          <w:szCs w:val="21"/>
          <w:highlight w:val="yellow"/>
          <w:lang w:val="sv-SE" w:eastAsia="zh-CN"/>
        </w:rPr>
        <w:t>ny comments?</w:t>
      </w:r>
    </w:p>
    <w:tbl>
      <w:tblPr>
        <w:tblStyle w:val="19"/>
        <w:tblW w:w="0" w:type="auto"/>
        <w:tblInd w:w="0" w:type="dxa"/>
        <w:tblLayout w:type="autofit"/>
        <w:tblCellMar>
          <w:top w:w="0" w:type="dxa"/>
          <w:left w:w="28" w:type="dxa"/>
          <w:bottom w:w="0" w:type="dxa"/>
          <w:right w:w="28" w:type="dxa"/>
        </w:tblCellMar>
      </w:tblPr>
      <w:tblGrid>
        <w:gridCol w:w="1445"/>
        <w:gridCol w:w="4344"/>
        <w:gridCol w:w="1417"/>
        <w:gridCol w:w="2101"/>
      </w:tblGrid>
      <w:tr>
        <w:tblPrEx>
          <w:tblCellMar>
            <w:top w:w="0" w:type="dxa"/>
            <w:left w:w="28" w:type="dxa"/>
            <w:bottom w:w="0" w:type="dxa"/>
            <w:right w:w="28" w:type="dxa"/>
          </w:tblCellMar>
        </w:tblPrEx>
        <w:trPr>
          <w:cantSplit/>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sz w:val="16"/>
                <w:szCs w:val="16"/>
              </w:rPr>
            </w:pPr>
            <w:r>
              <w:rPr>
                <w:b/>
                <w:sz w:val="16"/>
                <w:szCs w:val="16"/>
              </w:rPr>
              <w:t xml:space="preserve">Impacted existing TS/TR </w:t>
            </w:r>
            <w:r>
              <w:rPr>
                <w:i/>
                <w:sz w:val="16"/>
                <w:szCs w:val="16"/>
              </w:rPr>
              <w:t>{One line per specification. Create/delete lines as needed}</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vAlign w:val="center"/>
          </w:tcPr>
          <w:p>
            <w:pPr>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sz w:val="16"/>
                <w:szCs w:val="16"/>
              </w:rPr>
            </w:pPr>
            <w:r>
              <w:rPr>
                <w:sz w:val="16"/>
                <w:szCs w:val="16"/>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sz w:val="16"/>
                <w:szCs w:val="16"/>
              </w:rPr>
            </w:pPr>
            <w:r>
              <w:rPr>
                <w:sz w:val="16"/>
                <w:szCs w:val="16"/>
              </w:rPr>
              <w:t>Remarks</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sz w:val="16"/>
                <w:szCs w:val="16"/>
              </w:rPr>
              <w:t>T</w:t>
            </w:r>
            <w:r>
              <w:rPr>
                <w:sz w:val="16"/>
                <w:szCs w:val="16"/>
              </w:rPr>
              <w:t>S 38.10</w:t>
            </w:r>
            <w:r>
              <w:rPr>
                <w:rFonts w:hint="eastAsia"/>
                <w:sz w:val="16"/>
                <w:szCs w:val="16"/>
                <w:lang w:val="en-US" w:eastAsia="zh-CN"/>
              </w:rPr>
              <w:t>4</w:t>
            </w:r>
          </w:p>
        </w:tc>
        <w:tc>
          <w:tcPr>
            <w:tcW w:w="4344" w:type="dxa"/>
            <w:tcBorders>
              <w:top w:val="single" w:color="auto" w:sz="4" w:space="0"/>
              <w:left w:val="single" w:color="auto" w:sz="4" w:space="0"/>
              <w:bottom w:val="single" w:color="auto" w:sz="4" w:space="0"/>
              <w:right w:val="single" w:color="auto" w:sz="4" w:space="0"/>
            </w:tcBorders>
          </w:tcPr>
          <w:p>
            <w:pPr>
              <w:pStyle w:val="52"/>
              <w:rPr>
                <w:sz w:val="16"/>
                <w:szCs w:val="16"/>
              </w:rPr>
            </w:pPr>
            <w:r>
              <w:rPr>
                <w:sz w:val="16"/>
                <w:szCs w:val="16"/>
              </w:rPr>
              <w:t>NR; Base Station (BS) radio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sz w:val="16"/>
                <w:szCs w:val="16"/>
              </w:rPr>
            </w:pPr>
            <w:bookmarkStart w:id="1" w:name="OLE_LINK194"/>
            <w:r>
              <w:rPr>
                <w:rFonts w:hint="eastAsia"/>
                <w:sz w:val="16"/>
                <w:szCs w:val="16"/>
              </w:rPr>
              <w:t>R</w:t>
            </w:r>
            <w:r>
              <w:rPr>
                <w:sz w:val="16"/>
                <w:szCs w:val="16"/>
              </w:rPr>
              <w:t>AN#109</w:t>
            </w:r>
            <w:bookmarkEnd w:id="1"/>
          </w:p>
        </w:tc>
        <w:tc>
          <w:tcPr>
            <w:tcW w:w="2101" w:type="dxa"/>
            <w:tcBorders>
              <w:top w:val="single" w:color="auto" w:sz="4" w:space="0"/>
              <w:left w:val="single" w:color="auto" w:sz="4" w:space="0"/>
              <w:bottom w:val="single" w:color="auto" w:sz="4" w:space="0"/>
              <w:right w:val="single" w:color="auto" w:sz="4" w:space="0"/>
            </w:tcBorders>
          </w:tcPr>
          <w:p>
            <w:pPr>
              <w:pStyle w:val="52"/>
              <w:rPr>
                <w:sz w:val="16"/>
                <w:szCs w:val="16"/>
              </w:rPr>
            </w:pPr>
            <w:r>
              <w:rPr>
                <w:rFonts w:hint="eastAsia"/>
                <w:sz w:val="16"/>
                <w:szCs w:val="16"/>
              </w:rPr>
              <w:t>C</w:t>
            </w:r>
            <w:r>
              <w:rPr>
                <w:sz w:val="16"/>
                <w:szCs w:val="16"/>
              </w:rPr>
              <w:t>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rPr>
              <w:t>TS 38.</w:t>
            </w:r>
            <w:r>
              <w:rPr>
                <w:rFonts w:hint="eastAsia" w:eastAsia="宋体"/>
                <w:sz w:val="16"/>
                <w:szCs w:val="16"/>
                <w:lang w:val="en-US" w:eastAsia="zh-CN"/>
              </w:rPr>
              <w:t>101-1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lang w:eastAsia="ja-JP"/>
              </w:rPr>
              <w:t xml:space="preserve">NR; User Equipment (UE) radio transmission and reception; Part 1: Range 1 Standalone </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rPr>
              <w:t>Core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rPr>
            </w:pPr>
            <w:r>
              <w:rPr>
                <w:rFonts w:hint="eastAsia" w:eastAsia="宋体"/>
                <w:sz w:val="16"/>
                <w:szCs w:val="16"/>
              </w:rPr>
              <w:t>TS 38.</w:t>
            </w:r>
            <w:r>
              <w:rPr>
                <w:rFonts w:hint="eastAsia" w:eastAsia="宋体"/>
                <w:sz w:val="16"/>
                <w:szCs w:val="16"/>
                <w:lang w:val="en-US" w:eastAsia="zh-CN"/>
              </w:rPr>
              <w:t>133</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NR; Requirements for support of radio resource management</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Core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sz w:val="16"/>
                <w:szCs w:val="16"/>
                <w:lang w:val="en-US" w:eastAsia="zh-CN"/>
              </w:rPr>
              <w:t>TS 36.104</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Evolved Universal Terrestrial Radio Access (E-UTRA); Base Station (BS) radio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Core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eastAsia="zh-CN"/>
              </w:rPr>
            </w:pPr>
            <w:r>
              <w:rPr>
                <w:rFonts w:hint="eastAsia"/>
                <w:sz w:val="16"/>
                <w:szCs w:val="16"/>
                <w:lang w:val="en-US" w:eastAsia="zh-CN"/>
              </w:rPr>
              <w:t>TS 37.104</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NR, E-UTRA, UTRA and GSM/EDGE; Multi-Standard Radio (MSR) Base Station (BS) radio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Core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eastAsia="zh-CN"/>
              </w:rPr>
            </w:pPr>
            <w:r>
              <w:rPr>
                <w:rFonts w:hint="eastAsia"/>
                <w:sz w:val="16"/>
                <w:szCs w:val="16"/>
                <w:lang w:val="en-US" w:eastAsia="zh-CN"/>
              </w:rPr>
              <w:t>TS 37.105</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Active Antenna System (AAS) Base Station (BS)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Core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rPr>
            </w:pPr>
            <w:r>
              <w:rPr>
                <w:sz w:val="16"/>
                <w:szCs w:val="16"/>
              </w:rPr>
              <w:t>TS 38.174</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NR; Integrated Access and Backhaul (IAB) radio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 xml:space="preserve">Core Part </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sz w:val="16"/>
                <w:szCs w:val="16"/>
              </w:rPr>
              <w:t>TS 38.1</w:t>
            </w:r>
            <w:r>
              <w:rPr>
                <w:rFonts w:hint="eastAsia"/>
                <w:sz w:val="16"/>
                <w:szCs w:val="16"/>
                <w:lang w:val="en-US" w:eastAsia="zh-CN"/>
              </w:rPr>
              <w:t>06</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NR repeater radio transmission and reception</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RAN#109</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 xml:space="preserve">Core Part </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sz w:val="16"/>
                <w:szCs w:val="16"/>
                <w:lang w:val="en-US" w:eastAsia="zh-CN"/>
              </w:rPr>
              <w:t>TS 38.141-1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NR; Base Station (BS) conformance testing Part 1: Conducted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eastAsia="ja-JP"/>
              </w:rPr>
            </w:pPr>
            <w:r>
              <w:rPr>
                <w:rFonts w:hint="eastAsia" w:eastAsia="宋体"/>
                <w:sz w:val="16"/>
                <w:szCs w:val="16"/>
                <w:lang w:eastAsia="ja-JP"/>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rPr>
            </w:pPr>
            <w:r>
              <w:rPr>
                <w:rFonts w:hint="eastAsia"/>
                <w:sz w:val="16"/>
                <w:szCs w:val="16"/>
                <w:lang w:val="en-US" w:eastAsia="zh-CN"/>
              </w:rPr>
              <w:t>TS 38.141-2</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ja-JP"/>
              </w:rPr>
            </w:pPr>
            <w:r>
              <w:rPr>
                <w:rFonts w:hint="eastAsia" w:eastAsia="宋体"/>
                <w:sz w:val="16"/>
                <w:szCs w:val="16"/>
                <w:lang w:val="en-US" w:eastAsia="ja-JP"/>
              </w:rPr>
              <w:t>NR; Base Station (BS) conformance testing Part 2: Radiated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ja-JP"/>
              </w:rPr>
            </w:pPr>
            <w:r>
              <w:rPr>
                <w:rFonts w:hint="eastAsia" w:eastAsia="宋体"/>
                <w:sz w:val="16"/>
                <w:szCs w:val="16"/>
                <w:lang w:val="en-US" w:eastAsia="ja-JP"/>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ja-JP"/>
              </w:rPr>
            </w:pPr>
            <w:r>
              <w:rPr>
                <w:rFonts w:hint="eastAsia" w:eastAsia="宋体"/>
                <w:sz w:val="16"/>
                <w:szCs w:val="16"/>
                <w:lang w:val="en-US" w:eastAsia="ja-JP"/>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sz w:val="16"/>
                <w:szCs w:val="16"/>
                <w:lang w:val="en-US" w:eastAsia="zh-CN"/>
              </w:rPr>
              <w:t>TS 36.141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Evolved Universal Terrestrial Radio Access (E-UTRA); Base Station (BS)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rPr>
            </w:pPr>
            <w:r>
              <w:rPr>
                <w:rFonts w:hint="eastAsia"/>
                <w:sz w:val="16"/>
                <w:szCs w:val="16"/>
                <w:lang w:val="en-US" w:eastAsia="zh-CN"/>
              </w:rPr>
              <w:t>TS 37.141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lang w:val="en-US" w:eastAsia="zh-CN"/>
              </w:rPr>
              <w:t>NR, E-UTRA, UTRA and GSM/EDGE; Multi-Standard Radio (MSR) Base Station (BS)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rPr>
            </w:pPr>
            <w:r>
              <w:rPr>
                <w:rFonts w:hint="eastAsia"/>
                <w:sz w:val="16"/>
                <w:szCs w:val="16"/>
                <w:lang w:val="en-US" w:eastAsia="zh-CN"/>
              </w:rPr>
              <w:t>TS 37.145-1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Active Antenna System (AAS) Base Station (BS) conformance testing; Part 1: conducted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rPr>
            </w:pPr>
            <w:r>
              <w:rPr>
                <w:rFonts w:hint="eastAsia"/>
                <w:sz w:val="16"/>
                <w:szCs w:val="16"/>
                <w:lang w:val="en-US" w:eastAsia="zh-CN"/>
              </w:rPr>
              <w:t>TS 37.145-2</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Active Antenna System (AAS) Base Station (BS) conformance testing; Part 2: radiated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sz w:val="16"/>
                <w:szCs w:val="16"/>
                <w:lang w:val="en-US" w:eastAsia="zh-CN"/>
              </w:rPr>
              <w:t>TS 38.176-1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NR; Integrated Access and Backhaul (IAB) conformance testing; Part 1: Conducted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rPr>
            </w:pPr>
            <w:r>
              <w:rPr>
                <w:rFonts w:hint="eastAsia"/>
                <w:sz w:val="16"/>
                <w:szCs w:val="16"/>
                <w:lang w:val="en-US" w:eastAsia="zh-CN"/>
              </w:rPr>
              <w:t>TS 38.176-2</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NR; Integrated Access and Backhaul (IAB) conformance testing; Part 2: Radiated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eastAsia="zh-CN"/>
              </w:rPr>
            </w:pPr>
            <w:r>
              <w:rPr>
                <w:rFonts w:hint="eastAsia"/>
                <w:sz w:val="16"/>
                <w:szCs w:val="16"/>
                <w:lang w:val="en-US" w:eastAsia="zh-CN"/>
              </w:rPr>
              <w:t>TS 38.115-1</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NR; Repeater conformance testing - Part 1: Conducted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r>
        <w:tblPrEx>
          <w:tblCellMar>
            <w:top w:w="0" w:type="dxa"/>
            <w:left w:w="28" w:type="dxa"/>
            <w:bottom w:w="0" w:type="dxa"/>
            <w:right w:w="28" w:type="dxa"/>
          </w:tblCellMar>
        </w:tblPrEx>
        <w:trPr>
          <w:cantSplit/>
        </w:trPr>
        <w:tc>
          <w:tcPr>
            <w:tcW w:w="1445" w:type="dxa"/>
            <w:tcBorders>
              <w:top w:val="single" w:color="auto" w:sz="4" w:space="0"/>
              <w:left w:val="single" w:color="auto" w:sz="4" w:space="0"/>
              <w:bottom w:val="single" w:color="auto" w:sz="4" w:space="0"/>
              <w:right w:val="single" w:color="auto" w:sz="4" w:space="0"/>
            </w:tcBorders>
          </w:tcPr>
          <w:p>
            <w:pPr>
              <w:pStyle w:val="52"/>
              <w:rPr>
                <w:sz w:val="16"/>
                <w:szCs w:val="16"/>
                <w:lang w:val="en-US" w:eastAsia="zh-CN"/>
              </w:rPr>
            </w:pPr>
            <w:r>
              <w:rPr>
                <w:rFonts w:hint="eastAsia"/>
                <w:sz w:val="16"/>
                <w:szCs w:val="16"/>
                <w:lang w:val="en-US" w:eastAsia="zh-CN"/>
              </w:rPr>
              <w:t>TS 38.115-2</w:t>
            </w:r>
          </w:p>
        </w:tc>
        <w:tc>
          <w:tcPr>
            <w:tcW w:w="4344"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NR; Repeater conformance testing - Part 2: Radiated conformance testing</w:t>
            </w:r>
          </w:p>
        </w:tc>
        <w:tc>
          <w:tcPr>
            <w:tcW w:w="1417"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RAN#111</w:t>
            </w:r>
          </w:p>
        </w:tc>
        <w:tc>
          <w:tcPr>
            <w:tcW w:w="2101" w:type="dxa"/>
            <w:tcBorders>
              <w:top w:val="single" w:color="auto" w:sz="4" w:space="0"/>
              <w:left w:val="single" w:color="auto" w:sz="4" w:space="0"/>
              <w:bottom w:val="single" w:color="auto" w:sz="4" w:space="0"/>
              <w:right w:val="single" w:color="auto" w:sz="4" w:space="0"/>
            </w:tcBorders>
          </w:tcPr>
          <w:p>
            <w:pPr>
              <w:pStyle w:val="52"/>
              <w:rPr>
                <w:rFonts w:eastAsia="宋体"/>
                <w:sz w:val="16"/>
                <w:szCs w:val="16"/>
                <w:lang w:val="en-US" w:eastAsia="zh-CN"/>
              </w:rPr>
            </w:pPr>
            <w:r>
              <w:rPr>
                <w:rFonts w:hint="eastAsia" w:eastAsia="宋体"/>
                <w:sz w:val="16"/>
                <w:szCs w:val="16"/>
                <w:lang w:val="en-US" w:eastAsia="zh-CN"/>
              </w:rPr>
              <w:t>Perf part</w:t>
            </w:r>
          </w:p>
        </w:tc>
      </w:tr>
    </w:tbl>
    <w:p>
      <w:pPr>
        <w:pStyle w:val="12"/>
        <w:tabs>
          <w:tab w:val="left" w:pos="226"/>
          <w:tab w:val="left" w:pos="284"/>
          <w:tab w:val="left" w:pos="5103"/>
        </w:tabs>
        <w:snapToGrid w:val="0"/>
        <w:spacing w:after="180"/>
        <w:rPr>
          <w:rFonts w:eastAsia="宋体"/>
          <w:sz w:val="21"/>
          <w:szCs w:val="21"/>
          <w:lang w:val="sv-SE" w:eastAsia="zh-CN"/>
        </w:rPr>
      </w:pPr>
    </w:p>
    <w:p>
      <w:pPr>
        <w:pStyle w:val="4"/>
        <w:numPr>
          <w:ilvl w:val="0"/>
          <w:numId w:val="0"/>
        </w:numPr>
        <w:spacing w:before="240"/>
        <w:rPr>
          <w:b/>
          <w:sz w:val="24"/>
        </w:rPr>
      </w:pPr>
      <w:r>
        <w:rPr>
          <w:rFonts w:hint="eastAsia"/>
          <w:b/>
          <w:sz w:val="24"/>
        </w:rPr>
        <w:t>2.</w:t>
      </w:r>
      <w:r>
        <w:rPr>
          <w:b/>
          <w:sz w:val="24"/>
        </w:rPr>
        <w:t>6</w:t>
      </w:r>
      <w:r>
        <w:rPr>
          <w:rFonts w:hint="eastAsia"/>
          <w:b/>
          <w:sz w:val="24"/>
        </w:rPr>
        <w:t xml:space="preserve">  </w:t>
      </w:r>
      <w:r>
        <w:rPr>
          <w:b/>
          <w:sz w:val="24"/>
        </w:rPr>
        <w:t>NR PC2 RedCap UE in FR1</w:t>
      </w:r>
    </w:p>
    <w:p>
      <w:pPr>
        <w:pStyle w:val="5"/>
        <w:numPr>
          <w:ilvl w:val="0"/>
          <w:numId w:val="0"/>
        </w:numPr>
        <w:spacing w:before="240"/>
        <w:ind w:left="240" w:leftChars="100"/>
      </w:pPr>
      <w:r>
        <w:rPr>
          <w:rFonts w:hint="eastAsia"/>
        </w:rPr>
        <w:t>Dis</w:t>
      </w:r>
      <w:r>
        <w:t>cussion on the objective</w:t>
      </w:r>
    </w:p>
    <w:p>
      <w:pPr>
        <w:overflowPunct w:val="0"/>
        <w:autoSpaceDE w:val="0"/>
        <w:autoSpaceDN w:val="0"/>
        <w:adjustRightInd w:val="0"/>
        <w:snapToGrid w:val="0"/>
        <w:spacing w:after="180"/>
        <w:textAlignment w:val="baseline"/>
        <w:rPr>
          <w:rFonts w:eastAsia="等线"/>
          <w:iCs/>
          <w:sz w:val="21"/>
          <w:szCs w:val="21"/>
          <w:lang w:eastAsia="en-GB"/>
        </w:rPr>
      </w:pPr>
      <w:r>
        <w:rPr>
          <w:rFonts w:eastAsia="等线"/>
          <w:iCs/>
          <w:sz w:val="21"/>
          <w:szCs w:val="21"/>
          <w:highlight w:val="yellow"/>
          <w:lang w:eastAsia="en-GB"/>
        </w:rPr>
        <w:t>Moderator: Based on the online discussion, the yellow highlighted part need to be discussed further.</w:t>
      </w:r>
    </w:p>
    <w:p>
      <w:pPr>
        <w:snapToGrid w:val="0"/>
        <w:spacing w:after="180"/>
        <w:rPr>
          <w:sz w:val="21"/>
          <w:szCs w:val="21"/>
          <w:u w:val="single"/>
          <w:lang w:eastAsia="zh-CN"/>
        </w:rPr>
      </w:pPr>
      <w:r>
        <w:rPr>
          <w:sz w:val="21"/>
          <w:szCs w:val="21"/>
          <w:u w:val="single"/>
          <w:lang w:eastAsia="zh-CN"/>
        </w:rPr>
        <w:t>Objective of SI or Core part WI or Testing part WI</w:t>
      </w:r>
    </w:p>
    <w:p>
      <w:pPr>
        <w:snapToGrid w:val="0"/>
        <w:spacing w:after="180"/>
        <w:rPr>
          <w:bCs/>
          <w:sz w:val="21"/>
          <w:szCs w:val="21"/>
          <w:lang w:eastAsia="zh-CN"/>
        </w:rPr>
      </w:pPr>
      <w:r>
        <w:rPr>
          <w:sz w:val="21"/>
          <w:szCs w:val="21"/>
        </w:rPr>
        <w:t>The objectives of the core part are as follows</w:t>
      </w:r>
      <w:r>
        <w:rPr>
          <w:sz w:val="21"/>
          <w:szCs w:val="21"/>
          <w:lang w:eastAsia="zh-CN"/>
        </w:rPr>
        <w:t>:</w:t>
      </w:r>
    </w:p>
    <w:p>
      <w:pPr>
        <w:numPr>
          <w:ilvl w:val="0"/>
          <w:numId w:val="13"/>
        </w:numPr>
        <w:overflowPunct w:val="0"/>
        <w:autoSpaceDE w:val="0"/>
        <w:autoSpaceDN w:val="0"/>
        <w:adjustRightInd w:val="0"/>
        <w:snapToGrid w:val="0"/>
        <w:spacing w:after="180"/>
        <w:textAlignment w:val="baseline"/>
        <w:rPr>
          <w:sz w:val="21"/>
          <w:szCs w:val="21"/>
        </w:rPr>
      </w:pPr>
      <w:r>
        <w:rPr>
          <w:bCs/>
          <w:sz w:val="21"/>
          <w:szCs w:val="21"/>
          <w:lang w:eastAsia="zh-CN"/>
        </w:rPr>
        <w:t>Apply the PC2 RF requirements for non-RedCap UE to RedCap UE, based on 1Tx architecture with 26 dBm PA.</w:t>
      </w:r>
    </w:p>
    <w:p>
      <w:pPr>
        <w:numPr>
          <w:ilvl w:val="1"/>
          <w:numId w:val="14"/>
        </w:numPr>
        <w:overflowPunct w:val="0"/>
        <w:autoSpaceDE w:val="0"/>
        <w:autoSpaceDN w:val="0"/>
        <w:adjustRightInd w:val="0"/>
        <w:snapToGrid w:val="0"/>
        <w:spacing w:after="180"/>
        <w:textAlignment w:val="baseline"/>
        <w:rPr>
          <w:sz w:val="21"/>
          <w:szCs w:val="21"/>
        </w:rPr>
      </w:pPr>
      <w:r>
        <w:rPr>
          <w:sz w:val="21"/>
          <w:szCs w:val="21"/>
          <w:lang w:eastAsia="zh-CN"/>
        </w:rPr>
        <w:t>The PC2 RF requirements include:</w:t>
      </w:r>
      <w:r>
        <w:rPr>
          <w:sz w:val="21"/>
          <w:szCs w:val="21"/>
        </w:rPr>
        <w:t xml:space="preserve"> UE maximum output power, Tx power tolerance</w:t>
      </w:r>
      <w:r>
        <w:rPr>
          <w:sz w:val="21"/>
          <w:szCs w:val="21"/>
          <w:lang w:eastAsia="zh-CN"/>
        </w:rPr>
        <w:t>, MPR, A-MPR and RSD requirements if needed.</w:t>
      </w:r>
    </w:p>
    <w:p>
      <w:pPr>
        <w:numPr>
          <w:ilvl w:val="1"/>
          <w:numId w:val="14"/>
        </w:numPr>
        <w:overflowPunct w:val="0"/>
        <w:autoSpaceDE w:val="0"/>
        <w:autoSpaceDN w:val="0"/>
        <w:adjustRightInd w:val="0"/>
        <w:snapToGrid w:val="0"/>
        <w:spacing w:after="180"/>
        <w:textAlignment w:val="baseline"/>
        <w:rPr>
          <w:sz w:val="21"/>
          <w:szCs w:val="21"/>
        </w:rPr>
      </w:pPr>
      <w:r>
        <w:rPr>
          <w:sz w:val="21"/>
          <w:szCs w:val="21"/>
          <w:lang w:eastAsia="zh-CN"/>
        </w:rPr>
        <w:t>F</w:t>
      </w:r>
      <w:r>
        <w:rPr>
          <w:sz w:val="21"/>
          <w:szCs w:val="21"/>
        </w:rPr>
        <w:t xml:space="preserve">or TDD and </w:t>
      </w:r>
      <w:r>
        <w:rPr>
          <w:sz w:val="21"/>
          <w:szCs w:val="21"/>
          <w:highlight w:val="yellow"/>
        </w:rPr>
        <w:t>HD-FDD</w:t>
      </w:r>
      <w:r>
        <w:rPr>
          <w:sz w:val="21"/>
          <w:szCs w:val="21"/>
          <w:lang w:eastAsia="zh-CN"/>
        </w:rPr>
        <w:t xml:space="preserve">, </w:t>
      </w:r>
      <w:r>
        <w:rPr>
          <w:sz w:val="21"/>
          <w:szCs w:val="21"/>
        </w:rPr>
        <w:t xml:space="preserve">PC2 </w:t>
      </w:r>
      <w:r>
        <w:rPr>
          <w:sz w:val="21"/>
          <w:szCs w:val="21"/>
          <w:lang w:eastAsia="zh-CN"/>
        </w:rPr>
        <w:t xml:space="preserve">RF </w:t>
      </w:r>
      <w:r>
        <w:rPr>
          <w:sz w:val="21"/>
          <w:szCs w:val="21"/>
        </w:rPr>
        <w:t>requirements for non-RedCap UE can be re-used for PC2 RedCap UE in a band agnostic way.</w:t>
      </w:r>
    </w:p>
    <w:p>
      <w:pPr>
        <w:numPr>
          <w:ilvl w:val="1"/>
          <w:numId w:val="14"/>
        </w:numPr>
        <w:overflowPunct w:val="0"/>
        <w:autoSpaceDE w:val="0"/>
        <w:autoSpaceDN w:val="0"/>
        <w:adjustRightInd w:val="0"/>
        <w:snapToGrid w:val="0"/>
        <w:spacing w:after="180"/>
        <w:textAlignment w:val="baseline"/>
        <w:rPr>
          <w:sz w:val="21"/>
          <w:szCs w:val="21"/>
        </w:rPr>
      </w:pPr>
      <w:r>
        <w:rPr>
          <w:sz w:val="21"/>
          <w:szCs w:val="21"/>
          <w:lang w:eastAsia="zh-CN"/>
        </w:rPr>
        <w:t xml:space="preserve">For </w:t>
      </w:r>
      <w:r>
        <w:rPr>
          <w:sz w:val="21"/>
          <w:szCs w:val="21"/>
          <w:highlight w:val="yellow"/>
        </w:rPr>
        <w:t>FD-FDD</w:t>
      </w:r>
      <w:r>
        <w:rPr>
          <w:sz w:val="21"/>
          <w:szCs w:val="21"/>
          <w:lang w:eastAsia="zh-CN"/>
        </w:rPr>
        <w:t>:</w:t>
      </w:r>
    </w:p>
    <w:p>
      <w:pPr>
        <w:pStyle w:val="34"/>
        <w:numPr>
          <w:ilvl w:val="2"/>
          <w:numId w:val="15"/>
        </w:numPr>
        <w:overflowPunct/>
        <w:autoSpaceDE/>
        <w:autoSpaceDN/>
        <w:adjustRightInd/>
        <w:snapToGrid w:val="0"/>
        <w:ind w:left="1843" w:hanging="283" w:firstLineChars="0"/>
        <w:textAlignment w:val="auto"/>
        <w:rPr>
          <w:rFonts w:eastAsia="等线"/>
          <w:sz w:val="21"/>
          <w:szCs w:val="21"/>
          <w:lang w:eastAsia="en-GB"/>
        </w:rPr>
      </w:pPr>
      <w:r>
        <w:rPr>
          <w:rFonts w:eastAsia="等线"/>
          <w:sz w:val="21"/>
          <w:szCs w:val="21"/>
          <w:lang w:eastAsia="en-GB"/>
        </w:rPr>
        <w:t>RSD for non-RedCap 2Rx PC2 UE can be re-used for RedCap PC2 2Rx UE for the bands, on which RSD requirements for non-RedCap 2Rx PC2 are defined based on 1Tx architecture.</w:t>
      </w:r>
    </w:p>
    <w:p>
      <w:pPr>
        <w:pStyle w:val="34"/>
        <w:numPr>
          <w:ilvl w:val="2"/>
          <w:numId w:val="15"/>
        </w:numPr>
        <w:overflowPunct/>
        <w:autoSpaceDE/>
        <w:autoSpaceDN/>
        <w:adjustRightInd/>
        <w:snapToGrid w:val="0"/>
        <w:ind w:left="1843" w:hanging="283" w:firstLineChars="0"/>
        <w:textAlignment w:val="auto"/>
        <w:rPr>
          <w:rFonts w:eastAsia="等线"/>
          <w:sz w:val="21"/>
          <w:szCs w:val="21"/>
          <w:lang w:eastAsia="en-GB"/>
        </w:rPr>
      </w:pPr>
      <w:r>
        <w:rPr>
          <w:rFonts w:eastAsia="Times New Roman"/>
          <w:sz w:val="21"/>
          <w:szCs w:val="21"/>
          <w:lang w:eastAsia="ja-JP"/>
        </w:rPr>
        <w:t>Based on 1 Tx architecture, specify A-MPR and single Rx antenna port RSD</w:t>
      </w:r>
      <w:r>
        <w:rPr>
          <w:rFonts w:eastAsiaTheme="minorEastAsia"/>
          <w:sz w:val="21"/>
          <w:szCs w:val="21"/>
          <w:lang w:eastAsia="zh-CN"/>
        </w:rPr>
        <w:t xml:space="preserve"> allowance</w:t>
      </w:r>
      <w:r>
        <w:rPr>
          <w:rFonts w:eastAsia="Times New Roman"/>
          <w:sz w:val="21"/>
          <w:szCs w:val="21"/>
          <w:lang w:eastAsia="ja-JP"/>
        </w:rPr>
        <w:t xml:space="preserve"> for PC2 RedCap UE re-using the non-RedCap PC2 and RedCap PC3 specifications </w:t>
      </w:r>
      <w:r>
        <w:rPr>
          <w:rFonts w:eastAsia="Times New Roman"/>
          <w:bCs/>
          <w:sz w:val="21"/>
          <w:szCs w:val="21"/>
          <w:lang w:eastAsia="ja-JP"/>
        </w:rPr>
        <w:t>where applicable</w:t>
      </w:r>
      <w:r>
        <w:rPr>
          <w:rFonts w:eastAsiaTheme="minorEastAsia"/>
          <w:bCs/>
          <w:sz w:val="21"/>
          <w:szCs w:val="21"/>
          <w:lang w:eastAsia="zh-CN"/>
        </w:rPr>
        <w:t>.</w:t>
      </w:r>
      <w:r>
        <w:rPr>
          <w:rFonts w:eastAsia="Times New Roman"/>
          <w:sz w:val="21"/>
          <w:szCs w:val="21"/>
          <w:lang w:eastAsia="ja-JP"/>
        </w:rPr>
        <w:t xml:space="preserve"> </w:t>
      </w:r>
    </w:p>
    <w:p>
      <w:pPr>
        <w:numPr>
          <w:ilvl w:val="0"/>
          <w:numId w:val="13"/>
        </w:numPr>
        <w:overflowPunct w:val="0"/>
        <w:autoSpaceDE w:val="0"/>
        <w:autoSpaceDN w:val="0"/>
        <w:adjustRightInd w:val="0"/>
        <w:snapToGrid w:val="0"/>
        <w:spacing w:after="180"/>
        <w:textAlignment w:val="baseline"/>
        <w:rPr>
          <w:bCs/>
          <w:sz w:val="21"/>
          <w:szCs w:val="21"/>
          <w:lang w:eastAsia="zh-CN"/>
        </w:rPr>
      </w:pPr>
      <w:r>
        <w:rPr>
          <w:bCs/>
          <w:sz w:val="21"/>
          <w:szCs w:val="21"/>
          <w:lang w:eastAsia="zh-CN"/>
        </w:rPr>
        <w:t xml:space="preserve">Discuss and decide </w:t>
      </w:r>
      <w:r>
        <w:rPr>
          <w:sz w:val="21"/>
          <w:szCs w:val="21"/>
        </w:rPr>
        <w:t>whether the form factor for RedCap will be explicitly listed in the specification</w:t>
      </w:r>
      <w:r>
        <w:rPr>
          <w:bCs/>
          <w:sz w:val="21"/>
          <w:szCs w:val="21"/>
          <w:lang w:eastAsia="zh-CN"/>
        </w:rPr>
        <w:t>:</w:t>
      </w:r>
    </w:p>
    <w:p>
      <w:pPr>
        <w:numPr>
          <w:ilvl w:val="1"/>
          <w:numId w:val="14"/>
        </w:numPr>
        <w:overflowPunct w:val="0"/>
        <w:autoSpaceDE w:val="0"/>
        <w:autoSpaceDN w:val="0"/>
        <w:adjustRightInd w:val="0"/>
        <w:snapToGrid w:val="0"/>
        <w:spacing w:after="180"/>
        <w:textAlignment w:val="baseline"/>
        <w:rPr>
          <w:sz w:val="21"/>
          <w:szCs w:val="21"/>
        </w:rPr>
      </w:pPr>
      <w:r>
        <w:rPr>
          <w:sz w:val="21"/>
          <w:szCs w:val="21"/>
        </w:rPr>
        <w:t>RedCap PC2 UE is feasible for some form factors, e.g., sensor and camera</w:t>
      </w:r>
      <w:r>
        <w:rPr>
          <w:sz w:val="21"/>
          <w:szCs w:val="21"/>
          <w:lang w:eastAsia="zh-CN"/>
        </w:rPr>
        <w:t xml:space="preserve">, with the same set of PC2 requirements for different form factors. </w:t>
      </w:r>
    </w:p>
    <w:p>
      <w:pPr>
        <w:numPr>
          <w:ilvl w:val="1"/>
          <w:numId w:val="14"/>
        </w:numPr>
        <w:overflowPunct w:val="0"/>
        <w:autoSpaceDE w:val="0"/>
        <w:autoSpaceDN w:val="0"/>
        <w:adjustRightInd w:val="0"/>
        <w:snapToGrid w:val="0"/>
        <w:spacing w:after="180"/>
        <w:textAlignment w:val="baseline"/>
        <w:rPr>
          <w:sz w:val="21"/>
          <w:szCs w:val="21"/>
          <w:highlight w:val="yellow"/>
        </w:rPr>
      </w:pPr>
      <w:r>
        <w:rPr>
          <w:sz w:val="21"/>
          <w:szCs w:val="21"/>
          <w:highlight w:val="yellow"/>
        </w:rPr>
        <w:t>FFS on whether RedCap PC2 UE is feasible for wearable</w:t>
      </w:r>
    </w:p>
    <w:p>
      <w:pPr>
        <w:snapToGrid w:val="0"/>
        <w:spacing w:after="180"/>
        <w:ind w:left="284"/>
        <w:rPr>
          <w:sz w:val="21"/>
          <w:szCs w:val="21"/>
          <w:lang w:eastAsia="zh-CN"/>
        </w:rPr>
      </w:pPr>
      <w:r>
        <w:rPr>
          <w:sz w:val="21"/>
          <w:szCs w:val="21"/>
          <w:lang w:eastAsia="zh-CN"/>
        </w:rPr>
        <w:t>Note 1: Only the operating bands for which PC2 on non-RedCap UE has been introduced can be considered for RedCap UE.</w:t>
      </w:r>
    </w:p>
    <w:p>
      <w:pPr>
        <w:snapToGrid w:val="0"/>
        <w:spacing w:after="180"/>
        <w:ind w:left="284"/>
        <w:rPr>
          <w:sz w:val="21"/>
          <w:szCs w:val="21"/>
          <w:lang w:eastAsia="zh-CN"/>
        </w:rPr>
      </w:pPr>
      <w:r>
        <w:rPr>
          <w:sz w:val="21"/>
          <w:szCs w:val="21"/>
          <w:lang w:eastAsia="zh-CN"/>
        </w:rPr>
        <w:t xml:space="preserve">Note 2: PC2 for Rel-17 Redcap </w:t>
      </w:r>
      <w:r>
        <w:rPr>
          <w:sz w:val="21"/>
          <w:szCs w:val="21"/>
          <w:highlight w:val="yellow"/>
          <w:lang w:eastAsia="zh-CN"/>
        </w:rPr>
        <w:t>and Rel-18 eRedcap</w:t>
      </w:r>
      <w:r>
        <w:rPr>
          <w:sz w:val="21"/>
          <w:szCs w:val="21"/>
          <w:lang w:eastAsia="zh-CN"/>
        </w:rPr>
        <w:t xml:space="preserve"> are considered for this WI. </w:t>
      </w:r>
    </w:p>
    <w:p>
      <w:pPr>
        <w:snapToGrid w:val="0"/>
        <w:spacing w:after="180"/>
        <w:jc w:val="center"/>
        <w:rPr>
          <w:sz w:val="21"/>
          <w:szCs w:val="21"/>
          <w:lang w:eastAsia="zh-CN"/>
        </w:rPr>
      </w:pPr>
      <w:r>
        <w:rPr>
          <w:sz w:val="21"/>
          <w:szCs w:val="21"/>
        </w:rPr>
        <w:t xml:space="preserve">Table: </w:t>
      </w:r>
      <w:r>
        <w:rPr>
          <w:sz w:val="21"/>
          <w:szCs w:val="21"/>
          <w:lang w:eastAsia="zh-CN"/>
        </w:rPr>
        <w:t>Requested example frequency bands for PC2 RedCap UE</w:t>
      </w:r>
    </w:p>
    <w:tbl>
      <w:tblPr>
        <w:tblStyle w:val="19"/>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51"/>
        <w:gridCol w:w="1418"/>
        <w:gridCol w:w="1959"/>
        <w:gridCol w:w="2177"/>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67"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NR band</w:t>
            </w:r>
          </w:p>
        </w:tc>
        <w:tc>
          <w:tcPr>
            <w:tcW w:w="1418"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contact</w:t>
            </w:r>
          </w:p>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name, company</w:t>
            </w:r>
          </w:p>
        </w:tc>
        <w:tc>
          <w:tcPr>
            <w:tcW w:w="1959"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Contact email</w:t>
            </w:r>
          </w:p>
        </w:tc>
        <w:tc>
          <w:tcPr>
            <w:tcW w:w="2177"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other supporting companies</w:t>
            </w:r>
          </w:p>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(min. 3)</w:t>
            </w:r>
          </w:p>
        </w:tc>
        <w:tc>
          <w:tcPr>
            <w:tcW w:w="2590"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status</w:t>
            </w:r>
          </w:p>
          <w:p>
            <w:pPr>
              <w:pStyle w:val="52"/>
              <w:widowControl w:val="0"/>
              <w:snapToGrid w:val="0"/>
              <w:ind w:left="120" w:leftChars="50"/>
              <w:rPr>
                <w:rFonts w:cs="Arial"/>
                <w:b/>
                <w:kern w:val="2"/>
                <w:sz w:val="16"/>
                <w:szCs w:val="18"/>
                <w:lang w:val="en-US" w:eastAsia="zh-CN"/>
              </w:rPr>
            </w:pPr>
            <w:r>
              <w:rPr>
                <w:rFonts w:cs="Arial"/>
                <w:b/>
                <w:kern w:val="2"/>
                <w:sz w:val="16"/>
                <w:szCs w:val="18"/>
                <w:lang w:val="en-US" w:eastAsia="zh-CN"/>
              </w:rPr>
              <w:t>(new, ongoing, completed, stopped)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6"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hint="eastAsia" w:eastAsia="微软雅黑" w:cs="Arial"/>
                <w:sz w:val="16"/>
                <w:szCs w:val="16"/>
                <w:lang w:eastAsia="zh-CN"/>
              </w:rPr>
              <w:t xml:space="preserve">n77, </w:t>
            </w:r>
            <w:r>
              <w:rPr>
                <w:rFonts w:eastAsia="微软雅黑" w:cs="Arial"/>
                <w:sz w:val="16"/>
                <w:szCs w:val="16"/>
                <w:lang w:eastAsia="zh-CN"/>
              </w:rPr>
              <w:t>n</w:t>
            </w:r>
            <w:r>
              <w:rPr>
                <w:rFonts w:hint="eastAsia" w:eastAsia="微软雅黑" w:cs="Arial"/>
                <w:sz w:val="16"/>
                <w:szCs w:val="16"/>
                <w:lang w:eastAsia="zh-CN"/>
              </w:rPr>
              <w:t>78</w:t>
            </w:r>
          </w:p>
        </w:tc>
        <w:tc>
          <w:tcPr>
            <w:tcW w:w="1418"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eastAsia="微软雅黑" w:cs="Arial"/>
                <w:sz w:val="16"/>
                <w:szCs w:val="16"/>
                <w:lang w:eastAsia="zh-CN"/>
              </w:rPr>
              <w:t xml:space="preserve">Bo </w:t>
            </w:r>
            <w:r>
              <w:rPr>
                <w:rFonts w:hint="eastAsia" w:eastAsia="微软雅黑" w:cs="Arial"/>
                <w:sz w:val="16"/>
                <w:szCs w:val="16"/>
                <w:lang w:eastAsia="zh-CN"/>
              </w:rPr>
              <w:t>Liu</w:t>
            </w:r>
            <w:r>
              <w:rPr>
                <w:rFonts w:eastAsia="微软雅黑" w:cs="Arial"/>
                <w:sz w:val="16"/>
                <w:szCs w:val="16"/>
                <w:lang w:eastAsia="zh-CN"/>
              </w:rPr>
              <w:t>, China Telecom</w:t>
            </w:r>
          </w:p>
        </w:tc>
        <w:tc>
          <w:tcPr>
            <w:tcW w:w="1959"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eastAsia="微软雅黑" w:cs="Arial"/>
                <w:sz w:val="16"/>
                <w:szCs w:val="16"/>
                <w:lang w:eastAsia="zh-CN"/>
              </w:rPr>
              <w:t>liubo1@chinatelecom.cn</w:t>
            </w:r>
          </w:p>
        </w:tc>
        <w:tc>
          <w:tcPr>
            <w:tcW w:w="2177"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eastAsia="微软雅黑" w:cs="Arial"/>
                <w:sz w:val="16"/>
                <w:szCs w:val="16"/>
                <w:lang w:eastAsia="zh-CN"/>
              </w:rPr>
              <w:t>MediaTek</w:t>
            </w:r>
            <w:r>
              <w:rPr>
                <w:rFonts w:hint="eastAsia" w:eastAsia="微软雅黑" w:cs="Arial"/>
                <w:sz w:val="16"/>
                <w:szCs w:val="16"/>
                <w:lang w:eastAsia="zh-CN"/>
              </w:rPr>
              <w:t xml:space="preserve">, ZTE, </w:t>
            </w:r>
            <w:r>
              <w:rPr>
                <w:rFonts w:eastAsia="微软雅黑" w:cs="Arial"/>
                <w:sz w:val="16"/>
                <w:szCs w:val="16"/>
                <w:lang w:eastAsia="zh-CN"/>
              </w:rPr>
              <w:t>Sanechip</w:t>
            </w:r>
            <w:r>
              <w:rPr>
                <w:rFonts w:hint="eastAsia" w:eastAsia="微软雅黑" w:cs="Arial"/>
                <w:sz w:val="16"/>
                <w:szCs w:val="16"/>
                <w:lang w:eastAsia="zh-CN"/>
              </w:rPr>
              <w:t xml:space="preserve">, </w:t>
            </w:r>
            <w:r>
              <w:rPr>
                <w:rFonts w:eastAsia="微软雅黑" w:cs="Arial"/>
                <w:sz w:val="16"/>
                <w:szCs w:val="16"/>
                <w:lang w:eastAsia="zh-CN"/>
              </w:rPr>
              <w:t>Vodafone</w:t>
            </w:r>
            <w:r>
              <w:rPr>
                <w:rFonts w:hint="eastAsia" w:eastAsia="微软雅黑" w:cs="Arial"/>
                <w:sz w:val="16"/>
                <w:szCs w:val="16"/>
                <w:lang w:eastAsia="zh-CN"/>
              </w:rPr>
              <w:t xml:space="preserve">, </w:t>
            </w:r>
            <w:r>
              <w:rPr>
                <w:rFonts w:eastAsia="微软雅黑" w:cs="Arial"/>
                <w:sz w:val="16"/>
                <w:szCs w:val="16"/>
                <w:lang w:eastAsia="zh-CN"/>
              </w:rPr>
              <w:t>Verizon</w:t>
            </w:r>
          </w:p>
        </w:tc>
        <w:tc>
          <w:tcPr>
            <w:tcW w:w="2590" w:type="dxa"/>
            <w:tcBorders>
              <w:top w:val="single" w:color="auto" w:sz="4" w:space="0"/>
              <w:left w:val="single" w:color="auto" w:sz="4" w:space="0"/>
              <w:bottom w:val="single" w:color="auto" w:sz="4" w:space="0"/>
              <w:right w:val="single" w:color="auto" w:sz="4" w:space="0"/>
            </w:tcBorders>
            <w:vAlign w:val="center"/>
          </w:tcPr>
          <w:p>
            <w:pPr>
              <w:keepNext/>
              <w:keepLines/>
              <w:widowControl w:val="0"/>
              <w:snapToGrid w:val="0"/>
              <w:spacing w:before="65" w:beforeLines="20" w:after="65" w:afterLines="20"/>
              <w:ind w:left="120" w:leftChars="50"/>
              <w:rPr>
                <w:rFonts w:ascii="Arial" w:hAnsi="Arial" w:eastAsia="微软雅黑" w:cs="Arial"/>
                <w:sz w:val="16"/>
                <w:szCs w:val="16"/>
                <w:lang w:eastAsia="zh-CN"/>
              </w:rPr>
            </w:pPr>
            <w:r>
              <w:rPr>
                <w:rFonts w:ascii="Arial" w:hAnsi="Arial" w:eastAsia="微软雅黑" w:cs="Arial"/>
                <w:sz w:val="16"/>
                <w:szCs w:val="16"/>
                <w:lang w:eastAsia="zh-CN"/>
              </w:rPr>
              <w:t xml:space="preserve">completed for </w:t>
            </w:r>
            <w:r>
              <w:rPr>
                <w:rFonts w:hint="eastAsia" w:ascii="Arial" w:hAnsi="Arial" w:eastAsia="微软雅黑" w:cs="Arial"/>
                <w:sz w:val="16"/>
                <w:szCs w:val="16"/>
                <w:lang w:eastAsia="zh-CN"/>
              </w:rPr>
              <w:t>non-RedCap PC2</w:t>
            </w:r>
            <w:r>
              <w:rPr>
                <w:rFonts w:ascii="Arial" w:hAnsi="Arial" w:eastAsia="微软雅黑" w:cs="Arial"/>
                <w:sz w:val="16"/>
                <w:szCs w:val="16"/>
                <w:lang w:eastAsia="zh-CN"/>
              </w:rPr>
              <w:t xml:space="preserve">, new for </w:t>
            </w:r>
            <w:r>
              <w:rPr>
                <w:rFonts w:hint="eastAsia" w:ascii="Arial" w:hAnsi="Arial" w:eastAsia="微软雅黑" w:cs="Arial"/>
                <w:sz w:val="16"/>
                <w:szCs w:val="16"/>
                <w:lang w:eastAsia="zh-CN"/>
              </w:rPr>
              <w:t xml:space="preserve">RedCap </w:t>
            </w:r>
            <w:r>
              <w:rPr>
                <w:rFonts w:ascii="Arial" w:hAnsi="Arial" w:eastAsia="微软雅黑" w:cs="Arial"/>
                <w:sz w:val="16"/>
                <w:szCs w:val="16"/>
                <w:lang w:eastAsia="zh-CN"/>
              </w:rPr>
              <w:t>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6" w:hRule="atLeast"/>
          <w:jc w:val="center"/>
        </w:trPr>
        <w:tc>
          <w:tcPr>
            <w:tcW w:w="1051"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eastAsia="微软雅黑" w:cs="Arial"/>
                <w:sz w:val="16"/>
                <w:szCs w:val="16"/>
                <w:lang w:eastAsia="zh-CN"/>
              </w:rPr>
              <w:t>n</w:t>
            </w:r>
            <w:r>
              <w:rPr>
                <w:rFonts w:hint="eastAsia" w:eastAsia="微软雅黑" w:cs="Arial"/>
                <w:sz w:val="16"/>
                <w:szCs w:val="16"/>
                <w:lang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hint="eastAsia" w:eastAsia="微软雅黑" w:cs="Arial"/>
                <w:sz w:val="16"/>
                <w:szCs w:val="16"/>
                <w:lang w:eastAsia="zh-CN"/>
              </w:rPr>
              <w:t>Zheng Zhao, Verizon</w:t>
            </w:r>
          </w:p>
        </w:tc>
        <w:tc>
          <w:tcPr>
            <w:tcW w:w="1959"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eastAsia="微软雅黑" w:cs="Arial"/>
                <w:sz w:val="16"/>
                <w:szCs w:val="16"/>
                <w:lang w:eastAsia="zh-CN"/>
              </w:rPr>
              <w:t>zheng.zhao@verizonwrieless.com</w:t>
            </w:r>
          </w:p>
        </w:tc>
        <w:tc>
          <w:tcPr>
            <w:tcW w:w="2177" w:type="dxa"/>
            <w:tcBorders>
              <w:top w:val="single" w:color="auto" w:sz="4" w:space="0"/>
              <w:left w:val="single" w:color="auto" w:sz="4" w:space="0"/>
              <w:bottom w:val="single" w:color="auto" w:sz="4" w:space="0"/>
              <w:right w:val="single" w:color="auto" w:sz="4" w:space="0"/>
            </w:tcBorders>
            <w:vAlign w:val="center"/>
          </w:tcPr>
          <w:p>
            <w:pPr>
              <w:pStyle w:val="52"/>
              <w:widowControl w:val="0"/>
              <w:snapToGrid w:val="0"/>
              <w:spacing w:before="65" w:beforeLines="20" w:after="65" w:afterLines="20"/>
              <w:ind w:left="120" w:leftChars="50"/>
              <w:rPr>
                <w:rFonts w:eastAsia="微软雅黑" w:cs="Arial"/>
                <w:sz w:val="16"/>
                <w:szCs w:val="16"/>
                <w:lang w:eastAsia="zh-CN"/>
              </w:rPr>
            </w:pPr>
            <w:r>
              <w:rPr>
                <w:rFonts w:hint="eastAsia" w:eastAsia="微软雅黑" w:cs="Arial"/>
                <w:sz w:val="16"/>
                <w:szCs w:val="16"/>
                <w:lang w:eastAsia="zh-CN"/>
              </w:rPr>
              <w:t xml:space="preserve">China Telecom, </w:t>
            </w:r>
            <w:r>
              <w:rPr>
                <w:rFonts w:eastAsia="微软雅黑" w:cs="Arial"/>
                <w:sz w:val="16"/>
                <w:szCs w:val="16"/>
                <w:lang w:eastAsia="zh-CN"/>
              </w:rPr>
              <w:t>MediaTek</w:t>
            </w:r>
            <w:r>
              <w:rPr>
                <w:rFonts w:hint="eastAsia" w:eastAsia="微软雅黑" w:cs="Arial"/>
                <w:sz w:val="16"/>
                <w:szCs w:val="16"/>
                <w:lang w:eastAsia="zh-CN"/>
              </w:rPr>
              <w:t xml:space="preserve">, ZTE, </w:t>
            </w:r>
            <w:r>
              <w:rPr>
                <w:rFonts w:eastAsia="微软雅黑" w:cs="Arial"/>
                <w:sz w:val="16"/>
                <w:szCs w:val="16"/>
                <w:lang w:eastAsia="zh-CN"/>
              </w:rPr>
              <w:t>Sanechips</w:t>
            </w:r>
          </w:p>
        </w:tc>
        <w:tc>
          <w:tcPr>
            <w:tcW w:w="2590" w:type="dxa"/>
            <w:tcBorders>
              <w:top w:val="single" w:color="auto" w:sz="4" w:space="0"/>
              <w:left w:val="single" w:color="auto" w:sz="4" w:space="0"/>
              <w:bottom w:val="single" w:color="auto" w:sz="4" w:space="0"/>
              <w:right w:val="single" w:color="auto" w:sz="4" w:space="0"/>
            </w:tcBorders>
            <w:vAlign w:val="center"/>
          </w:tcPr>
          <w:p>
            <w:pPr>
              <w:keepNext/>
              <w:keepLines/>
              <w:widowControl w:val="0"/>
              <w:snapToGrid w:val="0"/>
              <w:spacing w:before="65" w:beforeLines="20" w:after="65" w:afterLines="20"/>
              <w:ind w:left="120" w:leftChars="50"/>
              <w:rPr>
                <w:rFonts w:ascii="Arial" w:hAnsi="Arial" w:eastAsia="微软雅黑" w:cs="Arial"/>
                <w:sz w:val="16"/>
                <w:szCs w:val="16"/>
                <w:lang w:eastAsia="zh-CN"/>
              </w:rPr>
            </w:pPr>
            <w:r>
              <w:rPr>
                <w:rFonts w:ascii="Arial" w:hAnsi="Arial" w:eastAsia="微软雅黑" w:cs="Arial"/>
                <w:sz w:val="16"/>
                <w:szCs w:val="16"/>
                <w:lang w:eastAsia="zh-CN"/>
              </w:rPr>
              <w:t xml:space="preserve">new for </w:t>
            </w:r>
            <w:r>
              <w:rPr>
                <w:rFonts w:hint="eastAsia" w:ascii="Arial" w:hAnsi="Arial" w:eastAsia="微软雅黑" w:cs="Arial"/>
                <w:sz w:val="16"/>
                <w:szCs w:val="16"/>
                <w:lang w:eastAsia="zh-CN"/>
              </w:rPr>
              <w:t xml:space="preserve">RedCap </w:t>
            </w:r>
            <w:r>
              <w:rPr>
                <w:rFonts w:ascii="Arial" w:hAnsi="Arial" w:eastAsia="微软雅黑" w:cs="Arial"/>
                <w:sz w:val="16"/>
                <w:szCs w:val="16"/>
                <w:lang w:eastAsia="zh-CN"/>
              </w:rPr>
              <w:t>PC2</w:t>
            </w:r>
          </w:p>
          <w:p>
            <w:pPr>
              <w:keepNext/>
              <w:keepLines/>
              <w:widowControl w:val="0"/>
              <w:snapToGrid w:val="0"/>
              <w:spacing w:before="65" w:beforeLines="20" w:after="65" w:afterLines="20"/>
              <w:ind w:left="120" w:leftChars="50"/>
              <w:rPr>
                <w:rFonts w:ascii="Arial" w:hAnsi="Arial" w:eastAsia="微软雅黑" w:cs="Arial"/>
                <w:sz w:val="16"/>
                <w:szCs w:val="16"/>
                <w:lang w:eastAsia="zh-CN"/>
              </w:rPr>
            </w:pPr>
            <w:r>
              <w:rPr>
                <w:rFonts w:hint="eastAsia" w:ascii="Arial" w:hAnsi="Arial" w:eastAsia="微软雅黑" w:cs="Arial"/>
                <w:sz w:val="16"/>
                <w:szCs w:val="16"/>
                <w:lang w:eastAsia="zh-CN"/>
              </w:rPr>
              <w:t xml:space="preserve">NOTE: the work will be started after the </w:t>
            </w:r>
            <w:r>
              <w:rPr>
                <w:rFonts w:ascii="Arial" w:hAnsi="Arial" w:eastAsia="微软雅黑" w:cs="Arial"/>
                <w:sz w:val="16"/>
                <w:szCs w:val="16"/>
                <w:lang w:eastAsia="zh-CN"/>
              </w:rPr>
              <w:t>comple</w:t>
            </w:r>
            <w:r>
              <w:rPr>
                <w:rFonts w:hint="eastAsia" w:ascii="Arial" w:hAnsi="Arial" w:eastAsia="微软雅黑" w:cs="Arial"/>
                <w:sz w:val="16"/>
                <w:szCs w:val="16"/>
                <w:lang w:eastAsia="zh-CN"/>
              </w:rPr>
              <w:t>tion of</w:t>
            </w:r>
            <w:r>
              <w:rPr>
                <w:rFonts w:ascii="Arial" w:hAnsi="Arial" w:eastAsia="微软雅黑" w:cs="Arial"/>
                <w:sz w:val="16"/>
                <w:szCs w:val="16"/>
                <w:lang w:eastAsia="zh-CN"/>
              </w:rPr>
              <w:t xml:space="preserve"> </w:t>
            </w:r>
            <w:r>
              <w:rPr>
                <w:rFonts w:hint="eastAsia" w:ascii="Arial" w:hAnsi="Arial" w:eastAsia="微软雅黑" w:cs="Arial"/>
                <w:sz w:val="16"/>
                <w:szCs w:val="16"/>
                <w:lang w:eastAsia="zh-CN"/>
              </w:rPr>
              <w:t>non-RedCap PC2</w:t>
            </w:r>
          </w:p>
        </w:tc>
      </w:tr>
    </w:tbl>
    <w:p>
      <w:pPr>
        <w:jc w:val="both"/>
        <w:rPr>
          <w:rFonts w:eastAsiaTheme="minorEastAsia"/>
          <w:sz w:val="21"/>
          <w:lang w:eastAsia="zh-CN"/>
        </w:rPr>
      </w:pPr>
    </w:p>
    <w:p>
      <w:pPr>
        <w:pStyle w:val="5"/>
        <w:numPr>
          <w:ilvl w:val="0"/>
          <w:numId w:val="0"/>
        </w:numPr>
        <w:spacing w:before="240"/>
        <w:ind w:left="240" w:leftChars="100"/>
      </w:pPr>
      <w:r>
        <w:rPr>
          <w:rFonts w:hint="eastAsia"/>
        </w:rPr>
        <w:t>Dis</w:t>
      </w:r>
      <w:r>
        <w:t>cussion on the New/Affected specifications</w:t>
      </w:r>
    </w:p>
    <w:p>
      <w:pPr>
        <w:pStyle w:val="12"/>
        <w:tabs>
          <w:tab w:val="left" w:pos="226"/>
          <w:tab w:val="left" w:pos="284"/>
          <w:tab w:val="left" w:pos="5103"/>
        </w:tabs>
        <w:snapToGrid w:val="0"/>
        <w:spacing w:after="180"/>
        <w:rPr>
          <w:rFonts w:eastAsia="宋体"/>
          <w:sz w:val="21"/>
          <w:szCs w:val="21"/>
          <w:lang w:val="sv-SE" w:eastAsia="zh-CN"/>
        </w:rPr>
      </w:pPr>
      <w:r>
        <w:rPr>
          <w:rFonts w:hint="eastAsia" w:eastAsia="宋体"/>
          <w:sz w:val="21"/>
          <w:szCs w:val="21"/>
          <w:highlight w:val="yellow"/>
          <w:lang w:val="sv-SE" w:eastAsia="zh-CN"/>
        </w:rPr>
        <w:t>A</w:t>
      </w:r>
      <w:r>
        <w:rPr>
          <w:rFonts w:eastAsia="宋体"/>
          <w:sz w:val="21"/>
          <w:szCs w:val="21"/>
          <w:highlight w:val="yellow"/>
          <w:lang w:val="sv-SE" w:eastAsia="zh-CN"/>
        </w:rPr>
        <w:t>ny comments?</w:t>
      </w:r>
    </w:p>
    <w:tbl>
      <w:tblPr>
        <w:tblStyle w:val="19"/>
        <w:tblW w:w="0" w:type="auto"/>
        <w:jc w:val="center"/>
        <w:tblLayout w:type="autofit"/>
        <w:tblCellMar>
          <w:top w:w="0" w:type="dxa"/>
          <w:left w:w="28" w:type="dxa"/>
          <w:bottom w:w="0" w:type="dxa"/>
          <w:right w:w="28" w:type="dxa"/>
        </w:tblCellMar>
      </w:tblPr>
      <w:tblGrid>
        <w:gridCol w:w="1445"/>
        <w:gridCol w:w="4344"/>
        <w:gridCol w:w="1417"/>
        <w:gridCol w:w="2101"/>
      </w:tblGrid>
      <w:tr>
        <w:tblPrEx>
          <w:tblCellMar>
            <w:top w:w="0" w:type="dxa"/>
            <w:left w:w="28" w:type="dxa"/>
            <w:bottom w:w="0" w:type="dxa"/>
            <w:right w:w="2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autoSpaceDE w:val="0"/>
              <w:autoSpaceDN w:val="0"/>
              <w:adjustRightInd w:val="0"/>
              <w:ind w:right="-99"/>
              <w:jc w:val="center"/>
              <w:textAlignment w:val="baseline"/>
              <w:rPr>
                <w:rFonts w:ascii="Arial" w:hAnsi="Arial" w:eastAsia="等线"/>
                <w:sz w:val="16"/>
                <w:szCs w:val="16"/>
                <w:lang w:eastAsia="en-GB"/>
              </w:rPr>
            </w:pPr>
            <w:r>
              <w:rPr>
                <w:rFonts w:ascii="Arial" w:hAnsi="Arial" w:eastAsia="等线"/>
                <w:b/>
                <w:sz w:val="16"/>
                <w:szCs w:val="16"/>
                <w:lang w:eastAsia="en-GB"/>
              </w:rPr>
              <w:t xml:space="preserve">Impacted existing TS/TR </w:t>
            </w:r>
            <w:r>
              <w:rPr>
                <w:rFonts w:ascii="Arial" w:hAnsi="Arial" w:eastAsia="等线"/>
                <w:i/>
                <w:sz w:val="16"/>
                <w:szCs w:val="16"/>
                <w:lang w:eastAsia="en-GB"/>
              </w:rPr>
              <w:t>{One line per specification. Create/delete lines as needed}</w:t>
            </w:r>
          </w:p>
        </w:tc>
      </w:tr>
      <w:tr>
        <w:tblPrEx>
          <w:tblCellMar>
            <w:top w:w="0" w:type="dxa"/>
            <w:left w:w="28" w:type="dxa"/>
            <w:bottom w:w="0" w:type="dxa"/>
            <w:right w:w="2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autoSpaceDE w:val="0"/>
              <w:autoSpaceDN w:val="0"/>
              <w:adjustRightInd w:val="0"/>
              <w:snapToGrid w:val="0"/>
              <w:ind w:right="-96"/>
              <w:textAlignment w:val="baseline"/>
              <w:rPr>
                <w:rFonts w:ascii="Arial" w:hAnsi="Arial" w:eastAsia="等线"/>
                <w:sz w:val="16"/>
                <w:szCs w:val="16"/>
                <w:lang w:eastAsia="en-GB"/>
              </w:rPr>
            </w:pPr>
            <w:r>
              <w:rPr>
                <w:rFonts w:ascii="Arial" w:hAnsi="Arial" w:eastAsia="等线"/>
                <w:sz w:val="16"/>
                <w:szCs w:val="16"/>
                <w:lang w:eastAsia="en-GB"/>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vAlign w:val="center"/>
          </w:tcPr>
          <w:p>
            <w:pPr>
              <w:overflowPunct w:val="0"/>
              <w:autoSpaceDE w:val="0"/>
              <w:autoSpaceDN w:val="0"/>
              <w:adjustRightInd w:val="0"/>
              <w:snapToGrid w:val="0"/>
              <w:ind w:right="-96"/>
              <w:textAlignment w:val="baseline"/>
              <w:rPr>
                <w:rFonts w:eastAsia="等线"/>
                <w:sz w:val="16"/>
                <w:szCs w:val="16"/>
                <w:lang w:eastAsia="en-GB"/>
              </w:rPr>
            </w:pPr>
            <w:r>
              <w:rPr>
                <w:rFonts w:ascii="Arial" w:hAnsi="Arial" w:eastAsia="等线"/>
                <w:sz w:val="16"/>
                <w:szCs w:val="16"/>
                <w:lang w:eastAsia="en-GB"/>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autoSpaceDE w:val="0"/>
              <w:autoSpaceDN w:val="0"/>
              <w:adjustRightInd w:val="0"/>
              <w:snapToGrid w:val="0"/>
              <w:ind w:right="-96"/>
              <w:textAlignment w:val="baseline"/>
              <w:rPr>
                <w:rFonts w:ascii="Arial" w:hAnsi="Arial" w:eastAsia="等线"/>
                <w:sz w:val="16"/>
                <w:szCs w:val="16"/>
                <w:lang w:eastAsia="en-GB"/>
              </w:rPr>
            </w:pPr>
            <w:r>
              <w:rPr>
                <w:rFonts w:ascii="Arial" w:hAnsi="Arial" w:eastAsia="等线"/>
                <w:sz w:val="16"/>
                <w:szCs w:val="16"/>
                <w:lang w:eastAsia="en-GB"/>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keepNext/>
              <w:keepLines/>
              <w:overflowPunct w:val="0"/>
              <w:autoSpaceDE w:val="0"/>
              <w:autoSpaceDN w:val="0"/>
              <w:adjustRightInd w:val="0"/>
              <w:snapToGrid w:val="0"/>
              <w:ind w:right="-96"/>
              <w:textAlignment w:val="baseline"/>
              <w:rPr>
                <w:rFonts w:ascii="Arial" w:hAnsi="Arial" w:eastAsia="等线"/>
                <w:sz w:val="16"/>
                <w:szCs w:val="16"/>
                <w:lang w:eastAsia="en-GB"/>
              </w:rPr>
            </w:pPr>
            <w:r>
              <w:rPr>
                <w:rFonts w:ascii="Arial" w:hAnsi="Arial" w:eastAsia="等线"/>
                <w:sz w:val="16"/>
                <w:szCs w:val="16"/>
                <w:lang w:eastAsia="en-GB"/>
              </w:rPr>
              <w:t>Remarks</w:t>
            </w:r>
          </w:p>
        </w:tc>
      </w:tr>
      <w:tr>
        <w:tblPrEx>
          <w:tblCellMar>
            <w:top w:w="0" w:type="dxa"/>
            <w:left w:w="28" w:type="dxa"/>
            <w:bottom w:w="0" w:type="dxa"/>
            <w:right w:w="2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textAlignment w:val="baseline"/>
              <w:rPr>
                <w:rFonts w:ascii="Arial" w:hAnsi="Arial" w:eastAsia="等线" w:cs="Arial"/>
                <w:sz w:val="16"/>
                <w:szCs w:val="21"/>
                <w:lang w:eastAsia="zh-CN"/>
              </w:rPr>
            </w:pPr>
            <w:r>
              <w:rPr>
                <w:rFonts w:ascii="Arial" w:hAnsi="Arial" w:eastAsia="等线" w:cs="Arial"/>
                <w:sz w:val="16"/>
                <w:szCs w:val="21"/>
                <w:lang w:eastAsia="zh-CN"/>
              </w:rPr>
              <w:t>38.101-1</w:t>
            </w:r>
          </w:p>
        </w:tc>
        <w:tc>
          <w:tcPr>
            <w:tcW w:w="434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textAlignment w:val="baseline"/>
              <w:rPr>
                <w:rFonts w:ascii="Arial" w:hAnsi="Arial" w:eastAsia="等线" w:cs="Arial"/>
                <w:sz w:val="16"/>
                <w:szCs w:val="21"/>
                <w:lang w:eastAsia="zh-CN"/>
              </w:rPr>
            </w:pPr>
            <w:r>
              <w:rPr>
                <w:rFonts w:hint="eastAsia" w:ascii="Arial" w:hAnsi="Arial" w:eastAsia="等线" w:cs="Arial"/>
                <w:sz w:val="16"/>
                <w:szCs w:val="21"/>
                <w:lang w:eastAsia="zh-CN"/>
              </w:rPr>
              <w:t>I</w:t>
            </w:r>
            <w:r>
              <w:rPr>
                <w:rFonts w:ascii="Arial" w:hAnsi="Arial" w:eastAsia="等线" w:cs="Arial"/>
                <w:sz w:val="16"/>
                <w:szCs w:val="21"/>
                <w:lang w:eastAsia="zh-CN"/>
              </w:rPr>
              <w:t xml:space="preserve">ntroduce core requirements for NR </w:t>
            </w:r>
            <w:r>
              <w:rPr>
                <w:rFonts w:hint="eastAsia" w:ascii="Arial" w:hAnsi="Arial" w:eastAsia="等线" w:cs="Arial"/>
                <w:sz w:val="16"/>
                <w:szCs w:val="21"/>
                <w:lang w:eastAsia="zh-CN"/>
              </w:rPr>
              <w:t>PC2 RedCap UE to</w:t>
            </w:r>
            <w:r>
              <w:rPr>
                <w:rFonts w:ascii="Arial" w:hAnsi="Arial" w:eastAsia="等线" w:cs="Arial"/>
                <w:sz w:val="16"/>
                <w:szCs w:val="21"/>
                <w:lang w:eastAsia="zh-CN"/>
              </w:rPr>
              <w:t xml:space="preserve"> the specification of NR User Equipment (UE) radio transmission and reception; Part 1</w:t>
            </w: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napToGrid w:val="0"/>
              <w:textAlignment w:val="baseline"/>
              <w:rPr>
                <w:rFonts w:ascii="Arial" w:hAnsi="Arial" w:eastAsia="等线" w:cs="Arial"/>
                <w:sz w:val="16"/>
                <w:szCs w:val="21"/>
                <w:highlight w:val="yellow"/>
                <w:lang w:eastAsia="zh-CN"/>
              </w:rPr>
            </w:pPr>
            <w:r>
              <w:rPr>
                <w:rFonts w:hint="eastAsia" w:ascii="Arial" w:hAnsi="Arial" w:eastAsia="等线"/>
                <w:sz w:val="16"/>
                <w:szCs w:val="16"/>
                <w:lang w:eastAsia="zh-CN"/>
              </w:rPr>
              <w:t>RAN #</w:t>
            </w:r>
            <w:r>
              <w:rPr>
                <w:rFonts w:hint="eastAsia" w:ascii="Arial" w:hAnsi="Arial" w:eastAsia="宋体"/>
                <w:sz w:val="16"/>
                <w:szCs w:val="16"/>
                <w:lang w:eastAsia="zh-CN"/>
              </w:rPr>
              <w:t>10</w:t>
            </w:r>
            <w:r>
              <w:rPr>
                <w:rFonts w:ascii="Arial" w:hAnsi="Arial" w:eastAsia="宋体"/>
                <w:sz w:val="16"/>
                <w:szCs w:val="16"/>
                <w:lang w:eastAsia="zh-CN"/>
              </w:rPr>
              <w:t>6</w:t>
            </w:r>
          </w:p>
        </w:tc>
        <w:tc>
          <w:tcPr>
            <w:tcW w:w="21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napToGrid w:val="0"/>
              <w:textAlignment w:val="baseline"/>
              <w:rPr>
                <w:rFonts w:ascii="Arial" w:hAnsi="Arial" w:eastAsia="等线" w:cs="Arial"/>
                <w:sz w:val="16"/>
                <w:szCs w:val="21"/>
                <w:lang w:eastAsia="zh-CN"/>
              </w:rPr>
            </w:pPr>
            <w:r>
              <w:rPr>
                <w:rFonts w:ascii="Arial" w:hAnsi="Arial" w:eastAsia="等线" w:cs="Arial"/>
                <w:sz w:val="16"/>
                <w:szCs w:val="21"/>
                <w:lang w:eastAsia="zh-CN"/>
              </w:rPr>
              <w:t>Core part</w:t>
            </w:r>
          </w:p>
        </w:tc>
      </w:tr>
    </w:tbl>
    <w:p>
      <w:pPr>
        <w:pStyle w:val="12"/>
        <w:tabs>
          <w:tab w:val="left" w:pos="226"/>
          <w:tab w:val="left" w:pos="284"/>
          <w:tab w:val="left" w:pos="5103"/>
        </w:tabs>
        <w:snapToGrid w:val="0"/>
        <w:spacing w:after="180"/>
        <w:rPr>
          <w:rFonts w:eastAsia="宋体"/>
          <w:sz w:val="21"/>
          <w:szCs w:val="21"/>
          <w:lang w:val="sv-SE" w:eastAsia="zh-CN"/>
        </w:rPr>
      </w:pPr>
    </w:p>
    <w:p>
      <w:pPr>
        <w:pStyle w:val="4"/>
        <w:numPr>
          <w:ilvl w:val="0"/>
          <w:numId w:val="0"/>
        </w:numPr>
        <w:spacing w:before="240"/>
        <w:rPr>
          <w:b/>
          <w:sz w:val="24"/>
        </w:rPr>
      </w:pPr>
      <w:r>
        <w:rPr>
          <w:rFonts w:hint="eastAsia"/>
          <w:b/>
          <w:sz w:val="24"/>
        </w:rPr>
        <w:t>2.</w:t>
      </w:r>
      <w:r>
        <w:rPr>
          <w:b/>
          <w:sz w:val="24"/>
        </w:rPr>
        <w:t>7</w:t>
      </w:r>
      <w:r>
        <w:rPr>
          <w:rFonts w:hint="eastAsia"/>
          <w:b/>
          <w:sz w:val="24"/>
        </w:rPr>
        <w:t xml:space="preserve">  N</w:t>
      </w:r>
      <w:r>
        <w:rPr>
          <w:b/>
          <w:sz w:val="24"/>
        </w:rPr>
        <w:t>R SUL for 2.6 GHz TDD band (n41) and 4.9 GHz TDD band (n79)</w:t>
      </w:r>
    </w:p>
    <w:p>
      <w:pPr>
        <w:pStyle w:val="5"/>
        <w:numPr>
          <w:ilvl w:val="0"/>
          <w:numId w:val="0"/>
        </w:numPr>
        <w:spacing w:before="240"/>
        <w:ind w:left="240" w:leftChars="100"/>
      </w:pPr>
      <w:r>
        <w:t>P</w:t>
      </w:r>
      <w:r>
        <w:rPr>
          <w:rFonts w:hint="eastAsia"/>
        </w:rPr>
        <w:t>r</w:t>
      </w:r>
      <w:r>
        <w:t xml:space="preserve">oposal </w:t>
      </w:r>
      <w:r>
        <w:rPr>
          <w:rFonts w:hint="eastAsia"/>
        </w:rPr>
        <w:t>in</w:t>
      </w:r>
      <w:r>
        <w:t xml:space="preserve"> RP-241256</w:t>
      </w:r>
    </w:p>
    <w:p>
      <w:pPr>
        <w:snapToGrid w:val="0"/>
        <w:spacing w:after="180"/>
        <w:rPr>
          <w:i/>
          <w:sz w:val="21"/>
          <w:szCs w:val="21"/>
        </w:rPr>
      </w:pPr>
      <w:r>
        <w:rPr>
          <w:i/>
          <w:sz w:val="21"/>
          <w:szCs w:val="21"/>
          <w:lang w:eastAsia="zh-CN"/>
        </w:rPr>
        <w:t>Proposal 1: Define new SUL band corresponding to 2.6GHz band n41 and 4.9GHz band n79.</w:t>
      </w:r>
    </w:p>
    <w:p>
      <w:pPr>
        <w:snapToGrid w:val="0"/>
        <w:spacing w:after="180"/>
        <w:rPr>
          <w:sz w:val="21"/>
          <w:szCs w:val="21"/>
          <w:lang w:eastAsia="zh-CN"/>
        </w:rPr>
      </w:pPr>
      <w:r>
        <w:rPr>
          <w:sz w:val="21"/>
          <w:szCs w:val="21"/>
          <w:lang w:eastAsia="zh-CN"/>
        </w:rPr>
        <w:t>In addition, the following directions can be set for further discussions for Rel-19 MC WI:</w:t>
      </w:r>
    </w:p>
    <w:p>
      <w:pPr>
        <w:pStyle w:val="34"/>
        <w:numPr>
          <w:ilvl w:val="0"/>
          <w:numId w:val="16"/>
        </w:numPr>
        <w:overflowPunct/>
        <w:adjustRightInd/>
        <w:snapToGrid w:val="0"/>
        <w:ind w:firstLineChars="0"/>
        <w:jc w:val="both"/>
        <w:textAlignment w:val="auto"/>
        <w:rPr>
          <w:i/>
          <w:sz w:val="21"/>
          <w:szCs w:val="21"/>
        </w:rPr>
      </w:pPr>
      <w:r>
        <w:rPr>
          <w:i/>
          <w:sz w:val="21"/>
          <w:szCs w:val="21"/>
        </w:rPr>
        <w:t>Define new SUL bands corresponding to 2.6GHz band n41 and 4.9GHz band n79 respectively.</w:t>
      </w:r>
    </w:p>
    <w:p>
      <w:pPr>
        <w:pStyle w:val="34"/>
        <w:numPr>
          <w:ilvl w:val="1"/>
          <w:numId w:val="16"/>
        </w:numPr>
        <w:overflowPunct/>
        <w:adjustRightInd/>
        <w:snapToGrid w:val="0"/>
        <w:ind w:firstLineChars="0"/>
        <w:jc w:val="both"/>
        <w:textAlignment w:val="auto"/>
        <w:rPr>
          <w:b/>
          <w:i/>
          <w:sz w:val="21"/>
          <w:szCs w:val="21"/>
        </w:rPr>
      </w:pPr>
      <w:r>
        <w:rPr>
          <w:b/>
          <w:i/>
          <w:sz w:val="21"/>
          <w:szCs w:val="21"/>
          <w:highlight w:val="yellow"/>
        </w:rPr>
        <w:t>Comment:</w:t>
      </w:r>
      <w:r>
        <w:rPr>
          <w:b/>
          <w:i/>
          <w:sz w:val="21"/>
          <w:szCs w:val="21"/>
        </w:rPr>
        <w:t xml:space="preserve"> </w:t>
      </w:r>
      <w:r>
        <w:rPr>
          <w:i/>
          <w:sz w:val="21"/>
          <w:szCs w:val="21"/>
        </w:rPr>
        <w:t>no benefit to use TDD as SUL band</w:t>
      </w:r>
    </w:p>
    <w:p>
      <w:pPr>
        <w:pStyle w:val="34"/>
        <w:numPr>
          <w:ilvl w:val="0"/>
          <w:numId w:val="16"/>
        </w:numPr>
        <w:overflowPunct/>
        <w:adjustRightInd/>
        <w:snapToGrid w:val="0"/>
        <w:ind w:firstLineChars="0"/>
        <w:jc w:val="both"/>
        <w:textAlignment w:val="auto"/>
        <w:rPr>
          <w:i/>
          <w:sz w:val="21"/>
          <w:szCs w:val="21"/>
        </w:rPr>
      </w:pPr>
      <w:r>
        <w:rPr>
          <w:i/>
          <w:sz w:val="21"/>
          <w:szCs w:val="21"/>
        </w:rPr>
        <w:t>Define new band combinations comprise of the new SUL bands corresponding to 2.6GHz band n41 only, 4.9GHz band n79 only, and both band n41 and n79.</w:t>
      </w:r>
    </w:p>
    <w:p>
      <w:pPr>
        <w:pStyle w:val="34"/>
        <w:numPr>
          <w:ilvl w:val="0"/>
          <w:numId w:val="16"/>
        </w:numPr>
        <w:overflowPunct/>
        <w:adjustRightInd/>
        <w:snapToGrid w:val="0"/>
        <w:ind w:firstLineChars="0"/>
        <w:jc w:val="both"/>
        <w:textAlignment w:val="auto"/>
        <w:rPr>
          <w:i/>
          <w:sz w:val="21"/>
          <w:szCs w:val="21"/>
        </w:rPr>
      </w:pPr>
      <w:r>
        <w:rPr>
          <w:i/>
          <w:sz w:val="21"/>
          <w:szCs w:val="21"/>
        </w:rPr>
        <w:t>Define new RF requirements for the new SUL bands and band combinations.</w:t>
      </w:r>
    </w:p>
    <w:p>
      <w:pPr>
        <w:pStyle w:val="34"/>
        <w:numPr>
          <w:ilvl w:val="0"/>
          <w:numId w:val="16"/>
        </w:numPr>
        <w:overflowPunct/>
        <w:adjustRightInd/>
        <w:snapToGrid w:val="0"/>
        <w:ind w:firstLineChars="0"/>
        <w:jc w:val="both"/>
        <w:textAlignment w:val="auto"/>
        <w:rPr>
          <w:i/>
          <w:sz w:val="21"/>
          <w:szCs w:val="21"/>
        </w:rPr>
      </w:pPr>
      <w:r>
        <w:rPr>
          <w:i/>
          <w:sz w:val="21"/>
          <w:szCs w:val="21"/>
        </w:rPr>
        <w:t>When UE indicates to support the capability of “</w:t>
      </w:r>
      <w:r>
        <w:rPr>
          <w:i/>
          <w:sz w:val="21"/>
          <w:szCs w:val="21"/>
          <w:lang w:eastAsia="zh-CN"/>
        </w:rPr>
        <w:t>S</w:t>
      </w:r>
      <w:r>
        <w:rPr>
          <w:i/>
          <w:sz w:val="21"/>
          <w:szCs w:val="21"/>
        </w:rPr>
        <w:t>witchedUL” and 2Tx, it is allowed that UE performs simultaneous transmissions on new SUL bands and NUL on corresponding TDD band.</w:t>
      </w:r>
      <w:ins w:id="37" w:author="Shan YANG" w:date="2024-06-18T15:05:00Z">
        <w:r>
          <w:rPr>
            <w:i/>
            <w:sz w:val="21"/>
            <w:szCs w:val="21"/>
          </w:rPr>
          <w:t xml:space="preserve"> </w:t>
        </w:r>
      </w:ins>
    </w:p>
    <w:p>
      <w:pPr>
        <w:pStyle w:val="34"/>
        <w:numPr>
          <w:ilvl w:val="1"/>
          <w:numId w:val="16"/>
        </w:numPr>
        <w:overflowPunct/>
        <w:adjustRightInd/>
        <w:snapToGrid w:val="0"/>
        <w:ind w:firstLineChars="0"/>
        <w:textAlignment w:val="auto"/>
        <w:rPr>
          <w:i/>
          <w:sz w:val="21"/>
          <w:szCs w:val="21"/>
        </w:rPr>
      </w:pPr>
      <w:r>
        <w:rPr>
          <w:b/>
          <w:i/>
          <w:sz w:val="21"/>
          <w:szCs w:val="21"/>
          <w:highlight w:val="yellow"/>
        </w:rPr>
        <w:t>Comment:</w:t>
      </w:r>
      <w:r>
        <w:rPr>
          <w:i/>
          <w:sz w:val="21"/>
          <w:szCs w:val="21"/>
        </w:rPr>
        <w:t xml:space="preserve"> no simultaneous transmission on SUL and NUL bands, also impact RAN1. Not spectrum item</w:t>
      </w:r>
    </w:p>
    <w:p>
      <w:pPr>
        <w:pStyle w:val="34"/>
        <w:numPr>
          <w:ilvl w:val="0"/>
          <w:numId w:val="16"/>
        </w:numPr>
        <w:overflowPunct/>
        <w:adjustRightInd/>
        <w:snapToGrid w:val="0"/>
        <w:ind w:firstLineChars="0"/>
        <w:jc w:val="both"/>
        <w:textAlignment w:val="auto"/>
        <w:rPr>
          <w:sz w:val="21"/>
          <w:szCs w:val="21"/>
        </w:rPr>
      </w:pPr>
      <w:r>
        <w:rPr>
          <w:i/>
          <w:sz w:val="21"/>
          <w:szCs w:val="21"/>
        </w:rPr>
        <w:t>Design new signaling to configure/indicate the TDD configuration in the new SUL bands.</w:t>
      </w:r>
      <w:ins w:id="38" w:author="Shan YANG" w:date="2024-06-18T15:06:00Z">
        <w:r>
          <w:rPr>
            <w:i/>
            <w:sz w:val="21"/>
            <w:szCs w:val="21"/>
          </w:rPr>
          <w:t xml:space="preserve"> </w:t>
        </w:r>
      </w:ins>
    </w:p>
    <w:p>
      <w:pPr>
        <w:pStyle w:val="34"/>
        <w:numPr>
          <w:ilvl w:val="1"/>
          <w:numId w:val="16"/>
        </w:numPr>
        <w:overflowPunct/>
        <w:adjustRightInd/>
        <w:snapToGrid w:val="0"/>
        <w:ind w:firstLineChars="0"/>
        <w:jc w:val="both"/>
        <w:textAlignment w:val="auto"/>
        <w:rPr>
          <w:sz w:val="21"/>
          <w:szCs w:val="21"/>
        </w:rPr>
      </w:pPr>
      <w:r>
        <w:rPr>
          <w:b/>
          <w:i/>
          <w:sz w:val="21"/>
          <w:szCs w:val="21"/>
          <w:highlight w:val="yellow"/>
        </w:rPr>
        <w:t>Comment:</w:t>
      </w:r>
      <w:r>
        <w:rPr>
          <w:i/>
          <w:sz w:val="21"/>
          <w:szCs w:val="21"/>
        </w:rPr>
        <w:t xml:space="preserve"> need more discussion</w:t>
      </w:r>
    </w:p>
    <w:p>
      <w:pPr>
        <w:pStyle w:val="12"/>
        <w:tabs>
          <w:tab w:val="left" w:pos="226"/>
          <w:tab w:val="left" w:pos="284"/>
          <w:tab w:val="left" w:pos="5103"/>
        </w:tabs>
        <w:snapToGrid w:val="0"/>
        <w:spacing w:after="180"/>
        <w:rPr>
          <w:rFonts w:eastAsia="宋体"/>
          <w:sz w:val="21"/>
          <w:szCs w:val="21"/>
          <w:lang w:eastAsia="zh-CN"/>
        </w:rPr>
      </w:pPr>
    </w:p>
    <w:p>
      <w:pPr>
        <w:pStyle w:val="12"/>
        <w:tabs>
          <w:tab w:val="left" w:pos="226"/>
          <w:tab w:val="left" w:pos="284"/>
          <w:tab w:val="left" w:pos="5103"/>
        </w:tabs>
        <w:snapToGrid w:val="0"/>
        <w:spacing w:after="180"/>
        <w:rPr>
          <w:rFonts w:eastAsia="宋体"/>
          <w:sz w:val="21"/>
          <w:szCs w:val="21"/>
          <w:lang w:val="sv-SE" w:eastAsia="zh-CN"/>
        </w:rPr>
      </w:pPr>
    </w:p>
    <w:p>
      <w:pPr>
        <w:keepNext/>
        <w:widowControl w:val="0"/>
        <w:numPr>
          <w:ilvl w:val="0"/>
          <w:numId w:val="4"/>
        </w:numPr>
        <w:pBdr>
          <w:top w:val="single" w:color="auto" w:sz="12" w:space="1"/>
        </w:pBdr>
        <w:tabs>
          <w:tab w:val="left" w:pos="426"/>
        </w:tabs>
        <w:adjustRightInd w:val="0"/>
        <w:snapToGrid w:val="0"/>
        <w:spacing w:before="489" w:beforeLines="150" w:after="163" w:afterLines="50" w:line="252" w:lineRule="auto"/>
        <w:jc w:val="both"/>
        <w:textAlignment w:val="baseline"/>
        <w:outlineLvl w:val="0"/>
        <w:rPr>
          <w:rFonts w:ascii="Helvetica" w:hAnsi="Helvetica" w:eastAsia="宋体"/>
          <w:b/>
          <w:bCs/>
          <w:kern w:val="32"/>
          <w:sz w:val="28"/>
          <w:szCs w:val="32"/>
          <w:lang w:val="zh-CN" w:eastAsia="zh-CN"/>
        </w:rPr>
      </w:pPr>
      <w:r>
        <w:rPr>
          <w:rFonts w:ascii="Helvetica" w:hAnsi="Helvetica" w:eastAsia="宋体"/>
          <w:b/>
          <w:bCs/>
          <w:kern w:val="32"/>
          <w:sz w:val="28"/>
          <w:szCs w:val="32"/>
          <w:lang w:val="zh-CN" w:eastAsia="zh-CN"/>
        </w:rPr>
        <w:t>Conclusions</w:t>
      </w:r>
    </w:p>
    <w:p>
      <w:pPr>
        <w:pStyle w:val="12"/>
        <w:tabs>
          <w:tab w:val="left" w:pos="226"/>
          <w:tab w:val="left" w:pos="284"/>
          <w:tab w:val="left" w:pos="5103"/>
        </w:tabs>
        <w:snapToGrid w:val="0"/>
        <w:spacing w:after="180"/>
        <w:rPr>
          <w:rFonts w:eastAsia="宋体"/>
          <w:sz w:val="21"/>
          <w:szCs w:val="21"/>
          <w:lang w:eastAsia="zh-CN"/>
        </w:rPr>
      </w:pPr>
      <w:r>
        <w:rPr>
          <w:rFonts w:eastAsia="宋体"/>
          <w:sz w:val="21"/>
          <w:szCs w:val="21"/>
          <w:lang w:eastAsia="zh-CN"/>
        </w:rPr>
        <w:t xml:space="preserve">Below are the outcomes for the discussed topics during offline sessions. </w:t>
      </w:r>
    </w:p>
    <w:p>
      <w:pPr>
        <w:snapToGrid w:val="0"/>
        <w:spacing w:after="120"/>
        <w:rPr>
          <w:rFonts w:eastAsiaTheme="minorEastAsia"/>
          <w:sz w:val="21"/>
          <w:szCs w:val="21"/>
          <w:lang w:val="en-US" w:eastAsia="zh-CN"/>
        </w:rPr>
      </w:pPr>
    </w:p>
    <w:sectPr>
      <w:pgSz w:w="11906" w:h="16838"/>
      <w:pgMar w:top="1418" w:right="1247" w:bottom="1418" w:left="124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158C3"/>
    <w:multiLevelType w:val="multilevel"/>
    <w:tmpl w:val="09C158C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16B73BA"/>
    <w:multiLevelType w:val="multilevel"/>
    <w:tmpl w:val="116B73BA"/>
    <w:lvl w:ilvl="0" w:tentative="0">
      <w:start w:val="1"/>
      <w:numFmt w:val="decimal"/>
      <w:pStyle w:val="1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8622A18"/>
    <w:multiLevelType w:val="multilevel"/>
    <w:tmpl w:val="18622A1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30655FC"/>
    <w:multiLevelType w:val="multilevel"/>
    <w:tmpl w:val="230655FC"/>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Calibri" w:hAnsi="Calibr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7B758B1"/>
    <w:multiLevelType w:val="multilevel"/>
    <w:tmpl w:val="27B758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9E72DB9"/>
    <w:multiLevelType w:val="multilevel"/>
    <w:tmpl w:val="29E72DB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317D3B03"/>
    <w:multiLevelType w:val="multilevel"/>
    <w:tmpl w:val="317D3B03"/>
    <w:lvl w:ilvl="0" w:tentative="0">
      <w:start w:val="0"/>
      <w:numFmt w:val="bullet"/>
      <w:lvlText w:val="-"/>
      <w:lvlJc w:val="left"/>
      <w:pPr>
        <w:ind w:left="840" w:hanging="420"/>
      </w:pPr>
      <w:rPr>
        <w:rFonts w:hint="default" w:ascii="Times New Roman" w:hAnsi="Times New Roman" w:eastAsia="Times New Roman"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36C8609A"/>
    <w:multiLevelType w:val="multilevel"/>
    <w:tmpl w:val="36C8609A"/>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9">
    <w:nsid w:val="3EB15525"/>
    <w:multiLevelType w:val="multilevel"/>
    <w:tmpl w:val="3EB155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4C9180B"/>
    <w:multiLevelType w:val="multilevel"/>
    <w:tmpl w:val="44C9180B"/>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AD879E7"/>
    <w:multiLevelType w:val="multilevel"/>
    <w:tmpl w:val="4AD879E7"/>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Calibri" w:hAnsi="Calibri"/>
      </w:rPr>
    </w:lvl>
    <w:lvl w:ilvl="2" w:tentative="0">
      <w:start w:val="1"/>
      <w:numFmt w:val="bullet"/>
      <w:lvlText w:val="o"/>
      <w:lvlJc w:val="left"/>
      <w:pPr>
        <w:ind w:left="2160" w:hanging="180"/>
      </w:pPr>
      <w:rPr>
        <w:rFonts w:hint="default" w:ascii="Courier New" w:hAnsi="Courier New" w:cs="Courier New"/>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DE5987"/>
    <w:multiLevelType w:val="multilevel"/>
    <w:tmpl w:val="4BDE5987"/>
    <w:lvl w:ilvl="0" w:tentative="0">
      <w:start w:val="3005"/>
      <w:numFmt w:val="bullet"/>
      <w:lvlText w:val="•"/>
      <w:lvlJc w:val="left"/>
      <w:pPr>
        <w:ind w:left="420" w:hanging="420"/>
      </w:pPr>
      <w:rPr>
        <w:rFonts w:hint="default" w:ascii="Times New Roman" w:hAnsi="Times New Roman"/>
      </w:rPr>
    </w:lvl>
    <w:lvl w:ilvl="1" w:tentative="0">
      <w:start w:val="0"/>
      <w:numFmt w:val="bullet"/>
      <w:lvlText w:val="◦"/>
      <w:lvlJc w:val="left"/>
      <w:pPr>
        <w:ind w:left="840" w:hanging="420"/>
      </w:pPr>
      <w:rPr>
        <w:rFonts w:hint="default" w:ascii="Calibri" w:hAnsi="Calibr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4AE27F1"/>
    <w:multiLevelType w:val="singleLevel"/>
    <w:tmpl w:val="64AE27F1"/>
    <w:lvl w:ilvl="0" w:tentative="0">
      <w:start w:val="1"/>
      <w:numFmt w:val="bullet"/>
      <w:pStyle w:val="44"/>
      <w:lvlText w:val=""/>
      <w:lvlJc w:val="left"/>
      <w:pPr>
        <w:tabs>
          <w:tab w:val="left" w:pos="992"/>
        </w:tabs>
        <w:ind w:left="992" w:hanging="425"/>
      </w:pPr>
      <w:rPr>
        <w:rFonts w:hint="default" w:ascii="Symbol" w:hAnsi="Symbol" w:eastAsia="Times New Roman"/>
      </w:rPr>
    </w:lvl>
  </w:abstractNum>
  <w:abstractNum w:abstractNumId="14">
    <w:nsid w:val="77D50256"/>
    <w:multiLevelType w:val="multilevel"/>
    <w:tmpl w:val="77D50256"/>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0"/>
      <w:numFmt w:val="bullet"/>
      <w:lvlText w:val="◦"/>
      <w:lvlJc w:val="left"/>
      <w:pPr>
        <w:ind w:left="840" w:hanging="420"/>
      </w:pPr>
      <w:rPr>
        <w:rFonts w:hint="default" w:ascii="Calibri" w:hAnsi="Calibr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DDB7BF1"/>
    <w:multiLevelType w:val="multilevel"/>
    <w:tmpl w:val="7DDB7B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13"/>
  </w:num>
  <w:num w:numId="4">
    <w:abstractNumId w:val="2"/>
  </w:num>
  <w:num w:numId="5">
    <w:abstractNumId w:val="4"/>
  </w:num>
  <w:num w:numId="6">
    <w:abstractNumId w:val="9"/>
  </w:num>
  <w:num w:numId="7">
    <w:abstractNumId w:val="5"/>
  </w:num>
  <w:num w:numId="8">
    <w:abstractNumId w:val="0"/>
  </w:num>
  <w:num w:numId="9">
    <w:abstractNumId w:val="15"/>
  </w:num>
  <w:num w:numId="10">
    <w:abstractNumId w:val="7"/>
  </w:num>
  <w:num w:numId="11">
    <w:abstractNumId w:val="6"/>
  </w:num>
  <w:num w:numId="12">
    <w:abstractNumId w:val="14"/>
  </w:num>
  <w:num w:numId="13">
    <w:abstractNumId w:val="10"/>
  </w:num>
  <w:num w:numId="14">
    <w:abstractNumId w:val="3"/>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Shan YANG">
    <w15:presenceInfo w15:providerId="Windows Live" w15:userId="02a846ca44f33e69"/>
  </w15:person>
  <w15:person w15:author="ZTE, Fei Xue">
    <w15:presenceInfo w15:providerId="None" w15:userId="ZTE, 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NotTrackFormatting/>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C"/>
    <w:rsid w:val="000015AA"/>
    <w:rsid w:val="0000679C"/>
    <w:rsid w:val="0001017D"/>
    <w:rsid w:val="000739FB"/>
    <w:rsid w:val="0007461C"/>
    <w:rsid w:val="0007622B"/>
    <w:rsid w:val="000766FD"/>
    <w:rsid w:val="00093566"/>
    <w:rsid w:val="000A0281"/>
    <w:rsid w:val="000C5CD1"/>
    <w:rsid w:val="000D5EDA"/>
    <w:rsid w:val="000E2185"/>
    <w:rsid w:val="000E3D07"/>
    <w:rsid w:val="00104614"/>
    <w:rsid w:val="00104674"/>
    <w:rsid w:val="00113CCE"/>
    <w:rsid w:val="001142CB"/>
    <w:rsid w:val="00121368"/>
    <w:rsid w:val="001516D0"/>
    <w:rsid w:val="00152E5B"/>
    <w:rsid w:val="001550CB"/>
    <w:rsid w:val="00155C19"/>
    <w:rsid w:val="00163D2E"/>
    <w:rsid w:val="00164751"/>
    <w:rsid w:val="001776CE"/>
    <w:rsid w:val="001946F1"/>
    <w:rsid w:val="001A3B23"/>
    <w:rsid w:val="001A66A3"/>
    <w:rsid w:val="001B1ED1"/>
    <w:rsid w:val="001C3536"/>
    <w:rsid w:val="001C4044"/>
    <w:rsid w:val="001C4A85"/>
    <w:rsid w:val="001D04C8"/>
    <w:rsid w:val="001D111F"/>
    <w:rsid w:val="001E2706"/>
    <w:rsid w:val="001E34A5"/>
    <w:rsid w:val="00201F72"/>
    <w:rsid w:val="00206914"/>
    <w:rsid w:val="002070E4"/>
    <w:rsid w:val="002139CC"/>
    <w:rsid w:val="0023084D"/>
    <w:rsid w:val="00234611"/>
    <w:rsid w:val="00237894"/>
    <w:rsid w:val="00247ECA"/>
    <w:rsid w:val="00257DD5"/>
    <w:rsid w:val="00272CE0"/>
    <w:rsid w:val="00287EB7"/>
    <w:rsid w:val="0029773A"/>
    <w:rsid w:val="002A32E8"/>
    <w:rsid w:val="002A4BCA"/>
    <w:rsid w:val="002A6D8F"/>
    <w:rsid w:val="002C788A"/>
    <w:rsid w:val="002D481D"/>
    <w:rsid w:val="00301835"/>
    <w:rsid w:val="00304E2D"/>
    <w:rsid w:val="00350309"/>
    <w:rsid w:val="00362C92"/>
    <w:rsid w:val="0038783A"/>
    <w:rsid w:val="00393740"/>
    <w:rsid w:val="003946FE"/>
    <w:rsid w:val="003A0410"/>
    <w:rsid w:val="003A2888"/>
    <w:rsid w:val="003B606F"/>
    <w:rsid w:val="003B6A68"/>
    <w:rsid w:val="003D1D6B"/>
    <w:rsid w:val="003E0EB2"/>
    <w:rsid w:val="003F4BE4"/>
    <w:rsid w:val="003F5E11"/>
    <w:rsid w:val="003F7C37"/>
    <w:rsid w:val="00411094"/>
    <w:rsid w:val="0041142F"/>
    <w:rsid w:val="004122F1"/>
    <w:rsid w:val="00413D58"/>
    <w:rsid w:val="00413E0F"/>
    <w:rsid w:val="00421122"/>
    <w:rsid w:val="00421835"/>
    <w:rsid w:val="00446565"/>
    <w:rsid w:val="00451862"/>
    <w:rsid w:val="00481477"/>
    <w:rsid w:val="00481524"/>
    <w:rsid w:val="004878FF"/>
    <w:rsid w:val="004944B1"/>
    <w:rsid w:val="00494E9C"/>
    <w:rsid w:val="004A46E8"/>
    <w:rsid w:val="004B2FD7"/>
    <w:rsid w:val="004B32A2"/>
    <w:rsid w:val="004B3ACD"/>
    <w:rsid w:val="004B58B5"/>
    <w:rsid w:val="004B6180"/>
    <w:rsid w:val="004B786E"/>
    <w:rsid w:val="004C074D"/>
    <w:rsid w:val="004C74A2"/>
    <w:rsid w:val="004E1D15"/>
    <w:rsid w:val="004F04F2"/>
    <w:rsid w:val="004F132F"/>
    <w:rsid w:val="004F1D11"/>
    <w:rsid w:val="004F2758"/>
    <w:rsid w:val="004F448D"/>
    <w:rsid w:val="00505C99"/>
    <w:rsid w:val="00516489"/>
    <w:rsid w:val="0053687A"/>
    <w:rsid w:val="00537598"/>
    <w:rsid w:val="0054098D"/>
    <w:rsid w:val="005416B6"/>
    <w:rsid w:val="00560F4D"/>
    <w:rsid w:val="005636E7"/>
    <w:rsid w:val="00564B25"/>
    <w:rsid w:val="0057048A"/>
    <w:rsid w:val="00571080"/>
    <w:rsid w:val="005A4E7F"/>
    <w:rsid w:val="005A6D20"/>
    <w:rsid w:val="005B0112"/>
    <w:rsid w:val="005C2E18"/>
    <w:rsid w:val="005C7403"/>
    <w:rsid w:val="005C7CD8"/>
    <w:rsid w:val="005D3FCA"/>
    <w:rsid w:val="005D7796"/>
    <w:rsid w:val="005E4F03"/>
    <w:rsid w:val="005E520C"/>
    <w:rsid w:val="005F194E"/>
    <w:rsid w:val="00600169"/>
    <w:rsid w:val="00603DC8"/>
    <w:rsid w:val="006042A8"/>
    <w:rsid w:val="00605D8D"/>
    <w:rsid w:val="00606FE0"/>
    <w:rsid w:val="0061008C"/>
    <w:rsid w:val="00624F3A"/>
    <w:rsid w:val="00636955"/>
    <w:rsid w:val="006407DE"/>
    <w:rsid w:val="00652156"/>
    <w:rsid w:val="00654EE8"/>
    <w:rsid w:val="00655853"/>
    <w:rsid w:val="0066224A"/>
    <w:rsid w:val="00665DE0"/>
    <w:rsid w:val="0067645E"/>
    <w:rsid w:val="006804D1"/>
    <w:rsid w:val="006825F9"/>
    <w:rsid w:val="0068347D"/>
    <w:rsid w:val="00685859"/>
    <w:rsid w:val="0068633B"/>
    <w:rsid w:val="00695724"/>
    <w:rsid w:val="006A237E"/>
    <w:rsid w:val="006C4D4F"/>
    <w:rsid w:val="006E059C"/>
    <w:rsid w:val="006E1918"/>
    <w:rsid w:val="007014CC"/>
    <w:rsid w:val="007023E7"/>
    <w:rsid w:val="00712744"/>
    <w:rsid w:val="00716E44"/>
    <w:rsid w:val="00717B54"/>
    <w:rsid w:val="0073185B"/>
    <w:rsid w:val="00753F79"/>
    <w:rsid w:val="00757A08"/>
    <w:rsid w:val="00760E70"/>
    <w:rsid w:val="007702D3"/>
    <w:rsid w:val="00783D76"/>
    <w:rsid w:val="007951BC"/>
    <w:rsid w:val="007952C1"/>
    <w:rsid w:val="007A0307"/>
    <w:rsid w:val="007A1731"/>
    <w:rsid w:val="007A2006"/>
    <w:rsid w:val="007A3D8F"/>
    <w:rsid w:val="007D1B4F"/>
    <w:rsid w:val="007D6FD2"/>
    <w:rsid w:val="007D7D12"/>
    <w:rsid w:val="007E1292"/>
    <w:rsid w:val="007E2468"/>
    <w:rsid w:val="007E25C0"/>
    <w:rsid w:val="007E2B18"/>
    <w:rsid w:val="007E521F"/>
    <w:rsid w:val="007E6F03"/>
    <w:rsid w:val="00806DD4"/>
    <w:rsid w:val="00815FEE"/>
    <w:rsid w:val="0081721A"/>
    <w:rsid w:val="00822111"/>
    <w:rsid w:val="00822D62"/>
    <w:rsid w:val="008373C3"/>
    <w:rsid w:val="0084664F"/>
    <w:rsid w:val="00855313"/>
    <w:rsid w:val="0087271E"/>
    <w:rsid w:val="00874E26"/>
    <w:rsid w:val="008827AA"/>
    <w:rsid w:val="008918F6"/>
    <w:rsid w:val="008A44FB"/>
    <w:rsid w:val="008A704E"/>
    <w:rsid w:val="008B7BAD"/>
    <w:rsid w:val="008C4612"/>
    <w:rsid w:val="008C60E7"/>
    <w:rsid w:val="008C6519"/>
    <w:rsid w:val="008C6C9F"/>
    <w:rsid w:val="008E594F"/>
    <w:rsid w:val="008E6BB3"/>
    <w:rsid w:val="008F051F"/>
    <w:rsid w:val="008F3AE7"/>
    <w:rsid w:val="008F6424"/>
    <w:rsid w:val="008F7029"/>
    <w:rsid w:val="00900478"/>
    <w:rsid w:val="00902269"/>
    <w:rsid w:val="00910A0D"/>
    <w:rsid w:val="0092263A"/>
    <w:rsid w:val="00925B55"/>
    <w:rsid w:val="00930BBA"/>
    <w:rsid w:val="00944B6D"/>
    <w:rsid w:val="009545A4"/>
    <w:rsid w:val="00956FCE"/>
    <w:rsid w:val="009665EB"/>
    <w:rsid w:val="00986183"/>
    <w:rsid w:val="00992F00"/>
    <w:rsid w:val="009A7127"/>
    <w:rsid w:val="009B1C42"/>
    <w:rsid w:val="009F1AF7"/>
    <w:rsid w:val="00A0150A"/>
    <w:rsid w:val="00A0310E"/>
    <w:rsid w:val="00A1739B"/>
    <w:rsid w:val="00A3278C"/>
    <w:rsid w:val="00A33195"/>
    <w:rsid w:val="00A34164"/>
    <w:rsid w:val="00A34486"/>
    <w:rsid w:val="00A47275"/>
    <w:rsid w:val="00A67CC5"/>
    <w:rsid w:val="00A7273A"/>
    <w:rsid w:val="00A8393E"/>
    <w:rsid w:val="00A87A9C"/>
    <w:rsid w:val="00AA1454"/>
    <w:rsid w:val="00AA2936"/>
    <w:rsid w:val="00AE72C4"/>
    <w:rsid w:val="00AE7300"/>
    <w:rsid w:val="00AF00B4"/>
    <w:rsid w:val="00B171BB"/>
    <w:rsid w:val="00B2384A"/>
    <w:rsid w:val="00B25B79"/>
    <w:rsid w:val="00B34B26"/>
    <w:rsid w:val="00B35E06"/>
    <w:rsid w:val="00B470D2"/>
    <w:rsid w:val="00B62E5E"/>
    <w:rsid w:val="00B75CD2"/>
    <w:rsid w:val="00B848F2"/>
    <w:rsid w:val="00B96F44"/>
    <w:rsid w:val="00BA26FD"/>
    <w:rsid w:val="00BA3F3B"/>
    <w:rsid w:val="00BB03D8"/>
    <w:rsid w:val="00BC3681"/>
    <w:rsid w:val="00BD6D15"/>
    <w:rsid w:val="00BE6863"/>
    <w:rsid w:val="00BF06D0"/>
    <w:rsid w:val="00C02096"/>
    <w:rsid w:val="00C053EC"/>
    <w:rsid w:val="00C11DCC"/>
    <w:rsid w:val="00C13517"/>
    <w:rsid w:val="00C31DBF"/>
    <w:rsid w:val="00C4282D"/>
    <w:rsid w:val="00C45A22"/>
    <w:rsid w:val="00C51C18"/>
    <w:rsid w:val="00C56929"/>
    <w:rsid w:val="00C62938"/>
    <w:rsid w:val="00C651C5"/>
    <w:rsid w:val="00C65A10"/>
    <w:rsid w:val="00C8464B"/>
    <w:rsid w:val="00C91C59"/>
    <w:rsid w:val="00CA0FEA"/>
    <w:rsid w:val="00CB0BDE"/>
    <w:rsid w:val="00CB1901"/>
    <w:rsid w:val="00CB788F"/>
    <w:rsid w:val="00CC0B7E"/>
    <w:rsid w:val="00CC22F3"/>
    <w:rsid w:val="00CC39EA"/>
    <w:rsid w:val="00CC494F"/>
    <w:rsid w:val="00CC4C14"/>
    <w:rsid w:val="00CC7FCC"/>
    <w:rsid w:val="00CE53F1"/>
    <w:rsid w:val="00CF2A2E"/>
    <w:rsid w:val="00CF6F62"/>
    <w:rsid w:val="00D34AF8"/>
    <w:rsid w:val="00D34FBB"/>
    <w:rsid w:val="00D356D8"/>
    <w:rsid w:val="00D36CAF"/>
    <w:rsid w:val="00D37C96"/>
    <w:rsid w:val="00D43231"/>
    <w:rsid w:val="00D52C55"/>
    <w:rsid w:val="00D62222"/>
    <w:rsid w:val="00D67424"/>
    <w:rsid w:val="00D82D40"/>
    <w:rsid w:val="00D84561"/>
    <w:rsid w:val="00D91B5A"/>
    <w:rsid w:val="00D925FC"/>
    <w:rsid w:val="00DA4091"/>
    <w:rsid w:val="00DA449A"/>
    <w:rsid w:val="00DA7392"/>
    <w:rsid w:val="00DB3B2C"/>
    <w:rsid w:val="00DC3198"/>
    <w:rsid w:val="00DC5820"/>
    <w:rsid w:val="00DD1248"/>
    <w:rsid w:val="00DD70FE"/>
    <w:rsid w:val="00DD7DC3"/>
    <w:rsid w:val="00DE1B3F"/>
    <w:rsid w:val="00DE548C"/>
    <w:rsid w:val="00DE7B03"/>
    <w:rsid w:val="00DF43F3"/>
    <w:rsid w:val="00DF7905"/>
    <w:rsid w:val="00E22CE5"/>
    <w:rsid w:val="00E23432"/>
    <w:rsid w:val="00E304FB"/>
    <w:rsid w:val="00E3483F"/>
    <w:rsid w:val="00E40809"/>
    <w:rsid w:val="00E5141C"/>
    <w:rsid w:val="00E622E8"/>
    <w:rsid w:val="00E7730D"/>
    <w:rsid w:val="00E8103E"/>
    <w:rsid w:val="00E86F41"/>
    <w:rsid w:val="00EA1345"/>
    <w:rsid w:val="00EA174E"/>
    <w:rsid w:val="00EB123D"/>
    <w:rsid w:val="00EB2384"/>
    <w:rsid w:val="00EB6712"/>
    <w:rsid w:val="00EC57F2"/>
    <w:rsid w:val="00EC5863"/>
    <w:rsid w:val="00ED2E10"/>
    <w:rsid w:val="00ED302F"/>
    <w:rsid w:val="00EF1D5F"/>
    <w:rsid w:val="00EF29D0"/>
    <w:rsid w:val="00F04507"/>
    <w:rsid w:val="00F11D9A"/>
    <w:rsid w:val="00F11ECF"/>
    <w:rsid w:val="00F2363F"/>
    <w:rsid w:val="00F3179D"/>
    <w:rsid w:val="00F33982"/>
    <w:rsid w:val="00F3518C"/>
    <w:rsid w:val="00F42EA7"/>
    <w:rsid w:val="00F458B4"/>
    <w:rsid w:val="00F464D4"/>
    <w:rsid w:val="00F53F81"/>
    <w:rsid w:val="00F56FE9"/>
    <w:rsid w:val="00F90687"/>
    <w:rsid w:val="00F9072C"/>
    <w:rsid w:val="00F916DE"/>
    <w:rsid w:val="00F94389"/>
    <w:rsid w:val="00F95FD9"/>
    <w:rsid w:val="00F96B45"/>
    <w:rsid w:val="00FA776B"/>
    <w:rsid w:val="00FA7B3E"/>
    <w:rsid w:val="00FB15E6"/>
    <w:rsid w:val="00FB288C"/>
    <w:rsid w:val="00FB2C38"/>
    <w:rsid w:val="00FC0CF4"/>
    <w:rsid w:val="00FC4D3C"/>
    <w:rsid w:val="00FE1575"/>
    <w:rsid w:val="00FE3F06"/>
    <w:rsid w:val="00FE519B"/>
    <w:rsid w:val="00FE5998"/>
    <w:rsid w:val="00FE5A11"/>
    <w:rsid w:val="00FE64A0"/>
    <w:rsid w:val="285A5CF3"/>
    <w:rsid w:val="60737CAE"/>
    <w:rsid w:val="74F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Gothic" w:cs="Times New Roman"/>
      <w:kern w:val="0"/>
      <w:sz w:val="24"/>
      <w:szCs w:val="20"/>
      <w:lang w:val="en-GB" w:eastAsia="ja-JP" w:bidi="ar-SA"/>
    </w:rPr>
  </w:style>
  <w:style w:type="paragraph" w:styleId="2">
    <w:name w:val="heading 1"/>
    <w:next w:val="1"/>
    <w:link w:val="25"/>
    <w:qFormat/>
    <w:uiPriority w:val="9"/>
    <w:pPr>
      <w:keepNext/>
      <w:keepLines/>
      <w:numPr>
        <w:ilvl w:val="0"/>
        <w:numId w:val="1"/>
      </w:numPr>
      <w:pBdr>
        <w:top w:val="single" w:color="auto" w:sz="12" w:space="3"/>
      </w:pBdr>
      <w:spacing w:before="240" w:after="180"/>
      <w:outlineLvl w:val="0"/>
    </w:pPr>
    <w:rPr>
      <w:rFonts w:ascii="Arial" w:hAnsi="Arial" w:cs="Times New Roman" w:eastAsiaTheme="minorEastAsia"/>
      <w:kern w:val="0"/>
      <w:sz w:val="36"/>
      <w:szCs w:val="20"/>
      <w:lang w:val="sv-SE" w:eastAsia="en-US" w:bidi="ar-SA"/>
    </w:rPr>
  </w:style>
  <w:style w:type="paragraph" w:styleId="3">
    <w:name w:val="heading 2"/>
    <w:basedOn w:val="2"/>
    <w:next w:val="1"/>
    <w:link w:val="26"/>
    <w:qFormat/>
    <w:uiPriority w:val="9"/>
    <w:pPr>
      <w:numPr>
        <w:ilvl w:val="1"/>
      </w:numPr>
      <w:pBdr>
        <w:top w:val="none" w:color="auto" w:sz="0" w:space="0"/>
      </w:pBdr>
      <w:spacing w:before="180"/>
      <w:outlineLvl w:val="1"/>
    </w:pPr>
    <w:rPr>
      <w:sz w:val="28"/>
      <w:szCs w:val="18"/>
      <w:lang w:eastAsia="zh-CN"/>
    </w:rPr>
  </w:style>
  <w:style w:type="paragraph" w:styleId="4">
    <w:name w:val="heading 3"/>
    <w:basedOn w:val="3"/>
    <w:next w:val="1"/>
    <w:link w:val="27"/>
    <w:qFormat/>
    <w:uiPriority w:val="0"/>
    <w:pPr>
      <w:numPr>
        <w:ilvl w:val="2"/>
      </w:numPr>
      <w:spacing w:before="120"/>
      <w:outlineLvl w:val="2"/>
    </w:pPr>
  </w:style>
  <w:style w:type="paragraph" w:styleId="5">
    <w:name w:val="heading 4"/>
    <w:basedOn w:val="4"/>
    <w:next w:val="1"/>
    <w:link w:val="28"/>
    <w:qFormat/>
    <w:uiPriority w:val="9"/>
    <w:pPr>
      <w:numPr>
        <w:ilvl w:val="3"/>
      </w:numPr>
      <w:outlineLvl w:val="3"/>
    </w:pPr>
    <w:rPr>
      <w:sz w:val="24"/>
    </w:rPr>
  </w:style>
  <w:style w:type="paragraph" w:styleId="6">
    <w:name w:val="heading 5"/>
    <w:basedOn w:val="5"/>
    <w:next w:val="1"/>
    <w:link w:val="29"/>
    <w:qFormat/>
    <w:uiPriority w:val="9"/>
    <w:pPr>
      <w:numPr>
        <w:ilvl w:val="4"/>
      </w:numPr>
      <w:outlineLvl w:val="4"/>
    </w:pPr>
    <w:rPr>
      <w:sz w:val="22"/>
    </w:rPr>
  </w:style>
  <w:style w:type="paragraph" w:styleId="7">
    <w:name w:val="heading 6"/>
    <w:basedOn w:val="1"/>
    <w:next w:val="1"/>
    <w:link w:val="30"/>
    <w:qFormat/>
    <w:uiPriority w:val="9"/>
    <w:pPr>
      <w:keepNext/>
      <w:keepLines/>
      <w:numPr>
        <w:ilvl w:val="5"/>
        <w:numId w:val="1"/>
      </w:numPr>
      <w:spacing w:before="120" w:after="180"/>
      <w:outlineLvl w:val="5"/>
    </w:pPr>
    <w:rPr>
      <w:rFonts w:ascii="Arial" w:hAnsi="Arial" w:eastAsiaTheme="minorEastAsia"/>
      <w:sz w:val="20"/>
      <w:szCs w:val="18"/>
      <w:lang w:val="sv-SE" w:eastAsia="zh-CN"/>
    </w:rPr>
  </w:style>
  <w:style w:type="paragraph" w:styleId="8">
    <w:name w:val="heading 7"/>
    <w:basedOn w:val="1"/>
    <w:next w:val="1"/>
    <w:link w:val="31"/>
    <w:qFormat/>
    <w:uiPriority w:val="9"/>
    <w:pPr>
      <w:keepNext/>
      <w:keepLines/>
      <w:numPr>
        <w:ilvl w:val="6"/>
        <w:numId w:val="1"/>
      </w:numPr>
      <w:spacing w:before="120" w:after="180"/>
      <w:outlineLvl w:val="6"/>
    </w:pPr>
    <w:rPr>
      <w:rFonts w:ascii="Arial" w:hAnsi="Arial" w:eastAsiaTheme="minorEastAsia"/>
      <w:sz w:val="20"/>
      <w:szCs w:val="18"/>
      <w:lang w:val="sv-SE" w:eastAsia="zh-CN"/>
    </w:rPr>
  </w:style>
  <w:style w:type="paragraph" w:styleId="9">
    <w:name w:val="heading 8"/>
    <w:basedOn w:val="2"/>
    <w:next w:val="1"/>
    <w:link w:val="32"/>
    <w:qFormat/>
    <w:uiPriority w:val="9"/>
    <w:pPr>
      <w:numPr>
        <w:ilvl w:val="7"/>
      </w:numPr>
      <w:outlineLvl w:val="7"/>
    </w:pPr>
  </w:style>
  <w:style w:type="paragraph" w:styleId="10">
    <w:name w:val="heading 9"/>
    <w:basedOn w:val="9"/>
    <w:next w:val="1"/>
    <w:link w:val="33"/>
    <w:qFormat/>
    <w:uiPriority w:val="9"/>
    <w:pPr>
      <w:numPr>
        <w:ilvl w:val="8"/>
      </w:numPr>
      <w:outlineLvl w:val="8"/>
    </w:p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6"/>
    <w:uiPriority w:val="0"/>
    <w:pPr>
      <w:spacing w:after="180"/>
    </w:pPr>
    <w:rPr>
      <w:rFonts w:eastAsia="宋体"/>
      <w:sz w:val="20"/>
      <w:lang w:eastAsia="en-US"/>
    </w:rPr>
  </w:style>
  <w:style w:type="paragraph" w:styleId="12">
    <w:name w:val="Body Text"/>
    <w:basedOn w:val="1"/>
    <w:link w:val="41"/>
    <w:uiPriority w:val="0"/>
    <w:pPr>
      <w:spacing w:after="120"/>
      <w:jc w:val="both"/>
    </w:pPr>
    <w:rPr>
      <w:rFonts w:eastAsia="MS Mincho"/>
      <w:sz w:val="20"/>
      <w:szCs w:val="24"/>
      <w:lang w:val="zh-CN" w:eastAsia="en-US"/>
    </w:rPr>
  </w:style>
  <w:style w:type="paragraph" w:styleId="13">
    <w:name w:val="List Number 3"/>
    <w:basedOn w:val="1"/>
    <w:qFormat/>
    <w:uiPriority w:val="0"/>
    <w:pPr>
      <w:numPr>
        <w:ilvl w:val="0"/>
        <w:numId w:val="2"/>
      </w:numPr>
      <w:tabs>
        <w:tab w:val="left" w:pos="926"/>
      </w:tabs>
      <w:overflowPunct w:val="0"/>
      <w:autoSpaceDE w:val="0"/>
      <w:autoSpaceDN w:val="0"/>
      <w:adjustRightInd w:val="0"/>
      <w:spacing w:after="180" w:line="259" w:lineRule="auto"/>
      <w:ind w:left="926"/>
      <w:textAlignment w:val="baseline"/>
    </w:pPr>
    <w:rPr>
      <w:rFonts w:eastAsia="MS Mincho"/>
      <w:sz w:val="20"/>
      <w:lang w:eastAsia="en-GB"/>
    </w:rPr>
  </w:style>
  <w:style w:type="paragraph" w:styleId="14">
    <w:name w:val="List 2"/>
    <w:basedOn w:val="1"/>
    <w:semiHidden/>
    <w:unhideWhenUsed/>
    <w:uiPriority w:val="99"/>
    <w:pPr>
      <w:ind w:left="100" w:leftChars="200" w:hanging="200" w:hangingChars="200"/>
      <w:contextualSpacing/>
    </w:pPr>
  </w:style>
  <w:style w:type="paragraph" w:styleId="15">
    <w:name w:val="Balloon Text"/>
    <w:basedOn w:val="1"/>
    <w:link w:val="37"/>
    <w:semiHidden/>
    <w:unhideWhenUsed/>
    <w:uiPriority w:val="99"/>
    <w:rPr>
      <w:sz w:val="18"/>
      <w:szCs w:val="18"/>
    </w:rPr>
  </w:style>
  <w:style w:type="paragraph" w:styleId="16">
    <w:name w:val="footer"/>
    <w:basedOn w:val="1"/>
    <w:link w:val="24"/>
    <w:unhideWhenUsed/>
    <w:uiPriority w:val="99"/>
    <w:pPr>
      <w:tabs>
        <w:tab w:val="center" w:pos="4153"/>
        <w:tab w:val="right" w:pos="8306"/>
      </w:tabs>
      <w:snapToGrid w:val="0"/>
    </w:pPr>
    <w:rPr>
      <w:sz w:val="18"/>
      <w:szCs w:val="18"/>
    </w:rPr>
  </w:style>
  <w:style w:type="paragraph" w:styleId="17">
    <w:name w:val="header"/>
    <w:basedOn w:val="1"/>
    <w:link w:val="23"/>
    <w:unhideWhenUsed/>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semiHidden/>
    <w:unhideWhenUsed/>
    <w:uiPriority w:val="99"/>
    <w:pPr>
      <w:ind w:left="200" w:hanging="200" w:hangingChars="200"/>
      <w:contextualSpacing/>
    </w:pPr>
  </w:style>
  <w:style w:type="table" w:styleId="20">
    <w:name w:val="Table Grid"/>
    <w:basedOn w:val="19"/>
    <w:qFormat/>
    <w:uiPriority w:val="0"/>
    <w:pPr>
      <w:overflowPunct w:val="0"/>
      <w:autoSpaceDE w:val="0"/>
      <w:autoSpaceDN w:val="0"/>
      <w:adjustRightInd w:val="0"/>
      <w:spacing w:after="180"/>
      <w:textAlignment w:val="baseline"/>
    </w:pPr>
    <w:rPr>
      <w:rFonts w:ascii="Times New Roman" w:hAnsi="Times New Roman" w:eastAsia="Yu Mincho" w:cs="Times New Roman"/>
      <w:kern w:val="0"/>
      <w:sz w:val="20"/>
      <w:szCs w:val="20"/>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uiPriority w:val="0"/>
    <w:rPr>
      <w:sz w:val="16"/>
    </w:rPr>
  </w:style>
  <w:style w:type="character" w:customStyle="1" w:styleId="23">
    <w:name w:val="页眉 字符"/>
    <w:basedOn w:val="21"/>
    <w:link w:val="17"/>
    <w:qFormat/>
    <w:uiPriority w:val="0"/>
    <w:rPr>
      <w:sz w:val="18"/>
      <w:szCs w:val="18"/>
    </w:rPr>
  </w:style>
  <w:style w:type="character" w:customStyle="1" w:styleId="24">
    <w:name w:val="页脚 字符"/>
    <w:basedOn w:val="21"/>
    <w:link w:val="16"/>
    <w:uiPriority w:val="99"/>
    <w:rPr>
      <w:sz w:val="18"/>
      <w:szCs w:val="18"/>
    </w:rPr>
  </w:style>
  <w:style w:type="character" w:customStyle="1" w:styleId="25">
    <w:name w:val="标题 1 字符"/>
    <w:basedOn w:val="21"/>
    <w:link w:val="2"/>
    <w:uiPriority w:val="9"/>
    <w:rPr>
      <w:rFonts w:ascii="Arial" w:hAnsi="Arial" w:cs="Times New Roman"/>
      <w:kern w:val="0"/>
      <w:sz w:val="36"/>
      <w:szCs w:val="20"/>
      <w:lang w:val="sv-SE" w:eastAsia="en-US"/>
    </w:rPr>
  </w:style>
  <w:style w:type="character" w:customStyle="1" w:styleId="26">
    <w:name w:val="标题 2 字符"/>
    <w:basedOn w:val="21"/>
    <w:link w:val="3"/>
    <w:uiPriority w:val="9"/>
    <w:rPr>
      <w:rFonts w:ascii="Arial" w:hAnsi="Arial" w:cs="Times New Roman"/>
      <w:kern w:val="0"/>
      <w:sz w:val="28"/>
      <w:szCs w:val="18"/>
      <w:lang w:val="sv-SE"/>
    </w:rPr>
  </w:style>
  <w:style w:type="character" w:customStyle="1" w:styleId="27">
    <w:name w:val="标题 3 字符"/>
    <w:basedOn w:val="21"/>
    <w:link w:val="4"/>
    <w:uiPriority w:val="0"/>
    <w:rPr>
      <w:rFonts w:ascii="Arial" w:hAnsi="Arial" w:cs="Times New Roman"/>
      <w:kern w:val="0"/>
      <w:sz w:val="28"/>
      <w:szCs w:val="18"/>
      <w:lang w:val="sv-SE"/>
    </w:rPr>
  </w:style>
  <w:style w:type="character" w:customStyle="1" w:styleId="28">
    <w:name w:val="标题 4 字符"/>
    <w:basedOn w:val="21"/>
    <w:link w:val="5"/>
    <w:uiPriority w:val="9"/>
    <w:rPr>
      <w:rFonts w:ascii="Arial" w:hAnsi="Arial" w:cs="Times New Roman"/>
      <w:kern w:val="0"/>
      <w:sz w:val="24"/>
      <w:szCs w:val="18"/>
      <w:lang w:val="sv-SE"/>
    </w:rPr>
  </w:style>
  <w:style w:type="character" w:customStyle="1" w:styleId="29">
    <w:name w:val="标题 5 字符"/>
    <w:basedOn w:val="21"/>
    <w:link w:val="6"/>
    <w:uiPriority w:val="9"/>
    <w:rPr>
      <w:rFonts w:ascii="Arial" w:hAnsi="Arial" w:cs="Times New Roman"/>
      <w:kern w:val="0"/>
      <w:sz w:val="22"/>
      <w:szCs w:val="18"/>
      <w:lang w:val="sv-SE"/>
    </w:rPr>
  </w:style>
  <w:style w:type="character" w:customStyle="1" w:styleId="30">
    <w:name w:val="标题 6 字符"/>
    <w:basedOn w:val="21"/>
    <w:link w:val="7"/>
    <w:uiPriority w:val="9"/>
    <w:rPr>
      <w:rFonts w:ascii="Arial" w:hAnsi="Arial" w:cs="Times New Roman"/>
      <w:kern w:val="0"/>
      <w:sz w:val="20"/>
      <w:szCs w:val="18"/>
      <w:lang w:val="sv-SE"/>
    </w:rPr>
  </w:style>
  <w:style w:type="character" w:customStyle="1" w:styleId="31">
    <w:name w:val="标题 7 字符"/>
    <w:basedOn w:val="21"/>
    <w:link w:val="8"/>
    <w:uiPriority w:val="9"/>
    <w:rPr>
      <w:rFonts w:ascii="Arial" w:hAnsi="Arial" w:cs="Times New Roman"/>
      <w:kern w:val="0"/>
      <w:sz w:val="20"/>
      <w:szCs w:val="18"/>
      <w:lang w:val="sv-SE"/>
    </w:rPr>
  </w:style>
  <w:style w:type="character" w:customStyle="1" w:styleId="32">
    <w:name w:val="标题 8 字符"/>
    <w:basedOn w:val="21"/>
    <w:link w:val="9"/>
    <w:qFormat/>
    <w:uiPriority w:val="9"/>
    <w:rPr>
      <w:rFonts w:ascii="Arial" w:hAnsi="Arial" w:cs="Times New Roman"/>
      <w:kern w:val="0"/>
      <w:sz w:val="36"/>
      <w:szCs w:val="20"/>
      <w:lang w:val="sv-SE" w:eastAsia="en-US"/>
    </w:rPr>
  </w:style>
  <w:style w:type="character" w:customStyle="1" w:styleId="33">
    <w:name w:val="标题 9 字符"/>
    <w:basedOn w:val="21"/>
    <w:link w:val="10"/>
    <w:uiPriority w:val="9"/>
    <w:rPr>
      <w:rFonts w:ascii="Arial" w:hAnsi="Arial" w:cs="Times New Roman"/>
      <w:kern w:val="0"/>
      <w:sz w:val="36"/>
      <w:szCs w:val="20"/>
      <w:lang w:val="sv-SE" w:eastAsia="en-US"/>
    </w:rPr>
  </w:style>
  <w:style w:type="paragraph" w:styleId="34">
    <w:name w:val="List Paragraph"/>
    <w:basedOn w:val="1"/>
    <w:link w:val="35"/>
    <w:qFormat/>
    <w:uiPriority w:val="34"/>
    <w:pPr>
      <w:overflowPunct w:val="0"/>
      <w:autoSpaceDE w:val="0"/>
      <w:autoSpaceDN w:val="0"/>
      <w:adjustRightInd w:val="0"/>
      <w:spacing w:after="180"/>
      <w:ind w:firstLine="420" w:firstLineChars="200"/>
      <w:textAlignment w:val="baseline"/>
    </w:pPr>
    <w:rPr>
      <w:rFonts w:eastAsia="MS Mincho"/>
      <w:sz w:val="20"/>
      <w:lang w:eastAsia="en-US"/>
    </w:rPr>
  </w:style>
  <w:style w:type="character" w:customStyle="1" w:styleId="35">
    <w:name w:val="列出段落 字符"/>
    <w:link w:val="34"/>
    <w:qFormat/>
    <w:locked/>
    <w:uiPriority w:val="34"/>
    <w:rPr>
      <w:rFonts w:ascii="Times New Roman" w:hAnsi="Times New Roman" w:eastAsia="MS Mincho" w:cs="Times New Roman"/>
      <w:kern w:val="0"/>
      <w:sz w:val="20"/>
      <w:szCs w:val="20"/>
      <w:lang w:val="en-GB" w:eastAsia="en-US"/>
    </w:rPr>
  </w:style>
  <w:style w:type="character" w:customStyle="1" w:styleId="36">
    <w:name w:val="批注文字 字符"/>
    <w:basedOn w:val="21"/>
    <w:link w:val="11"/>
    <w:uiPriority w:val="0"/>
    <w:rPr>
      <w:rFonts w:ascii="Times New Roman" w:hAnsi="Times New Roman" w:eastAsia="宋体" w:cs="Times New Roman"/>
      <w:kern w:val="0"/>
      <w:sz w:val="20"/>
      <w:szCs w:val="20"/>
      <w:lang w:val="en-GB" w:eastAsia="en-US"/>
    </w:rPr>
  </w:style>
  <w:style w:type="character" w:customStyle="1" w:styleId="37">
    <w:name w:val="批注框文本 字符"/>
    <w:basedOn w:val="21"/>
    <w:link w:val="15"/>
    <w:semiHidden/>
    <w:uiPriority w:val="99"/>
    <w:rPr>
      <w:rFonts w:ascii="Times New Roman" w:hAnsi="Times New Roman" w:eastAsia="MS Gothic" w:cs="Times New Roman"/>
      <w:kern w:val="0"/>
      <w:sz w:val="18"/>
      <w:szCs w:val="18"/>
      <w:lang w:val="en-GB" w:eastAsia="ja-JP"/>
    </w:rPr>
  </w:style>
  <w:style w:type="paragraph" w:customStyle="1" w:styleId="38">
    <w:name w:val="Revision"/>
    <w:hidden/>
    <w:semiHidden/>
    <w:uiPriority w:val="99"/>
    <w:rPr>
      <w:rFonts w:ascii="Times New Roman" w:hAnsi="Times New Roman" w:eastAsia="MS Gothic" w:cs="Times New Roman"/>
      <w:kern w:val="0"/>
      <w:sz w:val="24"/>
      <w:szCs w:val="20"/>
      <w:lang w:val="en-GB" w:eastAsia="ja-JP" w:bidi="ar-SA"/>
    </w:rPr>
  </w:style>
  <w:style w:type="paragraph" w:customStyle="1" w:styleId="39">
    <w:name w:val="TF"/>
    <w:basedOn w:val="1"/>
    <w:link w:val="40"/>
    <w:qFormat/>
    <w:uiPriority w:val="0"/>
    <w:pPr>
      <w:keepLines/>
      <w:spacing w:after="240"/>
      <w:jc w:val="center"/>
    </w:pPr>
    <w:rPr>
      <w:rFonts w:ascii="Arial" w:hAnsi="Arial" w:eastAsiaTheme="minorEastAsia"/>
      <w:b/>
      <w:sz w:val="20"/>
      <w:lang w:eastAsia="en-US"/>
    </w:rPr>
  </w:style>
  <w:style w:type="character" w:customStyle="1" w:styleId="40">
    <w:name w:val="TF Char"/>
    <w:link w:val="39"/>
    <w:qFormat/>
    <w:locked/>
    <w:uiPriority w:val="0"/>
    <w:rPr>
      <w:rFonts w:ascii="Arial" w:hAnsi="Arial" w:cs="Times New Roman"/>
      <w:b/>
      <w:kern w:val="0"/>
      <w:sz w:val="20"/>
      <w:szCs w:val="20"/>
      <w:lang w:val="en-GB" w:eastAsia="en-US"/>
    </w:rPr>
  </w:style>
  <w:style w:type="character" w:customStyle="1" w:styleId="41">
    <w:name w:val="正文文本 字符"/>
    <w:basedOn w:val="21"/>
    <w:link w:val="12"/>
    <w:uiPriority w:val="0"/>
    <w:rPr>
      <w:rFonts w:ascii="Times New Roman" w:hAnsi="Times New Roman" w:eastAsia="MS Mincho" w:cs="Times New Roman"/>
      <w:kern w:val="0"/>
      <w:sz w:val="20"/>
      <w:szCs w:val="24"/>
      <w:lang w:val="zh-CN" w:eastAsia="en-US"/>
    </w:rPr>
  </w:style>
  <w:style w:type="paragraph" w:customStyle="1" w:styleId="42">
    <w:name w:val="목록 단락1"/>
    <w:basedOn w:val="1"/>
    <w:qFormat/>
    <w:uiPriority w:val="34"/>
    <w:pPr>
      <w:spacing w:after="160" w:line="259" w:lineRule="auto"/>
      <w:ind w:left="840" w:leftChars="400"/>
    </w:pPr>
    <w:rPr>
      <w:rFonts w:ascii="MS Gothic" w:hAnsi="MS Gothic"/>
      <w:sz w:val="20"/>
      <w:lang w:val="en-US" w:eastAsia="ko-KR"/>
    </w:rPr>
  </w:style>
  <w:style w:type="paragraph" w:customStyle="1" w:styleId="43">
    <w:name w:val="FP"/>
    <w:basedOn w:val="1"/>
    <w:uiPriority w:val="0"/>
    <w:pPr>
      <w:overflowPunct w:val="0"/>
      <w:autoSpaceDE w:val="0"/>
      <w:autoSpaceDN w:val="0"/>
      <w:adjustRightInd w:val="0"/>
      <w:textAlignment w:val="baseline"/>
    </w:pPr>
    <w:rPr>
      <w:rFonts w:eastAsia="Times New Roman"/>
      <w:sz w:val="20"/>
      <w:lang w:eastAsia="en-GB"/>
    </w:rPr>
  </w:style>
  <w:style w:type="paragraph" w:customStyle="1" w:styleId="44">
    <w:name w:val="text intend 1"/>
    <w:basedOn w:val="1"/>
    <w:qFormat/>
    <w:uiPriority w:val="0"/>
    <w:pPr>
      <w:numPr>
        <w:ilvl w:val="0"/>
        <w:numId w:val="3"/>
      </w:numPr>
      <w:spacing w:after="120"/>
      <w:jc w:val="both"/>
    </w:pPr>
    <w:rPr>
      <w:lang w:val="en-US"/>
    </w:rPr>
  </w:style>
  <w:style w:type="paragraph" w:customStyle="1" w:styleId="45">
    <w:name w:val="B1"/>
    <w:basedOn w:val="18"/>
    <w:link w:val="46"/>
    <w:qFormat/>
    <w:uiPriority w:val="0"/>
    <w:pPr>
      <w:spacing w:after="180"/>
      <w:ind w:left="568" w:hanging="284" w:firstLineChars="0"/>
      <w:contextualSpacing w:val="0"/>
    </w:pPr>
    <w:rPr>
      <w:rFonts w:eastAsia="宋体"/>
      <w:sz w:val="20"/>
      <w:lang w:eastAsia="en-US"/>
    </w:rPr>
  </w:style>
  <w:style w:type="character" w:customStyle="1" w:styleId="46">
    <w:name w:val="B1 Char"/>
    <w:link w:val="45"/>
    <w:qFormat/>
    <w:uiPriority w:val="0"/>
    <w:rPr>
      <w:rFonts w:ascii="Times New Roman" w:hAnsi="Times New Roman" w:eastAsia="宋体" w:cs="Times New Roman"/>
      <w:kern w:val="0"/>
      <w:sz w:val="20"/>
      <w:szCs w:val="20"/>
      <w:lang w:val="en-GB" w:eastAsia="en-US"/>
    </w:rPr>
  </w:style>
  <w:style w:type="paragraph" w:customStyle="1" w:styleId="47">
    <w:name w:val="NO"/>
    <w:basedOn w:val="1"/>
    <w:uiPriority w:val="0"/>
    <w:pPr>
      <w:keepLines/>
      <w:overflowPunct w:val="0"/>
      <w:autoSpaceDE w:val="0"/>
      <w:autoSpaceDN w:val="0"/>
      <w:adjustRightInd w:val="0"/>
      <w:spacing w:after="180"/>
      <w:ind w:left="1135" w:hanging="851"/>
      <w:textAlignment w:val="baseline"/>
    </w:pPr>
    <w:rPr>
      <w:rFonts w:eastAsiaTheme="minorEastAsia"/>
      <w:sz w:val="20"/>
      <w:lang w:eastAsia="en-GB"/>
    </w:rPr>
  </w:style>
  <w:style w:type="paragraph" w:customStyle="1" w:styleId="48">
    <w:name w:val="標準"/>
    <w:uiPriority w:val="0"/>
    <w:pPr>
      <w:pBdr>
        <w:top w:val="none" w:color="auto" w:sz="0" w:space="0"/>
        <w:left w:val="none" w:color="auto" w:sz="0" w:space="0"/>
        <w:bottom w:val="none" w:color="auto" w:sz="0" w:space="0"/>
        <w:right w:val="none" w:color="auto" w:sz="0" w:space="0"/>
        <w:between w:val="none" w:color="auto" w:sz="0" w:space="0"/>
      </w:pBdr>
      <w:spacing w:after="180"/>
    </w:pPr>
    <w:rPr>
      <w:rFonts w:ascii="Times New Roman" w:hAnsi="Times New Roman" w:eastAsia="Times New Roman" w:cs="Times New Roman"/>
      <w:color w:val="000000"/>
      <w:kern w:val="0"/>
      <w:sz w:val="20"/>
      <w:szCs w:val="20"/>
      <w:u w:color="000000"/>
      <w:lang w:val="en-US" w:eastAsia="en-US" w:bidi="ar-SA"/>
    </w:rPr>
  </w:style>
  <w:style w:type="character" w:customStyle="1" w:styleId="49">
    <w:name w:val="なし"/>
    <w:uiPriority w:val="0"/>
  </w:style>
  <w:style w:type="paragraph" w:customStyle="1" w:styleId="50">
    <w:name w:val="見出し 2"/>
    <w:next w:val="48"/>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180" w:after="180"/>
      <w:ind w:left="1134" w:hanging="1134"/>
      <w:outlineLvl w:val="1"/>
    </w:pPr>
    <w:rPr>
      <w:rFonts w:ascii="Arial" w:hAnsi="Arial" w:eastAsia="Arial Unicode MS" w:cs="Arial Unicode MS"/>
      <w:color w:val="000000"/>
      <w:kern w:val="0"/>
      <w:sz w:val="32"/>
      <w:szCs w:val="32"/>
      <w:u w:color="000000"/>
      <w:lang w:val="en-US" w:eastAsia="en-US" w:bidi="ar-SA"/>
    </w:rPr>
  </w:style>
  <w:style w:type="paragraph" w:customStyle="1" w:styleId="51">
    <w:name w:val="見出し 3"/>
    <w:next w:val="48"/>
    <w:uiPriority w:val="0"/>
    <w:pPr>
      <w:keepNext/>
      <w:keepLines/>
      <w:pBdr>
        <w:top w:val="none" w:color="auto" w:sz="0" w:space="0"/>
        <w:left w:val="none" w:color="auto" w:sz="0" w:space="0"/>
        <w:bottom w:val="none" w:color="auto" w:sz="0" w:space="0"/>
        <w:right w:val="none" w:color="auto" w:sz="0" w:space="0"/>
        <w:between w:val="none" w:color="auto" w:sz="0" w:space="0"/>
      </w:pBdr>
      <w:spacing w:before="120" w:after="180"/>
      <w:ind w:left="1134" w:hanging="1134"/>
      <w:outlineLvl w:val="2"/>
    </w:pPr>
    <w:rPr>
      <w:rFonts w:ascii="Arial" w:hAnsi="Arial" w:eastAsia="Arial Unicode MS" w:cs="Arial Unicode MS"/>
      <w:color w:val="000000"/>
      <w:kern w:val="0"/>
      <w:sz w:val="28"/>
      <w:szCs w:val="28"/>
      <w:u w:color="000000"/>
      <w:lang w:val="en-US" w:eastAsia="en-US" w:bidi="ar-SA"/>
    </w:rPr>
  </w:style>
  <w:style w:type="paragraph" w:customStyle="1" w:styleId="52">
    <w:name w:val="TAL"/>
    <w:basedOn w:val="1"/>
    <w:link w:val="53"/>
    <w:qFormat/>
    <w:uiPriority w:val="0"/>
    <w:pPr>
      <w:keepNext/>
      <w:keepLines/>
      <w:overflowPunct w:val="0"/>
      <w:autoSpaceDE w:val="0"/>
      <w:autoSpaceDN w:val="0"/>
      <w:adjustRightInd w:val="0"/>
      <w:textAlignment w:val="baseline"/>
    </w:pPr>
    <w:rPr>
      <w:rFonts w:ascii="Arial" w:hAnsi="Arial" w:eastAsia="等线"/>
      <w:sz w:val="18"/>
      <w:lang w:eastAsia="en-GB"/>
    </w:rPr>
  </w:style>
  <w:style w:type="character" w:customStyle="1" w:styleId="53">
    <w:name w:val="TAL Car"/>
    <w:link w:val="52"/>
    <w:qFormat/>
    <w:locked/>
    <w:uiPriority w:val="0"/>
    <w:rPr>
      <w:rFonts w:ascii="Arial" w:hAnsi="Arial" w:eastAsia="等线" w:cs="Times New Roman"/>
      <w:kern w:val="0"/>
      <w:sz w:val="18"/>
      <w:szCs w:val="20"/>
      <w:lang w:val="en-GB" w:eastAsia="en-GB"/>
    </w:rPr>
  </w:style>
  <w:style w:type="paragraph" w:customStyle="1" w:styleId="54">
    <w:name w:val="TAH"/>
    <w:basedOn w:val="1"/>
    <w:link w:val="55"/>
    <w:uiPriority w:val="0"/>
    <w:pPr>
      <w:keepNext/>
      <w:keepLines/>
      <w:overflowPunct w:val="0"/>
      <w:autoSpaceDE w:val="0"/>
      <w:autoSpaceDN w:val="0"/>
      <w:adjustRightInd w:val="0"/>
      <w:jc w:val="center"/>
      <w:textAlignment w:val="baseline"/>
    </w:pPr>
    <w:rPr>
      <w:rFonts w:ascii="Arial" w:hAnsi="Arial" w:eastAsiaTheme="minorEastAsia"/>
      <w:b/>
      <w:sz w:val="18"/>
      <w:lang w:eastAsia="en-GB"/>
    </w:rPr>
  </w:style>
  <w:style w:type="character" w:customStyle="1" w:styleId="55">
    <w:name w:val="TAH Car"/>
    <w:link w:val="54"/>
    <w:qFormat/>
    <w:uiPriority w:val="0"/>
    <w:rPr>
      <w:rFonts w:ascii="Arial" w:hAnsi="Arial" w:cs="Times New Roman"/>
      <w:b/>
      <w:kern w:val="0"/>
      <w:sz w:val="18"/>
      <w:szCs w:val="20"/>
      <w:lang w:val="en-GB" w:eastAsia="en-GB"/>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3394</Words>
  <Characters>19350</Characters>
  <Lines>161</Lines>
  <Paragraphs>45</Paragraphs>
  <TotalTime>0</TotalTime>
  <ScaleCrop>false</ScaleCrop>
  <LinksUpToDate>false</LinksUpToDate>
  <CharactersWithSpaces>22699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2024-06-18T06:33:00Z</dcterms:created>
  <dc:creator>Shan YANG_2</dc:creator>
  <cp:lastModifiedBy>ZTE, Fei Xue</cp:lastModifiedBy>
  <dcterms:modified xsi:type="dcterms:W3CDTF">2024-06-18T10:03:49Z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1664555698</vt:lpwstr>
  </property>
  <property fmtid="{D5CDD505-2E9C-101B-9397-08002B2CF9AE}" pid="6" name="fileWhereFroms">
    <vt:lpwstr>PpjeLB1gRN0lwrPqMaCTkrNmMccwZLepnwJbXz4we1+Dt+0zmADuFBFgMEzfEOFQuT2DPVtbPiCZ0lckmJELK2++KcU252yufq+wMQGt4oI8zLUqeAphaZ42FoUICpVVeWsluWv/KFRH+M8oeV2dtfypd1AlsMjyybcVEjKz7rvn9rbjL+BTdbCX0Xn9Aqp2dGqouivr7IdAtI1V2Pz3+n2MXGXkp3j67myUjk6lzbHPc77linGtxBsB4+IA1av</vt:lpwstr>
  </property>
  <property fmtid="{D5CDD505-2E9C-101B-9397-08002B2CF9AE}" pid="7" name="KSOProductBuildVer">
    <vt:lpwstr>2052-11.8.2.12085</vt:lpwstr>
  </property>
  <property fmtid="{D5CDD505-2E9C-101B-9397-08002B2CF9AE}" pid="8" name="ICV">
    <vt:lpwstr>7673685D49894B1AA0A74D22507EE40E</vt:lpwstr>
  </property>
</Properties>
</file>