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right" w:pos="9639"/>
        </w:tabs>
        <w:rPr>
          <w:rFonts w:cs="Arial"/>
          <w:sz w:val="24"/>
          <w:szCs w:val="24"/>
          <w:lang w:val="de-DE"/>
        </w:rPr>
      </w:pPr>
      <w:r>
        <w:rPr>
          <w:rFonts w:cs="Arial"/>
          <w:sz w:val="24"/>
          <w:szCs w:val="24"/>
          <w:lang w:val="de-DE"/>
        </w:rPr>
        <w:t>3GPP TSG-RAN Meeting #104</w:t>
      </w:r>
      <w:r>
        <w:rPr>
          <w:rFonts w:cs="Arial"/>
          <w:sz w:val="24"/>
          <w:szCs w:val="24"/>
          <w:lang w:val="de-DE"/>
        </w:rPr>
        <w:tab/>
      </w:r>
      <w:r>
        <w:rPr>
          <w:rFonts w:cs="Arial"/>
          <w:sz w:val="24"/>
          <w:szCs w:val="24"/>
          <w:lang w:val="de-DE"/>
        </w:rPr>
        <w:t>RP-24xxxx</w:t>
      </w:r>
    </w:p>
    <w:p>
      <w:pPr>
        <w:pStyle w:val="44"/>
        <w:tabs>
          <w:tab w:val="left" w:pos="6521"/>
        </w:tabs>
        <w:rPr>
          <w:rFonts w:cs="Arial"/>
          <w:sz w:val="24"/>
          <w:szCs w:val="24"/>
        </w:rPr>
      </w:pPr>
      <w:r>
        <w:rPr>
          <w:rFonts w:cs="Arial"/>
          <w:sz w:val="24"/>
          <w:szCs w:val="24"/>
        </w:rPr>
        <w:t>June 17</w:t>
      </w:r>
      <w:r>
        <w:rPr>
          <w:rFonts w:cs="Arial"/>
          <w:sz w:val="24"/>
          <w:szCs w:val="24"/>
          <w:vertAlign w:val="superscript"/>
        </w:rPr>
        <w:t>th</w:t>
      </w:r>
      <w:r>
        <w:rPr>
          <w:rFonts w:cs="Arial"/>
          <w:sz w:val="24"/>
          <w:szCs w:val="24"/>
        </w:rPr>
        <w:t xml:space="preserve"> ‒ 20</w:t>
      </w:r>
      <w:r>
        <w:rPr>
          <w:rFonts w:cs="Arial"/>
          <w:sz w:val="24"/>
          <w:szCs w:val="24"/>
          <w:vertAlign w:val="superscript"/>
        </w:rPr>
        <w:t>th</w:t>
      </w:r>
      <w:r>
        <w:rPr>
          <w:rFonts w:cs="Arial"/>
          <w:sz w:val="24"/>
          <w:szCs w:val="24"/>
        </w:rPr>
        <w:t>, 2024</w:t>
      </w:r>
    </w:p>
    <w:p>
      <w:pPr>
        <w:pStyle w:val="44"/>
        <w:rPr>
          <w:rFonts w:cs="Arial"/>
          <w:sz w:val="24"/>
          <w:szCs w:val="24"/>
        </w:rPr>
      </w:pPr>
      <w:r>
        <w:rPr>
          <w:rFonts w:cs="Arial"/>
          <w:sz w:val="24"/>
          <w:szCs w:val="24"/>
        </w:rPr>
        <w:t>Shanghai, CN</w:t>
      </w:r>
    </w:p>
    <w:p>
      <w:pPr>
        <w:pStyle w:val="44"/>
        <w:rPr>
          <w:rFonts w:cs="Arial"/>
          <w:b w:val="0"/>
        </w:rPr>
      </w:pPr>
    </w:p>
    <w:p>
      <w:pPr>
        <w:pStyle w:val="43"/>
      </w:pPr>
    </w:p>
    <w:p>
      <w:pPr>
        <w:tabs>
          <w:tab w:val="left" w:pos="1985"/>
        </w:tabs>
        <w:rPr>
          <w:rFonts w:ascii="Arial" w:hAnsi="Arial"/>
          <w:sz w:val="24"/>
          <w:lang w:val="en-US"/>
        </w:rPr>
      </w:pPr>
      <w:r>
        <w:rPr>
          <w:rFonts w:ascii="Arial" w:hAnsi="Arial"/>
          <w:b/>
          <w:sz w:val="24"/>
          <w:lang w:val="en-US"/>
        </w:rPr>
        <w:t>Agenda item:</w:t>
      </w:r>
      <w:r>
        <w:rPr>
          <w:rFonts w:ascii="Arial" w:hAnsi="Arial"/>
          <w:sz w:val="24"/>
          <w:lang w:val="en-US"/>
        </w:rPr>
        <w:tab/>
      </w:r>
      <w:r>
        <w:rPr>
          <w:rFonts w:ascii="Arial" w:hAnsi="Arial"/>
          <w:sz w:val="24"/>
          <w:lang w:val="en-US"/>
        </w:rPr>
        <w:t>9.1.5</w:t>
      </w:r>
    </w:p>
    <w:p>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Moderator (RAN4 vice chair, Qualcomm Incorporated)</w:t>
      </w:r>
    </w:p>
    <w:p>
      <w:pPr>
        <w:tabs>
          <w:tab w:val="left" w:pos="1985"/>
        </w:tabs>
        <w:ind w:left="1980" w:hanging="1980"/>
        <w:rPr>
          <w:rFonts w:ascii="Arial" w:hAnsi="Arial"/>
          <w:sz w:val="24"/>
          <w:lang w:val="en-US"/>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rPr>
        <w:t>Moderator's summary for Ku band</w:t>
      </w:r>
    </w:p>
    <w:p>
      <w:pPr>
        <w:tabs>
          <w:tab w:val="left" w:pos="1985"/>
        </w:tabs>
        <w:ind w:left="1980" w:hanging="1980"/>
        <w:rPr>
          <w:rFonts w:ascii="Arial" w:hAnsi="Arial"/>
          <w:sz w:val="24"/>
          <w:lang w:val="en-US"/>
        </w:rPr>
      </w:pPr>
      <w:r>
        <w:rPr>
          <w:rFonts w:ascii="Arial" w:hAnsi="Arial"/>
          <w:b/>
          <w:sz w:val="24"/>
          <w:lang w:val="en-US"/>
        </w:rPr>
        <w:t>Document for:</w:t>
      </w:r>
      <w:r>
        <w:rPr>
          <w:rFonts w:ascii="Arial" w:hAnsi="Arial"/>
          <w:sz w:val="24"/>
          <w:lang w:val="en-US"/>
        </w:rPr>
        <w:tab/>
      </w:r>
      <w:r>
        <w:rPr>
          <w:rFonts w:ascii="Arial" w:hAnsi="Arial"/>
          <w:sz w:val="24"/>
          <w:lang w:val="en-US"/>
        </w:rPr>
        <w:t xml:space="preserve">Information </w:t>
      </w:r>
    </w:p>
    <w:p>
      <w:pPr>
        <w:pStyle w:val="2"/>
        <w:tabs>
          <w:tab w:val="left" w:pos="522"/>
          <w:tab w:val="clear" w:pos="432"/>
        </w:tabs>
        <w:ind w:left="522" w:hanging="522"/>
        <w:rPr>
          <w:lang w:val="en-US"/>
        </w:rPr>
      </w:pPr>
      <w:r>
        <w:rPr>
          <w:lang w:val="en-US"/>
        </w:rPr>
        <w:t>Introduction</w:t>
      </w:r>
    </w:p>
    <w:p>
      <w:r>
        <w:t>This document provides a summary of discussion for initiating a work item to define specifications for a new NR frequency band in the Ku frequency range.</w:t>
      </w:r>
    </w:p>
    <w:p>
      <w:pPr>
        <w:pStyle w:val="2"/>
        <w:tabs>
          <w:tab w:val="left" w:pos="522"/>
          <w:tab w:val="clear" w:pos="432"/>
        </w:tabs>
        <w:ind w:left="522" w:hanging="522"/>
        <w:rPr>
          <w:lang w:val="en-US"/>
        </w:rPr>
      </w:pPr>
      <w:r>
        <w:rPr>
          <w:lang w:val="en-US"/>
        </w:rPr>
        <w:t>Issues</w:t>
      </w:r>
    </w:p>
    <w:p>
      <w:pPr>
        <w:rPr>
          <w:lang w:val="en-US"/>
        </w:rPr>
      </w:pPr>
      <w:r>
        <w:rPr>
          <w:lang w:val="en-US"/>
        </w:rPr>
        <w:t>A proposed work item description was provided in [1].  The objectives are copied below</w:t>
      </w:r>
    </w:p>
    <w:p>
      <w:pPr>
        <w:rPr>
          <w:iCs/>
        </w:rPr>
      </w:pPr>
      <w:r>
        <w:rPr>
          <w:iCs/>
        </w:rPr>
        <w:t>The objectives are:</w:t>
      </w:r>
    </w:p>
    <w:p>
      <w:pPr>
        <w:spacing w:after="0"/>
        <w:ind w:left="360"/>
        <w:jc w:val="both"/>
        <w:rPr>
          <w:bCs/>
        </w:rPr>
      </w:pPr>
      <w:r>
        <w:rPr>
          <w:bCs/>
        </w:rPr>
        <w:t>Phase 1</w:t>
      </w:r>
    </w:p>
    <w:p>
      <w:pPr>
        <w:numPr>
          <w:ilvl w:val="0"/>
          <w:numId w:val="12"/>
        </w:numPr>
        <w:overflowPunct w:val="0"/>
        <w:autoSpaceDE w:val="0"/>
        <w:autoSpaceDN w:val="0"/>
        <w:adjustRightInd w:val="0"/>
        <w:spacing w:after="0"/>
        <w:jc w:val="both"/>
        <w:textAlignment w:val="baseline"/>
        <w:rPr>
          <w:bCs/>
        </w:rPr>
      </w:pPr>
      <w:r>
        <w:rPr>
          <w:bCs/>
        </w:rPr>
        <w:t>Update coexistence study if needed [RAN4]</w:t>
      </w:r>
    </w:p>
    <w:p>
      <w:pPr>
        <w:numPr>
          <w:ilvl w:val="0"/>
          <w:numId w:val="12"/>
        </w:numPr>
        <w:overflowPunct w:val="0"/>
        <w:autoSpaceDE w:val="0"/>
        <w:autoSpaceDN w:val="0"/>
        <w:adjustRightInd w:val="0"/>
        <w:spacing w:after="0"/>
        <w:jc w:val="both"/>
        <w:textAlignment w:val="baseline"/>
        <w:rPr>
          <w:bCs/>
        </w:rPr>
      </w:pPr>
      <w:r>
        <w:rPr>
          <w:bCs/>
        </w:rPr>
        <w:t xml:space="preserve">Use the regulation requirements in ITU Regions 1, 2 and 3 to identify relevant adjacent band co-existence scenarios for NTN Ku Band covering the following frequency ranges, considering targeted deployment scenarios </w:t>
      </w:r>
      <w:r>
        <w:t>[RAN4]</w:t>
      </w:r>
      <w:r>
        <w:rPr>
          <w:bCs/>
        </w:rPr>
        <w:t>:</w:t>
      </w:r>
    </w:p>
    <w:p>
      <w:pPr>
        <w:numPr>
          <w:ilvl w:val="1"/>
          <w:numId w:val="12"/>
        </w:numPr>
        <w:overflowPunct w:val="0"/>
        <w:autoSpaceDE w:val="0"/>
        <w:autoSpaceDN w:val="0"/>
        <w:adjustRightInd w:val="0"/>
        <w:spacing w:after="0"/>
        <w:jc w:val="both"/>
        <w:textAlignment w:val="baseline"/>
        <w:rPr>
          <w:bCs/>
        </w:rPr>
      </w:pPr>
      <w:r>
        <w:rPr>
          <w:bCs/>
        </w:rPr>
        <w:t>Downlink 10.70 – 12.70/12.75 GHz</w:t>
      </w:r>
    </w:p>
    <w:p>
      <w:pPr>
        <w:numPr>
          <w:ilvl w:val="1"/>
          <w:numId w:val="12"/>
        </w:numPr>
        <w:overflowPunct w:val="0"/>
        <w:autoSpaceDE w:val="0"/>
        <w:autoSpaceDN w:val="0"/>
        <w:adjustRightInd w:val="0"/>
        <w:spacing w:after="0"/>
        <w:jc w:val="both"/>
        <w:textAlignment w:val="baseline"/>
        <w:rPr>
          <w:bCs/>
        </w:rPr>
      </w:pPr>
      <w:r>
        <w:rPr>
          <w:bCs/>
        </w:rPr>
        <w:t>Uplink 12.75-13.25 GHz (excluding US in region 2) &amp; 13.75-14.5 GHz</w:t>
      </w:r>
    </w:p>
    <w:p>
      <w:pPr>
        <w:numPr>
          <w:ilvl w:val="0"/>
          <w:numId w:val="12"/>
        </w:numPr>
        <w:overflowPunct w:val="0"/>
        <w:autoSpaceDE w:val="0"/>
        <w:autoSpaceDN w:val="0"/>
        <w:adjustRightInd w:val="0"/>
        <w:spacing w:after="0"/>
        <w:jc w:val="both"/>
        <w:textAlignment w:val="baseline"/>
        <w:rPr>
          <w:bCs/>
        </w:rPr>
      </w:pPr>
      <w:r>
        <w:t>Specify RF requirements for satellite access node and relevant NTN VSAT types considering existing regulations on antenna sizes for certain parts of the Ku band. [RAN4].</w:t>
      </w:r>
    </w:p>
    <w:p>
      <w:pPr>
        <w:pStyle w:val="187"/>
        <w:numPr>
          <w:ilvl w:val="0"/>
          <w:numId w:val="13"/>
        </w:numPr>
        <w:overflowPunct/>
        <w:autoSpaceDE/>
        <w:autoSpaceDN/>
        <w:adjustRightInd/>
        <w:spacing w:after="0" w:line="259" w:lineRule="auto"/>
        <w:jc w:val="both"/>
        <w:textAlignment w:val="auto"/>
      </w:pPr>
      <w:r>
        <w:t>Specify RRM requirements to cover the Ku band. [RAN4]</w:t>
      </w:r>
    </w:p>
    <w:p>
      <w:pPr>
        <w:pStyle w:val="187"/>
        <w:numPr>
          <w:ilvl w:val="0"/>
          <w:numId w:val="14"/>
        </w:numPr>
        <w:overflowPunct/>
        <w:autoSpaceDE/>
        <w:autoSpaceDN/>
        <w:adjustRightInd/>
        <w:spacing w:after="160" w:line="259" w:lineRule="auto"/>
        <w:jc w:val="both"/>
        <w:textAlignment w:val="auto"/>
      </w:pPr>
      <w:r>
        <w:t>In addition to legacy channel bandwidths, support new channel bandwidths to align with typical existing Ku band operational constraints [RAN4]</w:t>
      </w:r>
    </w:p>
    <w:p>
      <w:pPr>
        <w:pStyle w:val="187"/>
        <w:numPr>
          <w:ilvl w:val="0"/>
          <w:numId w:val="14"/>
        </w:numPr>
        <w:overflowPunct/>
        <w:autoSpaceDE/>
        <w:autoSpaceDN/>
        <w:adjustRightInd/>
        <w:spacing w:after="0" w:line="259" w:lineRule="auto"/>
        <w:jc w:val="both"/>
        <w:textAlignment w:val="auto"/>
        <w:rPr>
          <w:bCs/>
        </w:rPr>
      </w:pPr>
      <w:r>
        <w:t>Study and specify enablers for half duplex FDD mode [RAN1]</w:t>
      </w:r>
    </w:p>
    <w:p>
      <w:pPr>
        <w:pStyle w:val="187"/>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pPr>
        <w:spacing w:after="0"/>
        <w:rPr>
          <w:bCs/>
        </w:rPr>
      </w:pPr>
    </w:p>
    <w:p>
      <w:pPr>
        <w:spacing w:after="0"/>
        <w:ind w:left="360"/>
        <w:jc w:val="both"/>
        <w:rPr>
          <w:bCs/>
        </w:rPr>
      </w:pPr>
      <w:r>
        <w:rPr>
          <w:bCs/>
        </w:rPr>
        <w:t>Phase 2</w:t>
      </w:r>
    </w:p>
    <w:p>
      <w:pPr>
        <w:pStyle w:val="187"/>
        <w:numPr>
          <w:ilvl w:val="0"/>
          <w:numId w:val="14"/>
        </w:numPr>
        <w:overflowPunct/>
        <w:autoSpaceDE/>
        <w:autoSpaceDN/>
        <w:adjustRightInd/>
        <w:spacing w:after="0" w:line="259" w:lineRule="auto"/>
        <w:jc w:val="both"/>
        <w:textAlignment w:val="auto"/>
      </w:pPr>
      <w:r>
        <w:t>Extend the phase 1 normative work to include uplink band 12.70 GHz – 13.25 GHz for the US in Region 2</w:t>
      </w:r>
    </w:p>
    <w:p>
      <w:pPr>
        <w:rPr>
          <w:lang w:val="en-US"/>
        </w:rPr>
      </w:pPr>
    </w:p>
    <w:p>
      <w:pPr>
        <w:pStyle w:val="3"/>
        <w:rPr>
          <w:lang w:val="en-US"/>
        </w:rPr>
      </w:pPr>
      <w:r>
        <w:rPr>
          <w:lang w:val="en-US"/>
        </w:rPr>
        <w:t>Coexistence</w:t>
      </w:r>
    </w:p>
    <w:p>
      <w:pPr>
        <w:rPr>
          <w:lang w:val="en-US"/>
        </w:rPr>
      </w:pPr>
      <w:r>
        <w:rPr>
          <w:lang w:val="en-US"/>
        </w:rPr>
        <w:t>Is a coexistence study needed in additional to the coexistence study already conducted for Ka band?  If additional study is needed, what aspects different from the Ka band study should be considered?</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Company</w:t>
            </w:r>
          </w:p>
        </w:tc>
        <w:tc>
          <w:tcPr>
            <w:tcW w:w="7960" w:type="dxa"/>
          </w:tcPr>
          <w:p>
            <w:pPr>
              <w:rPr>
                <w:lang w:val="en-US"/>
              </w:rPr>
            </w:pPr>
            <w:r>
              <w:rPr>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Charter Comm Inc</w:t>
            </w:r>
          </w:p>
        </w:tc>
        <w:tc>
          <w:tcPr>
            <w:tcW w:w="7960" w:type="dxa"/>
          </w:tcPr>
          <w:p>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tdoc, RP231886 which proposed to hold this work until RAN#105 (Sept 2024).  In this meeting, there was also a tdoc which was approved, RP232668, RAN4 New Proposals for Rel-19 in which RP231886 was withdrawn.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Ericsson</w:t>
            </w:r>
          </w:p>
        </w:tc>
        <w:tc>
          <w:tcPr>
            <w:tcW w:w="7960" w:type="dxa"/>
          </w:tcPr>
          <w:p>
            <w:pPr>
              <w:rPr>
                <w:lang w:val="en-US"/>
              </w:rPr>
            </w:pPr>
            <w:r>
              <w:rPr>
                <w:lang w:val="en-US"/>
              </w:rPr>
              <w:t>Yes, co-existence study should be considered as the frequency is substantially different to Ka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i/>
              </w:rPr>
            </w:pPr>
            <w:r>
              <w:rPr>
                <w:i/>
              </w:rPr>
              <w:t>Update coexistence study if needed [RAN4]</w:t>
            </w:r>
          </w:p>
          <w:p>
            <w:pPr>
              <w:rPr>
                <w:lang w:val="en-US"/>
              </w:rPr>
            </w:pPr>
            <w:r>
              <w:rPr>
                <w:lang w:val="en-US"/>
              </w:rPr>
              <w:t xml:space="preserve">In the above objective, it is not clear which co-ex is supposed to be updated – this should be clarified in the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T-Mobile USA</w:t>
            </w:r>
          </w:p>
        </w:tc>
        <w:tc>
          <w:tcPr>
            <w:tcW w:w="7960" w:type="dxa"/>
          </w:tcPr>
          <w:p>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rFonts w:hint="eastAsia"/>
                <w:lang w:val="en-US" w:eastAsia="ja-JP"/>
              </w:rPr>
              <w:t>Nokia</w:t>
            </w:r>
          </w:p>
        </w:tc>
        <w:tc>
          <w:tcPr>
            <w:tcW w:w="7960" w:type="dxa"/>
          </w:tcPr>
          <w:p>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lang w:val="en-US"/>
              </w:rPr>
              <w:t>Intelsat</w:t>
            </w:r>
          </w:p>
        </w:tc>
        <w:tc>
          <w:tcPr>
            <w:tcW w:w="7960" w:type="dxa"/>
          </w:tcPr>
          <w:p>
            <w:pPr>
              <w:rPr>
                <w:lang w:val="en-US" w:eastAsia="ja-JP"/>
              </w:rPr>
            </w:pPr>
            <w:r>
              <w:rPr>
                <w:lang w:val="en-US"/>
              </w:rPr>
              <w:t xml:space="preserve">Coexistence studies should be conducted with terrestrial services close to and adjacent to the Ku band’s  DL an UL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Samsung</w:t>
            </w:r>
          </w:p>
        </w:tc>
        <w:tc>
          <w:tcPr>
            <w:tcW w:w="7960" w:type="dxa"/>
          </w:tcPr>
          <w:p>
            <w:pPr>
              <w:rPr>
                <w:lang w:val="en-US" w:eastAsia="zh-CN"/>
              </w:rPr>
            </w:pPr>
            <w:r>
              <w:rPr>
                <w:lang w:val="en-US" w:eastAsia="zh-CN"/>
              </w:rPr>
              <w:t xml:space="preserve">We can leverage Ka band co-existence study in Rel-18 as much as possible i.e., simulation assumption (basic parameters) and methodology. </w:t>
            </w:r>
          </w:p>
          <w:p>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pPr>
              <w:pStyle w:val="187"/>
              <w:numPr>
                <w:ilvl w:val="0"/>
                <w:numId w:val="15"/>
              </w:numPr>
              <w:rPr>
                <w:lang w:val="en-US" w:eastAsia="zh-CN"/>
              </w:rPr>
            </w:pPr>
            <w:r>
              <w:rPr>
                <w:lang w:val="en-US" w:eastAsia="zh-CN"/>
              </w:rPr>
              <w:t>Ka band: 17GHz/DL, 27GHz/UL (within FR2 range) used for co-existence evaluation</w:t>
            </w:r>
          </w:p>
          <w:p>
            <w:pPr>
              <w:pStyle w:val="187"/>
              <w:numPr>
                <w:ilvl w:val="0"/>
                <w:numId w:val="15"/>
              </w:numPr>
              <w:rPr>
                <w:lang w:val="en-US" w:eastAsia="zh-CN"/>
              </w:rPr>
            </w:pPr>
            <w:r>
              <w:rPr>
                <w:rFonts w:hint="eastAsia"/>
                <w:lang w:val="en-US" w:eastAsia="zh-CN"/>
              </w:rPr>
              <w:t>Now</w:t>
            </w:r>
            <w:r>
              <w:rPr>
                <w:lang w:val="en-US" w:eastAsia="zh-CN"/>
              </w:rPr>
              <w:t xml:space="preserve"> Ku band is totally with in FR3 range for DL(~12GHz) and UL(~14GHz). </w:t>
            </w:r>
          </w:p>
          <w:p>
            <w:pPr>
              <w:rPr>
                <w:lang w:val="en-US"/>
              </w:rPr>
            </w:pPr>
            <w:r>
              <w:rPr>
                <w:lang w:val="en-US" w:eastAsia="zh-CN"/>
              </w:rPr>
              <w:t>The expected assumption on TN ACLR/ACS can also be different compared to Ka band especially for UL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ESA</w:t>
            </w:r>
          </w:p>
        </w:tc>
        <w:tc>
          <w:tcPr>
            <w:tcW w:w="7960" w:type="dxa"/>
          </w:tcPr>
          <w:p>
            <w:pPr>
              <w:rPr>
                <w:lang w:val="en-US" w:eastAsia="zh-CN"/>
              </w:rPr>
            </w:pPr>
            <w:r>
              <w:rPr>
                <w:lang w:val="en-US"/>
              </w:rPr>
              <w:t>At the moment, there are no adjacent TN bands defined, thus in our view very light co-existence study shall be performed. Similar Ka-band assumptions can be done to speed up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Thales</w:t>
            </w:r>
          </w:p>
        </w:tc>
        <w:tc>
          <w:tcPr>
            <w:tcW w:w="7960" w:type="dxa"/>
          </w:tcPr>
          <w:p>
            <w:pPr>
              <w:rPr>
                <w:lang w:val="en-US"/>
              </w:rPr>
            </w:pPr>
            <w:r>
              <w:rPr>
                <w:lang w:val="en-US"/>
              </w:rPr>
              <w:t>Given that there are no defined adjacent TN bands, it is difficult to determine which coexistence study shall be conducted.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Hispasat</w:t>
            </w:r>
          </w:p>
        </w:tc>
        <w:tc>
          <w:tcPr>
            <w:tcW w:w="7960" w:type="dxa"/>
          </w:tcPr>
          <w:p>
            <w:pPr>
              <w:rPr>
                <w:lang w:val="en-US"/>
              </w:rPr>
            </w:pPr>
            <w:r>
              <w:rPr>
                <w:lang w:val="en-US"/>
              </w:rPr>
              <w:t xml:space="preserve">No need to further coexistence studies since for the time being there is no adjacent TN bands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Eutelsat Group</w:t>
            </w:r>
          </w:p>
        </w:tc>
        <w:tc>
          <w:tcPr>
            <w:tcW w:w="7960" w:type="dxa"/>
          </w:tcPr>
          <w:p>
            <w:pPr>
              <w:rPr>
                <w:lang w:val="en-US"/>
              </w:rPr>
            </w:pPr>
            <w:r>
              <w:rPr>
                <w:lang w:val="en-US" w:eastAsia="zh-CN"/>
              </w:rPr>
              <w:t>Due to the frequency difference from Ka, some additional co-existence work is necessary. This can proceed in phase 1 for all regions excluding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Bo-Han Hsieh" w:date="2024-06-18T11:26:00Z"/>
        </w:trPr>
        <w:tc>
          <w:tcPr>
            <w:tcW w:w="1661" w:type="dxa"/>
          </w:tcPr>
          <w:p>
            <w:pPr>
              <w:rPr>
                <w:ins w:id="1" w:author="Bo-Han Hsieh" w:date="2024-06-18T11:26:00Z"/>
                <w:lang w:val="en-US"/>
              </w:rPr>
            </w:pPr>
            <w:ins w:id="2" w:author="Bo-Han Hsieh" w:date="2024-06-18T11:26:00Z">
              <w:r>
                <w:rPr>
                  <w:lang w:val="en-US"/>
                </w:rPr>
                <w:t>CHTTL</w:t>
              </w:r>
            </w:ins>
          </w:p>
        </w:tc>
        <w:tc>
          <w:tcPr>
            <w:tcW w:w="7960" w:type="dxa"/>
          </w:tcPr>
          <w:p>
            <w:pPr>
              <w:rPr>
                <w:ins w:id="3" w:author="Bo-Han Hsieh" w:date="2024-06-18T11:26:00Z"/>
                <w:lang w:val="en-US" w:eastAsia="zh-TW"/>
              </w:rPr>
            </w:pPr>
            <w:ins w:id="4" w:author="Bo-Han Hsieh" w:date="2024-06-18T11:26:00Z">
              <w:r>
                <w:rPr>
                  <w:lang w:val="en-US" w:eastAsia="zh-CN"/>
                </w:rPr>
                <w:t>W</w:t>
              </w:r>
            </w:ins>
            <w:ins w:id="5" w:author="Bo-Han Hsieh" w:date="2024-06-18T11:26:00Z">
              <w:r>
                <w:rPr>
                  <w:rFonts w:hint="eastAsia"/>
                  <w:lang w:val="en-US" w:eastAsia="zh-TW"/>
                </w:rPr>
                <w:t xml:space="preserve">e also think at this current stage there is no need to </w:t>
              </w:r>
            </w:ins>
            <w:ins w:id="6" w:author="Bo-Han Hsieh" w:date="2024-06-18T11:27:00Z">
              <w:r>
                <w:rPr>
                  <w:rFonts w:hint="eastAsia"/>
                  <w:lang w:val="en-US" w:eastAsia="zh-TW"/>
                </w:rPr>
                <w:t xml:space="preserve">do the further </w:t>
              </w:r>
            </w:ins>
            <w:ins w:id="7" w:author="Bo-Han Hsieh" w:date="2024-06-18T11:27:00Z">
              <w:r>
                <w:rPr>
                  <w:lang w:val="en-US" w:eastAsia="zh-TW"/>
                </w:rPr>
                <w:t>coexistence studies</w:t>
              </w:r>
            </w:ins>
            <w:ins w:id="8" w:author="Bo-Han Hsieh" w:date="2024-06-18T11:27:00Z">
              <w:r>
                <w:rPr>
                  <w:rFonts w:hint="eastAsia"/>
                  <w:lang w:val="en-US" w:eastAsia="zh-TW"/>
                </w:rPr>
                <w:t xml:space="preserve">, since there is no </w:t>
              </w:r>
            </w:ins>
            <w:ins w:id="9" w:author="Bo-Han Hsieh" w:date="2024-06-18T11:27:00Z">
              <w:r>
                <w:rPr>
                  <w:lang w:val="en-US" w:eastAsia="zh-TW"/>
                </w:rPr>
                <w:t>adjacent TN bands</w:t>
              </w:r>
            </w:ins>
            <w:ins w:id="10" w:author="Bo-Han Hsieh" w:date="2024-06-18T11:27:00Z">
              <w:r>
                <w:rPr>
                  <w:rFonts w:hint="eastAsia"/>
                  <w:lang w:val="en-US" w:eastAsia="zh-TW"/>
                </w:rPr>
                <w:t xml:space="preserve"> currently, if in the future </w:t>
              </w:r>
            </w:ins>
            <w:ins w:id="11" w:author="Bo-Han Hsieh" w:date="2024-06-18T11:28:00Z">
              <w:r>
                <w:rPr>
                  <w:rFonts w:hint="eastAsia"/>
                  <w:lang w:val="en-US" w:eastAsia="zh-TW"/>
                </w:rPr>
                <w:t xml:space="preserve">there is planned </w:t>
              </w:r>
            </w:ins>
            <w:ins w:id="12" w:author="Bo-Han Hsieh" w:date="2024-06-18T11:28:00Z">
              <w:r>
                <w:rPr>
                  <w:lang w:val="en-US" w:eastAsia="zh-TW"/>
                </w:rPr>
                <w:t>frequency</w:t>
              </w:r>
            </w:ins>
            <w:ins w:id="13" w:author="Bo-Han Hsieh" w:date="2024-06-18T11:28:00Z">
              <w:r>
                <w:rPr>
                  <w:rFonts w:hint="eastAsia"/>
                  <w:lang w:val="en-US" w:eastAsia="zh-TW"/>
                </w:rPr>
                <w:t xml:space="preserve"> for TN, it can be further updated.</w:t>
              </w:r>
            </w:ins>
            <w:ins w:id="14" w:author="Bo-Han Hsieh" w:date="2024-06-18T11:29:00Z">
              <w:r>
                <w:rPr>
                  <w:rFonts w:hint="eastAsia"/>
                  <w:lang w:val="en-US" w:eastAsia="zh-TW"/>
                </w:rPr>
                <w:t xml:space="preserve"> Maybe the work can be focused on region 1 &amp; 3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 w:author="Xavier Pons" w:date="2024-06-18T12:16:00Z"/>
        </w:trPr>
        <w:tc>
          <w:tcPr>
            <w:tcW w:w="1661" w:type="dxa"/>
          </w:tcPr>
          <w:p>
            <w:pPr>
              <w:rPr>
                <w:ins w:id="16" w:author="Xavier Pons" w:date="2024-06-18T12:16:00Z"/>
                <w:lang w:val="en-US"/>
              </w:rPr>
            </w:pPr>
            <w:ins w:id="17" w:author="Xavier Pons" w:date="2024-06-18T12:16:00Z">
              <w:r>
                <w:rPr>
                  <w:lang w:val="en-US" w:eastAsia="zh-CN"/>
                </w:rPr>
                <w:t>Airbus</w:t>
              </w:r>
            </w:ins>
          </w:p>
        </w:tc>
        <w:tc>
          <w:tcPr>
            <w:tcW w:w="7960" w:type="dxa"/>
          </w:tcPr>
          <w:p>
            <w:pPr>
              <w:rPr>
                <w:ins w:id="18" w:author="Xavier Pons" w:date="2024-06-18T12:16:00Z"/>
                <w:lang w:val="en-US" w:eastAsia="zh-CN"/>
              </w:rPr>
            </w:pPr>
            <w:ins w:id="19" w:author="Xavier Pons" w:date="2024-06-18T12:16:00Z">
              <w:r>
                <w:rPr>
                  <w:lang w:val="en-US" w:eastAsia="zh-CN"/>
                </w:rPr>
                <w:t>As mentioned by other proponents, there is no current adjacent TN bands defined next to _Ku band. So, if a band needs to be defined for coexistence studies, similar assumptions need to be taken from Ka band coexistence study done in Rel. 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 w:author="LGE" w:date="2024-06-18T13:25:00Z"/>
        </w:trPr>
        <w:tc>
          <w:tcPr>
            <w:tcW w:w="1661" w:type="dxa"/>
          </w:tcPr>
          <w:p>
            <w:pPr>
              <w:rPr>
                <w:ins w:id="21" w:author="LGE" w:date="2024-06-18T13:25:00Z"/>
                <w:lang w:val="en-US" w:eastAsia="zh-CN"/>
              </w:rPr>
            </w:pPr>
            <w:ins w:id="22" w:author="LGE" w:date="2024-06-18T13:25:00Z">
              <w:r>
                <w:rPr>
                  <w:rFonts w:hint="eastAsia" w:eastAsia="Malgun Gothic"/>
                  <w:lang w:val="en-US" w:eastAsia="ko-KR"/>
                </w:rPr>
                <w:t>L</w:t>
              </w:r>
            </w:ins>
            <w:ins w:id="23" w:author="LGE" w:date="2024-06-18T13:25:00Z">
              <w:r>
                <w:rPr>
                  <w:rFonts w:eastAsia="Malgun Gothic"/>
                  <w:lang w:val="en-US" w:eastAsia="ko-KR"/>
                </w:rPr>
                <w:t>GE</w:t>
              </w:r>
            </w:ins>
          </w:p>
        </w:tc>
        <w:tc>
          <w:tcPr>
            <w:tcW w:w="7960" w:type="dxa"/>
          </w:tcPr>
          <w:p>
            <w:pPr>
              <w:rPr>
                <w:ins w:id="24" w:author="LGE" w:date="2024-06-18T13:25:00Z"/>
                <w:lang w:val="en-US" w:eastAsia="zh-CN"/>
              </w:rPr>
            </w:pPr>
            <w:ins w:id="25" w:author="LGE" w:date="2024-06-18T13:25:00Z">
              <w:r>
                <w:rPr>
                  <w:rFonts w:hint="eastAsia" w:eastAsia="Malgun Gothic"/>
                  <w:lang w:val="en-US" w:eastAsia="ko-KR"/>
                </w:rPr>
                <w:t xml:space="preserve">We are fine to check the necessity of coexistence and then start coexistence if needed during WI phase. </w:t>
              </w:r>
            </w:ins>
            <w:ins w:id="26" w:author="LGE" w:date="2024-06-18T13:25:00Z">
              <w:r>
                <w:rPr>
                  <w:rFonts w:eastAsia="Malgun Gothic"/>
                  <w:lang w:val="en-US" w:eastAsia="ko-KR"/>
                </w:rPr>
                <w:t>And reminding coexistence study usually takes some time, we think other objectives can start simultaneously not pending on the results of co-existence if other tasks are independent from co-existence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 w:author="zhoulei" w:date="2024-06-18T14:17:23Z"/>
        </w:trPr>
        <w:tc>
          <w:tcPr>
            <w:tcW w:w="1661" w:type="dxa"/>
          </w:tcPr>
          <w:p>
            <w:pPr>
              <w:rPr>
                <w:ins w:id="28" w:author="zhoulei" w:date="2024-06-18T14:17:23Z"/>
                <w:rFonts w:hint="default" w:eastAsia="宋体"/>
                <w:lang w:val="en-US" w:eastAsia="zh-CN"/>
              </w:rPr>
            </w:pPr>
            <w:ins w:id="29" w:author="zhoulei" w:date="2024-06-18T14:17:38Z">
              <w:r>
                <w:rPr>
                  <w:rFonts w:hint="eastAsia" w:eastAsia="宋体"/>
                  <w:lang w:val="en-US" w:eastAsia="zh-CN"/>
                </w:rPr>
                <w:t xml:space="preserve">New </w:t>
              </w:r>
            </w:ins>
            <w:ins w:id="30" w:author="zhoulei" w:date="2024-06-18T14:17:39Z">
              <w:r>
                <w:rPr>
                  <w:rFonts w:hint="eastAsia" w:eastAsia="宋体"/>
                  <w:lang w:val="en-US" w:eastAsia="zh-CN"/>
                </w:rPr>
                <w:t>H3C</w:t>
              </w:r>
            </w:ins>
          </w:p>
        </w:tc>
        <w:tc>
          <w:tcPr>
            <w:tcW w:w="7960" w:type="dxa"/>
          </w:tcPr>
          <w:p>
            <w:pPr>
              <w:rPr>
                <w:ins w:id="31" w:author="zhoulei" w:date="2024-06-18T14:17:23Z"/>
                <w:rFonts w:hint="default" w:eastAsia="宋体"/>
                <w:lang w:val="en-US" w:eastAsia="zh-CN"/>
              </w:rPr>
            </w:pPr>
            <w:ins w:id="32" w:author="zhoulei" w:date="2024-06-18T14:17:45Z">
              <w:r>
                <w:rPr>
                  <w:rFonts w:hint="eastAsia" w:eastAsia="宋体"/>
                  <w:lang w:val="en-US" w:eastAsia="zh-CN"/>
                </w:rPr>
                <w:t>Need</w:t>
              </w:r>
            </w:ins>
            <w:ins w:id="33" w:author="zhoulei" w:date="2024-06-18T14:17:46Z">
              <w:r>
                <w:rPr>
                  <w:rFonts w:hint="eastAsia" w:eastAsia="宋体"/>
                  <w:lang w:val="en-US" w:eastAsia="zh-CN"/>
                </w:rPr>
                <w:t xml:space="preserve"> che</w:t>
              </w:r>
            </w:ins>
            <w:ins w:id="34" w:author="zhoulei" w:date="2024-06-18T14:17:47Z">
              <w:r>
                <w:rPr>
                  <w:rFonts w:hint="eastAsia" w:eastAsia="宋体"/>
                  <w:lang w:val="en-US" w:eastAsia="zh-CN"/>
                </w:rPr>
                <w:t>ck</w:t>
              </w:r>
            </w:ins>
            <w:ins w:id="35" w:author="zhoulei" w:date="2024-06-18T14:17:49Z">
              <w:r>
                <w:rPr>
                  <w:rFonts w:hint="eastAsia" w:eastAsia="宋体"/>
                  <w:lang w:val="en-US" w:eastAsia="zh-CN"/>
                </w:rPr>
                <w:t xml:space="preserve"> nec</w:t>
              </w:r>
            </w:ins>
            <w:ins w:id="36" w:author="zhoulei" w:date="2024-06-18T14:17:50Z">
              <w:r>
                <w:rPr>
                  <w:rFonts w:hint="eastAsia" w:eastAsia="宋体"/>
                  <w:lang w:val="en-US" w:eastAsia="zh-CN"/>
                </w:rPr>
                <w:t>essit</w:t>
              </w:r>
            </w:ins>
            <w:ins w:id="37" w:author="zhoulei" w:date="2024-06-18T14:17:51Z">
              <w:r>
                <w:rPr>
                  <w:rFonts w:hint="eastAsia" w:eastAsia="宋体"/>
                  <w:lang w:val="en-US" w:eastAsia="zh-CN"/>
                </w:rPr>
                <w:t xml:space="preserve">y </w:t>
              </w:r>
            </w:ins>
            <w:ins w:id="38" w:author="zhoulei" w:date="2024-06-18T14:17:52Z">
              <w:r>
                <w:rPr>
                  <w:rFonts w:hint="eastAsia" w:eastAsia="宋体"/>
                  <w:lang w:val="en-US" w:eastAsia="zh-CN"/>
                </w:rPr>
                <w:t xml:space="preserve">of </w:t>
              </w:r>
            </w:ins>
            <w:ins w:id="39" w:author="zhoulei" w:date="2024-06-18T14:18:02Z">
              <w:r>
                <w:rPr>
                  <w:lang w:val="en-US"/>
                </w:rPr>
                <w:t>coexistence studies</w:t>
              </w:r>
            </w:ins>
          </w:p>
        </w:tc>
      </w:tr>
    </w:tbl>
    <w:p>
      <w:pPr>
        <w:rPr>
          <w:lang w:val="en-US"/>
        </w:rPr>
      </w:pPr>
    </w:p>
    <w:p>
      <w:pPr>
        <w:rPr>
          <w:lang w:val="en-US"/>
        </w:rPr>
      </w:pPr>
      <w:r>
        <w:rPr>
          <w:lang w:val="en-US"/>
        </w:rPr>
        <w:t xml:space="preserve">Proposed way forward: </w:t>
      </w:r>
    </w:p>
    <w:p>
      <w:pPr>
        <w:pStyle w:val="3"/>
        <w:rPr>
          <w:lang w:val="en-US"/>
        </w:rPr>
      </w:pPr>
      <w:r>
        <w:rPr>
          <w:lang w:val="en-US"/>
        </w:rPr>
        <w:t>Regional applicability</w:t>
      </w:r>
    </w:p>
    <w:p>
      <w:pPr>
        <w:rPr>
          <w:lang w:val="en-US"/>
        </w:rPr>
      </w:pPr>
      <w:r>
        <w:rPr>
          <w:lang w:val="en-US"/>
        </w:rPr>
        <w:t>Recognizing the ongoing consultation in the US regarding the frequency range 12.70 – 13.25 GHz in the US, the proponents of [1] have suggested to structure the work item in two phases.  The first phase of the work item would define requirements only for Region 1 and Region 3 countries as well as Region 2 countries not including the US.  The second phase commencing after conclusion from the FCC would potentially extend the 12.70 – 13.25 GHz to the US as well.  Yet, other companies preferred to discuss the 12.70 – 13.25 GHz altogether for all regions, only after conclusion from the FCC to allow the possibility of enabling a common band and/or common requirements worldwide.</w:t>
      </w:r>
    </w:p>
    <w:p>
      <w:r>
        <w:rPr>
          <w:lang w:val="en-US" w:eastAsia="ko-KR"/>
        </w:rPr>
        <w:drawing>
          <wp:inline distT="0" distB="0" distL="0" distR="0">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27828" name="Picture 1" descr="A diagram of a network&#10;&#10;Description automatically generated with medium confidence"/>
                    <pic:cNvPicPr>
                      <a:picLocks noChangeAspect="1"/>
                    </pic:cNvPicPr>
                  </pic:nvPicPr>
                  <pic:blipFill>
                    <a:blip r:embed="rId7"/>
                    <a:stretch>
                      <a:fillRect/>
                    </a:stretch>
                  </pic:blipFill>
                  <pic:spPr>
                    <a:xfrm>
                      <a:off x="0" y="0"/>
                      <a:ext cx="6120130" cy="2608580"/>
                    </a:xfrm>
                    <a:prstGeom prst="rect">
                      <a:avLst/>
                    </a:prstGeom>
                  </pic:spPr>
                </pic:pic>
              </a:graphicData>
            </a:graphic>
          </wp:inline>
        </w:drawing>
      </w:r>
    </w:p>
    <w:p>
      <w:pPr>
        <w:jc w:val="center"/>
      </w:pPr>
      <w:r>
        <w:rPr>
          <w:b/>
          <w:bCs/>
          <w:szCs w:val="22"/>
        </w:rPr>
        <w:t>Figure 3. Phase 1: Normative work for ITU regions excluding US</w:t>
      </w:r>
    </w:p>
    <w:p>
      <w:pPr>
        <w:jc w:val="center"/>
        <w:rPr>
          <w:b/>
          <w:bCs/>
          <w:szCs w:val="22"/>
        </w:rPr>
      </w:pPr>
    </w:p>
    <w:p>
      <w:pPr>
        <w:jc w:val="center"/>
      </w:pPr>
      <w:r>
        <w:rPr>
          <w:lang w:val="en-US" w:eastAsia="ko-KR"/>
        </w:rPr>
        <w:drawing>
          <wp:inline distT="0" distB="0" distL="0" distR="0">
            <wp:extent cx="3841115" cy="1124585"/>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22965" name="Picture 1" descr="A blue sign with white text&#10;&#10;Description automatically generated"/>
                    <pic:cNvPicPr>
                      <a:picLocks noChangeAspect="1"/>
                    </pic:cNvPicPr>
                  </pic:nvPicPr>
                  <pic:blipFill>
                    <a:blip r:embed="rId8"/>
                    <a:srcRect r="15296"/>
                    <a:stretch>
                      <a:fillRect/>
                    </a:stretch>
                  </pic:blipFill>
                  <pic:spPr>
                    <a:xfrm>
                      <a:off x="0" y="0"/>
                      <a:ext cx="3891343" cy="1139225"/>
                    </a:xfrm>
                    <a:prstGeom prst="rect">
                      <a:avLst/>
                    </a:prstGeom>
                    <a:ln>
                      <a:noFill/>
                    </a:ln>
                  </pic:spPr>
                </pic:pic>
              </a:graphicData>
            </a:graphic>
          </wp:inline>
        </w:drawing>
      </w:r>
    </w:p>
    <w:p>
      <w:pPr>
        <w:jc w:val="center"/>
        <w:rPr>
          <w:b/>
          <w:bCs/>
          <w:szCs w:val="22"/>
        </w:rPr>
      </w:pPr>
      <w:r>
        <w:rPr>
          <w:b/>
          <w:bCs/>
          <w:szCs w:val="22"/>
        </w:rPr>
        <w:t>Figure 4. Phase 2: Additional normative work for US</w:t>
      </w:r>
    </w:p>
    <w:p>
      <w:pPr>
        <w:rPr>
          <w:lang w:val="en-US"/>
        </w:rPr>
      </w:pP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Company</w:t>
            </w:r>
          </w:p>
        </w:tc>
        <w:tc>
          <w:tcPr>
            <w:tcW w:w="7960" w:type="dxa"/>
          </w:tcPr>
          <w:p>
            <w:pPr>
              <w:rPr>
                <w:lang w:val="en-US"/>
              </w:rPr>
            </w:pPr>
            <w:r>
              <w:rPr>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Ericsson</w:t>
            </w:r>
          </w:p>
        </w:tc>
        <w:tc>
          <w:tcPr>
            <w:tcW w:w="7960" w:type="dxa"/>
          </w:tcPr>
          <w:p>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T-Mobile USA</w:t>
            </w:r>
          </w:p>
        </w:tc>
        <w:tc>
          <w:tcPr>
            <w:tcW w:w="7960" w:type="dxa"/>
          </w:tcPr>
          <w:p>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pPr>
              <w:rPr>
                <w:lang w:val="en-US"/>
              </w:rPr>
            </w:pPr>
            <w:r>
              <w:rPr>
                <w:lang w:val="en-US"/>
              </w:rPr>
              <w:t>We would prefer that the work only include Region 1 and Region 3, and wait for Region 2 until the regulatory situation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rFonts w:hint="eastAsia"/>
                <w:lang w:val="en-US" w:eastAsia="ja-JP"/>
              </w:rPr>
              <w:t>Nokia</w:t>
            </w:r>
          </w:p>
        </w:tc>
        <w:tc>
          <w:tcPr>
            <w:tcW w:w="7960" w:type="dxa"/>
          </w:tcPr>
          <w:p>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Intelsat</w:t>
            </w:r>
          </w:p>
        </w:tc>
        <w:tc>
          <w:tcPr>
            <w:tcW w:w="7960" w:type="dxa"/>
          </w:tcPr>
          <w:p>
            <w:pPr>
              <w:rPr>
                <w:lang w:val="en-US"/>
              </w:rPr>
            </w:pPr>
            <w:r>
              <w:rPr>
                <w:lang w:val="en-US"/>
              </w:rPr>
              <w:t xml:space="preserve">Standardization work on UL Band A should commence once FCC’s position is clarified in due course. A two-phase approach is proposed to accommodate for FCC’s considerations. </w:t>
            </w:r>
          </w:p>
          <w:p>
            <w:pPr>
              <w:rPr>
                <w:lang w:val="en-US"/>
              </w:rPr>
            </w:pPr>
            <w:r>
              <w:rPr>
                <w:lang w:val="en-US"/>
              </w:rPr>
              <w:t xml:space="preserve">Removal of the entire region 2 is unreasonable and unnecessary as the FCC public consultation is only on small part of the Ku band and in US only not in the entire Region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Samsung</w:t>
            </w:r>
          </w:p>
        </w:tc>
        <w:tc>
          <w:tcPr>
            <w:tcW w:w="7960" w:type="dxa"/>
          </w:tcPr>
          <w:p>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GHz . With above band definition, FDD mode also possible with enough Tx-Rx separation.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ESA</w:t>
            </w:r>
          </w:p>
        </w:tc>
        <w:tc>
          <w:tcPr>
            <w:tcW w:w="7960" w:type="dxa"/>
          </w:tcPr>
          <w:p>
            <w:pPr>
              <w:rPr>
                <w:lang w:val="en-US"/>
              </w:rPr>
            </w:pPr>
            <w:r>
              <w:rPr>
                <w:lang w:val="en-US"/>
              </w:rPr>
              <w:t>In line with the proponents, the phase 1 shall not be impacted and start as soon as possible. Phase 2 will start when FCC would have provided guidelines.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Thales</w:t>
            </w:r>
          </w:p>
        </w:tc>
        <w:tc>
          <w:tcPr>
            <w:tcW w:w="7960" w:type="dxa"/>
          </w:tcPr>
          <w:p>
            <w:pPr>
              <w:rPr>
                <w:lang w:val="en-US"/>
              </w:rPr>
            </w:pPr>
            <w:r>
              <w:rPr>
                <w:lang w:val="en-US"/>
              </w:rPr>
              <w:t>Phase 2 may be carried out later, however this sub-band is allocated to satellite services in other ITU regions. Therefore, the use of these bands in the rest of the world shall not be penalized.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Hispasat</w:t>
            </w:r>
          </w:p>
        </w:tc>
        <w:tc>
          <w:tcPr>
            <w:tcW w:w="7960" w:type="dxa"/>
          </w:tcPr>
          <w:p>
            <w:pPr>
              <w:rPr>
                <w:lang w:val="en-US"/>
              </w:rPr>
            </w:pPr>
            <w:r>
              <w:rPr>
                <w:lang w:val="en-US"/>
              </w:rPr>
              <w:t>Why should we penalize the entire region 2 if the FCC consultation only applies to the US? We would agree to remove phase 2 while maintaining phase 1 for all regions except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Eutelsat Group</w:t>
            </w:r>
          </w:p>
        </w:tc>
        <w:tc>
          <w:tcPr>
            <w:tcW w:w="7960" w:type="dxa"/>
          </w:tcPr>
          <w:p>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Bo-Han Hsieh" w:date="2024-06-18T11:29:00Z"/>
        </w:trPr>
        <w:tc>
          <w:tcPr>
            <w:tcW w:w="1661" w:type="dxa"/>
          </w:tcPr>
          <w:p>
            <w:pPr>
              <w:rPr>
                <w:ins w:id="41" w:author="Bo-Han Hsieh" w:date="2024-06-18T11:29:00Z"/>
                <w:lang w:val="en-US" w:eastAsia="zh-TW"/>
              </w:rPr>
            </w:pPr>
            <w:ins w:id="42" w:author="Bo-Han Hsieh" w:date="2024-06-18T11:29:00Z">
              <w:r>
                <w:rPr>
                  <w:rFonts w:hint="eastAsia"/>
                  <w:lang w:val="en-US" w:eastAsia="zh-TW"/>
                </w:rPr>
                <w:t>CHTTL</w:t>
              </w:r>
            </w:ins>
          </w:p>
        </w:tc>
        <w:tc>
          <w:tcPr>
            <w:tcW w:w="7960" w:type="dxa"/>
          </w:tcPr>
          <w:p>
            <w:pPr>
              <w:rPr>
                <w:ins w:id="43" w:author="Bo-Han Hsieh" w:date="2024-06-18T11:29:00Z"/>
                <w:lang w:val="en-US" w:eastAsia="zh-TW"/>
              </w:rPr>
            </w:pPr>
            <w:ins w:id="44" w:author="Bo-Han Hsieh" w:date="2024-06-18T11:31:00Z">
              <w:r>
                <w:rPr>
                  <w:rFonts w:hint="eastAsia"/>
                  <w:lang w:val="en-US" w:eastAsia="zh-TW"/>
                </w:rPr>
                <w:t>We think</w:t>
              </w:r>
            </w:ins>
            <w:ins w:id="45" w:author="Bo-Han Hsieh" w:date="2024-06-18T11:30:00Z">
              <w:r>
                <w:rPr>
                  <w:rFonts w:hint="eastAsia"/>
                  <w:lang w:val="en-US" w:eastAsia="zh-TW"/>
                </w:rPr>
                <w:t xml:space="preserve"> the work for region 1 &amp; 3 </w:t>
              </w:r>
            </w:ins>
            <w:ins w:id="46" w:author="Bo-Han Hsieh" w:date="2024-06-18T11:31:00Z">
              <w:r>
                <w:rPr>
                  <w:rFonts w:hint="eastAsia"/>
                  <w:lang w:val="en-US" w:eastAsia="zh-TW"/>
                </w:rPr>
                <w:t>can be started first</w:t>
              </w:r>
            </w:ins>
            <w:ins w:id="47" w:author="Bo-Han Hsieh" w:date="2024-06-18T11:33:00Z">
              <w:r>
                <w:rPr>
                  <w:rFonts w:hint="eastAsia"/>
                  <w:lang w:val="en-US" w:eastAsia="zh-TW"/>
                </w:rPr>
                <w:t xml:space="preserve">, we are </w:t>
              </w:r>
            </w:ins>
            <w:ins w:id="48" w:author="Bo-Han Hsieh" w:date="2024-06-18T11:35:00Z">
              <w:r>
                <w:rPr>
                  <w:rFonts w:hint="eastAsia"/>
                  <w:lang w:val="en-US" w:eastAsia="zh-TW"/>
                </w:rPr>
                <w:t>ok to</w:t>
              </w:r>
            </w:ins>
            <w:ins w:id="49" w:author="Bo-Han Hsieh" w:date="2024-06-18T11:33:00Z">
              <w:r>
                <w:rPr>
                  <w:rFonts w:hint="eastAsia"/>
                  <w:lang w:val="en-US" w:eastAsia="zh-TW"/>
                </w:rPr>
                <w:t xml:space="preserve"> </w:t>
              </w:r>
            </w:ins>
            <w:ins w:id="50" w:author="Bo-Han Hsieh" w:date="2024-06-18T11:33:00Z">
              <w:r>
                <w:rPr>
                  <w:lang w:val="en-US" w:eastAsia="zh-TW"/>
                </w:rPr>
                <w:t>focus on common frequency ranges across all regions and countries i.e. DL 10.7-12.7 GHz and UL 13.75 -14.5 GHz</w:t>
              </w:r>
            </w:ins>
            <w:ins w:id="51" w:author="Bo-Han Hsieh" w:date="2024-06-18T11:33:00Z">
              <w:r>
                <w:rPr>
                  <w:rFonts w:hint="eastAsia"/>
                  <w:lang w:val="en-US" w:eastAsia="zh-TW"/>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Chervyakov, Andrey" w:date="2024-06-18T11:44:00Z"/>
        </w:trPr>
        <w:tc>
          <w:tcPr>
            <w:tcW w:w="1661" w:type="dxa"/>
          </w:tcPr>
          <w:p>
            <w:pPr>
              <w:rPr>
                <w:ins w:id="53" w:author="Chervyakov, Andrey" w:date="2024-06-18T11:44:00Z"/>
                <w:lang w:val="en-US" w:eastAsia="zh-TW"/>
              </w:rPr>
            </w:pPr>
            <w:ins w:id="54" w:author="Chervyakov, Andrey" w:date="2024-06-18T11:44:00Z">
              <w:r>
                <w:rPr>
                  <w:lang w:val="en-US"/>
                </w:rPr>
                <w:t>Intel</w:t>
              </w:r>
            </w:ins>
          </w:p>
        </w:tc>
        <w:tc>
          <w:tcPr>
            <w:tcW w:w="7960" w:type="dxa"/>
          </w:tcPr>
          <w:p>
            <w:pPr>
              <w:rPr>
                <w:ins w:id="55" w:author="Chervyakov, Andrey" w:date="2024-06-18T11:46:00Z"/>
                <w:lang w:val="en-US"/>
              </w:rPr>
            </w:pPr>
            <w:ins w:id="56" w:author="Chervyakov, Andrey" w:date="2024-06-18T11:44:00Z">
              <w:r>
                <w:rPr>
                  <w:lang w:val="en-US"/>
                </w:rPr>
                <w:t xml:space="preserve">Prefer to exclude the frequency range 12.70 – 13.25 GHz for consideration at least for Region 2 (or US only). Additional updates can be made at a later stage once </w:t>
              </w:r>
            </w:ins>
            <w:ins w:id="57" w:author="Chervyakov, Andrey" w:date="2024-06-18T11:45:00Z">
              <w:r>
                <w:rPr>
                  <w:lang w:val="en-US"/>
                </w:rPr>
                <w:t>regulatory</w:t>
              </w:r>
            </w:ins>
            <w:ins w:id="58" w:author="Chervyakov, Andrey" w:date="2024-06-18T11:44:00Z">
              <w:r>
                <w:rPr>
                  <w:lang w:val="en-US"/>
                </w:rPr>
                <w:t xml:space="preserve"> decisions are clear</w:t>
              </w:r>
            </w:ins>
            <w:ins w:id="59" w:author="Chervyakov, Andrey" w:date="2024-06-18T11:45:00Z">
              <w:r>
                <w:rPr>
                  <w:lang w:val="en-US"/>
                </w:rPr>
                <w:t xml:space="preserve"> and we don’t think that Phase 2 needs to be included from the very beginning</w:t>
              </w:r>
            </w:ins>
            <w:ins w:id="60" w:author="Chervyakov, Andrey" w:date="2024-06-18T11:44:00Z">
              <w:r>
                <w:rPr>
                  <w:lang w:val="en-US"/>
                </w:rPr>
                <w:t>.</w:t>
              </w:r>
            </w:ins>
          </w:p>
          <w:p>
            <w:pPr>
              <w:rPr>
                <w:ins w:id="61" w:author="Chervyakov, Andrey" w:date="2024-06-18T11:44:00Z"/>
                <w:lang w:val="en-US" w:eastAsia="zh-TW"/>
              </w:rPr>
            </w:pPr>
            <w:ins w:id="62" w:author="Chervyakov, Andrey" w:date="2024-06-18T11:46:00Z">
              <w:r>
                <w:rPr>
                  <w:lang w:val="en-US"/>
                </w:rPr>
                <w:t>Also, agree with Ericsson and Samsung comments that one possible approach is to work on DL and UL B first across all regions.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 w:author="Luca Lodigiani" w:date="2024-06-18T05:07:00Z"/>
        </w:trPr>
        <w:tc>
          <w:tcPr>
            <w:tcW w:w="1661" w:type="dxa"/>
          </w:tcPr>
          <w:p>
            <w:pPr>
              <w:rPr>
                <w:ins w:id="64" w:author="Luca Lodigiani" w:date="2024-06-18T05:07:00Z"/>
                <w:lang w:val="en-US"/>
              </w:rPr>
            </w:pPr>
            <w:ins w:id="65" w:author="Luca Lodigiani" w:date="2024-06-18T05:07:00Z">
              <w:r>
                <w:rPr>
                  <w:lang w:val="en-US"/>
                </w:rPr>
                <w:t>Inmarsat</w:t>
              </w:r>
            </w:ins>
          </w:p>
        </w:tc>
        <w:tc>
          <w:tcPr>
            <w:tcW w:w="7960" w:type="dxa"/>
          </w:tcPr>
          <w:p>
            <w:pPr>
              <w:rPr>
                <w:ins w:id="66" w:author="Luca Lodigiani" w:date="2024-06-18T05:07:00Z"/>
                <w:lang w:val="en-US"/>
              </w:rPr>
            </w:pPr>
            <w:ins w:id="67" w:author="Luca Lodigiani" w:date="2024-06-18T05:07:00Z">
              <w:r>
                <w:rPr>
                  <w:lang w:val="en-US"/>
                </w:rPr>
                <w:t xml:space="preserve">Irrespective of the frequency band or range of applicability, the notion of removing the entirety of Region 2 from a new band WI just on the basis of uncertainties with the </w:t>
              </w:r>
            </w:ins>
            <w:ins w:id="68" w:author="Luca Lodigiani" w:date="2024-06-18T05:08:00Z">
              <w:r>
                <w:rPr>
                  <w:lang w:val="en-US"/>
                </w:rPr>
                <w:t>US/</w:t>
              </w:r>
            </w:ins>
            <w:ins w:id="69" w:author="Luca Lodigiani" w:date="2024-06-18T05:07:00Z">
              <w:r>
                <w:rPr>
                  <w:lang w:val="en-US"/>
                </w:rPr>
                <w:t xml:space="preserve">FCC is very bad practice and should be avoided.  </w:t>
              </w:r>
            </w:ins>
            <w:ins w:id="70" w:author="Luca Lodigiani" w:date="2024-06-18T05:08:00Z">
              <w:r>
                <w:rPr>
                  <w:lang w:val="en-US"/>
                </w:rPr>
                <w:t>This has already been attempted in the past with other bands but i</w:t>
              </w:r>
            </w:ins>
            <w:ins w:id="71" w:author="Luca Lodigiani" w:date="2024-06-18T05:09:00Z">
              <w:r>
                <w:rPr>
                  <w:lang w:val="en-US"/>
                </w:rPr>
                <w:t>t’s a very bad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Xavier Pons" w:date="2024-06-18T12:16:00Z"/>
        </w:trPr>
        <w:tc>
          <w:tcPr>
            <w:tcW w:w="1661" w:type="dxa"/>
          </w:tcPr>
          <w:p>
            <w:pPr>
              <w:rPr>
                <w:ins w:id="73" w:author="Xavier Pons" w:date="2024-06-18T12:16:00Z"/>
                <w:lang w:val="en-US"/>
              </w:rPr>
            </w:pPr>
            <w:ins w:id="74" w:author="Xavier Pons" w:date="2024-06-18T12:17:00Z">
              <w:r>
                <w:rPr>
                  <w:lang w:val="en-US"/>
                </w:rPr>
                <w:t>Airbus</w:t>
              </w:r>
            </w:ins>
          </w:p>
        </w:tc>
        <w:tc>
          <w:tcPr>
            <w:tcW w:w="7960" w:type="dxa"/>
          </w:tcPr>
          <w:p>
            <w:pPr>
              <w:rPr>
                <w:ins w:id="75" w:author="Xavier Pons" w:date="2024-06-18T12:16:00Z"/>
                <w:lang w:val="en-US"/>
              </w:rPr>
            </w:pPr>
            <w:ins w:id="76" w:author="Xavier Pons" w:date="2024-06-18T12:17:00Z">
              <w:r>
                <w:rPr>
                  <w:lang w:val="en-US"/>
                </w:rPr>
                <w:t>In our opinion, the work should start as soon as possible for all the regions except for US. Once FCC takes a decision, the phase 2 work can start. We agree on removing the phase 2 for now, and adding a new work item once FCC has finally made the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 w:author="LGE" w:date="2024-06-18T13:26:00Z"/>
        </w:trPr>
        <w:tc>
          <w:tcPr>
            <w:tcW w:w="1661" w:type="dxa"/>
          </w:tcPr>
          <w:p>
            <w:pPr>
              <w:rPr>
                <w:ins w:id="78" w:author="LGE" w:date="2024-06-18T13:26:00Z"/>
                <w:lang w:val="en-US"/>
              </w:rPr>
            </w:pPr>
            <w:ins w:id="79" w:author="LGE" w:date="2024-06-18T13:26:00Z">
              <w:r>
                <w:rPr>
                  <w:rFonts w:hint="eastAsia" w:eastAsia="Malgun Gothic"/>
                  <w:lang w:val="en-US" w:eastAsia="ko-KR"/>
                </w:rPr>
                <w:t>LGE</w:t>
              </w:r>
            </w:ins>
          </w:p>
        </w:tc>
        <w:tc>
          <w:tcPr>
            <w:tcW w:w="7960" w:type="dxa"/>
          </w:tcPr>
          <w:p>
            <w:pPr>
              <w:rPr>
                <w:ins w:id="80" w:author="LGE" w:date="2024-06-18T13:26:00Z"/>
                <w:lang w:val="en-US"/>
              </w:rPr>
            </w:pPr>
            <w:ins w:id="81" w:author="LGE" w:date="2024-06-18T13:26:00Z">
              <w:r>
                <w:rPr>
                  <w:rFonts w:hint="eastAsia" w:eastAsia="Malgun Gothic"/>
                  <w:lang w:val="en-US" w:eastAsia="ko-KR"/>
                </w:rPr>
                <w:t xml:space="preserve">Phase 2 can be </w:t>
              </w:r>
            </w:ins>
            <w:ins w:id="82" w:author="LGE" w:date="2024-06-18T13:26:00Z">
              <w:r>
                <w:rPr>
                  <w:rFonts w:eastAsia="Malgun Gothic"/>
                  <w:lang w:val="en-US" w:eastAsia="ko-KR"/>
                </w:rPr>
                <w:t>removed and further discussed</w:t>
              </w:r>
            </w:ins>
            <w:ins w:id="83" w:author="LGE" w:date="2024-06-18T13:26:00Z">
              <w:r>
                <w:rPr>
                  <w:rFonts w:hint="eastAsia" w:eastAsia="Malgun Gothic"/>
                  <w:lang w:val="en-US" w:eastAsia="ko-KR"/>
                </w:rPr>
                <w:t xml:space="preserve"> later after region 2 regulation is </w:t>
              </w:r>
            </w:ins>
            <w:ins w:id="84" w:author="LGE" w:date="2024-06-18T13:26:00Z">
              <w:r>
                <w:rPr>
                  <w:rFonts w:eastAsia="Malgun Gothic"/>
                  <w:lang w:val="en-US" w:eastAsia="ko-KR"/>
                </w:rPr>
                <w:t>more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 w:author="zhoulei" w:date="2024-06-18T14:18:15Z"/>
        </w:trPr>
        <w:tc>
          <w:tcPr>
            <w:tcW w:w="1661" w:type="dxa"/>
          </w:tcPr>
          <w:p>
            <w:pPr>
              <w:rPr>
                <w:ins w:id="86" w:author="zhoulei" w:date="2024-06-18T14:18:15Z"/>
                <w:rFonts w:hint="default" w:eastAsia="宋体"/>
                <w:lang w:val="en-US" w:eastAsia="zh-CN"/>
              </w:rPr>
            </w:pPr>
            <w:ins w:id="87" w:author="zhoulei" w:date="2024-06-18T14:18:20Z">
              <w:r>
                <w:rPr>
                  <w:rFonts w:hint="eastAsia" w:eastAsia="宋体"/>
                  <w:lang w:val="en-US" w:eastAsia="zh-CN"/>
                </w:rPr>
                <w:t>N</w:t>
              </w:r>
            </w:ins>
            <w:ins w:id="88" w:author="zhoulei" w:date="2024-06-18T14:18:21Z">
              <w:r>
                <w:rPr>
                  <w:rFonts w:hint="eastAsia" w:eastAsia="宋体"/>
                  <w:lang w:val="en-US" w:eastAsia="zh-CN"/>
                </w:rPr>
                <w:t>ew H</w:t>
              </w:r>
            </w:ins>
            <w:ins w:id="89" w:author="zhoulei" w:date="2024-06-18T14:18:22Z">
              <w:r>
                <w:rPr>
                  <w:rFonts w:hint="eastAsia" w:eastAsia="宋体"/>
                  <w:lang w:val="en-US" w:eastAsia="zh-CN"/>
                </w:rPr>
                <w:t>3C</w:t>
              </w:r>
            </w:ins>
          </w:p>
        </w:tc>
        <w:tc>
          <w:tcPr>
            <w:tcW w:w="7960" w:type="dxa"/>
          </w:tcPr>
          <w:p>
            <w:pPr>
              <w:rPr>
                <w:ins w:id="90" w:author="zhoulei" w:date="2024-06-18T14:18:15Z"/>
                <w:rFonts w:hint="eastAsia" w:eastAsia="宋体"/>
                <w:lang w:val="en-US" w:eastAsia="zh-CN"/>
              </w:rPr>
            </w:pPr>
            <w:ins w:id="91" w:author="zhoulei" w:date="2024-06-18T14:18:30Z">
              <w:r>
                <w:rPr>
                  <w:rFonts w:hint="eastAsia" w:eastAsia="宋体"/>
                  <w:lang w:val="en-US" w:eastAsia="zh-CN"/>
                </w:rPr>
                <w:t>Re</w:t>
              </w:r>
            </w:ins>
            <w:ins w:id="92" w:author="zhoulei" w:date="2024-06-18T14:18:31Z">
              <w:r>
                <w:rPr>
                  <w:rFonts w:hint="eastAsia" w:eastAsia="宋体"/>
                  <w:lang w:val="en-US" w:eastAsia="zh-CN"/>
                </w:rPr>
                <w:t>movi</w:t>
              </w:r>
            </w:ins>
            <w:ins w:id="93" w:author="zhoulei" w:date="2024-06-18T14:18:32Z">
              <w:r>
                <w:rPr>
                  <w:rFonts w:hint="eastAsia" w:eastAsia="宋体"/>
                  <w:lang w:val="en-US" w:eastAsia="zh-CN"/>
                </w:rPr>
                <w:t xml:space="preserve">ng </w:t>
              </w:r>
            </w:ins>
            <w:ins w:id="94" w:author="zhoulei" w:date="2024-06-18T14:18:33Z">
              <w:r>
                <w:rPr>
                  <w:rFonts w:hint="eastAsia" w:eastAsia="宋体"/>
                  <w:lang w:val="en-US" w:eastAsia="zh-CN"/>
                </w:rPr>
                <w:t>phas</w:t>
              </w:r>
            </w:ins>
            <w:ins w:id="95" w:author="zhoulei" w:date="2024-06-18T14:18:34Z">
              <w:r>
                <w:rPr>
                  <w:rFonts w:hint="eastAsia" w:eastAsia="宋体"/>
                  <w:lang w:val="en-US" w:eastAsia="zh-CN"/>
                </w:rPr>
                <w:t xml:space="preserve">e </w:t>
              </w:r>
            </w:ins>
            <w:ins w:id="96" w:author="zhoulei" w:date="2024-06-18T14:18:35Z">
              <w:r>
                <w:rPr>
                  <w:rFonts w:hint="eastAsia" w:eastAsia="宋体"/>
                  <w:lang w:val="en-US" w:eastAsia="zh-CN"/>
                </w:rPr>
                <w:t>2</w:t>
              </w:r>
            </w:ins>
            <w:ins w:id="97" w:author="zhoulei" w:date="2024-06-18T14:18:38Z">
              <w:r>
                <w:rPr>
                  <w:rFonts w:hint="eastAsia" w:eastAsia="宋体"/>
                  <w:lang w:val="en-US" w:eastAsia="zh-CN"/>
                </w:rPr>
                <w:t xml:space="preserve"> </w:t>
              </w:r>
            </w:ins>
            <w:ins w:id="98" w:author="zhoulei" w:date="2024-06-18T14:19:12Z">
              <w:r>
                <w:rPr>
                  <w:rFonts w:hint="eastAsia" w:eastAsia="宋体"/>
                  <w:lang w:val="en-US" w:eastAsia="zh-CN"/>
                </w:rPr>
                <w:t>b</w:t>
              </w:r>
            </w:ins>
            <w:ins w:id="99" w:author="zhoulei" w:date="2024-06-18T14:19:13Z">
              <w:r>
                <w:rPr>
                  <w:rFonts w:hint="eastAsia" w:eastAsia="宋体"/>
                  <w:lang w:val="en-US" w:eastAsia="zh-CN"/>
                </w:rPr>
                <w:t>ecause</w:t>
              </w:r>
            </w:ins>
            <w:ins w:id="100" w:author="zhoulei" w:date="2024-06-18T14:19:14Z">
              <w:r>
                <w:rPr>
                  <w:rFonts w:hint="eastAsia" w:eastAsia="宋体"/>
                  <w:lang w:val="en-US" w:eastAsia="zh-CN"/>
                </w:rPr>
                <w:t xml:space="preserve"> </w:t>
              </w:r>
            </w:ins>
            <w:ins w:id="101" w:author="zhoulei" w:date="2024-06-18T14:19:22Z">
              <w:r>
                <w:rPr>
                  <w:lang w:val="en-US"/>
                </w:rPr>
                <w:t>he regulatory situation is</w:t>
              </w:r>
            </w:ins>
            <w:ins w:id="102" w:author="zhoulei" w:date="2024-06-18T14:19:27Z">
              <w:r>
                <w:rPr>
                  <w:rFonts w:hint="eastAsia" w:eastAsia="宋体"/>
                  <w:lang w:val="en-US" w:eastAsia="zh-CN"/>
                </w:rPr>
                <w:t>n</w:t>
              </w:r>
            </w:ins>
            <w:ins w:id="103" w:author="zhoulei" w:date="2024-06-18T14:19:27Z">
              <w:r>
                <w:rPr>
                  <w:rFonts w:hint="default" w:eastAsia="宋体"/>
                  <w:lang w:val="en-US" w:eastAsia="zh-CN"/>
                </w:rPr>
                <w:t>’</w:t>
              </w:r>
            </w:ins>
            <w:ins w:id="104" w:author="zhoulei" w:date="2024-06-18T14:19:27Z">
              <w:r>
                <w:rPr>
                  <w:rFonts w:hint="eastAsia" w:eastAsia="宋体"/>
                  <w:lang w:val="en-US" w:eastAsia="zh-CN"/>
                </w:rPr>
                <w:t>t</w:t>
              </w:r>
            </w:ins>
            <w:ins w:id="105" w:author="zhoulei" w:date="2024-06-18T14:19:22Z">
              <w:r>
                <w:rPr>
                  <w:lang w:val="en-US"/>
                </w:rPr>
                <w:t xml:space="preserve"> clea</w:t>
              </w:r>
            </w:ins>
            <w:ins w:id="106" w:author="zhoulei" w:date="2024-06-18T14:19:24Z">
              <w:r>
                <w:rPr>
                  <w:rFonts w:hint="eastAsia" w:eastAsia="宋体"/>
                  <w:lang w:val="en-US" w:eastAsia="zh-CN"/>
                </w:rPr>
                <w:t>r</w:t>
              </w:r>
            </w:ins>
          </w:p>
        </w:tc>
      </w:tr>
    </w:tbl>
    <w:p>
      <w:pPr>
        <w:rPr>
          <w:lang w:val="en-US"/>
        </w:rPr>
      </w:pPr>
    </w:p>
    <w:p>
      <w:pPr>
        <w:rPr>
          <w:lang w:val="en-US"/>
        </w:rPr>
      </w:pPr>
      <w:r>
        <w:rPr>
          <w:lang w:val="en-US"/>
        </w:rPr>
        <w:t xml:space="preserve">Proposed way forward: </w:t>
      </w:r>
    </w:p>
    <w:p>
      <w:pPr>
        <w:pStyle w:val="3"/>
        <w:rPr>
          <w:lang w:val="en-US"/>
        </w:rPr>
      </w:pPr>
      <w:r>
        <w:rPr>
          <w:lang w:val="en-US"/>
        </w:rPr>
        <w:t>Channel bandwidths</w:t>
      </w:r>
    </w:p>
    <w:p>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Company</w:t>
            </w:r>
          </w:p>
        </w:tc>
        <w:tc>
          <w:tcPr>
            <w:tcW w:w="7960" w:type="dxa"/>
          </w:tcPr>
          <w:p>
            <w:pPr>
              <w:rPr>
                <w:lang w:val="en-US"/>
              </w:rPr>
            </w:pPr>
            <w:r>
              <w:rPr>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Ericsson</w:t>
            </w:r>
          </w:p>
        </w:tc>
        <w:tc>
          <w:tcPr>
            <w:tcW w:w="7960" w:type="dxa"/>
          </w:tcPr>
          <w:p>
            <w:pPr>
              <w:rPr>
                <w:lang w:val="en-US"/>
              </w:rPr>
            </w:pPr>
            <w:r>
              <w:rPr>
                <w:lang w:val="en-US"/>
              </w:rPr>
              <w:t>They could potentially be added in a second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lang w:val="en-US"/>
              </w:rPr>
            </w:pPr>
            <w:r>
              <w:rPr>
                <w:lang w:val="en-US"/>
              </w:rPr>
              <w:t>Both “legacy” and new channel bandwidths shall be explicitly listed in the WID, so RAN4 is aware of the underlying work. It is not obvious what does the “legacy” mean in the current WID wording. Same for “</w:t>
            </w:r>
            <w:r>
              <w:rPr>
                <w:i/>
              </w:rPr>
              <w:t>typical existing Ku band operational constraints</w:t>
            </w:r>
            <w:r>
              <w:rPr>
                <w:lang w:val="en-US"/>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T-Mobile USA</w:t>
            </w:r>
          </w:p>
        </w:tc>
        <w:tc>
          <w:tcPr>
            <w:tcW w:w="7960" w:type="dxa"/>
          </w:tcPr>
          <w:p>
            <w:pPr>
              <w:rPr>
                <w:lang w:val="en-US"/>
              </w:rPr>
            </w:pPr>
            <w:r>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pPr>
              <w:rPr>
                <w:lang w:val="en-US"/>
              </w:rPr>
            </w:pPr>
            <w:r>
              <w:rPr>
                <w:lang w:val="en-US"/>
              </w:rPr>
              <w:t>In offline discussions with Intelsat we heard that the new channel bandwidth of interest is 36 MHz.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rFonts w:hint="eastAsia"/>
                <w:lang w:val="en-US" w:eastAsia="ja-JP"/>
              </w:rPr>
              <w:t>Nokia</w:t>
            </w:r>
          </w:p>
        </w:tc>
        <w:tc>
          <w:tcPr>
            <w:tcW w:w="7960" w:type="dxa"/>
          </w:tcPr>
          <w:p>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 xml:space="preserve">Intelsat </w:t>
            </w:r>
          </w:p>
        </w:tc>
        <w:tc>
          <w:tcPr>
            <w:tcW w:w="7960" w:type="dxa"/>
          </w:tcPr>
          <w:p>
            <w:pPr>
              <w:rPr>
                <w:lang w:val="en-US"/>
              </w:rPr>
            </w:pPr>
            <w:r>
              <w:rPr>
                <w:lang w:val="en-US"/>
              </w:rPr>
              <w:t>FR1 and FR2 bandwidths can be used/re-used , above comment from T-Mobile can be explained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Samsung</w:t>
            </w:r>
          </w:p>
        </w:tc>
        <w:tc>
          <w:tcPr>
            <w:tcW w:w="7960" w:type="dxa"/>
          </w:tcPr>
          <w:p>
            <w:pPr>
              <w:rPr>
                <w:lang w:val="en-US"/>
              </w:rPr>
            </w:pPr>
            <w:r>
              <w:rPr>
                <w:lang w:val="en-US"/>
              </w:rPr>
              <w:t>To control overall workload in RAN4 and avoid potential impact to RAN1, we would like proponent companies clarify the target CHBW/SCS.</w:t>
            </w:r>
            <w:r>
              <w:rPr>
                <w:rFonts w:hint="eastAsia"/>
                <w:lang w:val="en-US" w:eastAsia="zh-CN"/>
              </w:rPr>
              <w:t>sets</w:t>
            </w:r>
            <w:r>
              <w:rPr>
                <w:lang w:val="en-US"/>
              </w:rPr>
              <w:t xml:space="preserve">.  </w:t>
            </w:r>
          </w:p>
          <w:p>
            <w:pPr>
              <w:rPr>
                <w:lang w:val="en-US"/>
              </w:rPr>
            </w:pPr>
            <w:r>
              <w:rPr>
                <w:lang w:val="en-US"/>
              </w:rPr>
              <w:t xml:space="preserve">We suggest to follow the same approach as Ka band, reusing existing TN FR2 CHBW/SCS sets. </w:t>
            </w:r>
          </w:p>
          <w:p>
            <w:pPr>
              <w:rPr>
                <w:lang w:val="en-US"/>
              </w:rPr>
            </w:pPr>
            <w:r>
              <w:rPr>
                <w:lang w:val="en-US"/>
              </w:rPr>
              <w:t>Any new CHBW/SCS combination out of existing FR2/FR1 CHBW/SCS may bring additional work in RAN4/RAN1 e.g.</w:t>
            </w:r>
          </w:p>
          <w:p>
            <w:pPr>
              <w:pStyle w:val="187"/>
              <w:numPr>
                <w:ilvl w:val="0"/>
                <w:numId w:val="16"/>
              </w:numPr>
              <w:rPr>
                <w:lang w:val="en-US"/>
              </w:rPr>
            </w:pPr>
            <w:r>
              <w:rPr>
                <w:lang w:val="en-US"/>
              </w:rPr>
              <w:t xml:space="preserve">New CHBW values within existing FR2 CHBW range e.g., within 50MHz ~200MHz (60kHz SCS), require additional work in RAN4 to specify reasonable SU </w:t>
            </w:r>
          </w:p>
          <w:p>
            <w:pPr>
              <w:pStyle w:val="187"/>
              <w:numPr>
                <w:ilvl w:val="0"/>
                <w:numId w:val="16"/>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ESA</w:t>
            </w:r>
          </w:p>
        </w:tc>
        <w:tc>
          <w:tcPr>
            <w:tcW w:w="7960" w:type="dxa"/>
          </w:tcPr>
          <w:p>
            <w:pPr>
              <w:rPr>
                <w:lang w:val="en-US"/>
              </w:rPr>
            </w:pPr>
            <w:r>
              <w:rPr>
                <w:lang w:val="en-US"/>
              </w:rPr>
              <w:t>The idea is to introduce channel bandwidth compatible with the existing satellite payload. Specific values can be defined in the objective. For instance, 30 MHz and 30kHz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Thales</w:t>
            </w:r>
          </w:p>
        </w:tc>
        <w:tc>
          <w:tcPr>
            <w:tcW w:w="7960" w:type="dxa"/>
          </w:tcPr>
          <w:p>
            <w:pPr>
              <w:rPr>
                <w:lang w:val="en-US"/>
              </w:rPr>
            </w:pPr>
            <w:r>
              <w:rPr>
                <w:lang w:val="en-US"/>
              </w:rPr>
              <w:t>The WID shall consider in priority the most relevant channel bandwidth, in any case shall be multiple of 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Eutelsat Group</w:t>
            </w:r>
          </w:p>
        </w:tc>
        <w:tc>
          <w:tcPr>
            <w:tcW w:w="7960" w:type="dxa"/>
          </w:tcPr>
          <w:p>
            <w:pPr>
              <w:rPr>
                <w:lang w:val="en-US"/>
              </w:rPr>
            </w:pPr>
            <w:r>
              <w:rPr>
                <w:lang w:val="en-US"/>
              </w:rPr>
              <w:t>The key legacy satellite bandwidths are 250 MHz for DL and 125 MHz for UL. These can be implemented using 120 kHz SCS for 250 MHz and 60 KHz SCS for 125 MHz. Existing  SSB and PRACH will be used so the work can be completd within RAN4 without RAN1 involvement. These bandwidths are fundamental to the satellite industry and so considered essential to the initial specification of the Ku band. In addition, there are transponders using DVBS that use 36 MHz and 72 MHz. The 35 MHz NR bandwidth may be sufficient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 w:author="Bo-Han Hsieh" w:date="2024-06-18T11:39:00Z"/>
        </w:trPr>
        <w:tc>
          <w:tcPr>
            <w:tcW w:w="1661" w:type="dxa"/>
          </w:tcPr>
          <w:p>
            <w:pPr>
              <w:rPr>
                <w:ins w:id="108" w:author="Bo-Han Hsieh" w:date="2024-06-18T11:39:00Z"/>
                <w:lang w:val="en-US" w:eastAsia="zh-TW"/>
              </w:rPr>
            </w:pPr>
            <w:ins w:id="109" w:author="Bo-Han Hsieh" w:date="2024-06-18T11:39:00Z">
              <w:r>
                <w:rPr>
                  <w:rFonts w:hint="eastAsia"/>
                  <w:lang w:val="en-US" w:eastAsia="zh-TW"/>
                </w:rPr>
                <w:t>CHTTL</w:t>
              </w:r>
            </w:ins>
          </w:p>
        </w:tc>
        <w:tc>
          <w:tcPr>
            <w:tcW w:w="7960" w:type="dxa"/>
          </w:tcPr>
          <w:p>
            <w:pPr>
              <w:rPr>
                <w:ins w:id="110" w:author="Bo-Han Hsieh" w:date="2024-06-18T11:39:00Z"/>
                <w:lang w:val="en-US" w:eastAsia="zh-TW"/>
              </w:rPr>
            </w:pPr>
            <w:ins w:id="111" w:author="Bo-Han Hsieh" w:date="2024-06-18T11:39:00Z">
              <w:r>
                <w:rPr>
                  <w:rFonts w:hint="eastAsia"/>
                  <w:lang w:val="en-US" w:eastAsia="zh-TW"/>
                </w:rPr>
                <w:t xml:space="preserve">Maybe </w:t>
              </w:r>
            </w:ins>
            <w:ins w:id="112" w:author="Bo-Han Hsieh" w:date="2024-06-18T11:40:00Z">
              <w:r>
                <w:rPr>
                  <w:rFonts w:hint="eastAsia"/>
                  <w:lang w:val="en-US" w:eastAsia="zh-TW"/>
                </w:rPr>
                <w:t>we</w:t>
              </w:r>
            </w:ins>
            <w:ins w:id="113" w:author="Bo-Han Hsieh" w:date="2024-06-18T11:39:00Z">
              <w:r>
                <w:rPr>
                  <w:rFonts w:hint="eastAsia"/>
                  <w:lang w:val="en-US" w:eastAsia="zh-TW"/>
                </w:rPr>
                <w:t xml:space="preserve"> can </w:t>
              </w:r>
            </w:ins>
            <w:ins w:id="114" w:author="Bo-Han Hsieh" w:date="2024-06-18T11:40:00Z">
              <w:r>
                <w:rPr>
                  <w:rFonts w:hint="eastAsia"/>
                  <w:lang w:val="en-US" w:eastAsia="zh-TW"/>
                </w:rPr>
                <w:t xml:space="preserve">start with </w:t>
              </w:r>
            </w:ins>
            <w:ins w:id="115" w:author="Bo-Han Hsieh" w:date="2024-06-18T11:40:00Z">
              <w:r>
                <w:rPr>
                  <w:lang w:val="en-US" w:eastAsia="zh-TW"/>
                </w:rPr>
                <w:t>channel bandwidths that are a multiple of 5 MHz</w:t>
              </w:r>
            </w:ins>
            <w:ins w:id="116" w:author="Bo-Han Hsieh" w:date="2024-06-18T11:40:00Z">
              <w:r>
                <w:rPr>
                  <w:rFonts w:hint="eastAsia"/>
                  <w:lang w:val="en-US" w:eastAsia="zh-TW"/>
                </w:rPr>
                <w:t xml:space="preserve">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 w:author="Chervyakov, Andrey" w:date="2024-06-18T11:47:00Z"/>
        </w:trPr>
        <w:tc>
          <w:tcPr>
            <w:tcW w:w="1661" w:type="dxa"/>
          </w:tcPr>
          <w:p>
            <w:pPr>
              <w:rPr>
                <w:ins w:id="118" w:author="Chervyakov, Andrey" w:date="2024-06-18T11:47:00Z"/>
                <w:lang w:val="en-US"/>
              </w:rPr>
            </w:pPr>
            <w:ins w:id="119" w:author="Chervyakov, Andrey" w:date="2024-06-18T11:47:00Z">
              <w:r>
                <w:rPr>
                  <w:lang w:val="en-US"/>
                </w:rPr>
                <w:t>Intel</w:t>
              </w:r>
            </w:ins>
          </w:p>
        </w:tc>
        <w:tc>
          <w:tcPr>
            <w:tcW w:w="7960" w:type="dxa"/>
          </w:tcPr>
          <w:p>
            <w:pPr>
              <w:rPr>
                <w:ins w:id="120" w:author="Chervyakov, Andrey" w:date="2024-06-18T11:47:00Z"/>
                <w:lang w:val="en-US"/>
              </w:rPr>
            </w:pPr>
            <w:ins w:id="121" w:author="Chervyakov, Andrey" w:date="2024-06-18T11:49:00Z">
              <w:r>
                <w:rPr>
                  <w:lang w:val="en-US"/>
                </w:rPr>
                <w:t xml:space="preserve">Further clarifications on target CBW/SCS are needed to assess the workload. The </w:t>
              </w:r>
            </w:ins>
            <w:ins w:id="122" w:author="Chervyakov, Andrey" w:date="2024-06-18T11:51:00Z">
              <w:r>
                <w:rPr>
                  <w:lang w:val="en-US"/>
                </w:rPr>
                <w:t>CBW</w:t>
              </w:r>
            </w:ins>
            <w:ins w:id="123" w:author="Chervyakov, Andrey" w:date="2024-06-18T11:49:00Z">
              <w:r>
                <w:rPr>
                  <w:lang w:val="en-US"/>
                </w:rPr>
                <w:t xml:space="preserve"> shall be not </w:t>
              </w:r>
            </w:ins>
            <w:ins w:id="124" w:author="Chervyakov, Andrey" w:date="2024-06-18T11:50:00Z">
              <w:r>
                <w:rPr>
                  <w:lang w:val="en-US"/>
                </w:rPr>
                <w:t>go beyond the max/min CBW defined for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 w:author="Luca Lodigiani" w:date="2024-06-18T05:05:00Z"/>
        </w:trPr>
        <w:tc>
          <w:tcPr>
            <w:tcW w:w="1661" w:type="dxa"/>
          </w:tcPr>
          <w:p>
            <w:pPr>
              <w:rPr>
                <w:ins w:id="126" w:author="Luca Lodigiani" w:date="2024-06-18T05:05:00Z"/>
                <w:lang w:val="en-US"/>
              </w:rPr>
            </w:pPr>
            <w:ins w:id="127" w:author="Luca Lodigiani" w:date="2024-06-18T05:05:00Z">
              <w:r>
                <w:rPr>
                  <w:lang w:val="en-US"/>
                </w:rPr>
                <w:t>Inmarsat</w:t>
              </w:r>
            </w:ins>
          </w:p>
        </w:tc>
        <w:tc>
          <w:tcPr>
            <w:tcW w:w="7960" w:type="dxa"/>
          </w:tcPr>
          <w:p>
            <w:pPr>
              <w:rPr>
                <w:ins w:id="128" w:author="Luca Lodigiani" w:date="2024-06-18T05:05:00Z"/>
                <w:lang w:val="en-US"/>
              </w:rPr>
            </w:pPr>
            <w:ins w:id="129" w:author="Luca Lodigiani" w:date="2024-06-18T05:05:00Z">
              <w:r>
                <w:rPr>
                  <w:lang w:val="en-US"/>
                </w:rPr>
                <w:t xml:space="preserve">We think these additional channel bandwidths </w:t>
              </w:r>
            </w:ins>
            <w:ins w:id="130" w:author="Luca Lodigiani" w:date="2024-06-18T05:06:00Z">
              <w:r>
                <w:rPr>
                  <w:lang w:val="en-US"/>
                </w:rPr>
                <w:t>should be eventually applicable and thus common also for other NTN bands above 10 GHz (e.g. Ka bands n512, n511, n510 and future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 w:author="Xavier Pons" w:date="2024-06-18T12:17:00Z"/>
        </w:trPr>
        <w:tc>
          <w:tcPr>
            <w:tcW w:w="1661" w:type="dxa"/>
          </w:tcPr>
          <w:p>
            <w:pPr>
              <w:rPr>
                <w:ins w:id="132" w:author="Xavier Pons" w:date="2024-06-18T12:17:00Z"/>
                <w:lang w:val="en-US"/>
              </w:rPr>
            </w:pPr>
            <w:ins w:id="133" w:author="Xavier Pons" w:date="2024-06-18T12:17:00Z">
              <w:r>
                <w:rPr>
                  <w:lang w:val="en-US"/>
                </w:rPr>
                <w:t>Airbus</w:t>
              </w:r>
            </w:ins>
          </w:p>
        </w:tc>
        <w:tc>
          <w:tcPr>
            <w:tcW w:w="7960" w:type="dxa"/>
          </w:tcPr>
          <w:p>
            <w:pPr>
              <w:rPr>
                <w:ins w:id="134" w:author="Xavier Pons" w:date="2024-06-18T12:17:00Z"/>
                <w:lang w:val="en-US"/>
              </w:rPr>
            </w:pPr>
            <w:ins w:id="135" w:author="Xavier Pons" w:date="2024-06-18T12:17:00Z">
              <w:r>
                <w:rPr>
                  <w:lang w:val="en-US"/>
                </w:rPr>
                <w:t>We should reuse the bands being defined already for Ka band (50, 100, 200, 400 MHz). However, at least the bandwidths currently being used by satellites services in this Ku band can be also considered (125MHz and 250MHz) without impact on RAN1.</w:t>
              </w:r>
            </w:ins>
          </w:p>
        </w:tc>
      </w:tr>
    </w:tbl>
    <w:p/>
    <w:p>
      <w:pPr>
        <w:rPr>
          <w:lang w:val="en-US"/>
        </w:rPr>
      </w:pPr>
      <w:r>
        <w:rPr>
          <w:lang w:val="en-US"/>
        </w:rPr>
        <w:t xml:space="preserve">Proposed way forward: </w:t>
      </w:r>
    </w:p>
    <w:p>
      <w:pPr>
        <w:pStyle w:val="3"/>
        <w:rPr>
          <w:lang w:val="en-US"/>
        </w:rPr>
      </w:pPr>
      <w:r>
        <w:rPr>
          <w:lang w:val="en-US"/>
        </w:rPr>
        <w:t>Half duplex</w:t>
      </w:r>
    </w:p>
    <w:p>
      <w:pPr>
        <w:rPr>
          <w:lang w:val="en-US"/>
        </w:rPr>
      </w:pPr>
      <w:r>
        <w:rPr>
          <w:lang w:val="en-US"/>
        </w:rPr>
        <w:t xml:space="preserve">The WID [1] proposes an objective to introduce a half duplex FDD mode for NR NTN.  It is acknowledged that this would require participation from RAN1 and therefore extends the scope of this work item beyond spectrum.  </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Company</w:t>
            </w:r>
          </w:p>
        </w:tc>
        <w:tc>
          <w:tcPr>
            <w:tcW w:w="7960" w:type="dxa"/>
          </w:tcPr>
          <w:p>
            <w:pPr>
              <w:rPr>
                <w:lang w:val="en-US"/>
              </w:rPr>
            </w:pPr>
            <w:r>
              <w:rPr>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tabs>
                <w:tab w:val="left" w:pos="792"/>
              </w:tabs>
              <w:rPr>
                <w:lang w:val="en-US"/>
              </w:rPr>
            </w:pPr>
            <w:r>
              <w:rPr>
                <w:lang w:val="en-US"/>
              </w:rPr>
              <w:t>Ericsson</w:t>
            </w:r>
          </w:p>
        </w:tc>
        <w:tc>
          <w:tcPr>
            <w:tcW w:w="7960" w:type="dxa"/>
          </w:tcPr>
          <w:p>
            <w:pPr>
              <w:rPr>
                <w:lang w:val="en-US"/>
              </w:rPr>
            </w:pPr>
            <w:r>
              <w:rPr>
                <w:lang w:val="en-US"/>
              </w:rPr>
              <w:t>This is connected to the 12.75-13.25 range so could be delayed/removed, returned to later as needed. There may be some other RAN1/2 objectives as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pPr>
              <w:rPr>
                <w:lang w:val="en-US"/>
              </w:rPr>
            </w:pPr>
            <w:r>
              <w:rPr>
                <w:lang w:val="en-US" w:eastAsia="zh-CN"/>
              </w:rPr>
              <w:t>Before the scenario can be clarified, we would prefer RAN4 to study and conclude on the spectrum scenario before RAN1 proceed with any study/work.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T-Mobile USA</w:t>
            </w:r>
          </w:p>
        </w:tc>
        <w:tc>
          <w:tcPr>
            <w:tcW w:w="7960" w:type="dxa"/>
          </w:tcPr>
          <w:p>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rFonts w:hint="eastAsia"/>
                <w:lang w:val="en-US" w:eastAsia="ja-JP"/>
              </w:rPr>
              <w:t>Nokia</w:t>
            </w:r>
          </w:p>
        </w:tc>
        <w:tc>
          <w:tcPr>
            <w:tcW w:w="7960" w:type="dxa"/>
          </w:tcPr>
          <w:p>
            <w:pPr>
              <w:rPr>
                <w:lang w:val="en-US" w:eastAsia="ja-JP"/>
              </w:rPr>
            </w:pPr>
            <w:r>
              <w:rPr>
                <w:rFonts w:hint="eastAsia"/>
                <w:lang w:val="en-US" w:eastAsia="ja-JP"/>
              </w:rPr>
              <w:t>RAN1 impact should be removed and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Intelsat</w:t>
            </w:r>
          </w:p>
        </w:tc>
        <w:tc>
          <w:tcPr>
            <w:tcW w:w="7960" w:type="dxa"/>
          </w:tcPr>
          <w:p>
            <w:pPr>
              <w:rPr>
                <w:lang w:val="en-US"/>
              </w:rPr>
            </w:pPr>
            <w:r>
              <w:rPr>
                <w:lang w:val="en-US"/>
              </w:rPr>
              <w:t>Half duplex solution is required for low-end terminals, We already have half duplex terminals which are running in proprietary systems and we like to replace them with 5G/NR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Samsung</w:t>
            </w:r>
          </w:p>
        </w:tc>
        <w:tc>
          <w:tcPr>
            <w:tcW w:w="7960" w:type="dxa"/>
          </w:tcPr>
          <w:p>
            <w:pPr>
              <w:rPr>
                <w:lang w:val="en-US"/>
              </w:rPr>
            </w:pPr>
            <w:r>
              <w:rPr>
                <w:lang w:val="en-US"/>
              </w:rPr>
              <w:t xml:space="preserve">We’d like to first clarify the deployment scenarios first: </w:t>
            </w:r>
          </w:p>
          <w:p>
            <w:pPr>
              <w:rPr>
                <w:lang w:val="en-US"/>
              </w:rPr>
            </w:pPr>
            <w:r>
              <w:rPr>
                <w:lang w:val="en-US"/>
              </w:rPr>
              <w:t>-Whether only UE works in a HD-FDD mode, or both UE and NW work in HD-FDD mode?</w:t>
            </w:r>
          </w:p>
          <w:p>
            <w:pPr>
              <w:rPr>
                <w:lang w:val="en-US"/>
              </w:rPr>
            </w:pPr>
            <w:r>
              <w:rPr>
                <w:lang w:val="en-US"/>
              </w:rPr>
              <w:t xml:space="preserve">-For the Regions support both UL A and UL B, whether UE treat UL A + UL B as one cell with non-contiguous carriers? Or UL A and UL B only can be treated as separate bands? </w:t>
            </w:r>
          </w:p>
          <w:p>
            <w:pPr>
              <w:rPr>
                <w:lang w:val="en-US"/>
              </w:rPr>
            </w:pPr>
            <w:r>
              <w:rPr>
                <w:lang w:val="en-US"/>
              </w:rPr>
              <w:t>Before the usage and deployment scenarios especially on UL block A + UL block B to be clarified, it's hard to judge the expected RAN1 work and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ESA</w:t>
            </w:r>
          </w:p>
        </w:tc>
        <w:tc>
          <w:tcPr>
            <w:tcW w:w="7960" w:type="dxa"/>
          </w:tcPr>
          <w:p>
            <w:pPr>
              <w:rPr>
                <w:lang w:val="en-US"/>
              </w:rPr>
            </w:pPr>
            <w:r>
              <w:rPr>
                <w:lang w:val="en-US"/>
              </w:rPr>
              <w:t>This topic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Thales</w:t>
            </w:r>
          </w:p>
        </w:tc>
        <w:tc>
          <w:tcPr>
            <w:tcW w:w="7960" w:type="dxa"/>
          </w:tcPr>
          <w:p>
            <w:pPr>
              <w:rPr>
                <w:lang w:val="en-US"/>
              </w:rPr>
            </w:pPr>
            <w:r>
              <w:rPr>
                <w:lang w:val="en-US"/>
              </w:rPr>
              <w:t>This topic can be postponed to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Eutelsat Group</w:t>
            </w:r>
          </w:p>
        </w:tc>
        <w:tc>
          <w:tcPr>
            <w:tcW w:w="7960" w:type="dxa"/>
          </w:tcPr>
          <w:p>
            <w:pPr>
              <w:rPr>
                <w:lang w:val="en-US"/>
              </w:rPr>
            </w:pPr>
            <w:r>
              <w:rPr>
                <w:lang w:val="en-US"/>
              </w:rPr>
              <w:t>HD-FDD can be used for interference mitigation for uplink bnad A or more generally for lower cost terminals. For Eutelsat current and next generation, HD-FDD would only be required at the VSAT. The current system uses the entire downlink and part of uplink band B (14.0 – 14.5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 w:author="Chervyakov, Andrey" w:date="2024-06-18T11:51:00Z"/>
        </w:trPr>
        <w:tc>
          <w:tcPr>
            <w:tcW w:w="1661" w:type="dxa"/>
          </w:tcPr>
          <w:p>
            <w:pPr>
              <w:rPr>
                <w:ins w:id="137" w:author="Chervyakov, Andrey" w:date="2024-06-18T11:51:00Z"/>
              </w:rPr>
            </w:pPr>
            <w:ins w:id="138" w:author="Chervyakov, Andrey" w:date="2024-06-18T11:51:00Z">
              <w:r>
                <w:rPr>
                  <w:lang w:val="en-US"/>
                </w:rPr>
                <w:t>Intel</w:t>
              </w:r>
            </w:ins>
          </w:p>
        </w:tc>
        <w:tc>
          <w:tcPr>
            <w:tcW w:w="7960" w:type="dxa"/>
          </w:tcPr>
          <w:p>
            <w:pPr>
              <w:rPr>
                <w:ins w:id="139" w:author="Chervyakov, Andrey" w:date="2024-06-18T11:51:00Z"/>
                <w:lang w:val="en-US"/>
              </w:rPr>
            </w:pPr>
            <w:ins w:id="140" w:author="Chervyakov, Andrey" w:date="2024-06-18T11:51:00Z">
              <w:r>
                <w:rPr>
                  <w:lang w:val="en-US"/>
                </w:rPr>
                <w:t>Prefer to focus on RAN4-centric requirements in this WI and remove objectives with RAN1 scope.</w:t>
              </w:r>
            </w:ins>
            <w:ins w:id="141" w:author="Chervyakov, Andrey" w:date="2024-06-18T11:52:00Z">
              <w:r>
                <w:rPr>
                  <w:lang w:val="en-US"/>
                </w:rPr>
                <w:t xml:space="preserve"> </w:t>
              </w:r>
            </w:ins>
            <w:ins w:id="142" w:author="Chervyakov, Andrey" w:date="2024-06-18T11:51:00Z">
              <w:r>
                <w:rPr>
                  <w:lang w:val="en-US"/>
                </w:rPr>
                <w:t>HD-FDD and other potential L1 enhancements for NR NTN can be a part of discussion in RAN #105 (Sep 25) and shall be treated along with other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LGE" w:date="2024-06-18T13:26:00Z"/>
        </w:trPr>
        <w:tc>
          <w:tcPr>
            <w:tcW w:w="1661" w:type="dxa"/>
          </w:tcPr>
          <w:p>
            <w:pPr>
              <w:rPr>
                <w:ins w:id="144" w:author="LGE" w:date="2024-06-18T13:26:00Z"/>
                <w:lang w:val="en-US"/>
              </w:rPr>
            </w:pPr>
            <w:ins w:id="145" w:author="LGE" w:date="2024-06-18T13:27:00Z">
              <w:r>
                <w:rPr>
                  <w:lang w:val="en-US"/>
                </w:rPr>
                <w:t>Inmarsat</w:t>
              </w:r>
            </w:ins>
          </w:p>
        </w:tc>
        <w:tc>
          <w:tcPr>
            <w:tcW w:w="7960" w:type="dxa"/>
          </w:tcPr>
          <w:p>
            <w:pPr>
              <w:rPr>
                <w:ins w:id="146" w:author="LGE" w:date="2024-06-18T13:26:00Z"/>
                <w:lang w:val="en-US"/>
              </w:rPr>
            </w:pPr>
            <w:ins w:id="147" w:author="LGE" w:date="2024-06-18T13:27:00Z">
              <w:r>
                <w:rPr>
                  <w:lang w:val="en-US"/>
                </w:rPr>
                <w:t>We think these additional channel bandwidths should be eventually applicable and thus common also for other NTN bands above 10 GHz (e.g. Ka bands n512, n511, n510 and future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zhoulei" w:date="2024-06-18T14:19:59Z"/>
        </w:trPr>
        <w:tc>
          <w:tcPr>
            <w:tcW w:w="1661" w:type="dxa"/>
          </w:tcPr>
          <w:p>
            <w:pPr>
              <w:rPr>
                <w:ins w:id="149" w:author="zhoulei" w:date="2024-06-18T14:19:59Z"/>
                <w:rFonts w:hint="default" w:eastAsia="宋体"/>
                <w:lang w:val="en-US" w:eastAsia="zh-CN"/>
              </w:rPr>
            </w:pPr>
            <w:ins w:id="150" w:author="zhoulei" w:date="2024-06-18T14:20:02Z">
              <w:r>
                <w:rPr>
                  <w:rFonts w:hint="eastAsia" w:eastAsia="宋体"/>
                  <w:lang w:val="en-US" w:eastAsia="zh-CN"/>
                </w:rPr>
                <w:t>New H</w:t>
              </w:r>
            </w:ins>
            <w:ins w:id="151" w:author="zhoulei" w:date="2024-06-18T14:20:03Z">
              <w:r>
                <w:rPr>
                  <w:rFonts w:hint="eastAsia" w:eastAsia="宋体"/>
                  <w:lang w:val="en-US" w:eastAsia="zh-CN"/>
                </w:rPr>
                <w:t>3C</w:t>
              </w:r>
            </w:ins>
          </w:p>
        </w:tc>
        <w:tc>
          <w:tcPr>
            <w:tcW w:w="7960" w:type="dxa"/>
          </w:tcPr>
          <w:p>
            <w:pPr>
              <w:rPr>
                <w:ins w:id="152" w:author="zhoulei" w:date="2024-06-18T14:19:59Z"/>
                <w:lang w:val="en-US"/>
              </w:rPr>
            </w:pPr>
            <w:ins w:id="153" w:author="zhoulei" w:date="2024-06-18T14:20:30Z">
              <w:r>
                <w:rPr>
                  <w:lang w:val="en-US"/>
                </w:rPr>
                <w:t xml:space="preserve">This topic </w:t>
              </w:r>
            </w:ins>
            <w:ins w:id="154" w:author="zhoulei" w:date="2024-06-18T14:20:34Z">
              <w:r>
                <w:rPr>
                  <w:rFonts w:hint="eastAsia" w:eastAsia="宋体"/>
                  <w:lang w:val="en-US" w:eastAsia="zh-CN"/>
                </w:rPr>
                <w:t>shou</w:t>
              </w:r>
            </w:ins>
            <w:ins w:id="155" w:author="zhoulei" w:date="2024-06-18T14:20:35Z">
              <w:r>
                <w:rPr>
                  <w:rFonts w:hint="eastAsia" w:eastAsia="宋体"/>
                  <w:lang w:val="en-US" w:eastAsia="zh-CN"/>
                </w:rPr>
                <w:t>ld</w:t>
              </w:r>
            </w:ins>
            <w:ins w:id="156" w:author="zhoulei" w:date="2024-06-18T14:20:30Z">
              <w:r>
                <w:rPr>
                  <w:lang w:val="en-US"/>
                </w:rPr>
                <w:t xml:space="preserve"> be de</w:t>
              </w:r>
              <w:bookmarkStart w:id="1" w:name="_GoBack"/>
              <w:bookmarkEnd w:id="1"/>
              <w:r>
                <w:rPr>
                  <w:lang w:val="en-US"/>
                </w:rPr>
                <w:t>prioritized</w:t>
              </w:r>
            </w:ins>
          </w:p>
        </w:tc>
      </w:tr>
    </w:tbl>
    <w:p>
      <w:pPr>
        <w:rPr>
          <w:lang w:val="en-US"/>
        </w:rPr>
      </w:pPr>
    </w:p>
    <w:p>
      <w:pPr>
        <w:rPr>
          <w:lang w:val="en-US"/>
        </w:rPr>
      </w:pPr>
      <w:r>
        <w:rPr>
          <w:lang w:val="en-US"/>
        </w:rPr>
        <w:t xml:space="preserve">Proposed way forward: </w:t>
      </w:r>
    </w:p>
    <w:p>
      <w:pPr>
        <w:pStyle w:val="3"/>
        <w:rPr>
          <w:lang w:val="en-US"/>
        </w:rPr>
      </w:pPr>
      <w:r>
        <w:rPr>
          <w:lang w:val="en-US"/>
        </w:rPr>
        <w:t>Other issues</w:t>
      </w:r>
    </w:p>
    <w:p>
      <w:pPr>
        <w:rPr>
          <w:lang w:val="en-US"/>
        </w:rPr>
      </w:pPr>
      <w:r>
        <w:rPr>
          <w:lang w:val="en-US"/>
        </w:rPr>
        <w:t>Any other issues?</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Company</w:t>
            </w:r>
          </w:p>
        </w:tc>
        <w:tc>
          <w:tcPr>
            <w:tcW w:w="7960" w:type="dxa"/>
          </w:tcPr>
          <w:p>
            <w:pPr>
              <w:rPr>
                <w:lang w:val="en-US"/>
              </w:rPr>
            </w:pPr>
            <w:r>
              <w:rPr>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Ericsson</w:t>
            </w:r>
          </w:p>
        </w:tc>
        <w:tc>
          <w:tcPr>
            <w:tcW w:w="7960" w:type="dxa"/>
          </w:tcPr>
          <w:p>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pPr>
              <w:rPr>
                <w:lang w:val="en-US"/>
              </w:rPr>
            </w:pPr>
            <w:r>
              <w:rPr>
                <w:lang w:val="en-US"/>
              </w:rPr>
              <w:t>Suggest to add two objectives:</w:t>
            </w:r>
          </w:p>
          <w:p>
            <w:pPr>
              <w:rPr>
                <w:lang w:val="en-US"/>
              </w:rPr>
            </w:pPr>
            <w:r>
              <w:rPr>
                <w:lang w:val="en-US"/>
              </w:rPr>
              <w:t>Check and confirm which FR the band is part of [RAN4, RAN1]</w:t>
            </w:r>
          </w:p>
          <w:p>
            <w:pPr>
              <w:rPr>
                <w:lang w:val="en-US"/>
              </w:rPr>
            </w:pPr>
            <w:r>
              <w:rPr>
                <w:lang w:val="en-US"/>
              </w:rPr>
              <w:t>IF necessary, specify new NTN specific FR [RAN1, RAN2, RAN4]</w:t>
            </w:r>
          </w:p>
          <w:p>
            <w:pPr>
              <w:rPr>
                <w:lang w:val="en-US"/>
              </w:rPr>
            </w:pPr>
            <w:r>
              <w:rPr>
                <w:lang w:val="en-US"/>
              </w:rPr>
              <w:t>Note: NTN FR does not impact decisions for TN FR for the 7-24GHz frequency range.</w:t>
            </w:r>
          </w:p>
          <w:p>
            <w:pPr>
              <w:rPr>
                <w:lang w:val="en-US"/>
              </w:rPr>
            </w:pPr>
            <w:r>
              <w:rPr>
                <w:lang w:val="en-US"/>
              </w:rPr>
              <w:t>We that that we have an RRM objective in the WID. Its not clear what to do in RRM. Maybe better to come back later with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lang w:val="en-US"/>
              </w:rPr>
            </w:pPr>
            <w:r>
              <w:rPr>
                <w:lang w:val="en-US"/>
              </w:rPr>
              <w:t xml:space="preserve">Reuse of the </w:t>
            </w:r>
            <w:r>
              <w:t>TR 38.863 may not be allowed by RAN Secretary. Please check. New TR may be needed instead (even if we would also prefer to reuse some of the existing TRs to capture Ku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lang w:val="en-US"/>
              </w:rPr>
            </w:pPr>
            <w:r>
              <w:rPr>
                <w:lang w:val="en-US"/>
              </w:rPr>
              <w:t>Remove the following wording from the Justification:</w:t>
            </w:r>
          </w:p>
          <w:p>
            <w:pPr>
              <w:rPr>
                <w:i/>
              </w:rPr>
            </w:pPr>
            <w:r>
              <w:rPr>
                <w:i/>
                <w:iCs/>
              </w:rPr>
              <w:t>Note: Further to the Release 18 NTN scope for operation above 10 GHz, Mobile VSATs (ESIMs) connected to NGSO Satellites may be considered at a later date.</w:t>
            </w:r>
          </w:p>
          <w:p>
            <w:pPr>
              <w:rPr>
                <w:lang w:val="en-US"/>
              </w:rPr>
            </w:pPr>
            <w:r>
              <w:t>Mobile VSAT for both Ka and Ku can be considered as non-spectrum item for Dec checkpoint. Besides, related Note is already captured in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zh-CN"/>
              </w:rPr>
              <w:t>Huawei</w:t>
            </w:r>
            <w:r>
              <w:rPr>
                <w:lang w:val="en-US"/>
              </w:rPr>
              <w:t>/HiSilicon</w:t>
            </w:r>
          </w:p>
        </w:tc>
        <w:tc>
          <w:tcPr>
            <w:tcW w:w="7960" w:type="dxa"/>
          </w:tcPr>
          <w:p>
            <w:pPr>
              <w:rPr>
                <w:i/>
              </w:rPr>
            </w:pPr>
            <w:r>
              <w:rPr>
                <w:i/>
              </w:rPr>
              <w:t>Specify RF requirements for satellite access node and relevant NTN VSAT types considering existing regulations on antenna sizes for certain parts of the Ku band. [RAN4].</w:t>
            </w:r>
          </w:p>
          <w:p>
            <w:pPr>
              <w:pStyle w:val="187"/>
              <w:numPr>
                <w:ilvl w:val="0"/>
                <w:numId w:val="17"/>
              </w:numPr>
            </w:pPr>
            <w:r>
              <w:t>We suggest to clarify what are “</w:t>
            </w:r>
            <w:r>
              <w:rPr>
                <w:i/>
              </w:rPr>
              <w:t>relevant NTN VSAT types</w:t>
            </w:r>
            <w:r>
              <w:t xml:space="preserve">” to avoid unnecessary ambiguities. </w:t>
            </w:r>
          </w:p>
          <w:p>
            <w:pPr>
              <w:pStyle w:val="187"/>
              <w:numPr>
                <w:ilvl w:val="0"/>
                <w:numId w:val="17"/>
              </w:numPr>
            </w:pPr>
            <w:r>
              <w:t xml:space="preserve">Replace “existing regulations” with “applicable regulations” as the US regulation is not yet existing, while it is expected to be also applicable. </w:t>
            </w:r>
          </w:p>
          <w:p>
            <w:pPr>
              <w:pStyle w:val="187"/>
              <w:numPr>
                <w:ilvl w:val="0"/>
                <w:numId w:val="17"/>
              </w:numPr>
            </w:pPr>
            <w:r>
              <w:t>As “</w:t>
            </w:r>
            <w:r>
              <w:rPr>
                <w:i/>
              </w:rPr>
              <w:t>certain parts</w:t>
            </w:r>
            <w:r>
              <w:t>” is not very precise, suggest to simply remove it and keep “</w:t>
            </w:r>
            <w:r>
              <w:rPr>
                <w:i/>
              </w:rPr>
              <w:t>for Ku band</w:t>
            </w:r>
            <w:r>
              <w:t>”.</w:t>
            </w:r>
          </w:p>
          <w:p>
            <w:pPr>
              <w:rPr>
                <w:lang w:val="en-US"/>
              </w:rPr>
            </w:pPr>
            <w:r>
              <w:t>Is there any specific reason why we need to mention “</w:t>
            </w:r>
            <w:r>
              <w:rPr>
                <w:i/>
              </w:rPr>
              <w:t>antenna sizes</w:t>
            </w:r>
            <w:r>
              <w:t>” here? All applicable NTN VSAT regulations shall be reflected, i.e. not just those related to antenna 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rFonts w:hint="eastAsia"/>
                <w:lang w:val="en-US" w:eastAsia="ja-JP"/>
              </w:rPr>
              <w:t>Nokia</w:t>
            </w:r>
          </w:p>
        </w:tc>
        <w:tc>
          <w:tcPr>
            <w:tcW w:w="7960" w:type="dxa"/>
          </w:tcPr>
          <w:p>
            <w:pPr>
              <w:rPr>
                <w:lang w:val="en-US"/>
              </w:rPr>
            </w:pPr>
            <w:r>
              <w:rPr>
                <w:rFonts w:hint="eastAsia"/>
                <w:lang w:val="en-US" w:eastAsia="ja-JP"/>
              </w:rPr>
              <w:t>RAN1/2 impact should be removed and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eastAsia="ja-JP"/>
              </w:rPr>
            </w:pPr>
            <w:r>
              <w:rPr>
                <w:lang w:val="en-US"/>
              </w:rPr>
              <w:t>Intelsat</w:t>
            </w:r>
          </w:p>
        </w:tc>
        <w:tc>
          <w:tcPr>
            <w:tcW w:w="7960" w:type="dxa"/>
          </w:tcPr>
          <w:p>
            <w:pPr>
              <w:rPr>
                <w:lang w:val="en-US" w:eastAsia="ja-JP"/>
              </w:rPr>
            </w:pPr>
            <w:r>
              <w:rPr>
                <w:lang w:val="en-US"/>
              </w:rPr>
              <w:t xml:space="preserve">Mobile VSAT connectivity solution to NGSO can be considered at a later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 xml:space="preserve">Samsung </w:t>
            </w:r>
          </w:p>
        </w:tc>
        <w:tc>
          <w:tcPr>
            <w:tcW w:w="7960" w:type="dxa"/>
          </w:tcPr>
          <w:p>
            <w:pPr>
              <w:rPr>
                <w:lang w:val="en-US"/>
              </w:rPr>
            </w:pPr>
            <w:r>
              <w:rPr>
                <w:lang w:val="en-US"/>
              </w:rPr>
              <w:t xml:space="preserve">For RRM requirements, to control overall workload s, we suggest to  follow the same assumption on RRM scope from Ka band in WF RP- 232694 given same VSAT types from Ka band will be applied Ku band as well.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Thales</w:t>
            </w:r>
          </w:p>
        </w:tc>
        <w:tc>
          <w:tcPr>
            <w:tcW w:w="7960" w:type="dxa"/>
          </w:tcPr>
          <w:p>
            <w:pPr>
              <w:rPr>
                <w:lang w:val="en-US"/>
              </w:rPr>
            </w:pPr>
            <w:r>
              <w:rPr>
                <w:lang w:val="en-US"/>
              </w:rPr>
              <w:t>It is important to start the standardization activities on Ku-band in this RAN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rPr>
                <w:lang w:val="en-US"/>
              </w:rPr>
            </w:pPr>
            <w:r>
              <w:rPr>
                <w:lang w:val="en-US"/>
              </w:rPr>
              <w:t>Eutelsat Group</w:t>
            </w:r>
          </w:p>
        </w:tc>
        <w:tc>
          <w:tcPr>
            <w:tcW w:w="7960" w:type="dxa"/>
          </w:tcPr>
          <w:p>
            <w:pPr>
              <w:rPr>
                <w:lang w:val="en-US"/>
              </w:rPr>
            </w:pPr>
            <w:r>
              <w:rPr>
                <w:lang w:val="en-US"/>
              </w:rPr>
              <w:t>The intention is to extend NTN FR2 down to 10.7 GHz which will not impact TN definitions. The existing Ka band work on RRM can be re-used. Mobiel VSAT to non GSO wil be brought forward in December 2024. Clarifications [roposed by Huawei/HiSilicon above are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7" w:author="Bo-Han Hsieh" w:date="2024-06-18T11:38:00Z"/>
        </w:trPr>
        <w:tc>
          <w:tcPr>
            <w:tcW w:w="1661" w:type="dxa"/>
          </w:tcPr>
          <w:p>
            <w:pPr>
              <w:rPr>
                <w:ins w:id="158" w:author="Bo-Han Hsieh" w:date="2024-06-18T11:38:00Z"/>
                <w:lang w:val="en-US" w:eastAsia="zh-TW"/>
              </w:rPr>
            </w:pPr>
            <w:ins w:id="159" w:author="Bo-Han Hsieh" w:date="2024-06-18T11:38:00Z">
              <w:r>
                <w:rPr>
                  <w:rFonts w:hint="eastAsia"/>
                  <w:lang w:val="en-US" w:eastAsia="zh-TW"/>
                </w:rPr>
                <w:t>CHTTL</w:t>
              </w:r>
            </w:ins>
          </w:p>
        </w:tc>
        <w:tc>
          <w:tcPr>
            <w:tcW w:w="7960" w:type="dxa"/>
          </w:tcPr>
          <w:p>
            <w:pPr>
              <w:rPr>
                <w:ins w:id="160" w:author="Bo-Han Hsieh" w:date="2024-06-18T11:38:00Z"/>
                <w:lang w:val="en-US" w:eastAsia="zh-TW"/>
              </w:rPr>
            </w:pPr>
            <w:ins w:id="161" w:author="Bo-Han Hsieh" w:date="2024-06-18T11:38:00Z">
              <w:r>
                <w:rPr>
                  <w:rFonts w:hint="eastAsia"/>
                  <w:lang w:val="en-US" w:eastAsia="zh-TW"/>
                </w:rPr>
                <w:t>We share the same view that i</w:t>
              </w:r>
            </w:ins>
            <w:ins w:id="162" w:author="Bo-Han Hsieh" w:date="2024-06-18T11:38:00Z">
              <w:r>
                <w:rPr>
                  <w:lang w:val="en-US" w:eastAsia="zh-TW"/>
                </w:rPr>
                <w:t>t is important to start the standardization activities on Ku-band in this RAN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 w:author="Xavier Pons" w:date="2024-06-18T12:18:00Z"/>
        </w:trPr>
        <w:tc>
          <w:tcPr>
            <w:tcW w:w="1661" w:type="dxa"/>
          </w:tcPr>
          <w:p>
            <w:pPr>
              <w:rPr>
                <w:ins w:id="164" w:author="Xavier Pons" w:date="2024-06-18T12:18:00Z"/>
                <w:lang w:val="en-US" w:eastAsia="zh-TW"/>
              </w:rPr>
            </w:pPr>
            <w:ins w:id="165" w:author="Xavier Pons" w:date="2024-06-18T12:18:00Z">
              <w:r>
                <w:rPr>
                  <w:lang w:val="en-US"/>
                </w:rPr>
                <w:t>Airbus</w:t>
              </w:r>
            </w:ins>
          </w:p>
        </w:tc>
        <w:tc>
          <w:tcPr>
            <w:tcW w:w="7960" w:type="dxa"/>
          </w:tcPr>
          <w:p>
            <w:pPr>
              <w:rPr>
                <w:ins w:id="166" w:author="Xavier Pons" w:date="2024-06-18T12:18:00Z"/>
                <w:lang w:val="en-US" w:eastAsia="zh-TW"/>
              </w:rPr>
            </w:pPr>
            <w:ins w:id="167" w:author="Xavier Pons" w:date="2024-06-18T12:18:00Z">
              <w:r>
                <w:rPr>
                  <w:lang w:val="en-US"/>
                </w:rPr>
                <w:t>It is important to agree on Ku band activities starting in this meeting, once Ka band has already been finalized. The motivation paper (RP-241607) already exposes the business interest of such NTN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 w:author="LGE" w:date="2024-06-18T13:27:00Z"/>
        </w:trPr>
        <w:tc>
          <w:tcPr>
            <w:tcW w:w="1661" w:type="dxa"/>
          </w:tcPr>
          <w:p>
            <w:pPr>
              <w:rPr>
                <w:ins w:id="169" w:author="LGE" w:date="2024-06-18T13:27:00Z"/>
                <w:lang w:val="en-US"/>
              </w:rPr>
            </w:pPr>
            <w:ins w:id="170" w:author="LGE" w:date="2024-06-18T13:27:00Z">
              <w:r>
                <w:rPr>
                  <w:rFonts w:hint="eastAsia" w:eastAsia="Malgun Gothic"/>
                  <w:lang w:val="en-US" w:eastAsia="ko-KR"/>
                </w:rPr>
                <w:t>LGE</w:t>
              </w:r>
            </w:ins>
          </w:p>
        </w:tc>
        <w:tc>
          <w:tcPr>
            <w:tcW w:w="7960" w:type="dxa"/>
          </w:tcPr>
          <w:p>
            <w:pPr>
              <w:rPr>
                <w:ins w:id="171" w:author="LGE" w:date="2024-06-18T13:27:00Z"/>
                <w:rFonts w:eastAsia="Malgun Gothic"/>
                <w:lang w:val="en-US" w:eastAsia="ko-KR"/>
              </w:rPr>
            </w:pPr>
            <w:ins w:id="172" w:author="LGE" w:date="2024-06-18T13:27:00Z">
              <w:r>
                <w:rPr>
                  <w:rFonts w:hint="eastAsia" w:eastAsia="Malgun Gothic"/>
                  <w:lang w:val="en-US" w:eastAsia="ko-KR"/>
                </w:rPr>
                <w:t xml:space="preserve">Mobile VSAT with NGSO needs to be considered along with the UE type definition, i.e. </w:t>
              </w:r>
            </w:ins>
            <w:ins w:id="173" w:author="LGE" w:date="2024-06-18T13:27:00Z">
              <w:r>
                <w:rPr>
                  <w:rFonts w:eastAsia="Malgun Gothic"/>
                  <w:lang w:val="en-US" w:eastAsia="ko-KR"/>
                </w:rPr>
                <w:t>whether we will use the existing UE type or define a new UE type for Mobile VSAT with NGSO.</w:t>
              </w:r>
            </w:ins>
          </w:p>
          <w:p>
            <w:pPr>
              <w:rPr>
                <w:ins w:id="174" w:author="LGE" w:date="2024-06-18T13:27:00Z"/>
                <w:lang w:val="en-US"/>
              </w:rPr>
            </w:pPr>
            <w:ins w:id="175" w:author="LGE" w:date="2024-06-18T13:27:00Z">
              <w:r>
                <w:rPr>
                  <w:rFonts w:eastAsia="Malgun Gothic"/>
                  <w:lang w:val="en-US" w:eastAsia="ko-KR"/>
                </w:rPr>
                <w:t>Support Ku band WI start in Q3 2024.</w:t>
              </w:r>
            </w:ins>
          </w:p>
        </w:tc>
      </w:tr>
    </w:tbl>
    <w:p>
      <w:pPr>
        <w:rPr>
          <w:lang w:val="en-US"/>
        </w:rPr>
      </w:pPr>
    </w:p>
    <w:p>
      <w:pPr>
        <w:pStyle w:val="2"/>
        <w:tabs>
          <w:tab w:val="left" w:pos="522"/>
          <w:tab w:val="clear" w:pos="432"/>
        </w:tabs>
        <w:ind w:left="522" w:hanging="522"/>
        <w:rPr>
          <w:lang w:val="en-US"/>
        </w:rPr>
      </w:pPr>
      <w:r>
        <w:rPr>
          <w:lang w:val="en-US"/>
        </w:rPr>
        <w:t>Moderator recommendation</w:t>
      </w:r>
    </w:p>
    <w:p>
      <w:pPr>
        <w:rPr>
          <w:lang w:val="en-US"/>
        </w:rPr>
      </w:pPr>
    </w:p>
    <w:p>
      <w:pPr>
        <w:pStyle w:val="2"/>
        <w:numPr>
          <w:ilvl w:val="0"/>
          <w:numId w:val="0"/>
        </w:numPr>
        <w:ind w:left="432" w:hanging="432"/>
        <w:rPr>
          <w:lang w:val="en-US"/>
        </w:rPr>
      </w:pPr>
      <w:r>
        <w:rPr>
          <w:lang w:val="en-US"/>
        </w:rPr>
        <w:t>Reference</w:t>
      </w:r>
    </w:p>
    <w:p>
      <w:pPr>
        <w:numPr>
          <w:ilvl w:val="0"/>
          <w:numId w:val="18"/>
        </w:numPr>
        <w:tabs>
          <w:tab w:val="left" w:pos="1080"/>
        </w:tabs>
        <w:rPr>
          <w:lang w:val="en-US" w:eastAsia="zh-CN"/>
        </w:rPr>
      </w:pPr>
      <w:bookmarkStart w:id="0" w:name="_Hlk859252"/>
      <w:r>
        <w:rPr>
          <w:lang w:val="en-US" w:eastAsia="zh-CN"/>
        </w:rPr>
        <w:t>RP-240938, “New WID on Introduction of Ku Band for NR NTN,” Intelsat, Eutelsat Group, Thales</w:t>
      </w:r>
      <w:bookmarkEnd w:id="0"/>
    </w:p>
    <w:sectPr>
      <w:footerReference r:id="rId4" w:type="default"/>
      <w:footerReference r:id="rId5" w:type="even"/>
      <w:footnotePr>
        <w:numRestart w:val="eachSect"/>
      </w:footnotePr>
      <w:pgSz w:w="11907" w:h="16840"/>
      <w:pgMar w:top="1411" w:right="1138" w:bottom="1138" w:left="1138" w:header="850" w:footer="346"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宋体"/>
    <w:panose1 w:val="00000000000000000000"/>
    <w:charset w:val="86"/>
    <w:family w:val="auto"/>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auto"/>
    <w:pitch w:val="default"/>
    <w:sig w:usb0="00000000" w:usb1="00000000" w:usb2="00000000" w:usb3="00000000" w:csb0="0000019F" w:csb1="00000000"/>
  </w:font>
  <w:font w:name="Bookman">
    <w:altName w:val="Cambria"/>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바탕">
    <w:altName w:val="Malgun Gothic"/>
    <w:panose1 w:val="02030600000101010101"/>
    <w:charset w:val="81"/>
    <w:family w:val="roman"/>
    <w:pitch w:val="default"/>
    <w:sig w:usb0="00000000" w:usb1="00000000" w:usb2="00000030" w:usb3="00000000" w:csb0="0008009F" w:csb1="00000000"/>
  </w:font>
  <w:font w:name="Arial Unicode MS">
    <w:panose1 w:val="020B0604020202020204"/>
    <w:charset w:val="81"/>
    <w:family w:val="modern"/>
    <w:pitch w:val="default"/>
    <w:sig w:usb0="FFFFFFFF" w:usb1="E9FFFFFF" w:usb2="0000003F" w:usb3="00000000" w:csb0="603F01FF" w:csb1="FFFF0000"/>
  </w:font>
  <w:font w:name="Malgun Gothic">
    <w:panose1 w:val="020B0503020000020004"/>
    <w:charset w:val="81"/>
    <w:family w:val="modern"/>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center" w:y="1"/>
      <w:rPr>
        <w:rStyle w:val="62"/>
      </w:rPr>
    </w:pPr>
    <w:r>
      <w:rPr>
        <w:rStyle w:val="62"/>
      </w:rPr>
      <w:fldChar w:fldCharType="begin"/>
    </w:r>
    <w:r>
      <w:rPr>
        <w:rStyle w:val="62"/>
      </w:rPr>
      <w:instrText xml:space="preserve">PAGE  </w:instrText>
    </w:r>
    <w:r>
      <w:rPr>
        <w:rStyle w:val="62"/>
      </w:rPr>
      <w:fldChar w:fldCharType="separate"/>
    </w:r>
    <w:r>
      <w:rPr>
        <w:rStyle w:val="62"/>
      </w:rPr>
      <w:t>8</w:t>
    </w:r>
    <w:r>
      <w:rPr>
        <w:rStyle w:val="62"/>
      </w:rPr>
      <w:fldChar w:fldCharType="end"/>
    </w:r>
  </w:p>
  <w:p>
    <w:pPr>
      <w:pStyle w:val="4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center" w:y="1"/>
      <w:rPr>
        <w:rStyle w:val="62"/>
      </w:rPr>
    </w:pPr>
    <w:r>
      <w:rPr>
        <w:rStyle w:val="62"/>
      </w:rPr>
      <w:fldChar w:fldCharType="begin"/>
    </w:r>
    <w:r>
      <w:rPr>
        <w:rStyle w:val="62"/>
      </w:rPr>
      <w:instrText xml:space="preserve">PAGE  </w:instrText>
    </w:r>
    <w:r>
      <w:rPr>
        <w:rStyle w:val="62"/>
      </w:rPr>
      <w:fldChar w:fldCharType="separate"/>
    </w:r>
    <w:r>
      <w:rPr>
        <w:rStyle w:val="62"/>
      </w:rPr>
      <w:t>1</w:t>
    </w:r>
    <w:r>
      <w:rPr>
        <w:rStyle w:val="62"/>
      </w:rPr>
      <w:fldChar w:fldCharType="end"/>
    </w:r>
  </w:p>
  <w:p>
    <w:pPr>
      <w:pStyle w:val="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2F73E4B"/>
    <w:multiLevelType w:val="multilevel"/>
    <w:tmpl w:val="12F73E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F978E9"/>
    <w:multiLevelType w:val="multilevel"/>
    <w:tmpl w:val="29F978E9"/>
    <w:lvl w:ilvl="0" w:tentative="0">
      <w:start w:val="1"/>
      <w:numFmt w:val="bullet"/>
      <w:pStyle w:val="29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1913D55"/>
    <w:multiLevelType w:val="multilevel"/>
    <w:tmpl w:val="31913D55"/>
    <w:lvl w:ilvl="0" w:tentative="0">
      <w:start w:val="1"/>
      <w:numFmt w:val="decimal"/>
      <w:pStyle w:val="188"/>
      <w:lvlText w:val="%1"/>
      <w:lvlJc w:val="left"/>
      <w:pPr>
        <w:ind w:left="360" w:hanging="360"/>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A96DEF"/>
    <w:multiLevelType w:val="multilevel"/>
    <w:tmpl w:val="3FA96DEF"/>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44F59F0"/>
    <w:multiLevelType w:val="multilevel"/>
    <w:tmpl w:val="444F59F0"/>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none"/>
      <w:pStyle w:val="5"/>
      <w:lvlText w:val=""/>
      <w:lvlJc w:val="left"/>
      <w:pPr>
        <w:tabs>
          <w:tab w:val="left" w:pos="864"/>
        </w:tabs>
        <w:ind w:left="864" w:hanging="864"/>
      </w:pPr>
      <w:rPr>
        <w:rFonts w:hint="default"/>
      </w:rPr>
    </w:lvl>
    <w:lvl w:ilvl="4" w:tentative="0">
      <w:start w:val="1"/>
      <w:numFmt w:val="decimal"/>
      <w:lvlText w:val="%5.%1.%2.%3%4."/>
      <w:lvlJc w:val="left"/>
      <w:pPr>
        <w:tabs>
          <w:tab w:val="left" w:pos="1008"/>
        </w:tabs>
        <w:ind w:left="1008" w:hanging="1008"/>
      </w:pPr>
      <w:rPr>
        <w:rFonts w:hint="default"/>
      </w:rPr>
    </w:lvl>
    <w:lvl w:ilvl="5" w:tentative="0">
      <w:start w:val="1"/>
      <w:numFmt w:val="decimal"/>
      <w:lvlRestart w:val="0"/>
      <w:pStyle w:val="6"/>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7">
    <w:nsid w:val="51E16AE6"/>
    <w:multiLevelType w:val="multilevel"/>
    <w:tmpl w:val="51E16AE6"/>
    <w:lvl w:ilvl="0" w:tentative="0">
      <w:start w:val="1"/>
      <w:numFmt w:val="bullet"/>
      <w:pStyle w:val="238"/>
      <w:lvlText w:val=""/>
      <w:lvlJc w:val="left"/>
      <w:pPr>
        <w:tabs>
          <w:tab w:val="left" w:pos="928"/>
        </w:tabs>
        <w:ind w:left="92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76C0327"/>
    <w:multiLevelType w:val="multilevel"/>
    <w:tmpl w:val="576C0327"/>
    <w:lvl w:ilvl="0" w:tentative="0">
      <w:start w:val="1"/>
      <w:numFmt w:val="decimal"/>
      <w:pStyle w:val="161"/>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A8D116F"/>
    <w:multiLevelType w:val="multilevel"/>
    <w:tmpl w:val="5A8D11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4391FBA"/>
    <w:multiLevelType w:val="multilevel"/>
    <w:tmpl w:val="64391F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6CEA2025"/>
    <w:multiLevelType w:val="multilevel"/>
    <w:tmpl w:val="6CEA2025"/>
    <w:lvl w:ilvl="0" w:tentative="0">
      <w:start w:val="1"/>
      <w:numFmt w:val="decimal"/>
      <w:pStyle w:val="181"/>
      <w:lvlText w:val="%1."/>
      <w:lvlJc w:val="left"/>
      <w:pPr>
        <w:tabs>
          <w:tab w:val="left" w:pos="0"/>
        </w:tabs>
        <w:ind w:left="0" w:firstLine="0"/>
      </w:pPr>
      <w:rPr>
        <w:rFonts w:hint="default" w:ascii="Times New Roman" w:hAnsi="Times New Roman" w:cs="Times New Roman"/>
        <w:b/>
        <w:i w:val="0"/>
        <w:caps w:val="0"/>
        <w:strike w:val="0"/>
        <w:dstrike w:val="0"/>
        <w:color w:val="000000"/>
        <w:sz w:val="28"/>
        <w14:shadow w14:blurRad="0" w14:dist="0" w14:dir="0" w14:sx="0" w14:sy="0" w14:kx="0" w14:ky="0" w14:algn="none">
          <w14:srgbClr w14:val="000000"/>
        </w14:shadow>
      </w:rPr>
    </w:lvl>
    <w:lvl w:ilvl="1" w:tentative="0">
      <w:start w:val="1"/>
      <w:numFmt w:val="decimal"/>
      <w:lvlText w:val="%1.%2"/>
      <w:lvlJc w:val="left"/>
      <w:pPr>
        <w:tabs>
          <w:tab w:val="left" w:pos="0"/>
        </w:tabs>
        <w:ind w:left="0" w:firstLine="0"/>
      </w:pPr>
      <w:rPr>
        <w:rFonts w:hint="default" w:ascii="Times New Roman" w:hAnsi="Times New Roman" w:cs="Times New Roman"/>
        <w:b/>
        <w:i w:val="0"/>
        <w:sz w:val="24"/>
        <w:szCs w:val="24"/>
      </w:rPr>
    </w:lvl>
    <w:lvl w:ilvl="2" w:tentative="0">
      <w:start w:val="1"/>
      <w:numFmt w:val="decimal"/>
      <w:lvlText w:val="%1.%2.%3"/>
      <w:lvlJc w:val="left"/>
      <w:pPr>
        <w:tabs>
          <w:tab w:val="left" w:pos="0"/>
        </w:tabs>
        <w:ind w:left="0" w:firstLine="0"/>
      </w:pPr>
      <w:rPr>
        <w:rFonts w:hint="eastAsia"/>
        <w:b w:val="0"/>
        <w:i w:val="0"/>
        <w:sz w:val="21"/>
        <w:szCs w:val="21"/>
      </w:rPr>
    </w:lvl>
    <w:lvl w:ilvl="3" w:tentative="0">
      <w:start w:val="1"/>
      <w:numFmt w:val="decimal"/>
      <w:lvlText w:val="%1.%2.%3.%4"/>
      <w:lvlJc w:val="left"/>
      <w:pPr>
        <w:tabs>
          <w:tab w:val="left" w:pos="0"/>
        </w:tabs>
        <w:ind w:left="0" w:firstLine="0"/>
      </w:pPr>
      <w:rPr>
        <w:rFonts w:hint="default" w:ascii="Times New Roman" w:hAnsi="Times New Roman" w:cs="Times New Roman"/>
        <w:b w:val="0"/>
        <w:i w:val="0"/>
        <w:sz w:val="24"/>
        <w:szCs w:val="24"/>
      </w:rPr>
    </w:lvl>
    <w:lvl w:ilvl="4" w:tentative="0">
      <w:start w:val="1"/>
      <w:numFmt w:val="decimal"/>
      <w:lvlText w:val="%1.%2.%3.%4.%5"/>
      <w:lvlJc w:val="left"/>
      <w:pPr>
        <w:tabs>
          <w:tab w:val="left" w:pos="0"/>
        </w:tabs>
        <w:ind w:left="0" w:firstLine="0"/>
      </w:pPr>
      <w:rPr>
        <w:rFonts w:hint="eastAsia"/>
        <w:b w:val="0"/>
        <w:i w:val="0"/>
        <w:sz w:val="24"/>
        <w:szCs w:val="24"/>
      </w:rPr>
    </w:lvl>
    <w:lvl w:ilvl="5" w:tentative="0">
      <w:start w:val="1"/>
      <w:numFmt w:val="decimal"/>
      <w:lvlText w:val="%1.%2.%3.%4.%5.%6"/>
      <w:lvlJc w:val="left"/>
      <w:pPr>
        <w:tabs>
          <w:tab w:val="left" w:pos="0"/>
        </w:tabs>
        <w:ind w:left="0" w:firstLine="0"/>
      </w:pPr>
      <w:rPr>
        <w:rFonts w:hint="eastAsia"/>
        <w:b w:val="0"/>
        <w:i w:val="0"/>
        <w:sz w:val="21"/>
      </w:rPr>
    </w:lvl>
    <w:lvl w:ilvl="6" w:tentative="0">
      <w:start w:val="1"/>
      <w:numFmt w:val="decimal"/>
      <w:lvlText w:val="%1.%2.%3.%4.%5.%6.%7"/>
      <w:lvlJc w:val="left"/>
      <w:pPr>
        <w:tabs>
          <w:tab w:val="left" w:pos="0"/>
        </w:tabs>
        <w:ind w:left="0" w:firstLine="0"/>
      </w:pPr>
      <w:rPr>
        <w:rFonts w:hint="eastAsia"/>
        <w:b w:val="0"/>
        <w:i w:val="0"/>
        <w:sz w:val="21"/>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2">
    <w:nsid w:val="6F1D6A21"/>
    <w:multiLevelType w:val="singleLevel"/>
    <w:tmpl w:val="6F1D6A21"/>
    <w:lvl w:ilvl="0" w:tentative="0">
      <w:start w:val="1"/>
      <w:numFmt w:val="decimal"/>
      <w:pStyle w:val="129"/>
      <w:lvlText w:val="[%1]"/>
      <w:lvlJc w:val="left"/>
      <w:pPr>
        <w:tabs>
          <w:tab w:val="left" w:pos="360"/>
        </w:tabs>
        <w:ind w:left="360" w:hanging="360"/>
      </w:pPr>
      <w:rPr>
        <w:rFonts w:hint="default" w:ascii="Times New Roman" w:hAnsi="Times New Roman"/>
        <w:sz w:val="18"/>
      </w:rPr>
    </w:lvl>
  </w:abstractNum>
  <w:abstractNum w:abstractNumId="13">
    <w:nsid w:val="74787B6C"/>
    <w:multiLevelType w:val="multilevel"/>
    <w:tmpl w:val="74787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8A93F85"/>
    <w:multiLevelType w:val="multilevel"/>
    <w:tmpl w:val="78A93F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8F80AE7"/>
    <w:multiLevelType w:val="multilevel"/>
    <w:tmpl w:val="78F80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BC330F5"/>
    <w:multiLevelType w:val="multilevel"/>
    <w:tmpl w:val="7BC330F5"/>
    <w:lvl w:ilvl="0" w:tentative="0">
      <w:start w:val="1"/>
      <w:numFmt w:val="bullet"/>
      <w:pStyle w:val="13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FBC1D75"/>
    <w:multiLevelType w:val="multilevel"/>
    <w:tmpl w:val="7FBC1D75"/>
    <w:lvl w:ilvl="0" w:tentative="0">
      <w:start w:val="6"/>
      <w:numFmt w:val="decimal"/>
      <w:pStyle w:val="244"/>
      <w:lvlText w:val="%1"/>
      <w:lvlJc w:val="left"/>
      <w:pPr>
        <w:tabs>
          <w:tab w:val="left" w:pos="1980"/>
        </w:tabs>
        <w:ind w:left="1980" w:hanging="1980"/>
      </w:pPr>
      <w:rPr>
        <w:rFonts w:hint="default"/>
      </w:rPr>
    </w:lvl>
    <w:lvl w:ilvl="1" w:tentative="0">
      <w:start w:val="6"/>
      <w:numFmt w:val="decimal"/>
      <w:lvlText w:val="%1.%2"/>
      <w:lvlJc w:val="left"/>
      <w:pPr>
        <w:tabs>
          <w:tab w:val="left" w:pos="1980"/>
        </w:tabs>
        <w:ind w:left="1980" w:hanging="1980"/>
      </w:pPr>
      <w:rPr>
        <w:rFonts w:hint="default"/>
      </w:rPr>
    </w:lvl>
    <w:lvl w:ilvl="2" w:tentative="0">
      <w:start w:val="2"/>
      <w:numFmt w:val="decimal"/>
      <w:lvlText w:val="%1.%2.%3"/>
      <w:lvlJc w:val="left"/>
      <w:pPr>
        <w:tabs>
          <w:tab w:val="left" w:pos="1980"/>
        </w:tabs>
        <w:ind w:left="1980" w:hanging="1980"/>
      </w:pPr>
      <w:rPr>
        <w:rFonts w:hint="default"/>
      </w:rPr>
    </w:lvl>
    <w:lvl w:ilvl="3" w:tentative="0">
      <w:start w:val="2"/>
      <w:numFmt w:val="decimal"/>
      <w:lvlText w:val="%1.%2.%3.%4"/>
      <w:lvlJc w:val="left"/>
      <w:pPr>
        <w:tabs>
          <w:tab w:val="left" w:pos="1980"/>
        </w:tabs>
        <w:ind w:left="1980" w:hanging="1980"/>
      </w:pPr>
      <w:rPr>
        <w:rFonts w:hint="default"/>
      </w:rPr>
    </w:lvl>
    <w:lvl w:ilvl="4" w:tentative="0">
      <w:start w:val="5"/>
      <w:numFmt w:val="decimal"/>
      <w:lvlText w:val="%1.%2.%3.%4.%5"/>
      <w:lvlJc w:val="left"/>
      <w:pPr>
        <w:tabs>
          <w:tab w:val="left" w:pos="1980"/>
        </w:tabs>
        <w:ind w:left="1980" w:hanging="1980"/>
      </w:pPr>
      <w:rPr>
        <w:rFonts w:hint="default"/>
      </w:rPr>
    </w:lvl>
    <w:lvl w:ilvl="5" w:tentative="0">
      <w:start w:val="3"/>
      <w:numFmt w:val="decimal"/>
      <w:lvlText w:val="%1.%2.%3.%4.%5.%6"/>
      <w:lvlJc w:val="left"/>
      <w:pPr>
        <w:tabs>
          <w:tab w:val="left" w:pos="1980"/>
        </w:tabs>
        <w:ind w:left="1980" w:hanging="1980"/>
      </w:pPr>
      <w:rPr>
        <w:rFonts w:hint="default"/>
      </w:rPr>
    </w:lvl>
    <w:lvl w:ilvl="6" w:tentative="0">
      <w:start w:val="1"/>
      <w:numFmt w:val="decimal"/>
      <w:lvlText w:val="%1.%2.%3.%4.%5.%6.%7"/>
      <w:lvlJc w:val="left"/>
      <w:pPr>
        <w:tabs>
          <w:tab w:val="left" w:pos="1980"/>
        </w:tabs>
        <w:ind w:left="1980" w:hanging="1980"/>
      </w:pPr>
      <w:rPr>
        <w:rFonts w:hint="default"/>
      </w:rPr>
    </w:lvl>
    <w:lvl w:ilvl="7" w:tentative="0">
      <w:start w:val="1"/>
      <w:numFmt w:val="decimal"/>
      <w:lvlText w:val="%1.%2.%3.%4.%5.%6.%7.%8"/>
      <w:lvlJc w:val="left"/>
      <w:pPr>
        <w:tabs>
          <w:tab w:val="left" w:pos="1980"/>
        </w:tabs>
        <w:ind w:left="1980" w:hanging="1980"/>
      </w:pPr>
      <w:rPr>
        <w:rFonts w:hint="default"/>
      </w:rPr>
    </w:lvl>
    <w:lvl w:ilvl="8" w:tentative="0">
      <w:start w:val="1"/>
      <w:numFmt w:val="decimal"/>
      <w:lvlText w:val="%1.%2.%3.%4.%5.%6.%7.%8.%9"/>
      <w:lvlJc w:val="left"/>
      <w:pPr>
        <w:tabs>
          <w:tab w:val="left" w:pos="1980"/>
        </w:tabs>
        <w:ind w:left="1980" w:hanging="1980"/>
      </w:pPr>
      <w:rPr>
        <w:rFonts w:hint="default"/>
      </w:rPr>
    </w:lvl>
  </w:abstractNum>
  <w:num w:numId="1">
    <w:abstractNumId w:val="6"/>
  </w:num>
  <w:num w:numId="2">
    <w:abstractNumId w:val="0"/>
  </w:num>
  <w:num w:numId="3">
    <w:abstractNumId w:val="3"/>
  </w:num>
  <w:num w:numId="4">
    <w:abstractNumId w:val="12"/>
  </w:num>
  <w:num w:numId="5">
    <w:abstractNumId w:val="16"/>
  </w:num>
  <w:num w:numId="6">
    <w:abstractNumId w:val="8"/>
  </w:num>
  <w:num w:numId="7">
    <w:abstractNumId w:val="11"/>
  </w:num>
  <w:num w:numId="8">
    <w:abstractNumId w:val="4"/>
  </w:num>
  <w:num w:numId="9">
    <w:abstractNumId w:val="7"/>
  </w:num>
  <w:num w:numId="10">
    <w:abstractNumId w:val="17"/>
  </w:num>
  <w:num w:numId="11">
    <w:abstractNumId w:val="2"/>
  </w:num>
  <w:num w:numId="12">
    <w:abstractNumId w:val="14"/>
  </w:num>
  <w:num w:numId="13">
    <w:abstractNumId w:val="15"/>
  </w:num>
  <w:num w:numId="14">
    <w:abstractNumId w:val="1"/>
  </w:num>
  <w:num w:numId="15">
    <w:abstractNumId w:val="9"/>
  </w:num>
  <w:num w:numId="16">
    <w:abstractNumId w:val="13"/>
  </w:num>
  <w:num w:numId="17">
    <w:abstractNumId w:val="5"/>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Han Hsieh">
    <w15:presenceInfo w15:providerId="None" w15:userId="Bo-Han Hsieh"/>
  </w15:person>
  <w15:person w15:author="Xavier Pons">
    <w15:presenceInfo w15:providerId="Windows Live" w15:userId="0ecfbcb1d2cdc9f2"/>
  </w15:person>
  <w15:person w15:author="LGE">
    <w15:presenceInfo w15:providerId="None" w15:userId="LGE"/>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rson w15:author="zhoulei">
    <w15:presenceInfo w15:providerId="None" w15:userId="zhou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36"/>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133"/>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2789"/>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 w:val="10106A15"/>
    <w:rsid w:val="5AAC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ms Rmn" w:hAnsi="Tms Rm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qFormat="1" w:unhideWhenUsed="0" w:uiPriority="99" w:name="footnote text"/>
    <w:lsdException w:qFormat="1" w:unhideWhenUsed="0" w:uiPriority="0" w:name="annotation text"/>
    <w:lsdException w:qFormat="1" w:unhideWhenUsed="0" w:uiPriority="99" w:semiHidden="0" w:name="header"/>
    <w:lsdException w:unhideWhenUsed="0" w:uiPriority="99" w:semiHidden="0" w:name="footer"/>
    <w:lsdException w:qFormat="1"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name="footnote reference"/>
    <w:lsdException w:unhideWhenUsed="0" w:uiPriority="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67"/>
    <w:qFormat/>
    <w:uiPriority w:val="99"/>
    <w:pPr>
      <w:keepNext/>
      <w:keepLines/>
      <w:numPr>
        <w:ilvl w:val="0"/>
        <w:numId w:val="1"/>
      </w:numPr>
      <w:pBdr>
        <w:top w:val="single" w:color="auto" w:sz="12" w:space="3"/>
      </w:pBdr>
      <w:spacing w:before="240" w:after="180"/>
      <w:outlineLvl w:val="0"/>
    </w:pPr>
    <w:rPr>
      <w:rFonts w:ascii="Arial" w:hAnsi="Arial" w:cs="Times New Roman" w:eastAsiaTheme="minorEastAsia"/>
      <w:sz w:val="36"/>
      <w:lang w:val="en-GB" w:eastAsia="en-US" w:bidi="ar-SA"/>
    </w:rPr>
  </w:style>
  <w:style w:type="paragraph" w:styleId="3">
    <w:name w:val="heading 2"/>
    <w:basedOn w:val="2"/>
    <w:next w:val="1"/>
    <w:link w:val="179"/>
    <w:qFormat/>
    <w:uiPriority w:val="0"/>
    <w:pPr>
      <w:numPr>
        <w:ilvl w:val="1"/>
      </w:numPr>
      <w:pBdr>
        <w:top w:val="none" w:color="auto" w:sz="0" w:space="0"/>
      </w:pBdr>
      <w:spacing w:before="180"/>
      <w:outlineLvl w:val="1"/>
    </w:pPr>
    <w:rPr>
      <w:sz w:val="32"/>
    </w:rPr>
  </w:style>
  <w:style w:type="paragraph" w:styleId="4">
    <w:name w:val="heading 3"/>
    <w:basedOn w:val="3"/>
    <w:next w:val="1"/>
    <w:link w:val="146"/>
    <w:qFormat/>
    <w:uiPriority w:val="99"/>
    <w:pPr>
      <w:numPr>
        <w:ilvl w:val="2"/>
      </w:numPr>
      <w:spacing w:before="120"/>
      <w:outlineLvl w:val="2"/>
    </w:pPr>
    <w:rPr>
      <w:sz w:val="28"/>
    </w:rPr>
  </w:style>
  <w:style w:type="paragraph" w:styleId="5">
    <w:name w:val="heading 4"/>
    <w:basedOn w:val="4"/>
    <w:next w:val="1"/>
    <w:link w:val="196"/>
    <w:qFormat/>
    <w:uiPriority w:val="0"/>
    <w:pPr>
      <w:numPr>
        <w:ilvl w:val="3"/>
      </w:numPr>
      <w:outlineLvl w:val="3"/>
    </w:pPr>
    <w:rPr>
      <w:sz w:val="24"/>
    </w:rPr>
  </w:style>
  <w:style w:type="paragraph" w:styleId="6">
    <w:name w:val="heading 5"/>
    <w:basedOn w:val="5"/>
    <w:next w:val="1"/>
    <w:link w:val="197"/>
    <w:qFormat/>
    <w:uiPriority w:val="99"/>
    <w:pPr>
      <w:numPr>
        <w:ilvl w:val="5"/>
      </w:numPr>
      <w:outlineLvl w:val="4"/>
    </w:pPr>
    <w:rPr>
      <w:sz w:val="22"/>
    </w:rPr>
  </w:style>
  <w:style w:type="paragraph" w:styleId="7">
    <w:name w:val="heading 6"/>
    <w:basedOn w:val="8"/>
    <w:next w:val="1"/>
    <w:link w:val="199"/>
    <w:qFormat/>
    <w:uiPriority w:val="0"/>
    <w:pPr>
      <w:tabs>
        <w:tab w:val="left" w:pos="432"/>
      </w:tabs>
      <w:outlineLvl w:val="5"/>
    </w:pPr>
  </w:style>
  <w:style w:type="paragraph" w:styleId="9">
    <w:name w:val="heading 7"/>
    <w:basedOn w:val="8"/>
    <w:next w:val="1"/>
    <w:qFormat/>
    <w:uiPriority w:val="99"/>
    <w:pPr>
      <w:numPr>
        <w:ilvl w:val="6"/>
      </w:numPr>
      <w:tabs>
        <w:tab w:val="left" w:pos="432"/>
      </w:tabs>
      <w:outlineLvl w:val="6"/>
    </w:pPr>
  </w:style>
  <w:style w:type="paragraph" w:styleId="10">
    <w:name w:val="heading 8"/>
    <w:basedOn w:val="2"/>
    <w:next w:val="1"/>
    <w:link w:val="68"/>
    <w:qFormat/>
    <w:uiPriority w:val="99"/>
    <w:pPr>
      <w:numPr>
        <w:ilvl w:val="7"/>
      </w:numPr>
      <w:outlineLvl w:val="7"/>
    </w:pPr>
  </w:style>
  <w:style w:type="paragraph" w:styleId="11">
    <w:name w:val="heading 9"/>
    <w:basedOn w:val="10"/>
    <w:next w:val="1"/>
    <w:qFormat/>
    <w:uiPriority w:val="99"/>
    <w:pPr>
      <w:numPr>
        <w:ilvl w:val="8"/>
      </w:numPr>
      <w:outlineLvl w:val="8"/>
    </w:pPr>
  </w:style>
  <w:style w:type="character" w:default="1" w:styleId="59">
    <w:name w:val="Default Paragraph Font"/>
    <w:semiHidden/>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98"/>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00"/>
    <w:qFormat/>
    <w:uiPriority w:val="0"/>
    <w:pPr>
      <w:ind w:left="851"/>
    </w:pPr>
  </w:style>
  <w:style w:type="paragraph" w:styleId="14">
    <w:name w:val="List"/>
    <w:basedOn w:val="1"/>
    <w:link w:val="78"/>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semiHidden/>
    <w:qFormat/>
    <w:uiPriority w:val="0"/>
    <w:pPr>
      <w:tabs>
        <w:tab w:val="right" w:leader="dot" w:pos="9639"/>
      </w:tabs>
      <w:ind w:left="1701" w:hanging="1701"/>
    </w:pPr>
  </w:style>
  <w:style w:type="paragraph" w:styleId="18">
    <w:name w:val="toc 4"/>
    <w:basedOn w:val="19"/>
    <w:semiHidden/>
    <w:qFormat/>
    <w:uiPriority w:val="0"/>
    <w:pPr>
      <w:tabs>
        <w:tab w:val="right" w:leader="dot" w:pos="9639"/>
      </w:tabs>
      <w:ind w:left="1418" w:hanging="1418"/>
    </w:pPr>
  </w:style>
  <w:style w:type="paragraph" w:styleId="19">
    <w:name w:val="toc 3"/>
    <w:basedOn w:val="20"/>
    <w:semiHidden/>
    <w:qFormat/>
    <w:uiPriority w:val="0"/>
    <w:pPr>
      <w:tabs>
        <w:tab w:val="right" w:leader="dot" w:pos="9639"/>
      </w:tabs>
      <w:ind w:left="1134" w:hanging="1134"/>
    </w:pPr>
  </w:style>
  <w:style w:type="paragraph" w:styleId="20">
    <w:name w:val="toc 2"/>
    <w:basedOn w:val="21"/>
    <w:semiHidden/>
    <w:uiPriority w:val="0"/>
    <w:pPr>
      <w:keepNext w:val="0"/>
      <w:tabs>
        <w:tab w:val="right" w:leader="dot" w:pos="9639"/>
      </w:tabs>
      <w:spacing w:before="0"/>
      <w:ind w:left="851" w:hanging="851"/>
    </w:pPr>
    <w:rPr>
      <w:sz w:val="20"/>
    </w:rPr>
  </w:style>
  <w:style w:type="paragraph" w:styleId="21">
    <w:name w:val="toc 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link w:val="99"/>
    <w:qFormat/>
    <w:uiPriority w:val="0"/>
    <w:pPr>
      <w:ind w:left="1135"/>
    </w:pPr>
  </w:style>
  <w:style w:type="paragraph" w:styleId="26">
    <w:name w:val="List Bullet 2"/>
    <w:basedOn w:val="27"/>
    <w:link w:val="88"/>
    <w:qFormat/>
    <w:uiPriority w:val="0"/>
    <w:pPr>
      <w:ind w:left="851"/>
    </w:pPr>
  </w:style>
  <w:style w:type="paragraph" w:styleId="27">
    <w:name w:val="List Bullet"/>
    <w:basedOn w:val="14"/>
    <w:link w:val="87"/>
    <w:qFormat/>
    <w:uiPriority w:val="0"/>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54"/>
    <w:qFormat/>
    <w:uiPriority w:val="35"/>
    <w:pPr>
      <w:spacing w:before="120" w:after="120"/>
    </w:pPr>
    <w:rPr>
      <w:rFonts w:eastAsia="MS Mincho"/>
      <w:b/>
    </w:rPr>
  </w:style>
  <w:style w:type="paragraph" w:styleId="30">
    <w:name w:val="Document Map"/>
    <w:basedOn w:val="1"/>
    <w:link w:val="235"/>
    <w:semiHidden/>
    <w:qFormat/>
    <w:uiPriority w:val="0"/>
    <w:pPr>
      <w:shd w:val="clear" w:color="auto" w:fill="000080"/>
    </w:pPr>
    <w:rPr>
      <w:rFonts w:ascii="Tahoma" w:hAnsi="Tahoma"/>
    </w:rPr>
  </w:style>
  <w:style w:type="paragraph" w:styleId="31">
    <w:name w:val="annotation text"/>
    <w:basedOn w:val="1"/>
    <w:link w:val="236"/>
    <w:semiHidden/>
    <w:qFormat/>
    <w:uiPriority w:val="0"/>
    <w:pPr>
      <w:spacing w:before="120" w:after="0"/>
    </w:pPr>
    <w:rPr>
      <w:lang w:val="en-US"/>
    </w:rPr>
  </w:style>
  <w:style w:type="paragraph" w:styleId="32">
    <w:name w:val="Body Text 3"/>
    <w:basedOn w:val="1"/>
    <w:link w:val="160"/>
    <w:uiPriority w:val="0"/>
    <w:rPr>
      <w:b/>
      <w:i/>
      <w:lang w:val="en-US"/>
    </w:rPr>
  </w:style>
  <w:style w:type="paragraph" w:styleId="33">
    <w:name w:val="Body Text"/>
    <w:basedOn w:val="1"/>
    <w:link w:val="157"/>
    <w:qFormat/>
    <w:uiPriority w:val="0"/>
    <w:pPr>
      <w:widowControl w:val="0"/>
      <w:spacing w:after="120"/>
    </w:pPr>
    <w:rPr>
      <w:rFonts w:eastAsia="MS Mincho"/>
      <w:sz w:val="24"/>
      <w:lang w:val="en-US"/>
    </w:rPr>
  </w:style>
  <w:style w:type="paragraph" w:styleId="34">
    <w:name w:val="Body Text Indent"/>
    <w:basedOn w:val="1"/>
    <w:link w:val="158"/>
    <w:qFormat/>
    <w:uiPriority w:val="0"/>
    <w:pPr>
      <w:spacing w:before="240" w:after="0"/>
      <w:ind w:left="360"/>
      <w:jc w:val="both"/>
    </w:pPr>
    <w:rPr>
      <w:i/>
      <w:sz w:val="22"/>
    </w:rPr>
  </w:style>
  <w:style w:type="paragraph" w:styleId="35">
    <w:name w:val="List Number 3"/>
    <w:basedOn w:val="1"/>
    <w:qFormat/>
    <w:uiPriority w:val="0"/>
    <w:pPr>
      <w:numPr>
        <w:ilvl w:val="0"/>
        <w:numId w:val="2"/>
      </w:numPr>
      <w:tabs>
        <w:tab w:val="left" w:pos="926"/>
      </w:tabs>
      <w:overflowPunct w:val="0"/>
      <w:autoSpaceDE w:val="0"/>
      <w:autoSpaceDN w:val="0"/>
      <w:adjustRightInd w:val="0"/>
      <w:ind w:left="926"/>
      <w:textAlignment w:val="baseline"/>
    </w:pPr>
    <w:rPr>
      <w:rFonts w:eastAsia="MS Mincho"/>
      <w:lang w:eastAsia="en-GB"/>
    </w:rPr>
  </w:style>
  <w:style w:type="paragraph" w:styleId="36">
    <w:name w:val="Plain Text"/>
    <w:basedOn w:val="1"/>
    <w:link w:val="155"/>
    <w:qFormat/>
    <w:uiPriority w:val="99"/>
    <w:pPr>
      <w:spacing w:after="0"/>
    </w:pPr>
    <w:rPr>
      <w:rFonts w:ascii="Courier New" w:hAnsi="Courier New"/>
      <w:lang w:val="en-US"/>
    </w:rPr>
  </w:style>
  <w:style w:type="paragraph" w:styleId="37">
    <w:name w:val="List Bullet 5"/>
    <w:basedOn w:val="24"/>
    <w:qFormat/>
    <w:uiPriority w:val="0"/>
    <w:pPr>
      <w:ind w:left="1702"/>
    </w:pPr>
  </w:style>
  <w:style w:type="paragraph" w:styleId="38">
    <w:name w:val="List Number 4"/>
    <w:basedOn w:val="1"/>
    <w:qFormat/>
    <w:uiPriority w:val="0"/>
    <w:pPr>
      <w:numPr>
        <w:ilvl w:val="0"/>
        <w:numId w:val="3"/>
      </w:numPr>
      <w:tabs>
        <w:tab w:val="left" w:pos="1209"/>
      </w:tabs>
      <w:overflowPunct w:val="0"/>
      <w:autoSpaceDE w:val="0"/>
      <w:autoSpaceDN w:val="0"/>
      <w:adjustRightInd w:val="0"/>
      <w:ind w:left="1209"/>
      <w:textAlignment w:val="baseline"/>
    </w:pPr>
    <w:rPr>
      <w:rFonts w:eastAsia="MS Mincho"/>
      <w:lang w:eastAsia="en-GB"/>
    </w:rPr>
  </w:style>
  <w:style w:type="paragraph" w:styleId="39">
    <w:name w:val="toc 8"/>
    <w:basedOn w:val="21"/>
    <w:semiHidden/>
    <w:qFormat/>
    <w:uiPriority w:val="0"/>
    <w:pPr>
      <w:spacing w:before="180"/>
      <w:ind w:left="2693" w:hanging="2693"/>
    </w:pPr>
    <w:rPr>
      <w:b/>
    </w:rPr>
  </w:style>
  <w:style w:type="paragraph" w:styleId="40">
    <w:name w:val="Body Text Indent 2"/>
    <w:basedOn w:val="1"/>
    <w:link w:val="251"/>
    <w:qFormat/>
    <w:uiPriority w:val="0"/>
    <w:pPr>
      <w:ind w:left="568" w:hanging="568"/>
    </w:pPr>
  </w:style>
  <w:style w:type="paragraph" w:styleId="41">
    <w:name w:val="endnote text"/>
    <w:basedOn w:val="1"/>
    <w:link w:val="282"/>
    <w:qFormat/>
    <w:uiPriority w:val="0"/>
    <w:pPr>
      <w:snapToGrid w:val="0"/>
    </w:pPr>
    <w:rPr>
      <w:rFonts w:eastAsia="宋体"/>
    </w:rPr>
  </w:style>
  <w:style w:type="paragraph" w:styleId="42">
    <w:name w:val="Balloon Text"/>
    <w:basedOn w:val="1"/>
    <w:link w:val="237"/>
    <w:semiHidden/>
    <w:qFormat/>
    <w:uiPriority w:val="0"/>
    <w:rPr>
      <w:rFonts w:ascii="Tahoma" w:hAnsi="Tahoma" w:cs="Tahoma"/>
      <w:sz w:val="16"/>
      <w:szCs w:val="16"/>
    </w:rPr>
  </w:style>
  <w:style w:type="paragraph" w:styleId="43">
    <w:name w:val="footer"/>
    <w:basedOn w:val="44"/>
    <w:link w:val="144"/>
    <w:uiPriority w:val="99"/>
    <w:pPr>
      <w:jc w:val="center"/>
    </w:pPr>
    <w:rPr>
      <w:i/>
    </w:rPr>
  </w:style>
  <w:style w:type="paragraph" w:styleId="44">
    <w:name w:val="header"/>
    <w:link w:val="143"/>
    <w:qFormat/>
    <w:uiPriority w:val="99"/>
    <w:pPr>
      <w:widowControl w:val="0"/>
    </w:pPr>
    <w:rPr>
      <w:rFonts w:ascii="Arial" w:hAnsi="Arial" w:cs="Times New Roman" w:eastAsiaTheme="minorEastAsia"/>
      <w:b/>
      <w:sz w:val="18"/>
      <w:lang w:val="en-US" w:eastAsia="en-US" w:bidi="ar-SA"/>
    </w:rPr>
  </w:style>
  <w:style w:type="paragraph" w:styleId="45">
    <w:name w:val="index heading"/>
    <w:basedOn w:val="1"/>
    <w:next w:val="1"/>
    <w:qFormat/>
    <w:uiPriority w:val="0"/>
    <w:pPr>
      <w:pBdr>
        <w:top w:val="single" w:color="auto" w:sz="12" w:space="0"/>
      </w:pBdr>
      <w:spacing w:before="360" w:after="240"/>
    </w:pPr>
    <w:rPr>
      <w:b/>
      <w:i/>
      <w:sz w:val="26"/>
    </w:rPr>
  </w:style>
  <w:style w:type="paragraph" w:styleId="46">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7">
    <w:name w:val="footnote text"/>
    <w:basedOn w:val="1"/>
    <w:link w:val="285"/>
    <w:semiHidden/>
    <w:qFormat/>
    <w:uiPriority w:val="99"/>
    <w:pPr>
      <w:keepLines/>
      <w:spacing w:after="0"/>
      <w:ind w:left="454" w:hanging="454"/>
    </w:pPr>
    <w:rPr>
      <w:sz w:val="16"/>
    </w:rPr>
  </w:style>
  <w:style w:type="paragraph" w:styleId="48">
    <w:name w:val="List 5"/>
    <w:basedOn w:val="49"/>
    <w:qFormat/>
    <w:uiPriority w:val="0"/>
    <w:pPr>
      <w:ind w:left="1702"/>
    </w:pPr>
  </w:style>
  <w:style w:type="paragraph" w:styleId="49">
    <w:name w:val="List 4"/>
    <w:basedOn w:val="12"/>
    <w:qFormat/>
    <w:uiPriority w:val="0"/>
    <w:pPr>
      <w:ind w:left="1418"/>
    </w:pPr>
  </w:style>
  <w:style w:type="paragraph" w:styleId="50">
    <w:name w:val="toc 9"/>
    <w:basedOn w:val="39"/>
    <w:semiHidden/>
    <w:uiPriority w:val="0"/>
    <w:pPr>
      <w:ind w:left="1418" w:hanging="1418"/>
    </w:pPr>
  </w:style>
  <w:style w:type="paragraph" w:styleId="51">
    <w:name w:val="Body Text 2"/>
    <w:basedOn w:val="1"/>
    <w:link w:val="159"/>
    <w:qFormat/>
    <w:uiPriority w:val="0"/>
    <w:pPr>
      <w:spacing w:after="0"/>
      <w:jc w:val="both"/>
    </w:pPr>
    <w:rPr>
      <w:sz w:val="24"/>
      <w:lang w:val="en-US"/>
    </w:rPr>
  </w:style>
  <w:style w:type="paragraph" w:styleId="52">
    <w:name w:val="Normal (Web)"/>
    <w:basedOn w:val="1"/>
    <w:qFormat/>
    <w:uiPriority w:val="99"/>
    <w:pPr>
      <w:spacing w:before="100" w:beforeAutospacing="1" w:after="100" w:afterAutospacing="1"/>
    </w:pPr>
    <w:rPr>
      <w:rFonts w:eastAsia="Arial Unicode MS"/>
      <w:sz w:val="24"/>
      <w:szCs w:val="24"/>
      <w:lang w:eastAsia="ja-JP"/>
    </w:rPr>
  </w:style>
  <w:style w:type="paragraph" w:styleId="53">
    <w:name w:val="index 1"/>
    <w:basedOn w:val="1"/>
    <w:semiHidden/>
    <w:qFormat/>
    <w:uiPriority w:val="0"/>
    <w:pPr>
      <w:keepLines/>
      <w:spacing w:after="0"/>
    </w:pPr>
  </w:style>
  <w:style w:type="paragraph" w:styleId="54">
    <w:name w:val="index 2"/>
    <w:basedOn w:val="53"/>
    <w:semiHidden/>
    <w:qFormat/>
    <w:uiPriority w:val="0"/>
    <w:pPr>
      <w:ind w:left="284"/>
    </w:pPr>
  </w:style>
  <w:style w:type="paragraph" w:styleId="55">
    <w:name w:val="Title"/>
    <w:basedOn w:val="1"/>
    <w:next w:val="1"/>
    <w:link w:val="284"/>
    <w:qFormat/>
    <w:uiPriority w:val="0"/>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styleId="56">
    <w:name w:val="annotation subject"/>
    <w:basedOn w:val="31"/>
    <w:next w:val="31"/>
    <w:semiHidden/>
    <w:uiPriority w:val="0"/>
    <w:pPr>
      <w:spacing w:before="0" w:after="180"/>
    </w:pPr>
    <w:rPr>
      <w:b/>
      <w:bCs/>
      <w:lang w:val="en-GB"/>
    </w:rPr>
  </w:style>
  <w:style w:type="table" w:styleId="58">
    <w:name w:val="Table Grid"/>
    <w:basedOn w:val="5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0"/>
    <w:rPr>
      <w:b/>
      <w:bCs/>
    </w:rPr>
  </w:style>
  <w:style w:type="character" w:styleId="61">
    <w:name w:val="endnote reference"/>
    <w:qFormat/>
    <w:uiPriority w:val="0"/>
    <w:rPr>
      <w:vertAlign w:val="superscript"/>
    </w:rPr>
  </w:style>
  <w:style w:type="character" w:styleId="62">
    <w:name w:val="page number"/>
    <w:basedOn w:val="59"/>
    <w:qFormat/>
    <w:uiPriority w:val="0"/>
  </w:style>
  <w:style w:type="character" w:styleId="63">
    <w:name w:val="FollowedHyperlink"/>
    <w:qFormat/>
    <w:uiPriority w:val="0"/>
    <w:rPr>
      <w:color w:val="800080"/>
      <w:u w:val="single"/>
    </w:rPr>
  </w:style>
  <w:style w:type="character" w:styleId="64">
    <w:name w:val="Hyperlink"/>
    <w:qFormat/>
    <w:uiPriority w:val="0"/>
    <w:rPr>
      <w:color w:val="0000FF"/>
      <w:u w:val="single"/>
    </w:rPr>
  </w:style>
  <w:style w:type="character" w:styleId="65">
    <w:name w:val="annotation reference"/>
    <w:semiHidden/>
    <w:uiPriority w:val="0"/>
    <w:rPr>
      <w:sz w:val="16"/>
    </w:rPr>
  </w:style>
  <w:style w:type="character" w:styleId="66">
    <w:name w:val="footnote reference"/>
    <w:semiHidden/>
    <w:uiPriority w:val="99"/>
    <w:rPr>
      <w:b/>
      <w:position w:val="6"/>
      <w:sz w:val="16"/>
    </w:rPr>
  </w:style>
  <w:style w:type="character" w:customStyle="1" w:styleId="67">
    <w:name w:val="제목 1 Char"/>
    <w:link w:val="2"/>
    <w:qFormat/>
    <w:uiPriority w:val="99"/>
    <w:rPr>
      <w:rFonts w:ascii="Arial" w:hAnsi="Arial"/>
      <w:sz w:val="36"/>
      <w:lang w:val="en-GB"/>
    </w:rPr>
  </w:style>
  <w:style w:type="character" w:customStyle="1" w:styleId="68">
    <w:name w:val="제목 8 Char"/>
    <w:link w:val="10"/>
    <w:uiPriority w:val="99"/>
    <w:rPr>
      <w:rFonts w:ascii="Arial" w:hAnsi="Arial"/>
      <w:sz w:val="36"/>
      <w:lang w:val="en-GB"/>
    </w:rPr>
  </w:style>
  <w:style w:type="paragraph" w:customStyle="1" w:styleId="69">
    <w:name w:val="EQ"/>
    <w:basedOn w:val="1"/>
    <w:next w:val="1"/>
    <w:link w:val="289"/>
    <w:qFormat/>
    <w:uiPriority w:val="0"/>
    <w:pPr>
      <w:keepLines/>
      <w:tabs>
        <w:tab w:val="center" w:pos="4536"/>
        <w:tab w:val="right" w:pos="9072"/>
      </w:tabs>
    </w:pPr>
  </w:style>
  <w:style w:type="character" w:customStyle="1" w:styleId="70">
    <w:name w:val="ZGSM"/>
    <w:uiPriority w:val="0"/>
  </w:style>
  <w:style w:type="paragraph" w:customStyle="1" w:styleId="71">
    <w:name w:val="ZD"/>
    <w:qFormat/>
    <w:uiPriority w:val="0"/>
    <w:pPr>
      <w:framePr w:wrap="notBeside" w:vAnchor="page" w:hAnchor="margin" w:y="15764"/>
      <w:widowControl w:val="0"/>
    </w:pPr>
    <w:rPr>
      <w:rFonts w:ascii="Arial" w:hAnsi="Arial" w:cs="Times New Roman" w:eastAsiaTheme="minorEastAsia"/>
      <w:sz w:val="32"/>
      <w:lang w:val="en-US" w:eastAsia="en-US" w:bidi="ar-SA"/>
    </w:rPr>
  </w:style>
  <w:style w:type="paragraph" w:customStyle="1" w:styleId="72">
    <w:name w:val="TT"/>
    <w:basedOn w:val="2"/>
    <w:next w:val="1"/>
    <w:qFormat/>
    <w:uiPriority w:val="0"/>
    <w:pPr>
      <w:outlineLvl w:val="9"/>
    </w:pPr>
  </w:style>
  <w:style w:type="paragraph" w:customStyle="1" w:styleId="73">
    <w:name w:val="NF"/>
    <w:basedOn w:val="74"/>
    <w:uiPriority w:val="0"/>
    <w:pPr>
      <w:keepNext/>
      <w:spacing w:after="0"/>
    </w:pPr>
    <w:rPr>
      <w:rFonts w:ascii="Arial" w:hAnsi="Arial"/>
      <w:sz w:val="18"/>
    </w:rPr>
  </w:style>
  <w:style w:type="paragraph" w:customStyle="1" w:styleId="74">
    <w:name w:val="NO"/>
    <w:basedOn w:val="1"/>
    <w:link w:val="130"/>
    <w:qFormat/>
    <w:uiPriority w:val="0"/>
    <w:pPr>
      <w:keepLines/>
      <w:ind w:left="1135" w:hanging="851"/>
    </w:pPr>
  </w:style>
  <w:style w:type="paragraph" w:customStyle="1" w:styleId="75">
    <w:name w:val="PL"/>
    <w:link w:val="29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US" w:eastAsia="en-US" w:bidi="ar-SA"/>
    </w:rPr>
  </w:style>
  <w:style w:type="paragraph" w:customStyle="1" w:styleId="76">
    <w:name w:val="TAR"/>
    <w:basedOn w:val="77"/>
    <w:qFormat/>
    <w:uiPriority w:val="0"/>
    <w:pPr>
      <w:jc w:val="right"/>
    </w:pPr>
  </w:style>
  <w:style w:type="paragraph" w:customStyle="1" w:styleId="77">
    <w:name w:val="TAL"/>
    <w:basedOn w:val="1"/>
    <w:link w:val="140"/>
    <w:qFormat/>
    <w:uiPriority w:val="0"/>
    <w:pPr>
      <w:keepNext/>
      <w:keepLines/>
      <w:spacing w:after="0"/>
    </w:pPr>
    <w:rPr>
      <w:rFonts w:ascii="Arial" w:hAnsi="Arial"/>
      <w:sz w:val="18"/>
    </w:rPr>
  </w:style>
  <w:style w:type="character" w:customStyle="1" w:styleId="78">
    <w:name w:val="목록 Char"/>
    <w:link w:val="14"/>
    <w:uiPriority w:val="0"/>
    <w:rPr>
      <w:lang w:val="en-GB" w:eastAsia="en-US" w:bidi="ar-SA"/>
    </w:rPr>
  </w:style>
  <w:style w:type="paragraph" w:customStyle="1" w:styleId="79">
    <w:name w:val="TAH"/>
    <w:basedOn w:val="80"/>
    <w:link w:val="142"/>
    <w:qFormat/>
    <w:uiPriority w:val="0"/>
    <w:rPr>
      <w:b/>
    </w:rPr>
  </w:style>
  <w:style w:type="paragraph" w:customStyle="1" w:styleId="80">
    <w:name w:val="TAC"/>
    <w:basedOn w:val="77"/>
    <w:link w:val="137"/>
    <w:qFormat/>
    <w:uiPriority w:val="0"/>
    <w:pPr>
      <w:jc w:val="center"/>
    </w:pPr>
  </w:style>
  <w:style w:type="paragraph" w:customStyle="1" w:styleId="81">
    <w:name w:val="LD"/>
    <w:qFormat/>
    <w:uiPriority w:val="0"/>
    <w:pPr>
      <w:keepNext/>
      <w:keepLines/>
      <w:spacing w:line="180" w:lineRule="exact"/>
    </w:pPr>
    <w:rPr>
      <w:rFonts w:ascii="Courier New" w:hAnsi="Courier New" w:cs="Times New Roman" w:eastAsiaTheme="minorEastAsia"/>
      <w:lang w:val="en-US" w:eastAsia="en-US" w:bidi="ar-SA"/>
    </w:rPr>
  </w:style>
  <w:style w:type="paragraph" w:customStyle="1" w:styleId="82">
    <w:name w:val="EX"/>
    <w:basedOn w:val="1"/>
    <w:link w:val="250"/>
    <w:qFormat/>
    <w:uiPriority w:val="0"/>
    <w:pPr>
      <w:keepLines/>
      <w:ind w:left="1702" w:hanging="1418"/>
    </w:pPr>
  </w:style>
  <w:style w:type="paragraph" w:customStyle="1" w:styleId="83">
    <w:name w:val="FP"/>
    <w:basedOn w:val="1"/>
    <w:qFormat/>
    <w:uiPriority w:val="0"/>
    <w:pPr>
      <w:spacing w:after="0"/>
    </w:pPr>
  </w:style>
  <w:style w:type="paragraph" w:customStyle="1" w:styleId="84">
    <w:name w:val="NW"/>
    <w:basedOn w:val="74"/>
    <w:uiPriority w:val="0"/>
    <w:pPr>
      <w:spacing w:after="0"/>
    </w:pPr>
  </w:style>
  <w:style w:type="paragraph" w:customStyle="1" w:styleId="85">
    <w:name w:val="EW"/>
    <w:basedOn w:val="82"/>
    <w:uiPriority w:val="0"/>
    <w:pPr>
      <w:spacing w:after="0"/>
    </w:pPr>
  </w:style>
  <w:style w:type="paragraph" w:customStyle="1" w:styleId="86">
    <w:name w:val="B1"/>
    <w:basedOn w:val="14"/>
    <w:link w:val="133"/>
    <w:qFormat/>
    <w:uiPriority w:val="0"/>
  </w:style>
  <w:style w:type="character" w:customStyle="1" w:styleId="87">
    <w:name w:val="글머리 기호 Char"/>
    <w:link w:val="27"/>
    <w:qFormat/>
    <w:uiPriority w:val="0"/>
    <w:rPr>
      <w:lang w:val="en-GB" w:eastAsia="en-US" w:bidi="ar-SA"/>
    </w:rPr>
  </w:style>
  <w:style w:type="character" w:customStyle="1" w:styleId="88">
    <w:name w:val="글머리 기호 2 Char"/>
    <w:link w:val="26"/>
    <w:qFormat/>
    <w:uiPriority w:val="0"/>
    <w:rPr>
      <w:lang w:val="en-GB" w:eastAsia="en-US" w:bidi="ar-SA"/>
    </w:rPr>
  </w:style>
  <w:style w:type="paragraph" w:customStyle="1" w:styleId="89">
    <w:name w:val="Editor's Note"/>
    <w:basedOn w:val="74"/>
    <w:qFormat/>
    <w:uiPriority w:val="0"/>
    <w:rPr>
      <w:color w:val="FF0000"/>
    </w:rPr>
  </w:style>
  <w:style w:type="paragraph" w:customStyle="1" w:styleId="90">
    <w:name w:val="TH"/>
    <w:basedOn w:val="1"/>
    <w:link w:val="132"/>
    <w:qFormat/>
    <w:uiPriority w:val="0"/>
    <w:pPr>
      <w:keepNext/>
      <w:keepLines/>
      <w:spacing w:before="60"/>
      <w:jc w:val="center"/>
    </w:pPr>
    <w:rPr>
      <w:rFonts w:ascii="Arial" w:hAnsi="Arial"/>
      <w:b/>
    </w:rPr>
  </w:style>
  <w:style w:type="paragraph" w:customStyle="1" w:styleId="9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US" w:eastAsia="en-US" w:bidi="ar-SA"/>
    </w:rPr>
  </w:style>
  <w:style w:type="paragraph" w:customStyle="1" w:styleId="9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US" w:eastAsia="en-US" w:bidi="ar-SA"/>
    </w:rPr>
  </w:style>
  <w:style w:type="paragraph" w:customStyle="1" w:styleId="93">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US" w:eastAsia="en-US" w:bidi="ar-SA"/>
    </w:rPr>
  </w:style>
  <w:style w:type="paragraph" w:customStyle="1" w:styleId="95">
    <w:name w:val="TAN"/>
    <w:basedOn w:val="77"/>
    <w:link w:val="141"/>
    <w:qFormat/>
    <w:uiPriority w:val="0"/>
    <w:pPr>
      <w:ind w:left="851" w:hanging="851"/>
    </w:pPr>
  </w:style>
  <w:style w:type="paragraph" w:customStyle="1" w:styleId="96">
    <w:name w:val="ZH"/>
    <w:qFormat/>
    <w:uiPriority w:val="0"/>
    <w:pPr>
      <w:framePr w:wrap="notBeside" w:vAnchor="page" w:hAnchor="margin" w:xAlign="center" w:y="6805"/>
      <w:widowControl w:val="0"/>
    </w:pPr>
    <w:rPr>
      <w:rFonts w:ascii="Arial" w:hAnsi="Arial" w:cs="Times New Roman" w:eastAsiaTheme="minorEastAsia"/>
      <w:lang w:val="en-US" w:eastAsia="en-US" w:bidi="ar-SA"/>
    </w:rPr>
  </w:style>
  <w:style w:type="paragraph" w:customStyle="1" w:styleId="97">
    <w:name w:val="TF"/>
    <w:basedOn w:val="90"/>
    <w:link w:val="138"/>
    <w:qFormat/>
    <w:uiPriority w:val="0"/>
    <w:pPr>
      <w:keepNext w:val="0"/>
      <w:spacing w:before="0" w:after="240"/>
    </w:pPr>
  </w:style>
  <w:style w:type="paragraph" w:customStyle="1" w:styleId="98">
    <w:name w:val="ZG"/>
    <w:qFormat/>
    <w:uiPriority w:val="0"/>
    <w:pPr>
      <w:framePr w:wrap="notBeside" w:vAnchor="page" w:hAnchor="margin" w:xAlign="right" w:y="6805"/>
      <w:widowControl w:val="0"/>
      <w:jc w:val="right"/>
    </w:pPr>
    <w:rPr>
      <w:rFonts w:ascii="Arial" w:hAnsi="Arial" w:cs="Times New Roman" w:eastAsiaTheme="minorEastAsia"/>
      <w:lang w:val="en-US" w:eastAsia="en-US" w:bidi="ar-SA"/>
    </w:rPr>
  </w:style>
  <w:style w:type="character" w:customStyle="1" w:styleId="99">
    <w:name w:val="글머리 기호 3 Char"/>
    <w:link w:val="25"/>
    <w:qFormat/>
    <w:uiPriority w:val="0"/>
    <w:rPr>
      <w:lang w:val="en-GB" w:eastAsia="en-US" w:bidi="ar-SA"/>
    </w:rPr>
  </w:style>
  <w:style w:type="character" w:customStyle="1" w:styleId="100">
    <w:name w:val="목록 2 Char"/>
    <w:link w:val="13"/>
    <w:qFormat/>
    <w:uiPriority w:val="0"/>
    <w:rPr>
      <w:lang w:val="en-GB" w:eastAsia="en-US" w:bidi="ar-SA"/>
    </w:rPr>
  </w:style>
  <w:style w:type="paragraph" w:customStyle="1" w:styleId="101">
    <w:name w:val="B2"/>
    <w:basedOn w:val="13"/>
    <w:link w:val="136"/>
    <w:qFormat/>
    <w:uiPriority w:val="99"/>
  </w:style>
  <w:style w:type="paragraph" w:customStyle="1" w:styleId="102">
    <w:name w:val="B3"/>
    <w:basedOn w:val="12"/>
    <w:link w:val="292"/>
    <w:qFormat/>
    <w:uiPriority w:val="0"/>
  </w:style>
  <w:style w:type="paragraph" w:customStyle="1" w:styleId="103">
    <w:name w:val="B4"/>
    <w:basedOn w:val="49"/>
    <w:qFormat/>
    <w:uiPriority w:val="0"/>
  </w:style>
  <w:style w:type="paragraph" w:customStyle="1" w:styleId="104">
    <w:name w:val="B5"/>
    <w:basedOn w:val="48"/>
    <w:qFormat/>
    <w:uiPriority w:val="0"/>
  </w:style>
  <w:style w:type="paragraph" w:customStyle="1" w:styleId="105">
    <w:name w:val="ZTD"/>
    <w:basedOn w:val="92"/>
    <w:qFormat/>
    <w:uiPriority w:val="0"/>
    <w:pPr>
      <w:framePr w:hRule="auto" w:y="852"/>
    </w:pPr>
    <w:rPr>
      <w:i w:val="0"/>
      <w:sz w:val="40"/>
    </w:rPr>
  </w:style>
  <w:style w:type="paragraph" w:customStyle="1" w:styleId="106">
    <w:name w:val="ZV"/>
    <w:basedOn w:val="94"/>
    <w:qFormat/>
    <w:uiPriority w:val="0"/>
    <w:pPr>
      <w:framePr w:y="16161"/>
    </w:pPr>
  </w:style>
  <w:style w:type="paragraph" w:customStyle="1" w:styleId="107">
    <w:name w:val="TabList"/>
    <w:basedOn w:val="1"/>
    <w:qFormat/>
    <w:uiPriority w:val="0"/>
    <w:pPr>
      <w:tabs>
        <w:tab w:val="left" w:pos="1134"/>
      </w:tabs>
      <w:spacing w:after="0"/>
    </w:pPr>
    <w:rPr>
      <w:rFonts w:eastAsia="MS Mincho"/>
    </w:rPr>
  </w:style>
  <w:style w:type="character" w:customStyle="1" w:styleId="108">
    <w:name w:val="Guidance"/>
    <w:qFormat/>
    <w:uiPriority w:val="0"/>
    <w:rPr>
      <w:i/>
      <w:color w:val="0000FF"/>
    </w:rPr>
  </w:style>
  <w:style w:type="paragraph" w:customStyle="1" w:styleId="109">
    <w:name w:val="table text"/>
    <w:basedOn w:val="1"/>
    <w:next w:val="110"/>
    <w:qFormat/>
    <w:uiPriority w:val="0"/>
    <w:pPr>
      <w:spacing w:after="0"/>
    </w:pPr>
    <w:rPr>
      <w:rFonts w:eastAsia="MS Mincho"/>
      <w:i/>
    </w:rPr>
  </w:style>
  <w:style w:type="paragraph" w:customStyle="1" w:styleId="110">
    <w:name w:val="table"/>
    <w:basedOn w:val="1"/>
    <w:next w:val="1"/>
    <w:qFormat/>
    <w:uiPriority w:val="0"/>
    <w:pPr>
      <w:spacing w:after="0"/>
      <w:jc w:val="center"/>
    </w:pPr>
    <w:rPr>
      <w:rFonts w:eastAsia="MS Mincho"/>
      <w:lang w:val="en-US"/>
    </w:rPr>
  </w:style>
  <w:style w:type="paragraph" w:customStyle="1" w:styleId="111">
    <w:name w:val="HE"/>
    <w:basedOn w:val="1"/>
    <w:qFormat/>
    <w:uiPriority w:val="0"/>
    <w:pPr>
      <w:spacing w:after="0"/>
    </w:pPr>
    <w:rPr>
      <w:rFonts w:eastAsia="MS Mincho"/>
      <w:b/>
    </w:rPr>
  </w:style>
  <w:style w:type="paragraph" w:customStyle="1" w:styleId="112">
    <w:name w:val="text"/>
    <w:basedOn w:val="1"/>
    <w:qFormat/>
    <w:uiPriority w:val="0"/>
    <w:pPr>
      <w:widowControl w:val="0"/>
      <w:spacing w:after="240"/>
      <w:jc w:val="both"/>
    </w:pPr>
    <w:rPr>
      <w:sz w:val="24"/>
      <w:lang w:val="en-AU"/>
    </w:rPr>
  </w:style>
  <w:style w:type="paragraph" w:customStyle="1" w:styleId="113">
    <w:name w:val="Reference"/>
    <w:basedOn w:val="82"/>
    <w:qFormat/>
    <w:uiPriority w:val="0"/>
    <w:pPr>
      <w:tabs>
        <w:tab w:val="left" w:pos="567"/>
      </w:tabs>
      <w:ind w:left="567" w:hanging="567"/>
    </w:pPr>
  </w:style>
  <w:style w:type="paragraph" w:customStyle="1" w:styleId="114">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sz w:val="36"/>
      <w:lang w:eastAsia="de-DE"/>
    </w:rPr>
  </w:style>
  <w:style w:type="paragraph" w:customStyle="1" w:styleId="115">
    <w:name w:val="CR_front"/>
    <w:qFormat/>
    <w:uiPriority w:val="0"/>
    <w:rPr>
      <w:rFonts w:ascii="Arial" w:hAnsi="Arial" w:cs="Times New Roman" w:eastAsiaTheme="minorEastAsia"/>
      <w:lang w:val="en-GB" w:eastAsia="en-US" w:bidi="ar-SA"/>
    </w:rPr>
  </w:style>
  <w:style w:type="paragraph" w:customStyle="1" w:styleId="116">
    <w:name w:val="text intend 1"/>
    <w:basedOn w:val="112"/>
    <w:qFormat/>
    <w:uiPriority w:val="0"/>
    <w:pPr>
      <w:widowControl/>
      <w:tabs>
        <w:tab w:val="left" w:pos="992"/>
      </w:tabs>
      <w:spacing w:after="120"/>
      <w:ind w:left="992" w:hanging="425"/>
    </w:pPr>
    <w:rPr>
      <w:rFonts w:eastAsia="MS Mincho"/>
      <w:lang w:val="en-US"/>
    </w:rPr>
  </w:style>
  <w:style w:type="paragraph" w:customStyle="1" w:styleId="117">
    <w:name w:val="text intend 2"/>
    <w:basedOn w:val="112"/>
    <w:qFormat/>
    <w:uiPriority w:val="0"/>
    <w:pPr>
      <w:widowControl/>
      <w:tabs>
        <w:tab w:val="left" w:pos="1418"/>
      </w:tabs>
      <w:spacing w:after="120"/>
      <w:ind w:left="1418" w:hanging="426"/>
    </w:pPr>
    <w:rPr>
      <w:rFonts w:eastAsia="MS Mincho"/>
      <w:lang w:val="en-US"/>
    </w:rPr>
  </w:style>
  <w:style w:type="paragraph" w:customStyle="1" w:styleId="118">
    <w:name w:val="text intend 3"/>
    <w:basedOn w:val="112"/>
    <w:qFormat/>
    <w:uiPriority w:val="0"/>
    <w:pPr>
      <w:widowControl/>
      <w:tabs>
        <w:tab w:val="left" w:pos="1843"/>
      </w:tabs>
      <w:spacing w:after="120"/>
      <w:ind w:left="1843" w:hanging="425"/>
    </w:pPr>
    <w:rPr>
      <w:rFonts w:eastAsia="MS Mincho"/>
      <w:lang w:val="en-US"/>
    </w:rPr>
  </w:style>
  <w:style w:type="paragraph" w:customStyle="1" w:styleId="11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120">
    <w:name w:val="para"/>
    <w:basedOn w:val="1"/>
    <w:qFormat/>
    <w:uiPriority w:val="0"/>
    <w:pPr>
      <w:spacing w:after="240"/>
      <w:jc w:val="both"/>
    </w:pPr>
    <w:rPr>
      <w:rFonts w:ascii="Helvetica" w:hAnsi="Helvetica"/>
    </w:rPr>
  </w:style>
  <w:style w:type="character" w:customStyle="1" w:styleId="121">
    <w:name w:val="MTEquationSection"/>
    <w:qFormat/>
    <w:uiPriority w:val="0"/>
    <w:rPr>
      <w:color w:val="FF0000"/>
      <w:lang w:eastAsia="en-US"/>
    </w:rPr>
  </w:style>
  <w:style w:type="paragraph" w:customStyle="1" w:styleId="122">
    <w:name w:val="MTDisplayEquation"/>
    <w:basedOn w:val="1"/>
    <w:uiPriority w:val="0"/>
    <w:pPr>
      <w:tabs>
        <w:tab w:val="center" w:pos="4820"/>
        <w:tab w:val="right" w:pos="9640"/>
      </w:tabs>
    </w:pPr>
  </w:style>
  <w:style w:type="paragraph" w:customStyle="1" w:styleId="123">
    <w:name w:val="List1"/>
    <w:basedOn w:val="1"/>
    <w:qFormat/>
    <w:uiPriority w:val="0"/>
    <w:pPr>
      <w:spacing w:before="120" w:after="0" w:line="280" w:lineRule="atLeast"/>
      <w:ind w:left="360" w:hanging="360"/>
      <w:jc w:val="both"/>
    </w:pPr>
    <w:rPr>
      <w:rFonts w:ascii="Bookman" w:hAnsi="Bookman"/>
      <w:lang w:val="en-US"/>
    </w:rPr>
  </w:style>
  <w:style w:type="paragraph" w:customStyle="1" w:styleId="124">
    <w:name w:val="CR Cover Page"/>
    <w:link w:val="145"/>
    <w:qFormat/>
    <w:uiPriority w:val="0"/>
    <w:pPr>
      <w:spacing w:after="120"/>
    </w:pPr>
    <w:rPr>
      <w:rFonts w:ascii="Arial" w:hAnsi="Arial" w:cs="Times New Roman" w:eastAsiaTheme="minorEastAsia"/>
      <w:lang w:val="en-GB" w:eastAsia="en-US" w:bidi="ar-SA"/>
    </w:rPr>
  </w:style>
  <w:style w:type="paragraph" w:customStyle="1" w:styleId="125">
    <w:name w:val="tdoc-header"/>
    <w:qFormat/>
    <w:uiPriority w:val="0"/>
    <w:rPr>
      <w:rFonts w:ascii="Arial" w:hAnsi="Arial" w:cs="Times New Roman" w:eastAsiaTheme="minorEastAsia"/>
      <w:sz w:val="24"/>
      <w:lang w:val="en-GB" w:eastAsia="en-US" w:bidi="ar-SA"/>
    </w:rPr>
  </w:style>
  <w:style w:type="paragraph" w:customStyle="1" w:styleId="126">
    <w:name w:val="Tdoc_Text"/>
    <w:basedOn w:val="1"/>
    <w:qFormat/>
    <w:uiPriority w:val="0"/>
    <w:pPr>
      <w:spacing w:before="120" w:after="0"/>
      <w:jc w:val="both"/>
    </w:pPr>
    <w:rPr>
      <w:lang w:val="en-US"/>
    </w:rPr>
  </w:style>
  <w:style w:type="paragraph" w:customStyle="1" w:styleId="127">
    <w:name w:val="centered"/>
    <w:basedOn w:val="1"/>
    <w:qFormat/>
    <w:uiPriority w:val="0"/>
    <w:pPr>
      <w:widowControl w:val="0"/>
      <w:spacing w:before="120" w:after="0" w:line="280" w:lineRule="atLeast"/>
      <w:jc w:val="center"/>
    </w:pPr>
    <w:rPr>
      <w:rFonts w:ascii="Bookman" w:hAnsi="Bookman"/>
      <w:lang w:val="en-US"/>
    </w:rPr>
  </w:style>
  <w:style w:type="character" w:customStyle="1" w:styleId="128">
    <w:name w:val="superscript"/>
    <w:qFormat/>
    <w:uiPriority w:val="0"/>
    <w:rPr>
      <w:rFonts w:ascii="Bookman" w:hAnsi="Bookman"/>
      <w:position w:val="6"/>
      <w:sz w:val="18"/>
    </w:rPr>
  </w:style>
  <w:style w:type="paragraph" w:customStyle="1" w:styleId="129">
    <w:name w:val="References"/>
    <w:basedOn w:val="1"/>
    <w:qFormat/>
    <w:uiPriority w:val="0"/>
    <w:pPr>
      <w:numPr>
        <w:ilvl w:val="0"/>
        <w:numId w:val="4"/>
      </w:numPr>
      <w:spacing w:after="80"/>
    </w:pPr>
    <w:rPr>
      <w:sz w:val="18"/>
      <w:lang w:val="en-US"/>
    </w:rPr>
  </w:style>
  <w:style w:type="character" w:customStyle="1" w:styleId="130">
    <w:name w:val="NO Char"/>
    <w:link w:val="74"/>
    <w:qFormat/>
    <w:uiPriority w:val="0"/>
    <w:rPr>
      <w:lang w:val="en-GB" w:eastAsia="en-US" w:bidi="ar-SA"/>
    </w:rPr>
  </w:style>
  <w:style w:type="paragraph" w:customStyle="1" w:styleId="131">
    <w:name w:val="Zchn Zchn"/>
    <w:semiHidden/>
    <w:qFormat/>
    <w:uiPriority w:val="0"/>
    <w:pPr>
      <w:keepNext/>
      <w:numPr>
        <w:ilvl w:val="0"/>
        <w:numId w:val="5"/>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32">
    <w:name w:val="TH Char"/>
    <w:link w:val="90"/>
    <w:qFormat/>
    <w:uiPriority w:val="0"/>
    <w:rPr>
      <w:rFonts w:ascii="Arial" w:hAnsi="Arial"/>
      <w:b/>
      <w:lang w:val="en-GB" w:eastAsia="en-US" w:bidi="ar-SA"/>
    </w:rPr>
  </w:style>
  <w:style w:type="character" w:customStyle="1" w:styleId="133">
    <w:name w:val="B1 Char"/>
    <w:link w:val="86"/>
    <w:qFormat/>
    <w:uiPriority w:val="0"/>
    <w:rPr>
      <w:lang w:val="en-GB" w:eastAsia="en-US" w:bidi="ar-SA"/>
    </w:rPr>
  </w:style>
  <w:style w:type="character" w:customStyle="1" w:styleId="134">
    <w:name w:val="NO Char1"/>
    <w:qFormat/>
    <w:uiPriority w:val="0"/>
    <w:rPr>
      <w:rFonts w:eastAsia="MS Mincho"/>
      <w:lang w:val="en-GB" w:eastAsia="en-US" w:bidi="ar-SA"/>
    </w:rPr>
  </w:style>
  <w:style w:type="character" w:customStyle="1" w:styleId="135">
    <w:name w:val="B1 Char1"/>
    <w:uiPriority w:val="0"/>
    <w:rPr>
      <w:rFonts w:eastAsia="MS Mincho"/>
      <w:lang w:val="en-GB" w:eastAsia="en-US" w:bidi="ar-SA"/>
    </w:rPr>
  </w:style>
  <w:style w:type="character" w:customStyle="1" w:styleId="136">
    <w:name w:val="B2 Char"/>
    <w:link w:val="101"/>
    <w:qFormat/>
    <w:uiPriority w:val="0"/>
    <w:rPr>
      <w:lang w:val="en-GB" w:eastAsia="en-US" w:bidi="ar-SA"/>
    </w:rPr>
  </w:style>
  <w:style w:type="character" w:customStyle="1" w:styleId="137">
    <w:name w:val="TAC Char"/>
    <w:link w:val="80"/>
    <w:qFormat/>
    <w:uiPriority w:val="0"/>
    <w:rPr>
      <w:rFonts w:ascii="Arial" w:hAnsi="Arial"/>
      <w:sz w:val="18"/>
      <w:lang w:val="en-GB" w:eastAsia="en-US" w:bidi="ar-SA"/>
    </w:rPr>
  </w:style>
  <w:style w:type="character" w:customStyle="1" w:styleId="138">
    <w:name w:val="TF Char"/>
    <w:link w:val="97"/>
    <w:qFormat/>
    <w:uiPriority w:val="0"/>
    <w:rPr>
      <w:rFonts w:ascii="Arial" w:hAnsi="Arial"/>
      <w:b/>
      <w:lang w:val="en-GB" w:eastAsia="en-US" w:bidi="ar-SA"/>
    </w:rPr>
  </w:style>
  <w:style w:type="paragraph" w:customStyle="1" w:styleId="139">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40">
    <w:name w:val="TAL Car"/>
    <w:link w:val="77"/>
    <w:qFormat/>
    <w:uiPriority w:val="0"/>
    <w:rPr>
      <w:rFonts w:ascii="Arial" w:hAnsi="Arial"/>
      <w:sz w:val="18"/>
      <w:lang w:val="en-GB"/>
    </w:rPr>
  </w:style>
  <w:style w:type="character" w:customStyle="1" w:styleId="141">
    <w:name w:val="TAN Char"/>
    <w:link w:val="95"/>
    <w:qFormat/>
    <w:uiPriority w:val="0"/>
  </w:style>
  <w:style w:type="character" w:customStyle="1" w:styleId="142">
    <w:name w:val="TAH Car"/>
    <w:link w:val="79"/>
    <w:qFormat/>
    <w:uiPriority w:val="0"/>
    <w:rPr>
      <w:rFonts w:ascii="Arial" w:hAnsi="Arial"/>
      <w:b/>
      <w:sz w:val="18"/>
      <w:lang w:val="en-GB"/>
    </w:rPr>
  </w:style>
  <w:style w:type="character" w:customStyle="1" w:styleId="143">
    <w:name w:val="머리글 Char"/>
    <w:link w:val="44"/>
    <w:qFormat/>
    <w:uiPriority w:val="99"/>
    <w:rPr>
      <w:rFonts w:ascii="Arial" w:hAnsi="Arial"/>
      <w:b/>
      <w:sz w:val="18"/>
    </w:rPr>
  </w:style>
  <w:style w:type="character" w:customStyle="1" w:styleId="144">
    <w:name w:val="바닥글 Char"/>
    <w:link w:val="43"/>
    <w:qFormat/>
    <w:uiPriority w:val="99"/>
    <w:rPr>
      <w:rFonts w:ascii="Arial" w:hAnsi="Arial"/>
      <w:b/>
      <w:i/>
      <w:sz w:val="18"/>
    </w:rPr>
  </w:style>
  <w:style w:type="character" w:customStyle="1" w:styleId="145">
    <w:name w:val="CR Cover Page Char"/>
    <w:link w:val="124"/>
    <w:qFormat/>
    <w:uiPriority w:val="0"/>
    <w:rPr>
      <w:rFonts w:ascii="Arial" w:hAnsi="Arial"/>
      <w:lang w:val="en-GB"/>
    </w:rPr>
  </w:style>
  <w:style w:type="character" w:customStyle="1" w:styleId="146">
    <w:name w:val="제목 3 Char"/>
    <w:link w:val="4"/>
    <w:qFormat/>
    <w:uiPriority w:val="99"/>
    <w:rPr>
      <w:rFonts w:ascii="Arial" w:hAnsi="Arial"/>
      <w:sz w:val="28"/>
      <w:lang w:val="en-GB"/>
    </w:rPr>
  </w:style>
  <w:style w:type="paragraph" w:customStyle="1" w:styleId="147">
    <w:name w:val="INDENT1"/>
    <w:basedOn w:val="1"/>
    <w:qFormat/>
    <w:uiPriority w:val="0"/>
    <w:pPr>
      <w:overflowPunct w:val="0"/>
      <w:autoSpaceDE w:val="0"/>
      <w:autoSpaceDN w:val="0"/>
      <w:adjustRightInd w:val="0"/>
      <w:ind w:left="851"/>
      <w:textAlignment w:val="baseline"/>
    </w:pPr>
    <w:rPr>
      <w:lang w:eastAsia="ja-JP"/>
    </w:rPr>
  </w:style>
  <w:style w:type="paragraph" w:customStyle="1" w:styleId="148">
    <w:name w:val="INDENT2"/>
    <w:basedOn w:val="1"/>
    <w:qFormat/>
    <w:uiPriority w:val="0"/>
    <w:pPr>
      <w:overflowPunct w:val="0"/>
      <w:autoSpaceDE w:val="0"/>
      <w:autoSpaceDN w:val="0"/>
      <w:adjustRightInd w:val="0"/>
      <w:ind w:left="1135" w:hanging="284"/>
      <w:textAlignment w:val="baseline"/>
    </w:pPr>
    <w:rPr>
      <w:lang w:eastAsia="ja-JP"/>
    </w:rPr>
  </w:style>
  <w:style w:type="paragraph" w:customStyle="1" w:styleId="149">
    <w:name w:val="INDENT3"/>
    <w:basedOn w:val="1"/>
    <w:qFormat/>
    <w:uiPriority w:val="0"/>
    <w:pPr>
      <w:overflowPunct w:val="0"/>
      <w:autoSpaceDE w:val="0"/>
      <w:autoSpaceDN w:val="0"/>
      <w:adjustRightInd w:val="0"/>
      <w:ind w:left="1701" w:hanging="567"/>
      <w:textAlignment w:val="baseline"/>
    </w:pPr>
    <w:rPr>
      <w:lang w:eastAsia="ja-JP"/>
    </w:rPr>
  </w:style>
  <w:style w:type="paragraph" w:customStyle="1" w:styleId="15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151">
    <w:name w:val="Rec_CCITT_#"/>
    <w:basedOn w:val="1"/>
    <w:qFormat/>
    <w:uiPriority w:val="0"/>
    <w:pPr>
      <w:keepNext/>
      <w:keepLines/>
      <w:overflowPunct w:val="0"/>
      <w:autoSpaceDE w:val="0"/>
      <w:autoSpaceDN w:val="0"/>
      <w:adjustRightInd w:val="0"/>
      <w:textAlignment w:val="baseline"/>
    </w:pPr>
    <w:rPr>
      <w:b/>
      <w:lang w:eastAsia="ja-JP"/>
    </w:rPr>
  </w:style>
  <w:style w:type="paragraph" w:customStyle="1" w:styleId="15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153">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154">
    <w:name w:val="캡션 Char"/>
    <w:link w:val="29"/>
    <w:qFormat/>
    <w:uiPriority w:val="0"/>
    <w:rPr>
      <w:rFonts w:ascii="Times New Roman" w:hAnsi="Times New Roman" w:eastAsia="MS Mincho"/>
      <w:b/>
      <w:lang w:val="en-GB"/>
    </w:rPr>
  </w:style>
  <w:style w:type="character" w:customStyle="1" w:styleId="155">
    <w:name w:val="글자만 Char"/>
    <w:link w:val="36"/>
    <w:qFormat/>
    <w:uiPriority w:val="99"/>
    <w:rPr>
      <w:rFonts w:ascii="Courier New" w:hAnsi="Courier New"/>
    </w:rPr>
  </w:style>
  <w:style w:type="paragraph" w:customStyle="1" w:styleId="156">
    <w:name w:val="TAJ"/>
    <w:basedOn w:val="90"/>
    <w:qFormat/>
    <w:uiPriority w:val="0"/>
    <w:pPr>
      <w:overflowPunct w:val="0"/>
      <w:autoSpaceDE w:val="0"/>
      <w:autoSpaceDN w:val="0"/>
      <w:adjustRightInd w:val="0"/>
      <w:textAlignment w:val="baseline"/>
    </w:pPr>
    <w:rPr>
      <w:lang w:eastAsia="ja-JP"/>
    </w:rPr>
  </w:style>
  <w:style w:type="character" w:customStyle="1" w:styleId="157">
    <w:name w:val="본문 Char"/>
    <w:link w:val="33"/>
    <w:qFormat/>
    <w:uiPriority w:val="0"/>
    <w:rPr>
      <w:rFonts w:ascii="Times New Roman" w:hAnsi="Times New Roman" w:eastAsia="MS Mincho"/>
      <w:sz w:val="24"/>
    </w:rPr>
  </w:style>
  <w:style w:type="character" w:customStyle="1" w:styleId="158">
    <w:name w:val="본문 들여쓰기 Char"/>
    <w:link w:val="34"/>
    <w:uiPriority w:val="0"/>
    <w:rPr>
      <w:rFonts w:ascii="Times New Roman" w:hAnsi="Times New Roman"/>
      <w:i/>
      <w:sz w:val="22"/>
      <w:lang w:val="en-GB"/>
    </w:rPr>
  </w:style>
  <w:style w:type="character" w:customStyle="1" w:styleId="159">
    <w:name w:val="본문 2 Char"/>
    <w:link w:val="51"/>
    <w:qFormat/>
    <w:uiPriority w:val="0"/>
    <w:rPr>
      <w:rFonts w:ascii="Times New Roman" w:hAnsi="Times New Roman"/>
      <w:sz w:val="24"/>
    </w:rPr>
  </w:style>
  <w:style w:type="character" w:customStyle="1" w:styleId="160">
    <w:name w:val="본문 3 Char"/>
    <w:link w:val="32"/>
    <w:qFormat/>
    <w:uiPriority w:val="0"/>
    <w:rPr>
      <w:rFonts w:ascii="Times New Roman" w:hAnsi="Times New Roman"/>
      <w:b/>
      <w:i/>
    </w:rPr>
  </w:style>
  <w:style w:type="paragraph" w:customStyle="1" w:styleId="161">
    <w:name w:val="Figure"/>
    <w:basedOn w:val="1"/>
    <w:qFormat/>
    <w:uiPriority w:val="0"/>
    <w:pPr>
      <w:numPr>
        <w:ilvl w:val="0"/>
        <w:numId w:val="6"/>
      </w:numPr>
      <w:spacing w:before="180" w:after="240" w:line="280" w:lineRule="atLeast"/>
      <w:jc w:val="center"/>
    </w:pPr>
    <w:rPr>
      <w:rFonts w:ascii="Arial" w:hAnsi="Arial"/>
      <w:b/>
      <w:lang w:val="en-US" w:eastAsia="ja-JP"/>
    </w:rPr>
  </w:style>
  <w:style w:type="table" w:customStyle="1" w:styleId="162">
    <w:name w:val="Table Grid1"/>
    <w:basedOn w:val="57"/>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4">
    <w:name w:val="msoins"/>
    <w:qFormat/>
    <w:uiPriority w:val="0"/>
  </w:style>
  <w:style w:type="paragraph" w:customStyle="1" w:styleId="165">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6">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7">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Char Char1"/>
    <w:qFormat/>
    <w:uiPriority w:val="0"/>
    <w:rPr>
      <w:lang w:val="en-GB" w:eastAsia="ja-JP" w:bidi="ar-SA"/>
    </w:rPr>
  </w:style>
  <w:style w:type="paragraph" w:customStyle="1" w:styleId="16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170">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17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2">
    <w:name w:val="ATC"/>
    <w:basedOn w:val="1"/>
    <w:qFormat/>
    <w:uiPriority w:val="0"/>
    <w:pPr>
      <w:overflowPunct w:val="0"/>
      <w:autoSpaceDE w:val="0"/>
      <w:autoSpaceDN w:val="0"/>
      <w:adjustRightInd w:val="0"/>
      <w:textAlignment w:val="baseline"/>
    </w:pPr>
    <w:rPr>
      <w:lang w:eastAsia="ja-JP"/>
    </w:rPr>
  </w:style>
  <w:style w:type="paragraph" w:customStyle="1" w:styleId="17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75">
    <w:name w:val="TAL Char"/>
    <w:qFormat/>
    <w:uiPriority w:val="0"/>
    <w:rPr>
      <w:rFonts w:ascii="Arial" w:hAnsi="Arial"/>
      <w:sz w:val="18"/>
      <w:lang w:val="en-GB" w:eastAsia="en-US" w:bidi="ar-SA"/>
    </w:rPr>
  </w:style>
  <w:style w:type="character" w:customStyle="1" w:styleId="176">
    <w:name w:val="bt Char"/>
    <w:qFormat/>
    <w:uiPriority w:val="0"/>
    <w:rPr>
      <w:rFonts w:eastAsia="MS Mincho"/>
      <w:lang w:val="en-GB" w:eastAsia="en-US" w:bidi="ar-SA"/>
    </w:rPr>
  </w:style>
  <w:style w:type="paragraph" w:customStyle="1" w:styleId="177">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79">
    <w:name w:val="제목 2 Char"/>
    <w:link w:val="3"/>
    <w:uiPriority w:val="0"/>
    <w:rPr>
      <w:rFonts w:ascii="Arial" w:hAnsi="Arial"/>
      <w:sz w:val="32"/>
      <w:lang w:val="en-GB"/>
    </w:rPr>
  </w:style>
  <w:style w:type="paragraph" w:customStyle="1" w:styleId="180">
    <w:name w:val="xl40"/>
    <w:basedOn w:val="1"/>
    <w:uiPriority w:val="0"/>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81">
    <w:name w:val="样式 样式 标题 1 + 两端对齐 段前: 0.3 行 段后: 0.3 行 行距: 单倍行距 + 段前: 0.2 行 段后: ..."/>
    <w:basedOn w:val="1"/>
    <w:autoRedefine/>
    <w:qFormat/>
    <w:uiPriority w:val="0"/>
    <w:pPr>
      <w:keepNext/>
      <w:numPr>
        <w:ilvl w:val="0"/>
        <w:numId w:val="7"/>
      </w:numPr>
      <w:spacing w:before="62" w:beforeLines="20" w:after="31" w:afterLines="10"/>
      <w:ind w:right="284"/>
      <w:jc w:val="both"/>
      <w:outlineLvl w:val="0"/>
    </w:pPr>
    <w:rPr>
      <w:rFonts w:ascii="Arial" w:hAnsi="Arial" w:eastAsia="宋体" w:cs="宋体"/>
      <w:b/>
      <w:bCs/>
      <w:sz w:val="28"/>
      <w:lang w:val="en-US" w:eastAsia="zh-CN"/>
    </w:rPr>
  </w:style>
  <w:style w:type="paragraph" w:customStyle="1" w:styleId="182">
    <w:name w:val="Char Char Char Char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183">
    <w:name w:val="网格型3"/>
    <w:basedOn w:val="57"/>
    <w:qFormat/>
    <w:uiPriority w:val="0"/>
    <w:pPr>
      <w:overflowPunct w:val="0"/>
      <w:autoSpaceDE w:val="0"/>
      <w:autoSpaceDN w:val="0"/>
      <w:adjustRightInd w:val="0"/>
      <w:spacing w:after="180"/>
      <w:textAlignment w:val="baseline"/>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型4"/>
    <w:basedOn w:val="57"/>
    <w:qFormat/>
    <w:uiPriority w:val="0"/>
    <w:pPr>
      <w:overflowPunct w:val="0"/>
      <w:autoSpaceDE w:val="0"/>
      <w:autoSpaceDN w:val="0"/>
      <w:adjustRightInd w:val="0"/>
      <w:spacing w:after="180"/>
      <w:textAlignment w:val="baseline"/>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5">
    <w:name w:val="Char Char2 Char Char"/>
    <w:basedOn w:val="1"/>
    <w:qFormat/>
    <w:uiPriority w:val="0"/>
    <w:pPr>
      <w:tabs>
        <w:tab w:val="left" w:pos="540"/>
        <w:tab w:val="left" w:pos="1260"/>
        <w:tab w:val="left" w:pos="1800"/>
      </w:tabs>
      <w:spacing w:before="240" w:after="160" w:line="240" w:lineRule="exact"/>
    </w:pPr>
    <w:rPr>
      <w:rFonts w:ascii="Verdana" w:hAnsi="Verdana" w:eastAsia="바탕"/>
      <w:sz w:val="24"/>
      <w:lang w:val="en-US"/>
    </w:rPr>
  </w:style>
  <w:style w:type="character" w:customStyle="1" w:styleId="186">
    <w:name w:val="bt Char1"/>
    <w:qFormat/>
    <w:uiPriority w:val="0"/>
    <w:rPr>
      <w:lang w:val="en-GB" w:eastAsia="ja-JP" w:bidi="ar-SA"/>
    </w:rPr>
  </w:style>
  <w:style w:type="paragraph" w:styleId="187">
    <w:name w:val="List Paragraph"/>
    <w:basedOn w:val="1"/>
    <w:link w:val="288"/>
    <w:qFormat/>
    <w:uiPriority w:val="34"/>
    <w:pPr>
      <w:overflowPunct w:val="0"/>
      <w:autoSpaceDE w:val="0"/>
      <w:autoSpaceDN w:val="0"/>
      <w:adjustRightInd w:val="0"/>
      <w:ind w:left="720"/>
      <w:contextualSpacing/>
      <w:textAlignment w:val="baseline"/>
    </w:pPr>
  </w:style>
  <w:style w:type="paragraph" w:customStyle="1" w:styleId="188">
    <w:name w:val="样式1"/>
    <w:basedOn w:val="95"/>
    <w:link w:val="189"/>
    <w:qFormat/>
    <w:uiPriority w:val="0"/>
    <w:pPr>
      <w:numPr>
        <w:ilvl w:val="0"/>
        <w:numId w:val="8"/>
      </w:numPr>
      <w:overflowPunct w:val="0"/>
      <w:autoSpaceDE w:val="0"/>
      <w:autoSpaceDN w:val="0"/>
      <w:adjustRightInd w:val="0"/>
      <w:textAlignment w:val="baseline"/>
    </w:pPr>
    <w:rPr>
      <w:rFonts w:eastAsia="MS Mincho"/>
      <w:lang w:eastAsia="ja-JP"/>
    </w:rPr>
  </w:style>
  <w:style w:type="character" w:customStyle="1" w:styleId="189">
    <w:name w:val="样式1 Char"/>
    <w:link w:val="188"/>
    <w:qFormat/>
    <w:uiPriority w:val="0"/>
    <w:rPr>
      <w:rFonts w:ascii="Arial" w:hAnsi="Arial" w:eastAsia="MS Mincho"/>
      <w:sz w:val="18"/>
      <w:lang w:val="en-GB" w:eastAsia="ja-JP"/>
    </w:rPr>
  </w:style>
  <w:style w:type="character" w:customStyle="1" w:styleId="190">
    <w:name w:val="cap Char2"/>
    <w:qFormat/>
    <w:uiPriority w:val="0"/>
    <w:rPr>
      <w:b/>
      <w:lang w:val="en-GB" w:eastAsia="en-GB" w:bidi="ar-SA"/>
    </w:rPr>
  </w:style>
  <w:style w:type="character" w:customStyle="1" w:styleId="191">
    <w:name w:val="bt Char2"/>
    <w:qFormat/>
    <w:uiPriority w:val="0"/>
    <w:rPr>
      <w:lang w:val="en-GB" w:eastAsia="ja-JP" w:bidi="ar-SA"/>
    </w:rPr>
  </w:style>
  <w:style w:type="character" w:customStyle="1" w:styleId="192">
    <w:name w:val="Head2A Char4"/>
    <w:qFormat/>
    <w:uiPriority w:val="0"/>
    <w:rPr>
      <w:rFonts w:ascii="Arial" w:hAnsi="Arial"/>
      <w:sz w:val="32"/>
      <w:lang w:val="en-GB" w:eastAsia="ja-JP" w:bidi="ar-SA"/>
    </w:rPr>
  </w:style>
  <w:style w:type="character" w:customStyle="1" w:styleId="193">
    <w:name w:val="Char Char4"/>
    <w:qFormat/>
    <w:uiPriority w:val="0"/>
    <w:rPr>
      <w:rFonts w:ascii="Courier New" w:hAnsi="Courier New"/>
      <w:lang w:val="nb-NO" w:eastAsia="ja-JP" w:bidi="ar-SA"/>
    </w:rPr>
  </w:style>
  <w:style w:type="paragraph" w:customStyle="1" w:styleId="194">
    <w:name w:val="Separation"/>
    <w:basedOn w:val="2"/>
    <w:next w:val="1"/>
    <w:uiPriority w:val="0"/>
    <w:pPr>
      <w:numPr>
        <w:numId w:val="0"/>
      </w:numPr>
      <w:pBdr>
        <w:top w:val="none" w:color="auto" w:sz="0" w:space="0"/>
      </w:pBdr>
      <w:ind w:left="1134" w:hanging="1134"/>
    </w:pPr>
    <w:rPr>
      <w:b/>
      <w:color w:val="0000FF"/>
    </w:rPr>
  </w:style>
  <w:style w:type="character" w:customStyle="1" w:styleId="195">
    <w:name w:val="Heading 1 Char1"/>
    <w:uiPriority w:val="0"/>
    <w:rPr>
      <w:rFonts w:ascii="Arial" w:hAnsi="Arial"/>
      <w:sz w:val="36"/>
      <w:lang w:val="en-GB" w:eastAsia="en-US" w:bidi="ar-SA"/>
    </w:rPr>
  </w:style>
  <w:style w:type="character" w:customStyle="1" w:styleId="196">
    <w:name w:val="제목 4 Char"/>
    <w:link w:val="5"/>
    <w:qFormat/>
    <w:uiPriority w:val="0"/>
    <w:rPr>
      <w:rFonts w:ascii="Arial" w:hAnsi="Arial"/>
      <w:sz w:val="24"/>
      <w:lang w:val="en-GB"/>
    </w:rPr>
  </w:style>
  <w:style w:type="character" w:customStyle="1" w:styleId="197">
    <w:name w:val="제목 5 Char"/>
    <w:link w:val="6"/>
    <w:qFormat/>
    <w:uiPriority w:val="99"/>
    <w:rPr>
      <w:rFonts w:ascii="Arial" w:hAnsi="Arial"/>
      <w:sz w:val="22"/>
      <w:lang w:val="en-GB"/>
    </w:rPr>
  </w:style>
  <w:style w:type="character" w:customStyle="1" w:styleId="198">
    <w:name w:val="H6 Char"/>
    <w:link w:val="8"/>
    <w:qFormat/>
    <w:uiPriority w:val="0"/>
    <w:rPr>
      <w:rFonts w:ascii="Arial" w:hAnsi="Arial"/>
      <w:lang w:val="en-GB"/>
    </w:rPr>
  </w:style>
  <w:style w:type="character" w:customStyle="1" w:styleId="199">
    <w:name w:val="제목 6 Char"/>
    <w:link w:val="7"/>
    <w:uiPriority w:val="0"/>
    <w:rPr>
      <w:rFonts w:ascii="Arial" w:hAnsi="Arial"/>
      <w:lang w:val="en-GB"/>
    </w:rPr>
  </w:style>
  <w:style w:type="character" w:customStyle="1" w:styleId="200">
    <w:name w:val="Andrea Leonardi"/>
    <w:semiHidden/>
    <w:qFormat/>
    <w:uiPriority w:val="0"/>
    <w:rPr>
      <w:rFonts w:ascii="Arial" w:hAnsi="Arial" w:cs="Arial"/>
      <w:color w:val="auto"/>
      <w:sz w:val="20"/>
      <w:szCs w:val="20"/>
    </w:rPr>
  </w:style>
  <w:style w:type="character" w:customStyle="1" w:styleId="201">
    <w:name w:val="NO Char Char"/>
    <w:qFormat/>
    <w:uiPriority w:val="0"/>
    <w:rPr>
      <w:lang w:val="en-GB" w:eastAsia="en-US" w:bidi="ar-SA"/>
    </w:rPr>
  </w:style>
  <w:style w:type="character" w:customStyle="1" w:styleId="202">
    <w:name w:val="NO Zchn"/>
    <w:qFormat/>
    <w:uiPriority w:val="0"/>
    <w:rPr>
      <w:lang w:val="en-GB" w:eastAsia="en-US" w:bidi="ar-SA"/>
    </w:rPr>
  </w:style>
  <w:style w:type="character" w:customStyle="1" w:styleId="203">
    <w:name w:val="TAC Car"/>
    <w:uiPriority w:val="0"/>
    <w:rPr>
      <w:rFonts w:ascii="Arial" w:hAnsi="Arial"/>
      <w:sz w:val="18"/>
      <w:lang w:val="en-GB" w:eastAsia="ja-JP" w:bidi="ar-SA"/>
    </w:rPr>
  </w:style>
  <w:style w:type="character" w:customStyle="1" w:styleId="204">
    <w:name w:val="TAL (文字)"/>
    <w:qFormat/>
    <w:uiPriority w:val="0"/>
    <w:rPr>
      <w:rFonts w:ascii="Arial" w:hAnsi="Arial"/>
      <w:sz w:val="18"/>
      <w:lang w:val="en-GB" w:eastAsia="ja-JP" w:bidi="ar-SA"/>
    </w:rPr>
  </w:style>
  <w:style w:type="paragraph" w:customStyle="1" w:styleId="205">
    <w:name w:val="Char Char Char Char Char Char"/>
    <w:semiHidden/>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6">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T1 Char"/>
    <w:qFormat/>
    <w:uiPriority w:val="0"/>
  </w:style>
  <w:style w:type="character" w:customStyle="1" w:styleId="208">
    <w:name w:val="T1 Char1"/>
    <w:qFormat/>
    <w:uiPriority w:val="0"/>
  </w:style>
  <w:style w:type="character" w:customStyle="1" w:styleId="209">
    <w:name w:val="h4 Char"/>
    <w:qFormat/>
    <w:uiPriority w:val="0"/>
    <w:rPr>
      <w:rFonts w:ascii="Arial" w:hAnsi="Arial" w:eastAsia="MS Mincho"/>
      <w:sz w:val="24"/>
      <w:lang w:val="en-GB" w:eastAsia="en-US" w:bidi="ar-SA"/>
    </w:rPr>
  </w:style>
  <w:style w:type="character" w:customStyle="1" w:styleId="210">
    <w:name w:val="Underrubrik2 Char"/>
    <w:qFormat/>
    <w:uiPriority w:val="0"/>
    <w:rPr>
      <w:rFonts w:ascii="Arial" w:hAnsi="Arial" w:eastAsia="MS Mincho"/>
      <w:sz w:val="28"/>
      <w:lang w:val="en-GB" w:eastAsia="en-US" w:bidi="ar-SA"/>
    </w:rPr>
  </w:style>
  <w:style w:type="character" w:customStyle="1" w:styleId="211">
    <w:name w:val="h5 Char"/>
    <w:uiPriority w:val="0"/>
    <w:rPr>
      <w:rFonts w:ascii="Arial" w:hAnsi="Arial" w:eastAsia="MS Mincho"/>
      <w:sz w:val="22"/>
      <w:lang w:val="en-GB" w:eastAsia="en-US" w:bidi="ar-SA"/>
    </w:rPr>
  </w:style>
  <w:style w:type="paragraph" w:customStyle="1" w:styleId="212">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3">
    <w:name w:val="Head2A Char1"/>
    <w:qFormat/>
    <w:uiPriority w:val="0"/>
    <w:rPr>
      <w:rFonts w:ascii="Arial" w:hAnsi="Arial"/>
      <w:sz w:val="32"/>
      <w:lang w:val="en-GB" w:eastAsia="en-US" w:bidi="ar-SA"/>
    </w:rPr>
  </w:style>
  <w:style w:type="table" w:customStyle="1" w:styleId="214">
    <w:name w:val="Tabellengitternetz1"/>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ellengitternetz2"/>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ellengitternetz3"/>
    <w:basedOn w:val="57"/>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
    <w:name w:val="Tabellengitternetz4"/>
    <w:basedOn w:val="57"/>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
    <w:name w:val="Tabellengitternetz5"/>
    <w:basedOn w:val="57"/>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
    <w:name w:val="Tabellengitternetz6"/>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
    <w:name w:val="Tabellengitternetz7"/>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
    <w:name w:val="Tabellengitternetz8"/>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Tabellengitternetz9"/>
    <w:basedOn w:val="5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NMP Heading 1 Char1"/>
    <w:uiPriority w:val="0"/>
    <w:rPr>
      <w:rFonts w:ascii="Arial" w:hAnsi="Arial"/>
      <w:sz w:val="36"/>
      <w:lang w:val="en-GB" w:eastAsia="en-US" w:bidi="ar-SA"/>
    </w:rPr>
  </w:style>
  <w:style w:type="character" w:customStyle="1" w:styleId="225">
    <w:name w:val="Head2A Char2"/>
    <w:qFormat/>
    <w:uiPriority w:val="0"/>
    <w:rPr>
      <w:rFonts w:ascii="Arial" w:hAnsi="Arial"/>
      <w:sz w:val="32"/>
      <w:lang w:val="en-GB" w:eastAsia="en-US" w:bidi="ar-SA"/>
    </w:rPr>
  </w:style>
  <w:style w:type="paragraph" w:customStyle="1" w:styleId="226">
    <w:name w:val="(文字) (文字)2"/>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7">
    <w:name w:val="Head2A Char3"/>
    <w:qFormat/>
    <w:uiPriority w:val="0"/>
    <w:rPr>
      <w:rFonts w:ascii="Arial" w:hAnsi="Arial"/>
      <w:sz w:val="32"/>
      <w:lang w:val="en-GB" w:eastAsia="en-US" w:bidi="ar-SA"/>
    </w:rPr>
  </w:style>
  <w:style w:type="character" w:customStyle="1" w:styleId="228">
    <w:name w:val="h4 Char1"/>
    <w:qFormat/>
    <w:uiPriority w:val="0"/>
    <w:rPr>
      <w:rFonts w:ascii="Arial" w:hAnsi="Arial" w:eastAsia="MS Mincho"/>
      <w:sz w:val="24"/>
      <w:lang w:val="en-GB" w:eastAsia="en-US" w:bidi="ar-SA"/>
    </w:rPr>
  </w:style>
  <w:style w:type="character" w:customStyle="1" w:styleId="229">
    <w:name w:val="h5 Char1"/>
    <w:qFormat/>
    <w:uiPriority w:val="0"/>
    <w:rPr>
      <w:rFonts w:ascii="Arial" w:hAnsi="Arial" w:eastAsia="MS Mincho"/>
      <w:sz w:val="22"/>
      <w:lang w:val="en-GB" w:eastAsia="en-US" w:bidi="ar-SA"/>
    </w:rPr>
  </w:style>
  <w:style w:type="character" w:customStyle="1" w:styleId="230">
    <w:name w:val="Underrubrik2 Char1"/>
    <w:qFormat/>
    <w:locked/>
    <w:uiPriority w:val="0"/>
    <w:rPr>
      <w:rFonts w:ascii="Arial" w:hAnsi="Arial" w:eastAsia="바탕" w:cs="Times New Roman"/>
      <w:b/>
      <w:bCs/>
      <w:i/>
      <w:iCs/>
      <w:sz w:val="28"/>
      <w:szCs w:val="28"/>
      <w:lang w:val="en-GB" w:eastAsia="en-US" w:bidi="ar-SA"/>
    </w:rPr>
  </w:style>
  <w:style w:type="paragraph" w:customStyle="1" w:styleId="231">
    <w:name w:val="(文字) (文字)3"/>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2">
    <w:name w:val="Zchn Zchn2"/>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4">
    <w:name w:val="T1 Char2"/>
    <w:uiPriority w:val="0"/>
  </w:style>
  <w:style w:type="character" w:customStyle="1" w:styleId="235">
    <w:name w:val="문서 구조 Char"/>
    <w:link w:val="30"/>
    <w:semiHidden/>
    <w:qFormat/>
    <w:uiPriority w:val="0"/>
    <w:rPr>
      <w:rFonts w:ascii="Tahoma" w:hAnsi="Tahoma"/>
      <w:shd w:val="clear" w:color="auto" w:fill="000080"/>
      <w:lang w:val="en-GB"/>
    </w:rPr>
  </w:style>
  <w:style w:type="character" w:customStyle="1" w:styleId="236">
    <w:name w:val="메모 텍스트 Char"/>
    <w:link w:val="31"/>
    <w:semiHidden/>
    <w:qFormat/>
    <w:uiPriority w:val="0"/>
    <w:rPr>
      <w:rFonts w:ascii="Times New Roman" w:hAnsi="Times New Roman"/>
    </w:rPr>
  </w:style>
  <w:style w:type="character" w:customStyle="1" w:styleId="237">
    <w:name w:val="풍선 도움말 텍스트 Char"/>
    <w:link w:val="42"/>
    <w:semiHidden/>
    <w:uiPriority w:val="0"/>
    <w:rPr>
      <w:rFonts w:ascii="Tahoma" w:hAnsi="Tahoma" w:cs="Tahoma"/>
      <w:sz w:val="16"/>
      <w:szCs w:val="16"/>
      <w:lang w:val="en-GB"/>
    </w:rPr>
  </w:style>
  <w:style w:type="paragraph" w:customStyle="1" w:styleId="238">
    <w:name w:val="Bullet"/>
    <w:basedOn w:val="1"/>
    <w:qFormat/>
    <w:uiPriority w:val="0"/>
    <w:pPr>
      <w:numPr>
        <w:ilvl w:val="0"/>
        <w:numId w:val="9"/>
      </w:numPr>
    </w:pPr>
    <w:rPr>
      <w:rFonts w:eastAsia="바탕"/>
    </w:rPr>
  </w:style>
  <w:style w:type="table" w:customStyle="1" w:styleId="239">
    <w:name w:val="Table Grid2"/>
    <w:basedOn w:val="57"/>
    <w:qFormat/>
    <w:uiPriority w:val="0"/>
    <w:pPr>
      <w:overflowPunct w:val="0"/>
      <w:autoSpaceDE w:val="0"/>
      <w:autoSpaceDN w:val="0"/>
      <w:adjustRightInd w:val="0"/>
      <w:spacing w:after="180"/>
      <w:textAlignment w:val="baseline"/>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0">
    <w:name w:val="Style Heading 6 + Left:  0 cm Hanging:  3.49 cm After:  9 pt"/>
    <w:basedOn w:val="7"/>
    <w:qFormat/>
    <w:uiPriority w:val="0"/>
    <w:pPr>
      <w:keepNext w:val="0"/>
      <w:keepLines w:val="0"/>
      <w:numPr>
        <w:ilvl w:val="0"/>
        <w:numId w:val="0"/>
      </w:numPr>
      <w:spacing w:before="240"/>
      <w:ind w:left="1980" w:hanging="1980"/>
    </w:pPr>
    <w:rPr>
      <w:rFonts w:eastAsia="MS Mincho"/>
      <w:bCs/>
    </w:rPr>
  </w:style>
  <w:style w:type="paragraph" w:customStyle="1" w:styleId="241">
    <w:name w:val="Style Heading 6 + After:  9 pt"/>
    <w:basedOn w:val="7"/>
    <w:uiPriority w:val="0"/>
    <w:pPr>
      <w:keepNext w:val="0"/>
      <w:keepLines w:val="0"/>
      <w:numPr>
        <w:ilvl w:val="0"/>
        <w:numId w:val="0"/>
      </w:numPr>
      <w:spacing w:before="240"/>
    </w:pPr>
    <w:rPr>
      <w:rFonts w:eastAsia="MS Mincho"/>
      <w:bCs/>
    </w:rPr>
  </w:style>
  <w:style w:type="table" w:customStyle="1" w:styleId="242">
    <w:name w:val="Table Grid3"/>
    <w:basedOn w:val="57"/>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吹き出し"/>
    <w:basedOn w:val="1"/>
    <w:semiHidden/>
    <w:qFormat/>
    <w:uiPriority w:val="0"/>
    <w:rPr>
      <w:rFonts w:ascii="Tahoma" w:hAnsi="Tahoma" w:eastAsia="MS Mincho" w:cs="Tahoma"/>
      <w:sz w:val="16"/>
      <w:szCs w:val="16"/>
    </w:rPr>
  </w:style>
  <w:style w:type="paragraph" w:customStyle="1" w:styleId="244">
    <w:name w:val="JK - text - simple doc"/>
    <w:basedOn w:val="33"/>
    <w:autoRedefine/>
    <w:qFormat/>
    <w:uiPriority w:val="0"/>
    <w:pPr>
      <w:widowControl/>
      <w:numPr>
        <w:ilvl w:val="0"/>
        <w:numId w:val="10"/>
      </w:numPr>
      <w:tabs>
        <w:tab w:val="left" w:pos="1097"/>
        <w:tab w:val="clear" w:pos="1980"/>
      </w:tabs>
      <w:spacing w:line="288" w:lineRule="auto"/>
      <w:ind w:left="1097" w:hanging="360"/>
    </w:pPr>
    <w:rPr>
      <w:rFonts w:ascii="Arial" w:hAnsi="Arial" w:eastAsia="宋体" w:cs="Arial"/>
      <w:sz w:val="20"/>
    </w:rPr>
  </w:style>
  <w:style w:type="paragraph" w:customStyle="1" w:styleId="245">
    <w:name w:val="b1"/>
    <w:basedOn w:val="1"/>
    <w:uiPriority w:val="0"/>
    <w:pPr>
      <w:spacing w:before="100" w:beforeAutospacing="1" w:after="100" w:afterAutospacing="1"/>
    </w:pPr>
    <w:rPr>
      <w:sz w:val="24"/>
      <w:szCs w:val="24"/>
      <w:lang w:val="en-US"/>
    </w:rPr>
  </w:style>
  <w:style w:type="paragraph" w:customStyle="1" w:styleId="246">
    <w:name w:val="吹き出し1"/>
    <w:basedOn w:val="1"/>
    <w:semiHidden/>
    <w:qFormat/>
    <w:uiPriority w:val="0"/>
    <w:rPr>
      <w:rFonts w:ascii="Tahoma" w:hAnsi="Tahoma" w:eastAsia="MS Mincho" w:cs="Tahoma"/>
      <w:sz w:val="16"/>
      <w:szCs w:val="16"/>
    </w:rPr>
  </w:style>
  <w:style w:type="paragraph" w:customStyle="1" w:styleId="247">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8">
    <w:name w:val="Revision"/>
    <w:hidden/>
    <w:semiHidden/>
    <w:qFormat/>
    <w:uiPriority w:val="0"/>
    <w:rPr>
      <w:rFonts w:ascii="Times New Roman" w:hAnsi="Times New Roman" w:eastAsia="바탕" w:cs="Times New Roman"/>
      <w:lang w:val="en-GB" w:eastAsia="en-US" w:bidi="ar-SA"/>
    </w:rPr>
  </w:style>
  <w:style w:type="paragraph" w:customStyle="1" w:styleId="249">
    <w:name w:val="吹き出し2"/>
    <w:basedOn w:val="1"/>
    <w:semiHidden/>
    <w:qFormat/>
    <w:uiPriority w:val="0"/>
    <w:rPr>
      <w:rFonts w:ascii="Tahoma" w:hAnsi="Tahoma" w:eastAsia="MS Mincho" w:cs="Tahoma"/>
      <w:sz w:val="16"/>
      <w:szCs w:val="16"/>
    </w:rPr>
  </w:style>
  <w:style w:type="character" w:customStyle="1" w:styleId="250">
    <w:name w:val="EX Char"/>
    <w:link w:val="82"/>
    <w:qFormat/>
    <w:uiPriority w:val="0"/>
    <w:rPr>
      <w:rFonts w:ascii="Times New Roman" w:hAnsi="Times New Roman"/>
      <w:lang w:val="en-GB"/>
    </w:rPr>
  </w:style>
  <w:style w:type="character" w:customStyle="1" w:styleId="251">
    <w:name w:val="본문 들여쓰기 2 Char"/>
    <w:link w:val="40"/>
    <w:qFormat/>
    <w:uiPriority w:val="0"/>
    <w:rPr>
      <w:rFonts w:ascii="Times New Roman" w:hAnsi="Times New Roman"/>
      <w:lang w:val="en-GB"/>
    </w:rPr>
  </w:style>
  <w:style w:type="paragraph" w:customStyle="1" w:styleId="252">
    <w:name w:val="Note"/>
    <w:basedOn w:val="86"/>
    <w:qFormat/>
    <w:uiPriority w:val="0"/>
    <w:pPr>
      <w:overflowPunct w:val="0"/>
      <w:autoSpaceDE w:val="0"/>
      <w:autoSpaceDN w:val="0"/>
      <w:adjustRightInd w:val="0"/>
      <w:textAlignment w:val="baseline"/>
    </w:pPr>
    <w:rPr>
      <w:rFonts w:eastAsia="MS Mincho"/>
      <w:lang w:eastAsia="en-GB"/>
    </w:rPr>
  </w:style>
  <w:style w:type="paragraph" w:customStyle="1" w:styleId="253">
    <w:name w:val="TOC 91"/>
    <w:basedOn w:val="39"/>
    <w:uiPriority w:val="0"/>
    <w:pPr>
      <w:overflowPunct w:val="0"/>
      <w:autoSpaceDE w:val="0"/>
      <w:autoSpaceDN w:val="0"/>
      <w:adjustRightInd w:val="0"/>
      <w:ind w:left="1418" w:hanging="1418"/>
      <w:textAlignment w:val="baseline"/>
    </w:pPr>
    <w:rPr>
      <w:rFonts w:eastAsia="MS Mincho"/>
      <w:lang w:val="en-GB" w:eastAsia="en-GB"/>
    </w:rPr>
  </w:style>
  <w:style w:type="paragraph" w:customStyle="1" w:styleId="254">
    <w:name w:val="Caption1"/>
    <w:basedOn w:val="1"/>
    <w:next w:val="1"/>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55">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56">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57">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58">
    <w:name w:val="ZC"/>
    <w:uiPriority w:val="0"/>
    <w:pPr>
      <w:spacing w:line="360" w:lineRule="atLeast"/>
      <w:jc w:val="center"/>
    </w:pPr>
    <w:rPr>
      <w:rFonts w:ascii="Times New Roman" w:hAnsi="Times New Roman" w:eastAsia="MS Mincho" w:cs="Times New Roman"/>
      <w:lang w:val="en-GB" w:eastAsia="en-US" w:bidi="ar-SA"/>
    </w:rPr>
  </w:style>
  <w:style w:type="paragraph" w:customStyle="1" w:styleId="259">
    <w:name w:val="FooterCentred"/>
    <w:basedOn w:val="43"/>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val="en-GB" w:eastAsia="en-GB"/>
    </w:rPr>
  </w:style>
  <w:style w:type="paragraph" w:customStyle="1" w:styleId="260">
    <w:name w:val="Numbered List"/>
    <w:basedOn w:val="261"/>
    <w:qFormat/>
    <w:uiPriority w:val="0"/>
    <w:pPr>
      <w:tabs>
        <w:tab w:val="left" w:pos="360"/>
      </w:tabs>
      <w:ind w:left="360" w:hanging="360"/>
    </w:pPr>
  </w:style>
  <w:style w:type="paragraph" w:customStyle="1" w:styleId="261">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262">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263">
    <w:name w:val="TableTitle"/>
    <w:basedOn w:val="51"/>
    <w:next w:val="51"/>
    <w:qFormat/>
    <w:uiPriority w:val="0"/>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264">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26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26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267">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68">
    <w:name w:val="Tdoc_table"/>
    <w:qFormat/>
    <w:uiPriority w:val="0"/>
    <w:pPr>
      <w:ind w:left="244" w:hanging="244"/>
    </w:pPr>
    <w:rPr>
      <w:rFonts w:ascii="Arial" w:hAnsi="Arial" w:eastAsia="宋体" w:cs="Times New Roman"/>
      <w:color w:val="000000"/>
      <w:lang w:val="en-GB" w:eastAsia="en-US" w:bidi="ar-SA"/>
    </w:rPr>
  </w:style>
  <w:style w:type="paragraph" w:customStyle="1" w:styleId="269">
    <w:name w:val="Heading 3.Underrubrik2.H3"/>
    <w:basedOn w:val="270"/>
    <w:next w:val="1"/>
    <w:qFormat/>
    <w:uiPriority w:val="0"/>
    <w:pPr>
      <w:tabs>
        <w:tab w:val="left" w:pos="432"/>
      </w:tabs>
      <w:spacing w:before="120"/>
      <w:outlineLvl w:val="2"/>
    </w:pPr>
    <w:rPr>
      <w:sz w:val="28"/>
    </w:rPr>
  </w:style>
  <w:style w:type="paragraph" w:customStyle="1" w:styleId="270">
    <w:name w:val="Heading 2.Head2A.2"/>
    <w:basedOn w:val="2"/>
    <w:next w:val="1"/>
    <w:qFormat/>
    <w:uiPriority w:val="0"/>
    <w:pPr>
      <w:numPr>
        <w:numId w:val="0"/>
      </w:numPr>
      <w:pBdr>
        <w:top w:val="none" w:color="auto" w:sz="0" w:space="0"/>
      </w:pBdr>
      <w:overflowPunct w:val="0"/>
      <w:autoSpaceDE w:val="0"/>
      <w:autoSpaceDN w:val="0"/>
      <w:adjustRightInd w:val="0"/>
      <w:spacing w:before="180"/>
      <w:ind w:left="1134" w:hanging="1134"/>
      <w:textAlignment w:val="baseline"/>
      <w:outlineLvl w:val="1"/>
    </w:pPr>
    <w:rPr>
      <w:rFonts w:eastAsia="宋体"/>
      <w:sz w:val="32"/>
      <w:lang w:eastAsia="es-ES"/>
    </w:rPr>
  </w:style>
  <w:style w:type="paragraph" w:customStyle="1" w:styleId="271">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272">
    <w:name w:val="Überschrift 2.Head2A.2"/>
    <w:basedOn w:val="2"/>
    <w:next w:val="1"/>
    <w:qFormat/>
    <w:uiPriority w:val="0"/>
    <w:pPr>
      <w:numPr>
        <w:numId w:val="0"/>
      </w:numPr>
      <w:pBdr>
        <w:top w:val="none" w:color="auto" w:sz="0" w:space="0"/>
      </w:pBdr>
      <w:spacing w:before="180"/>
      <w:ind w:left="1134" w:hanging="1134"/>
      <w:outlineLvl w:val="1"/>
    </w:pPr>
    <w:rPr>
      <w:rFonts w:eastAsia="MS Mincho"/>
      <w:sz w:val="32"/>
      <w:lang w:eastAsia="de-DE"/>
    </w:rPr>
  </w:style>
  <w:style w:type="paragraph" w:customStyle="1" w:styleId="273">
    <w:name w:val="Überschrift 3.h3.H3.Underrubrik2"/>
    <w:basedOn w:val="3"/>
    <w:next w:val="1"/>
    <w:qFormat/>
    <w:uiPriority w:val="0"/>
    <w:pPr>
      <w:numPr>
        <w:ilvl w:val="0"/>
        <w:numId w:val="0"/>
      </w:numPr>
      <w:spacing w:before="120"/>
      <w:ind w:left="1134" w:hanging="1134"/>
      <w:outlineLvl w:val="2"/>
    </w:pPr>
    <w:rPr>
      <w:rFonts w:eastAsia="MS Mincho"/>
      <w:sz w:val="28"/>
      <w:lang w:eastAsia="de-DE"/>
    </w:rPr>
  </w:style>
  <w:style w:type="paragraph" w:customStyle="1" w:styleId="274">
    <w:name w:val="Bullets"/>
    <w:basedOn w:val="33"/>
    <w:qFormat/>
    <w:uiPriority w:val="0"/>
    <w:pPr>
      <w:overflowPunct w:val="0"/>
      <w:autoSpaceDE w:val="0"/>
      <w:autoSpaceDN w:val="0"/>
      <w:adjustRightInd w:val="0"/>
      <w:ind w:left="283" w:hanging="283"/>
      <w:textAlignment w:val="baseline"/>
    </w:pPr>
    <w:rPr>
      <w:sz w:val="20"/>
      <w:lang w:val="en-GB" w:eastAsia="de-DE"/>
    </w:rPr>
  </w:style>
  <w:style w:type="paragraph" w:customStyle="1" w:styleId="275">
    <w:name w:val="11 BodyText"/>
    <w:basedOn w:val="1"/>
    <w:qFormat/>
    <w:uiPriority w:val="0"/>
    <w:pPr>
      <w:spacing w:after="220"/>
      <w:ind w:left="1298"/>
    </w:pPr>
    <w:rPr>
      <w:rFonts w:ascii="Arial" w:hAnsi="Arial" w:eastAsia="宋体"/>
      <w:lang w:val="en-US" w:eastAsia="en-GB"/>
    </w:rPr>
  </w:style>
  <w:style w:type="character" w:customStyle="1" w:styleId="276">
    <w:name w:val="Char Char7"/>
    <w:semiHidden/>
    <w:qFormat/>
    <w:uiPriority w:val="0"/>
    <w:rPr>
      <w:rFonts w:ascii="Tahoma" w:hAnsi="Tahoma" w:cs="Tahoma"/>
      <w:shd w:val="clear" w:color="auto" w:fill="000080"/>
      <w:lang w:val="en-GB" w:eastAsia="en-US"/>
    </w:rPr>
  </w:style>
  <w:style w:type="character" w:customStyle="1" w:styleId="277">
    <w:name w:val="Zchn Zchn5"/>
    <w:qFormat/>
    <w:uiPriority w:val="0"/>
    <w:rPr>
      <w:rFonts w:ascii="Courier New" w:hAnsi="Courier New" w:eastAsia="바탕"/>
      <w:lang w:val="nb-NO" w:eastAsia="en-US" w:bidi="ar-SA"/>
    </w:rPr>
  </w:style>
  <w:style w:type="character" w:customStyle="1" w:styleId="278">
    <w:name w:val="Char Char10"/>
    <w:semiHidden/>
    <w:qFormat/>
    <w:uiPriority w:val="0"/>
    <w:rPr>
      <w:rFonts w:ascii="Times New Roman" w:hAnsi="Times New Roman"/>
      <w:lang w:val="en-GB" w:eastAsia="en-US"/>
    </w:rPr>
  </w:style>
  <w:style w:type="character" w:customStyle="1" w:styleId="279">
    <w:name w:val="Char Char9"/>
    <w:semiHidden/>
    <w:qFormat/>
    <w:uiPriority w:val="0"/>
    <w:rPr>
      <w:rFonts w:ascii="Tahoma" w:hAnsi="Tahoma" w:cs="Tahoma"/>
      <w:sz w:val="16"/>
      <w:szCs w:val="16"/>
      <w:lang w:val="en-GB" w:eastAsia="en-US"/>
    </w:rPr>
  </w:style>
  <w:style w:type="character" w:customStyle="1" w:styleId="280">
    <w:name w:val="Char Char8"/>
    <w:semiHidden/>
    <w:qFormat/>
    <w:uiPriority w:val="0"/>
    <w:rPr>
      <w:rFonts w:ascii="Times New Roman" w:hAnsi="Times New Roman"/>
      <w:b/>
      <w:bCs/>
      <w:lang w:val="en-GB" w:eastAsia="en-US"/>
    </w:rPr>
  </w:style>
  <w:style w:type="paragraph" w:customStyle="1" w:styleId="281">
    <w:name w:val="修订1"/>
    <w:hidden/>
    <w:semiHidden/>
    <w:qFormat/>
    <w:uiPriority w:val="0"/>
    <w:rPr>
      <w:rFonts w:ascii="Times New Roman" w:hAnsi="Times New Roman" w:eastAsia="바탕" w:cs="Times New Roman"/>
      <w:lang w:val="en-GB" w:eastAsia="en-US" w:bidi="ar-SA"/>
    </w:rPr>
  </w:style>
  <w:style w:type="character" w:customStyle="1" w:styleId="282">
    <w:name w:val="미주 텍스트 Char"/>
    <w:link w:val="41"/>
    <w:qFormat/>
    <w:uiPriority w:val="0"/>
    <w:rPr>
      <w:rFonts w:ascii="Times New Roman" w:hAnsi="Times New Roman" w:eastAsia="宋体"/>
      <w:lang w:val="en-GB"/>
    </w:rPr>
  </w:style>
  <w:style w:type="character" w:customStyle="1" w:styleId="283">
    <w:name w:val="bt Char3"/>
    <w:qFormat/>
    <w:uiPriority w:val="0"/>
    <w:rPr>
      <w:lang w:val="en-GB" w:eastAsia="ja-JP" w:bidi="ar-SA"/>
    </w:rPr>
  </w:style>
  <w:style w:type="character" w:customStyle="1" w:styleId="284">
    <w:name w:val="제목 Char"/>
    <w:link w:val="55"/>
    <w:qFormat/>
    <w:uiPriority w:val="0"/>
    <w:rPr>
      <w:rFonts w:ascii="Courier New" w:hAnsi="Courier New"/>
      <w:lang w:val="nb-NO" w:eastAsia="ja-JP"/>
    </w:rPr>
  </w:style>
  <w:style w:type="character" w:customStyle="1" w:styleId="285">
    <w:name w:val="각주 텍스트 Char"/>
    <w:link w:val="47"/>
    <w:semiHidden/>
    <w:qFormat/>
    <w:uiPriority w:val="99"/>
    <w:rPr>
      <w:rFonts w:ascii="Times New Roman" w:hAnsi="Times New Roman"/>
      <w:sz w:val="16"/>
      <w:lang w:val="en-GB"/>
    </w:rPr>
  </w:style>
  <w:style w:type="character" w:customStyle="1" w:styleId="286">
    <w:name w:val="Guidance Char"/>
    <w:uiPriority w:val="0"/>
    <w:rPr>
      <w:i/>
      <w:color w:val="0000FF"/>
      <w:lang w:val="en-GB" w:eastAsia="en-US"/>
    </w:rPr>
  </w:style>
  <w:style w:type="paragraph" w:customStyle="1" w:styleId="287">
    <w:name w:val="Default"/>
    <w:qFormat/>
    <w:uiPriority w:val="0"/>
    <w:pPr>
      <w:autoSpaceDE w:val="0"/>
      <w:autoSpaceDN w:val="0"/>
      <w:adjustRightInd w:val="0"/>
    </w:pPr>
    <w:rPr>
      <w:rFonts w:ascii="Arial" w:hAnsi="Arial" w:eastAsia="宋体" w:cs="Arial"/>
      <w:color w:val="000000"/>
      <w:sz w:val="24"/>
      <w:szCs w:val="24"/>
      <w:lang w:val="en-US" w:eastAsia="en-US" w:bidi="ar-SA"/>
    </w:rPr>
  </w:style>
  <w:style w:type="character" w:customStyle="1" w:styleId="288">
    <w:name w:val="목록 단락 Char"/>
    <w:link w:val="187"/>
    <w:qFormat/>
    <w:uiPriority w:val="34"/>
    <w:rPr>
      <w:rFonts w:ascii="Times New Roman" w:hAnsi="Times New Roman"/>
      <w:lang w:val="en-GB"/>
    </w:rPr>
  </w:style>
  <w:style w:type="character" w:customStyle="1" w:styleId="289">
    <w:name w:val="EQ Char"/>
    <w:link w:val="69"/>
    <w:qFormat/>
    <w:uiPriority w:val="0"/>
    <w:rPr>
      <w:rFonts w:ascii="Times New Roman" w:hAnsi="Times New Roman"/>
      <w:lang w:val="en-GB"/>
    </w:rPr>
  </w:style>
  <w:style w:type="paragraph" w:customStyle="1" w:styleId="290">
    <w:name w:val="B1+"/>
    <w:basedOn w:val="86"/>
    <w:qFormat/>
    <w:uiPriority w:val="0"/>
    <w:pPr>
      <w:numPr>
        <w:ilvl w:val="0"/>
        <w:numId w:val="11"/>
      </w:numPr>
      <w:overflowPunct w:val="0"/>
      <w:autoSpaceDE w:val="0"/>
      <w:autoSpaceDN w:val="0"/>
      <w:adjustRightInd w:val="0"/>
      <w:textAlignment w:val="baseline"/>
    </w:pPr>
    <w:rPr>
      <w:rFonts w:eastAsia="宋体"/>
    </w:rPr>
  </w:style>
  <w:style w:type="character" w:customStyle="1" w:styleId="291">
    <w:name w:val="B1 Zchn"/>
    <w:qFormat/>
    <w:uiPriority w:val="0"/>
    <w:rPr>
      <w:lang w:eastAsia="en-US"/>
    </w:rPr>
  </w:style>
  <w:style w:type="character" w:customStyle="1" w:styleId="292">
    <w:name w:val="B3 Char"/>
    <w:link w:val="102"/>
    <w:qFormat/>
    <w:uiPriority w:val="0"/>
    <w:rPr>
      <w:rFonts w:ascii="Times New Roman" w:hAnsi="Times New Roman"/>
      <w:lang w:val="en-GB"/>
    </w:rPr>
  </w:style>
  <w:style w:type="character" w:customStyle="1" w:styleId="293">
    <w:name w:val="PL Char"/>
    <w:link w:val="75"/>
    <w:qFormat/>
    <w:uiPriority w:val="0"/>
    <w:rPr>
      <w:rFonts w:ascii="Courier New" w:hAnsi="Courier New"/>
      <w:sz w:val="16"/>
    </w:rPr>
  </w:style>
  <w:style w:type="paragraph" w:styleId="294">
    <w:name w:val="No Spacing"/>
    <w:qFormat/>
    <w:uiPriority w:val="1"/>
    <w:pPr>
      <w:overflowPunct w:val="0"/>
      <w:autoSpaceDE w:val="0"/>
      <w:autoSpaceDN w:val="0"/>
      <w:adjustRightInd w:val="0"/>
      <w:textAlignment w:val="baseline"/>
    </w:pPr>
    <w:rPr>
      <w:rFonts w:ascii="Times New Roman" w:hAnsi="Times New Roman" w:eastAsia="MS Mincho" w:cs="Times New Roman"/>
      <w:lang w:val="en-GB" w:eastAsia="en-US" w:bidi="ar-SA"/>
    </w:rPr>
  </w:style>
  <w:style w:type="character" w:customStyle="1" w:styleId="295">
    <w:name w:val="msoins0"/>
    <w:qFormat/>
    <w:uiPriority w:val="0"/>
  </w:style>
  <w:style w:type="character" w:customStyle="1" w:styleId="296">
    <w:name w:val="font4"/>
    <w:basedOn w:val="59"/>
    <w:qFormat/>
    <w:uiPriority w:val="0"/>
  </w:style>
  <w:style w:type="character" w:customStyle="1" w:styleId="297">
    <w:name w:val="Unresolved Mention1"/>
    <w:basedOn w:val="59"/>
    <w:semiHidden/>
    <w:unhideWhenUsed/>
    <w:qFormat/>
    <w:uiPriority w:val="99"/>
    <w:rPr>
      <w:color w:val="605E5C"/>
      <w:shd w:val="clear" w:color="auto" w:fill="E1DFDD"/>
    </w:rPr>
  </w:style>
  <w:style w:type="table" w:customStyle="1" w:styleId="298">
    <w:name w:val="Table Grid25"/>
    <w:basedOn w:val="57"/>
    <w:qFormat/>
    <w:uiPriority w:val="0"/>
    <w:pPr>
      <w:overflowPunct w:val="0"/>
      <w:autoSpaceDE w:val="0"/>
      <w:autoSpaceDN w:val="0"/>
      <w:adjustRightInd w:val="0"/>
      <w:spacing w:after="180"/>
      <w:textAlignment w:val="baseline"/>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0CD5-E6EF-41E9-8E92-9ED9B63BC434}">
  <ds:schemaRefs/>
</ds:datastoreItem>
</file>

<file path=docProps/app.xml><?xml version="1.0" encoding="utf-8"?>
<Properties xmlns="http://schemas.openxmlformats.org/officeDocument/2006/extended-properties" xmlns:vt="http://schemas.openxmlformats.org/officeDocument/2006/docPropsVTypes">
  <Template>3GPP Memo</Template>
  <Company>Qualcomm</Company>
  <Pages>8</Pages>
  <Words>3487</Words>
  <Characters>16969</Characters>
  <Lines>146</Lines>
  <Paragraphs>41</Paragraphs>
  <TotalTime>3</TotalTime>
  <ScaleCrop>false</ScaleCrop>
  <LinksUpToDate>false</LinksUpToDate>
  <CharactersWithSpaces>20302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2024-06-18T04:25:00Z</dcterms:created>
  <dc:creator>Qualcomm</dc:creator>
  <cp:lastModifiedBy>zhoulei</cp:lastModifiedBy>
  <cp:lastPrinted>2017-09-11T16:45:00Z</cp:lastPrinted>
  <dcterms:modified xsi:type="dcterms:W3CDTF">2024-06-18T06:20:51Z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KSOProductBuildVer">
    <vt:lpwstr>2052-12.1.0.16929</vt:lpwstr>
  </property>
  <property fmtid="{D5CDD505-2E9C-101B-9397-08002B2CF9AE}" pid="11" name="ICV">
    <vt:lpwstr>F0FD611BAB5D46A28EDE755E16A3F1DF_13</vt:lpwstr>
  </property>
</Properties>
</file>