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EA26" w14:textId="6464A45A" w:rsidR="006B0412" w:rsidRPr="00DB3907" w:rsidRDefault="006B0412" w:rsidP="006B0412">
      <w:pPr>
        <w:pStyle w:val="a3"/>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a3"/>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a3"/>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a3"/>
        <w:rPr>
          <w:rFonts w:cs="Arial"/>
          <w:b w:val="0"/>
        </w:rPr>
      </w:pPr>
    </w:p>
    <w:p w14:paraId="6DBA1303" w14:textId="77777777" w:rsidR="00DB3907" w:rsidRPr="00E53F32" w:rsidRDefault="00DB3907" w:rsidP="00DB3907">
      <w:pPr>
        <w:pStyle w:val="a4"/>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10"/>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10"/>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af8"/>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af8"/>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af8"/>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af8"/>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af8"/>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af4"/>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af8"/>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af8"/>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r>
              <w:rPr>
                <w:lang w:val="en-US"/>
              </w:rPr>
              <w:t>Eutelsat Group</w:t>
            </w:r>
          </w:p>
        </w:tc>
        <w:tc>
          <w:tcPr>
            <w:tcW w:w="7960" w:type="dxa"/>
          </w:tcPr>
          <w:p w14:paraId="445D8262" w14:textId="43D00CED" w:rsidR="007134D2" w:rsidRDefault="007134D2" w:rsidP="007134D2">
            <w:pPr>
              <w:rPr>
                <w:lang w:val="en-US"/>
              </w:rPr>
            </w:pPr>
            <w:r>
              <w:rPr>
                <w:lang w:val="en-US" w:eastAsia="zh-CN"/>
              </w:rPr>
              <w:t>Due to the frequency difference from Ka, some additional co-existence work is necessary. This can proceed in phase 1 for all regions excluding the US.</w:t>
            </w:r>
          </w:p>
        </w:tc>
      </w:tr>
      <w:tr w:rsidR="00465258" w14:paraId="16DD5367" w14:textId="77777777" w:rsidTr="00A47300">
        <w:trPr>
          <w:ins w:id="0" w:author="Bo-Han Hsieh" w:date="2024-06-18T11:26:00Z"/>
        </w:trPr>
        <w:tc>
          <w:tcPr>
            <w:tcW w:w="1661" w:type="dxa"/>
          </w:tcPr>
          <w:p w14:paraId="5C605E56" w14:textId="04A9454C" w:rsidR="00465258" w:rsidRDefault="00465258" w:rsidP="007134D2">
            <w:pPr>
              <w:rPr>
                <w:ins w:id="1" w:author="Bo-Han Hsieh" w:date="2024-06-18T11:26:00Z"/>
                <w:lang w:val="en-US"/>
              </w:rPr>
            </w:pPr>
            <w:ins w:id="2" w:author="Bo-Han Hsieh" w:date="2024-06-18T11:26:00Z">
              <w:r>
                <w:rPr>
                  <w:lang w:val="en-US"/>
                </w:rPr>
                <w:t>CHTTL</w:t>
              </w:r>
            </w:ins>
          </w:p>
        </w:tc>
        <w:tc>
          <w:tcPr>
            <w:tcW w:w="7960" w:type="dxa"/>
          </w:tcPr>
          <w:p w14:paraId="780FF2AA" w14:textId="3FD3C3BF" w:rsidR="00465258" w:rsidRDefault="00465258" w:rsidP="00465258">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sidRPr="00465258">
                <w:rPr>
                  <w:lang w:val="en-US" w:eastAsia="zh-TW"/>
                </w:rPr>
                <w:t>coexistence studies</w:t>
              </w:r>
              <w:r>
                <w:rPr>
                  <w:rFonts w:hint="eastAsia"/>
                  <w:lang w:val="en-US" w:eastAsia="zh-TW"/>
                </w:rPr>
                <w:t xml:space="preserve">, since there is no </w:t>
              </w:r>
              <w:r w:rsidRPr="00465258">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r w:rsidR="00A74CC5" w14:paraId="2C8E3988" w14:textId="77777777" w:rsidTr="00A47300">
        <w:trPr>
          <w:ins w:id="8" w:author="Xavier Pons" w:date="2024-06-18T12:16:00Z"/>
        </w:trPr>
        <w:tc>
          <w:tcPr>
            <w:tcW w:w="1661" w:type="dxa"/>
          </w:tcPr>
          <w:p w14:paraId="2C0B815A" w14:textId="5B23E976" w:rsidR="00A74CC5" w:rsidRDefault="00A74CC5" w:rsidP="00A74CC5">
            <w:pPr>
              <w:rPr>
                <w:ins w:id="9" w:author="Xavier Pons" w:date="2024-06-18T12:16:00Z"/>
                <w:lang w:val="en-US"/>
              </w:rPr>
            </w:pPr>
            <w:ins w:id="10" w:author="Xavier Pons" w:date="2024-06-18T12:16:00Z">
              <w:r>
                <w:rPr>
                  <w:lang w:val="en-US" w:eastAsia="zh-CN"/>
                </w:rPr>
                <w:t>Airbus</w:t>
              </w:r>
            </w:ins>
          </w:p>
        </w:tc>
        <w:tc>
          <w:tcPr>
            <w:tcW w:w="7960" w:type="dxa"/>
          </w:tcPr>
          <w:p w14:paraId="506E24FF" w14:textId="3EDEE3E4" w:rsidR="00A74CC5" w:rsidRDefault="00A74CC5" w:rsidP="00A74CC5">
            <w:pPr>
              <w:rPr>
                <w:ins w:id="11" w:author="Xavier Pons" w:date="2024-06-18T12:16:00Z"/>
                <w:lang w:val="en-US" w:eastAsia="zh-CN"/>
              </w:rPr>
            </w:pPr>
            <w:ins w:id="12" w:author="Xavier Pons" w:date="2024-06-18T12:16:00Z">
              <w:r w:rsidRPr="00E94A6B">
                <w:rPr>
                  <w:lang w:val="en-US" w:eastAsia="zh-CN"/>
                </w:rPr>
                <w:t>As mentioned by other proponents, there is no current adjacent TN bands defined next to _Ku band. So, if a band needs to be defined for coexistence studies, similar assumptions need to be taken from Ka band coexistence study done in Rel. 18</w:t>
              </w:r>
            </w:ins>
          </w:p>
        </w:tc>
      </w:tr>
      <w:tr w:rsidR="00650133" w14:paraId="132D1A5E" w14:textId="77777777" w:rsidTr="00A47300">
        <w:trPr>
          <w:ins w:id="13" w:author="LGE" w:date="2024-06-18T13:25:00Z"/>
        </w:trPr>
        <w:tc>
          <w:tcPr>
            <w:tcW w:w="1661" w:type="dxa"/>
          </w:tcPr>
          <w:p w14:paraId="76D1AFF7" w14:textId="0BD9547B" w:rsidR="00650133" w:rsidRDefault="00650133" w:rsidP="00650133">
            <w:pPr>
              <w:rPr>
                <w:ins w:id="14" w:author="LGE" w:date="2024-06-18T13:25:00Z"/>
                <w:lang w:val="en-US" w:eastAsia="zh-CN"/>
              </w:rPr>
            </w:pPr>
            <w:ins w:id="15" w:author="LGE" w:date="2024-06-18T13:25:00Z">
              <w:r>
                <w:rPr>
                  <w:rFonts w:eastAsia="맑은 고딕" w:hint="eastAsia"/>
                  <w:lang w:val="en-US" w:eastAsia="ko-KR"/>
                </w:rPr>
                <w:t>L</w:t>
              </w:r>
              <w:r>
                <w:rPr>
                  <w:rFonts w:eastAsia="맑은 고딕"/>
                  <w:lang w:val="en-US" w:eastAsia="ko-KR"/>
                </w:rPr>
                <w:t>GE</w:t>
              </w:r>
            </w:ins>
          </w:p>
        </w:tc>
        <w:tc>
          <w:tcPr>
            <w:tcW w:w="7960" w:type="dxa"/>
          </w:tcPr>
          <w:p w14:paraId="65589A87" w14:textId="2B8AB11A" w:rsidR="00650133" w:rsidRPr="00E94A6B" w:rsidRDefault="00650133" w:rsidP="00650133">
            <w:pPr>
              <w:rPr>
                <w:ins w:id="16" w:author="LGE" w:date="2024-06-18T13:25:00Z"/>
                <w:lang w:val="en-US" w:eastAsia="zh-CN"/>
              </w:rPr>
            </w:pPr>
            <w:ins w:id="17" w:author="LGE" w:date="2024-06-18T13:25:00Z">
              <w:r>
                <w:rPr>
                  <w:rFonts w:eastAsia="맑은 고딕" w:hint="eastAsia"/>
                  <w:lang w:val="en-US" w:eastAsia="ko-KR"/>
                </w:rPr>
                <w:t xml:space="preserve">We are fine to check the necessity of coexistence and then start coexistence if needed during WI phase. </w:t>
              </w:r>
              <w:r>
                <w:rPr>
                  <w:rFonts w:eastAsia="맑은 고딕"/>
                  <w:lang w:val="en-US" w:eastAsia="ko-KR"/>
                </w:rPr>
                <w:t>And reminding coexistence study usually takes some time, we think other objectives can start simultaneously not pending on the results of co-existence if other tasks are independent from co-existence study.</w:t>
              </w:r>
            </w:ins>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w:t>
      </w:r>
      <w:r w:rsidR="00466F42">
        <w:rPr>
          <w:lang w:val="en-US"/>
        </w:rPr>
        <w:lastRenderedPageBreak/>
        <w:t>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ko-K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ko-K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af4"/>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lastRenderedPageBreak/>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r>
              <w:rPr>
                <w:lang w:val="en-US"/>
              </w:rPr>
              <w:t>Eutelsat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465258" w14:paraId="0FEF4930" w14:textId="77777777" w:rsidTr="00F513CD">
        <w:trPr>
          <w:ins w:id="18" w:author="Bo-Han Hsieh" w:date="2024-06-18T11:29:00Z"/>
        </w:trPr>
        <w:tc>
          <w:tcPr>
            <w:tcW w:w="1661" w:type="dxa"/>
          </w:tcPr>
          <w:p w14:paraId="4C40ECAB" w14:textId="468ECCD3" w:rsidR="00465258" w:rsidRDefault="00465258" w:rsidP="00B4258A">
            <w:pPr>
              <w:rPr>
                <w:ins w:id="19" w:author="Bo-Han Hsieh" w:date="2024-06-18T11:29:00Z"/>
                <w:lang w:val="en-US" w:eastAsia="zh-TW"/>
              </w:rPr>
            </w:pPr>
            <w:ins w:id="20" w:author="Bo-Han Hsieh" w:date="2024-06-18T11:29:00Z">
              <w:r>
                <w:rPr>
                  <w:rFonts w:hint="eastAsia"/>
                  <w:lang w:val="en-US" w:eastAsia="zh-TW"/>
                </w:rPr>
                <w:t>CHTTL</w:t>
              </w:r>
            </w:ins>
          </w:p>
        </w:tc>
        <w:tc>
          <w:tcPr>
            <w:tcW w:w="7960" w:type="dxa"/>
          </w:tcPr>
          <w:p w14:paraId="71C439EE" w14:textId="64AEC91A" w:rsidR="00465258" w:rsidRDefault="00465258" w:rsidP="00465258">
            <w:pPr>
              <w:rPr>
                <w:ins w:id="21" w:author="Bo-Han Hsieh" w:date="2024-06-18T11:29:00Z"/>
                <w:lang w:val="en-US" w:eastAsia="zh-TW"/>
              </w:rPr>
            </w:pPr>
            <w:ins w:id="22" w:author="Bo-Han Hsieh" w:date="2024-06-18T11:31:00Z">
              <w:r>
                <w:rPr>
                  <w:rFonts w:hint="eastAsia"/>
                  <w:lang w:val="en-US" w:eastAsia="zh-TW"/>
                </w:rPr>
                <w:t>We think</w:t>
              </w:r>
            </w:ins>
            <w:ins w:id="23" w:author="Bo-Han Hsieh" w:date="2024-06-18T11:30:00Z">
              <w:r>
                <w:rPr>
                  <w:rFonts w:hint="eastAsia"/>
                  <w:lang w:val="en-US" w:eastAsia="zh-TW"/>
                </w:rPr>
                <w:t xml:space="preserve"> the work for region 1 &amp; 3 </w:t>
              </w:r>
            </w:ins>
            <w:ins w:id="24" w:author="Bo-Han Hsieh" w:date="2024-06-18T11:31:00Z">
              <w:r>
                <w:rPr>
                  <w:rFonts w:hint="eastAsia"/>
                  <w:lang w:val="en-US" w:eastAsia="zh-TW"/>
                </w:rPr>
                <w:t>can be started first</w:t>
              </w:r>
            </w:ins>
            <w:ins w:id="25" w:author="Bo-Han Hsieh" w:date="2024-06-18T11:33:00Z">
              <w:r>
                <w:rPr>
                  <w:rFonts w:hint="eastAsia"/>
                  <w:lang w:val="en-US" w:eastAsia="zh-TW"/>
                </w:rPr>
                <w:t xml:space="preserve">, we are </w:t>
              </w:r>
            </w:ins>
            <w:ins w:id="26" w:author="Bo-Han Hsieh" w:date="2024-06-18T11:35:00Z">
              <w:r>
                <w:rPr>
                  <w:rFonts w:hint="eastAsia"/>
                  <w:lang w:val="en-US" w:eastAsia="zh-TW"/>
                </w:rPr>
                <w:t>ok to</w:t>
              </w:r>
            </w:ins>
            <w:ins w:id="27" w:author="Bo-Han Hsieh" w:date="2024-06-18T11:33:00Z">
              <w:r>
                <w:rPr>
                  <w:rFonts w:hint="eastAsia"/>
                  <w:lang w:val="en-US" w:eastAsia="zh-TW"/>
                </w:rPr>
                <w:t xml:space="preserve"> </w:t>
              </w:r>
              <w:r w:rsidRPr="00465258">
                <w:rPr>
                  <w:lang w:val="en-US" w:eastAsia="zh-TW"/>
                </w:rPr>
                <w:t>focus on common frequency ranges across all regions and countries i.e. DL 10.7-12.7 GHz and UL 13.75 -14.5 GHz</w:t>
              </w:r>
              <w:r>
                <w:rPr>
                  <w:rFonts w:hint="eastAsia"/>
                  <w:lang w:val="en-US" w:eastAsia="zh-TW"/>
                </w:rPr>
                <w:t>.</w:t>
              </w:r>
            </w:ins>
          </w:p>
        </w:tc>
      </w:tr>
      <w:tr w:rsidR="004A7114" w14:paraId="1C31EBDE" w14:textId="77777777" w:rsidTr="00F513CD">
        <w:trPr>
          <w:ins w:id="28" w:author="Chervyakov, Andrey" w:date="2024-06-18T11:44:00Z"/>
        </w:trPr>
        <w:tc>
          <w:tcPr>
            <w:tcW w:w="1661" w:type="dxa"/>
          </w:tcPr>
          <w:p w14:paraId="7FAC0471" w14:textId="7D6E8BC5" w:rsidR="004A7114" w:rsidRDefault="004A7114" w:rsidP="004A7114">
            <w:pPr>
              <w:rPr>
                <w:ins w:id="29" w:author="Chervyakov, Andrey" w:date="2024-06-18T11:44:00Z"/>
                <w:lang w:val="en-US" w:eastAsia="zh-TW"/>
              </w:rPr>
            </w:pPr>
            <w:ins w:id="30" w:author="Chervyakov, Andrey" w:date="2024-06-18T11:44:00Z">
              <w:r>
                <w:rPr>
                  <w:lang w:val="en-US"/>
                </w:rPr>
                <w:t>Intel</w:t>
              </w:r>
            </w:ins>
          </w:p>
        </w:tc>
        <w:tc>
          <w:tcPr>
            <w:tcW w:w="7960" w:type="dxa"/>
          </w:tcPr>
          <w:p w14:paraId="33CBCE10" w14:textId="77777777" w:rsidR="004A7114" w:rsidRDefault="004A7114" w:rsidP="004A7114">
            <w:pPr>
              <w:rPr>
                <w:ins w:id="31" w:author="Chervyakov, Andrey" w:date="2024-06-18T11:46:00Z"/>
                <w:lang w:val="en-US"/>
              </w:rPr>
            </w:pPr>
            <w:ins w:id="32" w:author="Chervyakov, Andrey" w:date="2024-06-18T11:44:00Z">
              <w:r>
                <w:rPr>
                  <w:lang w:val="en-US"/>
                </w:rPr>
                <w:t xml:space="preserve">Prefer to exclude the frequency range 12.70 – 13.25 GHz for consideration at least for Region 2 (or US only). Additional updates can be made at a later stage once </w:t>
              </w:r>
            </w:ins>
            <w:ins w:id="33" w:author="Chervyakov, Andrey" w:date="2024-06-18T11:45:00Z">
              <w:r w:rsidR="00A008B9">
                <w:rPr>
                  <w:lang w:val="en-US"/>
                </w:rPr>
                <w:t>regulatory</w:t>
              </w:r>
            </w:ins>
            <w:ins w:id="34" w:author="Chervyakov, Andrey" w:date="2024-06-18T11:44:00Z">
              <w:r>
                <w:rPr>
                  <w:lang w:val="en-US"/>
                </w:rPr>
                <w:t xml:space="preserve"> decisions are clear</w:t>
              </w:r>
            </w:ins>
            <w:ins w:id="35" w:author="Chervyakov, Andrey" w:date="2024-06-18T11:45:00Z">
              <w:r w:rsidR="00A008B9">
                <w:rPr>
                  <w:lang w:val="en-US"/>
                </w:rPr>
                <w:t xml:space="preserve"> and we don’t think that Phase 2 needs to be included f</w:t>
              </w:r>
              <w:r w:rsidR="00335F20">
                <w:rPr>
                  <w:lang w:val="en-US"/>
                </w:rPr>
                <w:t>rom the very beginning</w:t>
              </w:r>
            </w:ins>
            <w:ins w:id="36" w:author="Chervyakov, Andrey" w:date="2024-06-18T11:44:00Z">
              <w:r>
                <w:rPr>
                  <w:lang w:val="en-US"/>
                </w:rPr>
                <w:t>.</w:t>
              </w:r>
            </w:ins>
          </w:p>
          <w:p w14:paraId="05334D87" w14:textId="5AE0C5B0" w:rsidR="00335F20" w:rsidRDefault="00335F20" w:rsidP="004A7114">
            <w:pPr>
              <w:rPr>
                <w:ins w:id="37" w:author="Chervyakov, Andrey" w:date="2024-06-18T11:44:00Z"/>
                <w:lang w:val="en-US" w:eastAsia="zh-TW"/>
              </w:rPr>
            </w:pPr>
            <w:ins w:id="38" w:author="Chervyakov, Andrey" w:date="2024-06-18T11:46:00Z">
              <w:r>
                <w:rPr>
                  <w:lang w:val="en-US"/>
                </w:rPr>
                <w:t>Also, agree with Ericsson and Samsung comments that one possible approach is to work on DL and UL B first across all regions.</w:t>
              </w:r>
            </w:ins>
          </w:p>
        </w:tc>
      </w:tr>
      <w:tr w:rsidR="00C36EBB" w14:paraId="7DBD318D" w14:textId="77777777" w:rsidTr="00F513CD">
        <w:trPr>
          <w:ins w:id="39" w:author="Luca Lodigiani" w:date="2024-06-18T05:07:00Z"/>
        </w:trPr>
        <w:tc>
          <w:tcPr>
            <w:tcW w:w="1661" w:type="dxa"/>
          </w:tcPr>
          <w:p w14:paraId="4C8DDCA3" w14:textId="2428BF16" w:rsidR="00C36EBB" w:rsidRDefault="00C36EBB" w:rsidP="004A7114">
            <w:pPr>
              <w:rPr>
                <w:ins w:id="40" w:author="Luca Lodigiani" w:date="2024-06-18T05:07:00Z"/>
                <w:lang w:val="en-US"/>
              </w:rPr>
            </w:pPr>
            <w:ins w:id="41" w:author="Luca Lodigiani" w:date="2024-06-18T05:07:00Z">
              <w:r>
                <w:rPr>
                  <w:lang w:val="en-US"/>
                </w:rPr>
                <w:t>Inmarsat</w:t>
              </w:r>
            </w:ins>
          </w:p>
        </w:tc>
        <w:tc>
          <w:tcPr>
            <w:tcW w:w="7960" w:type="dxa"/>
          </w:tcPr>
          <w:p w14:paraId="795645B5" w14:textId="2539279B" w:rsidR="00C36EBB" w:rsidRDefault="00C36EBB" w:rsidP="004A7114">
            <w:pPr>
              <w:rPr>
                <w:ins w:id="42" w:author="Luca Lodigiani" w:date="2024-06-18T05:07:00Z"/>
                <w:lang w:val="en-US"/>
              </w:rPr>
            </w:pPr>
            <w:ins w:id="43" w:author="Luca Lodigiani" w:date="2024-06-18T05:07:00Z">
              <w:r>
                <w:rPr>
                  <w:lang w:val="en-US"/>
                </w:rPr>
                <w:t xml:space="preserve">Irrespective of the frequency band or range of applicability, the notion of removing the entirety of Region 2 from a new band WI just on the basis of uncertainties with the </w:t>
              </w:r>
            </w:ins>
            <w:ins w:id="44" w:author="Luca Lodigiani" w:date="2024-06-18T05:08:00Z">
              <w:r>
                <w:rPr>
                  <w:lang w:val="en-US"/>
                </w:rPr>
                <w:t>US/</w:t>
              </w:r>
            </w:ins>
            <w:ins w:id="45" w:author="Luca Lodigiani" w:date="2024-06-18T05:07:00Z">
              <w:r>
                <w:rPr>
                  <w:lang w:val="en-US"/>
                </w:rPr>
                <w:t xml:space="preserve">FCC is very bad practice and should be avoided.  </w:t>
              </w:r>
            </w:ins>
            <w:ins w:id="46" w:author="Luca Lodigiani" w:date="2024-06-18T05:08:00Z">
              <w:r>
                <w:rPr>
                  <w:lang w:val="en-US"/>
                </w:rPr>
                <w:t>This has already been attempted in the past with other bands but i</w:t>
              </w:r>
            </w:ins>
            <w:ins w:id="47" w:author="Luca Lodigiani" w:date="2024-06-18T05:09:00Z">
              <w:r>
                <w:rPr>
                  <w:lang w:val="en-US"/>
                </w:rPr>
                <w:t>t’s a very bad approach.</w:t>
              </w:r>
            </w:ins>
          </w:p>
        </w:tc>
      </w:tr>
      <w:tr w:rsidR="00A74CC5" w14:paraId="7BB0972A" w14:textId="77777777" w:rsidTr="00F513CD">
        <w:trPr>
          <w:ins w:id="48" w:author="Xavier Pons" w:date="2024-06-18T12:16:00Z"/>
        </w:trPr>
        <w:tc>
          <w:tcPr>
            <w:tcW w:w="1661" w:type="dxa"/>
          </w:tcPr>
          <w:p w14:paraId="6E3A4989" w14:textId="05F2A6E5" w:rsidR="00A74CC5" w:rsidRDefault="00A74CC5" w:rsidP="004A7114">
            <w:pPr>
              <w:rPr>
                <w:ins w:id="49" w:author="Xavier Pons" w:date="2024-06-18T12:16:00Z"/>
                <w:lang w:val="en-US"/>
              </w:rPr>
            </w:pPr>
            <w:ins w:id="50" w:author="Xavier Pons" w:date="2024-06-18T12:17:00Z">
              <w:r>
                <w:rPr>
                  <w:lang w:val="en-US"/>
                </w:rPr>
                <w:t>Airbus</w:t>
              </w:r>
            </w:ins>
          </w:p>
        </w:tc>
        <w:tc>
          <w:tcPr>
            <w:tcW w:w="7960" w:type="dxa"/>
          </w:tcPr>
          <w:p w14:paraId="4D241118" w14:textId="3312DE76" w:rsidR="00A74CC5" w:rsidRDefault="00A74CC5" w:rsidP="004A7114">
            <w:pPr>
              <w:rPr>
                <w:ins w:id="51" w:author="Xavier Pons" w:date="2024-06-18T12:16:00Z"/>
                <w:lang w:val="en-US"/>
              </w:rPr>
            </w:pPr>
            <w:ins w:id="52" w:author="Xavier Pons" w:date="2024-06-18T12:17:00Z">
              <w:r>
                <w:rPr>
                  <w:lang w:val="en-US"/>
                </w:rPr>
                <w:t>In our opinion, the work should start as soon as possible for all the regions except for US. Once FCC takes a decision, the phase 2 work can start. We agree on removing the phase 2 for now, and adding a new work item once FCC has finally made the decision.</w:t>
              </w:r>
            </w:ins>
          </w:p>
        </w:tc>
      </w:tr>
      <w:tr w:rsidR="00650133" w14:paraId="5316977A" w14:textId="77777777" w:rsidTr="00F513CD">
        <w:trPr>
          <w:ins w:id="53" w:author="LGE" w:date="2024-06-18T13:26:00Z"/>
        </w:trPr>
        <w:tc>
          <w:tcPr>
            <w:tcW w:w="1661" w:type="dxa"/>
          </w:tcPr>
          <w:p w14:paraId="422ED0D5" w14:textId="3D349B3C" w:rsidR="00650133" w:rsidRDefault="00650133" w:rsidP="00650133">
            <w:pPr>
              <w:rPr>
                <w:ins w:id="54" w:author="LGE" w:date="2024-06-18T13:26:00Z"/>
                <w:lang w:val="en-US"/>
              </w:rPr>
            </w:pPr>
            <w:ins w:id="55" w:author="LGE" w:date="2024-06-18T13:26:00Z">
              <w:r>
                <w:rPr>
                  <w:rFonts w:eastAsia="맑은 고딕" w:hint="eastAsia"/>
                  <w:lang w:val="en-US" w:eastAsia="ko-KR"/>
                </w:rPr>
                <w:t>LGE</w:t>
              </w:r>
            </w:ins>
          </w:p>
        </w:tc>
        <w:tc>
          <w:tcPr>
            <w:tcW w:w="7960" w:type="dxa"/>
          </w:tcPr>
          <w:p w14:paraId="190E426A" w14:textId="2634152E" w:rsidR="00650133" w:rsidRDefault="00650133" w:rsidP="00650133">
            <w:pPr>
              <w:rPr>
                <w:ins w:id="56" w:author="LGE" w:date="2024-06-18T13:26:00Z"/>
                <w:lang w:val="en-US"/>
              </w:rPr>
            </w:pPr>
            <w:ins w:id="57" w:author="LGE" w:date="2024-06-18T13:26:00Z">
              <w:r>
                <w:rPr>
                  <w:rFonts w:eastAsia="맑은 고딕" w:hint="eastAsia"/>
                  <w:lang w:val="en-US" w:eastAsia="ko-KR"/>
                </w:rPr>
                <w:t xml:space="preserve">Phase 2 can be </w:t>
              </w:r>
              <w:r>
                <w:rPr>
                  <w:rFonts w:eastAsia="맑은 고딕"/>
                  <w:lang w:val="en-US" w:eastAsia="ko-KR"/>
                </w:rPr>
                <w:t>removed and further discussed</w:t>
              </w:r>
              <w:r>
                <w:rPr>
                  <w:rFonts w:eastAsia="맑은 고딕" w:hint="eastAsia"/>
                  <w:lang w:val="en-US" w:eastAsia="ko-KR"/>
                </w:rPr>
                <w:t xml:space="preserve"> later after region 2 regulation is </w:t>
              </w:r>
              <w:r>
                <w:rPr>
                  <w:rFonts w:eastAsia="맑은 고딕"/>
                  <w:lang w:val="en-US" w:eastAsia="ko-KR"/>
                </w:rPr>
                <w:t>more clear.</w:t>
              </w:r>
            </w:ins>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af4"/>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lastRenderedPageBreak/>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used/re-used ,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af8"/>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af8"/>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1E16F1" w14:paraId="14A08464" w14:textId="77777777" w:rsidTr="00072B25">
        <w:tc>
          <w:tcPr>
            <w:tcW w:w="1661" w:type="dxa"/>
          </w:tcPr>
          <w:p w14:paraId="7C0D2A65" w14:textId="1B3DEF8C" w:rsidR="001E16F1" w:rsidRDefault="001E16F1" w:rsidP="001E16F1">
            <w:pPr>
              <w:rPr>
                <w:lang w:val="en-US"/>
              </w:rPr>
            </w:pPr>
            <w:r>
              <w:rPr>
                <w:lang w:val="en-US"/>
              </w:rPr>
              <w:t>Eutelsat Group</w:t>
            </w:r>
          </w:p>
        </w:tc>
        <w:tc>
          <w:tcPr>
            <w:tcW w:w="7960" w:type="dxa"/>
          </w:tcPr>
          <w:p w14:paraId="20205D1A" w14:textId="321B99C3" w:rsidR="001E16F1" w:rsidRDefault="001E16F1" w:rsidP="001E16F1">
            <w:pPr>
              <w:rPr>
                <w:lang w:val="en-US"/>
              </w:rPr>
            </w:pPr>
            <w:r>
              <w:rPr>
                <w:lang w:val="en-US"/>
              </w:rPr>
              <w:t xml:space="preserve">The key legacy satellite bandwidths are 250 MHz for DL and 125 MHz for UL. These can be implemented using 120 kHz SCS for 250 MHz and 60 KHz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6F266F" w14:paraId="28014E8C" w14:textId="77777777" w:rsidTr="00072B25">
        <w:trPr>
          <w:ins w:id="58" w:author="Bo-Han Hsieh" w:date="2024-06-18T11:39:00Z"/>
        </w:trPr>
        <w:tc>
          <w:tcPr>
            <w:tcW w:w="1661" w:type="dxa"/>
          </w:tcPr>
          <w:p w14:paraId="6E0D411B" w14:textId="1FF433D3" w:rsidR="006F266F" w:rsidRDefault="006F266F" w:rsidP="001E16F1">
            <w:pPr>
              <w:rPr>
                <w:ins w:id="59" w:author="Bo-Han Hsieh" w:date="2024-06-18T11:39:00Z"/>
                <w:lang w:val="en-US" w:eastAsia="zh-TW"/>
              </w:rPr>
            </w:pPr>
            <w:ins w:id="60" w:author="Bo-Han Hsieh" w:date="2024-06-18T11:39:00Z">
              <w:r>
                <w:rPr>
                  <w:rFonts w:hint="eastAsia"/>
                  <w:lang w:val="en-US" w:eastAsia="zh-TW"/>
                </w:rPr>
                <w:t>CHTTL</w:t>
              </w:r>
            </w:ins>
          </w:p>
        </w:tc>
        <w:tc>
          <w:tcPr>
            <w:tcW w:w="7960" w:type="dxa"/>
          </w:tcPr>
          <w:p w14:paraId="0D87A63E" w14:textId="0B739FC6" w:rsidR="006F266F" w:rsidRDefault="006F266F" w:rsidP="006F266F">
            <w:pPr>
              <w:rPr>
                <w:ins w:id="61" w:author="Bo-Han Hsieh" w:date="2024-06-18T11:39:00Z"/>
                <w:lang w:val="en-US" w:eastAsia="zh-TW"/>
              </w:rPr>
            </w:pPr>
            <w:ins w:id="62" w:author="Bo-Han Hsieh" w:date="2024-06-18T11:39:00Z">
              <w:r>
                <w:rPr>
                  <w:rFonts w:hint="eastAsia"/>
                  <w:lang w:val="en-US" w:eastAsia="zh-TW"/>
                </w:rPr>
                <w:t xml:space="preserve">Maybe </w:t>
              </w:r>
            </w:ins>
            <w:ins w:id="63" w:author="Bo-Han Hsieh" w:date="2024-06-18T11:40:00Z">
              <w:r>
                <w:rPr>
                  <w:rFonts w:hint="eastAsia"/>
                  <w:lang w:val="en-US" w:eastAsia="zh-TW"/>
                </w:rPr>
                <w:t>we</w:t>
              </w:r>
            </w:ins>
            <w:ins w:id="64" w:author="Bo-Han Hsieh" w:date="2024-06-18T11:39:00Z">
              <w:r>
                <w:rPr>
                  <w:rFonts w:hint="eastAsia"/>
                  <w:lang w:val="en-US" w:eastAsia="zh-TW"/>
                </w:rPr>
                <w:t xml:space="preserve"> can </w:t>
              </w:r>
            </w:ins>
            <w:ins w:id="65" w:author="Bo-Han Hsieh" w:date="2024-06-18T11:40:00Z">
              <w:r>
                <w:rPr>
                  <w:rFonts w:hint="eastAsia"/>
                  <w:lang w:val="en-US" w:eastAsia="zh-TW"/>
                </w:rPr>
                <w:t xml:space="preserve">start with </w:t>
              </w:r>
              <w:r>
                <w:rPr>
                  <w:lang w:val="en-US" w:eastAsia="zh-TW"/>
                </w:rPr>
                <w:t>channel bandwidths that are</w:t>
              </w:r>
              <w:r w:rsidRPr="006F266F">
                <w:rPr>
                  <w:lang w:val="en-US" w:eastAsia="zh-TW"/>
                </w:rPr>
                <w:t xml:space="preserve"> a multiple of 5 MHz</w:t>
              </w:r>
              <w:r>
                <w:rPr>
                  <w:rFonts w:hint="eastAsia"/>
                  <w:lang w:val="en-US" w:eastAsia="zh-TW"/>
                </w:rPr>
                <w:t xml:space="preserve"> first.</w:t>
              </w:r>
            </w:ins>
          </w:p>
        </w:tc>
      </w:tr>
      <w:tr w:rsidR="001D770D" w14:paraId="7DA57C15" w14:textId="77777777" w:rsidTr="001D770D">
        <w:trPr>
          <w:ins w:id="66" w:author="Chervyakov, Andrey" w:date="2024-06-18T11:47:00Z"/>
        </w:trPr>
        <w:tc>
          <w:tcPr>
            <w:tcW w:w="1661" w:type="dxa"/>
          </w:tcPr>
          <w:p w14:paraId="1A8A4591" w14:textId="77777777" w:rsidR="001D770D" w:rsidRDefault="001D770D" w:rsidP="005A01A2">
            <w:pPr>
              <w:rPr>
                <w:ins w:id="67" w:author="Chervyakov, Andrey" w:date="2024-06-18T11:47:00Z"/>
                <w:lang w:val="en-US"/>
              </w:rPr>
            </w:pPr>
            <w:ins w:id="68" w:author="Chervyakov, Andrey" w:date="2024-06-18T11:47:00Z">
              <w:r>
                <w:rPr>
                  <w:lang w:val="en-US"/>
                </w:rPr>
                <w:t>Intel</w:t>
              </w:r>
            </w:ins>
          </w:p>
        </w:tc>
        <w:tc>
          <w:tcPr>
            <w:tcW w:w="7960" w:type="dxa"/>
          </w:tcPr>
          <w:p w14:paraId="459B9B66" w14:textId="0D58DB8E" w:rsidR="001D770D" w:rsidRDefault="00E40F42" w:rsidP="005A01A2">
            <w:pPr>
              <w:rPr>
                <w:ins w:id="69" w:author="Chervyakov, Andrey" w:date="2024-06-18T11:47:00Z"/>
                <w:lang w:val="en-US"/>
              </w:rPr>
            </w:pPr>
            <w:ins w:id="70" w:author="Chervyakov, Andrey" w:date="2024-06-18T11:49:00Z">
              <w:r>
                <w:rPr>
                  <w:lang w:val="en-US"/>
                </w:rPr>
                <w:t>Further clarifications on target CBW/SCS are needed to assess the workload.</w:t>
              </w:r>
              <w:r w:rsidR="00207448">
                <w:rPr>
                  <w:lang w:val="en-US"/>
                </w:rPr>
                <w:t xml:space="preserve"> The </w:t>
              </w:r>
            </w:ins>
            <w:ins w:id="71" w:author="Chervyakov, Andrey" w:date="2024-06-18T11:51:00Z">
              <w:r w:rsidR="00C30628">
                <w:rPr>
                  <w:lang w:val="en-US"/>
                </w:rPr>
                <w:t>CBW</w:t>
              </w:r>
            </w:ins>
            <w:ins w:id="72" w:author="Chervyakov, Andrey" w:date="2024-06-18T11:49:00Z">
              <w:r w:rsidR="00207448">
                <w:rPr>
                  <w:lang w:val="en-US"/>
                </w:rPr>
                <w:t xml:space="preserve"> shall be not </w:t>
              </w:r>
            </w:ins>
            <w:ins w:id="73" w:author="Chervyakov, Andrey" w:date="2024-06-18T11:50:00Z">
              <w:r w:rsidR="00207448">
                <w:rPr>
                  <w:lang w:val="en-US"/>
                </w:rPr>
                <w:t>go beyond the max/min CBW defined for NR.</w:t>
              </w:r>
            </w:ins>
          </w:p>
        </w:tc>
      </w:tr>
      <w:tr w:rsidR="00C05392" w14:paraId="4E74B2C6" w14:textId="77777777" w:rsidTr="001D770D">
        <w:trPr>
          <w:ins w:id="74" w:author="Luca Lodigiani" w:date="2024-06-18T05:05:00Z"/>
        </w:trPr>
        <w:tc>
          <w:tcPr>
            <w:tcW w:w="1661" w:type="dxa"/>
          </w:tcPr>
          <w:p w14:paraId="77B6F0D7" w14:textId="4BC56F22" w:rsidR="00C05392" w:rsidRDefault="00C05392" w:rsidP="005A01A2">
            <w:pPr>
              <w:rPr>
                <w:ins w:id="75" w:author="Luca Lodigiani" w:date="2024-06-18T05:05:00Z"/>
                <w:lang w:val="en-US"/>
              </w:rPr>
            </w:pPr>
            <w:ins w:id="76" w:author="Luca Lodigiani" w:date="2024-06-18T05:05:00Z">
              <w:r>
                <w:rPr>
                  <w:lang w:val="en-US"/>
                </w:rPr>
                <w:t>Inmarsat</w:t>
              </w:r>
            </w:ins>
          </w:p>
        </w:tc>
        <w:tc>
          <w:tcPr>
            <w:tcW w:w="7960" w:type="dxa"/>
          </w:tcPr>
          <w:p w14:paraId="404266F6" w14:textId="50B3E2E0" w:rsidR="00C05392" w:rsidRDefault="00C05392" w:rsidP="005A01A2">
            <w:pPr>
              <w:rPr>
                <w:ins w:id="77" w:author="Luca Lodigiani" w:date="2024-06-18T05:05:00Z"/>
                <w:lang w:val="en-US"/>
              </w:rPr>
            </w:pPr>
            <w:ins w:id="78" w:author="Luca Lodigiani" w:date="2024-06-18T05:05:00Z">
              <w:r>
                <w:rPr>
                  <w:lang w:val="en-US"/>
                </w:rPr>
                <w:t xml:space="preserve">We think these additional channel bandwidths </w:t>
              </w:r>
            </w:ins>
            <w:ins w:id="79" w:author="Luca Lodigiani" w:date="2024-06-18T05:06:00Z">
              <w:r>
                <w:rPr>
                  <w:lang w:val="en-US"/>
                </w:rPr>
                <w:t>should be eventually applicable and thus common also for other NTN bands above 10 GHz (e.g. Ka bands n512, n511, n510 and future bands).</w:t>
              </w:r>
            </w:ins>
          </w:p>
        </w:tc>
      </w:tr>
      <w:tr w:rsidR="00A74CC5" w14:paraId="58CE72CB" w14:textId="77777777" w:rsidTr="001D770D">
        <w:trPr>
          <w:ins w:id="80" w:author="Xavier Pons" w:date="2024-06-18T12:17:00Z"/>
        </w:trPr>
        <w:tc>
          <w:tcPr>
            <w:tcW w:w="1661" w:type="dxa"/>
          </w:tcPr>
          <w:p w14:paraId="0CA8E9E1" w14:textId="5320FC3A" w:rsidR="00A74CC5" w:rsidRDefault="00A74CC5" w:rsidP="00A74CC5">
            <w:pPr>
              <w:rPr>
                <w:ins w:id="81" w:author="Xavier Pons" w:date="2024-06-18T12:17:00Z"/>
                <w:lang w:val="en-US"/>
              </w:rPr>
            </w:pPr>
            <w:ins w:id="82" w:author="Xavier Pons" w:date="2024-06-18T12:17:00Z">
              <w:r>
                <w:rPr>
                  <w:lang w:val="en-US"/>
                </w:rPr>
                <w:t>Airbus</w:t>
              </w:r>
            </w:ins>
          </w:p>
        </w:tc>
        <w:tc>
          <w:tcPr>
            <w:tcW w:w="7960" w:type="dxa"/>
          </w:tcPr>
          <w:p w14:paraId="47210520" w14:textId="3379133D" w:rsidR="00A74CC5" w:rsidRDefault="00A74CC5" w:rsidP="00A74CC5">
            <w:pPr>
              <w:rPr>
                <w:ins w:id="83" w:author="Xavier Pons" w:date="2024-06-18T12:17:00Z"/>
                <w:lang w:val="en-US"/>
              </w:rPr>
            </w:pPr>
            <w:ins w:id="84" w:author="Xavier Pons" w:date="2024-06-18T12:17:00Z">
              <w:r>
                <w:rPr>
                  <w:lang w:val="en-US"/>
                </w:rPr>
                <w:t>We should reuse the bands being defined already for Ka band (50, 100, 200, 400 MHz). However, at least the bandwidths currently being used by satellites services in this Ku band can be also considered (125MHz and 250MHz) without impact on RAN1.</w:t>
              </w:r>
            </w:ins>
          </w:p>
        </w:tc>
      </w:tr>
    </w:tbl>
    <w:p w14:paraId="378D4612" w14:textId="77777777" w:rsidR="00071F20" w:rsidRPr="001D770D" w:rsidRDefault="00071F20" w:rsidP="00071F20"/>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2"/>
        <w:rPr>
          <w:lang w:val="en-US"/>
        </w:rPr>
      </w:pPr>
      <w:r>
        <w:rPr>
          <w:lang w:val="en-US"/>
        </w:rPr>
        <w:lastRenderedPageBreak/>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af4"/>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r>
              <w:rPr>
                <w:lang w:val="en-US"/>
              </w:rPr>
              <w:t>Eutelsat Group</w:t>
            </w:r>
          </w:p>
        </w:tc>
        <w:tc>
          <w:tcPr>
            <w:tcW w:w="7960" w:type="dxa"/>
          </w:tcPr>
          <w:p w14:paraId="025AD654" w14:textId="3033766D" w:rsidR="00410736" w:rsidRDefault="00410736" w:rsidP="00410736">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F57A1F" w14:paraId="2CC8C2F3" w14:textId="77777777" w:rsidTr="00D524EF">
        <w:trPr>
          <w:ins w:id="85" w:author="Chervyakov, Andrey" w:date="2024-06-18T11:51:00Z"/>
        </w:trPr>
        <w:tc>
          <w:tcPr>
            <w:tcW w:w="1661" w:type="dxa"/>
          </w:tcPr>
          <w:p w14:paraId="14C3FAC1" w14:textId="4E71FE8D" w:rsidR="00F57A1F" w:rsidRPr="00F57A1F" w:rsidRDefault="00F57A1F" w:rsidP="00F57A1F">
            <w:pPr>
              <w:rPr>
                <w:ins w:id="86" w:author="Chervyakov, Andrey" w:date="2024-06-18T11:51:00Z"/>
              </w:rPr>
            </w:pPr>
            <w:ins w:id="87" w:author="Chervyakov, Andrey" w:date="2024-06-18T11:51:00Z">
              <w:r>
                <w:rPr>
                  <w:lang w:val="en-US"/>
                </w:rPr>
                <w:t>Intel</w:t>
              </w:r>
            </w:ins>
          </w:p>
        </w:tc>
        <w:tc>
          <w:tcPr>
            <w:tcW w:w="7960" w:type="dxa"/>
          </w:tcPr>
          <w:p w14:paraId="3D778226" w14:textId="01026815" w:rsidR="00F57A1F" w:rsidRDefault="00F57A1F" w:rsidP="00F57A1F">
            <w:pPr>
              <w:rPr>
                <w:ins w:id="88" w:author="Chervyakov, Andrey" w:date="2024-06-18T11:51:00Z"/>
                <w:lang w:val="en-US"/>
              </w:rPr>
            </w:pPr>
            <w:ins w:id="89" w:author="Chervyakov, Andrey" w:date="2024-06-18T11:51:00Z">
              <w:r>
                <w:rPr>
                  <w:lang w:val="en-US"/>
                </w:rPr>
                <w:t>Prefer to focus on RAN4-centric requirements in this WI and remove objectives with RAN1 scope.</w:t>
              </w:r>
            </w:ins>
            <w:ins w:id="90" w:author="Chervyakov, Andrey" w:date="2024-06-18T11:52:00Z">
              <w:r>
                <w:rPr>
                  <w:lang w:val="en-US"/>
                </w:rPr>
                <w:t xml:space="preserve"> </w:t>
              </w:r>
            </w:ins>
            <w:ins w:id="91" w:author="Chervyakov, Andrey" w:date="2024-06-18T11:51:00Z">
              <w:r>
                <w:rPr>
                  <w:lang w:val="en-US"/>
                </w:rPr>
                <w:t>HD-FDD and other potential L1 enhancements for NR NTN can be a part of discussion in RAN #105 (Sep 25) and shall be treated along with other proposals.</w:t>
              </w:r>
            </w:ins>
          </w:p>
        </w:tc>
      </w:tr>
      <w:tr w:rsidR="00650133" w14:paraId="0AE743A9" w14:textId="77777777" w:rsidTr="00D524EF">
        <w:trPr>
          <w:ins w:id="92" w:author="LGE" w:date="2024-06-18T13:26:00Z"/>
        </w:trPr>
        <w:tc>
          <w:tcPr>
            <w:tcW w:w="1661" w:type="dxa"/>
          </w:tcPr>
          <w:p w14:paraId="49C3E7C0" w14:textId="5E56CFD5" w:rsidR="00650133" w:rsidRDefault="00650133" w:rsidP="00650133">
            <w:pPr>
              <w:rPr>
                <w:ins w:id="93" w:author="LGE" w:date="2024-06-18T13:26:00Z"/>
                <w:lang w:val="en-US"/>
              </w:rPr>
            </w:pPr>
            <w:ins w:id="94" w:author="LGE" w:date="2024-06-18T13:27:00Z">
              <w:r>
                <w:rPr>
                  <w:lang w:val="en-US"/>
                </w:rPr>
                <w:t>Inmarsat</w:t>
              </w:r>
            </w:ins>
          </w:p>
        </w:tc>
        <w:tc>
          <w:tcPr>
            <w:tcW w:w="7960" w:type="dxa"/>
          </w:tcPr>
          <w:p w14:paraId="7B9E81D2" w14:textId="436FF4B2" w:rsidR="00650133" w:rsidRDefault="00650133" w:rsidP="00650133">
            <w:pPr>
              <w:rPr>
                <w:ins w:id="95" w:author="LGE" w:date="2024-06-18T13:26:00Z"/>
                <w:lang w:val="en-US"/>
              </w:rPr>
            </w:pPr>
            <w:ins w:id="96" w:author="LGE" w:date="2024-06-18T13:27:00Z">
              <w:r>
                <w:rPr>
                  <w:lang w:val="en-US"/>
                </w:rPr>
                <w:t xml:space="preserve">We think these additional channel bandwidths should be eventually applicable and thus common also for other NTN bands above 10 GHz (e.g. </w:t>
              </w:r>
              <w:proofErr w:type="spellStart"/>
              <w:r>
                <w:rPr>
                  <w:lang w:val="en-US"/>
                </w:rPr>
                <w:t>Ka</w:t>
              </w:r>
              <w:proofErr w:type="spellEnd"/>
              <w:r>
                <w:rPr>
                  <w:lang w:val="en-US"/>
                </w:rPr>
                <w:t xml:space="preserve"> bands n512, n511, n510 and future bands).</w:t>
              </w:r>
            </w:ins>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af4"/>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lastRenderedPageBreak/>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af8"/>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af8"/>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af8"/>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r>
              <w:rPr>
                <w:lang w:val="en-US"/>
              </w:rPr>
              <w:t>Eutelsat Group</w:t>
            </w:r>
          </w:p>
        </w:tc>
        <w:tc>
          <w:tcPr>
            <w:tcW w:w="7960" w:type="dxa"/>
          </w:tcPr>
          <w:p w14:paraId="425862D2" w14:textId="43F9D144" w:rsidR="002800D4" w:rsidRDefault="002800D4" w:rsidP="002800D4">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wil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6F266F" w14:paraId="54C4D14F" w14:textId="77777777" w:rsidTr="001B09E3">
        <w:trPr>
          <w:ins w:id="97" w:author="Bo-Han Hsieh" w:date="2024-06-18T11:38:00Z"/>
        </w:trPr>
        <w:tc>
          <w:tcPr>
            <w:tcW w:w="1661" w:type="dxa"/>
          </w:tcPr>
          <w:p w14:paraId="37DD505C" w14:textId="6DB8225C" w:rsidR="006F266F" w:rsidRDefault="006F266F" w:rsidP="002800D4">
            <w:pPr>
              <w:rPr>
                <w:ins w:id="98" w:author="Bo-Han Hsieh" w:date="2024-06-18T11:38:00Z"/>
                <w:lang w:val="en-US" w:eastAsia="zh-TW"/>
              </w:rPr>
            </w:pPr>
            <w:ins w:id="99" w:author="Bo-Han Hsieh" w:date="2024-06-18T11:38:00Z">
              <w:r>
                <w:rPr>
                  <w:rFonts w:hint="eastAsia"/>
                  <w:lang w:val="en-US" w:eastAsia="zh-TW"/>
                </w:rPr>
                <w:t>CHTTL</w:t>
              </w:r>
            </w:ins>
          </w:p>
        </w:tc>
        <w:tc>
          <w:tcPr>
            <w:tcW w:w="7960" w:type="dxa"/>
          </w:tcPr>
          <w:p w14:paraId="40609870" w14:textId="1FF07136" w:rsidR="006F266F" w:rsidRDefault="006F266F" w:rsidP="002800D4">
            <w:pPr>
              <w:rPr>
                <w:ins w:id="100" w:author="Bo-Han Hsieh" w:date="2024-06-18T11:38:00Z"/>
                <w:lang w:val="en-US" w:eastAsia="zh-TW"/>
              </w:rPr>
            </w:pPr>
            <w:ins w:id="101" w:author="Bo-Han Hsieh" w:date="2024-06-18T11:38:00Z">
              <w:r>
                <w:rPr>
                  <w:rFonts w:hint="eastAsia"/>
                  <w:lang w:val="en-US" w:eastAsia="zh-TW"/>
                </w:rPr>
                <w:t>We share the same view that i</w:t>
              </w:r>
              <w:r w:rsidRPr="006F266F">
                <w:rPr>
                  <w:lang w:val="en-US" w:eastAsia="zh-TW"/>
                </w:rPr>
                <w:t>t is important to start the standardization activities on Ku-band in this RAN meeting.</w:t>
              </w:r>
            </w:ins>
          </w:p>
        </w:tc>
      </w:tr>
      <w:tr w:rsidR="00A74CC5" w14:paraId="77EE447C" w14:textId="77777777" w:rsidTr="001B09E3">
        <w:trPr>
          <w:ins w:id="102" w:author="Xavier Pons" w:date="2024-06-18T12:18:00Z"/>
        </w:trPr>
        <w:tc>
          <w:tcPr>
            <w:tcW w:w="1661" w:type="dxa"/>
          </w:tcPr>
          <w:p w14:paraId="6716F5F2" w14:textId="17E273D2" w:rsidR="00A74CC5" w:rsidRDefault="00A74CC5" w:rsidP="00A74CC5">
            <w:pPr>
              <w:rPr>
                <w:ins w:id="103" w:author="Xavier Pons" w:date="2024-06-18T12:18:00Z"/>
                <w:lang w:val="en-US" w:eastAsia="zh-TW"/>
              </w:rPr>
            </w:pPr>
            <w:ins w:id="104" w:author="Xavier Pons" w:date="2024-06-18T12:18:00Z">
              <w:r>
                <w:rPr>
                  <w:lang w:val="en-US"/>
                </w:rPr>
                <w:t>Airbus</w:t>
              </w:r>
            </w:ins>
          </w:p>
        </w:tc>
        <w:tc>
          <w:tcPr>
            <w:tcW w:w="7960" w:type="dxa"/>
          </w:tcPr>
          <w:p w14:paraId="76E630E2" w14:textId="658200A0" w:rsidR="00A74CC5" w:rsidRDefault="00A74CC5" w:rsidP="00A74CC5">
            <w:pPr>
              <w:rPr>
                <w:ins w:id="105" w:author="Xavier Pons" w:date="2024-06-18T12:18:00Z"/>
                <w:lang w:val="en-US" w:eastAsia="zh-TW"/>
              </w:rPr>
            </w:pPr>
            <w:ins w:id="106" w:author="Xavier Pons" w:date="2024-06-18T12:18:00Z">
              <w:r>
                <w:rPr>
                  <w:lang w:val="en-US"/>
                </w:rPr>
                <w:t>It is important to agree on Ku band activities starting in this meeting, once Ka band has already been finalized. The motivation paper (RP-241607) already exposes the business interest of such NTN band</w:t>
              </w:r>
            </w:ins>
          </w:p>
        </w:tc>
      </w:tr>
      <w:tr w:rsidR="00650133" w14:paraId="65A5C0A3" w14:textId="77777777" w:rsidTr="001B09E3">
        <w:trPr>
          <w:ins w:id="107" w:author="LGE" w:date="2024-06-18T13:27:00Z"/>
        </w:trPr>
        <w:tc>
          <w:tcPr>
            <w:tcW w:w="1661" w:type="dxa"/>
          </w:tcPr>
          <w:p w14:paraId="3065BBF2" w14:textId="0CBB442C" w:rsidR="00650133" w:rsidRDefault="00650133" w:rsidP="00650133">
            <w:pPr>
              <w:rPr>
                <w:ins w:id="108" w:author="LGE" w:date="2024-06-18T13:27:00Z"/>
                <w:lang w:val="en-US"/>
              </w:rPr>
            </w:pPr>
            <w:bookmarkStart w:id="109" w:name="_GoBack" w:colFirst="0" w:colLast="0"/>
            <w:ins w:id="110" w:author="LGE" w:date="2024-06-18T13:27:00Z">
              <w:r>
                <w:rPr>
                  <w:rFonts w:eastAsia="맑은 고딕" w:hint="eastAsia"/>
                  <w:lang w:val="en-US" w:eastAsia="ko-KR"/>
                </w:rPr>
                <w:lastRenderedPageBreak/>
                <w:t>LGE</w:t>
              </w:r>
            </w:ins>
          </w:p>
        </w:tc>
        <w:tc>
          <w:tcPr>
            <w:tcW w:w="7960" w:type="dxa"/>
          </w:tcPr>
          <w:p w14:paraId="073315DE" w14:textId="77777777" w:rsidR="00650133" w:rsidRDefault="00650133" w:rsidP="00650133">
            <w:pPr>
              <w:rPr>
                <w:ins w:id="111" w:author="LGE" w:date="2024-06-18T13:27:00Z"/>
                <w:rFonts w:eastAsia="맑은 고딕"/>
                <w:lang w:val="en-US" w:eastAsia="ko-KR"/>
              </w:rPr>
            </w:pPr>
            <w:ins w:id="112" w:author="LGE" w:date="2024-06-18T13:27:00Z">
              <w:r>
                <w:rPr>
                  <w:rFonts w:eastAsia="맑은 고딕" w:hint="eastAsia"/>
                  <w:lang w:val="en-US" w:eastAsia="ko-KR"/>
                </w:rPr>
                <w:t xml:space="preserve">Mobile VSAT with NGSO needs to be considered along with the UE type definition, i.e. </w:t>
              </w:r>
              <w:r>
                <w:rPr>
                  <w:rFonts w:eastAsia="맑은 고딕"/>
                  <w:lang w:val="en-US" w:eastAsia="ko-KR"/>
                </w:rPr>
                <w:t>whether we will use the existing UE type or define a new UE type for Mobile VSAT with NGSO.</w:t>
              </w:r>
            </w:ins>
          </w:p>
          <w:p w14:paraId="49E808C8" w14:textId="4DDA9CDF" w:rsidR="00650133" w:rsidRDefault="00650133" w:rsidP="00650133">
            <w:pPr>
              <w:rPr>
                <w:ins w:id="113" w:author="LGE" w:date="2024-06-18T13:27:00Z"/>
                <w:lang w:val="en-US"/>
              </w:rPr>
            </w:pPr>
            <w:ins w:id="114" w:author="LGE" w:date="2024-06-18T13:27:00Z">
              <w:r>
                <w:rPr>
                  <w:rFonts w:eastAsia="맑은 고딕"/>
                  <w:lang w:val="en-US" w:eastAsia="ko-KR"/>
                </w:rPr>
                <w:t>Support Ku band WI start in Q3 2024.</w:t>
              </w:r>
            </w:ins>
          </w:p>
        </w:tc>
      </w:tr>
      <w:bookmarkEnd w:id="109"/>
    </w:tbl>
    <w:p w14:paraId="1C1131CD" w14:textId="77777777" w:rsidR="00071F20" w:rsidRDefault="00071F20" w:rsidP="00071F20">
      <w:pPr>
        <w:rPr>
          <w:lang w:val="en-US"/>
        </w:rPr>
      </w:pPr>
    </w:p>
    <w:p w14:paraId="3F8BEA58" w14:textId="2A1D3272" w:rsidR="009C37D0" w:rsidRDefault="00697C85" w:rsidP="009C37D0">
      <w:pPr>
        <w:pStyle w:val="10"/>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10"/>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115"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115"/>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2570" w14:textId="77777777" w:rsidR="00387B36" w:rsidRDefault="00387B36">
      <w:r>
        <w:separator/>
      </w:r>
    </w:p>
  </w:endnote>
  <w:endnote w:type="continuationSeparator" w:id="0">
    <w:p w14:paraId="707D82E7" w14:textId="77777777" w:rsidR="00387B36" w:rsidRDefault="0038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notTrueType/>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C9B" w14:textId="77777777" w:rsidR="00960E3B" w:rsidRDefault="00960E3B">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14:paraId="0ABBACEF" w14:textId="77777777" w:rsidR="00960E3B" w:rsidRDefault="00960E3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A01A" w14:textId="28EEE96B" w:rsidR="00960E3B" w:rsidRDefault="00960E3B">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50133">
      <w:rPr>
        <w:rStyle w:val="af1"/>
      </w:rPr>
      <w:t>8</w:t>
    </w:r>
    <w:r>
      <w:rPr>
        <w:rStyle w:val="af1"/>
      </w:rPr>
      <w:fldChar w:fldCharType="end"/>
    </w:r>
  </w:p>
  <w:p w14:paraId="0FACBD0C" w14:textId="77777777" w:rsidR="00960E3B" w:rsidRDefault="00960E3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0CF5" w14:textId="77777777" w:rsidR="00387B36" w:rsidRDefault="00387B36">
      <w:r>
        <w:separator/>
      </w:r>
    </w:p>
  </w:footnote>
  <w:footnote w:type="continuationSeparator" w:id="0">
    <w:p w14:paraId="1A05633C" w14:textId="77777777" w:rsidR="00387B36" w:rsidRDefault="00387B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0"/>
  </w:num>
  <w:num w:numId="3">
    <w:abstractNumId w:val="12"/>
  </w:num>
  <w:num w:numId="4">
    <w:abstractNumId w:val="17"/>
  </w:num>
  <w:num w:numId="5">
    <w:abstractNumId w:val="8"/>
  </w:num>
  <w:num w:numId="6">
    <w:abstractNumId w:val="3"/>
  </w:num>
  <w:num w:numId="7">
    <w:abstractNumId w:val="0"/>
  </w:num>
  <w:num w:numId="8">
    <w:abstractNumId w:val="11"/>
  </w:num>
  <w:num w:numId="9">
    <w:abstractNumId w:val="4"/>
  </w:num>
  <w:num w:numId="10">
    <w:abstractNumId w:val="7"/>
  </w:num>
  <w:num w:numId="11">
    <w:abstractNumId w:val="18"/>
  </w:num>
  <w:num w:numId="12">
    <w:abstractNumId w:val="2"/>
  </w:num>
  <w:num w:numId="13">
    <w:abstractNumId w:val="15"/>
  </w:num>
  <w:num w:numId="14">
    <w:abstractNumId w:val="1"/>
  </w:num>
  <w:num w:numId="15">
    <w:abstractNumId w:val="16"/>
  </w:num>
  <w:num w:numId="16">
    <w:abstractNumId w:val="14"/>
  </w:num>
  <w:num w:numId="17">
    <w:abstractNumId w:val="5"/>
  </w:num>
  <w:num w:numId="18">
    <w:abstractNumId w:val="9"/>
  </w:num>
  <w:num w:numId="19">
    <w:abstractNumId w:val="13"/>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avier Pons">
    <w15:presenceInfo w15:providerId="Windows Live" w15:userId="0ecfbcb1d2cdc9f2"/>
  </w15:person>
  <w15:person w15:author="LGE">
    <w15:presenceInfo w15:providerId="None" w15:userId="LGE"/>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36"/>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133"/>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2789"/>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6EE5"/>
  <w15:docId w15:val="{B5794510-1C35-4B4B-920C-8C0FF4D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A2D"/>
    <w:pPr>
      <w:spacing w:after="180"/>
    </w:pPr>
    <w:rPr>
      <w:rFonts w:ascii="Times New Roman"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Char"/>
    <w:qFormat/>
    <w:rsid w:val="00F1468E"/>
    <w:pPr>
      <w:numPr>
        <w:ilvl w:val="1"/>
      </w:num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9"/>
    <w:qFormat/>
    <w:rsid w:val="00F1468E"/>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rsid w:val="00F1468E"/>
    <w:pPr>
      <w:numPr>
        <w:ilvl w:val="3"/>
      </w:numPr>
      <w:outlineLvl w:val="3"/>
    </w:pPr>
    <w:rPr>
      <w:sz w:val="24"/>
    </w:rPr>
  </w:style>
  <w:style w:type="paragraph" w:styleId="5">
    <w:name w:val="heading 5"/>
    <w:aliases w:val="h5,Heading5,Head5,H5,M5,mh2,Module heading 2,heading 8,Numbered Sub-list,Heading 81"/>
    <w:basedOn w:val="40"/>
    <w:next w:val="a"/>
    <w:link w:val="5Char"/>
    <w:uiPriority w:val="99"/>
    <w:qFormat/>
    <w:rsid w:val="00F1468E"/>
    <w:pPr>
      <w:numPr>
        <w:ilvl w:val="5"/>
      </w:numPr>
      <w:outlineLvl w:val="4"/>
    </w:pPr>
    <w:rPr>
      <w:sz w:val="22"/>
    </w:rPr>
  </w:style>
  <w:style w:type="paragraph" w:styleId="6">
    <w:name w:val="heading 6"/>
    <w:aliases w:val="T1,Header 6"/>
    <w:basedOn w:val="H6"/>
    <w:next w:val="a"/>
    <w:link w:val="6Char"/>
    <w:qFormat/>
    <w:rsid w:val="00F1468E"/>
    <w:pPr>
      <w:outlineLvl w:val="5"/>
    </w:pPr>
  </w:style>
  <w:style w:type="paragraph" w:styleId="7">
    <w:name w:val="heading 7"/>
    <w:basedOn w:val="H6"/>
    <w:next w:val="a"/>
    <w:uiPriority w:val="99"/>
    <w:qFormat/>
    <w:rsid w:val="00F1468E"/>
    <w:pPr>
      <w:numPr>
        <w:ilvl w:val="6"/>
      </w:numPr>
      <w:outlineLvl w:val="6"/>
    </w:pPr>
  </w:style>
  <w:style w:type="paragraph" w:styleId="8">
    <w:name w:val="heading 8"/>
    <w:basedOn w:val="10"/>
    <w:next w:val="a"/>
    <w:link w:val="8Char"/>
    <w:uiPriority w:val="99"/>
    <w:qFormat/>
    <w:rsid w:val="00F1468E"/>
    <w:pPr>
      <w:numPr>
        <w:ilvl w:val="7"/>
      </w:numPr>
      <w:outlineLvl w:val="7"/>
    </w:pPr>
  </w:style>
  <w:style w:type="paragraph" w:styleId="9">
    <w:name w:val="heading 9"/>
    <w:basedOn w:val="8"/>
    <w:next w:val="a"/>
    <w:uiPriority w:val="99"/>
    <w:qFormat/>
    <w:rsid w:val="00F146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0"/>
    <w:uiPriority w:val="99"/>
    <w:rsid w:val="00EB33EC"/>
    <w:rPr>
      <w:rFonts w:ascii="Arial" w:hAnsi="Arial"/>
      <w:sz w:val="36"/>
      <w:lang w:val="en-GB"/>
    </w:rPr>
  </w:style>
  <w:style w:type="paragraph" w:customStyle="1" w:styleId="H6">
    <w:name w:val="H6"/>
    <w:basedOn w:val="5"/>
    <w:next w:val="a"/>
    <w:link w:val="H6Char"/>
    <w:rsid w:val="00F1468E"/>
    <w:pPr>
      <w:ind w:left="1985" w:hanging="1985"/>
      <w:outlineLvl w:val="9"/>
    </w:pPr>
    <w:rPr>
      <w:sz w:val="20"/>
    </w:rPr>
  </w:style>
  <w:style w:type="character" w:customStyle="1" w:styleId="8Char">
    <w:name w:val="제목 8 Char"/>
    <w:link w:val="8"/>
    <w:uiPriority w:val="99"/>
    <w:rsid w:val="00EB33EC"/>
    <w:rPr>
      <w:rFonts w:ascii="Arial" w:hAnsi="Arial"/>
      <w:sz w:val="36"/>
      <w:lang w:val="en-GB"/>
    </w:rPr>
  </w:style>
  <w:style w:type="paragraph" w:styleId="90">
    <w:name w:val="toc 9"/>
    <w:basedOn w:val="80"/>
    <w:semiHidden/>
    <w:rsid w:val="00F1468E"/>
    <w:pPr>
      <w:ind w:left="1418" w:hanging="1418"/>
    </w:pPr>
  </w:style>
  <w:style w:type="paragraph" w:styleId="80">
    <w:name w:val="toc 8"/>
    <w:basedOn w:val="11"/>
    <w:semiHidden/>
    <w:rsid w:val="00F1468E"/>
    <w:pPr>
      <w:spacing w:before="180"/>
      <w:ind w:left="2693" w:hanging="2693"/>
    </w:pPr>
    <w:rPr>
      <w:b/>
    </w:rPr>
  </w:style>
  <w:style w:type="paragraph" w:styleId="1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a"/>
    <w:next w:val="a"/>
    <w:link w:val="EQChar"/>
    <w:qFormat/>
    <w:rsid w:val="00F1468E"/>
    <w:pPr>
      <w:keepLines/>
      <w:tabs>
        <w:tab w:val="center" w:pos="4536"/>
        <w:tab w:val="right" w:pos="9072"/>
      </w:tabs>
    </w:pPr>
    <w:rPr>
      <w:noProof/>
    </w:rPr>
  </w:style>
  <w:style w:type="character" w:customStyle="1" w:styleId="ZGSM">
    <w:name w:val="ZGSM"/>
    <w:rsid w:val="00F1468E"/>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50">
    <w:name w:val="toc 5"/>
    <w:basedOn w:val="41"/>
    <w:semiHidden/>
    <w:rsid w:val="00F1468E"/>
    <w:pPr>
      <w:ind w:left="1701" w:hanging="1701"/>
    </w:pPr>
  </w:style>
  <w:style w:type="paragraph" w:styleId="41">
    <w:name w:val="toc 4"/>
    <w:basedOn w:val="31"/>
    <w:semiHidden/>
    <w:rsid w:val="00F1468E"/>
    <w:pPr>
      <w:ind w:left="1418" w:hanging="1418"/>
    </w:pPr>
  </w:style>
  <w:style w:type="paragraph" w:styleId="31">
    <w:name w:val="toc 3"/>
    <w:basedOn w:val="20"/>
    <w:semiHidden/>
    <w:rsid w:val="00F1468E"/>
    <w:pPr>
      <w:ind w:left="1134" w:hanging="1134"/>
    </w:pPr>
  </w:style>
  <w:style w:type="paragraph" w:styleId="20">
    <w:name w:val="toc 2"/>
    <w:basedOn w:val="11"/>
    <w:semiHidden/>
    <w:rsid w:val="00F1468E"/>
    <w:pPr>
      <w:keepNext w:val="0"/>
      <w:spacing w:before="0"/>
      <w:ind w:left="851" w:hanging="851"/>
    </w:pPr>
    <w:rPr>
      <w:sz w:val="20"/>
    </w:rPr>
  </w:style>
  <w:style w:type="paragraph" w:styleId="12">
    <w:name w:val="index 1"/>
    <w:basedOn w:val="a"/>
    <w:semiHidden/>
    <w:rsid w:val="00F1468E"/>
    <w:pPr>
      <w:keepLines/>
      <w:spacing w:after="0"/>
    </w:pPr>
  </w:style>
  <w:style w:type="paragraph" w:styleId="21">
    <w:name w:val="index 2"/>
    <w:basedOn w:val="12"/>
    <w:semiHidden/>
    <w:rsid w:val="00F1468E"/>
    <w:pPr>
      <w:ind w:left="284"/>
    </w:pPr>
  </w:style>
  <w:style w:type="paragraph" w:customStyle="1" w:styleId="TT">
    <w:name w:val="TT"/>
    <w:basedOn w:val="10"/>
    <w:next w:val="a"/>
    <w:rsid w:val="00F1468E"/>
    <w:pPr>
      <w:outlineLvl w:val="9"/>
    </w:pPr>
  </w:style>
  <w:style w:type="paragraph" w:styleId="a4">
    <w:name w:val="footer"/>
    <w:basedOn w:val="a3"/>
    <w:link w:val="Char0"/>
    <w:uiPriority w:val="99"/>
    <w:rsid w:val="00F1468E"/>
    <w:pPr>
      <w:jc w:val="center"/>
    </w:pPr>
    <w:rPr>
      <w:i/>
    </w:rPr>
  </w:style>
  <w:style w:type="character" w:styleId="a5">
    <w:name w:val="footnote reference"/>
    <w:uiPriority w:val="99"/>
    <w:semiHidden/>
    <w:rsid w:val="00F1468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a"/>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a"/>
    <w:link w:val="TALCar"/>
    <w:qFormat/>
    <w:rsid w:val="00F1468E"/>
    <w:pPr>
      <w:keepNext/>
      <w:keepLines/>
      <w:spacing w:after="0"/>
    </w:pPr>
    <w:rPr>
      <w:rFonts w:ascii="Arial" w:hAnsi="Arial"/>
      <w:sz w:val="18"/>
    </w:rPr>
  </w:style>
  <w:style w:type="paragraph" w:styleId="22">
    <w:name w:val="List Number 2"/>
    <w:basedOn w:val="a7"/>
    <w:rsid w:val="00F1468E"/>
    <w:pPr>
      <w:ind w:left="851"/>
    </w:pPr>
  </w:style>
  <w:style w:type="paragraph" w:styleId="a7">
    <w:name w:val="List Number"/>
    <w:basedOn w:val="a8"/>
    <w:rsid w:val="00F1468E"/>
  </w:style>
  <w:style w:type="paragraph" w:styleId="a8">
    <w:name w:val="List"/>
    <w:basedOn w:val="a"/>
    <w:link w:val="Char2"/>
    <w:rsid w:val="00F1468E"/>
    <w:pPr>
      <w:ind w:left="568" w:hanging="284"/>
    </w:pPr>
  </w:style>
  <w:style w:type="character" w:customStyle="1" w:styleId="Char2">
    <w:name w:val="목록 Char"/>
    <w:link w:val="a8"/>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a"/>
    <w:link w:val="EXChar"/>
    <w:rsid w:val="00F1468E"/>
    <w:pPr>
      <w:keepLines/>
      <w:ind w:left="1702" w:hanging="1418"/>
    </w:pPr>
  </w:style>
  <w:style w:type="paragraph" w:customStyle="1" w:styleId="FP">
    <w:name w:val="FP"/>
    <w:basedOn w:val="a"/>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a8"/>
    <w:link w:val="B1Char"/>
    <w:qFormat/>
    <w:rsid w:val="00F1468E"/>
  </w:style>
  <w:style w:type="paragraph" w:styleId="60">
    <w:name w:val="toc 6"/>
    <w:basedOn w:val="50"/>
    <w:next w:val="a"/>
    <w:semiHidden/>
    <w:rsid w:val="00F1468E"/>
    <w:pPr>
      <w:ind w:left="1985" w:hanging="1985"/>
    </w:pPr>
  </w:style>
  <w:style w:type="paragraph" w:styleId="70">
    <w:name w:val="toc 7"/>
    <w:basedOn w:val="60"/>
    <w:next w:val="a"/>
    <w:semiHidden/>
    <w:rsid w:val="00F1468E"/>
    <w:pPr>
      <w:ind w:left="2268" w:hanging="2268"/>
    </w:pPr>
  </w:style>
  <w:style w:type="paragraph" w:styleId="23">
    <w:name w:val="List Bullet 2"/>
    <w:basedOn w:val="a9"/>
    <w:link w:val="2Char0"/>
    <w:rsid w:val="00F1468E"/>
    <w:pPr>
      <w:ind w:left="851"/>
    </w:pPr>
  </w:style>
  <w:style w:type="paragraph" w:styleId="a9">
    <w:name w:val="List Bullet"/>
    <w:basedOn w:val="a8"/>
    <w:link w:val="Char3"/>
    <w:rsid w:val="00F1468E"/>
  </w:style>
  <w:style w:type="character" w:customStyle="1" w:styleId="Char3">
    <w:name w:val="글머리 기호 Char"/>
    <w:link w:val="a9"/>
    <w:rsid w:val="00EB33EC"/>
    <w:rPr>
      <w:lang w:val="en-GB" w:eastAsia="en-US" w:bidi="ar-SA"/>
    </w:rPr>
  </w:style>
  <w:style w:type="character" w:customStyle="1" w:styleId="2Char0">
    <w:name w:val="글머리 기호 2 Char"/>
    <w:link w:val="23"/>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a"/>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32">
    <w:name w:val="List Bullet 3"/>
    <w:basedOn w:val="23"/>
    <w:link w:val="3Char0"/>
    <w:rsid w:val="00F1468E"/>
    <w:pPr>
      <w:ind w:left="1135"/>
    </w:pPr>
  </w:style>
  <w:style w:type="character" w:customStyle="1" w:styleId="3Char0">
    <w:name w:val="글머리 기호 3 Char"/>
    <w:link w:val="32"/>
    <w:rsid w:val="00EB33EC"/>
    <w:rPr>
      <w:lang w:val="en-GB" w:eastAsia="en-US" w:bidi="ar-SA"/>
    </w:rPr>
  </w:style>
  <w:style w:type="paragraph" w:styleId="24">
    <w:name w:val="List 2"/>
    <w:basedOn w:val="a8"/>
    <w:link w:val="2Char1"/>
    <w:rsid w:val="00F1468E"/>
    <w:pPr>
      <w:ind w:left="851"/>
    </w:pPr>
  </w:style>
  <w:style w:type="character" w:customStyle="1" w:styleId="2Char1">
    <w:name w:val="목록 2 Char"/>
    <w:link w:val="24"/>
    <w:rsid w:val="00EB33EC"/>
    <w:rPr>
      <w:lang w:val="en-GB" w:eastAsia="en-US" w:bidi="ar-SA"/>
    </w:rPr>
  </w:style>
  <w:style w:type="paragraph" w:styleId="33">
    <w:name w:val="List 3"/>
    <w:basedOn w:val="24"/>
    <w:rsid w:val="00F1468E"/>
    <w:pPr>
      <w:ind w:left="1135"/>
    </w:pPr>
  </w:style>
  <w:style w:type="paragraph" w:styleId="42">
    <w:name w:val="List 4"/>
    <w:basedOn w:val="33"/>
    <w:rsid w:val="00F1468E"/>
    <w:pPr>
      <w:ind w:left="1418"/>
    </w:pPr>
  </w:style>
  <w:style w:type="paragraph" w:styleId="51">
    <w:name w:val="List 5"/>
    <w:basedOn w:val="42"/>
    <w:rsid w:val="00F1468E"/>
    <w:pPr>
      <w:ind w:left="1702"/>
    </w:pPr>
  </w:style>
  <w:style w:type="paragraph" w:styleId="43">
    <w:name w:val="List Bullet 4"/>
    <w:basedOn w:val="32"/>
    <w:rsid w:val="00F1468E"/>
    <w:pPr>
      <w:ind w:left="1418"/>
    </w:pPr>
  </w:style>
  <w:style w:type="paragraph" w:styleId="52">
    <w:name w:val="List Bullet 5"/>
    <w:basedOn w:val="43"/>
    <w:rsid w:val="00F1468E"/>
    <w:pPr>
      <w:ind w:left="1702"/>
    </w:pPr>
  </w:style>
  <w:style w:type="paragraph" w:customStyle="1" w:styleId="B2">
    <w:name w:val="B2"/>
    <w:basedOn w:val="24"/>
    <w:link w:val="B2Char"/>
    <w:uiPriority w:val="99"/>
    <w:qFormat/>
    <w:rsid w:val="00F1468E"/>
  </w:style>
  <w:style w:type="paragraph" w:customStyle="1" w:styleId="B3">
    <w:name w:val="B3"/>
    <w:basedOn w:val="33"/>
    <w:link w:val="B3Char"/>
    <w:rsid w:val="00F1468E"/>
  </w:style>
  <w:style w:type="paragraph" w:customStyle="1" w:styleId="B4">
    <w:name w:val="B4"/>
    <w:basedOn w:val="42"/>
    <w:rsid w:val="00F1468E"/>
  </w:style>
  <w:style w:type="paragraph" w:customStyle="1" w:styleId="B5">
    <w:name w:val="B5"/>
    <w:basedOn w:val="51"/>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aa">
    <w:name w:val="index heading"/>
    <w:basedOn w:val="a"/>
    <w:next w:val="a"/>
    <w:rsid w:val="00F1468E"/>
    <w:pPr>
      <w:pBdr>
        <w:top w:val="single" w:sz="12" w:space="0" w:color="auto"/>
      </w:pBdr>
      <w:spacing w:before="360" w:after="240"/>
    </w:pPr>
    <w:rPr>
      <w:b/>
      <w:i/>
      <w:sz w:val="26"/>
    </w:rPr>
  </w:style>
  <w:style w:type="paragraph" w:customStyle="1" w:styleId="TabList">
    <w:name w:val="TabList"/>
    <w:basedOn w:val="a"/>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ab">
    <w:name w:val="Hyperlink"/>
    <w:rsid w:val="00F1468E"/>
    <w:rPr>
      <w:color w:val="0000FF"/>
      <w:u w:val="single"/>
    </w:rPr>
  </w:style>
  <w:style w:type="paragraph" w:styleId="ac">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Char4"/>
    <w:uiPriority w:val="35"/>
    <w:qFormat/>
    <w:rsid w:val="00F1468E"/>
    <w:pPr>
      <w:spacing w:before="120" w:after="120"/>
    </w:pPr>
    <w:rPr>
      <w:rFonts w:eastAsia="MS Mincho"/>
      <w:b/>
    </w:rPr>
  </w:style>
  <w:style w:type="paragraph" w:customStyle="1" w:styleId="tabletext">
    <w:name w:val="table text"/>
    <w:basedOn w:val="a"/>
    <w:next w:val="table"/>
    <w:rsid w:val="00F1468E"/>
    <w:pPr>
      <w:spacing w:after="0"/>
    </w:pPr>
    <w:rPr>
      <w:rFonts w:eastAsia="MS Mincho"/>
      <w:i/>
    </w:rPr>
  </w:style>
  <w:style w:type="paragraph" w:customStyle="1" w:styleId="table">
    <w:name w:val="table"/>
    <w:basedOn w:val="a"/>
    <w:next w:val="a"/>
    <w:rsid w:val="00F1468E"/>
    <w:pPr>
      <w:spacing w:after="0"/>
      <w:jc w:val="center"/>
    </w:pPr>
    <w:rPr>
      <w:rFonts w:eastAsia="MS Mincho"/>
      <w:lang w:val="en-US"/>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rsid w:val="00F1468E"/>
    <w:pPr>
      <w:widowControl w:val="0"/>
      <w:spacing w:after="120"/>
    </w:pPr>
    <w:rPr>
      <w:rFonts w:eastAsia="MS Mincho"/>
      <w:sz w:val="24"/>
      <w:lang w:val="en-US"/>
    </w:rPr>
  </w:style>
  <w:style w:type="paragraph" w:customStyle="1" w:styleId="HE">
    <w:name w:val="HE"/>
    <w:basedOn w:val="a"/>
    <w:rsid w:val="00F1468E"/>
    <w:pPr>
      <w:spacing w:after="0"/>
    </w:pPr>
    <w:rPr>
      <w:rFonts w:eastAsia="MS Mincho"/>
      <w:b/>
    </w:rPr>
  </w:style>
  <w:style w:type="paragraph" w:styleId="ae">
    <w:name w:val="Plain Text"/>
    <w:basedOn w:val="a"/>
    <w:link w:val="Char6"/>
    <w:uiPriority w:val="99"/>
    <w:rsid w:val="00F1468E"/>
    <w:pPr>
      <w:spacing w:after="0"/>
    </w:pPr>
    <w:rPr>
      <w:rFonts w:ascii="Courier New" w:hAnsi="Courier New"/>
      <w:lang w:val="en-US"/>
    </w:rPr>
  </w:style>
  <w:style w:type="paragraph" w:customStyle="1" w:styleId="text">
    <w:name w:val="text"/>
    <w:basedOn w:val="a"/>
    <w:rsid w:val="00F1468E"/>
    <w:pPr>
      <w:widowControl w:val="0"/>
      <w:spacing w:after="240"/>
      <w:jc w:val="both"/>
    </w:pPr>
    <w:rPr>
      <w:sz w:val="24"/>
      <w:lang w:val="en-AU"/>
    </w:rPr>
  </w:style>
  <w:style w:type="paragraph" w:styleId="af">
    <w:name w:val="Document Map"/>
    <w:basedOn w:val="a"/>
    <w:link w:val="Char7"/>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a"/>
    <w:next w:val="a"/>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a"/>
    <w:rsid w:val="00F1468E"/>
    <w:pPr>
      <w:widowControl w:val="0"/>
      <w:tabs>
        <w:tab w:val="num" w:pos="360"/>
      </w:tabs>
      <w:spacing w:before="60" w:after="60"/>
      <w:ind w:left="360" w:hanging="360"/>
      <w:jc w:val="both"/>
    </w:pPr>
    <w:rPr>
      <w:rFonts w:eastAsia="MS Mincho"/>
    </w:rPr>
  </w:style>
  <w:style w:type="paragraph" w:styleId="af0">
    <w:name w:val="Body Text Indent"/>
    <w:basedOn w:val="a"/>
    <w:link w:val="Char8"/>
    <w:rsid w:val="00F1468E"/>
    <w:pPr>
      <w:spacing w:before="240" w:after="0"/>
      <w:ind w:left="360"/>
      <w:jc w:val="both"/>
    </w:pPr>
    <w:rPr>
      <w:i/>
      <w:sz w:val="22"/>
    </w:rPr>
  </w:style>
  <w:style w:type="character" w:styleId="af1">
    <w:name w:val="page number"/>
    <w:basedOn w:val="a0"/>
    <w:rsid w:val="00F1468E"/>
  </w:style>
  <w:style w:type="paragraph" w:styleId="af2">
    <w:name w:val="annotation text"/>
    <w:basedOn w:val="a"/>
    <w:link w:val="Char9"/>
    <w:semiHidden/>
    <w:rsid w:val="00F1468E"/>
    <w:pPr>
      <w:spacing w:before="120" w:after="0"/>
    </w:pPr>
    <w:rPr>
      <w:lang w:val="en-US"/>
    </w:rPr>
  </w:style>
  <w:style w:type="paragraph" w:styleId="25">
    <w:name w:val="Body Text 2"/>
    <w:basedOn w:val="a"/>
    <w:link w:val="2Char2"/>
    <w:rsid w:val="00F1468E"/>
    <w:pPr>
      <w:spacing w:after="0"/>
      <w:jc w:val="both"/>
    </w:pPr>
    <w:rPr>
      <w:sz w:val="24"/>
      <w:lang w:val="en-US"/>
    </w:rPr>
  </w:style>
  <w:style w:type="paragraph" w:customStyle="1" w:styleId="para">
    <w:name w:val="para"/>
    <w:basedOn w:val="a"/>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a"/>
    <w:rsid w:val="00F1468E"/>
    <w:pPr>
      <w:tabs>
        <w:tab w:val="center" w:pos="4820"/>
        <w:tab w:val="right" w:pos="9640"/>
      </w:tabs>
    </w:pPr>
  </w:style>
  <w:style w:type="character" w:styleId="af3">
    <w:name w:val="FollowedHyperlink"/>
    <w:rsid w:val="00F1468E"/>
    <w:rPr>
      <w:color w:val="800080"/>
      <w:u w:val="single"/>
    </w:rPr>
  </w:style>
  <w:style w:type="paragraph" w:styleId="26">
    <w:name w:val="Body Text Indent 2"/>
    <w:basedOn w:val="a"/>
    <w:link w:val="2Char3"/>
    <w:rsid w:val="00F1468E"/>
    <w:pPr>
      <w:ind w:left="568" w:hanging="568"/>
    </w:pPr>
  </w:style>
  <w:style w:type="paragraph" w:customStyle="1" w:styleId="List1">
    <w:name w:val="List1"/>
    <w:basedOn w:val="a"/>
    <w:rsid w:val="00F1468E"/>
    <w:pPr>
      <w:spacing w:before="120" w:after="0" w:line="280" w:lineRule="atLeast"/>
      <w:ind w:left="360" w:hanging="360"/>
      <w:jc w:val="both"/>
    </w:pPr>
    <w:rPr>
      <w:rFonts w:ascii="Bookman" w:hAnsi="Bookman"/>
      <w:lang w:val="en-US"/>
    </w:rPr>
  </w:style>
  <w:style w:type="paragraph" w:styleId="34">
    <w:name w:val="Body Text 3"/>
    <w:basedOn w:val="a"/>
    <w:link w:val="3Char1"/>
    <w:rsid w:val="00F1468E"/>
    <w:rPr>
      <w:b/>
      <w:i/>
      <w:lang w:val="en-US"/>
    </w:rPr>
  </w:style>
  <w:style w:type="table" w:styleId="af4">
    <w:name w:val="Table Grid"/>
    <w:basedOn w:val="a1"/>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af5">
    <w:name w:val="annotation reference"/>
    <w:semiHidden/>
    <w:rsid w:val="00C3463A"/>
    <w:rPr>
      <w:sz w:val="16"/>
    </w:rPr>
  </w:style>
  <w:style w:type="paragraph" w:customStyle="1" w:styleId="TdocText">
    <w:name w:val="Tdoc_Text"/>
    <w:basedOn w:val="a"/>
    <w:rsid w:val="00C3463A"/>
    <w:pPr>
      <w:spacing w:before="120" w:after="0"/>
      <w:jc w:val="both"/>
    </w:pPr>
    <w:rPr>
      <w:lang w:val="en-US"/>
    </w:rPr>
  </w:style>
  <w:style w:type="paragraph" w:styleId="af6">
    <w:name w:val="Balloon Text"/>
    <w:basedOn w:val="a"/>
    <w:link w:val="Chara"/>
    <w:semiHidden/>
    <w:rsid w:val="0092405A"/>
    <w:rPr>
      <w:rFonts w:ascii="Tahoma" w:hAnsi="Tahoma" w:cs="Tahoma"/>
      <w:sz w:val="16"/>
      <w:szCs w:val="16"/>
    </w:rPr>
  </w:style>
  <w:style w:type="paragraph" w:customStyle="1" w:styleId="centered">
    <w:name w:val="centered"/>
    <w:basedOn w:val="a"/>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a"/>
    <w:rsid w:val="001D2401"/>
    <w:pPr>
      <w:numPr>
        <w:numId w:val="3"/>
      </w:numPr>
      <w:spacing w:after="80"/>
    </w:pPr>
    <w:rPr>
      <w:sz w:val="18"/>
      <w:lang w:val="en-US"/>
    </w:rPr>
  </w:style>
  <w:style w:type="paragraph" w:styleId="af7">
    <w:name w:val="annotation subject"/>
    <w:basedOn w:val="af2"/>
    <w:next w:val="af2"/>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af0"/>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3"/>
    <w:uiPriority w:val="99"/>
    <w:rsid w:val="002B1C8F"/>
    <w:rPr>
      <w:rFonts w:ascii="Arial" w:hAnsi="Arial"/>
      <w:b/>
      <w:noProof/>
      <w:sz w:val="18"/>
    </w:rPr>
  </w:style>
  <w:style w:type="character" w:customStyle="1" w:styleId="Char0">
    <w:name w:val="바닥글 Char"/>
    <w:link w:val="a4"/>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3Char">
    <w:name w:val="제목 3 Char"/>
    <w:aliases w:val="Underrubrik2 Char2,H3 Char2,h3 Char2,Memo Heading 3 Char2,no break Char2,0H Char2,l3 Char2,3 Char2,list 3 Char2,Head 3 Char2,1.1.1 Char2,3rd level Char2,Major Section Sub Section Char2,PA Minor Section Char2,Head3 Char2,Level 3 Head Char2"/>
    <w:link w:val="30"/>
    <w:uiPriority w:val="99"/>
    <w:rsid w:val="00082CE8"/>
    <w:rPr>
      <w:rFonts w:ascii="Arial" w:hAnsi="Arial"/>
      <w:sz w:val="28"/>
      <w:lang w:val="en-GB"/>
    </w:rPr>
  </w:style>
  <w:style w:type="paragraph" w:customStyle="1" w:styleId="INDENT1">
    <w:name w:val="INDENT1"/>
    <w:basedOn w:val="a"/>
    <w:rsid w:val="00CC72C8"/>
    <w:pPr>
      <w:overflowPunct w:val="0"/>
      <w:autoSpaceDE w:val="0"/>
      <w:autoSpaceDN w:val="0"/>
      <w:adjustRightInd w:val="0"/>
      <w:ind w:left="851"/>
      <w:textAlignment w:val="baseline"/>
    </w:pPr>
    <w:rPr>
      <w:lang w:eastAsia="ja-JP"/>
    </w:rPr>
  </w:style>
  <w:style w:type="paragraph" w:customStyle="1" w:styleId="INDENT2">
    <w:name w:val="INDENT2"/>
    <w:basedOn w:val="a"/>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har4">
    <w:name w:val="캡션 Char"/>
    <w:aliases w:val="cap Char1,cap Char Char,Caption Char Char,Caption Char1 Char Char,cap Char Char1 Char,Caption Char Char1 Char Char,cap Char2 Char Char,Ca Char,Caption Char C... Char,cap1 Char,cap2 Char,cap11 Char,Légende-figure Char1,Légende-figure Char Char"/>
    <w:link w:val="ac"/>
    <w:rsid w:val="00CC72C8"/>
    <w:rPr>
      <w:rFonts w:ascii="Times New Roman" w:eastAsia="MS Mincho" w:hAnsi="Times New Roman"/>
      <w:b/>
      <w:lang w:val="en-GB"/>
    </w:rPr>
  </w:style>
  <w:style w:type="character" w:customStyle="1" w:styleId="Char6">
    <w:name w:val="글자만 Char"/>
    <w:link w:val="ae"/>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Char5">
    <w:name w:val="본문 Char"/>
    <w:aliases w:val="bt Char4,Corps de texte Car Char4,Corps de texte Car1 Car Char4,Corps de texte Car Car Car Char4,Corps de texte Car1 Car Car Car Char4,Corps de texte Car Car Car Car Car Char4,Corps de texte Car1 Car Car Car Car Car Char4,bt Car Char"/>
    <w:link w:val="ad"/>
    <w:rsid w:val="00CC72C8"/>
    <w:rPr>
      <w:rFonts w:ascii="Times New Roman" w:eastAsia="MS Mincho" w:hAnsi="Times New Roman"/>
      <w:sz w:val="24"/>
    </w:rPr>
  </w:style>
  <w:style w:type="character" w:customStyle="1" w:styleId="Char8">
    <w:name w:val="본문 들여쓰기 Char"/>
    <w:link w:val="af0"/>
    <w:rsid w:val="00CC72C8"/>
    <w:rPr>
      <w:rFonts w:ascii="Times New Roman" w:hAnsi="Times New Roman"/>
      <w:i/>
      <w:sz w:val="22"/>
      <w:lang w:val="en-GB"/>
    </w:rPr>
  </w:style>
  <w:style w:type="character" w:customStyle="1" w:styleId="2Char2">
    <w:name w:val="본문 2 Char"/>
    <w:link w:val="25"/>
    <w:rsid w:val="00CC72C8"/>
    <w:rPr>
      <w:rFonts w:ascii="Times New Roman" w:hAnsi="Times New Roman"/>
      <w:sz w:val="24"/>
    </w:rPr>
  </w:style>
  <w:style w:type="character" w:customStyle="1" w:styleId="3Char1">
    <w:name w:val="본문 3 Char"/>
    <w:link w:val="34"/>
    <w:rsid w:val="00CC72C8"/>
    <w:rPr>
      <w:rFonts w:ascii="Times New Roman" w:hAnsi="Times New Roman"/>
      <w:b/>
      <w:i/>
    </w:rPr>
  </w:style>
  <w:style w:type="paragraph" w:customStyle="1" w:styleId="Figure">
    <w:name w:val="Figure"/>
    <w:basedOn w:val="a"/>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a1"/>
    <w:next w:val="af4"/>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a"/>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rsid w:val="00CC72C8"/>
    <w:pPr>
      <w:snapToGrid w:val="0"/>
      <w:spacing w:after="0"/>
      <w:textAlignment w:val="baseline"/>
    </w:pPr>
    <w:rPr>
      <w:rFonts w:ascii="Arial" w:eastAsia="SimSun" w:hAnsi="Arial" w:cs="Arial"/>
      <w:sz w:val="18"/>
      <w:szCs w:val="18"/>
      <w:lang w:val="en-US" w:eastAsia="zh-CN"/>
    </w:rPr>
  </w:style>
  <w:style w:type="paragraph" w:customStyle="1" w:styleId="1Char0">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rsid w:val="00CC72C8"/>
    <w:rPr>
      <w:rFonts w:ascii="Arial" w:hAnsi="Arial"/>
      <w:sz w:val="32"/>
      <w:lang w:val="en-GB"/>
    </w:rPr>
  </w:style>
  <w:style w:type="paragraph" w:customStyle="1" w:styleId="xl40">
    <w:name w:val="xl40"/>
    <w:basedOn w:val="a"/>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5">
    <w:name w:val="网格型3"/>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
    <w:rsid w:val="00CC72C8"/>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af8">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a"/>
    <w:link w:val="Charc"/>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1"/>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1">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10"/>
    <w:next w:val="a"/>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4Char">
    <w:name w:val="제목 4 Char"/>
    <w:aliases w:val="h4 Char2,H4 Char2,H41 Char2,h41 Char2,H42 Char2,h42 Char2,H43 Char2,h43 Char2,H411 Char2,h411 Char2,H421 Char2,h421 Char2,H44 Char2,h44 Char2,H412 Char2,h412 Char2,H422 Char2,h422 Char2,H431 Char2,h431 Char2,H45 Char2,h45 Char2,H413 Char2"/>
    <w:link w:val="40"/>
    <w:rsid w:val="00CC72C8"/>
    <w:rPr>
      <w:rFonts w:ascii="Arial" w:hAnsi="Arial"/>
      <w:sz w:val="24"/>
      <w:lang w:val="en-GB"/>
    </w:rPr>
  </w:style>
  <w:style w:type="character" w:customStyle="1" w:styleId="5Char">
    <w:name w:val="제목 5 Char"/>
    <w:aliases w:val="h5 Char2,Heading5 Char2,Head5 Char2,H5 Char2,M5 Char2,mh2 Char2,Module heading 2 Char2,heading 8 Char2,Numbered Sub-list Char1,Heading 81 Char"/>
    <w:link w:val="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6Char">
    <w:name w:val="제목 6 Char"/>
    <w:aliases w:val="T1 Char3,Header 6 Char"/>
    <w:link w:val="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af9">
    <w:name w:val="Normal (Web)"/>
    <w:basedOn w:val="a"/>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7">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바탕" w:hAnsi="Arial" w:cs="Times New Roman"/>
      <w:b/>
      <w:bCs/>
      <w:i/>
      <w:iCs/>
      <w:sz w:val="28"/>
      <w:szCs w:val="28"/>
      <w:lang w:val="en-GB" w:eastAsia="en-US" w:bidi="ar-SA"/>
    </w:rPr>
  </w:style>
  <w:style w:type="paragraph" w:customStyle="1" w:styleId="36">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Char7">
    <w:name w:val="문서 구조 Char"/>
    <w:link w:val="af"/>
    <w:semiHidden/>
    <w:rsid w:val="00CC72C8"/>
    <w:rPr>
      <w:rFonts w:ascii="Tahoma" w:hAnsi="Tahoma"/>
      <w:shd w:val="clear" w:color="auto" w:fill="000080"/>
      <w:lang w:val="en-GB"/>
    </w:rPr>
  </w:style>
  <w:style w:type="character" w:customStyle="1" w:styleId="Char9">
    <w:name w:val="메모 텍스트 Char"/>
    <w:link w:val="af2"/>
    <w:semiHidden/>
    <w:rsid w:val="00CC72C8"/>
    <w:rPr>
      <w:rFonts w:ascii="Times New Roman" w:hAnsi="Times New Roman"/>
    </w:rPr>
  </w:style>
  <w:style w:type="character" w:customStyle="1" w:styleId="Chara">
    <w:name w:val="풍선 도움말 텍스트 Char"/>
    <w:link w:val="af6"/>
    <w:semiHidden/>
    <w:rsid w:val="00CC72C8"/>
    <w:rPr>
      <w:rFonts w:ascii="Tahoma" w:hAnsi="Tahoma" w:cs="Tahoma"/>
      <w:sz w:val="16"/>
      <w:szCs w:val="16"/>
      <w:lang w:val="en-GB"/>
    </w:rPr>
  </w:style>
  <w:style w:type="paragraph" w:customStyle="1" w:styleId="Bullet">
    <w:name w:val="Bullet"/>
    <w:basedOn w:val="a"/>
    <w:rsid w:val="00CC72C8"/>
    <w:pPr>
      <w:numPr>
        <w:numId w:val="10"/>
      </w:numPr>
    </w:pPr>
    <w:rPr>
      <w:rFonts w:eastAsia="바탕"/>
    </w:rPr>
  </w:style>
  <w:style w:type="table" w:customStyle="1" w:styleId="TableGrid2">
    <w:name w:val="Table Grid2"/>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6"/>
    <w:rsid w:val="00CC72C8"/>
    <w:pPr>
      <w:keepNext w:val="0"/>
      <w:keepLines w:val="0"/>
      <w:numPr>
        <w:ilvl w:val="0"/>
        <w:numId w:val="0"/>
      </w:numPr>
      <w:spacing w:before="240"/>
    </w:pPr>
    <w:rPr>
      <w:rFonts w:eastAsia="MS Mincho"/>
      <w:bCs/>
    </w:rPr>
  </w:style>
  <w:style w:type="table" w:customStyle="1" w:styleId="TableGrid3">
    <w:name w:val="Table Grid3"/>
    <w:basedOn w:val="a1"/>
    <w:next w:val="af4"/>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吹き出し"/>
    <w:basedOn w:val="a"/>
    <w:semiHidden/>
    <w:rsid w:val="00CC72C8"/>
    <w:rPr>
      <w:rFonts w:ascii="Tahoma" w:eastAsia="MS Mincho" w:hAnsi="Tahoma" w:cs="Tahoma"/>
      <w:sz w:val="16"/>
      <w:szCs w:val="16"/>
    </w:rPr>
  </w:style>
  <w:style w:type="paragraph" w:customStyle="1" w:styleId="JK-text-simpledoc">
    <w:name w:val="JK - text - simple doc"/>
    <w:basedOn w:val="ad"/>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a"/>
    <w:rsid w:val="00CC72C8"/>
    <w:pPr>
      <w:spacing w:before="100" w:beforeAutospacing="1" w:after="100" w:afterAutospacing="1"/>
    </w:pPr>
    <w:rPr>
      <w:sz w:val="24"/>
      <w:szCs w:val="24"/>
      <w:lang w:val="en-US"/>
    </w:rPr>
  </w:style>
  <w:style w:type="paragraph" w:customStyle="1" w:styleId="13">
    <w:name w:val="吹き出し1"/>
    <w:basedOn w:val="a"/>
    <w:semiHidden/>
    <w:rsid w:val="00CC72C8"/>
    <w:rPr>
      <w:rFonts w:ascii="Tahoma" w:eastAsia="MS Mincho" w:hAnsi="Tahoma" w:cs="Tahoma"/>
      <w:sz w:val="16"/>
      <w:szCs w:val="16"/>
    </w:rPr>
  </w:style>
  <w:style w:type="paragraph" w:customStyle="1" w:styleId="14">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c">
    <w:name w:val="Revision"/>
    <w:hidden/>
    <w:semiHidden/>
    <w:rsid w:val="00CC72C8"/>
    <w:rPr>
      <w:rFonts w:ascii="Times New Roman" w:eastAsia="바탕" w:hAnsi="Times New Roman"/>
      <w:lang w:val="en-GB"/>
    </w:rPr>
  </w:style>
  <w:style w:type="paragraph" w:customStyle="1" w:styleId="28">
    <w:name w:val="吹き出し2"/>
    <w:basedOn w:val="a"/>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2Char3">
    <w:name w:val="본문 들여쓰기 2 Char"/>
    <w:link w:val="26"/>
    <w:rsid w:val="00CC72C8"/>
    <w:rPr>
      <w:rFonts w:ascii="Times New Roman" w:hAnsi="Times New Roman"/>
      <w:lang w:val="en-GB"/>
    </w:rPr>
  </w:style>
  <w:style w:type="paragraph" w:styleId="afd">
    <w:name w:val="Normal Indent"/>
    <w:basedOn w:val="a"/>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80"/>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a"/>
    <w:next w:val="a"/>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a4"/>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a"/>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a"/>
    <w:next w:val="a"/>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3">
    <w:name w:val="List Number 5"/>
    <w:basedOn w:val="a"/>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a"/>
    <w:rsid w:val="00CC72C8"/>
    <w:pPr>
      <w:spacing w:before="120"/>
      <w:outlineLvl w:val="2"/>
    </w:pPr>
    <w:rPr>
      <w:sz w:val="28"/>
    </w:rPr>
  </w:style>
  <w:style w:type="paragraph" w:customStyle="1" w:styleId="Heading2Head2A2">
    <w:name w:val="Heading 2.Head2A.2"/>
    <w:basedOn w:val="10"/>
    <w:next w:val="a"/>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a"/>
    <w:next w:val="a"/>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2"/>
    <w:next w:val="a"/>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ad"/>
    <w:rsid w:val="00CC72C8"/>
    <w:pPr>
      <w:overflowPunct w:val="0"/>
      <w:autoSpaceDE w:val="0"/>
      <w:autoSpaceDN w:val="0"/>
      <w:adjustRightInd w:val="0"/>
      <w:ind w:left="283" w:hanging="283"/>
      <w:textAlignment w:val="baseline"/>
    </w:pPr>
    <w:rPr>
      <w:sz w:val="20"/>
      <w:lang w:val="en-GB" w:eastAsia="de-DE"/>
    </w:rPr>
  </w:style>
  <w:style w:type="paragraph" w:styleId="3">
    <w:name w:val="List Number 3"/>
    <w:basedOn w:val="a"/>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
    <w:rsid w:val="00CC72C8"/>
    <w:pPr>
      <w:spacing w:after="220"/>
      <w:ind w:left="1298"/>
    </w:pPr>
    <w:rPr>
      <w:rFonts w:ascii="Arial" w:eastAsia="SimSun" w:hAnsi="Arial"/>
      <w:lang w:val="en-US" w:eastAsia="en-GB"/>
    </w:rPr>
  </w:style>
  <w:style w:type="character" w:styleId="afe">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바탕"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5">
    <w:name w:val="修订1"/>
    <w:hidden/>
    <w:semiHidden/>
    <w:rsid w:val="00CC72C8"/>
    <w:rPr>
      <w:rFonts w:ascii="Times New Roman" w:eastAsia="바탕" w:hAnsi="Times New Roman"/>
      <w:lang w:val="en-GB"/>
    </w:rPr>
  </w:style>
  <w:style w:type="paragraph" w:styleId="aff">
    <w:name w:val="endnote text"/>
    <w:basedOn w:val="a"/>
    <w:link w:val="Chard"/>
    <w:rsid w:val="00CC72C8"/>
    <w:pPr>
      <w:snapToGrid w:val="0"/>
    </w:pPr>
    <w:rPr>
      <w:rFonts w:eastAsia="SimSun"/>
    </w:rPr>
  </w:style>
  <w:style w:type="character" w:customStyle="1" w:styleId="Chard">
    <w:name w:val="미주 텍스트 Char"/>
    <w:link w:val="aff"/>
    <w:rsid w:val="00CC72C8"/>
    <w:rPr>
      <w:rFonts w:ascii="Times New Roman" w:eastAsia="SimSun" w:hAnsi="Times New Roman"/>
      <w:lang w:val="en-GB"/>
    </w:rPr>
  </w:style>
  <w:style w:type="character" w:styleId="aff0">
    <w:name w:val="endnote reference"/>
    <w:rsid w:val="00CC72C8"/>
    <w:rPr>
      <w:vertAlign w:val="superscript"/>
    </w:rPr>
  </w:style>
  <w:style w:type="numbering" w:customStyle="1" w:styleId="16">
    <w:name w:val="无列表1"/>
    <w:next w:val="a2"/>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aff1">
    <w:name w:val="Title"/>
    <w:basedOn w:val="a"/>
    <w:next w:val="a"/>
    <w:link w:val="Chare"/>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Chare">
    <w:name w:val="제목 Char"/>
    <w:link w:val="aff1"/>
    <w:rsid w:val="00CC72C8"/>
    <w:rPr>
      <w:rFonts w:ascii="Courier New" w:hAnsi="Courier New"/>
      <w:lang w:val="nb-NO" w:eastAsia="ja-JP"/>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6"/>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a2"/>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Charc">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8"/>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aff2">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a0"/>
    <w:qFormat/>
    <w:rsid w:val="002348BC"/>
  </w:style>
  <w:style w:type="character" w:customStyle="1" w:styleId="UnresolvedMention1">
    <w:name w:val="Unresolved Mention1"/>
    <w:basedOn w:val="a0"/>
    <w:uiPriority w:val="99"/>
    <w:semiHidden/>
    <w:unhideWhenUsed/>
    <w:rsid w:val="00FC7EE0"/>
    <w:rPr>
      <w:color w:val="605E5C"/>
      <w:shd w:val="clear" w:color="auto" w:fill="E1DFDD"/>
    </w:rPr>
  </w:style>
  <w:style w:type="table" w:customStyle="1" w:styleId="TableGrid25">
    <w:name w:val="Table Grid25"/>
    <w:basedOn w:val="a1"/>
    <w:next w:val="af4"/>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0CD5-E6EF-41E9-8E92-9ED9B63BC434}">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3</TotalTime>
  <Pages>8</Pages>
  <Words>3074</Words>
  <Characters>17528</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LGE</cp:lastModifiedBy>
  <cp:revision>3</cp:revision>
  <cp:lastPrinted>2017-09-11T16:45:00Z</cp:lastPrinted>
  <dcterms:created xsi:type="dcterms:W3CDTF">2024-06-18T04:25:00Z</dcterms:created>
  <dcterms:modified xsi:type="dcterms:W3CDTF">2024-06-18T04:27:00Z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ies>
</file>