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000000">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000000">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000000">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000000">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lastRenderedPageBreak/>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000000">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000000">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000000">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000000">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000000">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000000">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lastRenderedPageBreak/>
        <w:t>Allow time domain activation/deactivation of additional PRACH resources where a subset of SSBs are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7"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8"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9" w:author="Rapporteur (Ericsson)" w:date="2024-06-10T10:33:00Z"/>
                                <w:lang w:eastAsia="zh-CN"/>
                              </w:rPr>
                            </w:pPr>
                            <w:del w:id="30"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1" w:author="Rapporteur (Ericsson)" w:date="2024-06-10T10:33:00Z"/>
                                <w:lang w:eastAsia="zh-CN"/>
                              </w:rPr>
                            </w:pPr>
                            <w:del w:id="32"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lastRenderedPageBreak/>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Mapping of additional PRACH resources to a subset of SSBs is clearly PRACH adaptation in spatial domain and should be precluded following RAN1 conclusion 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lastRenderedPageBreak/>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lastRenderedPageBreak/>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186963">
        <w:tc>
          <w:tcPr>
            <w:tcW w:w="2065" w:type="dxa"/>
          </w:tcPr>
          <w:p w14:paraId="3921EFFF" w14:textId="1D657021" w:rsidR="00F54BC4" w:rsidRDefault="00F54BC4" w:rsidP="00F54BC4">
            <w:r>
              <w:t>Ericsson</w:t>
            </w:r>
          </w:p>
        </w:tc>
        <w:tc>
          <w:tcPr>
            <w:tcW w:w="7285"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186963">
        <w:tc>
          <w:tcPr>
            <w:tcW w:w="2065" w:type="dxa"/>
          </w:tcPr>
          <w:p w14:paraId="60ABF3BE" w14:textId="4539FD9E" w:rsidR="00173A68" w:rsidRDefault="00173A68" w:rsidP="00F54BC4">
            <w:r>
              <w:rPr>
                <w:lang w:eastAsia="zh-CN"/>
              </w:rPr>
              <w:t>X</w:t>
            </w:r>
            <w:r>
              <w:rPr>
                <w:rFonts w:hint="eastAsia"/>
                <w:lang w:eastAsia="zh-CN"/>
              </w:rPr>
              <w:t>iaomi</w:t>
            </w:r>
          </w:p>
        </w:tc>
        <w:tc>
          <w:tcPr>
            <w:tcW w:w="7285"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 xml:space="preserve">n the other hand, we can also live with alt-1 if majority companies think a note is needed to </w:t>
            </w:r>
            <w:proofErr w:type="spellStart"/>
            <w:r>
              <w:rPr>
                <w:lang w:eastAsia="zh-CN"/>
              </w:rPr>
              <w:t>downscope</w:t>
            </w:r>
            <w:proofErr w:type="spellEnd"/>
            <w:r>
              <w:rPr>
                <w:lang w:eastAsia="zh-CN"/>
              </w:rPr>
              <w:t>.</w:t>
            </w:r>
          </w:p>
        </w:tc>
      </w:tr>
      <w:tr w:rsidR="004F1083" w14:paraId="1F464A1B" w14:textId="77777777" w:rsidTr="00186963">
        <w:tc>
          <w:tcPr>
            <w:tcW w:w="2065" w:type="dxa"/>
          </w:tcPr>
          <w:p w14:paraId="0AFB018B" w14:textId="188B9EAF" w:rsidR="004F1083" w:rsidRDefault="004F1083" w:rsidP="004F1083">
            <w:pPr>
              <w:rPr>
                <w:lang w:eastAsia="zh-CN"/>
              </w:rPr>
            </w:pPr>
            <w:r>
              <w:t>CMCC</w:t>
            </w:r>
          </w:p>
        </w:tc>
        <w:tc>
          <w:tcPr>
            <w:tcW w:w="7285"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xml:space="preserve">, and it is clear the extra NES gain compared to time domain PRACH adaptation is limited (0%~8.8%), so we </w:t>
            </w:r>
            <w:proofErr w:type="spellStart"/>
            <w:r>
              <w:rPr>
                <w:lang w:eastAsia="zh-CN"/>
              </w:rPr>
              <w:t>donot</w:t>
            </w:r>
            <w:proofErr w:type="spellEnd"/>
            <w:r>
              <w:rPr>
                <w:lang w:eastAsia="zh-CN"/>
              </w:rPr>
              <w:t xml:space="preserve"> think m</w:t>
            </w:r>
            <w:r>
              <w:rPr>
                <w:rFonts w:hint="eastAsia"/>
                <w:lang w:eastAsia="zh-CN"/>
              </w:rPr>
              <w:t>apping of additional PRACH resources to a subset of SSBs</w:t>
            </w:r>
            <w:r>
              <w:rPr>
                <w:lang w:eastAsia="zh-CN"/>
              </w:rPr>
              <w:t xml:space="preserve"> should be </w:t>
            </w:r>
            <w:proofErr w:type="spellStart"/>
            <w:r>
              <w:rPr>
                <w:lang w:eastAsia="zh-CN"/>
              </w:rPr>
              <w:t>condidered</w:t>
            </w:r>
            <w:proofErr w:type="spellEnd"/>
            <w:r>
              <w:rPr>
                <w:lang w:eastAsia="zh-CN"/>
              </w:rPr>
              <w:t xml:space="preserve">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39" w:name="_Hlk168403602"/>
            <w:r w:rsidRPr="000F32AC">
              <w:rPr>
                <w:rFonts w:eastAsia="Batang"/>
                <w:szCs w:val="24"/>
                <w:lang w:eastAsia="x-none"/>
              </w:rPr>
              <w:t>Seven sources showed</w:t>
            </w:r>
            <w:bookmarkEnd w:id="39"/>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lastRenderedPageBreak/>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40" w:name="_Hlk168404102"/>
            <w:r w:rsidRPr="00536687">
              <w:rPr>
                <w:rFonts w:eastAsia="Batang"/>
                <w:szCs w:val="24"/>
                <w:highlight w:val="yellow"/>
                <w:lang w:eastAsia="x-none"/>
              </w:rPr>
              <w:t>1.0%~8.8%</w:t>
            </w:r>
            <w:bookmarkEnd w:id="40"/>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NES gain of spatial domain PRACH adaptation compared to time domain PRACH 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186963">
        <w:tc>
          <w:tcPr>
            <w:tcW w:w="2065" w:type="dxa"/>
          </w:tcPr>
          <w:p w14:paraId="5F3D9176" w14:textId="6E9300E0" w:rsidR="001A3D19" w:rsidRDefault="001A3D19" w:rsidP="004F1083">
            <w:r>
              <w:lastRenderedPageBreak/>
              <w:t>Futurewei</w:t>
            </w:r>
          </w:p>
        </w:tc>
        <w:tc>
          <w:tcPr>
            <w:tcW w:w="7285"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186963">
        <w:tc>
          <w:tcPr>
            <w:tcW w:w="2065" w:type="dxa"/>
          </w:tcPr>
          <w:p w14:paraId="640819AA" w14:textId="3FB9D8F3" w:rsidR="001456B2" w:rsidRDefault="001456B2" w:rsidP="001456B2">
            <w:r>
              <w:t>MediaTek</w:t>
            </w:r>
          </w:p>
        </w:tc>
        <w:tc>
          <w:tcPr>
            <w:tcW w:w="7285" w:type="dxa"/>
          </w:tcPr>
          <w:p w14:paraId="57C4A590" w14:textId="77777777" w:rsidR="001456B2" w:rsidRDefault="001456B2" w:rsidP="001456B2">
            <w:r>
              <w:t xml:space="preserve">Q1: Between Alt-1 and Alt-2, Alt-1 will be more aligned with RAN1 conclusion as well as the observation that current time-domain PRACH adaptation proposals are </w:t>
            </w:r>
            <w:proofErr w:type="gramStart"/>
            <w:r>
              <w:t>actually different</w:t>
            </w:r>
            <w:proofErr w:type="gramEnd"/>
            <w:r>
              <w:t xml:space="preserve">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186963">
        <w:tc>
          <w:tcPr>
            <w:tcW w:w="2065" w:type="dxa"/>
          </w:tcPr>
          <w:p w14:paraId="4DE5ECAE" w14:textId="61075543" w:rsidR="001456B2" w:rsidRDefault="00FF59C8" w:rsidP="004F1083">
            <w:proofErr w:type="spellStart"/>
            <w:r>
              <w:t>InterDigital</w:t>
            </w:r>
            <w:proofErr w:type="spellEnd"/>
          </w:p>
        </w:tc>
        <w:tc>
          <w:tcPr>
            <w:tcW w:w="7285" w:type="dxa"/>
          </w:tcPr>
          <w:p w14:paraId="08B5BE8F" w14:textId="07625EA9" w:rsidR="001456B2" w:rsidRDefault="00FF59C8" w:rsidP="001A3D19">
            <w:r>
              <w:t>We are supportive for Alt-2 but will be ok just remove the spatial domain adaptation bullet without adding a note under time domain adaptation.</w:t>
            </w:r>
          </w:p>
        </w:tc>
      </w:tr>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000000">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000000">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000000">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000000">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000000">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000000">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000000">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000000">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000000">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000000">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lastRenderedPageBreak/>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tc>
          <w:tcPr>
            <w:tcW w:w="2065" w:type="dxa"/>
          </w:tcPr>
          <w:p w14:paraId="70FA36BF" w14:textId="266CC45C" w:rsidR="00F54BC4" w:rsidRDefault="00F54BC4" w:rsidP="00F54BC4">
            <w:r>
              <w:t>Ericsson</w:t>
            </w:r>
          </w:p>
        </w:tc>
        <w:tc>
          <w:tcPr>
            <w:tcW w:w="7285"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w:t>
            </w:r>
            <w:proofErr w:type="spellStart"/>
            <w:r>
              <w:t>signaling</w:t>
            </w:r>
            <w:proofErr w:type="spellEnd"/>
            <w:r>
              <w:t xml:space="preserve">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173A68">
        <w:tc>
          <w:tcPr>
            <w:tcW w:w="2065" w:type="dxa"/>
          </w:tcPr>
          <w:p w14:paraId="3B810B0F" w14:textId="5B8738D5" w:rsidR="00173A68" w:rsidRDefault="00173A68" w:rsidP="00FC2B13">
            <w:r>
              <w:rPr>
                <w:rFonts w:eastAsiaTheme="minorEastAsia"/>
                <w:lang w:eastAsia="ko-KR"/>
              </w:rPr>
              <w:t>xiaomi</w:t>
            </w:r>
          </w:p>
        </w:tc>
        <w:tc>
          <w:tcPr>
            <w:tcW w:w="7285"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173A68">
        <w:tc>
          <w:tcPr>
            <w:tcW w:w="2065"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5"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173A68">
        <w:tc>
          <w:tcPr>
            <w:tcW w:w="2065"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5"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173A68">
        <w:tc>
          <w:tcPr>
            <w:tcW w:w="2065"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5"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173A68">
        <w:tc>
          <w:tcPr>
            <w:tcW w:w="2065" w:type="dxa"/>
          </w:tcPr>
          <w:p w14:paraId="2EE50053" w14:textId="3B008C00" w:rsidR="00317C8D" w:rsidRDefault="00FF59C8" w:rsidP="00FC2B13">
            <w:pPr>
              <w:rPr>
                <w:rFonts w:eastAsiaTheme="minorEastAsia"/>
                <w:lang w:val="en-US" w:eastAsia="ko-KR"/>
              </w:rPr>
            </w:pPr>
            <w:proofErr w:type="spellStart"/>
            <w:r>
              <w:rPr>
                <w:rFonts w:eastAsiaTheme="minorEastAsia"/>
                <w:lang w:val="en-US" w:eastAsia="ko-KR"/>
              </w:rPr>
              <w:t>InterDigital</w:t>
            </w:r>
            <w:proofErr w:type="spellEnd"/>
          </w:p>
        </w:tc>
        <w:tc>
          <w:tcPr>
            <w:tcW w:w="7285"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000000">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000000">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000000">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000000">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000000">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000000">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000000">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000000">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000000">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000000">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41"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2"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3" w:author="Stephen Grant" w:date="2024-06-17T11:37:00Z">
                              <w:r>
                                <w:rPr>
                                  <w:bCs/>
                                  <w:lang w:val="en-US" w:eastAsia="zh-CN"/>
                                </w:rPr>
                                <w:t xml:space="preserve">Note: </w:t>
                              </w:r>
                            </w:ins>
                            <w:ins w:id="44" w:author="Stephen Grant" w:date="2024-06-17T10:53:00Z">
                              <w:r>
                                <w:rPr>
                                  <w:bCs/>
                                  <w:lang w:val="en-US" w:eastAsia="zh-CN"/>
                                </w:rPr>
                                <w:t>This</w:t>
                              </w:r>
                            </w:ins>
                            <w:del w:id="45" w:author="Stephen Grant" w:date="2024-06-17T10:52:00Z">
                              <w:r>
                                <w:rPr>
                                  <w:bCs/>
                                  <w:lang w:val="en-US" w:eastAsia="zh-CN"/>
                                </w:rPr>
                                <w:delText xml:space="preserve"> </w:delText>
                              </w:r>
                            </w:del>
                            <w:ins w:id="46"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1"/>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TableGrid"/>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tc>
          <w:tcPr>
            <w:tcW w:w="1975" w:type="dxa"/>
          </w:tcPr>
          <w:p w14:paraId="137E99E7" w14:textId="363E47FF" w:rsidR="00F54BC4" w:rsidRDefault="00F54BC4" w:rsidP="00F54BC4">
            <w:r>
              <w:t>Ericsson</w:t>
            </w:r>
          </w:p>
        </w:tc>
        <w:tc>
          <w:tcPr>
            <w:tcW w:w="7375" w:type="dxa"/>
          </w:tcPr>
          <w:p w14:paraId="7AE2EDCF" w14:textId="0E5CE25F" w:rsidR="00F54BC4" w:rsidRDefault="00F54BC4" w:rsidP="00F54BC4">
            <w:r>
              <w:t>We do not support the WID update proposed in RP-241132</w:t>
            </w:r>
          </w:p>
        </w:tc>
      </w:tr>
      <w:tr w:rsidR="00B82C0F" w14:paraId="53F2FF68" w14:textId="77777777">
        <w:tc>
          <w:tcPr>
            <w:tcW w:w="1975" w:type="dxa"/>
          </w:tcPr>
          <w:p w14:paraId="774A1783" w14:textId="5BD3AB74" w:rsidR="00B82C0F" w:rsidRDefault="00B82C0F" w:rsidP="00F54BC4">
            <w:pPr>
              <w:rPr>
                <w:lang w:eastAsia="zh-CN"/>
              </w:rPr>
            </w:pPr>
            <w:r>
              <w:rPr>
                <w:lang w:eastAsia="zh-CN"/>
              </w:rPr>
              <w:lastRenderedPageBreak/>
              <w:t>Xiaomi</w:t>
            </w:r>
          </w:p>
        </w:tc>
        <w:tc>
          <w:tcPr>
            <w:tcW w:w="7375"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tc>
          <w:tcPr>
            <w:tcW w:w="1975" w:type="dxa"/>
          </w:tcPr>
          <w:p w14:paraId="34E52A3F" w14:textId="4C631AF4" w:rsidR="003E5B29" w:rsidRPr="003E5B29" w:rsidRDefault="003E5B29" w:rsidP="00F54BC4">
            <w:pPr>
              <w:rPr>
                <w:lang w:val="en-US" w:eastAsia="zh-CN"/>
              </w:rPr>
            </w:pPr>
            <w:r>
              <w:rPr>
                <w:lang w:val="en-US" w:eastAsia="zh-CN"/>
              </w:rPr>
              <w:t>CMCC</w:t>
            </w:r>
          </w:p>
        </w:tc>
        <w:tc>
          <w:tcPr>
            <w:tcW w:w="7375" w:type="dxa"/>
          </w:tcPr>
          <w:p w14:paraId="56928E86" w14:textId="29F91C5F" w:rsidR="003E5B29" w:rsidRDefault="003E5B29" w:rsidP="00F54BC4">
            <w:r>
              <w:t>support</w:t>
            </w:r>
          </w:p>
        </w:tc>
      </w:tr>
      <w:tr w:rsidR="001A3D19" w14:paraId="6291C045" w14:textId="77777777">
        <w:tc>
          <w:tcPr>
            <w:tcW w:w="1975" w:type="dxa"/>
          </w:tcPr>
          <w:p w14:paraId="04D63930" w14:textId="20964F4C" w:rsidR="001A3D19" w:rsidRDefault="001A3D19" w:rsidP="00F54BC4">
            <w:pPr>
              <w:rPr>
                <w:lang w:val="en-US" w:eastAsia="zh-CN"/>
              </w:rPr>
            </w:pPr>
            <w:r>
              <w:rPr>
                <w:lang w:val="en-US" w:eastAsia="zh-CN"/>
              </w:rPr>
              <w:t>Futurewei</w:t>
            </w:r>
          </w:p>
        </w:tc>
        <w:tc>
          <w:tcPr>
            <w:tcW w:w="7375" w:type="dxa"/>
          </w:tcPr>
          <w:p w14:paraId="295CA77A" w14:textId="6194F50B" w:rsidR="001A3D19" w:rsidRDefault="001A3D19" w:rsidP="00F54BC4">
            <w:r>
              <w:t>No need for such an update.</w:t>
            </w:r>
          </w:p>
        </w:tc>
      </w:tr>
      <w:tr w:rsidR="00317C8D" w14:paraId="2C30A11A" w14:textId="77777777">
        <w:tc>
          <w:tcPr>
            <w:tcW w:w="1975" w:type="dxa"/>
          </w:tcPr>
          <w:p w14:paraId="6400E618" w14:textId="08448B8C" w:rsidR="00317C8D" w:rsidRDefault="00317C8D" w:rsidP="00317C8D">
            <w:pPr>
              <w:rPr>
                <w:lang w:val="en-US" w:eastAsia="zh-CN"/>
              </w:rPr>
            </w:pPr>
            <w:r>
              <w:rPr>
                <w:lang w:val="en-US" w:eastAsia="zh-CN"/>
              </w:rPr>
              <w:t>MediaTek</w:t>
            </w:r>
          </w:p>
        </w:tc>
        <w:tc>
          <w:tcPr>
            <w:tcW w:w="7375" w:type="dxa"/>
          </w:tcPr>
          <w:p w14:paraId="1188123E" w14:textId="48AA2146" w:rsidR="00317C8D" w:rsidRDefault="00317C8D" w:rsidP="00317C8D">
            <w:r>
              <w:t>We think the note may not help RAN1 discussion and thus not deemed necessary to include</w:t>
            </w:r>
          </w:p>
        </w:tc>
      </w:tr>
      <w:tr w:rsidR="00317C8D" w14:paraId="063CD788" w14:textId="77777777">
        <w:tc>
          <w:tcPr>
            <w:tcW w:w="1975" w:type="dxa"/>
          </w:tcPr>
          <w:p w14:paraId="60A12E59" w14:textId="054C7921" w:rsidR="00317C8D" w:rsidRDefault="00FF59C8" w:rsidP="00F54BC4">
            <w:pPr>
              <w:rPr>
                <w:lang w:val="en-US" w:eastAsia="zh-CN"/>
              </w:rPr>
            </w:pPr>
            <w:proofErr w:type="spellStart"/>
            <w:r>
              <w:rPr>
                <w:lang w:val="en-US" w:eastAsia="zh-CN"/>
              </w:rPr>
              <w:t>InterDigital</w:t>
            </w:r>
            <w:proofErr w:type="spellEnd"/>
          </w:p>
        </w:tc>
        <w:tc>
          <w:tcPr>
            <w:tcW w:w="7375" w:type="dxa"/>
          </w:tcPr>
          <w:p w14:paraId="227BE640" w14:textId="42750DEA" w:rsidR="00317C8D" w:rsidRDefault="00FF59C8" w:rsidP="00F54BC4">
            <w:r>
              <w:t>No need to have such an update.</w:t>
            </w:r>
          </w:p>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A37BE" w14:textId="77777777" w:rsidR="00BE05D1" w:rsidRDefault="00BE05D1">
      <w:r>
        <w:separator/>
      </w:r>
    </w:p>
  </w:endnote>
  <w:endnote w:type="continuationSeparator" w:id="0">
    <w:p w14:paraId="7678116B" w14:textId="77777777" w:rsidR="00BE05D1" w:rsidRDefault="00BE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8F6CD" w14:textId="77777777" w:rsidR="00BE05D1" w:rsidRDefault="00BE05D1">
      <w:pPr>
        <w:spacing w:after="0"/>
      </w:pPr>
      <w:r>
        <w:separator/>
      </w:r>
    </w:p>
  </w:footnote>
  <w:footnote w:type="continuationSeparator" w:id="0">
    <w:p w14:paraId="26EBA394" w14:textId="77777777" w:rsidR="00BE05D1" w:rsidRDefault="00BE05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82171393">
    <w:abstractNumId w:val="1"/>
  </w:num>
  <w:num w:numId="2" w16cid:durableId="1562869116">
    <w:abstractNumId w:val="4"/>
  </w:num>
  <w:num w:numId="3" w16cid:durableId="1798720372">
    <w:abstractNumId w:val="7"/>
  </w:num>
  <w:num w:numId="4" w16cid:durableId="1533227189">
    <w:abstractNumId w:val="3"/>
  </w:num>
  <w:num w:numId="5" w16cid:durableId="1044448849">
    <w:abstractNumId w:val="6"/>
  </w:num>
  <w:num w:numId="6" w16cid:durableId="2060277492">
    <w:abstractNumId w:val="8"/>
  </w:num>
  <w:num w:numId="7" w16cid:durableId="385253343">
    <w:abstractNumId w:val="2"/>
  </w:num>
  <w:num w:numId="8" w16cid:durableId="1847398307">
    <w:abstractNumId w:val="0"/>
  </w:num>
  <w:num w:numId="9" w16cid:durableId="598644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AF59F7"/>
    <w:rsid w:val="000476C1"/>
    <w:rsid w:val="000D4777"/>
    <w:rsid w:val="001456B2"/>
    <w:rsid w:val="00162434"/>
    <w:rsid w:val="001711FC"/>
    <w:rsid w:val="00173A68"/>
    <w:rsid w:val="00186963"/>
    <w:rsid w:val="001A3D19"/>
    <w:rsid w:val="00231DF0"/>
    <w:rsid w:val="002E284B"/>
    <w:rsid w:val="00310BE6"/>
    <w:rsid w:val="00317C8D"/>
    <w:rsid w:val="00347B5D"/>
    <w:rsid w:val="003E5B29"/>
    <w:rsid w:val="003F230B"/>
    <w:rsid w:val="004A6917"/>
    <w:rsid w:val="004F1083"/>
    <w:rsid w:val="0050548A"/>
    <w:rsid w:val="00515449"/>
    <w:rsid w:val="0053042D"/>
    <w:rsid w:val="00563876"/>
    <w:rsid w:val="005B6D37"/>
    <w:rsid w:val="005C2877"/>
    <w:rsid w:val="006B66DB"/>
    <w:rsid w:val="00784EAA"/>
    <w:rsid w:val="007D440B"/>
    <w:rsid w:val="00840D9F"/>
    <w:rsid w:val="0085711D"/>
    <w:rsid w:val="008951F0"/>
    <w:rsid w:val="008E218B"/>
    <w:rsid w:val="008E62A4"/>
    <w:rsid w:val="00913B98"/>
    <w:rsid w:val="009216A4"/>
    <w:rsid w:val="009F2960"/>
    <w:rsid w:val="00A65CF6"/>
    <w:rsid w:val="00A821CC"/>
    <w:rsid w:val="00AD40B7"/>
    <w:rsid w:val="00AE37CF"/>
    <w:rsid w:val="00AF078E"/>
    <w:rsid w:val="00AF59F7"/>
    <w:rsid w:val="00B650B9"/>
    <w:rsid w:val="00B82C0F"/>
    <w:rsid w:val="00BC2A4F"/>
    <w:rsid w:val="00BE05D1"/>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21FF5"/>
    <w:rsid w:val="00EA418C"/>
    <w:rsid w:val="00F10133"/>
    <w:rsid w:val="00F16945"/>
    <w:rsid w:val="00F54BC4"/>
    <w:rsid w:val="00F6764F"/>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SimSun"/>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SimSun"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SimSun"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SimSun"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211FB29-1150-42BB-A5B9-EC1AE64F31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2633</Words>
  <Characters>15009</Characters>
  <Application>Microsoft Office Word</Application>
  <DocSecurity>0</DocSecurity>
  <Lines>125</Lines>
  <Paragraphs>35</Paragraphs>
  <ScaleCrop>false</ScaleCrop>
  <Company>Ericsson</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MoonIl Lee</cp:lastModifiedBy>
  <cp:revision>3</cp:revision>
  <dcterms:created xsi:type="dcterms:W3CDTF">2024-06-18T03:45:00Z</dcterms:created>
  <dcterms:modified xsi:type="dcterms:W3CDTF">2024-06-18T03:47:00Z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ies>
</file>