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EC015" w14:textId="75608E9A" w:rsidR="006B39ED" w:rsidRDefault="006B39ED" w:rsidP="006B39ED">
      <w:pPr>
        <w:keepLines/>
        <w:tabs>
          <w:tab w:val="left" w:pos="567"/>
        </w:tabs>
        <w:overflowPunct/>
        <w:autoSpaceDE/>
        <w:snapToGrid w:val="0"/>
        <w:spacing w:after="0"/>
        <w:rPr>
          <w:rFonts w:ascii="Arial" w:eastAsia="MS Mincho" w:hAnsi="Arial" w:cs="Arial"/>
          <w:b/>
          <w:sz w:val="28"/>
          <w:szCs w:val="28"/>
        </w:rPr>
      </w:pPr>
      <w:r>
        <w:rPr>
          <w:rFonts w:ascii="Arial" w:hAnsi="Arial" w:cs="Arial"/>
          <w:b/>
          <w:sz w:val="28"/>
          <w:szCs w:val="28"/>
        </w:rPr>
        <w:t>3GPP TSG RAN Meeting #104</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hAnsi="Arial" w:cs="Arial"/>
          <w:b/>
          <w:sz w:val="28"/>
          <w:szCs w:val="28"/>
        </w:rPr>
        <w:t>RP-</w:t>
      </w:r>
      <w:r w:rsidR="00A53044">
        <w:rPr>
          <w:rFonts w:ascii="Arial" w:hAnsi="Arial" w:cs="Arial"/>
          <w:b/>
          <w:sz w:val="28"/>
          <w:szCs w:val="28"/>
        </w:rPr>
        <w:t>24</w:t>
      </w:r>
      <w:del w:id="0" w:author="Pc" w:date="2024-06-18T08:48:00Z">
        <w:r w:rsidR="00A53044" w:rsidDel="00A83317">
          <w:rPr>
            <w:rFonts w:ascii="Arial" w:hAnsi="Arial" w:cs="Arial"/>
            <w:b/>
            <w:sz w:val="28"/>
            <w:szCs w:val="28"/>
          </w:rPr>
          <w:delText>1619</w:delText>
        </w:r>
      </w:del>
    </w:p>
    <w:p w14:paraId="0B1BA03A" w14:textId="77777777" w:rsidR="006B39ED" w:rsidRDefault="006B39ED" w:rsidP="006B39ED">
      <w:pPr>
        <w:keepLines/>
        <w:tabs>
          <w:tab w:val="left" w:pos="567"/>
        </w:tabs>
        <w:rPr>
          <w:rFonts w:ascii="Arial" w:hAnsi="Arial" w:cs="Arial"/>
          <w:b/>
          <w:sz w:val="28"/>
          <w:szCs w:val="28"/>
        </w:rPr>
      </w:pPr>
      <w:r>
        <w:rPr>
          <w:rFonts w:ascii="Arial" w:hAnsi="Arial" w:cs="Arial"/>
          <w:b/>
          <w:sz w:val="28"/>
          <w:szCs w:val="28"/>
        </w:rPr>
        <w:t>Shanghai, China, June 17-20, 2024</w:t>
      </w:r>
    </w:p>
    <w:p w14:paraId="3226D9F2"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6547AF0D" w14:textId="0089B346" w:rsidR="00E96B97" w:rsidRPr="001C6B14" w:rsidRDefault="00E96B97" w:rsidP="00E96B97">
      <w:pPr>
        <w:tabs>
          <w:tab w:val="left" w:pos="2127"/>
        </w:tabs>
        <w:overflowPunct/>
        <w:autoSpaceDE/>
        <w:autoSpaceDN/>
        <w:adjustRightInd/>
        <w:spacing w:after="0"/>
        <w:ind w:left="2126" w:hanging="2126"/>
        <w:jc w:val="both"/>
        <w:textAlignment w:val="auto"/>
        <w:outlineLvl w:val="0"/>
        <w:rPr>
          <w:rFonts w:ascii="Arial" w:eastAsia="Batang" w:hAnsi="Arial"/>
          <w:b/>
          <w:sz w:val="24"/>
          <w:szCs w:val="24"/>
          <w:lang w:val="en-US" w:eastAsia="zh-CN"/>
        </w:rPr>
      </w:pPr>
      <w:r w:rsidRPr="001C6B14">
        <w:rPr>
          <w:rFonts w:ascii="Arial" w:eastAsia="Batang" w:hAnsi="Arial"/>
          <w:b/>
          <w:sz w:val="24"/>
          <w:szCs w:val="24"/>
          <w:lang w:val="en-US" w:eastAsia="zh-CN"/>
        </w:rPr>
        <w:t>Source:</w:t>
      </w:r>
      <w:r w:rsidRPr="001C6B14">
        <w:rPr>
          <w:rFonts w:ascii="Arial" w:eastAsia="Batang" w:hAnsi="Arial"/>
          <w:b/>
          <w:sz w:val="24"/>
          <w:szCs w:val="24"/>
          <w:lang w:val="en-US" w:eastAsia="zh-CN"/>
        </w:rPr>
        <w:tab/>
      </w:r>
      <w:r>
        <w:rPr>
          <w:rFonts w:ascii="Arial" w:eastAsia="Batang" w:hAnsi="Arial"/>
          <w:b/>
          <w:sz w:val="24"/>
          <w:szCs w:val="24"/>
          <w:lang w:val="en-US" w:eastAsia="zh-CN"/>
        </w:rPr>
        <w:t>Novamint</w:t>
      </w:r>
      <w:r w:rsidR="006B39ED">
        <w:rPr>
          <w:rFonts w:ascii="Arial" w:eastAsia="Batang" w:hAnsi="Arial"/>
          <w:b/>
          <w:sz w:val="24"/>
          <w:szCs w:val="24"/>
          <w:lang w:val="en-US" w:eastAsia="zh-CN"/>
        </w:rPr>
        <w:t xml:space="preserve">, </w:t>
      </w:r>
      <w:r w:rsidR="000E4B3C">
        <w:rPr>
          <w:rFonts w:ascii="Arial" w:eastAsia="Batang" w:hAnsi="Arial"/>
          <w:b/>
          <w:sz w:val="24"/>
          <w:szCs w:val="24"/>
          <w:lang w:val="en-US" w:eastAsia="zh-CN"/>
        </w:rPr>
        <w:t xml:space="preserve">Sequans, Semtech, </w:t>
      </w:r>
      <w:r w:rsidR="00E310E2">
        <w:rPr>
          <w:rFonts w:ascii="Arial" w:eastAsia="Batang" w:hAnsi="Arial"/>
          <w:b/>
          <w:sz w:val="24"/>
          <w:szCs w:val="24"/>
          <w:lang w:val="en-US" w:eastAsia="zh-CN"/>
        </w:rPr>
        <w:t xml:space="preserve">Telit, </w:t>
      </w:r>
      <w:r w:rsidR="000E4B3C">
        <w:rPr>
          <w:rFonts w:ascii="Arial" w:eastAsia="Batang" w:hAnsi="Arial"/>
          <w:b/>
          <w:sz w:val="24"/>
          <w:szCs w:val="24"/>
          <w:lang w:val="en-US" w:eastAsia="zh-CN"/>
        </w:rPr>
        <w:t>Ubiik</w:t>
      </w:r>
      <w:del w:id="1" w:author="Pc" w:date="2024-06-18T09:37:00Z">
        <w:r w:rsidR="000E4B3C" w:rsidDel="00E661F0">
          <w:rPr>
            <w:rFonts w:ascii="Arial" w:eastAsia="Batang" w:hAnsi="Arial"/>
            <w:b/>
            <w:sz w:val="24"/>
            <w:szCs w:val="24"/>
            <w:lang w:val="en-US" w:eastAsia="zh-CN"/>
          </w:rPr>
          <w:delText>,</w:delText>
        </w:r>
      </w:del>
    </w:p>
    <w:p w14:paraId="0A136629" w14:textId="77777777" w:rsidR="00E96B97" w:rsidRPr="001C6B14" w:rsidRDefault="00E96B97" w:rsidP="00E96B97">
      <w:pPr>
        <w:tabs>
          <w:tab w:val="left" w:pos="2127"/>
        </w:tabs>
        <w:overflowPunct/>
        <w:autoSpaceDE/>
        <w:autoSpaceDN/>
        <w:adjustRightInd/>
        <w:spacing w:after="0"/>
        <w:ind w:left="2126" w:hanging="2126"/>
        <w:jc w:val="both"/>
        <w:textAlignment w:val="auto"/>
        <w:outlineLvl w:val="0"/>
        <w:rPr>
          <w:rFonts w:ascii="Arial" w:eastAsia="Batang" w:hAnsi="Arial" w:cs="Arial"/>
          <w:b/>
          <w:sz w:val="24"/>
          <w:szCs w:val="24"/>
          <w:lang w:eastAsia="zh-CN"/>
        </w:rPr>
      </w:pPr>
      <w:r w:rsidRPr="001C6B14">
        <w:rPr>
          <w:rFonts w:ascii="Arial" w:eastAsia="Batang" w:hAnsi="Arial" w:cs="Arial"/>
          <w:b/>
          <w:sz w:val="24"/>
          <w:szCs w:val="24"/>
          <w:lang w:eastAsia="zh-CN"/>
        </w:rPr>
        <w:t>Title:</w:t>
      </w:r>
      <w:r w:rsidRPr="001C6B14">
        <w:rPr>
          <w:rFonts w:ascii="Arial" w:eastAsia="Batang" w:hAnsi="Arial" w:cs="Arial"/>
          <w:b/>
          <w:sz w:val="24"/>
          <w:szCs w:val="24"/>
          <w:lang w:eastAsia="zh-CN"/>
        </w:rPr>
        <w:tab/>
      </w:r>
      <w:r w:rsidRPr="001E670E">
        <w:rPr>
          <w:rFonts w:ascii="Arial" w:eastAsia="Batang" w:hAnsi="Arial"/>
          <w:b/>
          <w:sz w:val="24"/>
          <w:szCs w:val="24"/>
          <w:lang w:val="en-US" w:eastAsia="zh-CN"/>
        </w:rPr>
        <w:t>New WID: Introduction of LTE FDD band in 1800 – 1830 MHz for Canada</w:t>
      </w:r>
    </w:p>
    <w:p w14:paraId="2542DD9B" w14:textId="7B3FB75A" w:rsidR="00E96B97" w:rsidRPr="001C6B14" w:rsidRDefault="00E96B97" w:rsidP="00E96B97">
      <w:pPr>
        <w:tabs>
          <w:tab w:val="left" w:pos="2127"/>
        </w:tabs>
        <w:overflowPunct/>
        <w:autoSpaceDE/>
        <w:autoSpaceDN/>
        <w:adjustRightInd/>
        <w:spacing w:after="0"/>
        <w:ind w:left="2126" w:hanging="2126"/>
        <w:jc w:val="both"/>
        <w:textAlignment w:val="auto"/>
        <w:outlineLvl w:val="0"/>
        <w:rPr>
          <w:rFonts w:ascii="Arial" w:eastAsia="Batang" w:hAnsi="Arial"/>
          <w:b/>
          <w:sz w:val="24"/>
          <w:szCs w:val="24"/>
          <w:lang w:eastAsia="zh-CN"/>
        </w:rPr>
      </w:pPr>
      <w:r w:rsidRPr="001C6B14">
        <w:rPr>
          <w:rFonts w:ascii="Arial" w:eastAsia="Batang" w:hAnsi="Arial"/>
          <w:b/>
          <w:sz w:val="24"/>
          <w:szCs w:val="24"/>
          <w:lang w:eastAsia="zh-CN"/>
        </w:rPr>
        <w:t>Document for:</w:t>
      </w:r>
      <w:r w:rsidRPr="001C6B14">
        <w:rPr>
          <w:rFonts w:ascii="Arial" w:eastAsia="Batang" w:hAnsi="Arial"/>
          <w:b/>
          <w:sz w:val="24"/>
          <w:szCs w:val="24"/>
          <w:lang w:eastAsia="zh-CN"/>
        </w:rPr>
        <w:tab/>
      </w:r>
      <w:r w:rsidR="006B39ED">
        <w:rPr>
          <w:rFonts w:ascii="Arial" w:eastAsia="Batang" w:hAnsi="Arial"/>
          <w:b/>
          <w:sz w:val="24"/>
          <w:szCs w:val="24"/>
          <w:lang w:eastAsia="zh-CN"/>
        </w:rPr>
        <w:t>Approval</w:t>
      </w:r>
    </w:p>
    <w:p w14:paraId="113C4B51" w14:textId="5669F187" w:rsidR="00E96B97" w:rsidRDefault="00E96B97" w:rsidP="00E96B97">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sz w:val="24"/>
          <w:szCs w:val="24"/>
          <w:lang w:eastAsia="zh-CN"/>
        </w:rPr>
      </w:pPr>
      <w:r w:rsidRPr="001C6B14">
        <w:rPr>
          <w:rFonts w:ascii="Arial" w:eastAsia="Batang" w:hAnsi="Arial"/>
          <w:b/>
          <w:sz w:val="24"/>
          <w:szCs w:val="24"/>
          <w:lang w:eastAsia="zh-CN"/>
        </w:rPr>
        <w:t>Agenda Item:</w:t>
      </w:r>
      <w:r w:rsidRPr="001C6B14">
        <w:rPr>
          <w:rFonts w:ascii="Arial" w:eastAsia="Batang" w:hAnsi="Arial"/>
          <w:b/>
          <w:sz w:val="24"/>
          <w:szCs w:val="24"/>
          <w:lang w:eastAsia="zh-CN"/>
        </w:rPr>
        <w:tab/>
      </w:r>
      <w:r w:rsidR="006B39ED">
        <w:rPr>
          <w:rFonts w:ascii="Arial" w:eastAsia="Batang" w:hAnsi="Arial"/>
          <w:b/>
          <w:sz w:val="24"/>
          <w:szCs w:val="24"/>
          <w:lang w:eastAsia="zh-CN"/>
        </w:rPr>
        <w:t>10.1.5</w:t>
      </w:r>
    </w:p>
    <w:p w14:paraId="18C42518" w14:textId="77777777" w:rsidR="001C6B14" w:rsidRPr="001C6B14" w:rsidRDefault="001C6B14"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Cs/>
          <w:sz w:val="24"/>
          <w:szCs w:val="24"/>
          <w:lang w:eastAsia="zh-CN"/>
        </w:rPr>
      </w:pPr>
    </w:p>
    <w:p w14:paraId="37CFD672"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3B62AD4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Style w:val="Collegamentoipertestuale"/>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rPr>
            <w:rStyle w:val="Collegamentoipertestuale"/>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rPr>
            <w:rStyle w:val="Collegamentoipertestuale"/>
          </w:rPr>
          <w:t>3GPP TR 21.900</w:t>
        </w:r>
      </w:hyperlink>
    </w:p>
    <w:p w14:paraId="31B61190" w14:textId="5C72FC45" w:rsidR="008235BB" w:rsidRDefault="00D903CF" w:rsidP="008235BB">
      <w:pPr>
        <w:pStyle w:val="Titolo8"/>
        <w:ind w:left="2835" w:hanging="2835"/>
        <w:jc w:val="both"/>
        <w:rPr>
          <w:sz w:val="32"/>
          <w:szCs w:val="32"/>
        </w:rPr>
      </w:pPr>
      <w:r w:rsidRPr="00F5429B">
        <w:rPr>
          <w:sz w:val="32"/>
          <w:szCs w:val="32"/>
        </w:rPr>
        <w:t>Title:</w:t>
      </w:r>
      <w:r w:rsidR="00BE4351" w:rsidRPr="00BE4351">
        <w:t xml:space="preserve"> </w:t>
      </w:r>
      <w:r w:rsidR="00615611">
        <w:rPr>
          <w:sz w:val="32"/>
          <w:szCs w:val="32"/>
        </w:rPr>
        <w:t xml:space="preserve">Introduction </w:t>
      </w:r>
      <w:r w:rsidR="008235BB" w:rsidRPr="008235BB">
        <w:rPr>
          <w:sz w:val="32"/>
          <w:szCs w:val="32"/>
        </w:rPr>
        <w:t>of LTE FDD band in 1800–1830 MHz for Canada</w:t>
      </w:r>
    </w:p>
    <w:p w14:paraId="00618411" w14:textId="7BB37DFE" w:rsidR="003C5D85" w:rsidRDefault="003C5D85" w:rsidP="003C5D85">
      <w:pPr>
        <w:pStyle w:val="Titolo8"/>
        <w:ind w:left="2835" w:hanging="2835"/>
      </w:pPr>
      <w:r w:rsidRPr="0046066D">
        <w:rPr>
          <w:sz w:val="32"/>
          <w:szCs w:val="32"/>
        </w:rPr>
        <w:t>Acronym:</w:t>
      </w:r>
      <w:r w:rsidRPr="0046066D">
        <w:t xml:space="preserve"> LTE_FDD_</w:t>
      </w:r>
      <w:r w:rsidR="009F43EA" w:rsidRPr="0046066D">
        <w:t>1800_1830MHz_</w:t>
      </w:r>
      <w:r w:rsidRPr="0046066D">
        <w:t>BAND</w:t>
      </w:r>
    </w:p>
    <w:p w14:paraId="38144051" w14:textId="77777777" w:rsidR="003C5D85" w:rsidRPr="00F5429B" w:rsidRDefault="003C5D85" w:rsidP="003C5D85">
      <w:pPr>
        <w:pStyle w:val="Titolo8"/>
        <w:ind w:left="2835" w:hanging="2835"/>
        <w:rPr>
          <w:sz w:val="32"/>
          <w:szCs w:val="32"/>
        </w:rPr>
      </w:pPr>
      <w:r w:rsidRPr="009F43EA">
        <w:rPr>
          <w:sz w:val="32"/>
          <w:szCs w:val="32"/>
        </w:rPr>
        <w:t>Unique identifier:</w:t>
      </w:r>
      <w:r w:rsidRPr="00F5429B">
        <w:rPr>
          <w:sz w:val="32"/>
          <w:szCs w:val="32"/>
        </w:rPr>
        <w:tab/>
      </w:r>
    </w:p>
    <w:p w14:paraId="7BF4297B" w14:textId="77777777" w:rsidR="003C5D85" w:rsidRDefault="003C5D85" w:rsidP="003C5D85">
      <w:pPr>
        <w:pStyle w:val="Guidance"/>
      </w:pPr>
      <w:r w:rsidRPr="006C2E80">
        <w:t>{A number to be provided by MCC at the plenary}</w:t>
      </w:r>
      <w:r>
        <w:t xml:space="preserve"> </w:t>
      </w:r>
    </w:p>
    <w:p w14:paraId="60E85BE7" w14:textId="77777777" w:rsidR="003C5D85" w:rsidRDefault="003C5D85" w:rsidP="003C5D85">
      <w:pPr>
        <w:pStyle w:val="NO"/>
        <w:spacing w:after="0"/>
        <w:rPr>
          <w:color w:val="0000FF"/>
        </w:rPr>
      </w:pPr>
      <w:r w:rsidRPr="002D4462">
        <w:rPr>
          <w:color w:val="0000FF"/>
        </w:rPr>
        <w:t>NOTE:</w:t>
      </w:r>
      <w:r w:rsidRPr="002D4462">
        <w:rPr>
          <w:color w:val="0000FF"/>
        </w:rPr>
        <w:tab/>
      </w:r>
      <w:r>
        <w:rPr>
          <w:color w:val="0000FF"/>
        </w:rPr>
        <w:t>For new WIs/SIs leave the Unique identifier empty and make a proposal for an Acronym.</w:t>
      </w:r>
    </w:p>
    <w:p w14:paraId="4D1A8F73" w14:textId="77777777" w:rsidR="003C5D85" w:rsidRDefault="003C5D85" w:rsidP="003C5D85">
      <w:pPr>
        <w:pStyle w:val="NO"/>
        <w:spacing w:after="0"/>
        <w:rPr>
          <w:color w:val="0000FF"/>
        </w:rPr>
      </w:pPr>
      <w:r>
        <w:rPr>
          <w:color w:val="0000FF"/>
        </w:rPr>
        <w:tab/>
        <w:t>For a revised WI/SI: Take Unique identifier and acronym as shown in 3GPP workplan.</w:t>
      </w:r>
    </w:p>
    <w:p w14:paraId="0EFE0326" w14:textId="77777777" w:rsidR="003C5D85" w:rsidRDefault="003C5D85" w:rsidP="003C5D85">
      <w:pPr>
        <w:pStyle w:val="NO"/>
        <w:spacing w:after="0"/>
        <w:rPr>
          <w:color w:val="0000FF"/>
        </w:rPr>
      </w:pPr>
      <w:r>
        <w:rPr>
          <w:color w:val="0000FF"/>
        </w:rPr>
        <w:tab/>
      </w:r>
      <w:r w:rsidRPr="002D4462">
        <w:rPr>
          <w:color w:val="0000FF"/>
        </w:rPr>
        <w:t xml:space="preserve">If this is a RAN WID including Core </w:t>
      </w:r>
      <w:r w:rsidRPr="000B2810">
        <w:rPr>
          <w:color w:val="0000FF"/>
          <w:u w:val="single"/>
        </w:rPr>
        <w:t>and</w:t>
      </w:r>
      <w:r w:rsidRPr="002D4462">
        <w:rPr>
          <w:color w:val="0000FF"/>
        </w:rPr>
        <w:t xml:space="preserve"> Perf. part, then Title, Acronym and Unique iden</w:t>
      </w:r>
      <w:r>
        <w:rPr>
          <w:color w:val="0000FF"/>
        </w:rPr>
        <w:t>tifier refer to the feature WI.</w:t>
      </w:r>
    </w:p>
    <w:p w14:paraId="41CB9083" w14:textId="77777777" w:rsidR="003C5D85" w:rsidRDefault="003C5D85" w:rsidP="003C5D85">
      <w:pPr>
        <w:pStyle w:val="NO"/>
        <w:spacing w:after="0"/>
        <w:rPr>
          <w:color w:val="0000FF"/>
        </w:rPr>
      </w:pPr>
      <w:r>
        <w:rPr>
          <w:color w:val="0000FF"/>
        </w:rPr>
        <w:tab/>
        <w:t>P</w:t>
      </w:r>
      <w:r w:rsidRPr="002D4462">
        <w:rPr>
          <w:color w:val="0000FF"/>
        </w:rPr>
        <w:t>lease tick (X) the applicable box(es) in the table below:</w:t>
      </w:r>
    </w:p>
    <w:p w14:paraId="3973C4E9" w14:textId="77777777" w:rsidR="003C5D85" w:rsidRPr="002D4462" w:rsidRDefault="003C5D85" w:rsidP="003C5D85">
      <w:pPr>
        <w:pStyle w:val="NO"/>
        <w:spacing w:after="0"/>
        <w:rPr>
          <w:color w:val="0000FF"/>
        </w:rPr>
      </w:pPr>
      <w:r>
        <w:rPr>
          <w:color w:val="0000FF"/>
        </w:rPr>
        <w:tab/>
      </w:r>
      <w:r w:rsidRPr="00115272">
        <w:rPr>
          <w:color w:val="0000FF"/>
          <w:u w:val="single"/>
        </w:rPr>
        <w:t>Either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3C5D85" w:rsidRPr="004C7921" w14:paraId="2118E31C" w14:textId="77777777" w:rsidTr="00CC77D6">
        <w:trPr>
          <w:jc w:val="center"/>
        </w:trPr>
        <w:tc>
          <w:tcPr>
            <w:tcW w:w="3544" w:type="dxa"/>
            <w:shd w:val="clear" w:color="auto" w:fill="E0E0E0"/>
            <w:tcMar>
              <w:top w:w="28" w:type="dxa"/>
              <w:bottom w:w="28" w:type="dxa"/>
            </w:tcMar>
          </w:tcPr>
          <w:p w14:paraId="2955F7E3" w14:textId="77777777" w:rsidR="003C5D85" w:rsidRPr="004C7921" w:rsidRDefault="003C5D85" w:rsidP="00CC77D6">
            <w:pPr>
              <w:pStyle w:val="TAL"/>
              <w:rPr>
                <w:b/>
                <w:bCs/>
                <w:color w:val="0000FF"/>
              </w:rPr>
            </w:pPr>
            <w:r w:rsidRPr="004C7921">
              <w:rPr>
                <w:b/>
                <w:bCs/>
                <w:color w:val="0000FF"/>
              </w:rPr>
              <w:t>This WID includes a Core part</w:t>
            </w:r>
          </w:p>
        </w:tc>
        <w:tc>
          <w:tcPr>
            <w:tcW w:w="862" w:type="dxa"/>
            <w:tcMar>
              <w:top w:w="28" w:type="dxa"/>
              <w:bottom w:w="28" w:type="dxa"/>
            </w:tcMar>
          </w:tcPr>
          <w:p w14:paraId="62137FC0" w14:textId="77777777" w:rsidR="003C5D85" w:rsidRPr="004C7921" w:rsidRDefault="003C5D85" w:rsidP="00CC77D6">
            <w:pPr>
              <w:pStyle w:val="TAL"/>
              <w:jc w:val="center"/>
              <w:rPr>
                <w:b/>
                <w:bCs/>
              </w:rPr>
            </w:pPr>
            <w:r>
              <w:rPr>
                <w:b/>
                <w:bCs/>
              </w:rPr>
              <w:t>x</w:t>
            </w:r>
          </w:p>
        </w:tc>
      </w:tr>
      <w:tr w:rsidR="003C5D85" w:rsidRPr="004C7921" w14:paraId="6183F88C" w14:textId="77777777" w:rsidTr="00CC77D6">
        <w:trPr>
          <w:jc w:val="center"/>
        </w:trPr>
        <w:tc>
          <w:tcPr>
            <w:tcW w:w="3544" w:type="dxa"/>
            <w:shd w:val="clear" w:color="auto" w:fill="E0E0E0"/>
            <w:tcMar>
              <w:top w:w="28" w:type="dxa"/>
              <w:bottom w:w="28" w:type="dxa"/>
            </w:tcMar>
          </w:tcPr>
          <w:p w14:paraId="52CD7466" w14:textId="77777777" w:rsidR="003C5D85" w:rsidRPr="004C7921" w:rsidRDefault="003C5D85" w:rsidP="00CC77D6">
            <w:pPr>
              <w:pStyle w:val="TAL"/>
              <w:rPr>
                <w:b/>
                <w:bCs/>
                <w:color w:val="0000FF"/>
              </w:rPr>
            </w:pPr>
            <w:r w:rsidRPr="004C7921">
              <w:rPr>
                <w:b/>
                <w:bCs/>
                <w:color w:val="0000FF"/>
              </w:rPr>
              <w:t>This WID includes a Performance part</w:t>
            </w:r>
          </w:p>
        </w:tc>
        <w:tc>
          <w:tcPr>
            <w:tcW w:w="862" w:type="dxa"/>
            <w:tcMar>
              <w:top w:w="28" w:type="dxa"/>
              <w:bottom w:w="28" w:type="dxa"/>
            </w:tcMar>
          </w:tcPr>
          <w:p w14:paraId="2EF754FB" w14:textId="77777777" w:rsidR="003C5D85" w:rsidRPr="004C7921" w:rsidRDefault="003C5D85" w:rsidP="00CC77D6">
            <w:pPr>
              <w:pStyle w:val="TAL"/>
              <w:jc w:val="center"/>
              <w:rPr>
                <w:b/>
                <w:bCs/>
              </w:rPr>
            </w:pPr>
            <w:r>
              <w:rPr>
                <w:b/>
                <w:bCs/>
              </w:rPr>
              <w:t>x</w:t>
            </w:r>
          </w:p>
        </w:tc>
      </w:tr>
    </w:tbl>
    <w:p w14:paraId="1EE30B1F" w14:textId="77777777" w:rsidR="003C5D85" w:rsidRPr="002D4462" w:rsidRDefault="003C5D85" w:rsidP="003C5D85">
      <w:pPr>
        <w:pStyle w:val="NO"/>
        <w:spacing w:after="0"/>
        <w:rPr>
          <w:color w:val="0000FF"/>
        </w:rPr>
      </w:pPr>
      <w:r>
        <w:rPr>
          <w:color w:val="0000FF"/>
        </w:rPr>
        <w:tab/>
      </w:r>
      <w:r w:rsidRPr="00115272">
        <w:rPr>
          <w:color w:val="0000FF"/>
          <w:u w:val="single"/>
        </w:rPr>
        <w:t>or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862"/>
      </w:tblGrid>
      <w:tr w:rsidR="003C5D85" w:rsidRPr="004C7921" w14:paraId="7017E56B" w14:textId="77777777" w:rsidTr="00CC77D6">
        <w:trPr>
          <w:jc w:val="center"/>
        </w:trPr>
        <w:tc>
          <w:tcPr>
            <w:tcW w:w="3544" w:type="dxa"/>
            <w:gridSpan w:val="2"/>
            <w:shd w:val="clear" w:color="auto" w:fill="E0E0E0"/>
            <w:tcMar>
              <w:top w:w="28" w:type="dxa"/>
              <w:bottom w:w="28" w:type="dxa"/>
            </w:tcMar>
          </w:tcPr>
          <w:p w14:paraId="072E6C32" w14:textId="77777777" w:rsidR="003C5D85" w:rsidRPr="004C7921" w:rsidRDefault="003C5D85" w:rsidP="00CC77D6">
            <w:pPr>
              <w:pStyle w:val="TAL"/>
              <w:rPr>
                <w:b/>
                <w:bCs/>
                <w:color w:val="0000FF"/>
              </w:rPr>
            </w:pPr>
            <w:r w:rsidRPr="004C7921">
              <w:rPr>
                <w:b/>
                <w:bCs/>
                <w:color w:val="0000FF"/>
              </w:rPr>
              <w:t xml:space="preserve">This WID includes a </w:t>
            </w:r>
            <w:r>
              <w:rPr>
                <w:b/>
                <w:bCs/>
                <w:color w:val="0000FF"/>
              </w:rPr>
              <w:t xml:space="preserve">Testing </w:t>
            </w:r>
            <w:r w:rsidRPr="004C7921">
              <w:rPr>
                <w:b/>
                <w:bCs/>
                <w:color w:val="0000FF"/>
              </w:rPr>
              <w:t>part</w:t>
            </w:r>
          </w:p>
        </w:tc>
        <w:tc>
          <w:tcPr>
            <w:tcW w:w="862" w:type="dxa"/>
            <w:tcMar>
              <w:top w:w="28" w:type="dxa"/>
              <w:bottom w:w="28" w:type="dxa"/>
            </w:tcMar>
          </w:tcPr>
          <w:p w14:paraId="1AF97C07" w14:textId="77777777" w:rsidR="003C5D85" w:rsidRPr="004C7921" w:rsidRDefault="003C5D85" w:rsidP="00CC77D6">
            <w:pPr>
              <w:pStyle w:val="TAL"/>
              <w:jc w:val="center"/>
              <w:rPr>
                <w:b/>
                <w:bCs/>
              </w:rPr>
            </w:pPr>
          </w:p>
        </w:tc>
      </w:tr>
      <w:tr w:rsidR="003C5D85" w:rsidRPr="004C7921" w14:paraId="673B7DC2" w14:textId="77777777" w:rsidTr="00CC77D6">
        <w:trPr>
          <w:trHeight w:val="205"/>
          <w:jc w:val="center"/>
        </w:trPr>
        <w:tc>
          <w:tcPr>
            <w:tcW w:w="1772" w:type="dxa"/>
            <w:vMerge w:val="restart"/>
            <w:shd w:val="clear" w:color="auto" w:fill="E0E0E0"/>
            <w:tcMar>
              <w:top w:w="28" w:type="dxa"/>
              <w:bottom w:w="28" w:type="dxa"/>
            </w:tcMar>
          </w:tcPr>
          <w:p w14:paraId="5FC921A5" w14:textId="77777777" w:rsidR="003C5D85" w:rsidRPr="004C7921" w:rsidRDefault="003C5D85" w:rsidP="00CC77D6">
            <w:pPr>
              <w:pStyle w:val="TAL"/>
              <w:rPr>
                <w:b/>
                <w:bCs/>
                <w:color w:val="0000FF"/>
              </w:rPr>
            </w:pPr>
            <w:r>
              <w:rPr>
                <w:b/>
                <w:bCs/>
                <w:color w:val="0000FF"/>
              </w:rPr>
              <w:t>and it addresses the following 3GPP work area:</w:t>
            </w:r>
          </w:p>
        </w:tc>
        <w:tc>
          <w:tcPr>
            <w:tcW w:w="1772" w:type="dxa"/>
            <w:shd w:val="clear" w:color="auto" w:fill="E0E0E0"/>
          </w:tcPr>
          <w:p w14:paraId="421CA6CF" w14:textId="77777777" w:rsidR="003C5D85" w:rsidRPr="004C7921" w:rsidRDefault="003C5D85" w:rsidP="00CC77D6">
            <w:pPr>
              <w:pStyle w:val="TAL"/>
              <w:rPr>
                <w:b/>
                <w:bCs/>
                <w:color w:val="0000FF"/>
              </w:rPr>
            </w:pPr>
            <w:r>
              <w:rPr>
                <w:b/>
                <w:bCs/>
                <w:color w:val="0000FF"/>
              </w:rPr>
              <w:t>Radio Access</w:t>
            </w:r>
          </w:p>
        </w:tc>
        <w:tc>
          <w:tcPr>
            <w:tcW w:w="862" w:type="dxa"/>
            <w:tcMar>
              <w:top w:w="28" w:type="dxa"/>
              <w:bottom w:w="28" w:type="dxa"/>
            </w:tcMar>
          </w:tcPr>
          <w:p w14:paraId="6038344E" w14:textId="77777777" w:rsidR="003C5D85" w:rsidRPr="004C7921" w:rsidRDefault="003C5D85" w:rsidP="00CC77D6">
            <w:pPr>
              <w:pStyle w:val="TAL"/>
              <w:jc w:val="center"/>
              <w:rPr>
                <w:b/>
                <w:bCs/>
              </w:rPr>
            </w:pPr>
          </w:p>
        </w:tc>
      </w:tr>
      <w:tr w:rsidR="003C5D85" w:rsidRPr="004C7921" w14:paraId="47FF3922" w14:textId="77777777" w:rsidTr="00CC77D6">
        <w:trPr>
          <w:trHeight w:val="205"/>
          <w:jc w:val="center"/>
        </w:trPr>
        <w:tc>
          <w:tcPr>
            <w:tcW w:w="1772" w:type="dxa"/>
            <w:vMerge/>
            <w:shd w:val="clear" w:color="auto" w:fill="E0E0E0"/>
            <w:tcMar>
              <w:top w:w="28" w:type="dxa"/>
              <w:bottom w:w="28" w:type="dxa"/>
            </w:tcMar>
          </w:tcPr>
          <w:p w14:paraId="70546B1E" w14:textId="77777777" w:rsidR="003C5D85" w:rsidRDefault="003C5D85" w:rsidP="00CC77D6">
            <w:pPr>
              <w:pStyle w:val="TAL"/>
              <w:rPr>
                <w:b/>
                <w:bCs/>
                <w:color w:val="0000FF"/>
              </w:rPr>
            </w:pPr>
          </w:p>
        </w:tc>
        <w:tc>
          <w:tcPr>
            <w:tcW w:w="1772" w:type="dxa"/>
            <w:shd w:val="clear" w:color="auto" w:fill="E0E0E0"/>
          </w:tcPr>
          <w:p w14:paraId="719E5076" w14:textId="77777777" w:rsidR="003C5D85" w:rsidRPr="004C7921" w:rsidRDefault="003C5D85" w:rsidP="00CC77D6">
            <w:pPr>
              <w:pStyle w:val="TAL"/>
              <w:rPr>
                <w:b/>
                <w:bCs/>
                <w:color w:val="0000FF"/>
              </w:rPr>
            </w:pPr>
            <w:r>
              <w:rPr>
                <w:b/>
                <w:bCs/>
                <w:color w:val="0000FF"/>
              </w:rPr>
              <w:t>Core Network</w:t>
            </w:r>
          </w:p>
        </w:tc>
        <w:tc>
          <w:tcPr>
            <w:tcW w:w="862" w:type="dxa"/>
            <w:tcMar>
              <w:top w:w="28" w:type="dxa"/>
              <w:bottom w:w="28" w:type="dxa"/>
            </w:tcMar>
          </w:tcPr>
          <w:p w14:paraId="6181B4BA" w14:textId="77777777" w:rsidR="003C5D85" w:rsidRPr="004C7921" w:rsidRDefault="003C5D85" w:rsidP="00CC77D6">
            <w:pPr>
              <w:pStyle w:val="TAL"/>
              <w:jc w:val="center"/>
              <w:rPr>
                <w:b/>
                <w:bCs/>
              </w:rPr>
            </w:pPr>
          </w:p>
        </w:tc>
      </w:tr>
      <w:tr w:rsidR="003C5D85" w:rsidRPr="004C7921" w14:paraId="5A87D6F3" w14:textId="77777777" w:rsidTr="00CC77D6">
        <w:trPr>
          <w:trHeight w:val="205"/>
          <w:jc w:val="center"/>
        </w:trPr>
        <w:tc>
          <w:tcPr>
            <w:tcW w:w="1772" w:type="dxa"/>
            <w:vMerge/>
            <w:shd w:val="clear" w:color="auto" w:fill="E0E0E0"/>
            <w:tcMar>
              <w:top w:w="28" w:type="dxa"/>
              <w:bottom w:w="28" w:type="dxa"/>
            </w:tcMar>
          </w:tcPr>
          <w:p w14:paraId="253FA6F8" w14:textId="77777777" w:rsidR="003C5D85" w:rsidRDefault="003C5D85" w:rsidP="00CC77D6">
            <w:pPr>
              <w:pStyle w:val="TAL"/>
              <w:rPr>
                <w:b/>
                <w:bCs/>
                <w:color w:val="0000FF"/>
              </w:rPr>
            </w:pPr>
          </w:p>
        </w:tc>
        <w:tc>
          <w:tcPr>
            <w:tcW w:w="1772" w:type="dxa"/>
            <w:shd w:val="clear" w:color="auto" w:fill="E0E0E0"/>
          </w:tcPr>
          <w:p w14:paraId="15F534DD" w14:textId="77777777" w:rsidR="003C5D85" w:rsidRPr="004C7921" w:rsidRDefault="003C5D85" w:rsidP="00CC77D6">
            <w:pPr>
              <w:pStyle w:val="TAL"/>
              <w:rPr>
                <w:b/>
                <w:bCs/>
                <w:color w:val="0000FF"/>
              </w:rPr>
            </w:pPr>
            <w:r>
              <w:rPr>
                <w:b/>
                <w:bCs/>
                <w:color w:val="0000FF"/>
              </w:rPr>
              <w:t>Services</w:t>
            </w:r>
          </w:p>
        </w:tc>
        <w:tc>
          <w:tcPr>
            <w:tcW w:w="862" w:type="dxa"/>
            <w:tcMar>
              <w:top w:w="28" w:type="dxa"/>
              <w:bottom w:w="28" w:type="dxa"/>
            </w:tcMar>
          </w:tcPr>
          <w:p w14:paraId="7AF9C1AC" w14:textId="77777777" w:rsidR="003C5D85" w:rsidRPr="004C7921" w:rsidRDefault="003C5D85" w:rsidP="00CC77D6">
            <w:pPr>
              <w:pStyle w:val="TAL"/>
              <w:jc w:val="center"/>
              <w:rPr>
                <w:b/>
                <w:bCs/>
              </w:rPr>
            </w:pPr>
          </w:p>
        </w:tc>
      </w:tr>
    </w:tbl>
    <w:p w14:paraId="284DFEAC" w14:textId="77777777" w:rsidR="003C5D85" w:rsidRDefault="003C5D85" w:rsidP="003C5D85"/>
    <w:p w14:paraId="532FD085" w14:textId="578BC6DB" w:rsidR="003C5D85" w:rsidRPr="00F5429B" w:rsidRDefault="003C5D85" w:rsidP="003C5D85">
      <w:pPr>
        <w:pStyle w:val="Titolo8"/>
        <w:rPr>
          <w:sz w:val="32"/>
          <w:szCs w:val="32"/>
        </w:rPr>
      </w:pPr>
      <w:r w:rsidRPr="00F5429B">
        <w:rPr>
          <w:sz w:val="32"/>
          <w:szCs w:val="32"/>
        </w:rPr>
        <w:t>Potential target Releas</w:t>
      </w:r>
      <w:r w:rsidRPr="0046066D">
        <w:rPr>
          <w:sz w:val="32"/>
          <w:szCs w:val="32"/>
        </w:rPr>
        <w:t>e:</w:t>
      </w:r>
      <w:r w:rsidRPr="0046066D">
        <w:rPr>
          <w:sz w:val="32"/>
          <w:szCs w:val="32"/>
        </w:rPr>
        <w:tab/>
        <w:t>Rel-19</w:t>
      </w:r>
    </w:p>
    <w:p w14:paraId="6C5F5575" w14:textId="77777777" w:rsidR="003C5D85" w:rsidRPr="00F5429B" w:rsidRDefault="003C5D85" w:rsidP="003C5D85">
      <w:pPr>
        <w:pStyle w:val="Titolo1"/>
        <w:rPr>
          <w:sz w:val="32"/>
          <w:szCs w:val="32"/>
        </w:rPr>
      </w:pPr>
      <w:r w:rsidRPr="00F5429B">
        <w:rPr>
          <w:sz w:val="32"/>
          <w:szCs w:val="32"/>
        </w:rPr>
        <w:t>1</w:t>
      </w:r>
      <w:r w:rsidRPr="00F5429B">
        <w:rPr>
          <w:sz w:val="32"/>
          <w:szCs w:val="32"/>
        </w:rPr>
        <w:tab/>
        <w:t>Impacts</w:t>
      </w:r>
    </w:p>
    <w:p w14:paraId="205E4CDC" w14:textId="77777777" w:rsidR="003C5D85" w:rsidRPr="00163676" w:rsidRDefault="003C5D85" w:rsidP="003C5D85">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3C5D85" w14:paraId="4DD5219A" w14:textId="77777777" w:rsidTr="00CC77D6">
        <w:trPr>
          <w:jc w:val="center"/>
        </w:trPr>
        <w:tc>
          <w:tcPr>
            <w:tcW w:w="0" w:type="auto"/>
            <w:tcBorders>
              <w:bottom w:val="single" w:sz="12" w:space="0" w:color="auto"/>
              <w:right w:val="single" w:sz="12" w:space="0" w:color="auto"/>
            </w:tcBorders>
            <w:shd w:val="clear" w:color="auto" w:fill="E0E0E0"/>
          </w:tcPr>
          <w:p w14:paraId="5CB7685D" w14:textId="77777777" w:rsidR="003C5D85" w:rsidRDefault="003C5D85" w:rsidP="00CC77D6">
            <w:pPr>
              <w:pStyle w:val="TAL"/>
              <w:keepNext w:val="0"/>
              <w:ind w:right="-99"/>
              <w:rPr>
                <w:b/>
              </w:rPr>
            </w:pPr>
            <w:r>
              <w:rPr>
                <w:b/>
              </w:rPr>
              <w:t>Affects:</w:t>
            </w:r>
          </w:p>
        </w:tc>
        <w:tc>
          <w:tcPr>
            <w:tcW w:w="0" w:type="auto"/>
            <w:tcBorders>
              <w:left w:val="nil"/>
              <w:bottom w:val="single" w:sz="12" w:space="0" w:color="auto"/>
            </w:tcBorders>
            <w:shd w:val="clear" w:color="auto" w:fill="E0E0E0"/>
          </w:tcPr>
          <w:p w14:paraId="032BACD4" w14:textId="77777777" w:rsidR="003C5D85" w:rsidRDefault="003C5D85" w:rsidP="00CC77D6">
            <w:pPr>
              <w:pStyle w:val="TAH"/>
            </w:pPr>
            <w:r>
              <w:t>UICC apps</w:t>
            </w:r>
          </w:p>
        </w:tc>
        <w:tc>
          <w:tcPr>
            <w:tcW w:w="0" w:type="auto"/>
            <w:tcBorders>
              <w:bottom w:val="single" w:sz="12" w:space="0" w:color="auto"/>
            </w:tcBorders>
            <w:shd w:val="clear" w:color="auto" w:fill="E0E0E0"/>
          </w:tcPr>
          <w:p w14:paraId="3D91E9DA" w14:textId="77777777" w:rsidR="003C5D85" w:rsidRDefault="003C5D85" w:rsidP="00CC77D6">
            <w:pPr>
              <w:pStyle w:val="TAH"/>
            </w:pPr>
            <w:r>
              <w:t>ME</w:t>
            </w:r>
          </w:p>
        </w:tc>
        <w:tc>
          <w:tcPr>
            <w:tcW w:w="0" w:type="auto"/>
            <w:tcBorders>
              <w:bottom w:val="single" w:sz="12" w:space="0" w:color="auto"/>
            </w:tcBorders>
            <w:shd w:val="clear" w:color="auto" w:fill="E0E0E0"/>
          </w:tcPr>
          <w:p w14:paraId="21C529D0" w14:textId="77777777" w:rsidR="003C5D85" w:rsidRDefault="003C5D85" w:rsidP="00CC77D6">
            <w:pPr>
              <w:pStyle w:val="TAH"/>
            </w:pPr>
            <w:r>
              <w:t>AN</w:t>
            </w:r>
          </w:p>
        </w:tc>
        <w:tc>
          <w:tcPr>
            <w:tcW w:w="0" w:type="auto"/>
            <w:tcBorders>
              <w:bottom w:val="single" w:sz="12" w:space="0" w:color="auto"/>
            </w:tcBorders>
            <w:shd w:val="clear" w:color="auto" w:fill="E0E0E0"/>
          </w:tcPr>
          <w:p w14:paraId="23E1E456" w14:textId="77777777" w:rsidR="003C5D85" w:rsidRDefault="003C5D85" w:rsidP="00CC77D6">
            <w:pPr>
              <w:pStyle w:val="TAH"/>
            </w:pPr>
            <w:r>
              <w:t>CN</w:t>
            </w:r>
          </w:p>
        </w:tc>
        <w:tc>
          <w:tcPr>
            <w:tcW w:w="0" w:type="auto"/>
            <w:tcBorders>
              <w:bottom w:val="single" w:sz="12" w:space="0" w:color="auto"/>
            </w:tcBorders>
            <w:shd w:val="clear" w:color="auto" w:fill="E0E0E0"/>
          </w:tcPr>
          <w:p w14:paraId="2C016D91" w14:textId="77777777" w:rsidR="003C5D85" w:rsidRDefault="003C5D85" w:rsidP="00CC77D6">
            <w:pPr>
              <w:pStyle w:val="TAH"/>
            </w:pPr>
            <w:r>
              <w:t>Others (specify)</w:t>
            </w:r>
          </w:p>
        </w:tc>
      </w:tr>
      <w:tr w:rsidR="003C5D85" w14:paraId="4CBC3E9C" w14:textId="77777777" w:rsidTr="00CC77D6">
        <w:trPr>
          <w:jc w:val="center"/>
        </w:trPr>
        <w:tc>
          <w:tcPr>
            <w:tcW w:w="0" w:type="auto"/>
            <w:tcBorders>
              <w:top w:val="nil"/>
              <w:right w:val="single" w:sz="12" w:space="0" w:color="auto"/>
            </w:tcBorders>
          </w:tcPr>
          <w:p w14:paraId="0476E731" w14:textId="77777777" w:rsidR="003C5D85" w:rsidRDefault="003C5D85" w:rsidP="00CC77D6">
            <w:pPr>
              <w:pStyle w:val="TAL"/>
              <w:keepNext w:val="0"/>
              <w:ind w:right="-99"/>
              <w:rPr>
                <w:b/>
              </w:rPr>
            </w:pPr>
            <w:r>
              <w:rPr>
                <w:b/>
              </w:rPr>
              <w:t>Yes</w:t>
            </w:r>
          </w:p>
        </w:tc>
        <w:tc>
          <w:tcPr>
            <w:tcW w:w="0" w:type="auto"/>
            <w:tcBorders>
              <w:top w:val="nil"/>
              <w:left w:val="nil"/>
            </w:tcBorders>
          </w:tcPr>
          <w:p w14:paraId="608FF8E6" w14:textId="77777777" w:rsidR="003C5D85" w:rsidRDefault="003C5D85" w:rsidP="00CC77D6">
            <w:pPr>
              <w:pStyle w:val="TAC"/>
            </w:pPr>
          </w:p>
        </w:tc>
        <w:tc>
          <w:tcPr>
            <w:tcW w:w="0" w:type="auto"/>
            <w:tcBorders>
              <w:top w:val="nil"/>
            </w:tcBorders>
          </w:tcPr>
          <w:p w14:paraId="0E4C6EF1" w14:textId="77777777" w:rsidR="003C5D85" w:rsidRDefault="003C5D85" w:rsidP="00CC77D6">
            <w:pPr>
              <w:pStyle w:val="TAC"/>
            </w:pPr>
            <w:r>
              <w:t>x</w:t>
            </w:r>
          </w:p>
        </w:tc>
        <w:tc>
          <w:tcPr>
            <w:tcW w:w="0" w:type="auto"/>
            <w:tcBorders>
              <w:top w:val="nil"/>
            </w:tcBorders>
          </w:tcPr>
          <w:p w14:paraId="2548CFCC" w14:textId="77777777" w:rsidR="003C5D85" w:rsidRDefault="003C5D85" w:rsidP="00CC77D6">
            <w:pPr>
              <w:pStyle w:val="TAC"/>
            </w:pPr>
            <w:r w:rsidRPr="009F43EA">
              <w:t>x</w:t>
            </w:r>
          </w:p>
        </w:tc>
        <w:tc>
          <w:tcPr>
            <w:tcW w:w="0" w:type="auto"/>
            <w:tcBorders>
              <w:top w:val="nil"/>
            </w:tcBorders>
          </w:tcPr>
          <w:p w14:paraId="75587A15" w14:textId="77777777" w:rsidR="003C5D85" w:rsidRDefault="003C5D85" w:rsidP="00CC77D6">
            <w:pPr>
              <w:pStyle w:val="TAC"/>
            </w:pPr>
          </w:p>
        </w:tc>
        <w:tc>
          <w:tcPr>
            <w:tcW w:w="0" w:type="auto"/>
            <w:tcBorders>
              <w:top w:val="nil"/>
            </w:tcBorders>
          </w:tcPr>
          <w:p w14:paraId="5E506193" w14:textId="77777777" w:rsidR="003C5D85" w:rsidRDefault="003C5D85" w:rsidP="00CC77D6">
            <w:pPr>
              <w:pStyle w:val="TAC"/>
            </w:pPr>
          </w:p>
        </w:tc>
      </w:tr>
      <w:tr w:rsidR="003C5D85" w14:paraId="70C870CA" w14:textId="77777777" w:rsidTr="00CC77D6">
        <w:trPr>
          <w:jc w:val="center"/>
        </w:trPr>
        <w:tc>
          <w:tcPr>
            <w:tcW w:w="0" w:type="auto"/>
            <w:tcBorders>
              <w:right w:val="single" w:sz="12" w:space="0" w:color="auto"/>
            </w:tcBorders>
          </w:tcPr>
          <w:p w14:paraId="6CBACA53" w14:textId="77777777" w:rsidR="003C5D85" w:rsidRDefault="003C5D85" w:rsidP="00CC77D6">
            <w:pPr>
              <w:pStyle w:val="TAL"/>
              <w:keepNext w:val="0"/>
              <w:ind w:right="-99"/>
              <w:rPr>
                <w:b/>
              </w:rPr>
            </w:pPr>
            <w:r>
              <w:rPr>
                <w:b/>
              </w:rPr>
              <w:t>No</w:t>
            </w:r>
          </w:p>
        </w:tc>
        <w:tc>
          <w:tcPr>
            <w:tcW w:w="0" w:type="auto"/>
            <w:tcBorders>
              <w:left w:val="nil"/>
            </w:tcBorders>
          </w:tcPr>
          <w:p w14:paraId="54F0C252" w14:textId="77777777" w:rsidR="003C5D85" w:rsidRDefault="003C5D85" w:rsidP="00CC77D6">
            <w:pPr>
              <w:pStyle w:val="TAC"/>
            </w:pPr>
            <w:r>
              <w:t>x</w:t>
            </w:r>
          </w:p>
        </w:tc>
        <w:tc>
          <w:tcPr>
            <w:tcW w:w="0" w:type="auto"/>
          </w:tcPr>
          <w:p w14:paraId="335B9A7B" w14:textId="77777777" w:rsidR="003C5D85" w:rsidRDefault="003C5D85" w:rsidP="00CC77D6">
            <w:pPr>
              <w:pStyle w:val="TAC"/>
            </w:pPr>
          </w:p>
        </w:tc>
        <w:tc>
          <w:tcPr>
            <w:tcW w:w="0" w:type="auto"/>
          </w:tcPr>
          <w:p w14:paraId="5C424097" w14:textId="77777777" w:rsidR="003C5D85" w:rsidRDefault="003C5D85" w:rsidP="00CC77D6">
            <w:pPr>
              <w:pStyle w:val="TAC"/>
            </w:pPr>
          </w:p>
        </w:tc>
        <w:tc>
          <w:tcPr>
            <w:tcW w:w="0" w:type="auto"/>
          </w:tcPr>
          <w:p w14:paraId="74B4CDE0" w14:textId="77777777" w:rsidR="003C5D85" w:rsidRDefault="003C5D85" w:rsidP="00CC77D6">
            <w:pPr>
              <w:pStyle w:val="TAC"/>
            </w:pPr>
            <w:r>
              <w:t>x</w:t>
            </w:r>
          </w:p>
        </w:tc>
        <w:tc>
          <w:tcPr>
            <w:tcW w:w="0" w:type="auto"/>
          </w:tcPr>
          <w:p w14:paraId="574AEF3A" w14:textId="77777777" w:rsidR="003C5D85" w:rsidRDefault="003C5D85" w:rsidP="00CC77D6">
            <w:pPr>
              <w:pStyle w:val="TAC"/>
            </w:pPr>
          </w:p>
        </w:tc>
      </w:tr>
      <w:tr w:rsidR="003C5D85" w14:paraId="2FAE275C" w14:textId="77777777" w:rsidTr="00CC77D6">
        <w:trPr>
          <w:jc w:val="center"/>
        </w:trPr>
        <w:tc>
          <w:tcPr>
            <w:tcW w:w="0" w:type="auto"/>
            <w:tcBorders>
              <w:right w:val="single" w:sz="12" w:space="0" w:color="auto"/>
            </w:tcBorders>
          </w:tcPr>
          <w:p w14:paraId="549BE4BA" w14:textId="77777777" w:rsidR="003C5D85" w:rsidRDefault="003C5D85" w:rsidP="00CC77D6">
            <w:pPr>
              <w:pStyle w:val="TAL"/>
              <w:keepNext w:val="0"/>
              <w:ind w:right="-99"/>
              <w:rPr>
                <w:b/>
              </w:rPr>
            </w:pPr>
            <w:r>
              <w:rPr>
                <w:b/>
              </w:rPr>
              <w:t>Don't know</w:t>
            </w:r>
          </w:p>
        </w:tc>
        <w:tc>
          <w:tcPr>
            <w:tcW w:w="0" w:type="auto"/>
            <w:tcBorders>
              <w:left w:val="nil"/>
            </w:tcBorders>
          </w:tcPr>
          <w:p w14:paraId="7BA28A69" w14:textId="77777777" w:rsidR="003C5D85" w:rsidRDefault="003C5D85" w:rsidP="00CC77D6">
            <w:pPr>
              <w:pStyle w:val="TAC"/>
            </w:pPr>
          </w:p>
        </w:tc>
        <w:tc>
          <w:tcPr>
            <w:tcW w:w="0" w:type="auto"/>
          </w:tcPr>
          <w:p w14:paraId="25A4CBFE" w14:textId="77777777" w:rsidR="003C5D85" w:rsidRDefault="003C5D85" w:rsidP="00CC77D6">
            <w:pPr>
              <w:pStyle w:val="TAC"/>
            </w:pPr>
          </w:p>
        </w:tc>
        <w:tc>
          <w:tcPr>
            <w:tcW w:w="0" w:type="auto"/>
          </w:tcPr>
          <w:p w14:paraId="3E328DD7" w14:textId="77777777" w:rsidR="003C5D85" w:rsidRDefault="003C5D85" w:rsidP="00CC77D6">
            <w:pPr>
              <w:pStyle w:val="TAC"/>
            </w:pPr>
          </w:p>
        </w:tc>
        <w:tc>
          <w:tcPr>
            <w:tcW w:w="0" w:type="auto"/>
          </w:tcPr>
          <w:p w14:paraId="34783E48" w14:textId="77777777" w:rsidR="003C5D85" w:rsidRDefault="003C5D85" w:rsidP="00CC77D6">
            <w:pPr>
              <w:pStyle w:val="TAC"/>
            </w:pPr>
          </w:p>
        </w:tc>
        <w:tc>
          <w:tcPr>
            <w:tcW w:w="0" w:type="auto"/>
          </w:tcPr>
          <w:p w14:paraId="03FA2D72" w14:textId="77777777" w:rsidR="003C5D85" w:rsidRDefault="003C5D85" w:rsidP="00CC77D6">
            <w:pPr>
              <w:pStyle w:val="TAC"/>
            </w:pPr>
          </w:p>
        </w:tc>
      </w:tr>
    </w:tbl>
    <w:p w14:paraId="4728D00F" w14:textId="77777777" w:rsidR="003C5D85" w:rsidRDefault="003C5D85" w:rsidP="003C5D85">
      <w:pPr>
        <w:ind w:right="-99"/>
        <w:rPr>
          <w:b/>
        </w:rPr>
      </w:pPr>
    </w:p>
    <w:p w14:paraId="03C2AEE9" w14:textId="77777777" w:rsidR="003C5D85" w:rsidRPr="00F5429B" w:rsidRDefault="003C5D85" w:rsidP="003C5D85">
      <w:pPr>
        <w:pStyle w:val="Titolo1"/>
        <w:rPr>
          <w:sz w:val="32"/>
          <w:szCs w:val="32"/>
        </w:rPr>
      </w:pPr>
      <w:r w:rsidRPr="00F5429B">
        <w:rPr>
          <w:sz w:val="32"/>
          <w:szCs w:val="32"/>
        </w:rPr>
        <w:t>2</w:t>
      </w:r>
      <w:r w:rsidRPr="00F5429B">
        <w:rPr>
          <w:sz w:val="32"/>
          <w:szCs w:val="32"/>
        </w:rPr>
        <w:tab/>
        <w:t>Classification of the Work Item and linked work items</w:t>
      </w:r>
    </w:p>
    <w:p w14:paraId="5EBCE3DB" w14:textId="77777777" w:rsidR="003C5D85" w:rsidRDefault="003C5D85" w:rsidP="003C5D85">
      <w:pPr>
        <w:pStyle w:val="Titolo3"/>
      </w:pPr>
      <w:r>
        <w:t>2.1</w:t>
      </w:r>
      <w:r>
        <w:tab/>
        <w:t>Primary classification</w:t>
      </w:r>
    </w:p>
    <w:p w14:paraId="0F7E1FC7" w14:textId="77777777" w:rsidR="003C5D85" w:rsidRDefault="003C5D85" w:rsidP="003C5D85">
      <w:pPr>
        <w:pStyle w:val="tah0"/>
      </w:pPr>
      <w:r w:rsidRPr="00DC48D0">
        <w:rPr>
          <w:rFonts w:eastAsia="Times New Roman"/>
          <w:sz w:val="20"/>
          <w:szCs w:val="20"/>
          <w:lang w:val="en-GB"/>
        </w:rPr>
        <w:t xml:space="preserve">This work item is a </w:t>
      </w:r>
    </w:p>
    <w:tbl>
      <w:tblPr>
        <w:tblW w:w="33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6"/>
        <w:gridCol w:w="2699"/>
      </w:tblGrid>
      <w:tr w:rsidR="003C5D85" w14:paraId="5D26A0A5" w14:textId="77777777" w:rsidTr="00CC77D6">
        <w:trPr>
          <w:jc w:val="center"/>
        </w:trPr>
        <w:tc>
          <w:tcPr>
            <w:tcW w:w="675" w:type="dxa"/>
            <w:tcBorders>
              <w:top w:val="single" w:sz="6" w:space="0" w:color="000000"/>
              <w:left w:val="single" w:sz="6" w:space="0" w:color="000000"/>
              <w:bottom w:val="single" w:sz="6" w:space="0" w:color="000000"/>
              <w:right w:val="single" w:sz="6" w:space="0" w:color="000000"/>
            </w:tcBorders>
          </w:tcPr>
          <w:p w14:paraId="7495D940" w14:textId="77777777" w:rsidR="003C5D85" w:rsidRDefault="003C5D85" w:rsidP="00CC77D6">
            <w:pPr>
              <w:pStyle w:val="TAC"/>
              <w:rPr>
                <w:lang w:val="en-US"/>
              </w:rPr>
            </w:pPr>
          </w:p>
        </w:tc>
        <w:tc>
          <w:tcPr>
            <w:tcW w:w="2694" w:type="dxa"/>
            <w:tcBorders>
              <w:top w:val="single" w:sz="6" w:space="0" w:color="000000"/>
              <w:left w:val="single" w:sz="6" w:space="0" w:color="000000"/>
              <w:bottom w:val="single" w:sz="6" w:space="0" w:color="000000"/>
              <w:right w:val="single" w:sz="6" w:space="0" w:color="000000"/>
            </w:tcBorders>
            <w:shd w:val="clear" w:color="auto" w:fill="E0E0E0"/>
            <w:hideMark/>
          </w:tcPr>
          <w:p w14:paraId="33BC62CA" w14:textId="77777777" w:rsidR="003C5D85" w:rsidRDefault="003C5D85" w:rsidP="00CC77D6">
            <w:pPr>
              <w:pStyle w:val="TAH"/>
              <w:ind w:right="-99"/>
              <w:jc w:val="left"/>
              <w:rPr>
                <w:color w:val="4F81BD"/>
                <w:lang w:val="en-US"/>
              </w:rPr>
            </w:pPr>
            <w:r>
              <w:rPr>
                <w:color w:val="4F81BD"/>
                <w:sz w:val="20"/>
                <w:lang w:val="en-US"/>
              </w:rPr>
              <w:t>Feature</w:t>
            </w:r>
          </w:p>
        </w:tc>
      </w:tr>
      <w:tr w:rsidR="003C5D85" w14:paraId="04D79F36" w14:textId="77777777" w:rsidTr="00CC77D6">
        <w:trPr>
          <w:jc w:val="center"/>
        </w:trPr>
        <w:tc>
          <w:tcPr>
            <w:tcW w:w="675" w:type="dxa"/>
            <w:tcBorders>
              <w:top w:val="single" w:sz="6" w:space="0" w:color="000000"/>
              <w:left w:val="single" w:sz="6" w:space="0" w:color="000000"/>
              <w:bottom w:val="single" w:sz="6" w:space="0" w:color="000000"/>
              <w:right w:val="single" w:sz="6" w:space="0" w:color="000000"/>
            </w:tcBorders>
            <w:hideMark/>
          </w:tcPr>
          <w:p w14:paraId="2DEDBBCD" w14:textId="77777777" w:rsidR="003C5D85" w:rsidRDefault="003C5D85" w:rsidP="00CC77D6">
            <w:pPr>
              <w:pStyle w:val="TAC"/>
              <w:rPr>
                <w:lang w:val="en-US"/>
              </w:rPr>
            </w:pPr>
            <w:r>
              <w:rPr>
                <w:lang w:val="en-US"/>
              </w:rPr>
              <w:t>X</w:t>
            </w:r>
          </w:p>
        </w:tc>
        <w:tc>
          <w:tcPr>
            <w:tcW w:w="2694" w:type="dxa"/>
            <w:tcBorders>
              <w:top w:val="single" w:sz="6" w:space="0" w:color="000000"/>
              <w:left w:val="single" w:sz="6" w:space="0" w:color="000000"/>
              <w:bottom w:val="single" w:sz="6" w:space="0" w:color="000000"/>
              <w:right w:val="single" w:sz="6" w:space="0" w:color="000000"/>
            </w:tcBorders>
            <w:shd w:val="clear" w:color="auto" w:fill="E0E0E0"/>
            <w:tcMar>
              <w:top w:w="0" w:type="dxa"/>
              <w:left w:w="227" w:type="dxa"/>
              <w:bottom w:w="0" w:type="dxa"/>
              <w:right w:w="108" w:type="dxa"/>
            </w:tcMar>
            <w:hideMark/>
          </w:tcPr>
          <w:p w14:paraId="144A637E" w14:textId="77777777" w:rsidR="003C5D85" w:rsidRDefault="003C5D85" w:rsidP="00CC77D6">
            <w:pPr>
              <w:pStyle w:val="TAH"/>
              <w:ind w:right="-99"/>
              <w:jc w:val="left"/>
              <w:rPr>
                <w:lang w:val="en-US"/>
              </w:rPr>
            </w:pPr>
            <w:r>
              <w:rPr>
                <w:lang w:val="en-US"/>
              </w:rPr>
              <w:t>Building Block</w:t>
            </w:r>
          </w:p>
        </w:tc>
      </w:tr>
      <w:tr w:rsidR="003C5D85" w14:paraId="2F203C27" w14:textId="77777777" w:rsidTr="00CC77D6">
        <w:trPr>
          <w:jc w:val="center"/>
        </w:trPr>
        <w:tc>
          <w:tcPr>
            <w:tcW w:w="675" w:type="dxa"/>
            <w:tcBorders>
              <w:top w:val="single" w:sz="6" w:space="0" w:color="000000"/>
              <w:left w:val="single" w:sz="6" w:space="0" w:color="000000"/>
              <w:bottom w:val="single" w:sz="6" w:space="0" w:color="000000"/>
              <w:right w:val="single" w:sz="6" w:space="0" w:color="000000"/>
            </w:tcBorders>
          </w:tcPr>
          <w:p w14:paraId="5F038433" w14:textId="77777777" w:rsidR="003C5D85" w:rsidRDefault="003C5D85" w:rsidP="00CC77D6">
            <w:pPr>
              <w:pStyle w:val="TAC"/>
              <w:rPr>
                <w:lang w:val="en-US"/>
              </w:rPr>
            </w:pPr>
          </w:p>
        </w:tc>
        <w:tc>
          <w:tcPr>
            <w:tcW w:w="2694" w:type="dxa"/>
            <w:tcBorders>
              <w:top w:val="single" w:sz="6" w:space="0" w:color="000000"/>
              <w:left w:val="single" w:sz="6" w:space="0" w:color="000000"/>
              <w:bottom w:val="single" w:sz="6" w:space="0" w:color="000000"/>
              <w:right w:val="single" w:sz="6" w:space="0" w:color="000000"/>
            </w:tcBorders>
            <w:shd w:val="clear" w:color="auto" w:fill="E0E0E0"/>
            <w:tcMar>
              <w:top w:w="0" w:type="dxa"/>
              <w:left w:w="397" w:type="dxa"/>
              <w:bottom w:w="0" w:type="dxa"/>
              <w:right w:w="108" w:type="dxa"/>
            </w:tcMar>
            <w:hideMark/>
          </w:tcPr>
          <w:p w14:paraId="24F39177" w14:textId="77777777" w:rsidR="003C5D85" w:rsidRDefault="003C5D85" w:rsidP="00CC77D6">
            <w:pPr>
              <w:pStyle w:val="TAH"/>
              <w:ind w:right="-99"/>
              <w:jc w:val="left"/>
              <w:rPr>
                <w:b w:val="0"/>
                <w:i/>
                <w:lang w:val="en-US"/>
              </w:rPr>
            </w:pPr>
            <w:r>
              <w:rPr>
                <w:b w:val="0"/>
                <w:i/>
                <w:sz w:val="16"/>
                <w:lang w:val="en-US"/>
              </w:rPr>
              <w:t>Work Task</w:t>
            </w:r>
          </w:p>
        </w:tc>
      </w:tr>
      <w:tr w:rsidR="003C5D85" w14:paraId="4795A193" w14:textId="77777777" w:rsidTr="00CC77D6">
        <w:trPr>
          <w:jc w:val="center"/>
        </w:trPr>
        <w:tc>
          <w:tcPr>
            <w:tcW w:w="675" w:type="dxa"/>
            <w:tcBorders>
              <w:top w:val="single" w:sz="6" w:space="0" w:color="000000"/>
              <w:left w:val="single" w:sz="6" w:space="0" w:color="000000"/>
              <w:bottom w:val="single" w:sz="6" w:space="0" w:color="000000"/>
              <w:right w:val="single" w:sz="6" w:space="0" w:color="000000"/>
            </w:tcBorders>
          </w:tcPr>
          <w:p w14:paraId="02B0674F" w14:textId="77777777" w:rsidR="003C5D85" w:rsidRDefault="003C5D85" w:rsidP="00CC77D6">
            <w:pPr>
              <w:pStyle w:val="TAC"/>
              <w:rPr>
                <w:lang w:val="en-US"/>
              </w:rPr>
            </w:pPr>
          </w:p>
        </w:tc>
        <w:tc>
          <w:tcPr>
            <w:tcW w:w="2694" w:type="dxa"/>
            <w:tcBorders>
              <w:top w:val="single" w:sz="6" w:space="0" w:color="000000"/>
              <w:left w:val="single" w:sz="6" w:space="0" w:color="000000"/>
              <w:bottom w:val="single" w:sz="6" w:space="0" w:color="000000"/>
              <w:right w:val="single" w:sz="6" w:space="0" w:color="000000"/>
            </w:tcBorders>
            <w:shd w:val="clear" w:color="auto" w:fill="E0E0E0"/>
            <w:hideMark/>
          </w:tcPr>
          <w:p w14:paraId="4477EB96" w14:textId="77777777" w:rsidR="003C5D85" w:rsidRDefault="003C5D85" w:rsidP="00CC77D6">
            <w:pPr>
              <w:pStyle w:val="TAH"/>
              <w:ind w:right="-99"/>
              <w:jc w:val="left"/>
              <w:rPr>
                <w:lang w:val="en-US"/>
              </w:rPr>
            </w:pPr>
            <w:r>
              <w:rPr>
                <w:color w:val="4F81BD"/>
                <w:sz w:val="20"/>
                <w:lang w:val="en-US"/>
              </w:rPr>
              <w:t>Study Item</w:t>
            </w:r>
          </w:p>
        </w:tc>
      </w:tr>
    </w:tbl>
    <w:p w14:paraId="52646B34" w14:textId="77777777" w:rsidR="003C5D85" w:rsidRPr="00DC48D0" w:rsidRDefault="003C5D85" w:rsidP="003C5D85">
      <w:pPr>
        <w:pStyle w:val="NO"/>
        <w:spacing w:after="0"/>
        <w:rPr>
          <w:rFonts w:ascii="Calibri" w:eastAsia="Calibri" w:hAnsi="Calibri"/>
          <w:color w:val="0000FF"/>
          <w:sz w:val="22"/>
          <w:szCs w:val="22"/>
          <w:lang w:eastAsia="en-US"/>
        </w:rPr>
      </w:pPr>
      <w:r>
        <w:rPr>
          <w:color w:val="0000FF"/>
        </w:rPr>
        <w:t>NOTE:</w:t>
      </w:r>
      <w:r>
        <w:rPr>
          <w:color w:val="0000FF"/>
        </w:rPr>
        <w:tab/>
        <w:t>Normally, Core/Perf./Testing parts in RAN WIDs are Building Blocks. Only if they are under an SA or CT umbrella, they are defined as work tasks. If you are in doubt, please contact MCC.</w:t>
      </w:r>
    </w:p>
    <w:p w14:paraId="71718BD2" w14:textId="77777777" w:rsidR="003C5D85" w:rsidRDefault="003C5D85" w:rsidP="003C5D85">
      <w:pPr>
        <w:ind w:right="-99"/>
        <w:rPr>
          <w:b/>
        </w:rPr>
      </w:pPr>
    </w:p>
    <w:p w14:paraId="2C0DE0A4" w14:textId="77777777" w:rsidR="003C5D85" w:rsidRDefault="003C5D85" w:rsidP="003C5D85">
      <w:pPr>
        <w:pStyle w:val="Titolo3"/>
      </w:pPr>
      <w:r>
        <w:t>2.2</w:t>
      </w:r>
      <w:r>
        <w:tab/>
        <w:t>Parent Work Item</w:t>
      </w:r>
    </w:p>
    <w:p w14:paraId="2B6FB60B" w14:textId="77777777" w:rsidR="003C5D85" w:rsidRPr="009A6092" w:rsidRDefault="003C5D85" w:rsidP="003C5D85">
      <w:r>
        <w:t xml:space="preserve">For a brand-new topic, use </w:t>
      </w:r>
      <w:r w:rsidRPr="005946E9">
        <w:t>“N/A” in the table below</w:t>
      </w:r>
      <w:r>
        <w:t>. Otherwise indicate the parent Work Item.</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3C5D85" w14:paraId="6F48C6FF" w14:textId="77777777" w:rsidTr="00CC77D6">
        <w:tc>
          <w:tcPr>
            <w:tcW w:w="10314" w:type="dxa"/>
            <w:gridSpan w:val="4"/>
            <w:shd w:val="clear" w:color="auto" w:fill="E0E0E0"/>
          </w:tcPr>
          <w:p w14:paraId="77A77BE4" w14:textId="77777777" w:rsidR="003C5D85" w:rsidRDefault="003C5D85" w:rsidP="00CC77D6">
            <w:pPr>
              <w:pStyle w:val="TAH"/>
              <w:ind w:right="-99"/>
              <w:jc w:val="left"/>
            </w:pPr>
            <w:r w:rsidRPr="00E92452">
              <w:t xml:space="preserve">Parent Work </w:t>
            </w:r>
            <w:r>
              <w:t xml:space="preserve">/ Study </w:t>
            </w:r>
            <w:r w:rsidRPr="00E92452">
              <w:t xml:space="preserve">Items </w:t>
            </w:r>
          </w:p>
        </w:tc>
      </w:tr>
      <w:tr w:rsidR="003C5D85" w14:paraId="51D273BF" w14:textId="77777777" w:rsidTr="00CC77D6">
        <w:tc>
          <w:tcPr>
            <w:tcW w:w="1101" w:type="dxa"/>
            <w:shd w:val="clear" w:color="auto" w:fill="E0E0E0"/>
          </w:tcPr>
          <w:p w14:paraId="56071780" w14:textId="77777777" w:rsidR="003C5D85" w:rsidDel="00C02DF6" w:rsidRDefault="003C5D85" w:rsidP="00CC77D6">
            <w:pPr>
              <w:pStyle w:val="TAH"/>
              <w:ind w:right="-99"/>
              <w:jc w:val="left"/>
            </w:pPr>
            <w:r>
              <w:t>Acronym</w:t>
            </w:r>
          </w:p>
        </w:tc>
        <w:tc>
          <w:tcPr>
            <w:tcW w:w="1101" w:type="dxa"/>
            <w:shd w:val="clear" w:color="auto" w:fill="E0E0E0"/>
          </w:tcPr>
          <w:p w14:paraId="691D74DF" w14:textId="77777777" w:rsidR="003C5D85" w:rsidDel="00C02DF6" w:rsidRDefault="003C5D85" w:rsidP="00CC77D6">
            <w:pPr>
              <w:pStyle w:val="TAH"/>
              <w:ind w:right="-99"/>
              <w:jc w:val="left"/>
            </w:pPr>
            <w:r>
              <w:t>Working Group</w:t>
            </w:r>
          </w:p>
        </w:tc>
        <w:tc>
          <w:tcPr>
            <w:tcW w:w="1101" w:type="dxa"/>
            <w:shd w:val="clear" w:color="auto" w:fill="E0E0E0"/>
          </w:tcPr>
          <w:p w14:paraId="2A197404" w14:textId="77777777" w:rsidR="003C5D85" w:rsidRDefault="003C5D85" w:rsidP="00CC77D6">
            <w:pPr>
              <w:pStyle w:val="TAH"/>
              <w:ind w:right="-99"/>
              <w:jc w:val="left"/>
            </w:pPr>
            <w:r>
              <w:t>Unique ID</w:t>
            </w:r>
          </w:p>
        </w:tc>
        <w:tc>
          <w:tcPr>
            <w:tcW w:w="7011" w:type="dxa"/>
            <w:shd w:val="clear" w:color="auto" w:fill="E0E0E0"/>
          </w:tcPr>
          <w:p w14:paraId="2D849199" w14:textId="77777777" w:rsidR="003C5D85" w:rsidRDefault="003C5D85" w:rsidP="00CC77D6">
            <w:pPr>
              <w:pStyle w:val="TAH"/>
              <w:ind w:right="-99"/>
              <w:jc w:val="left"/>
            </w:pPr>
            <w:r>
              <w:t>Title (as in 3GPP Work Plan)</w:t>
            </w:r>
          </w:p>
        </w:tc>
      </w:tr>
      <w:tr w:rsidR="003C5D85" w14:paraId="2C80B2D5" w14:textId="77777777" w:rsidTr="00CC77D6">
        <w:tc>
          <w:tcPr>
            <w:tcW w:w="1101" w:type="dxa"/>
          </w:tcPr>
          <w:p w14:paraId="11AF4613" w14:textId="77777777" w:rsidR="003C5D85" w:rsidRDefault="003C5D85" w:rsidP="00CC77D6">
            <w:pPr>
              <w:pStyle w:val="TAL"/>
            </w:pPr>
            <w:r w:rsidRPr="005946E9">
              <w:t>N/A</w:t>
            </w:r>
          </w:p>
        </w:tc>
        <w:tc>
          <w:tcPr>
            <w:tcW w:w="1101" w:type="dxa"/>
          </w:tcPr>
          <w:p w14:paraId="0C1FF8A9" w14:textId="77777777" w:rsidR="003C5D85" w:rsidRDefault="003C5D85" w:rsidP="00CC77D6">
            <w:pPr>
              <w:pStyle w:val="TAL"/>
            </w:pPr>
            <w:r w:rsidRPr="005946E9">
              <w:t>N/A</w:t>
            </w:r>
          </w:p>
        </w:tc>
        <w:tc>
          <w:tcPr>
            <w:tcW w:w="1101" w:type="dxa"/>
          </w:tcPr>
          <w:p w14:paraId="41930FE3" w14:textId="77777777" w:rsidR="003C5D85" w:rsidRDefault="003C5D85" w:rsidP="00CC77D6">
            <w:pPr>
              <w:pStyle w:val="TAL"/>
            </w:pPr>
            <w:r w:rsidRPr="005946E9">
              <w:t>N/A</w:t>
            </w:r>
          </w:p>
        </w:tc>
        <w:tc>
          <w:tcPr>
            <w:tcW w:w="7011" w:type="dxa"/>
          </w:tcPr>
          <w:p w14:paraId="41D53C8D" w14:textId="77777777" w:rsidR="003C5D85" w:rsidRPr="00251D80" w:rsidRDefault="003C5D85" w:rsidP="00CC77D6">
            <w:pPr>
              <w:pStyle w:val="tah0"/>
            </w:pPr>
            <w:r w:rsidRPr="005946E9">
              <w:t>N/A</w:t>
            </w:r>
          </w:p>
        </w:tc>
      </w:tr>
    </w:tbl>
    <w:p w14:paraId="60596567" w14:textId="77777777" w:rsidR="003C5D85" w:rsidRDefault="003C5D85" w:rsidP="003C5D85">
      <w:pPr>
        <w:ind w:right="-99"/>
        <w:rPr>
          <w:b/>
        </w:rPr>
      </w:pPr>
      <w:r w:rsidRPr="002D4462">
        <w:rPr>
          <w:color w:val="0000FF"/>
        </w:rPr>
        <w:t>NOTE:</w:t>
      </w:r>
      <w:r w:rsidRPr="002D4462">
        <w:rPr>
          <w:color w:val="0000FF"/>
        </w:rPr>
        <w:tab/>
      </w:r>
      <w:r>
        <w:rPr>
          <w:color w:val="0000FF"/>
        </w:rPr>
        <w:t xml:space="preserve">RAN agreed some time ago, that it describes the feature WI + Core/Perf. part WI or Testing part WI in one </w:t>
      </w:r>
      <w:r>
        <w:rPr>
          <w:color w:val="0000FF"/>
        </w:rPr>
        <w:tab/>
        <w:t xml:space="preserve">WID. Therefore the table above should include the feature WI data (In case the feature covers Core and Perf. </w:t>
      </w:r>
      <w:r>
        <w:rPr>
          <w:color w:val="0000FF"/>
        </w:rPr>
        <w:tab/>
        <w:t>part, please list under Working Group the leading WG of the Core part).</w:t>
      </w:r>
    </w:p>
    <w:p w14:paraId="6093F9F5" w14:textId="77777777" w:rsidR="003C5D85" w:rsidRDefault="003C5D85" w:rsidP="003C5D85">
      <w:pPr>
        <w:pStyle w:val="Titolo3"/>
      </w:pPr>
      <w:r>
        <w:t>2.3</w:t>
      </w:r>
      <w:r>
        <w:tab/>
        <w:t>Other related Work Items and dependencies</w:t>
      </w:r>
    </w:p>
    <w:p w14:paraId="27E9082B" w14:textId="77777777" w:rsidR="003C5D85" w:rsidRDefault="003C5D85" w:rsidP="003C5D85">
      <w:pPr>
        <w:rPr>
          <w:i/>
        </w:rPr>
      </w:pPr>
      <w:r w:rsidRPr="00BC5590">
        <w:rPr>
          <w:i/>
        </w:rPr>
        <w:t>{List here other Work Items which relate to the proposed one, such as a Work Item in an earlier Release if further enhancing the feature from the previous Release)}</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42"/>
        <w:gridCol w:w="1134"/>
        <w:gridCol w:w="3402"/>
        <w:gridCol w:w="4536"/>
      </w:tblGrid>
      <w:tr w:rsidR="003C5D85" w14:paraId="23C96E15" w14:textId="77777777" w:rsidTr="00CC77D6">
        <w:tc>
          <w:tcPr>
            <w:tcW w:w="10314" w:type="dxa"/>
            <w:gridSpan w:val="4"/>
            <w:shd w:val="clear" w:color="auto" w:fill="E0E0E0"/>
          </w:tcPr>
          <w:p w14:paraId="31EB1D22" w14:textId="77777777" w:rsidR="003C5D85" w:rsidRDefault="003C5D85" w:rsidP="00CC77D6">
            <w:pPr>
              <w:pStyle w:val="TAH"/>
              <w:ind w:right="-99"/>
              <w:jc w:val="left"/>
            </w:pPr>
            <w:r w:rsidRPr="00E92452">
              <w:t>Other related Work</w:t>
            </w:r>
            <w:r>
              <w:t>/Study</w:t>
            </w:r>
            <w:r w:rsidRPr="00E92452">
              <w:t xml:space="preserve"> Items</w:t>
            </w:r>
            <w:r>
              <w:t xml:space="preserve"> (if any)</w:t>
            </w:r>
          </w:p>
        </w:tc>
      </w:tr>
      <w:tr w:rsidR="003C5D85" w14:paraId="257A7CE4" w14:textId="77777777" w:rsidTr="00CC77D6">
        <w:tc>
          <w:tcPr>
            <w:tcW w:w="1242" w:type="dxa"/>
            <w:shd w:val="clear" w:color="auto" w:fill="E0E0E0"/>
          </w:tcPr>
          <w:p w14:paraId="0190CF1C" w14:textId="77777777" w:rsidR="003C5D85" w:rsidRPr="00163676" w:rsidRDefault="003C5D85" w:rsidP="00CC77D6">
            <w:pPr>
              <w:spacing w:after="0"/>
              <w:ind w:right="-96"/>
              <w:rPr>
                <w:rFonts w:ascii="Arial" w:hAnsi="Arial" w:cs="Arial"/>
                <w:b/>
                <w:bCs/>
                <w:sz w:val="18"/>
                <w:szCs w:val="18"/>
              </w:rPr>
            </w:pPr>
            <w:r w:rsidRPr="00163676">
              <w:rPr>
                <w:rFonts w:ascii="Arial" w:hAnsi="Arial" w:cs="Arial"/>
                <w:b/>
                <w:bCs/>
                <w:color w:val="0000FF"/>
                <w:sz w:val="18"/>
                <w:szCs w:val="18"/>
              </w:rPr>
              <w:t>Acronym</w:t>
            </w:r>
          </w:p>
        </w:tc>
        <w:tc>
          <w:tcPr>
            <w:tcW w:w="1134" w:type="dxa"/>
            <w:shd w:val="clear" w:color="auto" w:fill="E0E0E0"/>
          </w:tcPr>
          <w:p w14:paraId="2B66107B" w14:textId="77777777" w:rsidR="003C5D85" w:rsidRDefault="003C5D85" w:rsidP="00CC77D6">
            <w:pPr>
              <w:pStyle w:val="TAH"/>
              <w:ind w:right="-99"/>
              <w:jc w:val="left"/>
            </w:pPr>
            <w:r>
              <w:t>Unique ID</w:t>
            </w:r>
          </w:p>
        </w:tc>
        <w:tc>
          <w:tcPr>
            <w:tcW w:w="3402" w:type="dxa"/>
            <w:shd w:val="clear" w:color="auto" w:fill="E0E0E0"/>
          </w:tcPr>
          <w:p w14:paraId="05931814" w14:textId="77777777" w:rsidR="003C5D85" w:rsidRDefault="003C5D85" w:rsidP="00CC77D6">
            <w:pPr>
              <w:pStyle w:val="TAH"/>
              <w:ind w:right="-99"/>
              <w:jc w:val="left"/>
            </w:pPr>
            <w:r>
              <w:t>Title</w:t>
            </w:r>
          </w:p>
        </w:tc>
        <w:tc>
          <w:tcPr>
            <w:tcW w:w="4536" w:type="dxa"/>
            <w:shd w:val="clear" w:color="auto" w:fill="E0E0E0"/>
          </w:tcPr>
          <w:p w14:paraId="770F6AA0" w14:textId="77777777" w:rsidR="003C5D85" w:rsidRDefault="003C5D85" w:rsidP="00CC77D6">
            <w:pPr>
              <w:pStyle w:val="TAH"/>
              <w:ind w:right="-99"/>
              <w:jc w:val="left"/>
            </w:pPr>
            <w:r>
              <w:t>Nature of relationship</w:t>
            </w:r>
          </w:p>
        </w:tc>
      </w:tr>
      <w:tr w:rsidR="003C5D85" w14:paraId="0116F7A0" w14:textId="77777777" w:rsidTr="00CC77D6">
        <w:tc>
          <w:tcPr>
            <w:tcW w:w="1242" w:type="dxa"/>
          </w:tcPr>
          <w:p w14:paraId="67160354" w14:textId="77777777" w:rsidR="003C5D85" w:rsidRDefault="003C5D85" w:rsidP="00CC77D6">
            <w:pPr>
              <w:pStyle w:val="TAL"/>
            </w:pPr>
          </w:p>
        </w:tc>
        <w:tc>
          <w:tcPr>
            <w:tcW w:w="1134" w:type="dxa"/>
          </w:tcPr>
          <w:p w14:paraId="528A98D0" w14:textId="77777777" w:rsidR="003C5D85" w:rsidRDefault="003C5D85" w:rsidP="00CC77D6">
            <w:pPr>
              <w:pStyle w:val="TAL"/>
            </w:pPr>
          </w:p>
        </w:tc>
        <w:tc>
          <w:tcPr>
            <w:tcW w:w="3402" w:type="dxa"/>
          </w:tcPr>
          <w:p w14:paraId="2A154199" w14:textId="77777777" w:rsidR="003C5D85" w:rsidRDefault="003C5D85" w:rsidP="00CC77D6">
            <w:pPr>
              <w:pStyle w:val="TAL"/>
            </w:pPr>
          </w:p>
        </w:tc>
        <w:tc>
          <w:tcPr>
            <w:tcW w:w="4536" w:type="dxa"/>
          </w:tcPr>
          <w:p w14:paraId="0C8262DA" w14:textId="77777777" w:rsidR="003C5D85" w:rsidRPr="00251D80" w:rsidRDefault="003C5D85" w:rsidP="00CC77D6">
            <w:pPr>
              <w:pStyle w:val="tah0"/>
            </w:pPr>
          </w:p>
        </w:tc>
      </w:tr>
      <w:tr w:rsidR="003C5D85" w14:paraId="61A433D2" w14:textId="77777777" w:rsidTr="00CC77D6">
        <w:tc>
          <w:tcPr>
            <w:tcW w:w="1242" w:type="dxa"/>
          </w:tcPr>
          <w:p w14:paraId="692671F7" w14:textId="77777777" w:rsidR="003C5D85" w:rsidRPr="00065BB4" w:rsidRDefault="003C5D85" w:rsidP="00CC77D6">
            <w:pPr>
              <w:pStyle w:val="TAL"/>
            </w:pPr>
          </w:p>
        </w:tc>
        <w:tc>
          <w:tcPr>
            <w:tcW w:w="1134" w:type="dxa"/>
          </w:tcPr>
          <w:p w14:paraId="02EEFD75" w14:textId="77777777" w:rsidR="003C5D85" w:rsidRPr="00065BB4" w:rsidRDefault="003C5D85" w:rsidP="00CC77D6">
            <w:pPr>
              <w:pStyle w:val="TAL"/>
            </w:pPr>
          </w:p>
        </w:tc>
        <w:tc>
          <w:tcPr>
            <w:tcW w:w="3402" w:type="dxa"/>
          </w:tcPr>
          <w:p w14:paraId="257E1F96" w14:textId="77777777" w:rsidR="003C5D85" w:rsidRPr="00065BB4" w:rsidRDefault="003C5D85" w:rsidP="00CC77D6">
            <w:pPr>
              <w:pStyle w:val="TAL"/>
            </w:pPr>
          </w:p>
        </w:tc>
        <w:tc>
          <w:tcPr>
            <w:tcW w:w="4536" w:type="dxa"/>
          </w:tcPr>
          <w:p w14:paraId="728E8C2B" w14:textId="77777777" w:rsidR="003C5D85" w:rsidRPr="00251D80" w:rsidRDefault="003C5D85" w:rsidP="00CC77D6">
            <w:pPr>
              <w:pStyle w:val="tah0"/>
              <w:rPr>
                <w:i/>
                <w:sz w:val="20"/>
              </w:rPr>
            </w:pPr>
          </w:p>
        </w:tc>
      </w:tr>
    </w:tbl>
    <w:p w14:paraId="7364F633" w14:textId="77777777" w:rsidR="003C5D85" w:rsidRDefault="003C5D85" w:rsidP="003C5D85">
      <w:pPr>
        <w:spacing w:after="0"/>
        <w:ind w:right="-96"/>
        <w:rPr>
          <w:color w:val="0000FF"/>
        </w:rPr>
      </w:pPr>
      <w:r w:rsidRPr="002D4462">
        <w:rPr>
          <w:color w:val="0000FF"/>
        </w:rPr>
        <w:t>NOTE:</w:t>
      </w:r>
      <w:r w:rsidRPr="002D4462">
        <w:rPr>
          <w:color w:val="0000FF"/>
        </w:rPr>
        <w:tab/>
      </w:r>
      <w:r>
        <w:rPr>
          <w:color w:val="0000FF"/>
        </w:rPr>
        <w:t>Also related or dependent WIs/SIs in other TSGs shall be indicated here.</w:t>
      </w:r>
    </w:p>
    <w:p w14:paraId="0345E67C" w14:textId="77777777" w:rsidR="003C5D85" w:rsidRDefault="003C5D85" w:rsidP="003C5D85">
      <w:pPr>
        <w:spacing w:after="0"/>
        <w:ind w:right="-96"/>
        <w:rPr>
          <w:color w:val="0000FF"/>
        </w:rPr>
      </w:pPr>
    </w:p>
    <w:p w14:paraId="2BA7E283" w14:textId="77777777" w:rsidR="003C5D85" w:rsidRDefault="003C5D85" w:rsidP="003C5D85">
      <w:pPr>
        <w:spacing w:after="0"/>
        <w:ind w:right="-96"/>
      </w:pPr>
      <w:r w:rsidRPr="00E92452">
        <w:rPr>
          <w:b/>
        </w:rPr>
        <w:t>Dependency on non-3GPP (draft) specification</w:t>
      </w:r>
      <w:r w:rsidRPr="0030045C">
        <w:t xml:space="preserve">: </w:t>
      </w:r>
    </w:p>
    <w:p w14:paraId="62A98FA9" w14:textId="77777777" w:rsidR="003C5D85" w:rsidRPr="00F5429B" w:rsidRDefault="003C5D85" w:rsidP="003C5D85">
      <w:pPr>
        <w:pStyle w:val="Titolo1"/>
        <w:rPr>
          <w:sz w:val="32"/>
          <w:szCs w:val="32"/>
        </w:rPr>
      </w:pPr>
      <w:r w:rsidRPr="00F5429B">
        <w:rPr>
          <w:sz w:val="32"/>
          <w:szCs w:val="32"/>
        </w:rPr>
        <w:t>3</w:t>
      </w:r>
      <w:r w:rsidRPr="00F5429B">
        <w:rPr>
          <w:sz w:val="32"/>
          <w:szCs w:val="32"/>
        </w:rPr>
        <w:tab/>
        <w:t>Justification</w:t>
      </w:r>
    </w:p>
    <w:p w14:paraId="1DF92F99" w14:textId="77777777" w:rsidR="003C5D85" w:rsidRDefault="003C5D85" w:rsidP="003C5D85">
      <w:pPr>
        <w:rPr>
          <w:iCs/>
        </w:rPr>
      </w:pPr>
      <w:r>
        <w:rPr>
          <w:iCs/>
        </w:rPr>
        <w:t xml:space="preserve">This WID proposes the creation of a new band to be developed for LTE that makes use of the 1800-1830 MHz spectrum </w:t>
      </w:r>
      <w:r w:rsidRPr="00A824F0">
        <w:rPr>
          <w:iCs/>
        </w:rPr>
        <w:t>exclusively designated at a national level for the use of electricity utilities in Canada</w:t>
      </w:r>
      <w:r>
        <w:rPr>
          <w:iCs/>
        </w:rPr>
        <w:t xml:space="preserve">. </w:t>
      </w:r>
    </w:p>
    <w:p w14:paraId="4A642319" w14:textId="4B7809D1" w:rsidR="006B39ED" w:rsidRDefault="003C5D85" w:rsidP="006B39ED">
      <w:pPr>
        <w:rPr>
          <w:iCs/>
        </w:rPr>
      </w:pPr>
      <w:r>
        <w:rPr>
          <w:iCs/>
        </w:rPr>
        <w:t xml:space="preserve">This band is currently </w:t>
      </w:r>
      <w:r w:rsidR="006B39ED">
        <w:rPr>
          <w:iCs/>
        </w:rPr>
        <w:t xml:space="preserve">used </w:t>
      </w:r>
      <w:r>
        <w:rPr>
          <w:iCs/>
        </w:rPr>
        <w:t xml:space="preserve">for applications based on WiMax technology under regulation defined by </w:t>
      </w:r>
      <w:r w:rsidRPr="00A824F0">
        <w:rPr>
          <w:iCs/>
        </w:rPr>
        <w:t>Innovation, Science and Economic Development </w:t>
      </w:r>
      <w:r w:rsidRPr="00A824F0">
        <w:t>Canada</w:t>
      </w:r>
      <w:r w:rsidRPr="00A824F0">
        <w:rPr>
          <w:iCs/>
        </w:rPr>
        <w:t> ( </w:t>
      </w:r>
      <w:r w:rsidRPr="00A824F0">
        <w:t>ISED</w:t>
      </w:r>
      <w:r w:rsidRPr="00A824F0">
        <w:rPr>
          <w:iCs/>
        </w:rPr>
        <w:t> )</w:t>
      </w:r>
      <w:r>
        <w:rPr>
          <w:iCs/>
        </w:rPr>
        <w:t>.</w:t>
      </w:r>
      <w:r w:rsidR="006B39ED">
        <w:rPr>
          <w:iCs/>
        </w:rPr>
        <w:t xml:space="preserve"> </w:t>
      </w:r>
      <w:r w:rsidR="006B39ED" w:rsidRPr="006B39ED">
        <w:rPr>
          <w:iCs/>
        </w:rPr>
        <w:t>The regulation is available at the following link</w:t>
      </w:r>
      <w:r w:rsidR="006B39ED" w:rsidRPr="0089415D">
        <w:rPr>
          <w:iCs/>
          <w:color w:val="0070C0"/>
          <w:u w:val="single"/>
        </w:rPr>
        <w:t xml:space="preserve">: </w:t>
      </w:r>
      <w:hyperlink r:id="rId11" w:history="1">
        <w:r w:rsidR="006B39ED" w:rsidRPr="0089415D">
          <w:rPr>
            <w:rFonts w:eastAsiaTheme="minorEastAsia"/>
            <w:color w:val="0070C0"/>
            <w:u w:val="single"/>
          </w:rPr>
          <w:t>https://ised-isde.canada.ca/site/spectrum-management-telecommunications/en/devices-and-equipment/standard-radio-system-plans-srsp/srsp-3017-technical-requirements-fixed-radio-systems-operating-bands-1700-1710-mhz-and-1780-1850-mhz</w:t>
        </w:r>
      </w:hyperlink>
      <w:r w:rsidR="0089415D">
        <w:rPr>
          <w:iCs/>
        </w:rPr>
        <w:t xml:space="preserve">. </w:t>
      </w:r>
    </w:p>
    <w:p w14:paraId="7BA3B4F4" w14:textId="463E8E95" w:rsidR="003C5D85" w:rsidRDefault="006B39ED" w:rsidP="003C5D85">
      <w:pPr>
        <w:rPr>
          <w:iCs/>
        </w:rPr>
      </w:pPr>
      <w:r w:rsidRPr="006B39ED">
        <w:rPr>
          <w:iCs/>
        </w:rPr>
        <w:t>ISED</w:t>
      </w:r>
      <w:r>
        <w:rPr>
          <w:iCs/>
        </w:rPr>
        <w:t xml:space="preserve"> also</w:t>
      </w:r>
      <w:r w:rsidRPr="006B39ED">
        <w:rPr>
          <w:iCs/>
        </w:rPr>
        <w:t xml:space="preserve"> clarified that no specific technology or duplex mode is mandated in this band and therefore LTE and FDD technologies can be deployed already now if fulfilling the regulation (see </w:t>
      </w:r>
      <w:r>
        <w:rPr>
          <w:iCs/>
        </w:rPr>
        <w:t>RP-24</w:t>
      </w:r>
      <w:r w:rsidR="0089415D">
        <w:rPr>
          <w:iCs/>
        </w:rPr>
        <w:t>1519</w:t>
      </w:r>
      <w:r w:rsidRPr="006B39ED">
        <w:rPr>
          <w:iCs/>
        </w:rPr>
        <w:t>)</w:t>
      </w:r>
      <w:r w:rsidR="0089415D">
        <w:rPr>
          <w:iCs/>
        </w:rPr>
        <w:t>.</w:t>
      </w:r>
    </w:p>
    <w:p w14:paraId="5261F392" w14:textId="30D7A248" w:rsidR="003C5D85" w:rsidRPr="00A824F0" w:rsidRDefault="003C5D85" w:rsidP="003C5D85">
      <w:pPr>
        <w:rPr>
          <w:iCs/>
        </w:rPr>
      </w:pPr>
      <w:r w:rsidRPr="00A824F0">
        <w:rPr>
          <w:iCs/>
        </w:rPr>
        <w:t>Electricity utilities in Canada are eager to transition to LTE technology within the 1800-1830 MHz spectrum.</w:t>
      </w:r>
      <w:r>
        <w:rPr>
          <w:iCs/>
        </w:rPr>
        <w:t xml:space="preserve"> </w:t>
      </w:r>
      <w:r w:rsidRPr="00A824F0">
        <w:rPr>
          <w:iCs/>
        </w:rPr>
        <w:t>ISED is already engaged in making the regulatory changes (like channel spacing) to make deploying LTE more optimal (moving from 125kHz to 100kHz channelization) on this band</w:t>
      </w:r>
      <w:r w:rsidR="006B39ED">
        <w:rPr>
          <w:iCs/>
        </w:rPr>
        <w:t xml:space="preserve"> </w:t>
      </w:r>
      <w:r w:rsidR="006B39ED" w:rsidRPr="006B39ED">
        <w:rPr>
          <w:iCs/>
        </w:rPr>
        <w:t xml:space="preserve">(see </w:t>
      </w:r>
      <w:r w:rsidR="006B39ED">
        <w:rPr>
          <w:iCs/>
        </w:rPr>
        <w:t>RP-</w:t>
      </w:r>
      <w:r w:rsidR="0089415D">
        <w:rPr>
          <w:iCs/>
        </w:rPr>
        <w:t>241519</w:t>
      </w:r>
      <w:r w:rsidR="006B39ED" w:rsidRPr="006B39ED">
        <w:rPr>
          <w:iCs/>
        </w:rPr>
        <w:t>)</w:t>
      </w:r>
      <w:r>
        <w:rPr>
          <w:iCs/>
        </w:rPr>
        <w:t>.</w:t>
      </w:r>
    </w:p>
    <w:p w14:paraId="12C9F67E" w14:textId="77777777" w:rsidR="003C5D85" w:rsidRPr="00A824F0" w:rsidRDefault="003C5D85" w:rsidP="003C5D85">
      <w:pPr>
        <w:rPr>
          <w:iCs/>
        </w:rPr>
      </w:pPr>
      <w:r w:rsidRPr="00A824F0">
        <w:rPr>
          <w:iCs/>
        </w:rPr>
        <w:t>Pilots are ongoing or are planned to be conducted both in the lab and in the field later this year by several Electricity utilities.</w:t>
      </w:r>
    </w:p>
    <w:p w14:paraId="6901FA11" w14:textId="1D571F79" w:rsidR="003C5D85" w:rsidRDefault="003C5D85" w:rsidP="003C5D85">
      <w:pPr>
        <w:rPr>
          <w:iCs/>
        </w:rPr>
      </w:pPr>
      <w:r w:rsidRPr="00A824F0">
        <w:rPr>
          <w:iCs/>
        </w:rPr>
        <w:t xml:space="preserve">This Work Item is proposing the definition of a new FDD band </w:t>
      </w:r>
      <w:r>
        <w:rPr>
          <w:iCs/>
        </w:rPr>
        <w:t xml:space="preserve">in a Release independent manner </w:t>
      </w:r>
      <w:ins w:id="2" w:author="Michal Szydelko" w:date="2024-06-19T03:52:00Z">
        <w:r w:rsidR="00F1674E">
          <w:rPr>
            <w:iCs/>
          </w:rPr>
          <w:t xml:space="preserve">from Rel-13 </w:t>
        </w:r>
      </w:ins>
      <w:r w:rsidRPr="00A824F0">
        <w:rPr>
          <w:iCs/>
        </w:rPr>
        <w:t xml:space="preserve">to transition </w:t>
      </w:r>
      <w:del w:id="3" w:author="Michal Szydelko" w:date="2024-06-19T03:52:00Z">
        <w:r w:rsidRPr="00A824F0" w:rsidDel="00F1674E">
          <w:rPr>
            <w:iCs/>
          </w:rPr>
          <w:delText xml:space="preserve">from WiMax </w:delText>
        </w:r>
      </w:del>
      <w:r w:rsidRPr="00A824F0">
        <w:rPr>
          <w:iCs/>
        </w:rPr>
        <w:t>to LTE technology and allow new use cases, such LPWA (NB-IoT and eMTC)</w:t>
      </w:r>
      <w:r w:rsidR="006B39ED">
        <w:rPr>
          <w:iCs/>
        </w:rPr>
        <w:t xml:space="preserve"> </w:t>
      </w:r>
      <w:del w:id="4" w:author="Pc" w:date="2024-06-18T08:49:00Z">
        <w:r w:rsidR="006B39ED" w:rsidRPr="006B39ED" w:rsidDel="00A83317">
          <w:rPr>
            <w:iCs/>
          </w:rPr>
          <w:delText>and cat 1-4 U</w:delText>
        </w:r>
        <w:r w:rsidR="006B39ED" w:rsidDel="00A83317">
          <w:rPr>
            <w:iCs/>
          </w:rPr>
          <w:delText>E</w:delText>
        </w:r>
        <w:r w:rsidR="006B39ED" w:rsidRPr="006B39ED" w:rsidDel="00A83317">
          <w:rPr>
            <w:iCs/>
          </w:rPr>
          <w:delText>s</w:delText>
        </w:r>
      </w:del>
      <w:ins w:id="5" w:author="Pc" w:date="2024-06-18T08:49:00Z">
        <w:r w:rsidR="00A83317">
          <w:rPr>
            <w:iCs/>
          </w:rPr>
          <w:t>CPE-like devices</w:t>
        </w:r>
      </w:ins>
      <w:r>
        <w:rPr>
          <w:iCs/>
        </w:rPr>
        <w:t>.</w:t>
      </w:r>
    </w:p>
    <w:p w14:paraId="4AC205FE" w14:textId="77777777" w:rsidR="006B39ED" w:rsidRPr="006B39ED" w:rsidRDefault="006B39ED" w:rsidP="006B39ED">
      <w:pPr>
        <w:rPr>
          <w:iCs/>
        </w:rPr>
      </w:pPr>
      <w:r w:rsidRPr="006B39ED">
        <w:rPr>
          <w:iCs/>
        </w:rPr>
        <w:t>The following assumptions are to be considered:</w:t>
      </w:r>
    </w:p>
    <w:p w14:paraId="106CB0DA" w14:textId="77777777" w:rsidR="006B39ED" w:rsidRPr="004B243F" w:rsidRDefault="006B39ED" w:rsidP="0089415D">
      <w:pPr>
        <w:pStyle w:val="Paragrafoelenco"/>
        <w:numPr>
          <w:ilvl w:val="0"/>
          <w:numId w:val="11"/>
        </w:numPr>
        <w:rPr>
          <w:iCs/>
        </w:rPr>
      </w:pPr>
      <w:r w:rsidRPr="006B39ED">
        <w:rPr>
          <w:iCs/>
        </w:rPr>
        <w:t>Fixed communications only are allowed (point to point and point to multipoint)</w:t>
      </w:r>
    </w:p>
    <w:p w14:paraId="34C94AED" w14:textId="0C8CBBA5" w:rsidR="006B39ED" w:rsidRPr="000E4B3C" w:rsidRDefault="006B39ED" w:rsidP="0089415D">
      <w:pPr>
        <w:pStyle w:val="Paragrafoelenco"/>
        <w:numPr>
          <w:ilvl w:val="0"/>
          <w:numId w:val="11"/>
        </w:numPr>
        <w:rPr>
          <w:iCs/>
        </w:rPr>
      </w:pPr>
      <w:r w:rsidRPr="000E4B3C">
        <w:rPr>
          <w:iCs/>
        </w:rPr>
        <w:t xml:space="preserve">The band is specified to support </w:t>
      </w:r>
      <w:commentRangeStart w:id="6"/>
      <w:del w:id="7" w:author="Thomas Chapman" w:date="2024-06-19T03:15:00Z">
        <w:r w:rsidRPr="000E4B3C" w:rsidDel="006C4B61">
          <w:rPr>
            <w:iCs/>
          </w:rPr>
          <w:delText>Full Duplex</w:delText>
        </w:r>
      </w:del>
      <w:ins w:id="8" w:author="Thomas Chapman" w:date="2024-06-19T03:15:00Z">
        <w:r w:rsidR="006C4B61">
          <w:rPr>
            <w:iCs/>
          </w:rPr>
          <w:t>FDD</w:t>
        </w:r>
        <w:commentRangeEnd w:id="6"/>
        <w:r w:rsidR="006C4B61">
          <w:rPr>
            <w:rStyle w:val="Rimandocommento"/>
          </w:rPr>
          <w:commentReference w:id="6"/>
        </w:r>
      </w:ins>
      <w:r w:rsidRPr="000E4B3C">
        <w:rPr>
          <w:iCs/>
        </w:rPr>
        <w:t xml:space="preserve"> operation </w:t>
      </w:r>
      <w:del w:id="9" w:author="Pc" w:date="2024-06-18T08:49:00Z">
        <w:r w:rsidRPr="000E4B3C" w:rsidDel="00A83317">
          <w:rPr>
            <w:iCs/>
          </w:rPr>
          <w:delText xml:space="preserve">for cat 1-4 UEs, </w:delText>
        </w:r>
      </w:del>
      <w:r w:rsidRPr="000E4B3C">
        <w:rPr>
          <w:iCs/>
        </w:rPr>
        <w:t xml:space="preserve">assuming their form factor is CPE-like </w:t>
      </w:r>
      <w:ins w:id="10" w:author="Pc" w:date="2024-06-18T08:50:00Z">
        <w:r w:rsidR="00A83317">
          <w:rPr>
            <w:iCs/>
          </w:rPr>
          <w:t xml:space="preserve">and PC3 power class </w:t>
        </w:r>
      </w:ins>
      <w:r w:rsidRPr="000E4B3C">
        <w:rPr>
          <w:iCs/>
        </w:rPr>
        <w:t>and therefore removing constraints on size and some implementation aspects</w:t>
      </w:r>
    </w:p>
    <w:p w14:paraId="294C34A0" w14:textId="28600003" w:rsidR="006B39ED" w:rsidRDefault="006B39ED" w:rsidP="0089415D">
      <w:pPr>
        <w:pStyle w:val="Paragrafoelenco"/>
        <w:numPr>
          <w:ilvl w:val="0"/>
          <w:numId w:val="11"/>
        </w:numPr>
        <w:rPr>
          <w:ins w:id="11" w:author="Pc" w:date="2024-06-17T14:40:00Z"/>
          <w:iCs/>
        </w:rPr>
      </w:pPr>
      <w:r w:rsidRPr="000E4B3C">
        <w:rPr>
          <w:iCs/>
        </w:rPr>
        <w:t xml:space="preserve">NB-IoT and eMTC devices are expected to operate in Half Duplex mode. </w:t>
      </w:r>
    </w:p>
    <w:p w14:paraId="05ED3149" w14:textId="58322F1A" w:rsidR="006D104E" w:rsidRPr="000E4B3C" w:rsidRDefault="006D104E" w:rsidP="0089415D">
      <w:pPr>
        <w:pStyle w:val="Paragrafoelenco"/>
        <w:numPr>
          <w:ilvl w:val="0"/>
          <w:numId w:val="11"/>
        </w:numPr>
        <w:rPr>
          <w:iCs/>
        </w:rPr>
      </w:pPr>
      <w:ins w:id="12" w:author="Pc" w:date="2024-06-17T14:40:00Z">
        <w:r>
          <w:rPr>
            <w:iCs/>
          </w:rPr>
          <w:t>No new requirements</w:t>
        </w:r>
      </w:ins>
      <w:ins w:id="13" w:author="Pc" w:date="2024-06-17T14:41:00Z">
        <w:r>
          <w:rPr>
            <w:iCs/>
          </w:rPr>
          <w:t xml:space="preserve"> on existing bands </w:t>
        </w:r>
      </w:ins>
    </w:p>
    <w:p w14:paraId="242D610A" w14:textId="2FF57BA6" w:rsidR="004B243F" w:rsidRPr="004B243F" w:rsidRDefault="006B39ED" w:rsidP="004B243F">
      <w:pPr>
        <w:rPr>
          <w:iCs/>
        </w:rPr>
      </w:pPr>
      <w:r w:rsidRPr="006B39ED">
        <w:rPr>
          <w:iCs/>
        </w:rPr>
        <w:t>Based on the above assumptions the following channel arrangement is proposed</w:t>
      </w:r>
      <w:r w:rsidR="004B243F">
        <w:rPr>
          <w:iCs/>
        </w:rPr>
        <w:t xml:space="preserve">: </w:t>
      </w:r>
      <w:r w:rsidR="004B243F" w:rsidRPr="004B243F">
        <w:rPr>
          <w:iCs/>
        </w:rPr>
        <w:t>UL 1800 – 1810 MHz and DL 1820 – 1830 MHz</w:t>
      </w:r>
    </w:p>
    <w:p w14:paraId="6B8B9F63" w14:textId="7BF08F93" w:rsidR="006B39ED" w:rsidRPr="006B39ED" w:rsidRDefault="006B39ED" w:rsidP="006B39ED">
      <w:pPr>
        <w:rPr>
          <w:iCs/>
        </w:rPr>
      </w:pPr>
    </w:p>
    <w:p w14:paraId="5E3A1FAF" w14:textId="77777777" w:rsidR="006B39ED" w:rsidRDefault="006B39ED" w:rsidP="003C5D85">
      <w:pPr>
        <w:rPr>
          <w:iCs/>
        </w:rPr>
      </w:pPr>
    </w:p>
    <w:p w14:paraId="56E234A8" w14:textId="671B63ED" w:rsidR="00CC2D82" w:rsidRDefault="003C5D85" w:rsidP="003C5D85">
      <w:pPr>
        <w:rPr>
          <w:lang w:eastAsia="en-US"/>
        </w:rPr>
      </w:pPr>
      <w:r>
        <w:rPr>
          <w:iCs/>
        </w:rPr>
        <w:t xml:space="preserve">Moreover, </w:t>
      </w:r>
      <w:r>
        <w:rPr>
          <w:bCs/>
        </w:rPr>
        <w:t xml:space="preserve">UE cat.M1 &amp; NB1 were introduced in REL-13 WIs </w:t>
      </w:r>
      <w:r>
        <w:t xml:space="preserve">LTE_MTCe2_L1 &amp; NB_IOT for certain bands. </w:t>
      </w:r>
      <w:r>
        <w:rPr>
          <w:bCs/>
          <w:lang w:eastAsia="en-US"/>
        </w:rPr>
        <w:t xml:space="preserve">UE cat.M2 &amp; NB2 were introduced in REL-14 WIs </w:t>
      </w:r>
      <w:r>
        <w:rPr>
          <w:lang w:eastAsia="en-US"/>
        </w:rPr>
        <w:t>LTE_feMTC &amp; NB_IOTenh for certain bands. Support of further bands for cat. M1, M2, NB1 and NB2 was introduced in subsequent Releases (15</w:t>
      </w:r>
      <w:del w:id="14" w:author="Michal Szydelko" w:date="2024-06-19T03:54:00Z">
        <w:r w:rsidDel="00FC18EB">
          <w:rPr>
            <w:lang w:eastAsia="en-US"/>
          </w:rPr>
          <w:delText>, 16, 17 and</w:delText>
        </w:r>
      </w:del>
      <w:ins w:id="15" w:author="Michal Szydelko" w:date="2024-06-19T03:54:00Z">
        <w:r w:rsidR="00FC18EB">
          <w:rPr>
            <w:lang w:eastAsia="en-US"/>
          </w:rPr>
          <w:t xml:space="preserve"> to</w:t>
        </w:r>
      </w:ins>
      <w:r>
        <w:rPr>
          <w:lang w:eastAsia="en-US"/>
        </w:rPr>
        <w:t xml:space="preserve"> 18). </w:t>
      </w:r>
    </w:p>
    <w:p w14:paraId="28BA6E2D" w14:textId="363ABB31" w:rsidR="003C5D85" w:rsidRDefault="003C5D85" w:rsidP="003C5D85">
      <w:pPr>
        <w:rPr>
          <w:iCs/>
        </w:rPr>
      </w:pPr>
      <w:r>
        <w:rPr>
          <w:lang w:eastAsia="en-US"/>
        </w:rPr>
        <w:t>This Work Item proposes to complete the specification of the new band by allowing its use for cat. M1, M2, NB1 and NB2 UEs in a Release independent way</w:t>
      </w:r>
      <w:ins w:id="16" w:author="Michal Szydelko" w:date="2024-06-19T03:57:00Z">
        <w:r w:rsidR="0048762A">
          <w:rPr>
            <w:lang w:eastAsia="en-US"/>
          </w:rPr>
          <w:t xml:space="preserve"> from Rel-13</w:t>
        </w:r>
      </w:ins>
      <w:r>
        <w:rPr>
          <w:lang w:eastAsia="en-US"/>
        </w:rPr>
        <w:t>.</w:t>
      </w:r>
    </w:p>
    <w:p w14:paraId="13217E4E" w14:textId="77777777" w:rsidR="003C5D85" w:rsidRPr="00F5429B" w:rsidRDefault="003C5D85" w:rsidP="003C5D85">
      <w:pPr>
        <w:pStyle w:val="Titolo1"/>
        <w:rPr>
          <w:sz w:val="32"/>
          <w:szCs w:val="32"/>
        </w:rPr>
      </w:pPr>
      <w:r w:rsidRPr="00F5429B">
        <w:rPr>
          <w:sz w:val="32"/>
          <w:szCs w:val="32"/>
        </w:rPr>
        <w:t>4</w:t>
      </w:r>
      <w:r w:rsidRPr="00F5429B">
        <w:rPr>
          <w:sz w:val="32"/>
          <w:szCs w:val="32"/>
        </w:rPr>
        <w:tab/>
        <w:t>Objective</w:t>
      </w:r>
    </w:p>
    <w:p w14:paraId="06F73488" w14:textId="77777777" w:rsidR="003C5D85" w:rsidRDefault="003C5D85" w:rsidP="003C5D85">
      <w:pPr>
        <w:pStyle w:val="Titolo3"/>
      </w:pPr>
      <w:r w:rsidRPr="004E3261">
        <w:rPr>
          <w:color w:val="0000FF"/>
        </w:rPr>
        <w:t>4.1</w:t>
      </w:r>
      <w:r w:rsidRPr="004E3261">
        <w:rPr>
          <w:color w:val="0000FF"/>
        </w:rPr>
        <w:tab/>
        <w:t xml:space="preserve">Objective </w:t>
      </w:r>
      <w:r>
        <w:rPr>
          <w:color w:val="0000FF"/>
        </w:rPr>
        <w:t>of SI or Core part WI or Testing part WI</w:t>
      </w:r>
    </w:p>
    <w:p w14:paraId="54A6EFBD" w14:textId="77777777" w:rsidR="003C5D85" w:rsidRDefault="003C5D85" w:rsidP="003C5D85">
      <w:pPr>
        <w:spacing w:after="0"/>
        <w:rPr>
          <w:bCs/>
        </w:rPr>
      </w:pPr>
      <w:r>
        <w:rPr>
          <w:bCs/>
        </w:rPr>
        <w:t>The objectives of core part of this work item include:</w:t>
      </w:r>
    </w:p>
    <w:p w14:paraId="2348178E" w14:textId="77777777" w:rsidR="003C5D85" w:rsidRDefault="003C5D85" w:rsidP="003C5D85">
      <w:pPr>
        <w:spacing w:after="0"/>
        <w:rPr>
          <w:bCs/>
        </w:rPr>
      </w:pPr>
    </w:p>
    <w:p w14:paraId="7019B006" w14:textId="7A89CE0C" w:rsidR="004B243F" w:rsidRPr="004B243F" w:rsidDel="00D34EE9" w:rsidRDefault="003C5D85">
      <w:pPr>
        <w:overflowPunct/>
        <w:autoSpaceDE/>
        <w:autoSpaceDN/>
        <w:adjustRightInd/>
        <w:spacing w:after="0" w:line="256" w:lineRule="auto"/>
        <w:textAlignment w:val="auto"/>
        <w:rPr>
          <w:del w:id="17" w:author="Michal Szydelko" w:date="2024-06-19T04:02:00Z"/>
          <w:bCs/>
        </w:rPr>
        <w:pPrChange w:id="18" w:author="Michal Szydelko" w:date="2024-06-19T04:12:00Z">
          <w:pPr>
            <w:numPr>
              <w:numId w:val="9"/>
            </w:numPr>
            <w:overflowPunct/>
            <w:autoSpaceDE/>
            <w:autoSpaceDN/>
            <w:adjustRightInd/>
            <w:spacing w:after="0" w:line="256" w:lineRule="auto"/>
            <w:ind w:left="720" w:hanging="360"/>
            <w:textAlignment w:val="auto"/>
          </w:pPr>
        </w:pPrChange>
      </w:pPr>
      <w:r w:rsidRPr="004B243F">
        <w:rPr>
          <w:bCs/>
        </w:rPr>
        <w:t xml:space="preserve">Specify a new </w:t>
      </w:r>
      <w:ins w:id="19" w:author="Michal Szydelko" w:date="2024-06-19T03:57:00Z">
        <w:r w:rsidR="0048762A" w:rsidRPr="00711840">
          <w:rPr>
            <w:bCs/>
          </w:rPr>
          <w:t xml:space="preserve">E-UTRA </w:t>
        </w:r>
      </w:ins>
      <w:del w:id="20" w:author="Michal Szydelko" w:date="2024-06-19T03:57:00Z">
        <w:r w:rsidRPr="004B243F" w:rsidDel="0048762A">
          <w:rPr>
            <w:bCs/>
          </w:rPr>
          <w:delText xml:space="preserve">LTE </w:delText>
        </w:r>
      </w:del>
      <w:r w:rsidRPr="004B243F">
        <w:rPr>
          <w:bCs/>
        </w:rPr>
        <w:t>FDD operating band operating in the range 1800-1830 MHz</w:t>
      </w:r>
      <w:ins w:id="21" w:author="Michal Szydelko" w:date="2024-06-19T04:02:00Z">
        <w:r w:rsidR="00D34EE9">
          <w:rPr>
            <w:bCs/>
          </w:rPr>
          <w:t xml:space="preserve">, </w:t>
        </w:r>
      </w:ins>
    </w:p>
    <w:p w14:paraId="17C86F48" w14:textId="0D0E3731" w:rsidR="003C5D85" w:rsidRPr="00C11137" w:rsidRDefault="003C5D85">
      <w:pPr>
        <w:overflowPunct/>
        <w:autoSpaceDE/>
        <w:autoSpaceDN/>
        <w:adjustRightInd/>
        <w:spacing w:after="0" w:line="256" w:lineRule="auto"/>
        <w:textAlignment w:val="auto"/>
        <w:rPr>
          <w:bCs/>
        </w:rPr>
        <w:pPrChange w:id="22" w:author="Michal Szydelko" w:date="2024-06-19T04:12:00Z">
          <w:pPr>
            <w:numPr>
              <w:ilvl w:val="1"/>
              <w:numId w:val="9"/>
            </w:numPr>
            <w:overflowPunct/>
            <w:autoSpaceDE/>
            <w:autoSpaceDN/>
            <w:adjustRightInd/>
            <w:spacing w:after="0" w:line="256" w:lineRule="auto"/>
            <w:ind w:left="1440" w:hanging="360"/>
            <w:textAlignment w:val="auto"/>
          </w:pPr>
        </w:pPrChange>
      </w:pPr>
      <w:del w:id="23" w:author="Michal Szydelko" w:date="2024-06-19T04:02:00Z">
        <w:r w:rsidRPr="00C11137" w:rsidDel="00D34EE9">
          <w:rPr>
            <w:bCs/>
          </w:rPr>
          <w:delText xml:space="preserve">Specify </w:delText>
        </w:r>
      </w:del>
      <w:r w:rsidRPr="00C11137">
        <w:rPr>
          <w:bCs/>
        </w:rPr>
        <w:t>in a Release independent</w:t>
      </w:r>
      <w:ins w:id="24" w:author="Pc" w:date="2024-06-18T09:14:00Z">
        <w:r w:rsidR="00003F87" w:rsidRPr="00C11137">
          <w:rPr>
            <w:bCs/>
          </w:rPr>
          <w:t xml:space="preserve"> from Release 13</w:t>
        </w:r>
      </w:ins>
      <w:ins w:id="25" w:author="Michal Szydelko" w:date="2024-06-19T04:03:00Z">
        <w:r w:rsidR="00D34EE9">
          <w:rPr>
            <w:bCs/>
          </w:rPr>
          <w:t xml:space="preserve">, with </w:t>
        </w:r>
      </w:ins>
      <w:del w:id="26" w:author="Michal Szydelko" w:date="2024-06-19T04:03:00Z">
        <w:r w:rsidRPr="00C11137" w:rsidDel="00D34EE9">
          <w:rPr>
            <w:bCs/>
          </w:rPr>
          <w:delText xml:space="preserve"> </w:delText>
        </w:r>
      </w:del>
      <w:del w:id="27" w:author="Pc" w:date="2024-06-18T09:14:00Z">
        <w:r w:rsidRPr="00C11137" w:rsidDel="00003F87">
          <w:rPr>
            <w:bCs/>
          </w:rPr>
          <w:delText xml:space="preserve">manner </w:delText>
        </w:r>
      </w:del>
      <w:r w:rsidRPr="00C11137">
        <w:rPr>
          <w:bCs/>
        </w:rPr>
        <w:t xml:space="preserve">the </w:t>
      </w:r>
      <w:ins w:id="28" w:author="Michal Szydelko" w:date="2024-06-19T04:03:00Z">
        <w:r w:rsidR="00D34EE9">
          <w:rPr>
            <w:bCs/>
          </w:rPr>
          <w:t xml:space="preserve">following </w:t>
        </w:r>
      </w:ins>
      <w:r w:rsidRPr="00C11137">
        <w:rPr>
          <w:bCs/>
        </w:rPr>
        <w:t>characteristics</w:t>
      </w:r>
      <w:del w:id="29" w:author="Michal Szydelko" w:date="2024-06-19T04:03:00Z">
        <w:r w:rsidRPr="00C11137" w:rsidDel="00D34EE9">
          <w:rPr>
            <w:bCs/>
          </w:rPr>
          <w:delText xml:space="preserve"> of the new band</w:delText>
        </w:r>
      </w:del>
      <w:r w:rsidRPr="00C11137">
        <w:rPr>
          <w:bCs/>
        </w:rPr>
        <w:t>:</w:t>
      </w:r>
    </w:p>
    <w:p w14:paraId="138E3C2D" w14:textId="5B798317" w:rsidR="004B243F" w:rsidRPr="004B243F" w:rsidRDefault="004B243F">
      <w:pPr>
        <w:numPr>
          <w:ilvl w:val="1"/>
          <w:numId w:val="9"/>
        </w:numPr>
        <w:overflowPunct/>
        <w:autoSpaceDE/>
        <w:autoSpaceDN/>
        <w:adjustRightInd/>
        <w:spacing w:after="0" w:line="256" w:lineRule="auto"/>
        <w:textAlignment w:val="auto"/>
        <w:rPr>
          <w:bCs/>
        </w:rPr>
        <w:pPrChange w:id="30" w:author="Michal Szydelko" w:date="2024-06-19T04:12:00Z">
          <w:pPr>
            <w:numPr>
              <w:ilvl w:val="2"/>
              <w:numId w:val="9"/>
            </w:numPr>
            <w:overflowPunct/>
            <w:autoSpaceDE/>
            <w:autoSpaceDN/>
            <w:adjustRightInd/>
            <w:spacing w:after="0" w:line="256" w:lineRule="auto"/>
            <w:ind w:left="2160" w:hanging="360"/>
            <w:textAlignment w:val="auto"/>
          </w:pPr>
        </w:pPrChange>
      </w:pPr>
      <w:r w:rsidRPr="004B243F">
        <w:rPr>
          <w:bCs/>
        </w:rPr>
        <w:t>UL: 1800 – 1810 MHz and DL</w:t>
      </w:r>
      <w:r w:rsidR="006B14EA">
        <w:rPr>
          <w:bCs/>
        </w:rPr>
        <w:t>:</w:t>
      </w:r>
      <w:r w:rsidRPr="004B243F">
        <w:rPr>
          <w:bCs/>
        </w:rPr>
        <w:t xml:space="preserve"> 1820 – 1830 MHz</w:t>
      </w:r>
    </w:p>
    <w:p w14:paraId="7F61CA2F" w14:textId="46CBCD42" w:rsidR="003C5D85" w:rsidRPr="00711840" w:rsidRDefault="003C5D85">
      <w:pPr>
        <w:numPr>
          <w:ilvl w:val="1"/>
          <w:numId w:val="9"/>
        </w:numPr>
        <w:overflowPunct/>
        <w:autoSpaceDE/>
        <w:autoSpaceDN/>
        <w:adjustRightInd/>
        <w:spacing w:after="0" w:line="256" w:lineRule="auto"/>
        <w:textAlignment w:val="auto"/>
        <w:rPr>
          <w:bCs/>
        </w:rPr>
        <w:pPrChange w:id="31" w:author="Michal Szydelko" w:date="2024-06-19T04:12:00Z">
          <w:pPr>
            <w:numPr>
              <w:ilvl w:val="2"/>
              <w:numId w:val="9"/>
            </w:numPr>
            <w:overflowPunct/>
            <w:autoSpaceDE/>
            <w:autoSpaceDN/>
            <w:adjustRightInd/>
            <w:spacing w:after="0" w:line="256" w:lineRule="auto"/>
            <w:ind w:left="2160" w:hanging="360"/>
            <w:textAlignment w:val="auto"/>
          </w:pPr>
        </w:pPrChange>
      </w:pPr>
      <w:r w:rsidRPr="00711840">
        <w:rPr>
          <w:bCs/>
        </w:rPr>
        <w:t xml:space="preserve">Band numbering and RF characteristics </w:t>
      </w:r>
    </w:p>
    <w:p w14:paraId="176D7878" w14:textId="5A28FD9A" w:rsidR="004B243F" w:rsidRDefault="004B243F">
      <w:pPr>
        <w:numPr>
          <w:ilvl w:val="1"/>
          <w:numId w:val="9"/>
        </w:numPr>
        <w:overflowPunct/>
        <w:autoSpaceDE/>
        <w:autoSpaceDN/>
        <w:adjustRightInd/>
        <w:spacing w:after="0" w:line="256" w:lineRule="auto"/>
        <w:textAlignment w:val="auto"/>
        <w:rPr>
          <w:ins w:id="32" w:author="Michal Szydelko" w:date="2024-06-19T04:12:00Z"/>
          <w:bCs/>
        </w:rPr>
        <w:pPrChange w:id="33" w:author="Michal Szydelko" w:date="2024-06-19T04:12:00Z">
          <w:pPr>
            <w:numPr>
              <w:ilvl w:val="2"/>
              <w:numId w:val="9"/>
            </w:numPr>
            <w:overflowPunct/>
            <w:autoSpaceDE/>
            <w:autoSpaceDN/>
            <w:adjustRightInd/>
            <w:spacing w:after="0" w:line="256" w:lineRule="auto"/>
            <w:ind w:left="2160" w:hanging="360"/>
            <w:textAlignment w:val="auto"/>
          </w:pPr>
        </w:pPrChange>
      </w:pPr>
      <w:r w:rsidRPr="0089415D">
        <w:rPr>
          <w:bCs/>
        </w:rPr>
        <w:t xml:space="preserve">Support the following </w:t>
      </w:r>
      <w:r w:rsidR="006B14EA" w:rsidRPr="006B14EA">
        <w:rPr>
          <w:bCs/>
        </w:rPr>
        <w:t>channelization</w:t>
      </w:r>
      <w:r w:rsidRPr="0089415D">
        <w:rPr>
          <w:bCs/>
        </w:rPr>
        <w:t>: 10, 5, 3 and 1.4 MHz</w:t>
      </w:r>
    </w:p>
    <w:p w14:paraId="6EA3D6B6" w14:textId="77777777" w:rsidR="00F833BE" w:rsidRDefault="00F833BE">
      <w:pPr>
        <w:overflowPunct/>
        <w:autoSpaceDE/>
        <w:autoSpaceDN/>
        <w:adjustRightInd/>
        <w:spacing w:after="0" w:line="256" w:lineRule="auto"/>
        <w:ind w:left="1440"/>
        <w:textAlignment w:val="auto"/>
        <w:rPr>
          <w:ins w:id="34" w:author="Michal Szydelko" w:date="2024-06-19T04:12:00Z"/>
          <w:bCs/>
        </w:rPr>
        <w:pPrChange w:id="35" w:author="Michal Szydelko" w:date="2024-06-19T04:12:00Z">
          <w:pPr>
            <w:numPr>
              <w:ilvl w:val="1"/>
              <w:numId w:val="9"/>
            </w:numPr>
            <w:overflowPunct/>
            <w:autoSpaceDE/>
            <w:autoSpaceDN/>
            <w:adjustRightInd/>
            <w:spacing w:after="0" w:line="256" w:lineRule="auto"/>
            <w:ind w:left="1440" w:hanging="360"/>
            <w:textAlignment w:val="auto"/>
          </w:pPr>
        </w:pPrChange>
      </w:pPr>
    </w:p>
    <w:p w14:paraId="7195F0B5" w14:textId="30169D78" w:rsidR="00F833BE" w:rsidRDefault="00F833BE">
      <w:pPr>
        <w:numPr>
          <w:ilvl w:val="1"/>
          <w:numId w:val="9"/>
        </w:numPr>
        <w:overflowPunct/>
        <w:autoSpaceDE/>
        <w:autoSpaceDN/>
        <w:adjustRightInd/>
        <w:spacing w:after="0" w:line="256" w:lineRule="auto"/>
        <w:textAlignment w:val="auto"/>
        <w:rPr>
          <w:bCs/>
        </w:rPr>
        <w:pPrChange w:id="36" w:author="Michal Szydelko" w:date="2024-06-19T04:12:00Z">
          <w:pPr>
            <w:numPr>
              <w:ilvl w:val="2"/>
              <w:numId w:val="9"/>
            </w:numPr>
            <w:overflowPunct/>
            <w:autoSpaceDE/>
            <w:autoSpaceDN/>
            <w:adjustRightInd/>
            <w:spacing w:after="0" w:line="256" w:lineRule="auto"/>
            <w:ind w:left="2160" w:hanging="360"/>
            <w:textAlignment w:val="auto"/>
          </w:pPr>
        </w:pPrChange>
      </w:pPr>
      <w:ins w:id="37" w:author="Michal Szydelko" w:date="2024-06-19T04:12:00Z">
        <w:r>
          <w:rPr>
            <w:bCs/>
          </w:rPr>
          <w:t>Specify related UE RF core requirements (e.g. UE power class, Additional Maximum Power Reduction (A-MPR), Reference sensitivity, blocking performance)</w:t>
        </w:r>
      </w:ins>
    </w:p>
    <w:p w14:paraId="529119DC" w14:textId="5BE4E36E" w:rsidR="004B243F" w:rsidRPr="004B243F" w:rsidDel="00272E9A" w:rsidRDefault="004B243F" w:rsidP="000C0B59">
      <w:pPr>
        <w:numPr>
          <w:ilvl w:val="2"/>
          <w:numId w:val="9"/>
        </w:numPr>
        <w:overflowPunct/>
        <w:autoSpaceDE/>
        <w:autoSpaceDN/>
        <w:adjustRightInd/>
        <w:spacing w:after="0" w:line="256" w:lineRule="auto"/>
        <w:textAlignment w:val="auto"/>
        <w:rPr>
          <w:del w:id="38" w:author="Pc" w:date="2024-06-19T02:30:00Z"/>
          <w:bCs/>
        </w:rPr>
      </w:pPr>
      <w:del w:id="39" w:author="Pc" w:date="2024-06-19T02:30:00Z">
        <w:r w:rsidRPr="004B243F" w:rsidDel="00272E9A">
          <w:rPr>
            <w:bCs/>
          </w:rPr>
          <w:delText>Support of Full Duplex operation</w:delText>
        </w:r>
      </w:del>
    </w:p>
    <w:p w14:paraId="55C8261B" w14:textId="52D1A348" w:rsidR="00A83317" w:rsidRDefault="003C5D85" w:rsidP="003C5D85">
      <w:pPr>
        <w:numPr>
          <w:ilvl w:val="1"/>
          <w:numId w:val="9"/>
        </w:numPr>
        <w:overflowPunct/>
        <w:autoSpaceDE/>
        <w:autoSpaceDN/>
        <w:adjustRightInd/>
        <w:spacing w:after="0" w:line="256" w:lineRule="auto"/>
        <w:textAlignment w:val="auto"/>
        <w:rPr>
          <w:ins w:id="40" w:author="Michal Szydelko" w:date="2024-06-19T03:58:00Z"/>
          <w:bCs/>
        </w:rPr>
      </w:pPr>
      <w:del w:id="41" w:author="Pc" w:date="2024-06-19T02:30:00Z">
        <w:r w:rsidRPr="00711840" w:rsidDel="00272E9A">
          <w:rPr>
            <w:bCs/>
          </w:rPr>
          <w:delText xml:space="preserve">Define </w:delText>
        </w:r>
      </w:del>
      <w:del w:id="42" w:author="Pc" w:date="2024-06-18T08:52:00Z">
        <w:r w:rsidRPr="00711840" w:rsidDel="00A83317">
          <w:rPr>
            <w:bCs/>
          </w:rPr>
          <w:delText>maximum transmit power for</w:delText>
        </w:r>
      </w:del>
      <w:del w:id="43" w:author="Pc" w:date="2024-06-18T08:53:00Z">
        <w:r w:rsidRPr="00711840" w:rsidDel="00A83317">
          <w:rPr>
            <w:bCs/>
          </w:rPr>
          <w:delText xml:space="preserve"> </w:delText>
        </w:r>
      </w:del>
      <w:del w:id="44" w:author="Pc" w:date="2024-06-18T08:51:00Z">
        <w:r w:rsidRPr="00711840" w:rsidDel="00A83317">
          <w:rPr>
            <w:bCs/>
          </w:rPr>
          <w:delText xml:space="preserve">both </w:delText>
        </w:r>
      </w:del>
      <w:del w:id="45" w:author="Pc" w:date="2024-06-19T02:30:00Z">
        <w:r w:rsidRPr="00711840" w:rsidDel="00272E9A">
          <w:rPr>
            <w:bCs/>
          </w:rPr>
          <w:delText xml:space="preserve">eNB </w:delText>
        </w:r>
      </w:del>
      <w:del w:id="46" w:author="Pc" w:date="2024-06-18T08:51:00Z">
        <w:r w:rsidRPr="00711840" w:rsidDel="00A83317">
          <w:rPr>
            <w:bCs/>
          </w:rPr>
          <w:delText xml:space="preserve">and UE </w:delText>
        </w:r>
      </w:del>
      <w:del w:id="47" w:author="Pc" w:date="2024-06-18T08:53:00Z">
        <w:r w:rsidRPr="00711840" w:rsidDel="00A83317">
          <w:rPr>
            <w:bCs/>
          </w:rPr>
          <w:delText>in compliance with the regulations</w:delText>
        </w:r>
      </w:del>
      <w:ins w:id="48" w:author="Pc" w:date="2024-06-18T08:51:00Z">
        <w:r w:rsidR="00A83317">
          <w:rPr>
            <w:bCs/>
          </w:rPr>
          <w:t>Define PC3 UE power class</w:t>
        </w:r>
      </w:ins>
    </w:p>
    <w:p w14:paraId="48E521A8" w14:textId="4BF0FCDA" w:rsidR="00D34EE9" w:rsidRDefault="000C0B59" w:rsidP="003C5D85">
      <w:pPr>
        <w:numPr>
          <w:ilvl w:val="1"/>
          <w:numId w:val="9"/>
        </w:numPr>
        <w:overflowPunct/>
        <w:autoSpaceDE/>
        <w:autoSpaceDN/>
        <w:adjustRightInd/>
        <w:spacing w:after="0" w:line="256" w:lineRule="auto"/>
        <w:textAlignment w:val="auto"/>
        <w:rPr>
          <w:ins w:id="49" w:author="Michal Szydelko" w:date="2024-06-19T04:03:00Z"/>
          <w:bCs/>
        </w:rPr>
      </w:pPr>
      <w:ins w:id="50" w:author="Michal Szydelko" w:date="2024-06-19T04:22:00Z">
        <w:r>
          <w:rPr>
            <w:bCs/>
          </w:rPr>
          <w:t xml:space="preserve">Consider </w:t>
        </w:r>
      </w:ins>
      <w:ins w:id="51" w:author="Michal Szydelko" w:date="2024-06-19T04:03:00Z">
        <w:r w:rsidR="00D34EE9">
          <w:rPr>
            <w:bCs/>
          </w:rPr>
          <w:t xml:space="preserve">UE categories M1&amp;M2 </w:t>
        </w:r>
        <w:commentRangeStart w:id="52"/>
        <w:r w:rsidR="00D34EE9">
          <w:rPr>
            <w:bCs/>
          </w:rPr>
          <w:t>and</w:t>
        </w:r>
      </w:ins>
      <w:commentRangeEnd w:id="52"/>
      <w:ins w:id="53" w:author="Michal Szydelko" w:date="2024-06-19T04:22:00Z">
        <w:r>
          <w:rPr>
            <w:rStyle w:val="Rimandocommento"/>
          </w:rPr>
          <w:commentReference w:id="52"/>
        </w:r>
      </w:ins>
      <w:ins w:id="54" w:author="Michal Szydelko" w:date="2024-06-19T04:03:00Z">
        <w:r w:rsidR="00D34EE9">
          <w:rPr>
            <w:bCs/>
          </w:rPr>
          <w:t xml:space="preserve"> </w:t>
        </w:r>
        <w:commentRangeStart w:id="55"/>
        <w:commentRangeStart w:id="56"/>
        <w:commentRangeStart w:id="57"/>
        <w:r w:rsidR="00D34EE9">
          <w:rPr>
            <w:bCs/>
          </w:rPr>
          <w:t>NB1&amp;NB2</w:t>
        </w:r>
      </w:ins>
      <w:commentRangeEnd w:id="55"/>
      <w:ins w:id="58" w:author="Michal Szydelko" w:date="2024-06-19T04:10:00Z">
        <w:r w:rsidR="00C11137">
          <w:rPr>
            <w:rStyle w:val="Rimandocommento"/>
          </w:rPr>
          <w:commentReference w:id="55"/>
        </w:r>
      </w:ins>
      <w:commentRangeEnd w:id="56"/>
      <w:r w:rsidR="00294121">
        <w:rPr>
          <w:rStyle w:val="Rimandocommento"/>
        </w:rPr>
        <w:commentReference w:id="56"/>
      </w:r>
      <w:commentRangeEnd w:id="57"/>
      <w:r w:rsidR="00294121">
        <w:rPr>
          <w:rStyle w:val="Rimandocommento"/>
        </w:rPr>
        <w:commentReference w:id="57"/>
      </w:r>
    </w:p>
    <w:p w14:paraId="4922C995" w14:textId="582325FC" w:rsidR="00C11137" w:rsidRDefault="00C11137" w:rsidP="003C5D85">
      <w:pPr>
        <w:numPr>
          <w:ilvl w:val="1"/>
          <w:numId w:val="9"/>
        </w:numPr>
        <w:overflowPunct/>
        <w:autoSpaceDE/>
        <w:autoSpaceDN/>
        <w:adjustRightInd/>
        <w:spacing w:after="0" w:line="256" w:lineRule="auto"/>
        <w:textAlignment w:val="auto"/>
        <w:rPr>
          <w:ins w:id="59" w:author="Michal Szydelko" w:date="2024-06-19T04:06:00Z"/>
          <w:bCs/>
        </w:rPr>
      </w:pPr>
      <w:ins w:id="60" w:author="Michal Szydelko" w:date="2024-06-19T04:06:00Z">
        <w:r>
          <w:rPr>
            <w:bCs/>
          </w:rPr>
          <w:t xml:space="preserve">Specify </w:t>
        </w:r>
      </w:ins>
      <w:ins w:id="61" w:author="Michal Szydelko" w:date="2024-06-19T04:23:00Z">
        <w:r w:rsidR="000C0B59">
          <w:rPr>
            <w:bCs/>
          </w:rPr>
          <w:t xml:space="preserve">related </w:t>
        </w:r>
      </w:ins>
      <w:ins w:id="62" w:author="Michal Szydelko" w:date="2024-06-19T04:06:00Z">
        <w:r>
          <w:rPr>
            <w:bCs/>
          </w:rPr>
          <w:t>BS RF core requirements</w:t>
        </w:r>
      </w:ins>
    </w:p>
    <w:p w14:paraId="379E9ECC" w14:textId="77777777" w:rsidR="000C0B59" w:rsidRDefault="00F35B68" w:rsidP="003C5D85">
      <w:pPr>
        <w:numPr>
          <w:ilvl w:val="1"/>
          <w:numId w:val="9"/>
        </w:numPr>
        <w:overflowPunct/>
        <w:autoSpaceDE/>
        <w:autoSpaceDN/>
        <w:adjustRightInd/>
        <w:spacing w:after="0" w:line="256" w:lineRule="auto"/>
        <w:textAlignment w:val="auto"/>
        <w:rPr>
          <w:ins w:id="63" w:author="Michal Szydelko" w:date="2024-06-19T04:23:00Z"/>
          <w:bCs/>
        </w:rPr>
      </w:pPr>
      <w:ins w:id="64" w:author="Michal Szydelko" w:date="2024-06-19T04:01:00Z">
        <w:r>
          <w:rPr>
            <w:bCs/>
          </w:rPr>
          <w:t>Consider</w:t>
        </w:r>
      </w:ins>
      <w:ins w:id="65" w:author="Michal Szydelko" w:date="2024-06-19T03:58:00Z">
        <w:r w:rsidR="0048762A">
          <w:rPr>
            <w:bCs/>
          </w:rPr>
          <w:t xml:space="preserve"> WA BS, MR BS and LA BS </w:t>
        </w:r>
        <w:commentRangeStart w:id="66"/>
        <w:r w:rsidR="0048762A">
          <w:rPr>
            <w:bCs/>
          </w:rPr>
          <w:t>classes</w:t>
        </w:r>
      </w:ins>
      <w:commentRangeEnd w:id="66"/>
    </w:p>
    <w:p w14:paraId="4F71E8DB" w14:textId="3010592E" w:rsidR="0048762A" w:rsidRDefault="0048762A" w:rsidP="003C5D85">
      <w:pPr>
        <w:numPr>
          <w:ilvl w:val="1"/>
          <w:numId w:val="9"/>
        </w:numPr>
        <w:overflowPunct/>
        <w:autoSpaceDE/>
        <w:autoSpaceDN/>
        <w:adjustRightInd/>
        <w:spacing w:after="0" w:line="256" w:lineRule="auto"/>
        <w:textAlignment w:val="auto"/>
        <w:rPr>
          <w:ins w:id="67" w:author="Michal Szydelko" w:date="2024-06-19T04:02:00Z"/>
          <w:bCs/>
        </w:rPr>
      </w:pPr>
      <w:ins w:id="68" w:author="Michal Szydelko" w:date="2024-06-19T03:59:00Z">
        <w:r>
          <w:rPr>
            <w:rStyle w:val="Rimandocommento"/>
          </w:rPr>
          <w:commentReference w:id="66"/>
        </w:r>
      </w:ins>
      <w:ins w:id="69" w:author="Michal Szydelko" w:date="2024-06-19T04:23:00Z">
        <w:r w:rsidR="000C0B59">
          <w:rPr>
            <w:bCs/>
          </w:rPr>
          <w:t>Update RRM specification with new band</w:t>
        </w:r>
      </w:ins>
    </w:p>
    <w:p w14:paraId="3D8F0A2F" w14:textId="77777777" w:rsidR="00F35B68" w:rsidRPr="00711840" w:rsidRDefault="00F35B68">
      <w:pPr>
        <w:overflowPunct/>
        <w:autoSpaceDE/>
        <w:autoSpaceDN/>
        <w:adjustRightInd/>
        <w:spacing w:after="0" w:line="256" w:lineRule="auto"/>
        <w:ind w:left="1440"/>
        <w:textAlignment w:val="auto"/>
        <w:rPr>
          <w:bCs/>
        </w:rPr>
        <w:pPrChange w:id="70" w:author="Michal Szydelko" w:date="2024-06-19T04:01:00Z">
          <w:pPr>
            <w:numPr>
              <w:ilvl w:val="1"/>
              <w:numId w:val="9"/>
            </w:numPr>
            <w:overflowPunct/>
            <w:autoSpaceDE/>
            <w:autoSpaceDN/>
            <w:adjustRightInd/>
            <w:spacing w:after="0" w:line="256" w:lineRule="auto"/>
            <w:ind w:left="1440" w:hanging="360"/>
            <w:textAlignment w:val="auto"/>
          </w:pPr>
        </w:pPrChange>
      </w:pPr>
    </w:p>
    <w:p w14:paraId="55587739" w14:textId="666D9DB9" w:rsidR="003C5D85" w:rsidDel="0048762A" w:rsidRDefault="003C5D85" w:rsidP="003C5D85">
      <w:pPr>
        <w:numPr>
          <w:ilvl w:val="1"/>
          <w:numId w:val="9"/>
        </w:numPr>
        <w:overflowPunct/>
        <w:autoSpaceDE/>
        <w:autoSpaceDN/>
        <w:adjustRightInd/>
        <w:spacing w:after="0" w:line="256" w:lineRule="auto"/>
        <w:textAlignment w:val="auto"/>
        <w:rPr>
          <w:ins w:id="71" w:author="Pc" w:date="2024-06-17T14:41:00Z"/>
          <w:del w:id="72" w:author="Michal Szydelko" w:date="2024-06-19T03:58:00Z"/>
          <w:bCs/>
        </w:rPr>
      </w:pPr>
      <w:del w:id="73" w:author="Michal Szydelko" w:date="2024-06-19T03:58:00Z">
        <w:r w:rsidRPr="00711840" w:rsidDel="0048762A">
          <w:rPr>
            <w:bCs/>
          </w:rPr>
          <w:delText xml:space="preserve">Update the related 3GPP E-UTRA technical specifications to include support for the new </w:delText>
        </w:r>
        <w:commentRangeStart w:id="74"/>
        <w:r w:rsidRPr="00711840" w:rsidDel="0048762A">
          <w:rPr>
            <w:bCs/>
          </w:rPr>
          <w:delText>band</w:delText>
        </w:r>
      </w:del>
      <w:commentRangeEnd w:id="74"/>
      <w:r w:rsidR="0048762A">
        <w:rPr>
          <w:rStyle w:val="Rimandocommento"/>
        </w:rPr>
        <w:commentReference w:id="74"/>
      </w:r>
    </w:p>
    <w:p w14:paraId="0617E5A5" w14:textId="5154EBD6" w:rsidR="006D104E" w:rsidDel="00F35B68" w:rsidRDefault="00272E9A" w:rsidP="003C5D85">
      <w:pPr>
        <w:overflowPunct/>
        <w:autoSpaceDE/>
        <w:autoSpaceDN/>
        <w:adjustRightInd/>
        <w:spacing w:after="0" w:line="256" w:lineRule="auto"/>
        <w:textAlignment w:val="auto"/>
        <w:rPr>
          <w:del w:id="75" w:author="Pc" w:date="2024-06-19T02:31:00Z"/>
        </w:rPr>
      </w:pPr>
      <w:ins w:id="76" w:author="Pc" w:date="2024-06-19T02:31:00Z">
        <w:r w:rsidRPr="00272E9A">
          <w:t xml:space="preserve">Note: </w:t>
        </w:r>
      </w:ins>
      <w:ins w:id="77" w:author="Michal Szydelko" w:date="2024-06-19T03:59:00Z">
        <w:r w:rsidR="0048762A">
          <w:tab/>
        </w:r>
      </w:ins>
      <w:ins w:id="78" w:author="Pc" w:date="2024-06-19T02:31:00Z">
        <w:r w:rsidRPr="00272E9A">
          <w:t xml:space="preserve">Not impose new UE requirements with this new band as the protected band from the existing </w:t>
        </w:r>
        <w:del w:id="79" w:author="Michal Szydelko" w:date="2024-06-19T03:59:00Z">
          <w:r w:rsidRPr="00272E9A" w:rsidDel="00647E80">
            <w:rPr>
              <w:u w:val="single"/>
            </w:rPr>
            <w:delText>adjacent</w:delText>
          </w:r>
          <w:r w:rsidRPr="00272E9A" w:rsidDel="00647E80">
            <w:delText xml:space="preserve"> </w:delText>
          </w:r>
        </w:del>
        <w:r w:rsidRPr="00272E9A">
          <w:rPr>
            <w:u w:val="single"/>
          </w:rPr>
          <w:t>3GPP</w:t>
        </w:r>
        <w:r w:rsidRPr="00272E9A">
          <w:t xml:space="preserve"> bands (i.e., Table 6.6.3.2-1 in TS 36.101, and Table </w:t>
        </w:r>
      </w:ins>
      <w:ins w:id="80" w:author="Pc" w:date="2024-06-19T02:53:00Z">
        <w:r w:rsidR="00426F57" w:rsidRPr="00426F57">
          <w:rPr>
            <w:highlight w:val="yellow"/>
          </w:rPr>
          <w:t>6.5.3.2-1</w:t>
        </w:r>
      </w:ins>
      <w:ins w:id="81" w:author="Pc" w:date="2024-06-19T02:31:00Z">
        <w:r w:rsidRPr="00272E9A">
          <w:t xml:space="preserve"> in TS 38.101-1).</w:t>
        </w:r>
      </w:ins>
    </w:p>
    <w:p w14:paraId="41E85CDD" w14:textId="77777777" w:rsidR="00F35B68" w:rsidRPr="006D104E" w:rsidRDefault="00F35B68">
      <w:pPr>
        <w:pStyle w:val="NO"/>
        <w:rPr>
          <w:ins w:id="82" w:author="Michal Szydelko" w:date="2024-06-19T04:01:00Z"/>
          <w:bCs/>
        </w:rPr>
        <w:pPrChange w:id="83" w:author="Michal Szydelko" w:date="2024-06-19T03:59:00Z">
          <w:pPr>
            <w:overflowPunct/>
            <w:autoSpaceDE/>
            <w:autoSpaceDN/>
            <w:adjustRightInd/>
            <w:spacing w:after="0" w:line="256" w:lineRule="auto"/>
            <w:ind w:left="360"/>
            <w:textAlignment w:val="auto"/>
          </w:pPr>
        </w:pPrChange>
      </w:pPr>
    </w:p>
    <w:p w14:paraId="3DE29907" w14:textId="77777777" w:rsidR="003C5D85" w:rsidRDefault="003C5D85" w:rsidP="003C5D85">
      <w:pPr>
        <w:overflowPunct/>
        <w:autoSpaceDE/>
        <w:autoSpaceDN/>
        <w:adjustRightInd/>
        <w:spacing w:after="0" w:line="256" w:lineRule="auto"/>
        <w:textAlignment w:val="auto"/>
        <w:rPr>
          <w:bCs/>
        </w:rPr>
      </w:pPr>
    </w:p>
    <w:p w14:paraId="39157AC9" w14:textId="66AC083C" w:rsidR="003C5D85" w:rsidDel="00D34EE9" w:rsidRDefault="003C5D85">
      <w:pPr>
        <w:numPr>
          <w:ilvl w:val="0"/>
          <w:numId w:val="10"/>
        </w:numPr>
        <w:overflowPunct/>
        <w:autoSpaceDE/>
        <w:autoSpaceDN/>
        <w:adjustRightInd/>
        <w:spacing w:after="0" w:line="256" w:lineRule="auto"/>
        <w:textAlignment w:val="auto"/>
        <w:rPr>
          <w:del w:id="84" w:author="Michal Szydelko" w:date="2024-06-19T04:02:00Z"/>
          <w:bCs/>
        </w:rPr>
        <w:pPrChange w:id="85" w:author="Michal Szydelko" w:date="2024-06-19T04:02:00Z">
          <w:pPr>
            <w:numPr>
              <w:numId w:val="10"/>
            </w:numPr>
            <w:spacing w:after="0"/>
            <w:ind w:left="720" w:hanging="360"/>
          </w:pPr>
        </w:pPrChange>
      </w:pPr>
      <w:del w:id="86" w:author="Michal Szydelko" w:date="2024-06-19T04:02:00Z">
        <w:r w:rsidRPr="00C11137" w:rsidDel="00D34EE9">
          <w:rPr>
            <w:bCs/>
          </w:rPr>
          <w:delText xml:space="preserve">Specify </w:delText>
        </w:r>
      </w:del>
      <w:del w:id="87" w:author="Michal Szydelko" w:date="2024-06-19T04:00:00Z">
        <w:r w:rsidRPr="00C11137" w:rsidDel="00F35B68">
          <w:rPr>
            <w:bCs/>
          </w:rPr>
          <w:delText xml:space="preserve">and modify </w:delText>
        </w:r>
      </w:del>
      <w:ins w:id="88" w:author="Pc" w:date="2024-06-19T02:34:00Z">
        <w:del w:id="89" w:author="Michal Szydelko" w:date="2024-06-19T04:02:00Z">
          <w:r w:rsidR="00272E9A" w:rsidRPr="00C11137" w:rsidDel="00D34EE9">
            <w:rPr>
              <w:bCs/>
            </w:rPr>
            <w:delText xml:space="preserve">UE RF </w:delText>
          </w:r>
        </w:del>
      </w:ins>
      <w:del w:id="90" w:author="Michal Szydelko" w:date="2024-06-19T04:02:00Z">
        <w:r w:rsidRPr="00C11137" w:rsidDel="00D34EE9">
          <w:rPr>
            <w:bCs/>
          </w:rPr>
          <w:delText xml:space="preserve">core requirements (e.g. UE power class, Additional Maximum Power Reduction (A-MPR), Reference sensitivity, blocking performance) and specifications for the new </w:delText>
        </w:r>
      </w:del>
      <w:del w:id="91" w:author="Michal Szydelko" w:date="2024-06-19T04:01:00Z">
        <w:r w:rsidRPr="000C0B59" w:rsidDel="00F35B68">
          <w:rPr>
            <w:bCs/>
          </w:rPr>
          <w:delText xml:space="preserve">LTE </w:delText>
        </w:r>
      </w:del>
      <w:del w:id="92" w:author="Michal Szydelko" w:date="2024-06-19T04:02:00Z">
        <w:r w:rsidRPr="000C0B59" w:rsidDel="00D34EE9">
          <w:rPr>
            <w:bCs/>
          </w:rPr>
          <w:delText>band to support UE categor</w:delText>
        </w:r>
        <w:r w:rsidR="004B243F" w:rsidRPr="000C0B59" w:rsidDel="00D34EE9">
          <w:rPr>
            <w:bCs/>
          </w:rPr>
          <w:delText>ies 1-4,</w:delText>
        </w:r>
        <w:r w:rsidRPr="000C0B59" w:rsidDel="00D34EE9">
          <w:rPr>
            <w:bCs/>
          </w:rPr>
          <w:delText xml:space="preserve"> M1&amp;M2 and/or UE NB1&amp;NB2 </w:delText>
        </w:r>
      </w:del>
      <w:del w:id="93" w:author="Michal Szydelko" w:date="2024-06-19T04:01:00Z">
        <w:r w:rsidRPr="000C0B59" w:rsidDel="00D34EE9">
          <w:rPr>
            <w:bCs/>
          </w:rPr>
          <w:delText xml:space="preserve">in a </w:delText>
        </w:r>
        <w:r w:rsidR="004B243F" w:rsidRPr="000C0B59" w:rsidDel="00D34EE9">
          <w:rPr>
            <w:bCs/>
          </w:rPr>
          <w:delText>R</w:delText>
        </w:r>
        <w:r w:rsidRPr="000C0B59" w:rsidDel="00D34EE9">
          <w:rPr>
            <w:bCs/>
          </w:rPr>
          <w:delText>elease-independent way</w:delText>
        </w:r>
      </w:del>
      <w:ins w:id="94" w:author="Pc" w:date="2024-06-18T08:53:00Z">
        <w:del w:id="95" w:author="Michal Szydelko" w:date="2024-06-19T04:01:00Z">
          <w:r w:rsidR="00A83317" w:rsidRPr="000C0B59" w:rsidDel="00D34EE9">
            <w:rPr>
              <w:bCs/>
            </w:rPr>
            <w:delText xml:space="preserve"> </w:delText>
          </w:r>
        </w:del>
      </w:ins>
      <w:ins w:id="96" w:author="Pc" w:date="2024-06-18T09:15:00Z">
        <w:del w:id="97" w:author="Michal Szydelko" w:date="2024-06-19T04:01:00Z">
          <w:r w:rsidR="00003F87" w:rsidRPr="000C0B59" w:rsidDel="00D34EE9">
            <w:rPr>
              <w:bCs/>
            </w:rPr>
            <w:delText>from</w:delText>
          </w:r>
        </w:del>
      </w:ins>
      <w:ins w:id="98" w:author="Pc" w:date="2024-06-18T08:53:00Z">
        <w:del w:id="99" w:author="Michal Szydelko" w:date="2024-06-19T04:01:00Z">
          <w:r w:rsidR="00A83317" w:rsidRPr="000C0B59" w:rsidDel="00D34EE9">
            <w:rPr>
              <w:bCs/>
            </w:rPr>
            <w:delText xml:space="preserve"> Rel 13</w:delText>
          </w:r>
        </w:del>
      </w:ins>
      <w:del w:id="100" w:author="Michal Szydelko" w:date="2024-06-19T04:02:00Z">
        <w:r w:rsidR="0089415D" w:rsidRPr="000C0B59" w:rsidDel="00D34EE9">
          <w:rPr>
            <w:bCs/>
          </w:rPr>
          <w:delText>.</w:delText>
        </w:r>
      </w:del>
    </w:p>
    <w:p w14:paraId="7A1E855A" w14:textId="70C4DEBA" w:rsidR="00272E9A" w:rsidRPr="00C11137" w:rsidDel="00D34EE9" w:rsidRDefault="00272E9A">
      <w:pPr>
        <w:numPr>
          <w:ilvl w:val="0"/>
          <w:numId w:val="10"/>
        </w:numPr>
        <w:overflowPunct/>
        <w:autoSpaceDE/>
        <w:autoSpaceDN/>
        <w:adjustRightInd/>
        <w:spacing w:after="0" w:line="256" w:lineRule="auto"/>
        <w:textAlignment w:val="auto"/>
        <w:rPr>
          <w:del w:id="101" w:author="Michal Szydelko" w:date="2024-06-19T04:02:00Z"/>
          <w:bCs/>
        </w:rPr>
        <w:pPrChange w:id="102" w:author="Michal Szydelko" w:date="2024-06-19T04:02:00Z">
          <w:pPr>
            <w:overflowPunct/>
            <w:autoSpaceDE/>
            <w:autoSpaceDN/>
            <w:adjustRightInd/>
            <w:spacing w:after="0" w:line="256" w:lineRule="auto"/>
            <w:textAlignment w:val="auto"/>
          </w:pPr>
        </w:pPrChange>
      </w:pPr>
    </w:p>
    <w:p w14:paraId="09B477B3" w14:textId="77777777" w:rsidR="003C5D85" w:rsidRPr="00A7059D" w:rsidRDefault="003C5D85" w:rsidP="003C5D85">
      <w:pPr>
        <w:spacing w:after="0"/>
        <w:rPr>
          <w:bCs/>
        </w:rPr>
      </w:pPr>
    </w:p>
    <w:p w14:paraId="6B60B2E4" w14:textId="77777777" w:rsidR="003C5D85" w:rsidRPr="004E3261" w:rsidRDefault="003C5D85" w:rsidP="003C5D85">
      <w:pPr>
        <w:pStyle w:val="Titolo3"/>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77BBBCC0" w14:textId="77777777" w:rsidR="003C5D85" w:rsidRPr="00EE1AB4" w:rsidRDefault="003C5D85" w:rsidP="003C5D85">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441D06B4" w14:textId="0E7DB03B" w:rsidR="00272E9A" w:rsidDel="00D34EE9" w:rsidRDefault="00272E9A" w:rsidP="00272E9A">
      <w:pPr>
        <w:snapToGrid w:val="0"/>
        <w:rPr>
          <w:ins w:id="103" w:author="Thomas Chapman" w:date="2024-06-19T03:24:00Z"/>
          <w:del w:id="104" w:author="Michal Szydelko" w:date="2024-06-19T04:04:00Z"/>
          <w:rFonts w:eastAsia="DengXian"/>
          <w:bCs/>
          <w:sz w:val="21"/>
          <w:szCs w:val="21"/>
        </w:rPr>
      </w:pPr>
      <w:ins w:id="105" w:author="Pc" w:date="2024-06-19T02:35:00Z">
        <w:r w:rsidRPr="00272E9A">
          <w:rPr>
            <w:rFonts w:eastAsia="DengXian"/>
            <w:bCs/>
            <w:sz w:val="21"/>
            <w:szCs w:val="21"/>
          </w:rPr>
          <w:t xml:space="preserve">Update the related 3GPP technical specifications </w:t>
        </w:r>
        <w:del w:id="106" w:author="Michal Szydelko" w:date="2024-06-19T04:04:00Z">
          <w:r w:rsidRPr="00272E9A" w:rsidDel="00D34EE9">
            <w:rPr>
              <w:rFonts w:eastAsia="DengXian"/>
              <w:bCs/>
              <w:sz w:val="21"/>
              <w:szCs w:val="21"/>
            </w:rPr>
            <w:delText>to include support for the new band</w:delText>
          </w:r>
        </w:del>
        <w:del w:id="107" w:author="Michal Szydelko" w:date="2024-06-19T03:32:00Z">
          <w:r w:rsidRPr="00272E9A" w:rsidDel="002A5460">
            <w:rPr>
              <w:rFonts w:eastAsia="DengXian"/>
              <w:bCs/>
              <w:sz w:val="21"/>
              <w:szCs w:val="21"/>
            </w:rPr>
            <w:delText>, if necessary</w:delText>
          </w:r>
        </w:del>
        <w:del w:id="108" w:author="Michal Szydelko" w:date="2024-06-19T04:04:00Z">
          <w:r w:rsidRPr="00272E9A" w:rsidDel="00D34EE9">
            <w:rPr>
              <w:rFonts w:eastAsia="DengXian"/>
              <w:bCs/>
              <w:sz w:val="21"/>
              <w:szCs w:val="21"/>
            </w:rPr>
            <w:delText>.</w:delText>
          </w:r>
        </w:del>
      </w:ins>
    </w:p>
    <w:p w14:paraId="03F666D4" w14:textId="0CD29C74" w:rsidR="006C4B61" w:rsidRPr="006C4B61" w:rsidRDefault="006C4B61" w:rsidP="00C11137">
      <w:pPr>
        <w:snapToGrid w:val="0"/>
        <w:rPr>
          <w:ins w:id="109" w:author="Pc" w:date="2024-06-19T02:35:00Z"/>
          <w:rFonts w:eastAsia="DengXian"/>
          <w:bCs/>
          <w:sz w:val="21"/>
          <w:szCs w:val="21"/>
          <w:rPrChange w:id="110" w:author="Thomas Chapman" w:date="2024-06-19T03:24:00Z">
            <w:rPr>
              <w:ins w:id="111" w:author="Pc" w:date="2024-06-19T02:35:00Z"/>
              <w:rFonts w:eastAsia="DengXian"/>
            </w:rPr>
          </w:rPrChange>
        </w:rPr>
      </w:pPr>
      <w:commentRangeStart w:id="112"/>
      <w:ins w:id="113" w:author="Thomas Chapman" w:date="2024-06-19T03:24:00Z">
        <w:del w:id="114" w:author="Michal Szydelko" w:date="2024-06-19T04:04:00Z">
          <w:r w:rsidDel="00D34EE9">
            <w:rPr>
              <w:rFonts w:eastAsia="DengXian"/>
              <w:bCs/>
              <w:sz w:val="21"/>
              <w:szCs w:val="21"/>
            </w:rPr>
            <w:delText>Specifically, update</w:delText>
          </w:r>
        </w:del>
      </w:ins>
      <w:ins w:id="115" w:author="Michal Szydelko" w:date="2024-06-19T04:04:00Z">
        <w:r w:rsidR="00D34EE9">
          <w:rPr>
            <w:rFonts w:eastAsia="DengXian"/>
            <w:bCs/>
            <w:sz w:val="21"/>
            <w:szCs w:val="21"/>
          </w:rPr>
          <w:t xml:space="preserve">with </w:t>
        </w:r>
      </w:ins>
      <w:ins w:id="116" w:author="Michal Szydelko" w:date="2024-06-19T04:05:00Z">
        <w:r w:rsidR="001A4058">
          <w:rPr>
            <w:rFonts w:eastAsia="DengXian"/>
            <w:bCs/>
            <w:sz w:val="21"/>
            <w:szCs w:val="21"/>
          </w:rPr>
          <w:t xml:space="preserve">test requirements and </w:t>
        </w:r>
      </w:ins>
      <w:ins w:id="117" w:author="Michal Szydelko" w:date="2024-06-19T04:04:00Z">
        <w:r w:rsidR="00D34EE9">
          <w:rPr>
            <w:rFonts w:eastAsia="DengXian"/>
            <w:bCs/>
            <w:sz w:val="21"/>
            <w:szCs w:val="21"/>
          </w:rPr>
          <w:t xml:space="preserve">BS </w:t>
        </w:r>
      </w:ins>
      <w:ins w:id="118" w:author="Thomas Chapman" w:date="2024-06-19T03:24:00Z">
        <w:del w:id="119" w:author="Michal Szydelko" w:date="2024-06-19T04:04:00Z">
          <w:r w:rsidDel="00D34EE9">
            <w:rPr>
              <w:rFonts w:eastAsia="DengXian"/>
              <w:bCs/>
              <w:sz w:val="21"/>
              <w:szCs w:val="21"/>
            </w:rPr>
            <w:delText xml:space="preserve"> network node </w:delText>
          </w:r>
        </w:del>
        <w:r>
          <w:rPr>
            <w:rFonts w:eastAsia="DengXian"/>
            <w:bCs/>
            <w:sz w:val="21"/>
            <w:szCs w:val="21"/>
          </w:rPr>
          <w:t xml:space="preserve">conformance </w:t>
        </w:r>
      </w:ins>
      <w:ins w:id="120" w:author="Michal Szydelko" w:date="2024-06-19T04:05:00Z">
        <w:r w:rsidR="001A4058">
          <w:rPr>
            <w:rFonts w:eastAsia="DengXian"/>
            <w:bCs/>
            <w:sz w:val="21"/>
            <w:szCs w:val="21"/>
          </w:rPr>
          <w:t xml:space="preserve">tests </w:t>
        </w:r>
      </w:ins>
      <w:ins w:id="121" w:author="Thomas Chapman" w:date="2024-06-19T03:24:00Z">
        <w:del w:id="122" w:author="Michal Szydelko" w:date="2024-06-19T04:05:00Z">
          <w:r w:rsidDel="001A4058">
            <w:rPr>
              <w:rFonts w:eastAsia="DengXian"/>
              <w:bCs/>
              <w:sz w:val="21"/>
              <w:szCs w:val="21"/>
            </w:rPr>
            <w:delText xml:space="preserve">specifications </w:delText>
          </w:r>
        </w:del>
        <w:r>
          <w:rPr>
            <w:rFonts w:eastAsia="DengXian"/>
            <w:bCs/>
            <w:sz w:val="21"/>
            <w:szCs w:val="21"/>
          </w:rPr>
          <w:t>to take account of the new band</w:t>
        </w:r>
        <w:commentRangeEnd w:id="112"/>
        <w:r>
          <w:rPr>
            <w:rStyle w:val="Rimandocommento"/>
          </w:rPr>
          <w:commentReference w:id="112"/>
        </w:r>
      </w:ins>
      <w:ins w:id="123" w:author="Michal Szydelko" w:date="2024-06-19T04:05:00Z">
        <w:r w:rsidR="001A4058">
          <w:rPr>
            <w:rFonts w:eastAsia="DengXian"/>
            <w:bCs/>
            <w:sz w:val="21"/>
            <w:szCs w:val="21"/>
          </w:rPr>
          <w:t>.</w:t>
        </w:r>
      </w:ins>
    </w:p>
    <w:p w14:paraId="78450F8D" w14:textId="412A50E9" w:rsidR="003C5D85" w:rsidRPr="002679B9" w:rsidDel="00272E9A" w:rsidRDefault="003C5D85" w:rsidP="003C5D85">
      <w:pPr>
        <w:spacing w:after="0"/>
        <w:rPr>
          <w:del w:id="124" w:author="Pc" w:date="2024-06-19T02:35:00Z"/>
        </w:rPr>
      </w:pPr>
      <w:del w:id="125" w:author="Pc" w:date="2024-06-19T02:35:00Z">
        <w:r w:rsidRPr="002679B9" w:rsidDel="00272E9A">
          <w:delText>Update the related 3GPP E-UTRA technical specifications to include support for the new band, if necessary</w:delText>
        </w:r>
        <w:r w:rsidR="0089415D" w:rsidDel="00272E9A">
          <w:delText>.</w:delText>
        </w:r>
      </w:del>
    </w:p>
    <w:p w14:paraId="0C729388" w14:textId="475C89BE" w:rsidR="003C5D85" w:rsidRPr="002679B9" w:rsidDel="00272E9A" w:rsidRDefault="003C5D85" w:rsidP="003C5D85">
      <w:pPr>
        <w:spacing w:after="0"/>
        <w:rPr>
          <w:del w:id="126" w:author="Pc" w:date="2024-06-19T02:35:00Z"/>
        </w:rPr>
      </w:pPr>
      <w:del w:id="127" w:author="Pc" w:date="2024-06-19T02:35:00Z">
        <w:r w:rsidRPr="002679B9" w:rsidDel="00272E9A">
          <w:delText xml:space="preserve">Specify and modify performance requirements and specifications for the new LTE band to support UE </w:delText>
        </w:r>
        <w:r w:rsidR="004B243F" w:rsidDel="00272E9A">
          <w:delText xml:space="preserve">categories </w:delText>
        </w:r>
      </w:del>
      <w:del w:id="128" w:author="Pc" w:date="2024-06-18T08:54:00Z">
        <w:r w:rsidR="004B243F" w:rsidDel="00A83317">
          <w:delText xml:space="preserve">1-4, </w:delText>
        </w:r>
      </w:del>
      <w:del w:id="129" w:author="Pc" w:date="2024-06-19T02:35:00Z">
        <w:r w:rsidRPr="002679B9" w:rsidDel="00272E9A">
          <w:delText xml:space="preserve">category NB1&amp;NB2 and category M1&amp;M2 in a release-independent way </w:delText>
        </w:r>
      </w:del>
    </w:p>
    <w:p w14:paraId="22926CE6" w14:textId="77777777" w:rsidR="003C5D85" w:rsidRPr="002C2D4A" w:rsidRDefault="003C5D85" w:rsidP="003C5D85">
      <w:pPr>
        <w:spacing w:after="0"/>
      </w:pPr>
    </w:p>
    <w:p w14:paraId="666878A3" w14:textId="77777777" w:rsidR="003C5D85" w:rsidRPr="004E3261" w:rsidRDefault="003C5D85" w:rsidP="003C5D85">
      <w:pPr>
        <w:pStyle w:val="Titolo3"/>
        <w:rPr>
          <w:color w:val="0000FF"/>
        </w:rPr>
      </w:pPr>
      <w:r w:rsidRPr="004E3261">
        <w:rPr>
          <w:color w:val="0000FF"/>
        </w:rPr>
        <w:lastRenderedPageBreak/>
        <w:t>4.3</w:t>
      </w:r>
      <w:r w:rsidRPr="004E3261">
        <w:rPr>
          <w:color w:val="0000FF"/>
        </w:rPr>
        <w:tab/>
        <w:t xml:space="preserve">RAN time budget </w:t>
      </w:r>
      <w:r>
        <w:rPr>
          <w:color w:val="0000FF"/>
        </w:rPr>
        <w:t xml:space="preserve">request </w:t>
      </w:r>
      <w:r w:rsidRPr="00BE7039">
        <w:rPr>
          <w:color w:val="0000FF"/>
        </w:rPr>
        <w:t>(not applicable to RAN5 WIs/SIs)</w:t>
      </w:r>
    </w:p>
    <w:p w14:paraId="50E8F130" w14:textId="77777777" w:rsidR="003C5D85" w:rsidRDefault="003C5D85" w:rsidP="003C5D85">
      <w:pPr>
        <w:pStyle w:val="NO"/>
        <w:rPr>
          <w:color w:val="0000FF"/>
        </w:rPr>
      </w:pPr>
      <w:r w:rsidRPr="004E3261">
        <w:rPr>
          <w:color w:val="0000FF"/>
        </w:rPr>
        <w:t>NOTE:</w:t>
      </w:r>
      <w:r w:rsidRPr="004E3261">
        <w:rPr>
          <w:color w:val="0000FF"/>
        </w:rPr>
        <w:tab/>
      </w:r>
      <w:r>
        <w:rPr>
          <w:color w:val="0000FF"/>
        </w:rPr>
        <w:t xml:space="preserve">For </w:t>
      </w:r>
      <w:r w:rsidRPr="00ED67DA">
        <w:rPr>
          <w:color w:val="0000FF"/>
        </w:rPr>
        <w:t>all</w:t>
      </w:r>
      <w:r>
        <w:rPr>
          <w:color w:val="0000FF"/>
        </w:rPr>
        <w:t xml:space="preserve"> </w:t>
      </w:r>
      <w:r w:rsidRPr="00ED67DA">
        <w:rPr>
          <w:color w:val="0000FF"/>
          <w:u w:val="single"/>
        </w:rPr>
        <w:t>new</w:t>
      </w:r>
      <w:r>
        <w:rPr>
          <w:color w:val="0000FF"/>
        </w:rPr>
        <w:t xml:space="preserve"> RAN related WIs/SIs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13798E77" w14:textId="77777777" w:rsidR="003C5D85" w:rsidRDefault="003C5D85" w:rsidP="003C5D85">
      <w:pPr>
        <w:pStyle w:val="NO"/>
        <w:rPr>
          <w:color w:val="0000FF"/>
        </w:rPr>
      </w:pPr>
      <w:r>
        <w:rPr>
          <w:color w:val="0000FF"/>
        </w:rPr>
        <w:tab/>
        <w:t xml:space="preserve">For </w:t>
      </w:r>
      <w:r w:rsidRPr="00ED67DA">
        <w:rPr>
          <w:color w:val="0000FF"/>
          <w:u w:val="single"/>
        </w:rPr>
        <w:t>revisions</w:t>
      </w:r>
      <w:r>
        <w:rPr>
          <w:color w:val="0000FF"/>
        </w:rPr>
        <w:t xml:space="preserve"> of already approved WI/SI descriptions: Please </w:t>
      </w:r>
      <w:r w:rsidRPr="00ED67DA">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14:paraId="395B1E68" w14:textId="77777777" w:rsidR="003C5D85" w:rsidRDefault="003C5D85" w:rsidP="003C5D85">
      <w:pPr>
        <w:pStyle w:val="NO"/>
        <w:rPr>
          <w:color w:val="0000FF"/>
        </w:rPr>
      </w:pPr>
      <w:r>
        <w:rPr>
          <w:color w:val="0000FF"/>
        </w:rPr>
        <w:tab/>
        <w:t>If this WID is covering Core and Performance part, then please fill out one line for each part in the attached Excel table.</w:t>
      </w:r>
    </w:p>
    <w:p w14:paraId="77AA57F1" w14:textId="77777777" w:rsidR="003C5D85" w:rsidRPr="004E3261" w:rsidRDefault="003C5D85" w:rsidP="003C5D85">
      <w:pPr>
        <w:ind w:right="-99"/>
        <w:rPr>
          <w:b/>
          <w:bCs/>
          <w:color w:val="0000FF"/>
        </w:rPr>
      </w:pPr>
      <w:r w:rsidRPr="004E3261">
        <w:rPr>
          <w:b/>
          <w:bCs/>
          <w:color w:val="0000FF"/>
        </w:rPr>
        <w:t xml:space="preserve">additional comments to the time budget </w:t>
      </w:r>
      <w:r>
        <w:rPr>
          <w:b/>
          <w:bCs/>
          <w:color w:val="0000FF"/>
        </w:rPr>
        <w:t>request in the attached Excel table</w:t>
      </w:r>
      <w:r w:rsidRPr="004E3261">
        <w:rPr>
          <w:b/>
          <w:bCs/>
          <w:color w:val="0000FF"/>
        </w:rPr>
        <w:t>:</w:t>
      </w:r>
    </w:p>
    <w:p w14:paraId="62EFFC66" w14:textId="77777777" w:rsidR="003C5D85" w:rsidRDefault="003C5D85" w:rsidP="003C5D85">
      <w:pPr>
        <w:rPr>
          <w:i/>
        </w:rPr>
      </w:pPr>
    </w:p>
    <w:p w14:paraId="2BB2B5DD" w14:textId="77777777" w:rsidR="003C5D85" w:rsidRDefault="003C5D85" w:rsidP="003C5D85">
      <w:pPr>
        <w:pStyle w:val="Titolo1"/>
        <w:rPr>
          <w:sz w:val="32"/>
          <w:szCs w:val="32"/>
        </w:rPr>
      </w:pPr>
      <w:r w:rsidRPr="00F5429B">
        <w:rPr>
          <w:sz w:val="32"/>
          <w:szCs w:val="32"/>
        </w:rPr>
        <w:t>5</w:t>
      </w:r>
      <w:r w:rsidRPr="00F5429B">
        <w:rPr>
          <w:sz w:val="32"/>
          <w:szCs w:val="32"/>
        </w:rPr>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1134"/>
        <w:gridCol w:w="1134"/>
        <w:gridCol w:w="1985"/>
      </w:tblGrid>
      <w:tr w:rsidR="00C07607" w:rsidRPr="00E10367" w14:paraId="3D9BA97E" w14:textId="77777777" w:rsidTr="00CC77D6">
        <w:tc>
          <w:tcPr>
            <w:tcW w:w="9413" w:type="dxa"/>
            <w:gridSpan w:val="6"/>
            <w:shd w:val="clear" w:color="auto" w:fill="D9D9D9"/>
            <w:tcMar>
              <w:left w:w="57" w:type="dxa"/>
              <w:right w:w="57" w:type="dxa"/>
            </w:tcMar>
            <w:vAlign w:val="center"/>
          </w:tcPr>
          <w:p w14:paraId="466C2386" w14:textId="77777777" w:rsidR="00C07607" w:rsidRPr="00E10367" w:rsidRDefault="00C07607" w:rsidP="00CC77D6">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C07607" w14:paraId="09879965" w14:textId="77777777" w:rsidTr="00CC77D6">
        <w:tc>
          <w:tcPr>
            <w:tcW w:w="1617" w:type="dxa"/>
            <w:shd w:val="clear" w:color="auto" w:fill="D9D9D9"/>
            <w:tcMar>
              <w:left w:w="57" w:type="dxa"/>
              <w:right w:w="57" w:type="dxa"/>
            </w:tcMar>
            <w:vAlign w:val="center"/>
          </w:tcPr>
          <w:p w14:paraId="17C20A23" w14:textId="77777777" w:rsidR="00C07607" w:rsidRPr="00FF3F0C" w:rsidRDefault="00C07607" w:rsidP="00CC77D6">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0A0B9F82" w14:textId="77777777" w:rsidR="00C07607" w:rsidRPr="000C5FE3" w:rsidRDefault="00C07607" w:rsidP="00CC77D6">
            <w:pPr>
              <w:spacing w:after="0"/>
              <w:ind w:right="-99"/>
            </w:pPr>
            <w:r>
              <w:rPr>
                <w:sz w:val="16"/>
                <w:szCs w:val="16"/>
              </w:rPr>
              <w:t>TS/TR number</w:t>
            </w:r>
          </w:p>
        </w:tc>
        <w:tc>
          <w:tcPr>
            <w:tcW w:w="2409" w:type="dxa"/>
            <w:shd w:val="clear" w:color="auto" w:fill="D9D9D9"/>
            <w:tcMar>
              <w:left w:w="57" w:type="dxa"/>
              <w:right w:w="57" w:type="dxa"/>
            </w:tcMar>
            <w:vAlign w:val="center"/>
          </w:tcPr>
          <w:p w14:paraId="7AF2F9F1" w14:textId="77777777" w:rsidR="00C07607" w:rsidRPr="00E10367" w:rsidRDefault="00C07607" w:rsidP="00CC77D6">
            <w:pPr>
              <w:spacing w:after="0"/>
              <w:ind w:right="-99"/>
              <w:rPr>
                <w:rFonts w:ascii="Arial" w:hAnsi="Arial"/>
                <w:sz w:val="16"/>
                <w:szCs w:val="16"/>
              </w:rPr>
            </w:pPr>
            <w:r>
              <w:rPr>
                <w:rFonts w:ascii="Arial" w:hAnsi="Arial"/>
                <w:sz w:val="16"/>
                <w:szCs w:val="16"/>
              </w:rPr>
              <w:t>Title</w:t>
            </w:r>
          </w:p>
        </w:tc>
        <w:tc>
          <w:tcPr>
            <w:tcW w:w="1134" w:type="dxa"/>
            <w:shd w:val="clear" w:color="auto" w:fill="D9D9D9"/>
            <w:tcMar>
              <w:left w:w="57" w:type="dxa"/>
              <w:right w:w="57" w:type="dxa"/>
            </w:tcMar>
            <w:vAlign w:val="center"/>
          </w:tcPr>
          <w:p w14:paraId="566B89D6" w14:textId="77777777" w:rsidR="00C07607" w:rsidRPr="00E10367" w:rsidRDefault="00C07607" w:rsidP="00CC77D6">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134" w:type="dxa"/>
            <w:shd w:val="clear" w:color="auto" w:fill="D9D9D9"/>
            <w:tcMar>
              <w:left w:w="57" w:type="dxa"/>
              <w:right w:w="57" w:type="dxa"/>
            </w:tcMar>
            <w:vAlign w:val="center"/>
          </w:tcPr>
          <w:p w14:paraId="7693B72C" w14:textId="77777777" w:rsidR="00C07607" w:rsidRPr="00E10367" w:rsidRDefault="00C07607" w:rsidP="00CC77D6">
            <w:pPr>
              <w:spacing w:after="0"/>
              <w:ind w:right="-99"/>
              <w:rPr>
                <w:rFonts w:ascii="Arial" w:hAnsi="Arial"/>
                <w:sz w:val="16"/>
                <w:szCs w:val="16"/>
              </w:rPr>
            </w:pPr>
            <w:r w:rsidRPr="00E10367">
              <w:rPr>
                <w:rFonts w:ascii="Arial" w:hAnsi="Arial"/>
                <w:sz w:val="16"/>
                <w:szCs w:val="16"/>
              </w:rPr>
              <w:t>For approval at TSG#</w:t>
            </w:r>
          </w:p>
        </w:tc>
        <w:tc>
          <w:tcPr>
            <w:tcW w:w="1985" w:type="dxa"/>
            <w:shd w:val="clear" w:color="auto" w:fill="D9D9D9"/>
            <w:tcMar>
              <w:left w:w="57" w:type="dxa"/>
              <w:right w:w="57" w:type="dxa"/>
            </w:tcMar>
            <w:vAlign w:val="center"/>
          </w:tcPr>
          <w:p w14:paraId="1BE70A6C" w14:textId="77777777" w:rsidR="00C07607" w:rsidRPr="00E10367" w:rsidRDefault="00C07607" w:rsidP="00CC77D6">
            <w:pPr>
              <w:spacing w:after="0"/>
              <w:ind w:right="-99"/>
              <w:rPr>
                <w:rFonts w:ascii="Arial" w:hAnsi="Arial"/>
                <w:sz w:val="16"/>
                <w:szCs w:val="16"/>
              </w:rPr>
            </w:pPr>
            <w:r w:rsidRPr="00E10367">
              <w:rPr>
                <w:rFonts w:ascii="Arial" w:hAnsi="Arial"/>
                <w:sz w:val="16"/>
                <w:szCs w:val="16"/>
              </w:rPr>
              <w:t>R</w:t>
            </w:r>
            <w:r>
              <w:rPr>
                <w:rFonts w:ascii="Arial" w:hAnsi="Arial"/>
                <w:sz w:val="16"/>
                <w:szCs w:val="16"/>
              </w:rPr>
              <w:t>emarks</w:t>
            </w:r>
          </w:p>
        </w:tc>
      </w:tr>
      <w:tr w:rsidR="00C07607" w:rsidRPr="00251D80" w14:paraId="61E8A91C" w14:textId="77777777" w:rsidTr="00CC77D6">
        <w:tc>
          <w:tcPr>
            <w:tcW w:w="1617" w:type="dxa"/>
          </w:tcPr>
          <w:p w14:paraId="32146819" w14:textId="0E7FE390" w:rsidR="00C07607" w:rsidRPr="00FF3F0C" w:rsidRDefault="006B39ED" w:rsidP="00CC77D6">
            <w:pPr>
              <w:pStyle w:val="TAL"/>
            </w:pPr>
            <w:del w:id="130" w:author="Pc" w:date="2024-06-18T08:54:00Z">
              <w:r w:rsidDel="00A83317">
                <w:delText>Internal TR</w:delText>
              </w:r>
            </w:del>
          </w:p>
        </w:tc>
        <w:tc>
          <w:tcPr>
            <w:tcW w:w="1134" w:type="dxa"/>
          </w:tcPr>
          <w:p w14:paraId="53EA4798" w14:textId="6414D6C3" w:rsidR="00C07607" w:rsidRPr="00251D80" w:rsidRDefault="006B39ED" w:rsidP="00CC77D6">
            <w:pPr>
              <w:pStyle w:val="TAL"/>
            </w:pPr>
            <w:del w:id="131" w:author="Pc" w:date="2024-06-18T08:54:00Z">
              <w:r w:rsidDel="00A83317">
                <w:delText>36.xyz</w:delText>
              </w:r>
            </w:del>
          </w:p>
        </w:tc>
        <w:tc>
          <w:tcPr>
            <w:tcW w:w="2409" w:type="dxa"/>
          </w:tcPr>
          <w:p w14:paraId="5DC97B1E" w14:textId="2F8D8ADC" w:rsidR="00C07607" w:rsidRPr="00251D80" w:rsidRDefault="006B39ED" w:rsidP="00CC77D6">
            <w:pPr>
              <w:pStyle w:val="TAL"/>
            </w:pPr>
            <w:del w:id="132" w:author="Pc" w:date="2024-06-18T08:54:00Z">
              <w:r w:rsidDel="00A83317">
                <w:delText>Introduction of LTE FDD band in 1800 – 1830 MHz</w:delText>
              </w:r>
            </w:del>
          </w:p>
        </w:tc>
        <w:tc>
          <w:tcPr>
            <w:tcW w:w="1134" w:type="dxa"/>
          </w:tcPr>
          <w:p w14:paraId="15851321" w14:textId="3CD41745" w:rsidR="00C07607" w:rsidRPr="00251D80" w:rsidRDefault="006B39ED" w:rsidP="00CC77D6">
            <w:pPr>
              <w:pStyle w:val="TAL"/>
            </w:pPr>
            <w:del w:id="133" w:author="Pc" w:date="2024-06-18T08:54:00Z">
              <w:r w:rsidDel="00A83317">
                <w:delText>RAN#106</w:delText>
              </w:r>
            </w:del>
          </w:p>
        </w:tc>
        <w:tc>
          <w:tcPr>
            <w:tcW w:w="1134" w:type="dxa"/>
          </w:tcPr>
          <w:p w14:paraId="2D3B9BAD" w14:textId="07F428F6" w:rsidR="00C07607" w:rsidRPr="00251D80" w:rsidRDefault="006B39ED" w:rsidP="00CC77D6">
            <w:pPr>
              <w:pStyle w:val="TAL"/>
            </w:pPr>
            <w:del w:id="134" w:author="Pc" w:date="2024-06-18T08:54:00Z">
              <w:r w:rsidDel="00A83317">
                <w:delText>RAN#107</w:delText>
              </w:r>
            </w:del>
          </w:p>
        </w:tc>
        <w:tc>
          <w:tcPr>
            <w:tcW w:w="1985" w:type="dxa"/>
          </w:tcPr>
          <w:p w14:paraId="62D008A6" w14:textId="77777777" w:rsidR="00C07607" w:rsidRPr="00251D80" w:rsidRDefault="00C07607" w:rsidP="00CC77D6">
            <w:pPr>
              <w:pStyle w:val="TAL"/>
            </w:pPr>
          </w:p>
        </w:tc>
      </w:tr>
    </w:tbl>
    <w:p w14:paraId="35AC8B16" w14:textId="684E5561" w:rsidR="00C07607" w:rsidDel="00637EB5" w:rsidRDefault="00C07607" w:rsidP="00C07607">
      <w:pPr>
        <w:pStyle w:val="NO"/>
        <w:rPr>
          <w:del w:id="135" w:author="Michal Szydelko" w:date="2024-06-19T03:51:00Z"/>
          <w:i/>
        </w:rPr>
      </w:pPr>
      <w:del w:id="136" w:author="Michal Szydelko" w:date="2024-06-19T03:51:00Z">
        <w:r w:rsidRPr="00102222" w:rsidDel="00637EB5">
          <w:rPr>
            <w:i/>
          </w:rPr>
          <w:delText>{</w:delText>
        </w:r>
        <w:r w:rsidDel="00637EB5">
          <w:rPr>
            <w:i/>
          </w:rPr>
          <w:delText>Note 1: O</w:delText>
        </w:r>
        <w:r w:rsidRPr="00102222" w:rsidDel="00637EB5">
          <w:rPr>
            <w:i/>
          </w:rPr>
          <w:delText>nly TSs may contain normative provisions. Study Items shall create or impact only TRs.</w:delText>
        </w:r>
        <w:r w:rsidRPr="00102222" w:rsidDel="00637EB5">
          <w:rPr>
            <w:i/>
          </w:rPr>
          <w:br/>
          <w:delText>"Internal TR" is intended for 3GPP internal use only whereas "External TR" may be transposed by OPs.}</w:delText>
        </w:r>
      </w:del>
    </w:p>
    <w:p w14:paraId="00771E35" w14:textId="150BA499" w:rsidR="00C07607" w:rsidRPr="00C07607" w:rsidRDefault="00C07607" w:rsidP="00C07607">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parts</w:t>
      </w:r>
      <w:r w:rsidRPr="004E3261">
        <w:rPr>
          <w:color w:val="0000FF"/>
        </w:rPr>
        <w:t>.</w:t>
      </w:r>
    </w:p>
    <w:tbl>
      <w:tblPr>
        <w:tblW w:w="9640" w:type="dxa"/>
        <w:tblLayout w:type="fixed"/>
        <w:tblCellMar>
          <w:left w:w="28" w:type="dxa"/>
          <w:right w:w="28" w:type="dxa"/>
        </w:tblCellMar>
        <w:tblLook w:val="0000" w:firstRow="0" w:lastRow="0" w:firstColumn="0" w:lastColumn="0" w:noHBand="0" w:noVBand="0"/>
      </w:tblPr>
      <w:tblGrid>
        <w:gridCol w:w="1468"/>
        <w:gridCol w:w="3827"/>
        <w:gridCol w:w="1350"/>
        <w:gridCol w:w="2995"/>
      </w:tblGrid>
      <w:tr w:rsidR="00C07607" w:rsidRPr="00C50F7C" w14:paraId="1E66AB59" w14:textId="77777777" w:rsidTr="00CC77D6">
        <w:trPr>
          <w:cantSplit/>
        </w:trPr>
        <w:tc>
          <w:tcPr>
            <w:tcW w:w="9640" w:type="dxa"/>
            <w:gridSpan w:val="4"/>
            <w:tcBorders>
              <w:top w:val="single" w:sz="4" w:space="0" w:color="auto"/>
              <w:left w:val="single" w:sz="4" w:space="0" w:color="auto"/>
              <w:bottom w:val="single" w:sz="4" w:space="0" w:color="auto"/>
              <w:right w:val="single" w:sz="4" w:space="0" w:color="auto"/>
            </w:tcBorders>
          </w:tcPr>
          <w:p w14:paraId="5135F78D" w14:textId="77777777" w:rsidR="00C07607" w:rsidRPr="00C50F7C" w:rsidRDefault="00C07607" w:rsidP="00CC77D6">
            <w:pPr>
              <w:pStyle w:val="TAH"/>
              <w:ind w:right="-99"/>
              <w:rPr>
                <w:sz w:val="16"/>
                <w:szCs w:val="16"/>
              </w:rPr>
            </w:pPr>
            <w:r w:rsidRPr="00C50F7C">
              <w:rPr>
                <w:sz w:val="16"/>
                <w:szCs w:val="16"/>
              </w:rPr>
              <w:lastRenderedPageBreak/>
              <w:t>Affected existing specifications</w:t>
            </w:r>
            <w:r>
              <w:rPr>
                <w:sz w:val="16"/>
                <w:szCs w:val="16"/>
              </w:rPr>
              <w:t xml:space="preserve"> [</w:t>
            </w:r>
            <w:r w:rsidRPr="00C50F7C">
              <w:rPr>
                <w:b w:val="0"/>
                <w:sz w:val="16"/>
                <w:szCs w:val="16"/>
              </w:rPr>
              <w:t>None in the case of Study Items]</w:t>
            </w:r>
          </w:p>
        </w:tc>
      </w:tr>
      <w:tr w:rsidR="00C07607" w:rsidRPr="00C50F7C" w14:paraId="4DE6E232" w14:textId="77777777" w:rsidTr="00CC77D6">
        <w:trPr>
          <w:cantSplit/>
        </w:trPr>
        <w:tc>
          <w:tcPr>
            <w:tcW w:w="1468" w:type="dxa"/>
            <w:tcBorders>
              <w:top w:val="single" w:sz="4" w:space="0" w:color="auto"/>
              <w:left w:val="single" w:sz="4" w:space="0" w:color="auto"/>
              <w:bottom w:val="single" w:sz="4" w:space="0" w:color="auto"/>
              <w:right w:val="single" w:sz="4" w:space="0" w:color="auto"/>
            </w:tcBorders>
            <w:shd w:val="clear" w:color="auto" w:fill="E0E0E0"/>
            <w:vAlign w:val="center"/>
          </w:tcPr>
          <w:p w14:paraId="63C847FA" w14:textId="77777777" w:rsidR="00C07607" w:rsidRPr="00C50F7C" w:rsidRDefault="00C07607" w:rsidP="00CC77D6">
            <w:pPr>
              <w:pStyle w:val="TAL"/>
              <w:ind w:right="-99"/>
              <w:rPr>
                <w:sz w:val="16"/>
                <w:szCs w:val="16"/>
              </w:rPr>
            </w:pPr>
            <w:r>
              <w:rPr>
                <w:sz w:val="16"/>
                <w:szCs w:val="16"/>
              </w:rPr>
              <w:t xml:space="preserve">TS/TR </w:t>
            </w:r>
            <w:r w:rsidRPr="00C50F7C">
              <w:rPr>
                <w:sz w:val="16"/>
                <w:szCs w:val="16"/>
              </w:rPr>
              <w:t>No.</w:t>
            </w:r>
          </w:p>
        </w:tc>
        <w:tc>
          <w:tcPr>
            <w:tcW w:w="3827" w:type="dxa"/>
            <w:tcBorders>
              <w:top w:val="single" w:sz="4" w:space="0" w:color="auto"/>
              <w:left w:val="single" w:sz="4" w:space="0" w:color="auto"/>
              <w:bottom w:val="single" w:sz="4" w:space="0" w:color="auto"/>
              <w:right w:val="single" w:sz="4" w:space="0" w:color="auto"/>
            </w:tcBorders>
            <w:shd w:val="clear" w:color="auto" w:fill="E0E0E0"/>
            <w:vAlign w:val="center"/>
          </w:tcPr>
          <w:p w14:paraId="157E2913" w14:textId="77777777" w:rsidR="00C07607" w:rsidRPr="00C50F7C" w:rsidRDefault="00C07607" w:rsidP="00CC77D6">
            <w:pPr>
              <w:pStyle w:val="TAL"/>
              <w:ind w:right="-99"/>
              <w:rPr>
                <w:sz w:val="16"/>
                <w:szCs w:val="16"/>
              </w:rPr>
            </w:pPr>
            <w:r>
              <w:rPr>
                <w:sz w:val="16"/>
                <w:szCs w:val="16"/>
              </w:rPr>
              <w:t>D</w:t>
            </w:r>
            <w:r w:rsidRPr="00096D53">
              <w:rPr>
                <w:sz w:val="16"/>
                <w:szCs w:val="16"/>
              </w:rPr>
              <w:t>escription of change</w:t>
            </w:r>
          </w:p>
        </w:tc>
        <w:tc>
          <w:tcPr>
            <w:tcW w:w="1350" w:type="dxa"/>
            <w:tcBorders>
              <w:top w:val="single" w:sz="4" w:space="0" w:color="auto"/>
              <w:left w:val="single" w:sz="4" w:space="0" w:color="auto"/>
              <w:bottom w:val="single" w:sz="4" w:space="0" w:color="auto"/>
              <w:right w:val="single" w:sz="4" w:space="0" w:color="auto"/>
            </w:tcBorders>
            <w:shd w:val="clear" w:color="auto" w:fill="E0E0E0"/>
            <w:vAlign w:val="center"/>
          </w:tcPr>
          <w:p w14:paraId="23FA7CEB" w14:textId="77777777" w:rsidR="00C07607" w:rsidRPr="00C50F7C" w:rsidRDefault="00C07607" w:rsidP="00CC77D6">
            <w:pPr>
              <w:pStyle w:val="TAL"/>
              <w:ind w:right="-99"/>
              <w:rPr>
                <w:sz w:val="16"/>
                <w:szCs w:val="16"/>
              </w:rPr>
            </w:pPr>
            <w:r>
              <w:rPr>
                <w:sz w:val="16"/>
                <w:szCs w:val="16"/>
              </w:rPr>
              <w:t xml:space="preserve">Target completion </w:t>
            </w:r>
            <w:r w:rsidRPr="00C50F7C">
              <w:rPr>
                <w:sz w:val="16"/>
                <w:szCs w:val="16"/>
              </w:rPr>
              <w:t>plenary#</w:t>
            </w:r>
          </w:p>
        </w:tc>
        <w:tc>
          <w:tcPr>
            <w:tcW w:w="2995" w:type="dxa"/>
            <w:tcBorders>
              <w:top w:val="single" w:sz="4" w:space="0" w:color="auto"/>
              <w:left w:val="single" w:sz="4" w:space="0" w:color="auto"/>
              <w:bottom w:val="single" w:sz="4" w:space="0" w:color="auto"/>
              <w:right w:val="single" w:sz="4" w:space="0" w:color="auto"/>
            </w:tcBorders>
            <w:shd w:val="clear" w:color="auto" w:fill="E0E0E0"/>
            <w:vAlign w:val="center"/>
          </w:tcPr>
          <w:p w14:paraId="5B9713FE" w14:textId="77777777" w:rsidR="00C07607" w:rsidRPr="00C50F7C" w:rsidRDefault="00C07607" w:rsidP="00CC77D6">
            <w:pPr>
              <w:pStyle w:val="TAL"/>
              <w:ind w:right="-99"/>
              <w:rPr>
                <w:sz w:val="16"/>
                <w:szCs w:val="16"/>
              </w:rPr>
            </w:pPr>
            <w:r>
              <w:rPr>
                <w:sz w:val="16"/>
                <w:szCs w:val="16"/>
              </w:rPr>
              <w:t>Remarks</w:t>
            </w:r>
          </w:p>
        </w:tc>
      </w:tr>
      <w:tr w:rsidR="00C07607" w:rsidRPr="00B70EFC" w14:paraId="2FD1274C" w14:textId="77777777" w:rsidTr="00CC77D6">
        <w:trPr>
          <w:cantSplit/>
          <w:trHeight w:val="260"/>
        </w:trPr>
        <w:tc>
          <w:tcPr>
            <w:tcW w:w="1468" w:type="dxa"/>
            <w:tcBorders>
              <w:top w:val="single" w:sz="4" w:space="0" w:color="auto"/>
              <w:left w:val="single" w:sz="4" w:space="0" w:color="auto"/>
              <w:bottom w:val="single" w:sz="4" w:space="0" w:color="auto"/>
              <w:right w:val="single" w:sz="4" w:space="0" w:color="auto"/>
            </w:tcBorders>
          </w:tcPr>
          <w:p w14:paraId="2D8079B9" w14:textId="2B612C0B" w:rsidR="00C07607" w:rsidRPr="00B70EFC" w:rsidRDefault="00C07607" w:rsidP="00C07607">
            <w:pPr>
              <w:pStyle w:val="TAL"/>
              <w:ind w:right="-99"/>
              <w:rPr>
                <w:sz w:val="16"/>
                <w:szCs w:val="16"/>
              </w:rPr>
            </w:pPr>
            <w:r>
              <w:rPr>
                <w:lang w:val="en-US"/>
              </w:rPr>
              <w:t>36.101</w:t>
            </w:r>
          </w:p>
        </w:tc>
        <w:tc>
          <w:tcPr>
            <w:tcW w:w="3827" w:type="dxa"/>
            <w:tcBorders>
              <w:top w:val="single" w:sz="4" w:space="0" w:color="auto"/>
              <w:left w:val="single" w:sz="4" w:space="0" w:color="auto"/>
              <w:bottom w:val="single" w:sz="4" w:space="0" w:color="auto"/>
              <w:right w:val="single" w:sz="4" w:space="0" w:color="auto"/>
            </w:tcBorders>
          </w:tcPr>
          <w:p w14:paraId="34CA74B7" w14:textId="35E79FDD" w:rsidR="00C07607" w:rsidRPr="00B70EFC" w:rsidRDefault="00C07607" w:rsidP="00C07607">
            <w:pPr>
              <w:pStyle w:val="TAL"/>
              <w:ind w:right="-99"/>
              <w:rPr>
                <w:sz w:val="16"/>
                <w:szCs w:val="16"/>
              </w:rPr>
            </w:pPr>
            <w:r w:rsidRPr="002679B9">
              <w:rPr>
                <w:lang w:val="en-US"/>
              </w:rPr>
              <w:t>Evolved Universal Terrestrial Radio Access (E-UTRA); User Equipment (UE) radio transmission and reception</w:t>
            </w:r>
          </w:p>
        </w:tc>
        <w:tc>
          <w:tcPr>
            <w:tcW w:w="1350" w:type="dxa"/>
            <w:tcBorders>
              <w:top w:val="single" w:sz="4" w:space="0" w:color="auto"/>
              <w:left w:val="single" w:sz="4" w:space="0" w:color="auto"/>
              <w:bottom w:val="single" w:sz="4" w:space="0" w:color="auto"/>
              <w:right w:val="single" w:sz="4" w:space="0" w:color="auto"/>
            </w:tcBorders>
          </w:tcPr>
          <w:p w14:paraId="69478281" w14:textId="0A7536A2" w:rsidR="00C07607" w:rsidRPr="00B70EFC" w:rsidRDefault="00C07607" w:rsidP="00C07607">
            <w:pPr>
              <w:pStyle w:val="TAL"/>
              <w:ind w:right="-99"/>
              <w:rPr>
                <w:sz w:val="16"/>
                <w:szCs w:val="16"/>
              </w:rPr>
            </w:pPr>
            <w:r w:rsidRPr="0046066D">
              <w:rPr>
                <w:lang w:val="en-US"/>
              </w:rPr>
              <w:t>RAN#10</w:t>
            </w:r>
            <w:ins w:id="137" w:author="Michal Szydelko" w:date="2024-06-19T04:24:00Z">
              <w:r w:rsidR="00D7634A">
                <w:rPr>
                  <w:lang w:val="en-US"/>
                </w:rPr>
                <w:t>6</w:t>
              </w:r>
            </w:ins>
            <w:commentRangeStart w:id="138"/>
            <w:del w:id="139" w:author="Michal Szydelko" w:date="2024-06-19T04:24:00Z">
              <w:r w:rsidRPr="0046066D" w:rsidDel="00D7634A">
                <w:rPr>
                  <w:lang w:val="en-US"/>
                </w:rPr>
                <w:delText>7</w:delText>
              </w:r>
            </w:del>
            <w:commentRangeEnd w:id="138"/>
            <w:r w:rsidR="00D7634A">
              <w:rPr>
                <w:rStyle w:val="Rimandocommento"/>
                <w:rFonts w:ascii="Times New Roman" w:hAnsi="Times New Roman"/>
              </w:rPr>
              <w:commentReference w:id="138"/>
            </w:r>
          </w:p>
        </w:tc>
        <w:tc>
          <w:tcPr>
            <w:tcW w:w="2995" w:type="dxa"/>
            <w:tcBorders>
              <w:top w:val="single" w:sz="4" w:space="0" w:color="auto"/>
              <w:left w:val="single" w:sz="4" w:space="0" w:color="auto"/>
              <w:bottom w:val="single" w:sz="4" w:space="0" w:color="auto"/>
              <w:right w:val="single" w:sz="4" w:space="0" w:color="auto"/>
            </w:tcBorders>
          </w:tcPr>
          <w:p w14:paraId="77666F85" w14:textId="6BCF93DA" w:rsidR="00C07607" w:rsidRPr="00B70EFC" w:rsidRDefault="00C07607" w:rsidP="00C07607">
            <w:pPr>
              <w:pStyle w:val="TAL"/>
              <w:ind w:right="-99"/>
              <w:rPr>
                <w:sz w:val="16"/>
                <w:szCs w:val="16"/>
              </w:rPr>
            </w:pPr>
            <w:r>
              <w:rPr>
                <w:lang w:val="en-US"/>
              </w:rPr>
              <w:t>Core UE part</w:t>
            </w:r>
          </w:p>
        </w:tc>
      </w:tr>
      <w:tr w:rsidR="00637EB5" w:rsidRPr="00B70EFC" w14:paraId="266AA740" w14:textId="77777777" w:rsidTr="00CC77D6">
        <w:trPr>
          <w:cantSplit/>
        </w:trPr>
        <w:tc>
          <w:tcPr>
            <w:tcW w:w="1468" w:type="dxa"/>
            <w:tcBorders>
              <w:top w:val="single" w:sz="4" w:space="0" w:color="auto"/>
              <w:left w:val="single" w:sz="4" w:space="0" w:color="auto"/>
              <w:bottom w:val="single" w:sz="4" w:space="0" w:color="auto"/>
              <w:right w:val="single" w:sz="4" w:space="0" w:color="auto"/>
            </w:tcBorders>
          </w:tcPr>
          <w:p w14:paraId="05DD4A55" w14:textId="4F722008" w:rsidR="00637EB5" w:rsidRPr="00B70EFC" w:rsidRDefault="00637EB5" w:rsidP="00637EB5">
            <w:pPr>
              <w:pStyle w:val="TAL"/>
              <w:ind w:right="-99"/>
              <w:rPr>
                <w:sz w:val="16"/>
                <w:szCs w:val="16"/>
              </w:rPr>
            </w:pPr>
            <w:r>
              <w:rPr>
                <w:lang w:val="en-US"/>
              </w:rPr>
              <w:t>36.133</w:t>
            </w:r>
          </w:p>
        </w:tc>
        <w:tc>
          <w:tcPr>
            <w:tcW w:w="3827" w:type="dxa"/>
            <w:tcBorders>
              <w:top w:val="single" w:sz="4" w:space="0" w:color="auto"/>
              <w:left w:val="single" w:sz="4" w:space="0" w:color="auto"/>
              <w:bottom w:val="single" w:sz="4" w:space="0" w:color="auto"/>
              <w:right w:val="single" w:sz="4" w:space="0" w:color="auto"/>
            </w:tcBorders>
          </w:tcPr>
          <w:p w14:paraId="15794971" w14:textId="0966349F" w:rsidR="00637EB5" w:rsidRPr="00B70EFC" w:rsidRDefault="00637EB5" w:rsidP="00637EB5">
            <w:pPr>
              <w:pStyle w:val="TAL"/>
              <w:ind w:right="-99"/>
              <w:rPr>
                <w:sz w:val="16"/>
                <w:szCs w:val="16"/>
              </w:rPr>
            </w:pPr>
            <w:r w:rsidRPr="002679B9">
              <w:rPr>
                <w:lang w:val="en-US"/>
              </w:rPr>
              <w:t>Evolved Universal Terrestrial Radio Access (E-UTRA); Requirements for support of radio resource management</w:t>
            </w:r>
          </w:p>
        </w:tc>
        <w:tc>
          <w:tcPr>
            <w:tcW w:w="1350" w:type="dxa"/>
            <w:tcBorders>
              <w:top w:val="single" w:sz="4" w:space="0" w:color="auto"/>
              <w:left w:val="single" w:sz="4" w:space="0" w:color="auto"/>
              <w:bottom w:val="single" w:sz="4" w:space="0" w:color="auto"/>
              <w:right w:val="single" w:sz="4" w:space="0" w:color="auto"/>
            </w:tcBorders>
          </w:tcPr>
          <w:p w14:paraId="69032E1E" w14:textId="7B47DA2E" w:rsidR="00637EB5" w:rsidRPr="00B70EFC" w:rsidRDefault="00637EB5" w:rsidP="00637EB5">
            <w:pPr>
              <w:pStyle w:val="TAL"/>
              <w:ind w:right="-99"/>
              <w:rPr>
                <w:sz w:val="16"/>
                <w:szCs w:val="16"/>
              </w:rPr>
            </w:pPr>
            <w:ins w:id="140" w:author="Michal Szydelko" w:date="2024-06-19T03:49:00Z">
              <w:r w:rsidRPr="00E43B41">
                <w:rPr>
                  <w:lang w:val="en-US"/>
                </w:rPr>
                <w:t>RAN#10</w:t>
              </w:r>
            </w:ins>
            <w:ins w:id="141" w:author="Michal Szydelko" w:date="2024-06-19T04:24:00Z">
              <w:r w:rsidR="00D7634A">
                <w:rPr>
                  <w:lang w:val="en-US"/>
                </w:rPr>
                <w:t>6</w:t>
              </w:r>
            </w:ins>
            <w:commentRangeStart w:id="142"/>
            <w:commentRangeStart w:id="143"/>
            <w:commentRangeStart w:id="144"/>
            <w:del w:id="145" w:author="Michal Szydelko" w:date="2024-06-19T03:49:00Z">
              <w:r w:rsidDel="00184495">
                <w:rPr>
                  <w:lang w:val="en-US"/>
                </w:rPr>
                <w:delText>Same as above</w:delText>
              </w:r>
              <w:commentRangeEnd w:id="142"/>
              <w:r w:rsidDel="00184495">
                <w:rPr>
                  <w:rStyle w:val="Rimandocommento"/>
                  <w:rFonts w:ascii="Times New Roman" w:hAnsi="Times New Roman"/>
                </w:rPr>
                <w:commentReference w:id="142"/>
              </w:r>
            </w:del>
            <w:commentRangeEnd w:id="143"/>
            <w:r w:rsidR="00294121">
              <w:rPr>
                <w:rStyle w:val="Rimandocommento"/>
                <w:rFonts w:ascii="Times New Roman" w:hAnsi="Times New Roman"/>
              </w:rPr>
              <w:commentReference w:id="143"/>
            </w:r>
            <w:commentRangeEnd w:id="144"/>
            <w:r w:rsidR="00294121">
              <w:rPr>
                <w:rStyle w:val="Rimandocommento"/>
                <w:rFonts w:ascii="Times New Roman" w:hAnsi="Times New Roman"/>
              </w:rPr>
              <w:commentReference w:id="144"/>
            </w:r>
          </w:p>
        </w:tc>
        <w:tc>
          <w:tcPr>
            <w:tcW w:w="2995" w:type="dxa"/>
            <w:tcBorders>
              <w:top w:val="single" w:sz="4" w:space="0" w:color="auto"/>
              <w:left w:val="single" w:sz="4" w:space="0" w:color="auto"/>
              <w:bottom w:val="single" w:sz="4" w:space="0" w:color="auto"/>
              <w:right w:val="single" w:sz="4" w:space="0" w:color="auto"/>
            </w:tcBorders>
          </w:tcPr>
          <w:p w14:paraId="3A0D2C56" w14:textId="73308B25" w:rsidR="00637EB5" w:rsidRPr="00B70EFC" w:rsidRDefault="00637EB5" w:rsidP="00637EB5">
            <w:pPr>
              <w:pStyle w:val="TAL"/>
              <w:ind w:right="-99"/>
              <w:rPr>
                <w:sz w:val="16"/>
                <w:szCs w:val="16"/>
              </w:rPr>
            </w:pPr>
            <w:r>
              <w:rPr>
                <w:lang w:val="en-US"/>
              </w:rPr>
              <w:t>Core part</w:t>
            </w:r>
          </w:p>
        </w:tc>
      </w:tr>
      <w:tr w:rsidR="00637EB5" w:rsidRPr="00B70EFC" w14:paraId="204885CA" w14:textId="77777777" w:rsidTr="00CC77D6">
        <w:trPr>
          <w:cantSplit/>
        </w:trPr>
        <w:tc>
          <w:tcPr>
            <w:tcW w:w="1468" w:type="dxa"/>
            <w:tcBorders>
              <w:top w:val="single" w:sz="4" w:space="0" w:color="auto"/>
              <w:left w:val="single" w:sz="4" w:space="0" w:color="auto"/>
              <w:bottom w:val="single" w:sz="4" w:space="0" w:color="auto"/>
              <w:right w:val="single" w:sz="4" w:space="0" w:color="auto"/>
            </w:tcBorders>
          </w:tcPr>
          <w:p w14:paraId="649F0B14" w14:textId="2E516CEA" w:rsidR="00637EB5" w:rsidRPr="00B70EFC" w:rsidRDefault="00637EB5" w:rsidP="00637EB5">
            <w:pPr>
              <w:pStyle w:val="TAL"/>
              <w:ind w:right="-99"/>
              <w:rPr>
                <w:sz w:val="16"/>
                <w:szCs w:val="16"/>
              </w:rPr>
            </w:pPr>
            <w:r>
              <w:rPr>
                <w:lang w:val="en-US"/>
              </w:rPr>
              <w:t>36.104</w:t>
            </w:r>
          </w:p>
        </w:tc>
        <w:tc>
          <w:tcPr>
            <w:tcW w:w="3827" w:type="dxa"/>
            <w:tcBorders>
              <w:top w:val="single" w:sz="4" w:space="0" w:color="auto"/>
              <w:left w:val="single" w:sz="4" w:space="0" w:color="auto"/>
              <w:bottom w:val="single" w:sz="4" w:space="0" w:color="auto"/>
              <w:right w:val="single" w:sz="4" w:space="0" w:color="auto"/>
            </w:tcBorders>
          </w:tcPr>
          <w:p w14:paraId="4478ED62" w14:textId="2440A3EF" w:rsidR="00637EB5" w:rsidRPr="00B70EFC" w:rsidRDefault="00637EB5" w:rsidP="00637EB5">
            <w:pPr>
              <w:pStyle w:val="TAL"/>
              <w:ind w:right="-99"/>
              <w:rPr>
                <w:sz w:val="16"/>
                <w:szCs w:val="16"/>
              </w:rPr>
            </w:pPr>
            <w:r w:rsidRPr="002679B9">
              <w:rPr>
                <w:lang w:val="en-US"/>
              </w:rPr>
              <w:t>Evolved Universal Terrestrial Radio Access (E-UTRA); Base Station (BS) radio transmission and reception</w:t>
            </w:r>
          </w:p>
        </w:tc>
        <w:tc>
          <w:tcPr>
            <w:tcW w:w="1350" w:type="dxa"/>
            <w:tcBorders>
              <w:top w:val="single" w:sz="4" w:space="0" w:color="auto"/>
              <w:left w:val="single" w:sz="4" w:space="0" w:color="auto"/>
              <w:bottom w:val="single" w:sz="4" w:space="0" w:color="auto"/>
              <w:right w:val="single" w:sz="4" w:space="0" w:color="auto"/>
            </w:tcBorders>
          </w:tcPr>
          <w:p w14:paraId="6E37B0C0" w14:textId="6033DC7C" w:rsidR="00637EB5" w:rsidRPr="005E5429" w:rsidRDefault="00637EB5" w:rsidP="00637EB5">
            <w:pPr>
              <w:pStyle w:val="TAL"/>
              <w:ind w:right="-99"/>
              <w:rPr>
                <w:sz w:val="16"/>
                <w:szCs w:val="16"/>
              </w:rPr>
            </w:pPr>
            <w:ins w:id="146" w:author="Michal Szydelko" w:date="2024-06-19T03:49:00Z">
              <w:r w:rsidRPr="00E43B41">
                <w:rPr>
                  <w:lang w:val="en-US"/>
                </w:rPr>
                <w:t>RAN#10</w:t>
              </w:r>
            </w:ins>
            <w:ins w:id="147" w:author="Michal Szydelko" w:date="2024-06-19T04:24:00Z">
              <w:r w:rsidR="00D7634A">
                <w:rPr>
                  <w:lang w:val="en-US"/>
                </w:rPr>
                <w:t>6</w:t>
              </w:r>
            </w:ins>
            <w:del w:id="148" w:author="Michal Szydelko" w:date="2024-06-19T03:49:00Z">
              <w:r w:rsidDel="00184495">
                <w:rPr>
                  <w:lang w:val="en-US"/>
                </w:rPr>
                <w:delText>Same as above</w:delText>
              </w:r>
            </w:del>
          </w:p>
        </w:tc>
        <w:tc>
          <w:tcPr>
            <w:tcW w:w="2995" w:type="dxa"/>
            <w:tcBorders>
              <w:top w:val="single" w:sz="4" w:space="0" w:color="auto"/>
              <w:left w:val="single" w:sz="4" w:space="0" w:color="auto"/>
              <w:bottom w:val="single" w:sz="4" w:space="0" w:color="auto"/>
              <w:right w:val="single" w:sz="4" w:space="0" w:color="auto"/>
            </w:tcBorders>
          </w:tcPr>
          <w:p w14:paraId="6984A205" w14:textId="024FC5A3" w:rsidR="00637EB5" w:rsidRPr="00B70EFC" w:rsidRDefault="00637EB5" w:rsidP="00637EB5">
            <w:pPr>
              <w:pStyle w:val="TAL"/>
              <w:ind w:right="-99"/>
              <w:rPr>
                <w:sz w:val="16"/>
                <w:szCs w:val="16"/>
              </w:rPr>
            </w:pPr>
            <w:r>
              <w:rPr>
                <w:lang w:val="en-US"/>
              </w:rPr>
              <w:t>Core BS part</w:t>
            </w:r>
          </w:p>
        </w:tc>
      </w:tr>
      <w:tr w:rsidR="00C07607" w:rsidRPr="00EF4D2D" w14:paraId="2A3F66A3" w14:textId="77777777" w:rsidTr="00CC77D6">
        <w:trPr>
          <w:cantSplit/>
        </w:trPr>
        <w:tc>
          <w:tcPr>
            <w:tcW w:w="1468" w:type="dxa"/>
            <w:tcBorders>
              <w:top w:val="single" w:sz="4" w:space="0" w:color="auto"/>
              <w:left w:val="single" w:sz="4" w:space="0" w:color="auto"/>
              <w:bottom w:val="single" w:sz="4" w:space="0" w:color="auto"/>
              <w:right w:val="single" w:sz="4" w:space="0" w:color="auto"/>
            </w:tcBorders>
          </w:tcPr>
          <w:p w14:paraId="19416669" w14:textId="5094E886" w:rsidR="00C07607" w:rsidRPr="007B5843" w:rsidRDefault="00C07607" w:rsidP="00C07607">
            <w:pPr>
              <w:pStyle w:val="TAL"/>
              <w:ind w:right="-99"/>
              <w:rPr>
                <w:sz w:val="16"/>
                <w:szCs w:val="16"/>
              </w:rPr>
            </w:pPr>
            <w:del w:id="149" w:author="Michal Szydelko" w:date="2024-06-19T03:50:00Z">
              <w:r w:rsidDel="00637EB5">
                <w:rPr>
                  <w:lang w:val="en-US"/>
                </w:rPr>
                <w:delText>36.141</w:delText>
              </w:r>
            </w:del>
          </w:p>
        </w:tc>
        <w:tc>
          <w:tcPr>
            <w:tcW w:w="3827" w:type="dxa"/>
            <w:tcBorders>
              <w:top w:val="single" w:sz="4" w:space="0" w:color="auto"/>
              <w:left w:val="single" w:sz="4" w:space="0" w:color="auto"/>
              <w:bottom w:val="single" w:sz="4" w:space="0" w:color="auto"/>
              <w:right w:val="single" w:sz="4" w:space="0" w:color="auto"/>
            </w:tcBorders>
          </w:tcPr>
          <w:p w14:paraId="7D027D51" w14:textId="329D1E01" w:rsidR="00C07607" w:rsidRPr="007B5843" w:rsidRDefault="00C07607" w:rsidP="00C07607">
            <w:pPr>
              <w:pStyle w:val="TAL"/>
              <w:ind w:right="-99"/>
              <w:rPr>
                <w:sz w:val="16"/>
                <w:szCs w:val="16"/>
              </w:rPr>
            </w:pPr>
            <w:del w:id="150" w:author="Michal Szydelko" w:date="2024-06-19T03:50:00Z">
              <w:r w:rsidDel="00637EB5">
                <w:rPr>
                  <w:rFonts w:cs="Arial"/>
                  <w:color w:val="312E25"/>
                  <w:szCs w:val="18"/>
                </w:rPr>
                <w:delText>Evolved Universal Terrestrial Radio Access (E-UTRA); Base Station (BS) conformance testing</w:delText>
              </w:r>
            </w:del>
          </w:p>
        </w:tc>
        <w:tc>
          <w:tcPr>
            <w:tcW w:w="1350" w:type="dxa"/>
            <w:tcBorders>
              <w:top w:val="single" w:sz="4" w:space="0" w:color="auto"/>
              <w:left w:val="single" w:sz="4" w:space="0" w:color="auto"/>
              <w:bottom w:val="single" w:sz="4" w:space="0" w:color="auto"/>
              <w:right w:val="single" w:sz="4" w:space="0" w:color="auto"/>
            </w:tcBorders>
          </w:tcPr>
          <w:p w14:paraId="638E8EF3" w14:textId="59C340E3" w:rsidR="00C07607" w:rsidRPr="007B5843" w:rsidRDefault="00C07607" w:rsidP="00C07607">
            <w:pPr>
              <w:pStyle w:val="TAL"/>
              <w:ind w:right="-99"/>
              <w:rPr>
                <w:sz w:val="16"/>
                <w:szCs w:val="16"/>
              </w:rPr>
            </w:pPr>
            <w:del w:id="151" w:author="Michal Szydelko" w:date="2024-06-19T03:49:00Z">
              <w:r w:rsidDel="00637EB5">
                <w:rPr>
                  <w:lang w:val="en-US"/>
                </w:rPr>
                <w:delText>Same as above</w:delText>
              </w:r>
            </w:del>
          </w:p>
        </w:tc>
        <w:tc>
          <w:tcPr>
            <w:tcW w:w="2995" w:type="dxa"/>
            <w:tcBorders>
              <w:top w:val="single" w:sz="4" w:space="0" w:color="auto"/>
              <w:left w:val="single" w:sz="4" w:space="0" w:color="auto"/>
              <w:bottom w:val="single" w:sz="4" w:space="0" w:color="auto"/>
              <w:right w:val="single" w:sz="4" w:space="0" w:color="auto"/>
            </w:tcBorders>
          </w:tcPr>
          <w:p w14:paraId="6F0EEA4C" w14:textId="69CC4A28" w:rsidR="00C07607" w:rsidRPr="007B5843" w:rsidRDefault="00C07607" w:rsidP="00C07607">
            <w:pPr>
              <w:pStyle w:val="TAL"/>
              <w:ind w:right="-99"/>
              <w:rPr>
                <w:sz w:val="16"/>
                <w:szCs w:val="16"/>
              </w:rPr>
            </w:pPr>
            <w:del w:id="152" w:author="Michal Szydelko" w:date="2024-06-19T03:50:00Z">
              <w:r w:rsidDel="00637EB5">
                <w:rPr>
                  <w:lang w:val="en-US"/>
                </w:rPr>
                <w:delText>Perf. BS part</w:delText>
              </w:r>
            </w:del>
          </w:p>
        </w:tc>
      </w:tr>
      <w:tr w:rsidR="00C07607" w:rsidRPr="00EF4D2D" w14:paraId="35D88547" w14:textId="77777777" w:rsidTr="00CC77D6">
        <w:trPr>
          <w:cantSplit/>
        </w:trPr>
        <w:tc>
          <w:tcPr>
            <w:tcW w:w="1468" w:type="dxa"/>
            <w:tcBorders>
              <w:top w:val="single" w:sz="4" w:space="0" w:color="auto"/>
              <w:left w:val="single" w:sz="4" w:space="0" w:color="auto"/>
              <w:bottom w:val="single" w:sz="4" w:space="0" w:color="auto"/>
              <w:right w:val="single" w:sz="4" w:space="0" w:color="auto"/>
            </w:tcBorders>
          </w:tcPr>
          <w:p w14:paraId="5D514CF6" w14:textId="6FDDCA83" w:rsidR="00C07607" w:rsidRPr="007B5843" w:rsidRDefault="00C07607" w:rsidP="00C07607">
            <w:pPr>
              <w:pStyle w:val="TAL"/>
              <w:ind w:right="-99"/>
              <w:rPr>
                <w:sz w:val="16"/>
                <w:szCs w:val="16"/>
              </w:rPr>
            </w:pPr>
            <w:r>
              <w:rPr>
                <w:lang w:val="en-US"/>
              </w:rPr>
              <w:t>37.104</w:t>
            </w:r>
          </w:p>
        </w:tc>
        <w:tc>
          <w:tcPr>
            <w:tcW w:w="3827" w:type="dxa"/>
            <w:tcBorders>
              <w:top w:val="single" w:sz="4" w:space="0" w:color="auto"/>
              <w:left w:val="single" w:sz="4" w:space="0" w:color="auto"/>
              <w:bottom w:val="single" w:sz="4" w:space="0" w:color="auto"/>
              <w:right w:val="single" w:sz="4" w:space="0" w:color="auto"/>
            </w:tcBorders>
          </w:tcPr>
          <w:p w14:paraId="130259BA" w14:textId="26B7AFBE" w:rsidR="00C07607" w:rsidRPr="007B5843" w:rsidRDefault="00C07607" w:rsidP="00C07607">
            <w:pPr>
              <w:pStyle w:val="TAL"/>
              <w:ind w:right="-99"/>
              <w:rPr>
                <w:sz w:val="16"/>
                <w:szCs w:val="16"/>
              </w:rPr>
            </w:pPr>
            <w:r>
              <w:rPr>
                <w:lang w:val="en-US"/>
              </w:rPr>
              <w:t>E-UTRA, UTRA and GSM/EDGE; Multi-Standard Radio (MSR) Base Station (BS) radio transmission and reception</w:t>
            </w:r>
          </w:p>
        </w:tc>
        <w:tc>
          <w:tcPr>
            <w:tcW w:w="1350" w:type="dxa"/>
            <w:tcBorders>
              <w:top w:val="single" w:sz="4" w:space="0" w:color="auto"/>
              <w:left w:val="single" w:sz="4" w:space="0" w:color="auto"/>
              <w:bottom w:val="single" w:sz="4" w:space="0" w:color="auto"/>
              <w:right w:val="single" w:sz="4" w:space="0" w:color="auto"/>
            </w:tcBorders>
          </w:tcPr>
          <w:p w14:paraId="5C38FEAC" w14:textId="168D2294" w:rsidR="00C07607" w:rsidRPr="007B5843" w:rsidRDefault="00637EB5" w:rsidP="00C07607">
            <w:pPr>
              <w:pStyle w:val="TAL"/>
              <w:ind w:right="-99"/>
              <w:rPr>
                <w:sz w:val="16"/>
                <w:szCs w:val="16"/>
              </w:rPr>
            </w:pPr>
            <w:ins w:id="153" w:author="Michal Szydelko" w:date="2024-06-19T03:49:00Z">
              <w:r w:rsidRPr="0046066D">
                <w:rPr>
                  <w:lang w:val="en-US"/>
                </w:rPr>
                <w:t>RAN#10</w:t>
              </w:r>
            </w:ins>
            <w:ins w:id="154" w:author="Michal Szydelko" w:date="2024-06-19T04:24:00Z">
              <w:r w:rsidR="00D7634A">
                <w:rPr>
                  <w:lang w:val="en-US"/>
                </w:rPr>
                <w:t>6</w:t>
              </w:r>
            </w:ins>
            <w:del w:id="155" w:author="Michal Szydelko" w:date="2024-06-19T03:49:00Z">
              <w:r w:rsidR="00C07607" w:rsidDel="00637EB5">
                <w:rPr>
                  <w:lang w:val="en-US"/>
                </w:rPr>
                <w:delText>Same as above</w:delText>
              </w:r>
            </w:del>
          </w:p>
        </w:tc>
        <w:tc>
          <w:tcPr>
            <w:tcW w:w="2995" w:type="dxa"/>
            <w:tcBorders>
              <w:top w:val="single" w:sz="4" w:space="0" w:color="auto"/>
              <w:left w:val="single" w:sz="4" w:space="0" w:color="auto"/>
              <w:bottom w:val="single" w:sz="4" w:space="0" w:color="auto"/>
              <w:right w:val="single" w:sz="4" w:space="0" w:color="auto"/>
            </w:tcBorders>
          </w:tcPr>
          <w:p w14:paraId="118EFEFA" w14:textId="5B49D44B" w:rsidR="00C07607" w:rsidRPr="007B5843" w:rsidRDefault="00C07607" w:rsidP="00C07607">
            <w:pPr>
              <w:pStyle w:val="TAL"/>
              <w:ind w:right="-99"/>
              <w:rPr>
                <w:sz w:val="16"/>
                <w:szCs w:val="16"/>
              </w:rPr>
            </w:pPr>
            <w:r>
              <w:rPr>
                <w:lang w:val="en-US"/>
              </w:rPr>
              <w:t>Core BS part</w:t>
            </w:r>
          </w:p>
        </w:tc>
      </w:tr>
      <w:tr w:rsidR="00637EB5" w:rsidRPr="00B70EFC" w14:paraId="78B4E92A" w14:textId="77777777" w:rsidTr="00CC77D6">
        <w:trPr>
          <w:cantSplit/>
        </w:trPr>
        <w:tc>
          <w:tcPr>
            <w:tcW w:w="1468" w:type="dxa"/>
            <w:tcBorders>
              <w:top w:val="single" w:sz="4" w:space="0" w:color="auto"/>
              <w:left w:val="single" w:sz="4" w:space="0" w:color="auto"/>
              <w:bottom w:val="single" w:sz="4" w:space="0" w:color="auto"/>
              <w:right w:val="single" w:sz="4" w:space="0" w:color="auto"/>
            </w:tcBorders>
          </w:tcPr>
          <w:p w14:paraId="4E7DC112" w14:textId="74E3EB2C" w:rsidR="00637EB5" w:rsidRPr="007B5843" w:rsidRDefault="00637EB5" w:rsidP="00637EB5">
            <w:pPr>
              <w:pStyle w:val="TAL"/>
              <w:ind w:right="-99"/>
              <w:rPr>
                <w:sz w:val="16"/>
                <w:szCs w:val="16"/>
              </w:rPr>
            </w:pPr>
            <w:ins w:id="156" w:author="Michal Szydelko" w:date="2024-06-19T03:50:00Z">
              <w:r w:rsidRPr="006C4B61">
                <w:rPr>
                  <w:rStyle w:val="a0"/>
                  <w:lang w:val="en-US"/>
                </w:rPr>
                <w:t>37.105</w:t>
              </w:r>
            </w:ins>
            <w:del w:id="157" w:author="Michal Szydelko" w:date="2024-06-19T03:50:00Z">
              <w:r w:rsidDel="00637EB5">
                <w:rPr>
                  <w:lang w:val="en-US"/>
                </w:rPr>
                <w:delText>37.141</w:delText>
              </w:r>
            </w:del>
          </w:p>
        </w:tc>
        <w:tc>
          <w:tcPr>
            <w:tcW w:w="3827" w:type="dxa"/>
            <w:tcBorders>
              <w:top w:val="single" w:sz="4" w:space="0" w:color="auto"/>
              <w:left w:val="single" w:sz="4" w:space="0" w:color="auto"/>
              <w:bottom w:val="single" w:sz="4" w:space="0" w:color="auto"/>
              <w:right w:val="single" w:sz="4" w:space="0" w:color="auto"/>
            </w:tcBorders>
          </w:tcPr>
          <w:p w14:paraId="4964A5EE" w14:textId="66C1EEA5" w:rsidR="00637EB5" w:rsidRPr="007B5843" w:rsidRDefault="00637EB5" w:rsidP="00637EB5">
            <w:pPr>
              <w:pStyle w:val="TAL"/>
              <w:ind w:right="-99"/>
              <w:rPr>
                <w:sz w:val="16"/>
                <w:szCs w:val="16"/>
              </w:rPr>
            </w:pPr>
            <w:ins w:id="158" w:author="Michal Szydelko" w:date="2024-06-19T03:50:00Z">
              <w:r w:rsidRPr="006C4B61">
                <w:rPr>
                  <w:rStyle w:val="a0"/>
                  <w:rFonts w:cs="Arial"/>
                  <w:color w:val="312E25"/>
                  <w:szCs w:val="18"/>
                  <w:shd w:val="clear" w:color="auto" w:fill="ECECEC"/>
                </w:rPr>
                <w:t>Active Antenna System (AAS) Base Station (BS) transmission and reception</w:t>
              </w:r>
            </w:ins>
            <w:del w:id="159" w:author="Michal Szydelko" w:date="2024-06-19T03:50:00Z">
              <w:r w:rsidDel="00637EB5">
                <w:rPr>
                  <w:lang w:val="en-US"/>
                </w:rPr>
                <w:delText>E-UTRA, UTRA and GSM/EDGE; Multi-Standard Radio (MSR) Base Station (BS) conformance testing</w:delText>
              </w:r>
            </w:del>
          </w:p>
        </w:tc>
        <w:tc>
          <w:tcPr>
            <w:tcW w:w="1350" w:type="dxa"/>
            <w:tcBorders>
              <w:top w:val="single" w:sz="4" w:space="0" w:color="auto"/>
              <w:left w:val="single" w:sz="4" w:space="0" w:color="auto"/>
              <w:bottom w:val="single" w:sz="4" w:space="0" w:color="auto"/>
              <w:right w:val="single" w:sz="4" w:space="0" w:color="auto"/>
            </w:tcBorders>
          </w:tcPr>
          <w:p w14:paraId="353E85DC" w14:textId="6B30D2C0" w:rsidR="00637EB5" w:rsidRPr="007B5843" w:rsidRDefault="00637EB5" w:rsidP="00637EB5">
            <w:pPr>
              <w:pStyle w:val="TAL"/>
              <w:ind w:right="-99"/>
              <w:rPr>
                <w:sz w:val="16"/>
                <w:szCs w:val="16"/>
              </w:rPr>
            </w:pPr>
            <w:ins w:id="160" w:author="Michal Szydelko" w:date="2024-06-19T03:50:00Z">
              <w:r w:rsidRPr="00A628BC">
                <w:rPr>
                  <w:lang w:val="en-US"/>
                </w:rPr>
                <w:t>RAN#10</w:t>
              </w:r>
            </w:ins>
            <w:ins w:id="161" w:author="Michal Szydelko" w:date="2024-06-19T04:24:00Z">
              <w:r w:rsidR="00D7634A">
                <w:rPr>
                  <w:lang w:val="en-US"/>
                </w:rPr>
                <w:t>6</w:t>
              </w:r>
            </w:ins>
            <w:del w:id="162" w:author="Michal Szydelko" w:date="2024-06-19T03:49:00Z">
              <w:r w:rsidDel="00637EB5">
                <w:rPr>
                  <w:lang w:val="en-US"/>
                </w:rPr>
                <w:delText>Same as above</w:delText>
              </w:r>
            </w:del>
          </w:p>
        </w:tc>
        <w:tc>
          <w:tcPr>
            <w:tcW w:w="2995" w:type="dxa"/>
            <w:tcBorders>
              <w:top w:val="single" w:sz="4" w:space="0" w:color="auto"/>
              <w:left w:val="single" w:sz="4" w:space="0" w:color="auto"/>
              <w:bottom w:val="single" w:sz="4" w:space="0" w:color="auto"/>
              <w:right w:val="single" w:sz="4" w:space="0" w:color="auto"/>
            </w:tcBorders>
          </w:tcPr>
          <w:p w14:paraId="3AA22010" w14:textId="7915C9E5" w:rsidR="00637EB5" w:rsidRPr="007B5843" w:rsidRDefault="00637EB5" w:rsidP="00637EB5">
            <w:pPr>
              <w:pStyle w:val="TAL"/>
              <w:ind w:right="-99"/>
              <w:rPr>
                <w:sz w:val="16"/>
                <w:szCs w:val="16"/>
              </w:rPr>
            </w:pPr>
            <w:ins w:id="163" w:author="Michal Szydelko" w:date="2024-06-19T03:50:00Z">
              <w:r w:rsidRPr="006C4B61">
                <w:rPr>
                  <w:rStyle w:val="a0"/>
                  <w:lang w:val="en-US"/>
                </w:rPr>
                <w:t>Core BS part</w:t>
              </w:r>
            </w:ins>
            <w:del w:id="164" w:author="Michal Szydelko" w:date="2024-06-19T03:50:00Z">
              <w:r w:rsidDel="00637EB5">
                <w:rPr>
                  <w:lang w:val="en-US"/>
                </w:rPr>
                <w:delText>Perf. BS part</w:delText>
              </w:r>
            </w:del>
          </w:p>
        </w:tc>
      </w:tr>
      <w:tr w:rsidR="00637EB5" w:rsidRPr="00B70EFC" w14:paraId="1F6E1D66" w14:textId="77777777" w:rsidTr="00CC77D6">
        <w:trPr>
          <w:cantSplit/>
          <w:ins w:id="165" w:author="Michal Szydelko" w:date="2024-06-19T03:50:00Z"/>
        </w:trPr>
        <w:tc>
          <w:tcPr>
            <w:tcW w:w="1468" w:type="dxa"/>
            <w:tcBorders>
              <w:top w:val="single" w:sz="4" w:space="0" w:color="auto"/>
              <w:left w:val="single" w:sz="4" w:space="0" w:color="auto"/>
              <w:bottom w:val="single" w:sz="4" w:space="0" w:color="auto"/>
              <w:right w:val="single" w:sz="4" w:space="0" w:color="auto"/>
            </w:tcBorders>
          </w:tcPr>
          <w:p w14:paraId="7E862A68" w14:textId="1E03F0B7" w:rsidR="00637EB5" w:rsidRPr="006C4B61" w:rsidRDefault="00637EB5" w:rsidP="00637EB5">
            <w:pPr>
              <w:pStyle w:val="TAL"/>
              <w:ind w:right="-99"/>
              <w:rPr>
                <w:ins w:id="166" w:author="Michal Szydelko" w:date="2024-06-19T03:50:00Z"/>
                <w:rStyle w:val="a0"/>
                <w:lang w:val="en-US"/>
              </w:rPr>
            </w:pPr>
            <w:ins w:id="167" w:author="Michal Szydelko" w:date="2024-06-19T03:50:00Z">
              <w:r w:rsidRPr="006C4B61">
                <w:rPr>
                  <w:lang w:val="en-US"/>
                </w:rPr>
                <w:t>38.106</w:t>
              </w:r>
            </w:ins>
          </w:p>
        </w:tc>
        <w:tc>
          <w:tcPr>
            <w:tcW w:w="3827" w:type="dxa"/>
            <w:tcBorders>
              <w:top w:val="single" w:sz="4" w:space="0" w:color="auto"/>
              <w:left w:val="single" w:sz="4" w:space="0" w:color="auto"/>
              <w:bottom w:val="single" w:sz="4" w:space="0" w:color="auto"/>
              <w:right w:val="single" w:sz="4" w:space="0" w:color="auto"/>
            </w:tcBorders>
          </w:tcPr>
          <w:p w14:paraId="7C15E3D2" w14:textId="1836635E" w:rsidR="00637EB5" w:rsidRPr="006C4B61" w:rsidRDefault="00637EB5" w:rsidP="00637EB5">
            <w:pPr>
              <w:pStyle w:val="TAL"/>
              <w:ind w:right="-99"/>
              <w:rPr>
                <w:ins w:id="168" w:author="Michal Szydelko" w:date="2024-06-19T03:50:00Z"/>
                <w:rStyle w:val="a0"/>
                <w:rFonts w:cs="Arial"/>
                <w:color w:val="312E25"/>
                <w:szCs w:val="18"/>
                <w:shd w:val="clear" w:color="auto" w:fill="ECECEC"/>
              </w:rPr>
            </w:pPr>
            <w:ins w:id="169" w:author="Michal Szydelko" w:date="2024-06-19T03:50:00Z">
              <w:r w:rsidRPr="006C4B61">
                <w:rPr>
                  <w:rFonts w:cs="Arial"/>
                  <w:color w:val="312E25"/>
                  <w:szCs w:val="18"/>
                  <w:shd w:val="clear" w:color="auto" w:fill="ECECEC"/>
                </w:rPr>
                <w:t>NR repeater radio transmission and reception</w:t>
              </w:r>
            </w:ins>
          </w:p>
        </w:tc>
        <w:tc>
          <w:tcPr>
            <w:tcW w:w="1350" w:type="dxa"/>
            <w:tcBorders>
              <w:top w:val="single" w:sz="4" w:space="0" w:color="auto"/>
              <w:left w:val="single" w:sz="4" w:space="0" w:color="auto"/>
              <w:bottom w:val="single" w:sz="4" w:space="0" w:color="auto"/>
              <w:right w:val="single" w:sz="4" w:space="0" w:color="auto"/>
            </w:tcBorders>
          </w:tcPr>
          <w:p w14:paraId="6ED1DBDC" w14:textId="0D2C0A4A" w:rsidR="00637EB5" w:rsidRPr="00A628BC" w:rsidRDefault="00637EB5" w:rsidP="00637EB5">
            <w:pPr>
              <w:pStyle w:val="TAL"/>
              <w:ind w:right="-99"/>
              <w:rPr>
                <w:ins w:id="170" w:author="Michal Szydelko" w:date="2024-06-19T03:50:00Z"/>
                <w:lang w:val="en-US"/>
              </w:rPr>
            </w:pPr>
            <w:ins w:id="171" w:author="Michal Szydelko" w:date="2024-06-19T03:50:00Z">
              <w:r w:rsidRPr="00293C6E">
                <w:rPr>
                  <w:lang w:val="en-US"/>
                </w:rPr>
                <w:t>RAN#10</w:t>
              </w:r>
            </w:ins>
            <w:ins w:id="172" w:author="Michal Szydelko" w:date="2024-06-19T04:24:00Z">
              <w:r w:rsidR="00D7634A">
                <w:rPr>
                  <w:lang w:val="en-US"/>
                </w:rPr>
                <w:t>6</w:t>
              </w:r>
            </w:ins>
          </w:p>
        </w:tc>
        <w:tc>
          <w:tcPr>
            <w:tcW w:w="2995" w:type="dxa"/>
            <w:tcBorders>
              <w:top w:val="single" w:sz="4" w:space="0" w:color="auto"/>
              <w:left w:val="single" w:sz="4" w:space="0" w:color="auto"/>
              <w:bottom w:val="single" w:sz="4" w:space="0" w:color="auto"/>
              <w:right w:val="single" w:sz="4" w:space="0" w:color="auto"/>
            </w:tcBorders>
          </w:tcPr>
          <w:p w14:paraId="03EC6868" w14:textId="738956EB" w:rsidR="00637EB5" w:rsidRPr="006C4B61" w:rsidRDefault="00637EB5" w:rsidP="00637EB5">
            <w:pPr>
              <w:pStyle w:val="TAL"/>
              <w:ind w:right="-99"/>
              <w:rPr>
                <w:ins w:id="173" w:author="Michal Szydelko" w:date="2024-06-19T03:50:00Z"/>
                <w:rStyle w:val="a0"/>
                <w:lang w:val="en-US"/>
              </w:rPr>
            </w:pPr>
            <w:ins w:id="174" w:author="Michal Szydelko" w:date="2024-06-19T03:50:00Z">
              <w:r w:rsidRPr="006C4B61">
                <w:rPr>
                  <w:lang w:val="en-US"/>
                </w:rPr>
                <w:t>Core part</w:t>
              </w:r>
            </w:ins>
          </w:p>
        </w:tc>
      </w:tr>
      <w:tr w:rsidR="00637EB5" w:rsidRPr="00B70EFC" w14:paraId="2AE64542" w14:textId="77777777" w:rsidTr="00CC77D6">
        <w:trPr>
          <w:cantSplit/>
          <w:ins w:id="175" w:author="Michal Szydelko" w:date="2024-06-19T03:50:00Z"/>
        </w:trPr>
        <w:tc>
          <w:tcPr>
            <w:tcW w:w="1468" w:type="dxa"/>
            <w:tcBorders>
              <w:top w:val="single" w:sz="4" w:space="0" w:color="auto"/>
              <w:left w:val="single" w:sz="4" w:space="0" w:color="auto"/>
              <w:bottom w:val="single" w:sz="4" w:space="0" w:color="auto"/>
              <w:right w:val="single" w:sz="4" w:space="0" w:color="auto"/>
            </w:tcBorders>
          </w:tcPr>
          <w:p w14:paraId="1B812D29" w14:textId="76D857E6" w:rsidR="00637EB5" w:rsidRPr="006C4B61" w:rsidRDefault="00637EB5" w:rsidP="00637EB5">
            <w:pPr>
              <w:pStyle w:val="TAL"/>
              <w:ind w:right="-99"/>
              <w:rPr>
                <w:ins w:id="176" w:author="Michal Szydelko" w:date="2024-06-19T03:50:00Z"/>
                <w:rStyle w:val="a0"/>
                <w:lang w:val="en-US"/>
              </w:rPr>
            </w:pPr>
            <w:ins w:id="177" w:author="Michal Szydelko" w:date="2024-06-19T03:50:00Z">
              <w:r w:rsidRPr="006C4B61">
                <w:rPr>
                  <w:lang w:val="en-US"/>
                </w:rPr>
                <w:t>38.174</w:t>
              </w:r>
            </w:ins>
          </w:p>
        </w:tc>
        <w:tc>
          <w:tcPr>
            <w:tcW w:w="3827" w:type="dxa"/>
            <w:tcBorders>
              <w:top w:val="single" w:sz="4" w:space="0" w:color="auto"/>
              <w:left w:val="single" w:sz="4" w:space="0" w:color="auto"/>
              <w:bottom w:val="single" w:sz="4" w:space="0" w:color="auto"/>
              <w:right w:val="single" w:sz="4" w:space="0" w:color="auto"/>
            </w:tcBorders>
          </w:tcPr>
          <w:p w14:paraId="45AE4719" w14:textId="64B10D5C" w:rsidR="00637EB5" w:rsidRPr="006C4B61" w:rsidRDefault="00637EB5" w:rsidP="00637EB5">
            <w:pPr>
              <w:pStyle w:val="TAL"/>
              <w:ind w:right="-99"/>
              <w:rPr>
                <w:ins w:id="178" w:author="Michal Szydelko" w:date="2024-06-19T03:50:00Z"/>
                <w:rStyle w:val="a0"/>
                <w:rFonts w:cs="Arial"/>
                <w:color w:val="312E25"/>
                <w:szCs w:val="18"/>
                <w:shd w:val="clear" w:color="auto" w:fill="ECECEC"/>
              </w:rPr>
            </w:pPr>
            <w:ins w:id="179" w:author="Michal Szydelko" w:date="2024-06-19T03:50:00Z">
              <w:r w:rsidRPr="006C4B61">
                <w:rPr>
                  <w:rFonts w:cs="Arial"/>
                  <w:color w:val="312E25"/>
                  <w:szCs w:val="18"/>
                  <w:shd w:val="clear" w:color="auto" w:fill="ECECEC"/>
                </w:rPr>
                <w:t>NR; Integrated Access and Backhaul (IAB) radio transmission and reception</w:t>
              </w:r>
            </w:ins>
          </w:p>
        </w:tc>
        <w:tc>
          <w:tcPr>
            <w:tcW w:w="1350" w:type="dxa"/>
            <w:tcBorders>
              <w:top w:val="single" w:sz="4" w:space="0" w:color="auto"/>
              <w:left w:val="single" w:sz="4" w:space="0" w:color="auto"/>
              <w:bottom w:val="single" w:sz="4" w:space="0" w:color="auto"/>
              <w:right w:val="single" w:sz="4" w:space="0" w:color="auto"/>
            </w:tcBorders>
          </w:tcPr>
          <w:p w14:paraId="49EA75AE" w14:textId="49A88E80" w:rsidR="00637EB5" w:rsidRPr="00A628BC" w:rsidRDefault="00637EB5" w:rsidP="00637EB5">
            <w:pPr>
              <w:pStyle w:val="TAL"/>
              <w:ind w:right="-99"/>
              <w:rPr>
                <w:ins w:id="180" w:author="Michal Szydelko" w:date="2024-06-19T03:50:00Z"/>
                <w:lang w:val="en-US"/>
              </w:rPr>
            </w:pPr>
            <w:ins w:id="181" w:author="Michal Szydelko" w:date="2024-06-19T03:50:00Z">
              <w:r w:rsidRPr="00293C6E">
                <w:rPr>
                  <w:lang w:val="en-US"/>
                </w:rPr>
                <w:t>RAN#10</w:t>
              </w:r>
            </w:ins>
            <w:ins w:id="182" w:author="Michal Szydelko" w:date="2024-06-19T04:24:00Z">
              <w:r w:rsidR="00D7634A">
                <w:rPr>
                  <w:lang w:val="en-US"/>
                </w:rPr>
                <w:t>6</w:t>
              </w:r>
            </w:ins>
          </w:p>
        </w:tc>
        <w:tc>
          <w:tcPr>
            <w:tcW w:w="2995" w:type="dxa"/>
            <w:tcBorders>
              <w:top w:val="single" w:sz="4" w:space="0" w:color="auto"/>
              <w:left w:val="single" w:sz="4" w:space="0" w:color="auto"/>
              <w:bottom w:val="single" w:sz="4" w:space="0" w:color="auto"/>
              <w:right w:val="single" w:sz="4" w:space="0" w:color="auto"/>
            </w:tcBorders>
          </w:tcPr>
          <w:p w14:paraId="42B167C2" w14:textId="64A898EF" w:rsidR="00637EB5" w:rsidRPr="006C4B61" w:rsidRDefault="00637EB5" w:rsidP="00637EB5">
            <w:pPr>
              <w:pStyle w:val="TAL"/>
              <w:ind w:right="-99"/>
              <w:rPr>
                <w:ins w:id="183" w:author="Michal Szydelko" w:date="2024-06-19T03:50:00Z"/>
                <w:rStyle w:val="a0"/>
                <w:lang w:val="en-US"/>
              </w:rPr>
            </w:pPr>
            <w:ins w:id="184" w:author="Michal Szydelko" w:date="2024-06-19T03:50:00Z">
              <w:r w:rsidRPr="006C4B61">
                <w:rPr>
                  <w:lang w:val="en-US"/>
                </w:rPr>
                <w:t>Core part</w:t>
              </w:r>
            </w:ins>
          </w:p>
        </w:tc>
      </w:tr>
      <w:tr w:rsidR="00637EB5" w:rsidRPr="00EF4D2D" w14:paraId="73B4EDC5" w14:textId="77777777" w:rsidTr="00CC77D6">
        <w:trPr>
          <w:cantSplit/>
        </w:trPr>
        <w:tc>
          <w:tcPr>
            <w:tcW w:w="1468" w:type="dxa"/>
            <w:tcBorders>
              <w:top w:val="single" w:sz="4" w:space="0" w:color="auto"/>
              <w:left w:val="single" w:sz="4" w:space="0" w:color="auto"/>
              <w:bottom w:val="single" w:sz="4" w:space="0" w:color="auto"/>
              <w:right w:val="single" w:sz="4" w:space="0" w:color="auto"/>
            </w:tcBorders>
          </w:tcPr>
          <w:p w14:paraId="208EB6B1" w14:textId="01AB9019" w:rsidR="00637EB5" w:rsidRPr="00C01305" w:rsidRDefault="00637EB5" w:rsidP="00637EB5">
            <w:pPr>
              <w:pStyle w:val="TAL"/>
              <w:ind w:right="-99"/>
              <w:rPr>
                <w:sz w:val="16"/>
                <w:szCs w:val="16"/>
                <w:highlight w:val="yellow"/>
              </w:rPr>
            </w:pPr>
            <w:r>
              <w:rPr>
                <w:lang w:val="en-US"/>
              </w:rPr>
              <w:t>36.307</w:t>
            </w:r>
          </w:p>
        </w:tc>
        <w:tc>
          <w:tcPr>
            <w:tcW w:w="3827" w:type="dxa"/>
            <w:tcBorders>
              <w:top w:val="single" w:sz="4" w:space="0" w:color="auto"/>
              <w:left w:val="single" w:sz="4" w:space="0" w:color="auto"/>
              <w:bottom w:val="single" w:sz="4" w:space="0" w:color="auto"/>
              <w:right w:val="single" w:sz="4" w:space="0" w:color="auto"/>
            </w:tcBorders>
          </w:tcPr>
          <w:p w14:paraId="1E0364D1" w14:textId="48794BBB" w:rsidR="00637EB5" w:rsidRPr="007B5843" w:rsidRDefault="00637EB5" w:rsidP="00637EB5">
            <w:pPr>
              <w:pStyle w:val="TAL"/>
              <w:ind w:right="-99"/>
              <w:rPr>
                <w:sz w:val="16"/>
                <w:szCs w:val="16"/>
              </w:rPr>
            </w:pPr>
            <w:r w:rsidRPr="007F11D9">
              <w:rPr>
                <w:lang w:val="en-US"/>
              </w:rPr>
              <w:t>Evolved Universal Terrestrial Radio Access (E-UTRA); Requirements on User Equipments (UEs) supporting a release-independent frequency band</w:t>
            </w:r>
          </w:p>
        </w:tc>
        <w:tc>
          <w:tcPr>
            <w:tcW w:w="1350" w:type="dxa"/>
            <w:tcBorders>
              <w:top w:val="single" w:sz="4" w:space="0" w:color="auto"/>
              <w:left w:val="single" w:sz="4" w:space="0" w:color="auto"/>
              <w:bottom w:val="single" w:sz="4" w:space="0" w:color="auto"/>
              <w:right w:val="single" w:sz="4" w:space="0" w:color="auto"/>
            </w:tcBorders>
          </w:tcPr>
          <w:p w14:paraId="033F6877" w14:textId="71986490" w:rsidR="00637EB5" w:rsidRPr="00C01305" w:rsidRDefault="00637EB5" w:rsidP="00637EB5">
            <w:pPr>
              <w:pStyle w:val="TAL"/>
              <w:ind w:right="-99"/>
              <w:rPr>
                <w:sz w:val="16"/>
                <w:szCs w:val="16"/>
                <w:highlight w:val="yellow"/>
              </w:rPr>
            </w:pPr>
            <w:ins w:id="185" w:author="Michal Szydelko" w:date="2024-06-19T03:49:00Z">
              <w:r w:rsidRPr="00A628BC">
                <w:rPr>
                  <w:lang w:val="en-US"/>
                </w:rPr>
                <w:t>RAN#10</w:t>
              </w:r>
            </w:ins>
            <w:ins w:id="186" w:author="Michal Szydelko" w:date="2024-06-19T04:24:00Z">
              <w:r w:rsidR="00D7634A">
                <w:rPr>
                  <w:lang w:val="en-US"/>
                </w:rPr>
                <w:t>6</w:t>
              </w:r>
            </w:ins>
            <w:del w:id="187" w:author="Michal Szydelko" w:date="2024-06-19T03:49:00Z">
              <w:r w:rsidDel="002A21AD">
                <w:rPr>
                  <w:lang w:val="en-US"/>
                </w:rPr>
                <w:delText>Same as above</w:delText>
              </w:r>
            </w:del>
          </w:p>
        </w:tc>
        <w:tc>
          <w:tcPr>
            <w:tcW w:w="2995" w:type="dxa"/>
            <w:tcBorders>
              <w:top w:val="single" w:sz="4" w:space="0" w:color="auto"/>
              <w:left w:val="single" w:sz="4" w:space="0" w:color="auto"/>
              <w:bottom w:val="single" w:sz="4" w:space="0" w:color="auto"/>
              <w:right w:val="single" w:sz="4" w:space="0" w:color="auto"/>
            </w:tcBorders>
          </w:tcPr>
          <w:p w14:paraId="32975C19" w14:textId="67448EAF" w:rsidR="00637EB5" w:rsidRPr="00C01305" w:rsidRDefault="00637EB5" w:rsidP="00637EB5">
            <w:pPr>
              <w:pStyle w:val="TAL"/>
              <w:ind w:right="-99"/>
              <w:rPr>
                <w:sz w:val="16"/>
                <w:szCs w:val="16"/>
                <w:highlight w:val="yellow"/>
              </w:rPr>
            </w:pPr>
            <w:r>
              <w:rPr>
                <w:lang w:val="en-US"/>
              </w:rPr>
              <w:t>Core UE part</w:t>
            </w:r>
          </w:p>
        </w:tc>
      </w:tr>
      <w:tr w:rsidR="00637EB5" w:rsidRPr="00EF4D2D" w14:paraId="166C5220" w14:textId="77777777" w:rsidTr="00CC77D6">
        <w:trPr>
          <w:cantSplit/>
          <w:ins w:id="188" w:author="Michal Szydelko" w:date="2024-06-19T03:50:00Z"/>
        </w:trPr>
        <w:tc>
          <w:tcPr>
            <w:tcW w:w="1468" w:type="dxa"/>
            <w:tcBorders>
              <w:top w:val="single" w:sz="4" w:space="0" w:color="auto"/>
              <w:left w:val="single" w:sz="4" w:space="0" w:color="auto"/>
              <w:bottom w:val="single" w:sz="4" w:space="0" w:color="auto"/>
              <w:right w:val="single" w:sz="4" w:space="0" w:color="auto"/>
            </w:tcBorders>
          </w:tcPr>
          <w:p w14:paraId="00C19668" w14:textId="77777777" w:rsidR="00637EB5" w:rsidRDefault="00637EB5" w:rsidP="00637EB5">
            <w:pPr>
              <w:pStyle w:val="TAL"/>
              <w:ind w:right="-99"/>
              <w:rPr>
                <w:ins w:id="189" w:author="Michal Szydelko" w:date="2024-06-19T03:50:00Z"/>
                <w:lang w:val="en-US"/>
              </w:rPr>
            </w:pPr>
          </w:p>
        </w:tc>
        <w:tc>
          <w:tcPr>
            <w:tcW w:w="3827" w:type="dxa"/>
            <w:tcBorders>
              <w:top w:val="single" w:sz="4" w:space="0" w:color="auto"/>
              <w:left w:val="single" w:sz="4" w:space="0" w:color="auto"/>
              <w:bottom w:val="single" w:sz="4" w:space="0" w:color="auto"/>
              <w:right w:val="single" w:sz="4" w:space="0" w:color="auto"/>
            </w:tcBorders>
          </w:tcPr>
          <w:p w14:paraId="1DB3C982" w14:textId="77777777" w:rsidR="00637EB5" w:rsidRPr="007F11D9" w:rsidRDefault="00637EB5" w:rsidP="00637EB5">
            <w:pPr>
              <w:pStyle w:val="TAL"/>
              <w:ind w:right="-99"/>
              <w:rPr>
                <w:ins w:id="190" w:author="Michal Szydelko" w:date="2024-06-19T03:50:00Z"/>
                <w:lang w:val="en-US"/>
              </w:rPr>
            </w:pPr>
          </w:p>
        </w:tc>
        <w:tc>
          <w:tcPr>
            <w:tcW w:w="1350" w:type="dxa"/>
            <w:tcBorders>
              <w:top w:val="single" w:sz="4" w:space="0" w:color="auto"/>
              <w:left w:val="single" w:sz="4" w:space="0" w:color="auto"/>
              <w:bottom w:val="single" w:sz="4" w:space="0" w:color="auto"/>
              <w:right w:val="single" w:sz="4" w:space="0" w:color="auto"/>
            </w:tcBorders>
          </w:tcPr>
          <w:p w14:paraId="15463CC6" w14:textId="77777777" w:rsidR="00637EB5" w:rsidRPr="00A628BC" w:rsidRDefault="00637EB5" w:rsidP="00637EB5">
            <w:pPr>
              <w:pStyle w:val="TAL"/>
              <w:ind w:right="-99"/>
              <w:rPr>
                <w:ins w:id="191" w:author="Michal Szydelko" w:date="2024-06-19T03:50:00Z"/>
                <w:lang w:val="en-US"/>
              </w:rPr>
            </w:pPr>
          </w:p>
        </w:tc>
        <w:tc>
          <w:tcPr>
            <w:tcW w:w="2995" w:type="dxa"/>
            <w:tcBorders>
              <w:top w:val="single" w:sz="4" w:space="0" w:color="auto"/>
              <w:left w:val="single" w:sz="4" w:space="0" w:color="auto"/>
              <w:bottom w:val="single" w:sz="4" w:space="0" w:color="auto"/>
              <w:right w:val="single" w:sz="4" w:space="0" w:color="auto"/>
            </w:tcBorders>
          </w:tcPr>
          <w:p w14:paraId="42962DEA" w14:textId="77777777" w:rsidR="00637EB5" w:rsidRDefault="00637EB5" w:rsidP="00637EB5">
            <w:pPr>
              <w:pStyle w:val="TAL"/>
              <w:ind w:right="-99"/>
              <w:rPr>
                <w:ins w:id="192" w:author="Michal Szydelko" w:date="2024-06-19T03:50:00Z"/>
                <w:lang w:val="en-US"/>
              </w:rPr>
            </w:pPr>
          </w:p>
        </w:tc>
      </w:tr>
      <w:tr w:rsidR="00637EB5" w:rsidRPr="00EF4D2D" w14:paraId="7312CF31" w14:textId="77777777" w:rsidTr="00CC77D6">
        <w:trPr>
          <w:cantSplit/>
          <w:ins w:id="193" w:author="Michal Szydelko" w:date="2024-06-19T03:50:00Z"/>
        </w:trPr>
        <w:tc>
          <w:tcPr>
            <w:tcW w:w="1468" w:type="dxa"/>
            <w:tcBorders>
              <w:top w:val="single" w:sz="4" w:space="0" w:color="auto"/>
              <w:left w:val="single" w:sz="4" w:space="0" w:color="auto"/>
              <w:bottom w:val="single" w:sz="4" w:space="0" w:color="auto"/>
              <w:right w:val="single" w:sz="4" w:space="0" w:color="auto"/>
            </w:tcBorders>
          </w:tcPr>
          <w:p w14:paraId="5DA9160D" w14:textId="77777777" w:rsidR="00637EB5" w:rsidRDefault="00637EB5" w:rsidP="00637EB5">
            <w:pPr>
              <w:pStyle w:val="TAL"/>
              <w:ind w:right="-99"/>
              <w:rPr>
                <w:ins w:id="194" w:author="Michal Szydelko" w:date="2024-06-19T03:50:00Z"/>
                <w:lang w:val="en-US"/>
              </w:rPr>
            </w:pPr>
          </w:p>
        </w:tc>
        <w:tc>
          <w:tcPr>
            <w:tcW w:w="3827" w:type="dxa"/>
            <w:tcBorders>
              <w:top w:val="single" w:sz="4" w:space="0" w:color="auto"/>
              <w:left w:val="single" w:sz="4" w:space="0" w:color="auto"/>
              <w:bottom w:val="single" w:sz="4" w:space="0" w:color="auto"/>
              <w:right w:val="single" w:sz="4" w:space="0" w:color="auto"/>
            </w:tcBorders>
          </w:tcPr>
          <w:p w14:paraId="3ABFCA1D" w14:textId="77777777" w:rsidR="00637EB5" w:rsidRPr="007F11D9" w:rsidRDefault="00637EB5" w:rsidP="00637EB5">
            <w:pPr>
              <w:pStyle w:val="TAL"/>
              <w:ind w:right="-99"/>
              <w:rPr>
                <w:ins w:id="195" w:author="Michal Szydelko" w:date="2024-06-19T03:50:00Z"/>
                <w:lang w:val="en-US"/>
              </w:rPr>
            </w:pPr>
          </w:p>
        </w:tc>
        <w:tc>
          <w:tcPr>
            <w:tcW w:w="1350" w:type="dxa"/>
            <w:tcBorders>
              <w:top w:val="single" w:sz="4" w:space="0" w:color="auto"/>
              <w:left w:val="single" w:sz="4" w:space="0" w:color="auto"/>
              <w:bottom w:val="single" w:sz="4" w:space="0" w:color="auto"/>
              <w:right w:val="single" w:sz="4" w:space="0" w:color="auto"/>
            </w:tcBorders>
          </w:tcPr>
          <w:p w14:paraId="6AB988C2" w14:textId="77777777" w:rsidR="00637EB5" w:rsidRPr="00A628BC" w:rsidRDefault="00637EB5" w:rsidP="00637EB5">
            <w:pPr>
              <w:pStyle w:val="TAL"/>
              <w:ind w:right="-99"/>
              <w:rPr>
                <w:ins w:id="196" w:author="Michal Szydelko" w:date="2024-06-19T03:50:00Z"/>
                <w:lang w:val="en-US"/>
              </w:rPr>
            </w:pPr>
          </w:p>
        </w:tc>
        <w:tc>
          <w:tcPr>
            <w:tcW w:w="2995" w:type="dxa"/>
            <w:tcBorders>
              <w:top w:val="single" w:sz="4" w:space="0" w:color="auto"/>
              <w:left w:val="single" w:sz="4" w:space="0" w:color="auto"/>
              <w:bottom w:val="single" w:sz="4" w:space="0" w:color="auto"/>
              <w:right w:val="single" w:sz="4" w:space="0" w:color="auto"/>
            </w:tcBorders>
          </w:tcPr>
          <w:p w14:paraId="6AC06C97" w14:textId="77777777" w:rsidR="00637EB5" w:rsidRDefault="00637EB5" w:rsidP="00637EB5">
            <w:pPr>
              <w:pStyle w:val="TAL"/>
              <w:ind w:right="-99"/>
              <w:rPr>
                <w:ins w:id="197" w:author="Michal Szydelko" w:date="2024-06-19T03:50:00Z"/>
                <w:lang w:val="en-US"/>
              </w:rPr>
            </w:pPr>
          </w:p>
        </w:tc>
      </w:tr>
      <w:tr w:rsidR="00637EB5" w:rsidRPr="00EF4D2D" w14:paraId="74D8049F" w14:textId="77777777" w:rsidTr="00CC77D6">
        <w:trPr>
          <w:cantSplit/>
          <w:ins w:id="198" w:author="Michal Szydelko" w:date="2024-06-19T03:50:00Z"/>
        </w:trPr>
        <w:tc>
          <w:tcPr>
            <w:tcW w:w="1468" w:type="dxa"/>
            <w:tcBorders>
              <w:top w:val="single" w:sz="4" w:space="0" w:color="auto"/>
              <w:left w:val="single" w:sz="4" w:space="0" w:color="auto"/>
              <w:bottom w:val="single" w:sz="4" w:space="0" w:color="auto"/>
              <w:right w:val="single" w:sz="4" w:space="0" w:color="auto"/>
            </w:tcBorders>
          </w:tcPr>
          <w:p w14:paraId="1E7FC7DD" w14:textId="77777777" w:rsidR="00637EB5" w:rsidRDefault="00637EB5" w:rsidP="00637EB5">
            <w:pPr>
              <w:pStyle w:val="TAL"/>
              <w:ind w:right="-99"/>
              <w:rPr>
                <w:ins w:id="199" w:author="Michal Szydelko" w:date="2024-06-19T03:50:00Z"/>
                <w:lang w:val="en-US"/>
              </w:rPr>
            </w:pPr>
          </w:p>
        </w:tc>
        <w:tc>
          <w:tcPr>
            <w:tcW w:w="3827" w:type="dxa"/>
            <w:tcBorders>
              <w:top w:val="single" w:sz="4" w:space="0" w:color="auto"/>
              <w:left w:val="single" w:sz="4" w:space="0" w:color="auto"/>
              <w:bottom w:val="single" w:sz="4" w:space="0" w:color="auto"/>
              <w:right w:val="single" w:sz="4" w:space="0" w:color="auto"/>
            </w:tcBorders>
          </w:tcPr>
          <w:p w14:paraId="27231D36" w14:textId="77777777" w:rsidR="00637EB5" w:rsidRPr="007F11D9" w:rsidRDefault="00637EB5" w:rsidP="00637EB5">
            <w:pPr>
              <w:pStyle w:val="TAL"/>
              <w:ind w:right="-99"/>
              <w:rPr>
                <w:ins w:id="200" w:author="Michal Szydelko" w:date="2024-06-19T03:50:00Z"/>
                <w:lang w:val="en-US"/>
              </w:rPr>
            </w:pPr>
          </w:p>
        </w:tc>
        <w:tc>
          <w:tcPr>
            <w:tcW w:w="1350" w:type="dxa"/>
            <w:tcBorders>
              <w:top w:val="single" w:sz="4" w:space="0" w:color="auto"/>
              <w:left w:val="single" w:sz="4" w:space="0" w:color="auto"/>
              <w:bottom w:val="single" w:sz="4" w:space="0" w:color="auto"/>
              <w:right w:val="single" w:sz="4" w:space="0" w:color="auto"/>
            </w:tcBorders>
          </w:tcPr>
          <w:p w14:paraId="092475BD" w14:textId="77777777" w:rsidR="00637EB5" w:rsidRPr="00A628BC" w:rsidRDefault="00637EB5" w:rsidP="00637EB5">
            <w:pPr>
              <w:pStyle w:val="TAL"/>
              <w:ind w:right="-99"/>
              <w:rPr>
                <w:ins w:id="201" w:author="Michal Szydelko" w:date="2024-06-19T03:50:00Z"/>
                <w:lang w:val="en-US"/>
              </w:rPr>
            </w:pPr>
          </w:p>
        </w:tc>
        <w:tc>
          <w:tcPr>
            <w:tcW w:w="2995" w:type="dxa"/>
            <w:tcBorders>
              <w:top w:val="single" w:sz="4" w:space="0" w:color="auto"/>
              <w:left w:val="single" w:sz="4" w:space="0" w:color="auto"/>
              <w:bottom w:val="single" w:sz="4" w:space="0" w:color="auto"/>
              <w:right w:val="single" w:sz="4" w:space="0" w:color="auto"/>
            </w:tcBorders>
          </w:tcPr>
          <w:p w14:paraId="56C59452" w14:textId="77777777" w:rsidR="00637EB5" w:rsidRDefault="00637EB5" w:rsidP="00637EB5">
            <w:pPr>
              <w:pStyle w:val="TAL"/>
              <w:ind w:right="-99"/>
              <w:rPr>
                <w:ins w:id="202" w:author="Michal Szydelko" w:date="2024-06-19T03:50:00Z"/>
                <w:lang w:val="en-US"/>
              </w:rPr>
            </w:pPr>
          </w:p>
        </w:tc>
      </w:tr>
      <w:tr w:rsidR="00637EB5" w:rsidRPr="00EF4D2D" w14:paraId="71DA651D" w14:textId="77777777" w:rsidTr="00CC77D6">
        <w:trPr>
          <w:cantSplit/>
        </w:trPr>
        <w:tc>
          <w:tcPr>
            <w:tcW w:w="1468" w:type="dxa"/>
            <w:tcBorders>
              <w:top w:val="single" w:sz="4" w:space="0" w:color="auto"/>
              <w:left w:val="single" w:sz="4" w:space="0" w:color="auto"/>
              <w:bottom w:val="single" w:sz="4" w:space="0" w:color="auto"/>
              <w:right w:val="single" w:sz="4" w:space="0" w:color="auto"/>
            </w:tcBorders>
          </w:tcPr>
          <w:p w14:paraId="52B4465C" w14:textId="053F3EF0" w:rsidR="00637EB5" w:rsidRDefault="00637EB5" w:rsidP="00637EB5">
            <w:pPr>
              <w:pStyle w:val="TAL"/>
              <w:ind w:right="-99"/>
              <w:rPr>
                <w:lang w:val="en-US"/>
              </w:rPr>
            </w:pPr>
            <w:ins w:id="203" w:author="Michal Szydelko" w:date="2024-06-19T03:50:00Z">
              <w:r>
                <w:rPr>
                  <w:lang w:val="en-US"/>
                </w:rPr>
                <w:t>36.141</w:t>
              </w:r>
            </w:ins>
            <w:commentRangeStart w:id="204"/>
            <w:ins w:id="205" w:author="Pc" w:date="2024-06-19T02:37:00Z">
              <w:del w:id="206" w:author="Michal Szydelko" w:date="2024-06-19T03:50:00Z">
                <w:r w:rsidDel="007C3FFC">
                  <w:rPr>
                    <w:lang w:val="en-US"/>
                  </w:rPr>
                  <w:delText>38.101-</w:delText>
                </w:r>
              </w:del>
            </w:ins>
            <w:ins w:id="207" w:author="Pc" w:date="2024-06-19T02:54:00Z">
              <w:del w:id="208" w:author="Michal Szydelko" w:date="2024-06-19T03:50:00Z">
                <w:r w:rsidDel="007C3FFC">
                  <w:rPr>
                    <w:lang w:val="en-US"/>
                  </w:rPr>
                  <w:delText>1</w:delText>
                </w:r>
              </w:del>
            </w:ins>
          </w:p>
        </w:tc>
        <w:tc>
          <w:tcPr>
            <w:tcW w:w="3827" w:type="dxa"/>
            <w:tcBorders>
              <w:top w:val="single" w:sz="4" w:space="0" w:color="auto"/>
              <w:left w:val="single" w:sz="4" w:space="0" w:color="auto"/>
              <w:bottom w:val="single" w:sz="4" w:space="0" w:color="auto"/>
              <w:right w:val="single" w:sz="4" w:space="0" w:color="auto"/>
            </w:tcBorders>
          </w:tcPr>
          <w:p w14:paraId="68FC2723" w14:textId="489A231E" w:rsidR="00637EB5" w:rsidRPr="007F11D9" w:rsidRDefault="00637EB5" w:rsidP="00637EB5">
            <w:pPr>
              <w:pStyle w:val="TAL"/>
              <w:ind w:right="-99"/>
              <w:rPr>
                <w:lang w:val="en-US"/>
              </w:rPr>
            </w:pPr>
            <w:ins w:id="209" w:author="Michal Szydelko" w:date="2024-06-19T03:50:00Z">
              <w:r>
                <w:rPr>
                  <w:rFonts w:cs="Arial"/>
                  <w:color w:val="312E25"/>
                  <w:szCs w:val="18"/>
                </w:rPr>
                <w:t>Evolved Universal Terrestrial Radio Access (E-UTRA); Base Station (BS) conformance testing</w:t>
              </w:r>
            </w:ins>
            <w:ins w:id="210" w:author="Pc" w:date="2024-06-19T02:36:00Z">
              <w:del w:id="211" w:author="Michal Szydelko" w:date="2024-06-19T03:50:00Z">
                <w:r w:rsidDel="007C3FFC">
                  <w:rPr>
                    <w:rFonts w:cs="Arial"/>
                    <w:color w:val="312E25"/>
                    <w:szCs w:val="18"/>
                    <w:shd w:val="clear" w:color="auto" w:fill="ECECEC"/>
                  </w:rPr>
                  <w:delText>NR; User Equipment (UE) radio transmission and reception; Part</w:delText>
                </w:r>
              </w:del>
            </w:ins>
          </w:p>
        </w:tc>
        <w:tc>
          <w:tcPr>
            <w:tcW w:w="1350" w:type="dxa"/>
            <w:tcBorders>
              <w:top w:val="single" w:sz="4" w:space="0" w:color="auto"/>
              <w:left w:val="single" w:sz="4" w:space="0" w:color="auto"/>
              <w:bottom w:val="single" w:sz="4" w:space="0" w:color="auto"/>
              <w:right w:val="single" w:sz="4" w:space="0" w:color="auto"/>
            </w:tcBorders>
          </w:tcPr>
          <w:p w14:paraId="2C766340" w14:textId="67F1D863" w:rsidR="00637EB5" w:rsidRDefault="00637EB5" w:rsidP="00637EB5">
            <w:pPr>
              <w:pStyle w:val="TAL"/>
              <w:ind w:right="-99"/>
              <w:rPr>
                <w:lang w:val="en-US"/>
              </w:rPr>
            </w:pPr>
            <w:ins w:id="212" w:author="Michal Szydelko" w:date="2024-06-19T03:50:00Z">
              <w:r w:rsidRPr="0046066D">
                <w:rPr>
                  <w:lang w:val="en-US"/>
                </w:rPr>
                <w:t>RAN#10</w:t>
              </w:r>
            </w:ins>
            <w:ins w:id="213" w:author="Michal Szydelko" w:date="2024-06-19T04:24:00Z">
              <w:r w:rsidR="00D7634A">
                <w:rPr>
                  <w:lang w:val="en-US"/>
                </w:rPr>
                <w:t>7</w:t>
              </w:r>
            </w:ins>
            <w:ins w:id="214" w:author="Pc" w:date="2024-06-19T02:37:00Z">
              <w:del w:id="215" w:author="Michal Szydelko" w:date="2024-06-19T03:49:00Z">
                <w:r w:rsidDel="002A21AD">
                  <w:rPr>
                    <w:lang w:val="en-US"/>
                  </w:rPr>
                  <w:delText>Same as above</w:delText>
                </w:r>
              </w:del>
            </w:ins>
            <w:commentRangeEnd w:id="204"/>
            <w:del w:id="216" w:author="Michal Szydelko" w:date="2024-06-19T03:49:00Z">
              <w:r w:rsidDel="002A21AD">
                <w:rPr>
                  <w:rStyle w:val="Rimandocommento"/>
                  <w:rFonts w:ascii="Times New Roman" w:hAnsi="Times New Roman"/>
                </w:rPr>
                <w:commentReference w:id="204"/>
              </w:r>
            </w:del>
          </w:p>
        </w:tc>
        <w:tc>
          <w:tcPr>
            <w:tcW w:w="2995" w:type="dxa"/>
            <w:tcBorders>
              <w:top w:val="single" w:sz="4" w:space="0" w:color="auto"/>
              <w:left w:val="single" w:sz="4" w:space="0" w:color="auto"/>
              <w:bottom w:val="single" w:sz="4" w:space="0" w:color="auto"/>
              <w:right w:val="single" w:sz="4" w:space="0" w:color="auto"/>
            </w:tcBorders>
          </w:tcPr>
          <w:p w14:paraId="54CA598D" w14:textId="6C31E50A" w:rsidR="00637EB5" w:rsidRDefault="00637EB5" w:rsidP="00637EB5">
            <w:pPr>
              <w:pStyle w:val="TAL"/>
              <w:ind w:right="-99"/>
              <w:rPr>
                <w:lang w:val="en-US"/>
              </w:rPr>
            </w:pPr>
            <w:ins w:id="217" w:author="Michal Szydelko" w:date="2024-06-19T03:50:00Z">
              <w:r>
                <w:rPr>
                  <w:lang w:val="en-US"/>
                </w:rPr>
                <w:t>Perf. BS part</w:t>
              </w:r>
            </w:ins>
          </w:p>
        </w:tc>
      </w:tr>
      <w:tr w:rsidR="00637EB5" w:rsidRPr="00EF4D2D" w14:paraId="6FD55743" w14:textId="77777777" w:rsidTr="00CC77D6">
        <w:trPr>
          <w:cantSplit/>
          <w:ins w:id="218" w:author="Michal Szydelko" w:date="2024-06-19T03:50:00Z"/>
        </w:trPr>
        <w:tc>
          <w:tcPr>
            <w:tcW w:w="1468" w:type="dxa"/>
            <w:tcBorders>
              <w:top w:val="single" w:sz="4" w:space="0" w:color="auto"/>
              <w:left w:val="single" w:sz="4" w:space="0" w:color="auto"/>
              <w:bottom w:val="single" w:sz="4" w:space="0" w:color="auto"/>
              <w:right w:val="single" w:sz="4" w:space="0" w:color="auto"/>
            </w:tcBorders>
          </w:tcPr>
          <w:p w14:paraId="0BE0C45D" w14:textId="793AD48B" w:rsidR="00637EB5" w:rsidDel="006C4B61" w:rsidRDefault="00637EB5" w:rsidP="00637EB5">
            <w:pPr>
              <w:pStyle w:val="TAL"/>
              <w:ind w:right="-99"/>
              <w:rPr>
                <w:ins w:id="219" w:author="Michal Szydelko" w:date="2024-06-19T03:50:00Z"/>
                <w:lang w:val="en-US"/>
              </w:rPr>
            </w:pPr>
            <w:ins w:id="220" w:author="Michal Szydelko" w:date="2024-06-19T03:50:00Z">
              <w:r>
                <w:rPr>
                  <w:lang w:val="en-US"/>
                </w:rPr>
                <w:t>37.141</w:t>
              </w:r>
            </w:ins>
          </w:p>
        </w:tc>
        <w:tc>
          <w:tcPr>
            <w:tcW w:w="3827" w:type="dxa"/>
            <w:tcBorders>
              <w:top w:val="single" w:sz="4" w:space="0" w:color="auto"/>
              <w:left w:val="single" w:sz="4" w:space="0" w:color="auto"/>
              <w:bottom w:val="single" w:sz="4" w:space="0" w:color="auto"/>
              <w:right w:val="single" w:sz="4" w:space="0" w:color="auto"/>
            </w:tcBorders>
          </w:tcPr>
          <w:p w14:paraId="48D9CB32" w14:textId="60F8DADF" w:rsidR="00637EB5" w:rsidDel="006C4B61" w:rsidRDefault="00637EB5" w:rsidP="00637EB5">
            <w:pPr>
              <w:pStyle w:val="TAL"/>
              <w:ind w:right="-99"/>
              <w:rPr>
                <w:ins w:id="221" w:author="Michal Szydelko" w:date="2024-06-19T03:50:00Z"/>
                <w:rFonts w:cs="Arial"/>
                <w:color w:val="312E25"/>
                <w:szCs w:val="18"/>
                <w:shd w:val="clear" w:color="auto" w:fill="ECECEC"/>
              </w:rPr>
            </w:pPr>
            <w:ins w:id="222" w:author="Michal Szydelko" w:date="2024-06-19T03:50:00Z">
              <w:r>
                <w:rPr>
                  <w:lang w:val="en-US"/>
                </w:rPr>
                <w:t>E-UTRA, UTRA and GSM/EDGE; Multi-Standard Radio (MSR) Base Station (BS) conformance testing</w:t>
              </w:r>
            </w:ins>
          </w:p>
        </w:tc>
        <w:tc>
          <w:tcPr>
            <w:tcW w:w="1350" w:type="dxa"/>
            <w:tcBorders>
              <w:top w:val="single" w:sz="4" w:space="0" w:color="auto"/>
              <w:left w:val="single" w:sz="4" w:space="0" w:color="auto"/>
              <w:bottom w:val="single" w:sz="4" w:space="0" w:color="auto"/>
              <w:right w:val="single" w:sz="4" w:space="0" w:color="auto"/>
            </w:tcBorders>
          </w:tcPr>
          <w:p w14:paraId="66552BD5" w14:textId="6412BE89" w:rsidR="00637EB5" w:rsidDel="002A21AD" w:rsidRDefault="00637EB5" w:rsidP="00637EB5">
            <w:pPr>
              <w:pStyle w:val="TAL"/>
              <w:ind w:right="-99"/>
              <w:rPr>
                <w:ins w:id="223" w:author="Michal Szydelko" w:date="2024-06-19T03:50:00Z"/>
                <w:lang w:val="en-US"/>
              </w:rPr>
            </w:pPr>
            <w:ins w:id="224" w:author="Michal Szydelko" w:date="2024-06-19T03:50:00Z">
              <w:r w:rsidRPr="0046066D">
                <w:rPr>
                  <w:lang w:val="en-US"/>
                </w:rPr>
                <w:t>RAN#10</w:t>
              </w:r>
            </w:ins>
            <w:ins w:id="225" w:author="Michal Szydelko" w:date="2024-06-19T04:24:00Z">
              <w:r w:rsidR="00D7634A">
                <w:rPr>
                  <w:lang w:val="en-US"/>
                </w:rPr>
                <w:t>7</w:t>
              </w:r>
            </w:ins>
          </w:p>
        </w:tc>
        <w:tc>
          <w:tcPr>
            <w:tcW w:w="2995" w:type="dxa"/>
            <w:tcBorders>
              <w:top w:val="single" w:sz="4" w:space="0" w:color="auto"/>
              <w:left w:val="single" w:sz="4" w:space="0" w:color="auto"/>
              <w:bottom w:val="single" w:sz="4" w:space="0" w:color="auto"/>
              <w:right w:val="single" w:sz="4" w:space="0" w:color="auto"/>
            </w:tcBorders>
          </w:tcPr>
          <w:p w14:paraId="6C7F6F15" w14:textId="5BB9D73F" w:rsidR="00637EB5" w:rsidRDefault="00637EB5" w:rsidP="00637EB5">
            <w:pPr>
              <w:pStyle w:val="TAL"/>
              <w:ind w:right="-99"/>
              <w:rPr>
                <w:ins w:id="226" w:author="Michal Szydelko" w:date="2024-06-19T03:50:00Z"/>
                <w:lang w:val="en-US"/>
              </w:rPr>
            </w:pPr>
            <w:ins w:id="227" w:author="Michal Szydelko" w:date="2024-06-19T03:50:00Z">
              <w:r>
                <w:rPr>
                  <w:lang w:val="en-US"/>
                </w:rPr>
                <w:t>Perf. BS part</w:t>
              </w:r>
            </w:ins>
          </w:p>
        </w:tc>
      </w:tr>
      <w:tr w:rsidR="00637EB5" w14:paraId="3A25C744" w14:textId="77777777" w:rsidTr="006C4B61">
        <w:trPr>
          <w:cantSplit/>
          <w:ins w:id="228" w:author="Thomas Chapman" w:date="2024-06-19T03:20:00Z"/>
        </w:trPr>
        <w:tc>
          <w:tcPr>
            <w:tcW w:w="1468" w:type="dxa"/>
            <w:tcBorders>
              <w:top w:val="single" w:sz="4" w:space="0" w:color="auto"/>
              <w:left w:val="single" w:sz="4" w:space="0" w:color="auto"/>
              <w:bottom w:val="single" w:sz="4" w:space="0" w:color="auto"/>
              <w:right w:val="single" w:sz="4" w:space="0" w:color="auto"/>
            </w:tcBorders>
            <w:shd w:val="clear" w:color="auto" w:fill="auto"/>
          </w:tcPr>
          <w:p w14:paraId="33729D5A" w14:textId="53A5BB30" w:rsidR="00637EB5" w:rsidRPr="006C4B61" w:rsidRDefault="00637EB5" w:rsidP="00637EB5">
            <w:pPr>
              <w:pStyle w:val="TAL"/>
              <w:ind w:right="-99"/>
              <w:rPr>
                <w:ins w:id="229" w:author="Thomas Chapman" w:date="2024-06-19T03:20:00Z"/>
                <w:lang w:val="en-US"/>
              </w:rPr>
            </w:pPr>
            <w:ins w:id="230" w:author="Thomas Chapman" w:date="2024-06-19T03:20:00Z">
              <w:del w:id="231" w:author="Michal Szydelko" w:date="2024-06-19T03:50:00Z">
                <w:r w:rsidRPr="006C4B61" w:rsidDel="00637EB5">
                  <w:rPr>
                    <w:rStyle w:val="a0"/>
                    <w:lang w:val="en-US"/>
                  </w:rPr>
                  <w:delText>37.105</w:delText>
                </w:r>
              </w:del>
            </w:ins>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F0B442F" w14:textId="6A763395" w:rsidR="00637EB5" w:rsidRPr="006C4B61" w:rsidRDefault="00637EB5" w:rsidP="00637EB5">
            <w:pPr>
              <w:pStyle w:val="TAL"/>
              <w:ind w:right="-99"/>
              <w:rPr>
                <w:ins w:id="232" w:author="Thomas Chapman" w:date="2024-06-19T03:20:00Z"/>
                <w:rFonts w:cs="Arial"/>
                <w:color w:val="312E25"/>
                <w:szCs w:val="18"/>
                <w:shd w:val="clear" w:color="auto" w:fill="ECECEC"/>
              </w:rPr>
            </w:pPr>
            <w:ins w:id="233" w:author="Thomas Chapman" w:date="2024-06-19T03:20:00Z">
              <w:del w:id="234" w:author="Michal Szydelko" w:date="2024-06-19T03:50:00Z">
                <w:r w:rsidRPr="006C4B61" w:rsidDel="00637EB5">
                  <w:rPr>
                    <w:rStyle w:val="a0"/>
                    <w:rFonts w:cs="Arial"/>
                    <w:color w:val="312E25"/>
                    <w:szCs w:val="18"/>
                    <w:shd w:val="clear" w:color="auto" w:fill="ECECEC"/>
                  </w:rPr>
                  <w:delText>Active Antenna System (AAS) Base Station (BS) transmission and reception</w:delText>
                </w:r>
              </w:del>
            </w:ins>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43ABA4" w14:textId="70DC3A89" w:rsidR="00637EB5" w:rsidRPr="006C4B61" w:rsidRDefault="00637EB5" w:rsidP="00637EB5">
            <w:pPr>
              <w:pStyle w:val="TAL"/>
              <w:ind w:right="-99"/>
              <w:rPr>
                <w:ins w:id="235" w:author="Thomas Chapman" w:date="2024-06-19T03:20:00Z"/>
                <w:lang w:val="en-US"/>
              </w:rPr>
            </w:pPr>
            <w:ins w:id="236" w:author="Thomas Chapman" w:date="2024-06-19T03:21:00Z">
              <w:del w:id="237" w:author="Michal Szydelko" w:date="2024-06-19T03:49:00Z">
                <w:r w:rsidRPr="00172DF2" w:rsidDel="002A21AD">
                  <w:rPr>
                    <w:lang w:val="en-US"/>
                  </w:rPr>
                  <w:delText>Same as above</w:delText>
                </w:r>
              </w:del>
            </w:ins>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051CBA5A" w14:textId="7DB70232" w:rsidR="00637EB5" w:rsidRPr="006C4B61" w:rsidRDefault="00637EB5" w:rsidP="00637EB5">
            <w:pPr>
              <w:pStyle w:val="TAL"/>
              <w:ind w:right="-99"/>
              <w:rPr>
                <w:ins w:id="238" w:author="Thomas Chapman" w:date="2024-06-19T03:20:00Z"/>
                <w:lang w:val="en-US"/>
              </w:rPr>
            </w:pPr>
            <w:ins w:id="239" w:author="Thomas Chapman" w:date="2024-06-19T03:20:00Z">
              <w:del w:id="240" w:author="Michal Szydelko" w:date="2024-06-19T03:50:00Z">
                <w:r w:rsidRPr="006C4B61" w:rsidDel="00637EB5">
                  <w:rPr>
                    <w:rStyle w:val="a0"/>
                    <w:lang w:val="en-US"/>
                  </w:rPr>
                  <w:delText>Core BS part</w:delText>
                </w:r>
              </w:del>
            </w:ins>
          </w:p>
        </w:tc>
      </w:tr>
      <w:tr w:rsidR="00637EB5" w14:paraId="413E468A" w14:textId="77777777" w:rsidTr="006C4B61">
        <w:trPr>
          <w:cantSplit/>
          <w:ins w:id="241" w:author="Thomas Chapman" w:date="2024-06-19T03:20:00Z"/>
        </w:trPr>
        <w:tc>
          <w:tcPr>
            <w:tcW w:w="1468" w:type="dxa"/>
            <w:tcBorders>
              <w:top w:val="single" w:sz="4" w:space="0" w:color="auto"/>
              <w:left w:val="single" w:sz="4" w:space="0" w:color="auto"/>
              <w:bottom w:val="single" w:sz="4" w:space="0" w:color="auto"/>
              <w:right w:val="single" w:sz="4" w:space="0" w:color="auto"/>
            </w:tcBorders>
            <w:shd w:val="clear" w:color="auto" w:fill="auto"/>
          </w:tcPr>
          <w:p w14:paraId="52219EDB" w14:textId="77777777" w:rsidR="00637EB5" w:rsidRPr="006C4B61" w:rsidRDefault="00637EB5" w:rsidP="00637EB5">
            <w:pPr>
              <w:pStyle w:val="TAL"/>
              <w:ind w:right="-99"/>
              <w:rPr>
                <w:ins w:id="242" w:author="Thomas Chapman" w:date="2024-06-19T03:20:00Z"/>
                <w:lang w:val="en-US"/>
              </w:rPr>
            </w:pPr>
            <w:ins w:id="243" w:author="Thomas Chapman" w:date="2024-06-19T03:20:00Z">
              <w:r w:rsidRPr="006C4B61">
                <w:rPr>
                  <w:rStyle w:val="a0"/>
                  <w:lang w:val="en-US"/>
                </w:rPr>
                <w:t>37.145-1</w:t>
              </w:r>
            </w:ins>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ED82A92" w14:textId="77777777" w:rsidR="00637EB5" w:rsidRPr="006C4B61" w:rsidRDefault="00637EB5" w:rsidP="00637EB5">
            <w:pPr>
              <w:pStyle w:val="TAL"/>
              <w:ind w:right="-99"/>
              <w:rPr>
                <w:ins w:id="244" w:author="Thomas Chapman" w:date="2024-06-19T03:20:00Z"/>
                <w:rFonts w:cs="Arial"/>
                <w:color w:val="312E25"/>
                <w:szCs w:val="18"/>
                <w:shd w:val="clear" w:color="auto" w:fill="ECECEC"/>
              </w:rPr>
            </w:pPr>
            <w:ins w:id="245" w:author="Thomas Chapman" w:date="2024-06-19T03:20:00Z">
              <w:r w:rsidRPr="006C4B61">
                <w:rPr>
                  <w:rStyle w:val="a0"/>
                  <w:rFonts w:cs="Arial"/>
                  <w:color w:val="312E25"/>
                  <w:szCs w:val="18"/>
                  <w:shd w:val="clear" w:color="auto" w:fill="ECECEC"/>
                </w:rPr>
                <w:t>Active Antenna System (AAS) Base Station (BS) conformance testing; Part 1: conducted conformance testing</w:t>
              </w:r>
            </w:ins>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5E61C45" w14:textId="1AFA200C" w:rsidR="00637EB5" w:rsidRPr="006C4B61" w:rsidRDefault="00637EB5" w:rsidP="00637EB5">
            <w:pPr>
              <w:pStyle w:val="TAL"/>
              <w:ind w:right="-99"/>
              <w:rPr>
                <w:ins w:id="246" w:author="Thomas Chapman" w:date="2024-06-19T03:20:00Z"/>
                <w:lang w:val="en-US"/>
              </w:rPr>
            </w:pPr>
            <w:ins w:id="247" w:author="Michal Szydelko" w:date="2024-06-19T03:49:00Z">
              <w:r w:rsidRPr="000033E6">
                <w:rPr>
                  <w:lang w:val="en-US"/>
                </w:rPr>
                <w:t>RAN#10</w:t>
              </w:r>
            </w:ins>
            <w:ins w:id="248" w:author="Michal Szydelko" w:date="2024-06-19T04:24:00Z">
              <w:r w:rsidR="00D7634A">
                <w:rPr>
                  <w:lang w:val="en-US"/>
                </w:rPr>
                <w:t>7</w:t>
              </w:r>
            </w:ins>
            <w:ins w:id="249" w:author="Thomas Chapman" w:date="2024-06-19T03:21:00Z">
              <w:del w:id="250" w:author="Michal Szydelko" w:date="2024-06-19T03:49:00Z">
                <w:r w:rsidRPr="00172DF2" w:rsidDel="00C73561">
                  <w:rPr>
                    <w:lang w:val="en-US"/>
                  </w:rPr>
                  <w:delText>Same as above</w:delText>
                </w:r>
              </w:del>
            </w:ins>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17D77F60" w14:textId="77777777" w:rsidR="00637EB5" w:rsidRPr="006C4B61" w:rsidRDefault="00637EB5" w:rsidP="00637EB5">
            <w:pPr>
              <w:pStyle w:val="TAL"/>
              <w:ind w:right="-99"/>
              <w:rPr>
                <w:ins w:id="251" w:author="Thomas Chapman" w:date="2024-06-19T03:20:00Z"/>
                <w:lang w:val="en-US"/>
              </w:rPr>
            </w:pPr>
            <w:ins w:id="252" w:author="Thomas Chapman" w:date="2024-06-19T03:20:00Z">
              <w:r w:rsidRPr="006C4B61">
                <w:rPr>
                  <w:rStyle w:val="a0"/>
                  <w:lang w:val="en-US"/>
                </w:rPr>
                <w:t>Perf. BS part</w:t>
              </w:r>
            </w:ins>
          </w:p>
        </w:tc>
      </w:tr>
      <w:tr w:rsidR="00637EB5" w14:paraId="118F24F0" w14:textId="77777777" w:rsidTr="006C4B61">
        <w:trPr>
          <w:cantSplit/>
          <w:ins w:id="253" w:author="Thomas Chapman" w:date="2024-06-19T03:20:00Z"/>
        </w:trPr>
        <w:tc>
          <w:tcPr>
            <w:tcW w:w="1468" w:type="dxa"/>
            <w:tcBorders>
              <w:top w:val="single" w:sz="4" w:space="0" w:color="auto"/>
              <w:left w:val="single" w:sz="4" w:space="0" w:color="auto"/>
              <w:bottom w:val="single" w:sz="4" w:space="0" w:color="auto"/>
              <w:right w:val="single" w:sz="4" w:space="0" w:color="auto"/>
            </w:tcBorders>
            <w:shd w:val="clear" w:color="auto" w:fill="auto"/>
          </w:tcPr>
          <w:p w14:paraId="0D24EC9C" w14:textId="77777777" w:rsidR="00637EB5" w:rsidRPr="006C4B61" w:rsidRDefault="00637EB5" w:rsidP="00637EB5">
            <w:pPr>
              <w:pStyle w:val="TAL"/>
              <w:ind w:right="-99"/>
              <w:rPr>
                <w:ins w:id="254" w:author="Thomas Chapman" w:date="2024-06-19T03:20:00Z"/>
                <w:lang w:val="en-US"/>
              </w:rPr>
            </w:pPr>
            <w:ins w:id="255" w:author="Thomas Chapman" w:date="2024-06-19T03:20:00Z">
              <w:r w:rsidRPr="006C4B61">
                <w:rPr>
                  <w:rStyle w:val="a0"/>
                  <w:lang w:val="en-US"/>
                </w:rPr>
                <w:t>37.145-2</w:t>
              </w:r>
            </w:ins>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C95D34B" w14:textId="77777777" w:rsidR="00637EB5" w:rsidRPr="006C4B61" w:rsidRDefault="00637EB5" w:rsidP="00637EB5">
            <w:pPr>
              <w:pStyle w:val="TAL"/>
              <w:ind w:right="-99"/>
              <w:rPr>
                <w:ins w:id="256" w:author="Thomas Chapman" w:date="2024-06-19T03:20:00Z"/>
                <w:rFonts w:cs="Arial"/>
                <w:color w:val="312E25"/>
                <w:szCs w:val="18"/>
                <w:shd w:val="clear" w:color="auto" w:fill="ECECEC"/>
              </w:rPr>
            </w:pPr>
            <w:ins w:id="257" w:author="Thomas Chapman" w:date="2024-06-19T03:20:00Z">
              <w:r w:rsidRPr="006C4B61">
                <w:rPr>
                  <w:rStyle w:val="a0"/>
                  <w:rFonts w:cs="Arial"/>
                  <w:color w:val="312E25"/>
                  <w:szCs w:val="18"/>
                  <w:shd w:val="clear" w:color="auto" w:fill="ECECEC"/>
                </w:rPr>
                <w:t>Active Antenna System (AAS) Base Station (BS) conformance testing; Part 2: radiated conformance testing</w:t>
              </w:r>
            </w:ins>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D7CE0B" w14:textId="4EB5A1C2" w:rsidR="00637EB5" w:rsidRPr="006C4B61" w:rsidRDefault="00637EB5" w:rsidP="00637EB5">
            <w:pPr>
              <w:pStyle w:val="TAL"/>
              <w:ind w:right="-99"/>
              <w:rPr>
                <w:ins w:id="258" w:author="Thomas Chapman" w:date="2024-06-19T03:20:00Z"/>
                <w:lang w:val="en-US"/>
              </w:rPr>
            </w:pPr>
            <w:ins w:id="259" w:author="Michal Szydelko" w:date="2024-06-19T03:49:00Z">
              <w:r w:rsidRPr="000033E6">
                <w:rPr>
                  <w:lang w:val="en-US"/>
                </w:rPr>
                <w:t>RAN#10</w:t>
              </w:r>
            </w:ins>
            <w:ins w:id="260" w:author="Michal Szydelko" w:date="2024-06-19T04:25:00Z">
              <w:r w:rsidR="00D7634A">
                <w:rPr>
                  <w:lang w:val="en-US"/>
                </w:rPr>
                <w:t>7</w:t>
              </w:r>
            </w:ins>
            <w:ins w:id="261" w:author="Thomas Chapman" w:date="2024-06-19T03:21:00Z">
              <w:del w:id="262" w:author="Michal Szydelko" w:date="2024-06-19T03:49:00Z">
                <w:r w:rsidRPr="00172DF2" w:rsidDel="001B4074">
                  <w:rPr>
                    <w:lang w:val="en-US"/>
                  </w:rPr>
                  <w:delText>Same as above</w:delText>
                </w:r>
              </w:del>
            </w:ins>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4408681E" w14:textId="77777777" w:rsidR="00637EB5" w:rsidRPr="006C4B61" w:rsidRDefault="00637EB5" w:rsidP="00637EB5">
            <w:pPr>
              <w:pStyle w:val="TAL"/>
              <w:ind w:right="-99"/>
              <w:rPr>
                <w:ins w:id="263" w:author="Thomas Chapman" w:date="2024-06-19T03:20:00Z"/>
                <w:lang w:val="en-US"/>
              </w:rPr>
            </w:pPr>
            <w:ins w:id="264" w:author="Thomas Chapman" w:date="2024-06-19T03:20:00Z">
              <w:r w:rsidRPr="006C4B61">
                <w:rPr>
                  <w:rStyle w:val="a0"/>
                  <w:lang w:val="en-US"/>
                </w:rPr>
                <w:t>Perf. BS part</w:t>
              </w:r>
            </w:ins>
          </w:p>
        </w:tc>
      </w:tr>
      <w:tr w:rsidR="00637EB5" w14:paraId="57F227B6" w14:textId="77777777" w:rsidTr="006C4B61">
        <w:trPr>
          <w:cantSplit/>
          <w:ins w:id="265" w:author="Thomas Chapman" w:date="2024-06-19T03:21:00Z"/>
        </w:trPr>
        <w:tc>
          <w:tcPr>
            <w:tcW w:w="1468" w:type="dxa"/>
            <w:tcBorders>
              <w:top w:val="single" w:sz="4" w:space="0" w:color="auto"/>
              <w:left w:val="single" w:sz="4" w:space="0" w:color="auto"/>
              <w:bottom w:val="single" w:sz="4" w:space="0" w:color="auto"/>
              <w:right w:val="single" w:sz="4" w:space="0" w:color="auto"/>
            </w:tcBorders>
            <w:shd w:val="clear" w:color="auto" w:fill="auto"/>
          </w:tcPr>
          <w:p w14:paraId="5739A63F" w14:textId="7ECF7EF9" w:rsidR="00637EB5" w:rsidRPr="006C4B61" w:rsidRDefault="00637EB5" w:rsidP="00637EB5">
            <w:pPr>
              <w:pStyle w:val="TAL"/>
              <w:ind w:right="-99"/>
              <w:rPr>
                <w:ins w:id="266" w:author="Thomas Chapman" w:date="2024-06-19T03:21:00Z"/>
                <w:lang w:val="en-US"/>
              </w:rPr>
            </w:pPr>
            <w:ins w:id="267" w:author="Thomas Chapman" w:date="2024-06-19T03:21:00Z">
              <w:del w:id="268" w:author="Michal Szydelko" w:date="2024-06-19T03:50:00Z">
                <w:r w:rsidRPr="006C4B61" w:rsidDel="00637EB5">
                  <w:rPr>
                    <w:lang w:val="en-US"/>
                  </w:rPr>
                  <w:delText>38.106</w:delText>
                </w:r>
              </w:del>
            </w:ins>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9ABB08D" w14:textId="150513A6" w:rsidR="00637EB5" w:rsidRPr="006C4B61" w:rsidRDefault="00637EB5" w:rsidP="00637EB5">
            <w:pPr>
              <w:pStyle w:val="TAL"/>
              <w:ind w:right="-99"/>
              <w:rPr>
                <w:ins w:id="269" w:author="Thomas Chapman" w:date="2024-06-19T03:21:00Z"/>
                <w:rFonts w:cs="Arial"/>
                <w:color w:val="312E25"/>
                <w:szCs w:val="18"/>
                <w:shd w:val="clear" w:color="auto" w:fill="ECECEC"/>
              </w:rPr>
            </w:pPr>
            <w:ins w:id="270" w:author="Thomas Chapman" w:date="2024-06-19T03:21:00Z">
              <w:del w:id="271" w:author="Michal Szydelko" w:date="2024-06-19T03:50:00Z">
                <w:r w:rsidRPr="006C4B61" w:rsidDel="00637EB5">
                  <w:rPr>
                    <w:rFonts w:cs="Arial"/>
                    <w:color w:val="312E25"/>
                    <w:szCs w:val="18"/>
                    <w:shd w:val="clear" w:color="auto" w:fill="ECECEC"/>
                  </w:rPr>
                  <w:delText>NR repeater radio transmission and reception</w:delText>
                </w:r>
              </w:del>
            </w:ins>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AA1001E" w14:textId="468C722D" w:rsidR="00637EB5" w:rsidRPr="006C4B61" w:rsidRDefault="00637EB5" w:rsidP="00637EB5">
            <w:pPr>
              <w:pStyle w:val="TAL"/>
              <w:ind w:right="-99"/>
              <w:rPr>
                <w:ins w:id="272" w:author="Thomas Chapman" w:date="2024-06-19T03:21:00Z"/>
                <w:lang w:val="en-US"/>
              </w:rPr>
            </w:pPr>
            <w:ins w:id="273" w:author="Thomas Chapman" w:date="2024-06-19T03:21:00Z">
              <w:del w:id="274" w:author="Michal Szydelko" w:date="2024-06-19T03:50:00Z">
                <w:r w:rsidRPr="00172DF2" w:rsidDel="00B5142B">
                  <w:rPr>
                    <w:lang w:val="en-US"/>
                  </w:rPr>
                  <w:delText>Same as above</w:delText>
                </w:r>
              </w:del>
            </w:ins>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7D8E5224" w14:textId="073CE792" w:rsidR="00637EB5" w:rsidRPr="006C4B61" w:rsidRDefault="00637EB5" w:rsidP="00637EB5">
            <w:pPr>
              <w:pStyle w:val="TAL"/>
              <w:ind w:right="-99"/>
              <w:rPr>
                <w:ins w:id="275" w:author="Thomas Chapman" w:date="2024-06-19T03:21:00Z"/>
                <w:lang w:val="en-US"/>
              </w:rPr>
            </w:pPr>
            <w:ins w:id="276" w:author="Thomas Chapman" w:date="2024-06-19T03:21:00Z">
              <w:del w:id="277" w:author="Michal Szydelko" w:date="2024-06-19T03:50:00Z">
                <w:r w:rsidRPr="006C4B61" w:rsidDel="00637EB5">
                  <w:rPr>
                    <w:lang w:val="en-US"/>
                  </w:rPr>
                  <w:delText>Core part</w:delText>
                </w:r>
              </w:del>
            </w:ins>
          </w:p>
        </w:tc>
      </w:tr>
      <w:tr w:rsidR="00637EB5" w14:paraId="67B0B7A1" w14:textId="77777777" w:rsidTr="006C4B61">
        <w:trPr>
          <w:cantSplit/>
          <w:ins w:id="278" w:author="Thomas Chapman" w:date="2024-06-19T03:21:00Z"/>
        </w:trPr>
        <w:tc>
          <w:tcPr>
            <w:tcW w:w="1468" w:type="dxa"/>
            <w:tcBorders>
              <w:top w:val="single" w:sz="4" w:space="0" w:color="auto"/>
              <w:left w:val="single" w:sz="4" w:space="0" w:color="auto"/>
              <w:bottom w:val="single" w:sz="4" w:space="0" w:color="auto"/>
              <w:right w:val="single" w:sz="4" w:space="0" w:color="auto"/>
            </w:tcBorders>
            <w:shd w:val="clear" w:color="auto" w:fill="auto"/>
          </w:tcPr>
          <w:p w14:paraId="7FEA5C09" w14:textId="6EDCD44B" w:rsidR="00637EB5" w:rsidRPr="006C4B61" w:rsidRDefault="00637EB5" w:rsidP="00637EB5">
            <w:pPr>
              <w:pStyle w:val="TAL"/>
              <w:ind w:right="-99"/>
              <w:rPr>
                <w:ins w:id="279" w:author="Thomas Chapman" w:date="2024-06-19T03:21:00Z"/>
                <w:lang w:val="en-US"/>
              </w:rPr>
            </w:pPr>
            <w:ins w:id="280" w:author="Thomas Chapman" w:date="2024-06-19T03:21:00Z">
              <w:del w:id="281" w:author="Michal Szydelko" w:date="2024-06-19T03:50:00Z">
                <w:r w:rsidRPr="006C4B61" w:rsidDel="00637EB5">
                  <w:rPr>
                    <w:lang w:val="en-US"/>
                  </w:rPr>
                  <w:delText>38.174</w:delText>
                </w:r>
              </w:del>
            </w:ins>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CD9CD30" w14:textId="33B62CAE" w:rsidR="00637EB5" w:rsidRPr="006C4B61" w:rsidRDefault="00637EB5" w:rsidP="00637EB5">
            <w:pPr>
              <w:pStyle w:val="TAL"/>
              <w:ind w:right="-99"/>
              <w:rPr>
                <w:ins w:id="282" w:author="Thomas Chapman" w:date="2024-06-19T03:21:00Z"/>
                <w:rFonts w:cs="Arial"/>
                <w:color w:val="312E25"/>
                <w:szCs w:val="18"/>
                <w:shd w:val="clear" w:color="auto" w:fill="ECECEC"/>
              </w:rPr>
            </w:pPr>
            <w:ins w:id="283" w:author="Thomas Chapman" w:date="2024-06-19T03:21:00Z">
              <w:del w:id="284" w:author="Michal Szydelko" w:date="2024-06-19T03:50:00Z">
                <w:r w:rsidRPr="006C4B61" w:rsidDel="00637EB5">
                  <w:rPr>
                    <w:rFonts w:cs="Arial"/>
                    <w:color w:val="312E25"/>
                    <w:szCs w:val="18"/>
                    <w:shd w:val="clear" w:color="auto" w:fill="ECECEC"/>
                  </w:rPr>
                  <w:delText>NR; Integrated Access and Backhaul (IAB) radio transmission and reception</w:delText>
                </w:r>
              </w:del>
            </w:ins>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AA19776" w14:textId="3700C5EF" w:rsidR="00637EB5" w:rsidRPr="006C4B61" w:rsidRDefault="00637EB5" w:rsidP="00637EB5">
            <w:pPr>
              <w:pStyle w:val="TAL"/>
              <w:ind w:right="-99"/>
              <w:rPr>
                <w:ins w:id="285" w:author="Thomas Chapman" w:date="2024-06-19T03:21:00Z"/>
                <w:lang w:val="en-US"/>
              </w:rPr>
            </w:pPr>
            <w:ins w:id="286" w:author="Thomas Chapman" w:date="2024-06-19T03:21:00Z">
              <w:del w:id="287" w:author="Michal Szydelko" w:date="2024-06-19T03:50:00Z">
                <w:r w:rsidRPr="00172DF2" w:rsidDel="00B5142B">
                  <w:rPr>
                    <w:lang w:val="en-US"/>
                  </w:rPr>
                  <w:delText>Same as above</w:delText>
                </w:r>
              </w:del>
            </w:ins>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143C485C" w14:textId="79471515" w:rsidR="00637EB5" w:rsidRPr="006C4B61" w:rsidRDefault="00637EB5" w:rsidP="00637EB5">
            <w:pPr>
              <w:pStyle w:val="TAL"/>
              <w:ind w:right="-99"/>
              <w:rPr>
                <w:ins w:id="288" w:author="Thomas Chapman" w:date="2024-06-19T03:21:00Z"/>
                <w:lang w:val="en-US"/>
              </w:rPr>
            </w:pPr>
            <w:ins w:id="289" w:author="Thomas Chapman" w:date="2024-06-19T03:21:00Z">
              <w:del w:id="290" w:author="Michal Szydelko" w:date="2024-06-19T03:50:00Z">
                <w:r w:rsidRPr="006C4B61" w:rsidDel="00637EB5">
                  <w:rPr>
                    <w:lang w:val="en-US"/>
                  </w:rPr>
                  <w:delText>Core part</w:delText>
                </w:r>
              </w:del>
            </w:ins>
          </w:p>
        </w:tc>
      </w:tr>
      <w:tr w:rsidR="00637EB5" w14:paraId="44E6A8C2" w14:textId="77777777" w:rsidTr="006C4B61">
        <w:trPr>
          <w:cantSplit/>
          <w:ins w:id="291" w:author="Thomas Chapman" w:date="2024-06-19T03:21:00Z"/>
        </w:trPr>
        <w:tc>
          <w:tcPr>
            <w:tcW w:w="1468" w:type="dxa"/>
            <w:tcBorders>
              <w:top w:val="single" w:sz="4" w:space="0" w:color="auto"/>
              <w:left w:val="single" w:sz="4" w:space="0" w:color="auto"/>
              <w:bottom w:val="single" w:sz="4" w:space="0" w:color="auto"/>
              <w:right w:val="single" w:sz="4" w:space="0" w:color="auto"/>
            </w:tcBorders>
            <w:shd w:val="clear" w:color="auto" w:fill="auto"/>
          </w:tcPr>
          <w:p w14:paraId="01817CE6" w14:textId="77777777" w:rsidR="00637EB5" w:rsidRPr="006C4B61" w:rsidRDefault="00637EB5" w:rsidP="00637EB5">
            <w:pPr>
              <w:pStyle w:val="TAL"/>
              <w:ind w:right="-99"/>
              <w:rPr>
                <w:ins w:id="292" w:author="Thomas Chapman" w:date="2024-06-19T03:21:00Z"/>
                <w:lang w:val="en-US"/>
              </w:rPr>
            </w:pPr>
            <w:ins w:id="293" w:author="Thomas Chapman" w:date="2024-06-19T03:21:00Z">
              <w:r w:rsidRPr="006C4B61">
                <w:rPr>
                  <w:lang w:val="en-US"/>
                </w:rPr>
                <w:t>38.115-1</w:t>
              </w:r>
            </w:ins>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FA13C20" w14:textId="77777777" w:rsidR="00637EB5" w:rsidRPr="006C4B61" w:rsidRDefault="00637EB5" w:rsidP="00637EB5">
            <w:pPr>
              <w:pStyle w:val="TAL"/>
              <w:ind w:right="-99"/>
              <w:rPr>
                <w:ins w:id="294" w:author="Thomas Chapman" w:date="2024-06-19T03:21:00Z"/>
                <w:rFonts w:cs="Arial"/>
                <w:color w:val="312E25"/>
                <w:szCs w:val="18"/>
                <w:shd w:val="clear" w:color="auto" w:fill="ECECEC"/>
              </w:rPr>
            </w:pPr>
            <w:ins w:id="295" w:author="Thomas Chapman" w:date="2024-06-19T03:21:00Z">
              <w:r w:rsidRPr="006C4B61">
                <w:rPr>
                  <w:rFonts w:cs="Arial"/>
                  <w:color w:val="312E25"/>
                  <w:szCs w:val="18"/>
                  <w:shd w:val="clear" w:color="auto" w:fill="ECECEC"/>
                </w:rPr>
                <w:t>NR; Repeater conformance testing - Part 1: Conducted conformance testing</w:t>
              </w:r>
            </w:ins>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78C76C9" w14:textId="36865215" w:rsidR="00637EB5" w:rsidRPr="006C4B61" w:rsidRDefault="00637EB5" w:rsidP="00637EB5">
            <w:pPr>
              <w:pStyle w:val="TAL"/>
              <w:ind w:right="-99"/>
              <w:rPr>
                <w:ins w:id="296" w:author="Thomas Chapman" w:date="2024-06-19T03:21:00Z"/>
                <w:lang w:val="en-US"/>
              </w:rPr>
            </w:pPr>
            <w:ins w:id="297" w:author="Michal Szydelko" w:date="2024-06-19T03:49:00Z">
              <w:r w:rsidRPr="006E16C8">
                <w:rPr>
                  <w:lang w:val="en-US"/>
                </w:rPr>
                <w:t>RAN#10</w:t>
              </w:r>
            </w:ins>
            <w:ins w:id="298" w:author="Michal Szydelko" w:date="2024-06-19T04:25:00Z">
              <w:r w:rsidR="00D7634A">
                <w:rPr>
                  <w:lang w:val="en-US"/>
                </w:rPr>
                <w:t>7</w:t>
              </w:r>
            </w:ins>
            <w:ins w:id="299" w:author="Thomas Chapman" w:date="2024-06-19T03:21:00Z">
              <w:del w:id="300" w:author="Michal Szydelko" w:date="2024-06-19T03:49:00Z">
                <w:r w:rsidRPr="00172DF2" w:rsidDel="00053FDD">
                  <w:rPr>
                    <w:lang w:val="en-US"/>
                  </w:rPr>
                  <w:delText>Same as above</w:delText>
                </w:r>
              </w:del>
            </w:ins>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72B5D62E" w14:textId="77777777" w:rsidR="00637EB5" w:rsidRPr="006C4B61" w:rsidRDefault="00637EB5" w:rsidP="00637EB5">
            <w:pPr>
              <w:pStyle w:val="TAL"/>
              <w:ind w:right="-99"/>
              <w:rPr>
                <w:ins w:id="301" w:author="Thomas Chapman" w:date="2024-06-19T03:21:00Z"/>
                <w:lang w:val="en-US"/>
              </w:rPr>
            </w:pPr>
            <w:ins w:id="302" w:author="Thomas Chapman" w:date="2024-06-19T03:21:00Z">
              <w:r w:rsidRPr="006C4B61">
                <w:rPr>
                  <w:lang w:val="en-US"/>
                </w:rPr>
                <w:t>Perf part</w:t>
              </w:r>
            </w:ins>
          </w:p>
        </w:tc>
      </w:tr>
      <w:tr w:rsidR="00637EB5" w14:paraId="415CB994" w14:textId="77777777" w:rsidTr="006C4B61">
        <w:trPr>
          <w:cantSplit/>
          <w:ins w:id="303" w:author="Thomas Chapman" w:date="2024-06-19T03:21:00Z"/>
        </w:trPr>
        <w:tc>
          <w:tcPr>
            <w:tcW w:w="1468" w:type="dxa"/>
            <w:tcBorders>
              <w:top w:val="single" w:sz="4" w:space="0" w:color="auto"/>
              <w:left w:val="single" w:sz="4" w:space="0" w:color="auto"/>
              <w:bottom w:val="single" w:sz="4" w:space="0" w:color="auto"/>
              <w:right w:val="single" w:sz="4" w:space="0" w:color="auto"/>
            </w:tcBorders>
            <w:shd w:val="clear" w:color="auto" w:fill="auto"/>
          </w:tcPr>
          <w:p w14:paraId="5FE4F2AA" w14:textId="77777777" w:rsidR="00637EB5" w:rsidRPr="006C4B61" w:rsidRDefault="00637EB5" w:rsidP="00637EB5">
            <w:pPr>
              <w:pStyle w:val="TAL"/>
              <w:ind w:right="-99"/>
              <w:rPr>
                <w:ins w:id="304" w:author="Thomas Chapman" w:date="2024-06-19T03:21:00Z"/>
                <w:lang w:val="en-US"/>
              </w:rPr>
            </w:pPr>
            <w:ins w:id="305" w:author="Thomas Chapman" w:date="2024-06-19T03:21:00Z">
              <w:r w:rsidRPr="006C4B61">
                <w:rPr>
                  <w:lang w:val="en-US"/>
                </w:rPr>
                <w:t>38.176-1</w:t>
              </w:r>
            </w:ins>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D3E5BF1" w14:textId="77777777" w:rsidR="00637EB5" w:rsidRPr="006C4B61" w:rsidRDefault="00637EB5" w:rsidP="00637EB5">
            <w:pPr>
              <w:pStyle w:val="TAL"/>
              <w:ind w:right="-99"/>
              <w:rPr>
                <w:ins w:id="306" w:author="Thomas Chapman" w:date="2024-06-19T03:21:00Z"/>
                <w:rFonts w:cs="Arial"/>
                <w:color w:val="312E25"/>
                <w:szCs w:val="18"/>
                <w:shd w:val="clear" w:color="auto" w:fill="ECECEC"/>
              </w:rPr>
            </w:pPr>
            <w:ins w:id="307" w:author="Thomas Chapman" w:date="2024-06-19T03:21:00Z">
              <w:r w:rsidRPr="006C4B61">
                <w:rPr>
                  <w:rFonts w:cs="Arial"/>
                  <w:color w:val="312E25"/>
                  <w:szCs w:val="18"/>
                  <w:shd w:val="clear" w:color="auto" w:fill="ECECEC"/>
                </w:rPr>
                <w:t>NR; Integrated Access and Backhaul (IAB) conformance testing; Part 1: Conducted conformance testing</w:t>
              </w:r>
            </w:ins>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C5A13E1" w14:textId="73EBFEC0" w:rsidR="00637EB5" w:rsidRPr="006C4B61" w:rsidRDefault="00637EB5" w:rsidP="00637EB5">
            <w:pPr>
              <w:pStyle w:val="TAL"/>
              <w:ind w:right="-99"/>
              <w:rPr>
                <w:ins w:id="308" w:author="Thomas Chapman" w:date="2024-06-19T03:21:00Z"/>
                <w:lang w:val="en-US"/>
              </w:rPr>
            </w:pPr>
            <w:ins w:id="309" w:author="Michal Szydelko" w:date="2024-06-19T03:49:00Z">
              <w:r w:rsidRPr="006E16C8">
                <w:rPr>
                  <w:lang w:val="en-US"/>
                </w:rPr>
                <w:t>RAN#10</w:t>
              </w:r>
            </w:ins>
            <w:ins w:id="310" w:author="Michal Szydelko" w:date="2024-06-19T04:25:00Z">
              <w:r w:rsidR="00D7634A">
                <w:rPr>
                  <w:lang w:val="en-US"/>
                </w:rPr>
                <w:t>7</w:t>
              </w:r>
            </w:ins>
            <w:ins w:id="311" w:author="Thomas Chapman" w:date="2024-06-19T03:21:00Z">
              <w:del w:id="312" w:author="Michal Szydelko" w:date="2024-06-19T03:49:00Z">
                <w:r w:rsidRPr="00172DF2" w:rsidDel="00053FDD">
                  <w:rPr>
                    <w:lang w:val="en-US"/>
                  </w:rPr>
                  <w:delText>Same as above</w:delText>
                </w:r>
              </w:del>
            </w:ins>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76B964CB" w14:textId="77777777" w:rsidR="00637EB5" w:rsidRPr="006C4B61" w:rsidRDefault="00637EB5" w:rsidP="00637EB5">
            <w:pPr>
              <w:pStyle w:val="TAL"/>
              <w:ind w:right="-99"/>
              <w:rPr>
                <w:ins w:id="313" w:author="Thomas Chapman" w:date="2024-06-19T03:21:00Z"/>
                <w:lang w:val="en-US"/>
              </w:rPr>
            </w:pPr>
            <w:ins w:id="314" w:author="Thomas Chapman" w:date="2024-06-19T03:21:00Z">
              <w:r w:rsidRPr="006C4B61">
                <w:rPr>
                  <w:lang w:val="en-US"/>
                </w:rPr>
                <w:t>Perf part</w:t>
              </w:r>
            </w:ins>
          </w:p>
        </w:tc>
      </w:tr>
      <w:tr w:rsidR="00637EB5" w14:paraId="2AAA749B" w14:textId="77777777" w:rsidTr="006C4B61">
        <w:trPr>
          <w:cantSplit/>
          <w:ins w:id="315" w:author="Thomas Chapman" w:date="2024-06-19T03:21:00Z"/>
        </w:trPr>
        <w:tc>
          <w:tcPr>
            <w:tcW w:w="1468" w:type="dxa"/>
            <w:tcBorders>
              <w:top w:val="single" w:sz="4" w:space="0" w:color="auto"/>
              <w:left w:val="single" w:sz="4" w:space="0" w:color="auto"/>
              <w:bottom w:val="single" w:sz="4" w:space="0" w:color="auto"/>
              <w:right w:val="single" w:sz="4" w:space="0" w:color="auto"/>
            </w:tcBorders>
            <w:shd w:val="clear" w:color="auto" w:fill="auto"/>
          </w:tcPr>
          <w:p w14:paraId="1D484A18" w14:textId="77777777" w:rsidR="00637EB5" w:rsidRPr="006C4B61" w:rsidRDefault="00637EB5" w:rsidP="00637EB5">
            <w:pPr>
              <w:pStyle w:val="TAL"/>
              <w:ind w:right="-99"/>
              <w:rPr>
                <w:ins w:id="316" w:author="Thomas Chapman" w:date="2024-06-19T03:21:00Z"/>
                <w:lang w:val="en-US"/>
              </w:rPr>
            </w:pPr>
            <w:ins w:id="317" w:author="Thomas Chapman" w:date="2024-06-19T03:21:00Z">
              <w:r w:rsidRPr="006C4B61">
                <w:rPr>
                  <w:lang w:val="en-US"/>
                </w:rPr>
                <w:t>38.176-2</w:t>
              </w:r>
            </w:ins>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94F40B3" w14:textId="77777777" w:rsidR="00637EB5" w:rsidRPr="006C4B61" w:rsidRDefault="00637EB5" w:rsidP="00637EB5">
            <w:pPr>
              <w:pStyle w:val="TAL"/>
              <w:ind w:right="-99"/>
              <w:rPr>
                <w:ins w:id="318" w:author="Thomas Chapman" w:date="2024-06-19T03:21:00Z"/>
                <w:rFonts w:cs="Arial"/>
                <w:color w:val="312E25"/>
                <w:szCs w:val="18"/>
                <w:shd w:val="clear" w:color="auto" w:fill="ECECEC"/>
              </w:rPr>
            </w:pPr>
            <w:ins w:id="319" w:author="Thomas Chapman" w:date="2024-06-19T03:21:00Z">
              <w:r w:rsidRPr="006C4B61">
                <w:rPr>
                  <w:rFonts w:cs="Arial"/>
                  <w:color w:val="312E25"/>
                  <w:szCs w:val="18"/>
                  <w:shd w:val="clear" w:color="auto" w:fill="ECECEC"/>
                </w:rPr>
                <w:t>NR; Integrated Access and Backhaul (IAB) conformance testing; Part 2: Radiated conformance testing</w:t>
              </w:r>
            </w:ins>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7205E4" w14:textId="6D162544" w:rsidR="00637EB5" w:rsidRPr="006C4B61" w:rsidRDefault="00637EB5" w:rsidP="00637EB5">
            <w:pPr>
              <w:pStyle w:val="TAL"/>
              <w:ind w:right="-99"/>
              <w:rPr>
                <w:ins w:id="320" w:author="Thomas Chapman" w:date="2024-06-19T03:21:00Z"/>
                <w:lang w:val="en-US"/>
              </w:rPr>
            </w:pPr>
            <w:ins w:id="321" w:author="Michal Szydelko" w:date="2024-06-19T03:49:00Z">
              <w:r w:rsidRPr="006E16C8">
                <w:rPr>
                  <w:lang w:val="en-US"/>
                </w:rPr>
                <w:t>RAN#10</w:t>
              </w:r>
            </w:ins>
            <w:ins w:id="322" w:author="Michal Szydelko" w:date="2024-06-19T04:25:00Z">
              <w:r w:rsidR="00D7634A">
                <w:rPr>
                  <w:lang w:val="en-US"/>
                </w:rPr>
                <w:t>7</w:t>
              </w:r>
            </w:ins>
            <w:ins w:id="323" w:author="Thomas Chapman" w:date="2024-06-19T03:21:00Z">
              <w:del w:id="324" w:author="Michal Szydelko" w:date="2024-06-19T03:49:00Z">
                <w:r w:rsidRPr="00172DF2" w:rsidDel="00053FDD">
                  <w:rPr>
                    <w:lang w:val="en-US"/>
                  </w:rPr>
                  <w:delText>Same as above</w:delText>
                </w:r>
              </w:del>
            </w:ins>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6158E733" w14:textId="77777777" w:rsidR="00637EB5" w:rsidRPr="006C4B61" w:rsidRDefault="00637EB5" w:rsidP="00637EB5">
            <w:pPr>
              <w:pStyle w:val="TAL"/>
              <w:ind w:right="-99"/>
              <w:rPr>
                <w:ins w:id="325" w:author="Thomas Chapman" w:date="2024-06-19T03:21:00Z"/>
                <w:lang w:val="en-US"/>
              </w:rPr>
            </w:pPr>
            <w:ins w:id="326" w:author="Thomas Chapman" w:date="2024-06-19T03:21:00Z">
              <w:r w:rsidRPr="006C4B61">
                <w:rPr>
                  <w:lang w:val="en-US"/>
                </w:rPr>
                <w:t>Perf part</w:t>
              </w:r>
            </w:ins>
          </w:p>
        </w:tc>
      </w:tr>
      <w:tr w:rsidR="00637EB5" w14:paraId="6A4FBD11" w14:textId="77777777" w:rsidTr="006C4B61">
        <w:trPr>
          <w:cantSplit/>
          <w:ins w:id="327" w:author="Thomas Chapman" w:date="2024-06-19T03:21:00Z"/>
        </w:trPr>
        <w:tc>
          <w:tcPr>
            <w:tcW w:w="1468" w:type="dxa"/>
            <w:tcBorders>
              <w:top w:val="single" w:sz="4" w:space="0" w:color="auto"/>
              <w:left w:val="single" w:sz="4" w:space="0" w:color="auto"/>
              <w:bottom w:val="single" w:sz="4" w:space="0" w:color="auto"/>
              <w:right w:val="single" w:sz="4" w:space="0" w:color="auto"/>
            </w:tcBorders>
            <w:shd w:val="clear" w:color="auto" w:fill="auto"/>
          </w:tcPr>
          <w:p w14:paraId="6848396B" w14:textId="1C224206" w:rsidR="00637EB5" w:rsidRPr="006C4B61" w:rsidRDefault="00637EB5" w:rsidP="00637EB5">
            <w:pPr>
              <w:pStyle w:val="TAL"/>
              <w:ind w:right="-99"/>
              <w:rPr>
                <w:ins w:id="328" w:author="Thomas Chapman" w:date="2024-06-19T03:21:00Z"/>
                <w:lang w:val="en-US"/>
              </w:rPr>
            </w:pPr>
            <w:commentRangeStart w:id="329"/>
            <w:ins w:id="330" w:author="Thomas Chapman" w:date="2024-06-19T03:21:00Z">
              <w:r w:rsidRPr="006C4B61">
                <w:rPr>
                  <w:lang w:val="en-US"/>
                </w:rPr>
                <w:t>3</w:t>
              </w:r>
            </w:ins>
            <w:ins w:id="331" w:author="Michal Szydelko" w:date="2024-06-19T03:41:00Z">
              <w:r>
                <w:rPr>
                  <w:lang w:val="en-US"/>
                </w:rPr>
                <w:t>6</w:t>
              </w:r>
            </w:ins>
            <w:ins w:id="332" w:author="Thomas Chapman" w:date="2024-06-19T03:21:00Z">
              <w:del w:id="333" w:author="Michal Szydelko" w:date="2024-06-19T03:41:00Z">
                <w:r w:rsidRPr="006C4B61" w:rsidDel="00235B69">
                  <w:rPr>
                    <w:lang w:val="en-US"/>
                  </w:rPr>
                  <w:delText>8</w:delText>
                </w:r>
              </w:del>
              <w:r w:rsidRPr="006C4B61">
                <w:rPr>
                  <w:lang w:val="en-US"/>
                </w:rPr>
                <w:t>.307</w:t>
              </w:r>
            </w:ins>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5CFB947" w14:textId="77777777" w:rsidR="00637EB5" w:rsidRPr="006C4B61" w:rsidRDefault="00637EB5" w:rsidP="00637EB5">
            <w:pPr>
              <w:pStyle w:val="TAL"/>
              <w:ind w:right="-99"/>
              <w:rPr>
                <w:ins w:id="334" w:author="Thomas Chapman" w:date="2024-06-19T03:21:00Z"/>
                <w:rFonts w:cs="Arial"/>
                <w:color w:val="312E25"/>
                <w:szCs w:val="18"/>
                <w:shd w:val="clear" w:color="auto" w:fill="ECECEC"/>
              </w:rPr>
            </w:pPr>
            <w:ins w:id="335" w:author="Thomas Chapman" w:date="2024-06-19T03:21:00Z">
              <w:r w:rsidRPr="006C4B61">
                <w:rPr>
                  <w:rFonts w:cs="Arial"/>
                  <w:color w:val="312E25"/>
                  <w:szCs w:val="18"/>
                  <w:shd w:val="clear" w:color="auto" w:fill="ECECEC"/>
                </w:rPr>
                <w:t xml:space="preserve">NR; Requirements on User </w:t>
              </w:r>
              <w:proofErr w:type="spellStart"/>
              <w:r w:rsidRPr="006C4B61">
                <w:rPr>
                  <w:rFonts w:cs="Arial"/>
                  <w:color w:val="312E25"/>
                  <w:szCs w:val="18"/>
                  <w:shd w:val="clear" w:color="auto" w:fill="ECECEC"/>
                </w:rPr>
                <w:t>Equipments</w:t>
              </w:r>
              <w:proofErr w:type="spellEnd"/>
              <w:r w:rsidRPr="006C4B61">
                <w:rPr>
                  <w:rFonts w:cs="Arial"/>
                  <w:color w:val="312E25"/>
                  <w:szCs w:val="18"/>
                  <w:shd w:val="clear" w:color="auto" w:fill="ECECEC"/>
                </w:rPr>
                <w:t xml:space="preserve"> (UEs) supporting a release-independent frequency band.</w:t>
              </w:r>
            </w:ins>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D03B8D9" w14:textId="7AF21B2C" w:rsidR="00637EB5" w:rsidRPr="006C4B61" w:rsidRDefault="00637EB5" w:rsidP="00637EB5">
            <w:pPr>
              <w:pStyle w:val="TAL"/>
              <w:ind w:right="-99"/>
              <w:rPr>
                <w:ins w:id="336" w:author="Thomas Chapman" w:date="2024-06-19T03:21:00Z"/>
                <w:lang w:val="en-US"/>
              </w:rPr>
            </w:pPr>
            <w:ins w:id="337" w:author="Michal Szydelko" w:date="2024-06-19T03:49:00Z">
              <w:r w:rsidRPr="006E16C8">
                <w:rPr>
                  <w:lang w:val="en-US"/>
                </w:rPr>
                <w:t>RAN#10</w:t>
              </w:r>
            </w:ins>
            <w:ins w:id="338" w:author="Michal Szydelko" w:date="2024-06-19T04:25:00Z">
              <w:r w:rsidR="00D7634A">
                <w:rPr>
                  <w:lang w:val="en-US"/>
                </w:rPr>
                <w:t>7</w:t>
              </w:r>
            </w:ins>
            <w:ins w:id="339" w:author="Thomas Chapman" w:date="2024-06-19T03:21:00Z">
              <w:del w:id="340" w:author="Michal Szydelko" w:date="2024-06-19T03:49:00Z">
                <w:r w:rsidRPr="00172DF2" w:rsidDel="00053FDD">
                  <w:rPr>
                    <w:lang w:val="en-US"/>
                  </w:rPr>
                  <w:delText>Same as above</w:delText>
                </w:r>
              </w:del>
            </w:ins>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12D757CB" w14:textId="77777777" w:rsidR="00637EB5" w:rsidRPr="006C4B61" w:rsidRDefault="00637EB5" w:rsidP="00637EB5">
            <w:pPr>
              <w:pStyle w:val="TAL"/>
              <w:ind w:right="-99"/>
              <w:rPr>
                <w:ins w:id="341" w:author="Thomas Chapman" w:date="2024-06-19T03:21:00Z"/>
                <w:lang w:val="en-US"/>
              </w:rPr>
            </w:pPr>
            <w:ins w:id="342" w:author="Thomas Chapman" w:date="2024-06-19T03:21:00Z">
              <w:r w:rsidRPr="006C4B61">
                <w:rPr>
                  <w:lang w:val="en-US"/>
                </w:rPr>
                <w:t>Perf part</w:t>
              </w:r>
              <w:commentRangeEnd w:id="329"/>
              <w:r>
                <w:rPr>
                  <w:rStyle w:val="Rimandocommento"/>
                  <w:rFonts w:ascii="Times New Roman" w:hAnsi="Times New Roman"/>
                </w:rPr>
                <w:commentReference w:id="329"/>
              </w:r>
            </w:ins>
          </w:p>
        </w:tc>
      </w:tr>
    </w:tbl>
    <w:p w14:paraId="47638D71" w14:textId="77777777" w:rsidR="00C07607" w:rsidRDefault="00C07607" w:rsidP="003C5D85">
      <w:pPr>
        <w:pStyle w:val="NO"/>
        <w:rPr>
          <w:i/>
        </w:rPr>
      </w:pPr>
    </w:p>
    <w:p w14:paraId="0E3C6FA0" w14:textId="5582E908" w:rsidR="003C5D85" w:rsidRPr="00B45490" w:rsidRDefault="003C5D85" w:rsidP="00B45490">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parts</w:t>
      </w:r>
      <w:r w:rsidRPr="004E3261">
        <w:rPr>
          <w:color w:val="0000FF"/>
        </w:rPr>
        <w:t>.</w:t>
      </w:r>
    </w:p>
    <w:p w14:paraId="3F92F9DC" w14:textId="77777777" w:rsidR="003C5D85" w:rsidRPr="007F11D9" w:rsidRDefault="003C5D85" w:rsidP="003C5D85">
      <w:pPr>
        <w:pStyle w:val="Titolo1"/>
        <w:rPr>
          <w:sz w:val="32"/>
          <w:szCs w:val="32"/>
          <w:lang w:val="it-IT"/>
        </w:rPr>
      </w:pPr>
      <w:r w:rsidRPr="007F11D9">
        <w:rPr>
          <w:sz w:val="32"/>
          <w:szCs w:val="32"/>
          <w:lang w:val="it-IT"/>
        </w:rPr>
        <w:t>6</w:t>
      </w:r>
      <w:r w:rsidRPr="007F11D9">
        <w:rPr>
          <w:sz w:val="32"/>
          <w:szCs w:val="32"/>
          <w:lang w:val="it-IT"/>
        </w:rPr>
        <w:tab/>
        <w:t>Work item Rapporteur(s)</w:t>
      </w:r>
    </w:p>
    <w:p w14:paraId="04883143" w14:textId="77777777" w:rsidR="003C5D85" w:rsidRPr="007F11D9" w:rsidRDefault="003C5D85" w:rsidP="003C5D85">
      <w:pPr>
        <w:ind w:right="-99"/>
        <w:rPr>
          <w:lang w:val="it-IT"/>
        </w:rPr>
      </w:pPr>
      <w:r w:rsidRPr="007F11D9">
        <w:rPr>
          <w:lang w:val="it-IT"/>
        </w:rPr>
        <w:t>ROMANO, Giovanni,  N</w:t>
      </w:r>
      <w:r>
        <w:rPr>
          <w:lang w:val="it-IT"/>
        </w:rPr>
        <w:t>ovamint, gromano@novamint.com</w:t>
      </w:r>
    </w:p>
    <w:p w14:paraId="77D67DA0" w14:textId="77777777" w:rsidR="003C5D85" w:rsidRPr="007F11D9" w:rsidRDefault="003C5D85" w:rsidP="003C5D85">
      <w:pPr>
        <w:ind w:right="-99"/>
        <w:rPr>
          <w:lang w:val="it-IT"/>
        </w:rPr>
      </w:pPr>
    </w:p>
    <w:p w14:paraId="7A9E5C5B" w14:textId="77777777" w:rsidR="003C5D85" w:rsidRPr="004E3261" w:rsidRDefault="003C5D85" w:rsidP="003C5D85">
      <w:pPr>
        <w:pStyle w:val="NO"/>
        <w:spacing w:before="120"/>
        <w:rPr>
          <w:color w:val="0000FF"/>
        </w:rPr>
      </w:pPr>
      <w:r>
        <w:rPr>
          <w:color w:val="0000FF"/>
        </w:rPr>
        <w:lastRenderedPageBreak/>
        <w:t>NOTE:</w:t>
      </w:r>
      <w:r>
        <w:rPr>
          <w:color w:val="0000FF"/>
        </w:rPr>
        <w:tab/>
        <w:t>The first listed Rapporteur has the overall responsibility for this WI (incl all secondary tasks).</w:t>
      </w:r>
    </w:p>
    <w:p w14:paraId="284A0B5E" w14:textId="77777777" w:rsidR="003C5D85" w:rsidRPr="00270BDC" w:rsidRDefault="003C5D85" w:rsidP="003C5D85">
      <w:pPr>
        <w:pStyle w:val="Titolo1"/>
        <w:rPr>
          <w:sz w:val="32"/>
          <w:szCs w:val="32"/>
        </w:rPr>
      </w:pPr>
      <w:r w:rsidRPr="00270BDC">
        <w:rPr>
          <w:sz w:val="32"/>
          <w:szCs w:val="32"/>
        </w:rPr>
        <w:t>7</w:t>
      </w:r>
      <w:r w:rsidRPr="00270BDC">
        <w:rPr>
          <w:sz w:val="32"/>
          <w:szCs w:val="32"/>
        </w:rPr>
        <w:tab/>
        <w:t>Work item leadership</w:t>
      </w:r>
    </w:p>
    <w:p w14:paraId="3BA2D5D0" w14:textId="77777777" w:rsidR="003C5D85" w:rsidRPr="00557B2E" w:rsidRDefault="003C5D85" w:rsidP="003C5D85">
      <w:r w:rsidRPr="00274CAA">
        <w:rPr>
          <w:iCs/>
        </w:rPr>
        <w:t>RAN WG4</w:t>
      </w:r>
      <w:r>
        <w:rPr>
          <w:iCs/>
        </w:rPr>
        <w:t>.</w:t>
      </w:r>
    </w:p>
    <w:p w14:paraId="70F15D08" w14:textId="77777777" w:rsidR="003C5D85" w:rsidRPr="00270BDC" w:rsidRDefault="003C5D85" w:rsidP="003C5D85">
      <w:pPr>
        <w:pStyle w:val="Titolo1"/>
        <w:rPr>
          <w:sz w:val="32"/>
          <w:szCs w:val="32"/>
        </w:rPr>
      </w:pPr>
      <w:r w:rsidRPr="00270BDC">
        <w:rPr>
          <w:sz w:val="32"/>
          <w:szCs w:val="32"/>
        </w:rPr>
        <w:t>8</w:t>
      </w:r>
      <w:r w:rsidRPr="00270BDC">
        <w:rPr>
          <w:sz w:val="32"/>
          <w:szCs w:val="32"/>
        </w:rPr>
        <w:tab/>
        <w:t>Aspects that involve other WGs</w:t>
      </w:r>
    </w:p>
    <w:p w14:paraId="768AFF41" w14:textId="77777777" w:rsidR="003C5D85" w:rsidRDefault="003C5D85" w:rsidP="003C5D85">
      <w:pPr>
        <w:pStyle w:val="NO"/>
        <w:rPr>
          <w:color w:val="0000FF"/>
        </w:rPr>
      </w:pPr>
      <w:r w:rsidRPr="004E3261">
        <w:rPr>
          <w:color w:val="0000FF"/>
        </w:rPr>
        <w:t>NOTE:</w:t>
      </w:r>
      <w:r w:rsidRPr="004E3261">
        <w:rPr>
          <w:color w:val="0000FF"/>
        </w:rPr>
        <w:tab/>
      </w:r>
      <w:r>
        <w:rPr>
          <w:color w:val="0000FF"/>
        </w:rPr>
        <w:t xml:space="preserve">For RAN WIs: Section 8 applies only toWGs </w:t>
      </w:r>
      <w:r w:rsidRPr="008A7AD1">
        <w:rPr>
          <w:color w:val="0000FF"/>
          <w:u w:val="single"/>
        </w:rPr>
        <w:t>outside</w:t>
      </w:r>
      <w:r>
        <w:rPr>
          <w:color w:val="0000FF"/>
        </w:rPr>
        <w:t xml:space="preserve"> of TSG RAN because all RAN WG aspects have to be covered in section 4.</w:t>
      </w:r>
    </w:p>
    <w:p w14:paraId="4D6F4A7D" w14:textId="77777777" w:rsidR="003C5D85" w:rsidRDefault="003C5D85" w:rsidP="003C5D85"/>
    <w:p w14:paraId="41896A36" w14:textId="77777777" w:rsidR="003C5D85" w:rsidRPr="0027433E" w:rsidRDefault="003C5D85" w:rsidP="003C5D85">
      <w:pPr>
        <w:pStyle w:val="Titolo1"/>
        <w:rPr>
          <w:sz w:val="32"/>
          <w:szCs w:val="32"/>
        </w:rPr>
      </w:pPr>
      <w:r w:rsidRPr="0027433E">
        <w:rPr>
          <w:sz w:val="32"/>
          <w:szCs w:val="32"/>
        </w:rPr>
        <w:t>9</w:t>
      </w:r>
      <w:r w:rsidRPr="0027433E">
        <w:rPr>
          <w:sz w:val="32"/>
          <w:szCs w:val="32"/>
        </w:rPr>
        <w:tab/>
        <w:t>Supporting Individual Members</w:t>
      </w:r>
    </w:p>
    <w:p w14:paraId="4FBC7A6D" w14:textId="77777777" w:rsidR="003C5D85" w:rsidRPr="00251D80" w:rsidRDefault="003C5D85" w:rsidP="003C5D85">
      <w:pPr>
        <w:ind w:right="-99"/>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3C5D85" w14:paraId="0EE80C92" w14:textId="77777777" w:rsidTr="00CC77D6">
        <w:trPr>
          <w:jc w:val="center"/>
        </w:trPr>
        <w:tc>
          <w:tcPr>
            <w:tcW w:w="0" w:type="auto"/>
            <w:shd w:val="clear" w:color="auto" w:fill="E0E0E0"/>
          </w:tcPr>
          <w:p w14:paraId="0CB17527" w14:textId="77777777" w:rsidR="003C5D85" w:rsidRDefault="003C5D85" w:rsidP="00CC77D6">
            <w:pPr>
              <w:pStyle w:val="TAH"/>
            </w:pPr>
            <w:r>
              <w:t>Supporting IM name</w:t>
            </w:r>
          </w:p>
        </w:tc>
      </w:tr>
      <w:tr w:rsidR="003C5D85" w14:paraId="1530E189" w14:textId="77777777" w:rsidTr="00CC77D6">
        <w:trPr>
          <w:jc w:val="center"/>
        </w:trPr>
        <w:tc>
          <w:tcPr>
            <w:tcW w:w="0" w:type="auto"/>
            <w:shd w:val="clear" w:color="auto" w:fill="auto"/>
          </w:tcPr>
          <w:p w14:paraId="773707BD" w14:textId="77777777" w:rsidR="003C5D85" w:rsidRDefault="003C5D85" w:rsidP="00CC77D6">
            <w:pPr>
              <w:pStyle w:val="TAL"/>
            </w:pPr>
            <w:r>
              <w:t>Novamint</w:t>
            </w:r>
          </w:p>
        </w:tc>
      </w:tr>
      <w:tr w:rsidR="007226EC" w14:paraId="299A896F" w14:textId="77777777" w:rsidTr="00B763BD">
        <w:trPr>
          <w:jc w:val="center"/>
        </w:trPr>
        <w:tc>
          <w:tcPr>
            <w:tcW w:w="0" w:type="auto"/>
            <w:shd w:val="clear" w:color="auto" w:fill="auto"/>
          </w:tcPr>
          <w:p w14:paraId="3955BF59" w14:textId="77777777" w:rsidR="007226EC" w:rsidRPr="0089415D" w:rsidRDefault="007226EC" w:rsidP="00B763BD">
            <w:pPr>
              <w:pStyle w:val="TAL"/>
            </w:pPr>
            <w:r w:rsidRPr="0089415D">
              <w:t>Sequans</w:t>
            </w:r>
          </w:p>
        </w:tc>
      </w:tr>
      <w:tr w:rsidR="007226EC" w14:paraId="48EBD0A2" w14:textId="77777777" w:rsidTr="00B763BD">
        <w:trPr>
          <w:jc w:val="center"/>
        </w:trPr>
        <w:tc>
          <w:tcPr>
            <w:tcW w:w="0" w:type="auto"/>
            <w:shd w:val="clear" w:color="auto" w:fill="auto"/>
          </w:tcPr>
          <w:p w14:paraId="28972178" w14:textId="77777777" w:rsidR="007226EC" w:rsidRPr="0089415D" w:rsidRDefault="007226EC" w:rsidP="00B763BD">
            <w:pPr>
              <w:pStyle w:val="TAL"/>
            </w:pPr>
            <w:r w:rsidRPr="0089415D">
              <w:t>Semtech</w:t>
            </w:r>
          </w:p>
        </w:tc>
      </w:tr>
      <w:tr w:rsidR="00E310E2" w14:paraId="6D694D55" w14:textId="77777777" w:rsidTr="00CC77D6">
        <w:trPr>
          <w:jc w:val="center"/>
        </w:trPr>
        <w:tc>
          <w:tcPr>
            <w:tcW w:w="0" w:type="auto"/>
            <w:shd w:val="clear" w:color="auto" w:fill="auto"/>
          </w:tcPr>
          <w:p w14:paraId="236ED189" w14:textId="2A64941D" w:rsidR="00E310E2" w:rsidRDefault="00E310E2" w:rsidP="00CC77D6">
            <w:pPr>
              <w:pStyle w:val="TAL"/>
            </w:pPr>
            <w:r>
              <w:t>Telit</w:t>
            </w:r>
          </w:p>
        </w:tc>
      </w:tr>
      <w:tr w:rsidR="003C5D85" w14:paraId="015C2D0A" w14:textId="77777777" w:rsidTr="00CC77D6">
        <w:trPr>
          <w:jc w:val="center"/>
        </w:trPr>
        <w:tc>
          <w:tcPr>
            <w:tcW w:w="0" w:type="auto"/>
            <w:shd w:val="clear" w:color="auto" w:fill="auto"/>
          </w:tcPr>
          <w:p w14:paraId="0F4912A0" w14:textId="77777777" w:rsidR="003C5D85" w:rsidRDefault="003C5D85" w:rsidP="00CC77D6">
            <w:pPr>
              <w:pStyle w:val="TAL"/>
            </w:pPr>
            <w:r>
              <w:t>Ubiik</w:t>
            </w:r>
          </w:p>
        </w:tc>
      </w:tr>
      <w:tr w:rsidR="003C5D85" w14:paraId="3D669435" w14:textId="77777777" w:rsidTr="00CC77D6">
        <w:trPr>
          <w:jc w:val="center"/>
        </w:trPr>
        <w:tc>
          <w:tcPr>
            <w:tcW w:w="0" w:type="auto"/>
            <w:shd w:val="clear" w:color="auto" w:fill="auto"/>
          </w:tcPr>
          <w:p w14:paraId="483892DA" w14:textId="58C2B0FB" w:rsidR="003C5D85" w:rsidRDefault="00A14B7B" w:rsidP="00CC77D6">
            <w:pPr>
              <w:pStyle w:val="TAL"/>
            </w:pPr>
            <w:r>
              <w:t>EDF</w:t>
            </w:r>
          </w:p>
        </w:tc>
      </w:tr>
      <w:tr w:rsidR="003C5D85" w14:paraId="625DD69B" w14:textId="77777777" w:rsidTr="00CC77D6">
        <w:trPr>
          <w:jc w:val="center"/>
        </w:trPr>
        <w:tc>
          <w:tcPr>
            <w:tcW w:w="0" w:type="auto"/>
            <w:shd w:val="clear" w:color="auto" w:fill="auto"/>
          </w:tcPr>
          <w:p w14:paraId="2350807C" w14:textId="01C83618" w:rsidR="003C5D85" w:rsidRDefault="00A14B7B" w:rsidP="00CC77D6">
            <w:pPr>
              <w:pStyle w:val="TAL"/>
            </w:pPr>
            <w:r>
              <w:t>EUTC</w:t>
            </w:r>
          </w:p>
        </w:tc>
      </w:tr>
      <w:tr w:rsidR="003C5D85" w14:paraId="52C3A5E8" w14:textId="77777777" w:rsidTr="00CC77D6">
        <w:trPr>
          <w:jc w:val="center"/>
        </w:trPr>
        <w:tc>
          <w:tcPr>
            <w:tcW w:w="0" w:type="auto"/>
            <w:shd w:val="clear" w:color="auto" w:fill="auto"/>
          </w:tcPr>
          <w:p w14:paraId="499E2379" w14:textId="1D88229C" w:rsidR="003C5D85" w:rsidRDefault="00E661F0" w:rsidP="00CC77D6">
            <w:pPr>
              <w:pStyle w:val="TAL"/>
            </w:pPr>
            <w:ins w:id="343" w:author="Pc" w:date="2024-06-18T09:37:00Z">
              <w:r>
                <w:t>Sony</w:t>
              </w:r>
            </w:ins>
          </w:p>
        </w:tc>
      </w:tr>
    </w:tbl>
    <w:p w14:paraId="579EC111" w14:textId="77777777" w:rsidR="003C5D85" w:rsidRPr="003C5D85" w:rsidRDefault="003C5D85" w:rsidP="003C5D85"/>
    <w:sectPr w:rsidR="003C5D85" w:rsidRPr="003C5D85" w:rsidSect="00281B25">
      <w:footerReference w:type="default" r:id="rId16"/>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Thomas Chapman" w:date="2024-06-19T03:15:00Z" w:initials="TC">
    <w:p w14:paraId="63E31BBF" w14:textId="77777777" w:rsidR="006C4B61" w:rsidRDefault="006C4B61" w:rsidP="005C04B3">
      <w:pPr>
        <w:pStyle w:val="Testocommento"/>
      </w:pPr>
      <w:r>
        <w:rPr>
          <w:rStyle w:val="Rimandocommento"/>
        </w:rPr>
        <w:annotationRef/>
      </w:r>
      <w:r>
        <w:t>Avoid using the term Full Duplex to avoid confusing with SBFD</w:t>
      </w:r>
    </w:p>
  </w:comment>
  <w:comment w:id="52" w:author="Michal Szydelko" w:date="2024-06-19T04:22:00Z" w:initials="MS">
    <w:p w14:paraId="1509BDB2" w14:textId="31C5242C" w:rsidR="000C0B59" w:rsidRDefault="000C0B59">
      <w:pPr>
        <w:pStyle w:val="Testocommento"/>
      </w:pPr>
      <w:r>
        <w:rPr>
          <w:rStyle w:val="Rimandocommento"/>
        </w:rPr>
        <w:annotationRef/>
      </w:r>
      <w:r>
        <w:t>“or” was removed.</w:t>
      </w:r>
    </w:p>
  </w:comment>
  <w:comment w:id="55" w:author="Michal Szydelko" w:date="2024-06-19T04:10:00Z" w:initials="MS">
    <w:p w14:paraId="0F3D63FD" w14:textId="6FA0282D" w:rsidR="00C11137" w:rsidRDefault="00C11137">
      <w:pPr>
        <w:pStyle w:val="Testocommento"/>
      </w:pPr>
      <w:r>
        <w:rPr>
          <w:rStyle w:val="Rimandocommento"/>
        </w:rPr>
        <w:annotationRef/>
      </w:r>
      <w:r>
        <w:t xml:space="preserve">Standalone, GB, or </w:t>
      </w:r>
      <w:proofErr w:type="spellStart"/>
      <w:r>
        <w:t>inband</w:t>
      </w:r>
      <w:proofErr w:type="spellEnd"/>
      <w:r>
        <w:t>? Please clarify</w:t>
      </w:r>
    </w:p>
  </w:comment>
  <w:comment w:id="56" w:author="Pc" w:date="2024-06-19T05:29:00Z" w:initials="P">
    <w:p w14:paraId="426DD853" w14:textId="12926D5C" w:rsidR="00294121" w:rsidRDefault="00294121">
      <w:pPr>
        <w:pStyle w:val="Testocommento"/>
      </w:pPr>
      <w:r>
        <w:rPr>
          <w:rStyle w:val="Rimandocommento"/>
        </w:rPr>
        <w:annotationRef/>
      </w:r>
      <w:r>
        <w:t>By defining the spurious emission to protect other bands all the implementation should be possible. In any case let’s leave it to RAN4 discussion if needed</w:t>
      </w:r>
    </w:p>
  </w:comment>
  <w:comment w:id="57" w:author="Pc" w:date="2024-06-19T05:30:00Z" w:initials="P">
    <w:p w14:paraId="167A1740" w14:textId="64DAA7E6" w:rsidR="00294121" w:rsidRDefault="00294121">
      <w:pPr>
        <w:pStyle w:val="Testocommento"/>
      </w:pPr>
      <w:r>
        <w:rPr>
          <w:rStyle w:val="Rimandocommento"/>
        </w:rPr>
        <w:annotationRef/>
      </w:r>
    </w:p>
  </w:comment>
  <w:comment w:id="66" w:author="Michal Szydelko" w:date="2024-06-19T03:59:00Z" w:initials="MS">
    <w:p w14:paraId="1648B06E" w14:textId="221CD111" w:rsidR="0048762A" w:rsidRDefault="0048762A">
      <w:pPr>
        <w:pStyle w:val="Testocommento"/>
      </w:pPr>
      <w:r>
        <w:rPr>
          <w:rStyle w:val="Rimandocommento"/>
        </w:rPr>
        <w:annotationRef/>
      </w:r>
      <w:r>
        <w:t>To clarify no Home BS</w:t>
      </w:r>
    </w:p>
  </w:comment>
  <w:comment w:id="74" w:author="Michal Szydelko" w:date="2024-06-19T03:59:00Z" w:initials="MS">
    <w:p w14:paraId="468D47ED" w14:textId="0CF13C02" w:rsidR="0048762A" w:rsidRDefault="0048762A">
      <w:pPr>
        <w:pStyle w:val="Testocommento"/>
      </w:pPr>
      <w:r>
        <w:rPr>
          <w:rStyle w:val="Rimandocommento"/>
        </w:rPr>
        <w:annotationRef/>
      </w:r>
      <w:r>
        <w:t>Not necessary, redundant</w:t>
      </w:r>
    </w:p>
  </w:comment>
  <w:comment w:id="112" w:author="Thomas Chapman" w:date="2024-06-19T03:24:00Z" w:initials="TC">
    <w:p w14:paraId="23D1AF1A" w14:textId="77777777" w:rsidR="006C4B61" w:rsidRDefault="006C4B61" w:rsidP="001E0979">
      <w:pPr>
        <w:pStyle w:val="Testocommento"/>
      </w:pPr>
      <w:r>
        <w:rPr>
          <w:rStyle w:val="Rimandocommento"/>
        </w:rPr>
        <w:annotationRef/>
      </w:r>
      <w:r>
        <w:t>Not strictly necessary but adds more detail what is needed</w:t>
      </w:r>
    </w:p>
  </w:comment>
  <w:comment w:id="138" w:author="Michal Szydelko" w:date="2024-06-19T04:23:00Z" w:initials="MS">
    <w:p w14:paraId="6B8220D1" w14:textId="5F24BCFA" w:rsidR="00D7634A" w:rsidRDefault="00D7634A">
      <w:pPr>
        <w:pStyle w:val="Testocommento"/>
      </w:pPr>
      <w:r>
        <w:rPr>
          <w:rStyle w:val="Rimandocommento"/>
        </w:rPr>
        <w:annotationRef/>
      </w:r>
      <w:r>
        <w:t xml:space="preserve">After offline discussion with </w:t>
      </w:r>
      <w:proofErr w:type="spellStart"/>
      <w:r>
        <w:t>Novamint</w:t>
      </w:r>
      <w:proofErr w:type="spellEnd"/>
      <w:r>
        <w:t>, it seems that the goal is to close the WI by March 2025. To keep Core and Perf separated, Core completion was shifted to Dec 2024.</w:t>
      </w:r>
    </w:p>
  </w:comment>
  <w:comment w:id="142" w:author="Thomas Chapman" w:date="2024-06-19T03:23:00Z" w:initials="TC">
    <w:p w14:paraId="4A2211ED" w14:textId="45C07050" w:rsidR="00637EB5" w:rsidRDefault="00637EB5" w:rsidP="00637EB5">
      <w:pPr>
        <w:pStyle w:val="Testocommento"/>
      </w:pPr>
      <w:r>
        <w:rPr>
          <w:rStyle w:val="Rimandocommento"/>
        </w:rPr>
        <w:annotationRef/>
      </w:r>
      <w:r>
        <w:t>I note you propose to complete core and conformance at the same time… maybe confirm with all if OK</w:t>
      </w:r>
    </w:p>
  </w:comment>
  <w:comment w:id="143" w:author="Pc" w:date="2024-06-19T05:31:00Z" w:initials="P">
    <w:p w14:paraId="1F046846" w14:textId="117F3AC8" w:rsidR="00294121" w:rsidRDefault="00294121">
      <w:pPr>
        <w:pStyle w:val="Testocommento"/>
      </w:pPr>
      <w:r>
        <w:rPr>
          <w:rStyle w:val="Rimandocommento"/>
        </w:rPr>
        <w:annotationRef/>
      </w:r>
      <w:r>
        <w:t>Core part now is to be finalised at RAN#106</w:t>
      </w:r>
    </w:p>
  </w:comment>
  <w:comment w:id="144" w:author="Pc" w:date="2024-06-19T05:32:00Z" w:initials="P">
    <w:p w14:paraId="58FED62F" w14:textId="436BA683" w:rsidR="00294121" w:rsidRDefault="00294121">
      <w:pPr>
        <w:pStyle w:val="Testocommento"/>
      </w:pPr>
      <w:r>
        <w:rPr>
          <w:rStyle w:val="Rimandocommento"/>
        </w:rPr>
        <w:annotationRef/>
      </w:r>
    </w:p>
  </w:comment>
  <w:comment w:id="204" w:author="Thomas Chapman" w:date="2024-06-19T03:19:00Z" w:initials="TC">
    <w:p w14:paraId="6274DD65" w14:textId="4EDCBD8E" w:rsidR="00637EB5" w:rsidRDefault="00637EB5" w:rsidP="00637EB5">
      <w:pPr>
        <w:pStyle w:val="Testocommento"/>
      </w:pPr>
      <w:r>
        <w:rPr>
          <w:rStyle w:val="Rimandocommento"/>
        </w:rPr>
        <w:annotationRef/>
      </w:r>
      <w:r>
        <w:t>Not needed if no need for new UE requirements for other bands (the band is LTE)</w:t>
      </w:r>
    </w:p>
  </w:comment>
  <w:comment w:id="329" w:author="Thomas Chapman" w:date="2024-06-19T03:21:00Z" w:initials="TC">
    <w:p w14:paraId="45F5B2C6" w14:textId="77777777" w:rsidR="00637EB5" w:rsidRDefault="00637EB5" w:rsidP="00637EB5">
      <w:pPr>
        <w:pStyle w:val="Testocommento"/>
      </w:pPr>
      <w:r>
        <w:rPr>
          <w:rStyle w:val="Rimandocommento"/>
        </w:rPr>
        <w:annotationRef/>
      </w:r>
      <w:r>
        <w:t xml:space="preserve">The co-location </w:t>
      </w:r>
      <w:proofErr w:type="spellStart"/>
      <w:r>
        <w:t>requriements</w:t>
      </w:r>
      <w:proofErr w:type="spellEnd"/>
      <w:r>
        <w:t xml:space="preserve"> need updating in all of these specs.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E31BBF" w15:done="1"/>
  <w15:commentEx w15:paraId="1509BDB2" w15:done="1"/>
  <w15:commentEx w15:paraId="0F3D63FD" w15:done="0"/>
  <w15:commentEx w15:paraId="426DD853" w15:paraIdParent="0F3D63FD" w15:done="0"/>
  <w15:commentEx w15:paraId="167A1740" w15:paraIdParent="0F3D63FD" w15:done="0"/>
  <w15:commentEx w15:paraId="1648B06E" w15:done="1"/>
  <w15:commentEx w15:paraId="468D47ED" w15:done="1"/>
  <w15:commentEx w15:paraId="23D1AF1A" w15:done="1"/>
  <w15:commentEx w15:paraId="6B8220D1" w15:done="1"/>
  <w15:commentEx w15:paraId="4A2211ED" w15:done="0"/>
  <w15:commentEx w15:paraId="1F046846" w15:paraIdParent="4A2211ED" w15:done="0"/>
  <w15:commentEx w15:paraId="58FED62F" w15:paraIdParent="4A2211ED" w15:done="0"/>
  <w15:commentEx w15:paraId="6274DD65" w15:done="1"/>
  <w15:commentEx w15:paraId="45F5B2C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1CCBD0" w16cex:dateUtc="2024-06-19T01:15:00Z"/>
  <w16cex:commentExtensible w16cex:durableId="2A1CEB3F" w16cex:dateUtc="2024-06-19T03:29:00Z"/>
  <w16cex:commentExtensible w16cex:durableId="2A1CEB92" w16cex:dateUtc="2024-06-19T03:30:00Z"/>
  <w16cex:commentExtensible w16cex:durableId="2A1CCDFB" w16cex:dateUtc="2024-06-19T01:24:00Z"/>
  <w16cex:commentExtensible w16cex:durableId="2A1CCDB1" w16cex:dateUtc="2024-06-19T01:23:00Z"/>
  <w16cex:commentExtensible w16cex:durableId="2A1CEBBF" w16cex:dateUtc="2024-06-19T03:31:00Z"/>
  <w16cex:commentExtensible w16cex:durableId="2A1CEBEC" w16cex:dateUtc="2024-06-19T03:32:00Z"/>
  <w16cex:commentExtensible w16cex:durableId="2A1CCCB2" w16cex:dateUtc="2024-06-19T01:19:00Z"/>
  <w16cex:commentExtensible w16cex:durableId="2A1CCD4C" w16cex:dateUtc="2024-06-19T0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E31BBF" w16cid:durableId="2A1CCBD0"/>
  <w16cid:commentId w16cid:paraId="1509BDB2" w16cid:durableId="2A1CDB81"/>
  <w16cid:commentId w16cid:paraId="0F3D63FD" w16cid:durableId="2A1CD8C2"/>
  <w16cid:commentId w16cid:paraId="426DD853" w16cid:durableId="2A1CEB3F"/>
  <w16cid:commentId w16cid:paraId="167A1740" w16cid:durableId="2A1CEB92"/>
  <w16cid:commentId w16cid:paraId="1648B06E" w16cid:durableId="2A1CD604"/>
  <w16cid:commentId w16cid:paraId="468D47ED" w16cid:durableId="2A1CD60E"/>
  <w16cid:commentId w16cid:paraId="23D1AF1A" w16cid:durableId="2A1CCDFB"/>
  <w16cid:commentId w16cid:paraId="6B8220D1" w16cid:durableId="2A1CDBDB"/>
  <w16cid:commentId w16cid:paraId="4A2211ED" w16cid:durableId="2A1CCDB1"/>
  <w16cid:commentId w16cid:paraId="1F046846" w16cid:durableId="2A1CEBBF"/>
  <w16cid:commentId w16cid:paraId="58FED62F" w16cid:durableId="2A1CEBEC"/>
  <w16cid:commentId w16cid:paraId="6274DD65" w16cid:durableId="2A1CCCB2"/>
  <w16cid:commentId w16cid:paraId="45F5B2C6" w16cid:durableId="2A1CCD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7867B" w14:textId="77777777" w:rsidR="003A2FD1" w:rsidRDefault="003A2FD1">
      <w:r>
        <w:separator/>
      </w:r>
    </w:p>
  </w:endnote>
  <w:endnote w:type="continuationSeparator" w:id="0">
    <w:p w14:paraId="1BA728A0" w14:textId="77777777" w:rsidR="003A2FD1" w:rsidRDefault="003A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DA31" w14:textId="77777777" w:rsidR="00C62767" w:rsidRDefault="00C62767">
    <w:pPr>
      <w:pStyle w:val="Pidipagina"/>
    </w:pPr>
    <w:r>
      <w:rPr>
        <w:noProof w:val="0"/>
      </w:rPr>
      <w:fldChar w:fldCharType="begin"/>
    </w:r>
    <w:r>
      <w:instrText xml:space="preserve"> PAGE   \* MERGEFORMAT </w:instrText>
    </w:r>
    <w:r>
      <w:rPr>
        <w:noProof w:val="0"/>
      </w:rP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7E646" w14:textId="77777777" w:rsidR="003A2FD1" w:rsidRDefault="003A2FD1">
      <w:r>
        <w:separator/>
      </w:r>
    </w:p>
  </w:footnote>
  <w:footnote w:type="continuationSeparator" w:id="0">
    <w:p w14:paraId="74607BD2" w14:textId="77777777" w:rsidR="003A2FD1" w:rsidRDefault="003A2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232AF5"/>
    <w:multiLevelType w:val="hybridMultilevel"/>
    <w:tmpl w:val="6F6A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1210A"/>
    <w:multiLevelType w:val="hybridMultilevel"/>
    <w:tmpl w:val="4E4C4A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758B1"/>
    <w:multiLevelType w:val="hybridMultilevel"/>
    <w:tmpl w:val="81729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6" w15:restartNumberingAfterBreak="0">
    <w:nsid w:val="3EB15525"/>
    <w:multiLevelType w:val="hybridMultilevel"/>
    <w:tmpl w:val="7840B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8" w15:restartNumberingAfterBreak="0">
    <w:nsid w:val="59EA28CF"/>
    <w:multiLevelType w:val="hybridMultilevel"/>
    <w:tmpl w:val="B2EC9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0"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7"/>
  </w:num>
  <w:num w:numId="4">
    <w:abstractNumId w:val="5"/>
  </w:num>
  <w:num w:numId="5">
    <w:abstractNumId w:val="11"/>
  </w:num>
  <w:num w:numId="6">
    <w:abstractNumId w:val="10"/>
  </w:num>
  <w:num w:numId="7">
    <w:abstractNumId w:val="3"/>
  </w:num>
  <w:num w:numId="8">
    <w:abstractNumId w:val="8"/>
  </w:num>
  <w:num w:numId="9">
    <w:abstractNumId w:val="4"/>
  </w:num>
  <w:num w:numId="10">
    <w:abstractNumId w:val="6"/>
  </w:num>
  <w:num w:numId="11">
    <w:abstractNumId w:val="1"/>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c">
    <w15:presenceInfo w15:providerId="None" w15:userId="Pc"/>
  </w15:person>
  <w15:person w15:author="Michal Szydelko">
    <w15:presenceInfo w15:providerId="AD" w15:userId="S-1-5-21-147214757-305610072-1517763936-4249945"/>
  </w15:person>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3F87"/>
    <w:rsid w:val="00006EF7"/>
    <w:rsid w:val="00011074"/>
    <w:rsid w:val="0001220A"/>
    <w:rsid w:val="000132D1"/>
    <w:rsid w:val="000205C5"/>
    <w:rsid w:val="00025316"/>
    <w:rsid w:val="00037C06"/>
    <w:rsid w:val="00044DAE"/>
    <w:rsid w:val="000458E9"/>
    <w:rsid w:val="00052BF8"/>
    <w:rsid w:val="00057116"/>
    <w:rsid w:val="00064CB2"/>
    <w:rsid w:val="00065A0F"/>
    <w:rsid w:val="00066954"/>
    <w:rsid w:val="00067741"/>
    <w:rsid w:val="00072A56"/>
    <w:rsid w:val="00073786"/>
    <w:rsid w:val="00075FF4"/>
    <w:rsid w:val="00082CCB"/>
    <w:rsid w:val="000A3125"/>
    <w:rsid w:val="000B0519"/>
    <w:rsid w:val="000B1ABD"/>
    <w:rsid w:val="000B61FD"/>
    <w:rsid w:val="000C0B59"/>
    <w:rsid w:val="000C0BF7"/>
    <w:rsid w:val="000C5FE3"/>
    <w:rsid w:val="000D122A"/>
    <w:rsid w:val="000D32D0"/>
    <w:rsid w:val="000D3F34"/>
    <w:rsid w:val="000E49E9"/>
    <w:rsid w:val="000E4B3C"/>
    <w:rsid w:val="000E55AD"/>
    <w:rsid w:val="000E630D"/>
    <w:rsid w:val="001001BD"/>
    <w:rsid w:val="00101936"/>
    <w:rsid w:val="00102222"/>
    <w:rsid w:val="00113ACE"/>
    <w:rsid w:val="00120541"/>
    <w:rsid w:val="001211F3"/>
    <w:rsid w:val="00127B5D"/>
    <w:rsid w:val="00163676"/>
    <w:rsid w:val="00166818"/>
    <w:rsid w:val="00171925"/>
    <w:rsid w:val="00173998"/>
    <w:rsid w:val="00174617"/>
    <w:rsid w:val="001759A7"/>
    <w:rsid w:val="001808F9"/>
    <w:rsid w:val="001A08EB"/>
    <w:rsid w:val="001A4058"/>
    <w:rsid w:val="001A4192"/>
    <w:rsid w:val="001C5C86"/>
    <w:rsid w:val="001C6B14"/>
    <w:rsid w:val="001C718D"/>
    <w:rsid w:val="001E14C4"/>
    <w:rsid w:val="001E3CB9"/>
    <w:rsid w:val="001F7EB4"/>
    <w:rsid w:val="002000C2"/>
    <w:rsid w:val="0020524E"/>
    <w:rsid w:val="00205F25"/>
    <w:rsid w:val="00213251"/>
    <w:rsid w:val="00221507"/>
    <w:rsid w:val="00221B1E"/>
    <w:rsid w:val="00235B69"/>
    <w:rsid w:val="00240DCD"/>
    <w:rsid w:val="0024786B"/>
    <w:rsid w:val="00251D80"/>
    <w:rsid w:val="00254FB5"/>
    <w:rsid w:val="002640E5"/>
    <w:rsid w:val="0026436F"/>
    <w:rsid w:val="0026606E"/>
    <w:rsid w:val="00270BDC"/>
    <w:rsid w:val="00272E9A"/>
    <w:rsid w:val="0027433E"/>
    <w:rsid w:val="00276403"/>
    <w:rsid w:val="00281B25"/>
    <w:rsid w:val="002847C3"/>
    <w:rsid w:val="00294121"/>
    <w:rsid w:val="002A5460"/>
    <w:rsid w:val="002C1C50"/>
    <w:rsid w:val="002D1D1C"/>
    <w:rsid w:val="002D5886"/>
    <w:rsid w:val="002E6A7D"/>
    <w:rsid w:val="002E7A9E"/>
    <w:rsid w:val="002F3C41"/>
    <w:rsid w:val="002F6C5C"/>
    <w:rsid w:val="0030045C"/>
    <w:rsid w:val="003205AD"/>
    <w:rsid w:val="00326AE0"/>
    <w:rsid w:val="0033027D"/>
    <w:rsid w:val="00333D7D"/>
    <w:rsid w:val="00335FB2"/>
    <w:rsid w:val="00344158"/>
    <w:rsid w:val="00347B74"/>
    <w:rsid w:val="00355CB6"/>
    <w:rsid w:val="0035787E"/>
    <w:rsid w:val="00366257"/>
    <w:rsid w:val="0038516D"/>
    <w:rsid w:val="00385287"/>
    <w:rsid w:val="003869D7"/>
    <w:rsid w:val="003921DE"/>
    <w:rsid w:val="003A08AA"/>
    <w:rsid w:val="003A1EB0"/>
    <w:rsid w:val="003A2FD1"/>
    <w:rsid w:val="003A4B3F"/>
    <w:rsid w:val="003B3A93"/>
    <w:rsid w:val="003C0F14"/>
    <w:rsid w:val="003C1767"/>
    <w:rsid w:val="003C2DA6"/>
    <w:rsid w:val="003C5D85"/>
    <w:rsid w:val="003C6DA6"/>
    <w:rsid w:val="003D2781"/>
    <w:rsid w:val="003D62A9"/>
    <w:rsid w:val="003F04C7"/>
    <w:rsid w:val="003F268E"/>
    <w:rsid w:val="003F7142"/>
    <w:rsid w:val="003F7B3D"/>
    <w:rsid w:val="0040240E"/>
    <w:rsid w:val="00411698"/>
    <w:rsid w:val="00414164"/>
    <w:rsid w:val="0041789B"/>
    <w:rsid w:val="004260A5"/>
    <w:rsid w:val="00426F57"/>
    <w:rsid w:val="00432283"/>
    <w:rsid w:val="0043745F"/>
    <w:rsid w:val="00437F58"/>
    <w:rsid w:val="0044029F"/>
    <w:rsid w:val="00440BC9"/>
    <w:rsid w:val="00443F36"/>
    <w:rsid w:val="00444057"/>
    <w:rsid w:val="00454609"/>
    <w:rsid w:val="00455DE4"/>
    <w:rsid w:val="0046066D"/>
    <w:rsid w:val="00470445"/>
    <w:rsid w:val="0048267C"/>
    <w:rsid w:val="0048762A"/>
    <w:rsid w:val="004876B9"/>
    <w:rsid w:val="00493A79"/>
    <w:rsid w:val="00495840"/>
    <w:rsid w:val="004A40BE"/>
    <w:rsid w:val="004A6A60"/>
    <w:rsid w:val="004B243F"/>
    <w:rsid w:val="004C0726"/>
    <w:rsid w:val="004C594F"/>
    <w:rsid w:val="004C634D"/>
    <w:rsid w:val="004D083A"/>
    <w:rsid w:val="004D24B9"/>
    <w:rsid w:val="004E2CE2"/>
    <w:rsid w:val="004E5172"/>
    <w:rsid w:val="004E6F8A"/>
    <w:rsid w:val="00501091"/>
    <w:rsid w:val="00502CD2"/>
    <w:rsid w:val="00504E33"/>
    <w:rsid w:val="005218AF"/>
    <w:rsid w:val="0055216E"/>
    <w:rsid w:val="00552C2C"/>
    <w:rsid w:val="005555B7"/>
    <w:rsid w:val="005562A8"/>
    <w:rsid w:val="005573BB"/>
    <w:rsid w:val="00557B2E"/>
    <w:rsid w:val="00561267"/>
    <w:rsid w:val="00566283"/>
    <w:rsid w:val="00571E3F"/>
    <w:rsid w:val="00574059"/>
    <w:rsid w:val="00586951"/>
    <w:rsid w:val="00590087"/>
    <w:rsid w:val="005A032D"/>
    <w:rsid w:val="005A5DA2"/>
    <w:rsid w:val="005C20C8"/>
    <w:rsid w:val="005C29F7"/>
    <w:rsid w:val="005C4F58"/>
    <w:rsid w:val="005C5E8D"/>
    <w:rsid w:val="005C78F2"/>
    <w:rsid w:val="005D057C"/>
    <w:rsid w:val="005D3FEC"/>
    <w:rsid w:val="005D44BE"/>
    <w:rsid w:val="005E088B"/>
    <w:rsid w:val="005E3BA5"/>
    <w:rsid w:val="005E583D"/>
    <w:rsid w:val="005F5F2D"/>
    <w:rsid w:val="00601C4D"/>
    <w:rsid w:val="00607ADE"/>
    <w:rsid w:val="00611EC4"/>
    <w:rsid w:val="00612542"/>
    <w:rsid w:val="006146D2"/>
    <w:rsid w:val="00615611"/>
    <w:rsid w:val="00620B3F"/>
    <w:rsid w:val="006239E7"/>
    <w:rsid w:val="006254C4"/>
    <w:rsid w:val="00627908"/>
    <w:rsid w:val="006323BE"/>
    <w:rsid w:val="00637266"/>
    <w:rsid w:val="0063727B"/>
    <w:rsid w:val="00637EB5"/>
    <w:rsid w:val="006418C6"/>
    <w:rsid w:val="00641ED8"/>
    <w:rsid w:val="006464C5"/>
    <w:rsid w:val="00647E80"/>
    <w:rsid w:val="00654893"/>
    <w:rsid w:val="006633A4"/>
    <w:rsid w:val="00667DD2"/>
    <w:rsid w:val="00671BBB"/>
    <w:rsid w:val="006763C6"/>
    <w:rsid w:val="00680600"/>
    <w:rsid w:val="00682237"/>
    <w:rsid w:val="006A0EF8"/>
    <w:rsid w:val="006A45BA"/>
    <w:rsid w:val="006B14EA"/>
    <w:rsid w:val="006B17DC"/>
    <w:rsid w:val="006B39ED"/>
    <w:rsid w:val="006B4280"/>
    <w:rsid w:val="006B4B1C"/>
    <w:rsid w:val="006B6EAA"/>
    <w:rsid w:val="006C4991"/>
    <w:rsid w:val="006C4B61"/>
    <w:rsid w:val="006C5421"/>
    <w:rsid w:val="006C6FD3"/>
    <w:rsid w:val="006D09EE"/>
    <w:rsid w:val="006D104E"/>
    <w:rsid w:val="006E0F19"/>
    <w:rsid w:val="006E1FDA"/>
    <w:rsid w:val="006E5E87"/>
    <w:rsid w:val="006F2155"/>
    <w:rsid w:val="006F2510"/>
    <w:rsid w:val="00706A1A"/>
    <w:rsid w:val="00707673"/>
    <w:rsid w:val="007162BE"/>
    <w:rsid w:val="00722267"/>
    <w:rsid w:val="007226EC"/>
    <w:rsid w:val="00746F46"/>
    <w:rsid w:val="0075252A"/>
    <w:rsid w:val="007543FA"/>
    <w:rsid w:val="0076388B"/>
    <w:rsid w:val="00764B84"/>
    <w:rsid w:val="00765028"/>
    <w:rsid w:val="0078034D"/>
    <w:rsid w:val="00790BCC"/>
    <w:rsid w:val="00795CEE"/>
    <w:rsid w:val="00796F94"/>
    <w:rsid w:val="007974F5"/>
    <w:rsid w:val="007A2B3C"/>
    <w:rsid w:val="007A5AA5"/>
    <w:rsid w:val="007A6136"/>
    <w:rsid w:val="007B0F49"/>
    <w:rsid w:val="007B6B2C"/>
    <w:rsid w:val="007C7E14"/>
    <w:rsid w:val="007D03D2"/>
    <w:rsid w:val="007D1AB2"/>
    <w:rsid w:val="007D36CF"/>
    <w:rsid w:val="007F3698"/>
    <w:rsid w:val="007F522E"/>
    <w:rsid w:val="007F7421"/>
    <w:rsid w:val="00801F7F"/>
    <w:rsid w:val="00813C1F"/>
    <w:rsid w:val="008235BB"/>
    <w:rsid w:val="00834A60"/>
    <w:rsid w:val="00863E89"/>
    <w:rsid w:val="00866706"/>
    <w:rsid w:val="00866E4B"/>
    <w:rsid w:val="00872B3B"/>
    <w:rsid w:val="008743A2"/>
    <w:rsid w:val="0088222A"/>
    <w:rsid w:val="008835FC"/>
    <w:rsid w:val="0088770C"/>
    <w:rsid w:val="008901F6"/>
    <w:rsid w:val="0089415D"/>
    <w:rsid w:val="00896C03"/>
    <w:rsid w:val="008A05BF"/>
    <w:rsid w:val="008A495D"/>
    <w:rsid w:val="008A76FD"/>
    <w:rsid w:val="008B114B"/>
    <w:rsid w:val="008B2D09"/>
    <w:rsid w:val="008B519F"/>
    <w:rsid w:val="008C0E78"/>
    <w:rsid w:val="008C537F"/>
    <w:rsid w:val="008D52CF"/>
    <w:rsid w:val="008D658B"/>
    <w:rsid w:val="008E02D9"/>
    <w:rsid w:val="0092154E"/>
    <w:rsid w:val="00922FCB"/>
    <w:rsid w:val="009254B2"/>
    <w:rsid w:val="009256D4"/>
    <w:rsid w:val="0093077E"/>
    <w:rsid w:val="00935CB0"/>
    <w:rsid w:val="009428A9"/>
    <w:rsid w:val="009437A2"/>
    <w:rsid w:val="00944B28"/>
    <w:rsid w:val="00950560"/>
    <w:rsid w:val="00953E83"/>
    <w:rsid w:val="00967838"/>
    <w:rsid w:val="0097254C"/>
    <w:rsid w:val="00982CD6"/>
    <w:rsid w:val="00985B73"/>
    <w:rsid w:val="009870A7"/>
    <w:rsid w:val="00992266"/>
    <w:rsid w:val="00994A54"/>
    <w:rsid w:val="009A0B51"/>
    <w:rsid w:val="009A3BC4"/>
    <w:rsid w:val="009A527F"/>
    <w:rsid w:val="009A6092"/>
    <w:rsid w:val="009B1936"/>
    <w:rsid w:val="009B314C"/>
    <w:rsid w:val="009B493F"/>
    <w:rsid w:val="009C2977"/>
    <w:rsid w:val="009C2DCC"/>
    <w:rsid w:val="009D23B2"/>
    <w:rsid w:val="009D611E"/>
    <w:rsid w:val="009E6C21"/>
    <w:rsid w:val="009F43EA"/>
    <w:rsid w:val="009F7959"/>
    <w:rsid w:val="00A01CFF"/>
    <w:rsid w:val="00A10539"/>
    <w:rsid w:val="00A14B7B"/>
    <w:rsid w:val="00A15763"/>
    <w:rsid w:val="00A226C6"/>
    <w:rsid w:val="00A26AA9"/>
    <w:rsid w:val="00A27912"/>
    <w:rsid w:val="00A338A3"/>
    <w:rsid w:val="00A339CF"/>
    <w:rsid w:val="00A35110"/>
    <w:rsid w:val="00A36378"/>
    <w:rsid w:val="00A37E5E"/>
    <w:rsid w:val="00A40015"/>
    <w:rsid w:val="00A42B8C"/>
    <w:rsid w:val="00A47445"/>
    <w:rsid w:val="00A52BD3"/>
    <w:rsid w:val="00A53044"/>
    <w:rsid w:val="00A6656B"/>
    <w:rsid w:val="00A70E1E"/>
    <w:rsid w:val="00A73257"/>
    <w:rsid w:val="00A83317"/>
    <w:rsid w:val="00A9081F"/>
    <w:rsid w:val="00A9188C"/>
    <w:rsid w:val="00A9489E"/>
    <w:rsid w:val="00A97002"/>
    <w:rsid w:val="00A97A52"/>
    <w:rsid w:val="00AA0D6A"/>
    <w:rsid w:val="00AB58BF"/>
    <w:rsid w:val="00AC28F0"/>
    <w:rsid w:val="00AD0751"/>
    <w:rsid w:val="00AD77C4"/>
    <w:rsid w:val="00AE25BF"/>
    <w:rsid w:val="00AF0C13"/>
    <w:rsid w:val="00AF5233"/>
    <w:rsid w:val="00B01ACB"/>
    <w:rsid w:val="00B03AF5"/>
    <w:rsid w:val="00B03C01"/>
    <w:rsid w:val="00B078D6"/>
    <w:rsid w:val="00B1248D"/>
    <w:rsid w:val="00B14709"/>
    <w:rsid w:val="00B20E46"/>
    <w:rsid w:val="00B2743D"/>
    <w:rsid w:val="00B3015C"/>
    <w:rsid w:val="00B344D8"/>
    <w:rsid w:val="00B36FB5"/>
    <w:rsid w:val="00B45490"/>
    <w:rsid w:val="00B55FA0"/>
    <w:rsid w:val="00B567D1"/>
    <w:rsid w:val="00B635FC"/>
    <w:rsid w:val="00B73B4C"/>
    <w:rsid w:val="00B73F75"/>
    <w:rsid w:val="00B76B3D"/>
    <w:rsid w:val="00B8483E"/>
    <w:rsid w:val="00B946CD"/>
    <w:rsid w:val="00B96481"/>
    <w:rsid w:val="00BA3A53"/>
    <w:rsid w:val="00BA3C54"/>
    <w:rsid w:val="00BA4095"/>
    <w:rsid w:val="00BA5B43"/>
    <w:rsid w:val="00BB2BFA"/>
    <w:rsid w:val="00BB5EBF"/>
    <w:rsid w:val="00BC5590"/>
    <w:rsid w:val="00BC642A"/>
    <w:rsid w:val="00BE4351"/>
    <w:rsid w:val="00BF4320"/>
    <w:rsid w:val="00BF7C9D"/>
    <w:rsid w:val="00C01E8C"/>
    <w:rsid w:val="00C02DF6"/>
    <w:rsid w:val="00C03E01"/>
    <w:rsid w:val="00C07607"/>
    <w:rsid w:val="00C11137"/>
    <w:rsid w:val="00C23582"/>
    <w:rsid w:val="00C2377E"/>
    <w:rsid w:val="00C2724D"/>
    <w:rsid w:val="00C27CA9"/>
    <w:rsid w:val="00C317E7"/>
    <w:rsid w:val="00C3799C"/>
    <w:rsid w:val="00C42B13"/>
    <w:rsid w:val="00C4305E"/>
    <w:rsid w:val="00C43D1E"/>
    <w:rsid w:val="00C44336"/>
    <w:rsid w:val="00C50F7C"/>
    <w:rsid w:val="00C51704"/>
    <w:rsid w:val="00C5591F"/>
    <w:rsid w:val="00C57C50"/>
    <w:rsid w:val="00C62767"/>
    <w:rsid w:val="00C715CA"/>
    <w:rsid w:val="00C7495D"/>
    <w:rsid w:val="00C77CE9"/>
    <w:rsid w:val="00C96D9B"/>
    <w:rsid w:val="00CA0968"/>
    <w:rsid w:val="00CA1689"/>
    <w:rsid w:val="00CA168E"/>
    <w:rsid w:val="00CB0647"/>
    <w:rsid w:val="00CB4236"/>
    <w:rsid w:val="00CC0914"/>
    <w:rsid w:val="00CC2D82"/>
    <w:rsid w:val="00CC5A41"/>
    <w:rsid w:val="00CC72A4"/>
    <w:rsid w:val="00CD3153"/>
    <w:rsid w:val="00CF0E78"/>
    <w:rsid w:val="00CF6810"/>
    <w:rsid w:val="00D06117"/>
    <w:rsid w:val="00D10AA7"/>
    <w:rsid w:val="00D24760"/>
    <w:rsid w:val="00D31CC8"/>
    <w:rsid w:val="00D32678"/>
    <w:rsid w:val="00D34EE9"/>
    <w:rsid w:val="00D4606E"/>
    <w:rsid w:val="00D521C1"/>
    <w:rsid w:val="00D71F40"/>
    <w:rsid w:val="00D7634A"/>
    <w:rsid w:val="00D77416"/>
    <w:rsid w:val="00D80FC6"/>
    <w:rsid w:val="00D8707A"/>
    <w:rsid w:val="00D903CF"/>
    <w:rsid w:val="00D94917"/>
    <w:rsid w:val="00DA60FB"/>
    <w:rsid w:val="00DA74F3"/>
    <w:rsid w:val="00DB0480"/>
    <w:rsid w:val="00DB69F3"/>
    <w:rsid w:val="00DC0475"/>
    <w:rsid w:val="00DC4907"/>
    <w:rsid w:val="00DD017C"/>
    <w:rsid w:val="00DD397A"/>
    <w:rsid w:val="00DD58B7"/>
    <w:rsid w:val="00DD5DC3"/>
    <w:rsid w:val="00DD6699"/>
    <w:rsid w:val="00E007C5"/>
    <w:rsid w:val="00E00DBF"/>
    <w:rsid w:val="00E0213F"/>
    <w:rsid w:val="00E033E0"/>
    <w:rsid w:val="00E10269"/>
    <w:rsid w:val="00E1026B"/>
    <w:rsid w:val="00E10590"/>
    <w:rsid w:val="00E1384E"/>
    <w:rsid w:val="00E13CB2"/>
    <w:rsid w:val="00E20C37"/>
    <w:rsid w:val="00E2701C"/>
    <w:rsid w:val="00E310E2"/>
    <w:rsid w:val="00E41D61"/>
    <w:rsid w:val="00E42F67"/>
    <w:rsid w:val="00E52C57"/>
    <w:rsid w:val="00E550CD"/>
    <w:rsid w:val="00E57E7D"/>
    <w:rsid w:val="00E661F0"/>
    <w:rsid w:val="00E70355"/>
    <w:rsid w:val="00E71800"/>
    <w:rsid w:val="00E84CD8"/>
    <w:rsid w:val="00E85360"/>
    <w:rsid w:val="00E90B85"/>
    <w:rsid w:val="00E91679"/>
    <w:rsid w:val="00E92452"/>
    <w:rsid w:val="00E94CC1"/>
    <w:rsid w:val="00E96431"/>
    <w:rsid w:val="00E96B97"/>
    <w:rsid w:val="00EB07D7"/>
    <w:rsid w:val="00EB2068"/>
    <w:rsid w:val="00EC0EAA"/>
    <w:rsid w:val="00EC3039"/>
    <w:rsid w:val="00EC5235"/>
    <w:rsid w:val="00EC7512"/>
    <w:rsid w:val="00ED6B03"/>
    <w:rsid w:val="00ED7A5B"/>
    <w:rsid w:val="00EF6C75"/>
    <w:rsid w:val="00F07C92"/>
    <w:rsid w:val="00F07DC4"/>
    <w:rsid w:val="00F138AB"/>
    <w:rsid w:val="00F14B43"/>
    <w:rsid w:val="00F1674E"/>
    <w:rsid w:val="00F203C7"/>
    <w:rsid w:val="00F215E2"/>
    <w:rsid w:val="00F21E3F"/>
    <w:rsid w:val="00F35B68"/>
    <w:rsid w:val="00F41A27"/>
    <w:rsid w:val="00F4338D"/>
    <w:rsid w:val="00F440D3"/>
    <w:rsid w:val="00F446AC"/>
    <w:rsid w:val="00F46EAF"/>
    <w:rsid w:val="00F5429B"/>
    <w:rsid w:val="00F564C4"/>
    <w:rsid w:val="00F5774F"/>
    <w:rsid w:val="00F62688"/>
    <w:rsid w:val="00F63634"/>
    <w:rsid w:val="00F65FE2"/>
    <w:rsid w:val="00F76BE5"/>
    <w:rsid w:val="00F833BE"/>
    <w:rsid w:val="00F83D11"/>
    <w:rsid w:val="00F921F1"/>
    <w:rsid w:val="00FA5B49"/>
    <w:rsid w:val="00FB127E"/>
    <w:rsid w:val="00FC0804"/>
    <w:rsid w:val="00FC18EB"/>
    <w:rsid w:val="00FC3B6D"/>
    <w:rsid w:val="00FD3A4E"/>
    <w:rsid w:val="00FE4725"/>
    <w:rsid w:val="00FF15C6"/>
    <w:rsid w:val="00FF3F0C"/>
    <w:rsid w:val="00FF7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3E1FC"/>
  <w15:chartTrackingRefBased/>
  <w15:docId w15:val="{521BBDCD-604D-2047-AF13-1BDF22C8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66818"/>
    <w:pPr>
      <w:overflowPunct w:val="0"/>
      <w:autoSpaceDE w:val="0"/>
      <w:autoSpaceDN w:val="0"/>
      <w:adjustRightInd w:val="0"/>
      <w:spacing w:after="180"/>
      <w:textAlignment w:val="baseline"/>
    </w:pPr>
  </w:style>
  <w:style w:type="paragraph" w:styleId="Titolo1">
    <w:name w:val="heading 1"/>
    <w:next w:val="Normale"/>
    <w:qFormat/>
    <w:rsid w:val="0016681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Titolo2">
    <w:name w:val="heading 2"/>
    <w:basedOn w:val="Titolo1"/>
    <w:next w:val="Normale"/>
    <w:qFormat/>
    <w:rsid w:val="00166818"/>
    <w:pPr>
      <w:pBdr>
        <w:top w:val="none" w:sz="0" w:space="0" w:color="auto"/>
      </w:pBdr>
      <w:spacing w:before="180"/>
      <w:outlineLvl w:val="1"/>
    </w:pPr>
    <w:rPr>
      <w:sz w:val="32"/>
    </w:rPr>
  </w:style>
  <w:style w:type="paragraph" w:styleId="Titolo3">
    <w:name w:val="heading 3"/>
    <w:basedOn w:val="Titolo2"/>
    <w:next w:val="Normale"/>
    <w:qFormat/>
    <w:rsid w:val="00166818"/>
    <w:pPr>
      <w:spacing w:before="120"/>
      <w:outlineLvl w:val="2"/>
    </w:pPr>
    <w:rPr>
      <w:sz w:val="28"/>
    </w:rPr>
  </w:style>
  <w:style w:type="paragraph" w:styleId="Titolo4">
    <w:name w:val="heading 4"/>
    <w:basedOn w:val="Titolo3"/>
    <w:next w:val="Normale"/>
    <w:qFormat/>
    <w:rsid w:val="00166818"/>
    <w:pPr>
      <w:ind w:left="1418" w:hanging="1418"/>
      <w:outlineLvl w:val="3"/>
    </w:pPr>
    <w:rPr>
      <w:sz w:val="24"/>
    </w:rPr>
  </w:style>
  <w:style w:type="paragraph" w:styleId="Titolo5">
    <w:name w:val="heading 5"/>
    <w:basedOn w:val="Titolo4"/>
    <w:next w:val="Normale"/>
    <w:qFormat/>
    <w:rsid w:val="00166818"/>
    <w:pPr>
      <w:ind w:left="1701" w:hanging="1701"/>
      <w:outlineLvl w:val="4"/>
    </w:pPr>
    <w:rPr>
      <w:sz w:val="22"/>
    </w:rPr>
  </w:style>
  <w:style w:type="paragraph" w:styleId="Titolo6">
    <w:name w:val="heading 6"/>
    <w:basedOn w:val="H6"/>
    <w:next w:val="Normale"/>
    <w:qFormat/>
    <w:rsid w:val="00166818"/>
    <w:pPr>
      <w:outlineLvl w:val="5"/>
    </w:pPr>
  </w:style>
  <w:style w:type="paragraph" w:styleId="Titolo7">
    <w:name w:val="heading 7"/>
    <w:basedOn w:val="H6"/>
    <w:next w:val="Normale"/>
    <w:qFormat/>
    <w:rsid w:val="00166818"/>
    <w:pPr>
      <w:outlineLvl w:val="6"/>
    </w:pPr>
  </w:style>
  <w:style w:type="paragraph" w:styleId="Titolo8">
    <w:name w:val="heading 8"/>
    <w:basedOn w:val="Titolo1"/>
    <w:next w:val="Normale"/>
    <w:qFormat/>
    <w:rsid w:val="00166818"/>
    <w:pPr>
      <w:ind w:left="0" w:firstLine="0"/>
      <w:outlineLvl w:val="7"/>
    </w:pPr>
  </w:style>
  <w:style w:type="paragraph" w:styleId="Titolo9">
    <w:name w:val="heading 9"/>
    <w:basedOn w:val="Titolo8"/>
    <w:next w:val="Normale"/>
    <w:qFormat/>
    <w:rsid w:val="00166818"/>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L">
    <w:name w:val="TAL"/>
    <w:basedOn w:val="Normale"/>
    <w:link w:val="TALCar"/>
    <w:rsid w:val="00166818"/>
    <w:pPr>
      <w:keepNext/>
      <w:keepLines/>
      <w:spacing w:after="0"/>
    </w:pPr>
    <w:rPr>
      <w:rFonts w:ascii="Arial" w:hAnsi="Arial"/>
      <w:sz w:val="18"/>
    </w:rPr>
  </w:style>
  <w:style w:type="paragraph" w:styleId="Corpotesto">
    <w:name w:val="Body Text"/>
    <w:basedOn w:val="Normale"/>
    <w:pPr>
      <w:widowControl w:val="0"/>
    </w:pPr>
    <w:rPr>
      <w:i/>
      <w:lang w:val="en-US"/>
    </w:rPr>
  </w:style>
  <w:style w:type="paragraph" w:styleId="Intestazione">
    <w:name w:val="header"/>
    <w:rsid w:val="00166818"/>
    <w:pPr>
      <w:widowControl w:val="0"/>
      <w:overflowPunct w:val="0"/>
      <w:autoSpaceDE w:val="0"/>
      <w:autoSpaceDN w:val="0"/>
      <w:adjustRightInd w:val="0"/>
      <w:textAlignment w:val="baseline"/>
    </w:pPr>
    <w:rPr>
      <w:rFonts w:ascii="Arial" w:hAnsi="Arial"/>
      <w:b/>
      <w:noProof/>
      <w:sz w:val="18"/>
    </w:rPr>
  </w:style>
  <w:style w:type="paragraph" w:customStyle="1" w:styleId="Heading">
    <w:name w:val="Heading"/>
    <w:basedOn w:val="Normale"/>
    <w:pPr>
      <w:widowControl w:val="0"/>
      <w:spacing w:after="120" w:line="240" w:lineRule="atLeast"/>
      <w:ind w:left="1260" w:hanging="551"/>
    </w:pPr>
    <w:rPr>
      <w:rFonts w:ascii="Arial" w:hAnsi="Arial"/>
      <w:b/>
      <w:sz w:val="22"/>
    </w:rPr>
  </w:style>
  <w:style w:type="paragraph" w:styleId="Rientrocorpodeltesto2">
    <w:name w:val="Body Text Indent 2"/>
    <w:basedOn w:val="Normale"/>
    <w:pPr>
      <w:ind w:left="284"/>
      <w:jc w:val="both"/>
    </w:pPr>
    <w:rPr>
      <w:rFonts w:ascii="Arial" w:hAnsi="Arial"/>
      <w:sz w:val="22"/>
    </w:rPr>
  </w:style>
  <w:style w:type="paragraph" w:customStyle="1" w:styleId="TAH">
    <w:name w:val="TAH"/>
    <w:basedOn w:val="TAC"/>
    <w:link w:val="TAHCar"/>
    <w:rsid w:val="00166818"/>
    <w:rPr>
      <w:b/>
    </w:rPr>
  </w:style>
  <w:style w:type="paragraph" w:customStyle="1" w:styleId="HE">
    <w:name w:val="HE"/>
    <w:basedOn w:val="Normale"/>
    <w:rPr>
      <w:rFonts w:ascii="Arial" w:hAnsi="Arial"/>
      <w:b/>
    </w:rPr>
  </w:style>
  <w:style w:type="paragraph" w:styleId="Testofumetto">
    <w:name w:val="Balloon Text"/>
    <w:basedOn w:val="Normale"/>
    <w:semiHidden/>
    <w:rsid w:val="005D44BE"/>
    <w:rPr>
      <w:rFonts w:ascii="Tahoma" w:hAnsi="Tahoma" w:cs="Tahoma"/>
      <w:sz w:val="16"/>
      <w:szCs w:val="16"/>
    </w:rPr>
  </w:style>
  <w:style w:type="character" w:styleId="Rimandocommento">
    <w:name w:val="annotation reference"/>
    <w:semiHidden/>
    <w:rsid w:val="00DA74F3"/>
    <w:rPr>
      <w:sz w:val="16"/>
      <w:szCs w:val="16"/>
    </w:rPr>
  </w:style>
  <w:style w:type="paragraph" w:styleId="Testocommento">
    <w:name w:val="annotation text"/>
    <w:basedOn w:val="Normale"/>
    <w:semiHidden/>
    <w:rsid w:val="00DA74F3"/>
  </w:style>
  <w:style w:type="paragraph" w:styleId="Soggettocommento">
    <w:name w:val="annotation subject"/>
    <w:basedOn w:val="Testocommento"/>
    <w:next w:val="Testocommento"/>
    <w:semiHidden/>
    <w:rsid w:val="00DA74F3"/>
    <w:rPr>
      <w:b/>
      <w:bCs/>
    </w:rPr>
  </w:style>
  <w:style w:type="paragraph" w:customStyle="1" w:styleId="CRCoverPage">
    <w:name w:val="CR Cover Page"/>
    <w:rsid w:val="003F268E"/>
    <w:pPr>
      <w:spacing w:after="120"/>
    </w:pPr>
    <w:rPr>
      <w:rFonts w:ascii="Arial" w:hAnsi="Arial"/>
      <w:lang w:eastAsia="en-US"/>
    </w:rPr>
  </w:style>
  <w:style w:type="character" w:styleId="Collegamentoipertestuale">
    <w:name w:val="Hyperlink"/>
    <w:rsid w:val="003F268E"/>
    <w:rPr>
      <w:color w:val="0000FF"/>
      <w:u w:val="single"/>
    </w:rPr>
  </w:style>
  <w:style w:type="paragraph" w:styleId="Testonotadichiusura">
    <w:name w:val="endnote text"/>
    <w:basedOn w:val="Normale"/>
    <w:semiHidden/>
    <w:rsid w:val="003F268E"/>
  </w:style>
  <w:style w:type="character" w:styleId="Rimandonotadichiusura">
    <w:name w:val="endnote reference"/>
    <w:semiHidden/>
    <w:rsid w:val="003F268E"/>
    <w:rPr>
      <w:vertAlign w:val="superscript"/>
    </w:rPr>
  </w:style>
  <w:style w:type="paragraph" w:styleId="Sommario8">
    <w:name w:val="toc 8"/>
    <w:basedOn w:val="Sommario1"/>
    <w:semiHidden/>
    <w:rsid w:val="00166818"/>
    <w:pPr>
      <w:spacing w:before="180"/>
      <w:ind w:left="2693" w:hanging="2693"/>
    </w:pPr>
    <w:rPr>
      <w:b/>
    </w:rPr>
  </w:style>
  <w:style w:type="paragraph" w:styleId="Sommario1">
    <w:name w:val="toc 1"/>
    <w:semiHidden/>
    <w:rsid w:val="00166818"/>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6681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Sommario5">
    <w:name w:val="toc 5"/>
    <w:basedOn w:val="Sommario4"/>
    <w:semiHidden/>
    <w:rsid w:val="00166818"/>
    <w:pPr>
      <w:ind w:left="1701" w:hanging="1701"/>
    </w:pPr>
  </w:style>
  <w:style w:type="paragraph" w:styleId="Sommario4">
    <w:name w:val="toc 4"/>
    <w:basedOn w:val="Sommario3"/>
    <w:semiHidden/>
    <w:rsid w:val="00166818"/>
    <w:pPr>
      <w:ind w:left="1418" w:hanging="1418"/>
    </w:pPr>
  </w:style>
  <w:style w:type="paragraph" w:styleId="Sommario3">
    <w:name w:val="toc 3"/>
    <w:basedOn w:val="Sommario2"/>
    <w:semiHidden/>
    <w:rsid w:val="00166818"/>
    <w:pPr>
      <w:ind w:left="1134" w:hanging="1134"/>
    </w:pPr>
  </w:style>
  <w:style w:type="paragraph" w:styleId="Sommario2">
    <w:name w:val="toc 2"/>
    <w:basedOn w:val="Sommario1"/>
    <w:semiHidden/>
    <w:rsid w:val="00166818"/>
    <w:pPr>
      <w:keepNext w:val="0"/>
      <w:spacing w:before="0"/>
      <w:ind w:left="851" w:hanging="851"/>
    </w:pPr>
    <w:rPr>
      <w:sz w:val="20"/>
    </w:rPr>
  </w:style>
  <w:style w:type="paragraph" w:styleId="Indice2">
    <w:name w:val="index 2"/>
    <w:basedOn w:val="Indice1"/>
    <w:semiHidden/>
    <w:rsid w:val="00166818"/>
    <w:pPr>
      <w:ind w:left="284"/>
    </w:pPr>
  </w:style>
  <w:style w:type="paragraph" w:styleId="Indice1">
    <w:name w:val="index 1"/>
    <w:basedOn w:val="Normale"/>
    <w:semiHidden/>
    <w:rsid w:val="00166818"/>
    <w:pPr>
      <w:keepLines/>
      <w:spacing w:after="0"/>
    </w:pPr>
  </w:style>
  <w:style w:type="paragraph" w:customStyle="1" w:styleId="ZH">
    <w:name w:val="ZH"/>
    <w:rsid w:val="00166818"/>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Titolo1"/>
    <w:next w:val="Normale"/>
    <w:rsid w:val="00166818"/>
    <w:pPr>
      <w:outlineLvl w:val="9"/>
    </w:pPr>
  </w:style>
  <w:style w:type="paragraph" w:styleId="Numeroelenco2">
    <w:name w:val="List Number 2"/>
    <w:basedOn w:val="Numeroelenco"/>
    <w:rsid w:val="00166818"/>
    <w:pPr>
      <w:ind w:left="851"/>
    </w:pPr>
  </w:style>
  <w:style w:type="character" w:styleId="Rimandonotaapidipagina">
    <w:name w:val="footnote reference"/>
    <w:semiHidden/>
    <w:rsid w:val="00166818"/>
    <w:rPr>
      <w:b/>
      <w:position w:val="6"/>
      <w:sz w:val="16"/>
    </w:rPr>
  </w:style>
  <w:style w:type="paragraph" w:styleId="Testonotaapidipagina">
    <w:name w:val="footnote text"/>
    <w:basedOn w:val="Normale"/>
    <w:semiHidden/>
    <w:rsid w:val="00166818"/>
    <w:pPr>
      <w:keepLines/>
      <w:spacing w:after="0"/>
      <w:ind w:left="454" w:hanging="454"/>
    </w:pPr>
    <w:rPr>
      <w:sz w:val="16"/>
    </w:rPr>
  </w:style>
  <w:style w:type="paragraph" w:customStyle="1" w:styleId="TAC">
    <w:name w:val="TAC"/>
    <w:basedOn w:val="TAL"/>
    <w:link w:val="TACChar"/>
    <w:rsid w:val="00166818"/>
    <w:pPr>
      <w:jc w:val="center"/>
    </w:pPr>
  </w:style>
  <w:style w:type="paragraph" w:customStyle="1" w:styleId="TF">
    <w:name w:val="TF"/>
    <w:basedOn w:val="TH"/>
    <w:rsid w:val="00166818"/>
    <w:pPr>
      <w:keepNext w:val="0"/>
      <w:spacing w:before="0" w:after="240"/>
    </w:pPr>
  </w:style>
  <w:style w:type="paragraph" w:customStyle="1" w:styleId="NO">
    <w:name w:val="NO"/>
    <w:basedOn w:val="Normale"/>
    <w:rsid w:val="00166818"/>
    <w:pPr>
      <w:keepLines/>
      <w:ind w:left="1135" w:hanging="851"/>
    </w:pPr>
  </w:style>
  <w:style w:type="paragraph" w:styleId="Sommario9">
    <w:name w:val="toc 9"/>
    <w:basedOn w:val="Sommario8"/>
    <w:semiHidden/>
    <w:rsid w:val="00166818"/>
    <w:pPr>
      <w:ind w:left="1418" w:hanging="1418"/>
    </w:pPr>
  </w:style>
  <w:style w:type="paragraph" w:customStyle="1" w:styleId="EX">
    <w:name w:val="EX"/>
    <w:basedOn w:val="Normale"/>
    <w:rsid w:val="00166818"/>
    <w:pPr>
      <w:keepLines/>
      <w:ind w:left="1702" w:hanging="1418"/>
    </w:pPr>
  </w:style>
  <w:style w:type="paragraph" w:customStyle="1" w:styleId="FP">
    <w:name w:val="FP"/>
    <w:basedOn w:val="Normale"/>
    <w:rsid w:val="00166818"/>
    <w:pPr>
      <w:spacing w:after="0"/>
    </w:pPr>
  </w:style>
  <w:style w:type="paragraph" w:customStyle="1" w:styleId="LD">
    <w:name w:val="LD"/>
    <w:rsid w:val="00166818"/>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66818"/>
    <w:pPr>
      <w:spacing w:after="0"/>
    </w:pPr>
  </w:style>
  <w:style w:type="paragraph" w:customStyle="1" w:styleId="EW">
    <w:name w:val="EW"/>
    <w:basedOn w:val="EX"/>
    <w:rsid w:val="00166818"/>
    <w:pPr>
      <w:spacing w:after="0"/>
    </w:pPr>
  </w:style>
  <w:style w:type="paragraph" w:styleId="Sommario6">
    <w:name w:val="toc 6"/>
    <w:basedOn w:val="Sommario5"/>
    <w:next w:val="Normale"/>
    <w:semiHidden/>
    <w:rsid w:val="00166818"/>
    <w:pPr>
      <w:ind w:left="1985" w:hanging="1985"/>
    </w:pPr>
  </w:style>
  <w:style w:type="paragraph" w:styleId="Sommario7">
    <w:name w:val="toc 7"/>
    <w:basedOn w:val="Sommario6"/>
    <w:next w:val="Normale"/>
    <w:semiHidden/>
    <w:rsid w:val="00166818"/>
    <w:pPr>
      <w:ind w:left="2268" w:hanging="2268"/>
    </w:pPr>
  </w:style>
  <w:style w:type="paragraph" w:styleId="Puntoelenco2">
    <w:name w:val="List Bullet 2"/>
    <w:basedOn w:val="Puntoelenco"/>
    <w:rsid w:val="00166818"/>
    <w:pPr>
      <w:ind w:left="851"/>
    </w:pPr>
  </w:style>
  <w:style w:type="paragraph" w:styleId="Puntoelenco3">
    <w:name w:val="List Bullet 3"/>
    <w:basedOn w:val="Puntoelenco2"/>
    <w:rsid w:val="00166818"/>
    <w:pPr>
      <w:ind w:left="1135"/>
    </w:pPr>
  </w:style>
  <w:style w:type="paragraph" w:styleId="Numeroelenco">
    <w:name w:val="List Number"/>
    <w:basedOn w:val="Elenco"/>
    <w:rsid w:val="00166818"/>
  </w:style>
  <w:style w:type="paragraph" w:customStyle="1" w:styleId="EQ">
    <w:name w:val="EQ"/>
    <w:basedOn w:val="Normale"/>
    <w:next w:val="Normale"/>
    <w:rsid w:val="00166818"/>
    <w:pPr>
      <w:keepLines/>
      <w:tabs>
        <w:tab w:val="center" w:pos="4536"/>
        <w:tab w:val="right" w:pos="9072"/>
      </w:tabs>
    </w:pPr>
    <w:rPr>
      <w:noProof/>
    </w:rPr>
  </w:style>
  <w:style w:type="paragraph" w:customStyle="1" w:styleId="TH">
    <w:name w:val="TH"/>
    <w:basedOn w:val="Normale"/>
    <w:rsid w:val="00166818"/>
    <w:pPr>
      <w:keepNext/>
      <w:keepLines/>
      <w:spacing w:before="60"/>
      <w:jc w:val="center"/>
    </w:pPr>
    <w:rPr>
      <w:rFonts w:ascii="Arial" w:hAnsi="Arial"/>
      <w:b/>
    </w:rPr>
  </w:style>
  <w:style w:type="paragraph" w:customStyle="1" w:styleId="NF">
    <w:name w:val="NF"/>
    <w:basedOn w:val="NO"/>
    <w:rsid w:val="00166818"/>
    <w:pPr>
      <w:keepNext/>
      <w:spacing w:after="0"/>
    </w:pPr>
    <w:rPr>
      <w:rFonts w:ascii="Arial" w:hAnsi="Arial"/>
      <w:sz w:val="18"/>
    </w:rPr>
  </w:style>
  <w:style w:type="paragraph" w:customStyle="1" w:styleId="PL">
    <w:name w:val="PL"/>
    <w:rsid w:val="0016681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66818"/>
    <w:pPr>
      <w:jc w:val="right"/>
    </w:pPr>
  </w:style>
  <w:style w:type="paragraph" w:customStyle="1" w:styleId="H6">
    <w:name w:val="H6"/>
    <w:basedOn w:val="Titolo5"/>
    <w:next w:val="Normale"/>
    <w:rsid w:val="00166818"/>
    <w:pPr>
      <w:ind w:left="1985" w:hanging="1985"/>
      <w:outlineLvl w:val="9"/>
    </w:pPr>
    <w:rPr>
      <w:sz w:val="20"/>
    </w:rPr>
  </w:style>
  <w:style w:type="paragraph" w:customStyle="1" w:styleId="TAN">
    <w:name w:val="TAN"/>
    <w:basedOn w:val="TAL"/>
    <w:rsid w:val="00166818"/>
    <w:pPr>
      <w:ind w:left="851" w:hanging="851"/>
    </w:pPr>
  </w:style>
  <w:style w:type="paragraph" w:customStyle="1" w:styleId="ZA">
    <w:name w:val="ZA"/>
    <w:rsid w:val="0016681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6681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66818"/>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6681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66818"/>
    <w:pPr>
      <w:framePr w:wrap="notBeside" w:y="16161"/>
    </w:pPr>
  </w:style>
  <w:style w:type="character" w:customStyle="1" w:styleId="ZGSM">
    <w:name w:val="ZGSM"/>
    <w:rsid w:val="00166818"/>
  </w:style>
  <w:style w:type="paragraph" w:styleId="Elenco2">
    <w:name w:val="List 2"/>
    <w:basedOn w:val="Elenco"/>
    <w:rsid w:val="00166818"/>
    <w:pPr>
      <w:ind w:left="851"/>
    </w:pPr>
  </w:style>
  <w:style w:type="paragraph" w:customStyle="1" w:styleId="ZG">
    <w:name w:val="ZG"/>
    <w:rsid w:val="00166818"/>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Elenco3">
    <w:name w:val="List 3"/>
    <w:basedOn w:val="Elenco2"/>
    <w:rsid w:val="00166818"/>
    <w:pPr>
      <w:ind w:left="1135"/>
    </w:pPr>
  </w:style>
  <w:style w:type="paragraph" w:styleId="Elenco4">
    <w:name w:val="List 4"/>
    <w:basedOn w:val="Elenco3"/>
    <w:rsid w:val="00166818"/>
    <w:pPr>
      <w:ind w:left="1418"/>
    </w:pPr>
  </w:style>
  <w:style w:type="paragraph" w:styleId="Elenco5">
    <w:name w:val="List 5"/>
    <w:basedOn w:val="Elenco4"/>
    <w:rsid w:val="00166818"/>
    <w:pPr>
      <w:ind w:left="1702"/>
    </w:pPr>
  </w:style>
  <w:style w:type="paragraph" w:customStyle="1" w:styleId="EditorsNote">
    <w:name w:val="Editor's Note"/>
    <w:basedOn w:val="NO"/>
    <w:rsid w:val="00166818"/>
    <w:rPr>
      <w:color w:val="FF0000"/>
    </w:rPr>
  </w:style>
  <w:style w:type="paragraph" w:styleId="Elenco">
    <w:name w:val="List"/>
    <w:basedOn w:val="Normale"/>
    <w:rsid w:val="00166818"/>
    <w:pPr>
      <w:ind w:left="568" w:hanging="284"/>
    </w:pPr>
  </w:style>
  <w:style w:type="paragraph" w:styleId="Puntoelenco">
    <w:name w:val="List Bullet"/>
    <w:basedOn w:val="Elenco"/>
    <w:rsid w:val="00166818"/>
  </w:style>
  <w:style w:type="paragraph" w:styleId="Puntoelenco4">
    <w:name w:val="List Bullet 4"/>
    <w:basedOn w:val="Puntoelenco3"/>
    <w:rsid w:val="00166818"/>
    <w:pPr>
      <w:ind w:left="1418"/>
    </w:pPr>
  </w:style>
  <w:style w:type="paragraph" w:styleId="Puntoelenco5">
    <w:name w:val="List Bullet 5"/>
    <w:basedOn w:val="Puntoelenco4"/>
    <w:rsid w:val="00166818"/>
    <w:pPr>
      <w:ind w:left="1702"/>
    </w:pPr>
  </w:style>
  <w:style w:type="paragraph" w:customStyle="1" w:styleId="B1">
    <w:name w:val="B1"/>
    <w:basedOn w:val="Elenco"/>
    <w:rsid w:val="00166818"/>
  </w:style>
  <w:style w:type="paragraph" w:customStyle="1" w:styleId="B2">
    <w:name w:val="B2"/>
    <w:basedOn w:val="Elenco2"/>
    <w:rsid w:val="00166818"/>
  </w:style>
  <w:style w:type="paragraph" w:customStyle="1" w:styleId="B3">
    <w:name w:val="B3"/>
    <w:basedOn w:val="Elenco3"/>
    <w:rsid w:val="00166818"/>
  </w:style>
  <w:style w:type="paragraph" w:customStyle="1" w:styleId="B4">
    <w:name w:val="B4"/>
    <w:basedOn w:val="Elenco4"/>
    <w:rsid w:val="00166818"/>
  </w:style>
  <w:style w:type="paragraph" w:customStyle="1" w:styleId="B5">
    <w:name w:val="B5"/>
    <w:basedOn w:val="Elenco5"/>
    <w:rsid w:val="00166818"/>
  </w:style>
  <w:style w:type="paragraph" w:styleId="Pidipagina">
    <w:name w:val="footer"/>
    <w:basedOn w:val="Intestazione"/>
    <w:link w:val="PidipaginaCarattere"/>
    <w:rsid w:val="00166818"/>
    <w:pPr>
      <w:jc w:val="center"/>
    </w:pPr>
    <w:rPr>
      <w:i/>
    </w:rPr>
  </w:style>
  <w:style w:type="paragraph" w:customStyle="1" w:styleId="ZTD">
    <w:name w:val="ZTD"/>
    <w:basedOn w:val="ZB"/>
    <w:rsid w:val="00166818"/>
    <w:pPr>
      <w:framePr w:hRule="auto" w:wrap="notBeside" w:y="852"/>
    </w:pPr>
    <w:rPr>
      <w:i w:val="0"/>
      <w:sz w:val="40"/>
    </w:rPr>
  </w:style>
  <w:style w:type="table" w:styleId="Grigliatabella">
    <w:name w:val="Table Grid"/>
    <w:basedOn w:val="Tabellanormale"/>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rsid w:val="00BA3A53"/>
    <w:rPr>
      <w:color w:val="800080"/>
      <w:u w:val="single"/>
    </w:rPr>
  </w:style>
  <w:style w:type="paragraph" w:customStyle="1" w:styleId="tah0">
    <w:name w:val="tah"/>
    <w:basedOn w:val="Normale"/>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e"/>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Guidance">
    <w:name w:val="Guidance"/>
    <w:basedOn w:val="Normale"/>
    <w:rsid w:val="00BC5590"/>
    <w:rPr>
      <w:i/>
      <w:color w:val="000000"/>
      <w:lang w:eastAsia="ja-JP"/>
    </w:rPr>
  </w:style>
  <w:style w:type="character" w:customStyle="1" w:styleId="PidipaginaCarattere">
    <w:name w:val="Piè di pagina Carattere"/>
    <w:link w:val="Pidipagina"/>
    <w:rsid w:val="00C62767"/>
    <w:rPr>
      <w:rFonts w:ascii="Arial" w:hAnsi="Arial"/>
      <w:b/>
      <w:i/>
      <w:noProof/>
      <w:sz w:val="18"/>
    </w:rPr>
  </w:style>
  <w:style w:type="character" w:customStyle="1" w:styleId="TALCar">
    <w:name w:val="TAL Car"/>
    <w:link w:val="TAL"/>
    <w:locked/>
    <w:rsid w:val="006763C6"/>
    <w:rPr>
      <w:rFonts w:ascii="Arial" w:hAnsi="Arial"/>
      <w:sz w:val="18"/>
      <w:lang w:val="en-GB" w:eastAsia="en-GB"/>
    </w:rPr>
  </w:style>
  <w:style w:type="character" w:customStyle="1" w:styleId="TALChar">
    <w:name w:val="TAL Char"/>
    <w:locked/>
    <w:rsid w:val="00615611"/>
    <w:rPr>
      <w:rFonts w:ascii="Arial" w:hAnsi="Arial"/>
      <w:sz w:val="18"/>
      <w:lang w:val="en-GB" w:eastAsia="en-GB"/>
    </w:rPr>
  </w:style>
  <w:style w:type="paragraph" w:styleId="Revisione">
    <w:name w:val="Revision"/>
    <w:hidden/>
    <w:uiPriority w:val="99"/>
    <w:semiHidden/>
    <w:rsid w:val="005A5DA2"/>
  </w:style>
  <w:style w:type="character" w:customStyle="1" w:styleId="TAHCar">
    <w:name w:val="TAH Car"/>
    <w:link w:val="TAH"/>
    <w:qFormat/>
    <w:rsid w:val="003C5D85"/>
    <w:rPr>
      <w:rFonts w:ascii="Arial" w:hAnsi="Arial"/>
      <w:b/>
      <w:sz w:val="18"/>
      <w:lang w:val="en-GB"/>
    </w:rPr>
  </w:style>
  <w:style w:type="character" w:customStyle="1" w:styleId="TACChar">
    <w:name w:val="TAC Char"/>
    <w:link w:val="TAC"/>
    <w:qFormat/>
    <w:rsid w:val="003C5D85"/>
    <w:rPr>
      <w:rFonts w:ascii="Arial" w:hAnsi="Arial"/>
      <w:sz w:val="18"/>
      <w:lang w:val="en-GB"/>
    </w:rPr>
  </w:style>
  <w:style w:type="paragraph" w:styleId="NormaleWeb">
    <w:name w:val="Normal (Web)"/>
    <w:basedOn w:val="Normale"/>
    <w:uiPriority w:val="99"/>
    <w:unhideWhenUsed/>
    <w:rsid w:val="006B39ED"/>
    <w:pPr>
      <w:overflowPunct/>
      <w:autoSpaceDE/>
      <w:autoSpaceDN/>
      <w:adjustRightInd/>
      <w:spacing w:before="100" w:beforeAutospacing="1" w:after="100" w:afterAutospacing="1"/>
      <w:textAlignment w:val="auto"/>
    </w:pPr>
    <w:rPr>
      <w:sz w:val="24"/>
      <w:szCs w:val="24"/>
    </w:rPr>
  </w:style>
  <w:style w:type="character" w:styleId="Menzionenonrisolta">
    <w:name w:val="Unresolved Mention"/>
    <w:basedOn w:val="Carpredefinitoparagrafo"/>
    <w:uiPriority w:val="99"/>
    <w:semiHidden/>
    <w:unhideWhenUsed/>
    <w:rsid w:val="006B39ED"/>
    <w:rPr>
      <w:color w:val="605E5C"/>
      <w:shd w:val="clear" w:color="auto" w:fill="E1DFDD"/>
    </w:rPr>
  </w:style>
  <w:style w:type="paragraph" w:styleId="Paragrafoelenco">
    <w:name w:val="List Paragraph"/>
    <w:basedOn w:val="Normale"/>
    <w:uiPriority w:val="34"/>
    <w:qFormat/>
    <w:rsid w:val="006B39ED"/>
    <w:pPr>
      <w:ind w:left="720"/>
      <w:contextualSpacing/>
    </w:pPr>
  </w:style>
  <w:style w:type="paragraph" w:customStyle="1" w:styleId="a">
    <w:name w:val="標準"/>
    <w:rsid w:val="006C4B61"/>
    <w:pPr>
      <w:spacing w:after="180"/>
    </w:pPr>
    <w:rPr>
      <w:color w:val="000000"/>
      <w:u w:color="000000"/>
      <w:lang w:val="en-US" w:eastAsia="en-US"/>
    </w:rPr>
  </w:style>
  <w:style w:type="character" w:customStyle="1" w:styleId="a0">
    <w:name w:val="なし"/>
    <w:rsid w:val="006C4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6377">
      <w:bodyDiv w:val="1"/>
      <w:marLeft w:val="0"/>
      <w:marRight w:val="0"/>
      <w:marTop w:val="0"/>
      <w:marBottom w:val="0"/>
      <w:divBdr>
        <w:top w:val="none" w:sz="0" w:space="0" w:color="auto"/>
        <w:left w:val="none" w:sz="0" w:space="0" w:color="auto"/>
        <w:bottom w:val="none" w:sz="0" w:space="0" w:color="auto"/>
        <w:right w:val="none" w:sz="0" w:space="0" w:color="auto"/>
      </w:divBdr>
    </w:div>
    <w:div w:id="226696791">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72336866">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872961827">
      <w:bodyDiv w:val="1"/>
      <w:marLeft w:val="0"/>
      <w:marRight w:val="0"/>
      <w:marTop w:val="0"/>
      <w:marBottom w:val="0"/>
      <w:divBdr>
        <w:top w:val="none" w:sz="0" w:space="0" w:color="auto"/>
        <w:left w:val="none" w:sz="0" w:space="0" w:color="auto"/>
        <w:bottom w:val="none" w:sz="0" w:space="0" w:color="auto"/>
        <w:right w:val="none" w:sz="0" w:space="0" w:color="auto"/>
      </w:divBdr>
    </w:div>
    <w:div w:id="999885613">
      <w:bodyDiv w:val="1"/>
      <w:marLeft w:val="0"/>
      <w:marRight w:val="0"/>
      <w:marTop w:val="0"/>
      <w:marBottom w:val="0"/>
      <w:divBdr>
        <w:top w:val="none" w:sz="0" w:space="0" w:color="auto"/>
        <w:left w:val="none" w:sz="0" w:space="0" w:color="auto"/>
        <w:bottom w:val="none" w:sz="0" w:space="0" w:color="auto"/>
        <w:right w:val="none" w:sz="0" w:space="0" w:color="auto"/>
      </w:divBdr>
      <w:divsChild>
        <w:div w:id="583998708">
          <w:marLeft w:val="0"/>
          <w:marRight w:val="0"/>
          <w:marTop w:val="0"/>
          <w:marBottom w:val="0"/>
          <w:divBdr>
            <w:top w:val="none" w:sz="0" w:space="0" w:color="auto"/>
            <w:left w:val="none" w:sz="0" w:space="0" w:color="auto"/>
            <w:bottom w:val="none" w:sz="0" w:space="0" w:color="auto"/>
            <w:right w:val="none" w:sz="0" w:space="0" w:color="auto"/>
          </w:divBdr>
        </w:div>
      </w:divsChild>
    </w:div>
    <w:div w:id="1140267790">
      <w:bodyDiv w:val="1"/>
      <w:marLeft w:val="0"/>
      <w:marRight w:val="0"/>
      <w:marTop w:val="0"/>
      <w:marBottom w:val="0"/>
      <w:divBdr>
        <w:top w:val="none" w:sz="0" w:space="0" w:color="auto"/>
        <w:left w:val="none" w:sz="0" w:space="0" w:color="auto"/>
        <w:bottom w:val="none" w:sz="0" w:space="0" w:color="auto"/>
        <w:right w:val="none" w:sz="0" w:space="0" w:color="auto"/>
      </w:divBdr>
    </w:div>
    <w:div w:id="1168710477">
      <w:bodyDiv w:val="1"/>
      <w:marLeft w:val="0"/>
      <w:marRight w:val="0"/>
      <w:marTop w:val="0"/>
      <w:marBottom w:val="0"/>
      <w:divBdr>
        <w:top w:val="none" w:sz="0" w:space="0" w:color="auto"/>
        <w:left w:val="none" w:sz="0" w:space="0" w:color="auto"/>
        <w:bottom w:val="none" w:sz="0" w:space="0" w:color="auto"/>
        <w:right w:val="none" w:sz="0" w:space="0" w:color="auto"/>
      </w:divBdr>
    </w:div>
    <w:div w:id="1223835796">
      <w:bodyDiv w:val="1"/>
      <w:marLeft w:val="0"/>
      <w:marRight w:val="0"/>
      <w:marTop w:val="0"/>
      <w:marBottom w:val="0"/>
      <w:divBdr>
        <w:top w:val="none" w:sz="0" w:space="0" w:color="auto"/>
        <w:left w:val="none" w:sz="0" w:space="0" w:color="auto"/>
        <w:bottom w:val="none" w:sz="0" w:space="0" w:color="auto"/>
        <w:right w:val="none" w:sz="0" w:space="0" w:color="auto"/>
      </w:divBdr>
    </w:div>
    <w:div w:id="1304001041">
      <w:bodyDiv w:val="1"/>
      <w:marLeft w:val="0"/>
      <w:marRight w:val="0"/>
      <w:marTop w:val="0"/>
      <w:marBottom w:val="0"/>
      <w:divBdr>
        <w:top w:val="none" w:sz="0" w:space="0" w:color="auto"/>
        <w:left w:val="none" w:sz="0" w:space="0" w:color="auto"/>
        <w:bottom w:val="none" w:sz="0" w:space="0" w:color="auto"/>
        <w:right w:val="none" w:sz="0" w:space="0" w:color="auto"/>
      </w:divBdr>
    </w:div>
    <w:div w:id="1775249503">
      <w:bodyDiv w:val="1"/>
      <w:marLeft w:val="0"/>
      <w:marRight w:val="0"/>
      <w:marTop w:val="0"/>
      <w:marBottom w:val="0"/>
      <w:divBdr>
        <w:top w:val="none" w:sz="0" w:space="0" w:color="auto"/>
        <w:left w:val="none" w:sz="0" w:space="0" w:color="auto"/>
        <w:bottom w:val="none" w:sz="0" w:space="0" w:color="auto"/>
        <w:right w:val="none" w:sz="0" w:space="0" w:color="auto"/>
      </w:divBdr>
    </w:div>
    <w:div w:id="1777364929">
      <w:bodyDiv w:val="1"/>
      <w:marLeft w:val="0"/>
      <w:marRight w:val="0"/>
      <w:marTop w:val="0"/>
      <w:marBottom w:val="0"/>
      <w:divBdr>
        <w:top w:val="none" w:sz="0" w:space="0" w:color="auto"/>
        <w:left w:val="none" w:sz="0" w:space="0" w:color="auto"/>
        <w:bottom w:val="none" w:sz="0" w:space="0" w:color="auto"/>
        <w:right w:val="none" w:sz="0" w:space="0" w:color="auto"/>
      </w:divBdr>
    </w:div>
    <w:div w:id="1824004404">
      <w:bodyDiv w:val="1"/>
      <w:marLeft w:val="0"/>
      <w:marRight w:val="0"/>
      <w:marTop w:val="0"/>
      <w:marBottom w:val="0"/>
      <w:divBdr>
        <w:top w:val="none" w:sz="0" w:space="0" w:color="auto"/>
        <w:left w:val="none" w:sz="0" w:space="0" w:color="auto"/>
        <w:bottom w:val="none" w:sz="0" w:space="0" w:color="auto"/>
        <w:right w:val="none" w:sz="0" w:space="0" w:color="auto"/>
      </w:divBdr>
    </w:div>
    <w:div w:id="213340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ed-isde.canada.ca/site/spectrum-management-telecommunications/en/devices-and-equipment/standard-radio-system-plans-srsp/srsp-3017-technical-requirements-fixed-radio-systems-operating-bands-1700-1710-mhz-and-1780-1850-mhz"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4A8DD-091F-4500-A782-6414D9EE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6</Pages>
  <Words>1969</Words>
  <Characters>11227</Characters>
  <Application>Microsoft Office Word</Application>
  <DocSecurity>0</DocSecurity>
  <Lines>93</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WID Template</vt:lpstr>
      <vt:lpstr>WID Template</vt:lpstr>
    </vt:vector>
  </TitlesOfParts>
  <Manager/>
  <Company>ETSI</Company>
  <LinksUpToDate>false</LinksUpToDate>
  <CharactersWithSpaces>13170</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dc:description/>
  <cp:lastModifiedBy>Pc</cp:lastModifiedBy>
  <cp:revision>3</cp:revision>
  <cp:lastPrinted>2000-02-29T10:31:00Z</cp:lastPrinted>
  <dcterms:created xsi:type="dcterms:W3CDTF">2024-06-19T03:29:00Z</dcterms:created>
  <dcterms:modified xsi:type="dcterms:W3CDTF">2024-06-19T03:32:00Z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ies>
</file>