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659" w14:textId="549C4442" w:rsidR="00E54EB2" w:rsidRPr="00665E38" w:rsidRDefault="009A124F" w:rsidP="00E54EB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highlight w:val="yellow"/>
        </w:rPr>
      </w:pPr>
      <w:r>
        <w:rPr>
          <w:b/>
          <w:noProof/>
          <w:sz w:val="24"/>
        </w:rPr>
        <w:t>3GPP TSG-CT WG6 Meeting #119</w:t>
      </w:r>
      <w:r w:rsidR="00E54EB2" w:rsidRPr="00665518">
        <w:rPr>
          <w:b/>
          <w:i/>
          <w:noProof/>
          <w:sz w:val="28"/>
        </w:rPr>
        <w:tab/>
      </w:r>
      <w:r w:rsidR="00E54EB2" w:rsidRPr="00665518">
        <w:rPr>
          <w:b/>
          <w:noProof/>
          <w:sz w:val="24"/>
        </w:rPr>
        <w:t>C</w:t>
      </w:r>
      <w:r>
        <w:rPr>
          <w:b/>
          <w:noProof/>
          <w:sz w:val="24"/>
        </w:rPr>
        <w:t>6</w:t>
      </w:r>
      <w:r w:rsidR="00E54EB2" w:rsidRPr="00665518">
        <w:rPr>
          <w:b/>
          <w:noProof/>
          <w:sz w:val="24"/>
        </w:rPr>
        <w:t>-2</w:t>
      </w:r>
      <w:r w:rsidR="00665518" w:rsidRPr="00665518">
        <w:rPr>
          <w:b/>
          <w:noProof/>
          <w:sz w:val="24"/>
        </w:rPr>
        <w:t>4</w:t>
      </w:r>
      <w:r w:rsidR="00202211" w:rsidRPr="00202211">
        <w:rPr>
          <w:b/>
          <w:noProof/>
          <w:sz w:val="24"/>
        </w:rPr>
        <w:t>0</w:t>
      </w:r>
      <w:r w:rsidR="004101D6">
        <w:rPr>
          <w:b/>
          <w:noProof/>
          <w:sz w:val="24"/>
        </w:rPr>
        <w:t>2</w:t>
      </w:r>
      <w:r w:rsidR="00027B8D">
        <w:rPr>
          <w:b/>
          <w:noProof/>
          <w:sz w:val="24"/>
        </w:rPr>
        <w:t>XX</w:t>
      </w:r>
    </w:p>
    <w:p w14:paraId="77559CC4" w14:textId="2024CB82" w:rsidR="006F7EDC" w:rsidRDefault="00D104C1" w:rsidP="00E54EB2">
      <w:pPr>
        <w:pStyle w:val="CRCoverPage"/>
        <w:outlineLvl w:val="0"/>
        <w:rPr>
          <w:b/>
          <w:noProof/>
          <w:sz w:val="24"/>
        </w:rPr>
      </w:pPr>
      <w:r w:rsidRPr="00D104C1">
        <w:rPr>
          <w:b/>
          <w:noProof/>
          <w:sz w:val="24"/>
        </w:rPr>
        <w:t>Hyderabad, India</w:t>
      </w:r>
      <w:r w:rsidR="00665518" w:rsidRPr="00D104C1">
        <w:rPr>
          <w:b/>
          <w:noProof/>
          <w:sz w:val="24"/>
        </w:rPr>
        <w:t xml:space="preserve">, </w:t>
      </w:r>
      <w:fldSimple w:instr=" DOCPROPERTY  StartDate  \* MERGEFORMAT ">
        <w:r w:rsidR="00665518" w:rsidRPr="00D104C1">
          <w:rPr>
            <w:b/>
            <w:noProof/>
            <w:sz w:val="24"/>
          </w:rPr>
          <w:t>2</w:t>
        </w:r>
        <w:r w:rsidR="005346CA">
          <w:rPr>
            <w:b/>
            <w:noProof/>
            <w:sz w:val="24"/>
          </w:rPr>
          <w:t>8</w:t>
        </w:r>
        <w:r w:rsidR="00665518" w:rsidRPr="00D104C1">
          <w:rPr>
            <w:b/>
            <w:noProof/>
            <w:sz w:val="24"/>
          </w:rPr>
          <w:t>th</w:t>
        </w:r>
      </w:fldSimple>
      <w:r w:rsidR="00665518" w:rsidRPr="00D104C1">
        <w:rPr>
          <w:b/>
          <w:noProof/>
          <w:sz w:val="24"/>
        </w:rPr>
        <w:t xml:space="preserve"> </w:t>
      </w:r>
      <w:r w:rsidRPr="00D104C1">
        <w:rPr>
          <w:b/>
          <w:noProof/>
          <w:sz w:val="24"/>
        </w:rPr>
        <w:t>May</w:t>
      </w:r>
      <w:r w:rsidR="00665518" w:rsidRPr="00D104C1">
        <w:rPr>
          <w:b/>
          <w:noProof/>
          <w:sz w:val="24"/>
        </w:rPr>
        <w:t xml:space="preserve"> - </w:t>
      </w:r>
      <w:fldSimple w:instr=" DOCPROPERTY  EndDate  \* MERGEFORMAT ">
        <w:r w:rsidRPr="00D104C1">
          <w:rPr>
            <w:b/>
            <w:noProof/>
            <w:sz w:val="24"/>
          </w:rPr>
          <w:t>31</w:t>
        </w:r>
        <w:r w:rsidR="00665518" w:rsidRPr="00D104C1">
          <w:rPr>
            <w:b/>
            <w:noProof/>
            <w:sz w:val="24"/>
          </w:rPr>
          <w:t>st</w:t>
        </w:r>
      </w:fldSimple>
      <w:r w:rsidR="00665518" w:rsidRPr="00D104C1">
        <w:rPr>
          <w:b/>
          <w:noProof/>
          <w:sz w:val="24"/>
        </w:rPr>
        <w:t xml:space="preserve"> Ma</w:t>
      </w:r>
      <w:r w:rsidRPr="00D104C1">
        <w:rPr>
          <w:b/>
          <w:noProof/>
          <w:sz w:val="24"/>
        </w:rPr>
        <w:t>y</w:t>
      </w:r>
      <w:r w:rsidR="00665518" w:rsidRPr="00D104C1">
        <w:rPr>
          <w:b/>
          <w:noProof/>
          <w:sz w:val="24"/>
        </w:rPr>
        <w:t>, 202</w:t>
      </w:r>
      <w:r w:rsidR="000E0709" w:rsidRPr="00D104C1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7AF693" w:rsidR="001E41F3" w:rsidRPr="00410371" w:rsidRDefault="00000000" w:rsidP="006F7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A124F">
                <w:rPr>
                  <w:b/>
                  <w:noProof/>
                  <w:sz w:val="28"/>
                </w:rPr>
                <w:t>31</w:t>
              </w:r>
              <w:r w:rsidR="006F71CA">
                <w:rPr>
                  <w:b/>
                  <w:noProof/>
                  <w:sz w:val="28"/>
                </w:rPr>
                <w:t>.</w:t>
              </w:r>
              <w:r w:rsidR="009A124F">
                <w:rPr>
                  <w:b/>
                  <w:noProof/>
                  <w:sz w:val="28"/>
                </w:rPr>
                <w:t>1</w:t>
              </w:r>
              <w:r w:rsidR="006F71CA">
                <w:rPr>
                  <w:b/>
                  <w:noProof/>
                  <w:sz w:val="28"/>
                </w:rPr>
                <w:t>0</w:t>
              </w:r>
              <w:r w:rsidR="00676A94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8DF06C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02211" w:rsidRPr="00202211">
                <w:rPr>
                  <w:b/>
                  <w:noProof/>
                  <w:sz w:val="28"/>
                </w:rPr>
                <w:t>10</w:t>
              </w:r>
              <w:r w:rsidR="0031255F">
                <w:rPr>
                  <w:b/>
                  <w:noProof/>
                  <w:sz w:val="28"/>
                </w:rPr>
                <w:t>36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56EE0D1" w:rsidR="001E41F3" w:rsidRPr="00410371" w:rsidRDefault="00401113" w:rsidP="006F71C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59A708" w:rsidR="001E41F3" w:rsidRPr="009A124F" w:rsidRDefault="00000000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fldSimple w:instr=" DOCPROPERTY  Version  \* MERGEFORMAT ">
              <w:r w:rsidR="006A4A9E" w:rsidRPr="00484CC4">
                <w:rPr>
                  <w:b/>
                  <w:noProof/>
                  <w:sz w:val="28"/>
                </w:rPr>
                <w:t>1</w:t>
              </w:r>
              <w:r w:rsidR="004668A0" w:rsidRPr="00484CC4">
                <w:rPr>
                  <w:b/>
                  <w:noProof/>
                  <w:sz w:val="28"/>
                </w:rPr>
                <w:t>8</w:t>
              </w:r>
              <w:r w:rsidR="006A4A9E" w:rsidRPr="00484CC4">
                <w:rPr>
                  <w:b/>
                  <w:noProof/>
                  <w:sz w:val="28"/>
                </w:rPr>
                <w:t>.</w:t>
              </w:r>
              <w:r w:rsidR="00B7212B" w:rsidRPr="00484CC4">
                <w:rPr>
                  <w:b/>
                  <w:noProof/>
                  <w:sz w:val="28"/>
                </w:rPr>
                <w:t>4</w:t>
              </w:r>
              <w:r w:rsidR="006A4A9E" w:rsidRPr="00484CC4">
                <w:rPr>
                  <w:b/>
                  <w:noProof/>
                  <w:sz w:val="28"/>
                </w:rPr>
                <w:t>.</w:t>
              </w:r>
              <w:r w:rsidR="00D92AA5" w:rsidRPr="00484CC4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5A4755B9" w:rsidR="00F25D98" w:rsidRDefault="006120A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78D7C12" w:rsidR="00F25D98" w:rsidRDefault="009A124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21AA42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FB0FB1" w:rsidR="001E41F3" w:rsidRDefault="009257AF" w:rsidP="002F20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for A2X MBS and A2X AS MBS configuration policies for </w:t>
            </w:r>
            <w:proofErr w:type="spellStart"/>
            <w:r>
              <w:t>Uu</w:t>
            </w:r>
            <w:proofErr w:type="spellEnd"/>
            <w:r>
              <w:t>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A0C2BD8" w:rsidR="001E41F3" w:rsidRDefault="00131D3C" w:rsidP="006F71CA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  <w:r w:rsidR="008C5D2C">
              <w:t>, THALES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333632" w:rsidR="001E41F3" w:rsidRDefault="006F71C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9A124F">
              <w:rPr>
                <w:noProof/>
              </w:rP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262134" w:rsidR="001E41F3" w:rsidRDefault="00454E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UAS_Ph2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7A6F27" w:rsidR="001E41F3" w:rsidRDefault="009260FC">
            <w:pPr>
              <w:pStyle w:val="CRCoverPage"/>
              <w:spacing w:after="0"/>
              <w:ind w:left="100"/>
              <w:rPr>
                <w:noProof/>
              </w:rPr>
            </w:pPr>
            <w:r w:rsidRPr="0004278C">
              <w:rPr>
                <w:noProof/>
              </w:rPr>
              <w:t>202</w:t>
            </w:r>
            <w:r w:rsidR="006A6BD0" w:rsidRPr="0004278C">
              <w:rPr>
                <w:noProof/>
              </w:rPr>
              <w:t>4</w:t>
            </w:r>
            <w:r w:rsidRPr="0004278C">
              <w:rPr>
                <w:noProof/>
              </w:rPr>
              <w:t>-</w:t>
            </w:r>
            <w:r w:rsidR="0004278C" w:rsidRPr="0004278C">
              <w:rPr>
                <w:noProof/>
              </w:rPr>
              <w:t>05-</w:t>
            </w:r>
            <w:r w:rsidR="00157C98">
              <w:rPr>
                <w:noProof/>
              </w:rPr>
              <w:t>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96A704" w:rsidR="001E41F3" w:rsidRDefault="00ED0D37" w:rsidP="006F7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61FBF05" w:rsidR="001E41F3" w:rsidRDefault="006F71C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E1D82E" w14:textId="77777777" w:rsidR="004356F6" w:rsidRDefault="00273865" w:rsidP="00EB0495">
            <w:pPr>
              <w:pStyle w:val="CRCoverPage"/>
              <w:spacing w:after="0"/>
              <w:rPr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42143A">
              <w:rPr>
                <w:noProof/>
                <w:lang w:eastAsia="fr-FR"/>
              </w:rPr>
              <w:t xml:space="preserve">With </w:t>
            </w:r>
            <w:r w:rsidR="0042143A" w:rsidRPr="0042143A">
              <w:rPr>
                <w:noProof/>
                <w:lang w:eastAsia="fr-FR"/>
              </w:rPr>
              <w:t>C1-242757</w:t>
            </w:r>
            <w:r w:rsidR="0042143A">
              <w:rPr>
                <w:noProof/>
                <w:lang w:eastAsia="fr-FR"/>
              </w:rPr>
              <w:t>, s</w:t>
            </w:r>
            <w:r w:rsidR="0042143A" w:rsidRPr="00BA3F8A">
              <w:rPr>
                <w:noProof/>
                <w:lang w:eastAsia="fr-FR"/>
              </w:rPr>
              <w:t xml:space="preserve">upport </w:t>
            </w:r>
            <w:r w:rsidR="0042143A">
              <w:rPr>
                <w:noProof/>
                <w:lang w:eastAsia="fr-FR"/>
              </w:rPr>
              <w:t>for</w:t>
            </w:r>
            <w:r w:rsidR="0042143A" w:rsidRPr="00BA3F8A">
              <w:rPr>
                <w:noProof/>
                <w:lang w:eastAsia="fr-FR"/>
              </w:rPr>
              <w:t xml:space="preserve"> Uu </w:t>
            </w:r>
            <w:bookmarkStart w:id="1" w:name="OLE_LINK210"/>
            <w:bookmarkStart w:id="2" w:name="OLE_LINK211"/>
            <w:r w:rsidR="0042143A" w:rsidRPr="00BA3F8A">
              <w:rPr>
                <w:noProof/>
                <w:lang w:eastAsia="fr-FR"/>
              </w:rPr>
              <w:t xml:space="preserve">MBS configuration and AS MBS </w:t>
            </w:r>
            <w:r>
              <w:rPr>
                <w:noProof/>
                <w:lang w:eastAsia="fr-FR"/>
              </w:rPr>
              <w:t xml:space="preserve">       </w:t>
            </w:r>
            <w:r>
              <w:rPr>
                <w:noProof/>
                <w:lang w:eastAsia="fr-FR"/>
              </w:rPr>
              <w:br/>
              <w:t xml:space="preserve">  </w:t>
            </w:r>
            <w:r w:rsidR="0042143A" w:rsidRPr="00BA3F8A">
              <w:rPr>
                <w:noProof/>
                <w:lang w:eastAsia="fr-FR"/>
              </w:rPr>
              <w:t xml:space="preserve">configuration policies for </w:t>
            </w:r>
            <w:r w:rsidR="0042143A">
              <w:rPr>
                <w:noProof/>
                <w:lang w:eastAsia="fr-FR"/>
              </w:rPr>
              <w:t>A</w:t>
            </w:r>
            <w:r w:rsidR="0042143A" w:rsidRPr="00BA3F8A">
              <w:rPr>
                <w:noProof/>
                <w:lang w:eastAsia="fr-FR"/>
              </w:rPr>
              <w:t>2X services</w:t>
            </w:r>
            <w:bookmarkEnd w:id="1"/>
            <w:bookmarkEnd w:id="2"/>
            <w:r w:rsidR="0042143A">
              <w:rPr>
                <w:noProof/>
                <w:lang w:eastAsia="fr-FR"/>
              </w:rPr>
              <w:t xml:space="preserve"> was added in</w:t>
            </w:r>
            <w:r w:rsidR="00EB0495">
              <w:rPr>
                <w:noProof/>
                <w:lang w:eastAsia="fr-FR"/>
              </w:rPr>
              <w:t xml:space="preserve"> </w:t>
            </w:r>
            <w:r w:rsidR="0042143A">
              <w:rPr>
                <w:noProof/>
                <w:lang w:eastAsia="fr-FR"/>
              </w:rPr>
              <w:t>3GPP TS 24.578</w:t>
            </w:r>
            <w:r w:rsidR="00EB0495">
              <w:rPr>
                <w:noProof/>
                <w:lang w:eastAsia="fr-FR"/>
              </w:rPr>
              <w:t xml:space="preserve">   </w:t>
            </w:r>
            <w:r w:rsidR="00EB0495">
              <w:rPr>
                <w:noProof/>
                <w:lang w:eastAsia="fr-FR"/>
              </w:rPr>
              <w:br/>
              <w:t xml:space="preserve">  during </w:t>
            </w:r>
            <w:r w:rsidR="00EB0495">
              <w:t>CT1#148, April 2024 meeting</w:t>
            </w:r>
            <w:r w:rsidR="0042143A">
              <w:rPr>
                <w:bCs/>
                <w:lang w:eastAsia="zh-CN"/>
              </w:rPr>
              <w:t xml:space="preserve">. Relevant updates are required in </w:t>
            </w:r>
            <w:r w:rsidR="00EB0495">
              <w:rPr>
                <w:bCs/>
                <w:lang w:eastAsia="zh-CN"/>
              </w:rPr>
              <w:t xml:space="preserve">  </w:t>
            </w:r>
            <w:r w:rsidR="00EB0495">
              <w:rPr>
                <w:bCs/>
                <w:lang w:eastAsia="zh-CN"/>
              </w:rPr>
              <w:br/>
              <w:t xml:space="preserve">  </w:t>
            </w:r>
            <w:r w:rsidR="0042143A">
              <w:rPr>
                <w:bCs/>
                <w:lang w:eastAsia="zh-CN"/>
              </w:rPr>
              <w:t xml:space="preserve">3GPP </w:t>
            </w:r>
            <w:r w:rsidR="0042143A">
              <w:rPr>
                <w:lang w:eastAsia="fr-FR"/>
              </w:rPr>
              <w:t>TS 31.10</w:t>
            </w:r>
            <w:r w:rsidR="00EB0495">
              <w:rPr>
                <w:lang w:eastAsia="fr-FR"/>
              </w:rPr>
              <w:t>2</w:t>
            </w:r>
            <w:r>
              <w:rPr>
                <w:lang w:eastAsia="fr-FR"/>
              </w:rPr>
              <w:t xml:space="preserve"> </w:t>
            </w:r>
            <w:r w:rsidR="00943DE8">
              <w:rPr>
                <w:lang w:eastAsia="fr-FR"/>
              </w:rPr>
              <w:t xml:space="preserve">clause </w:t>
            </w:r>
            <w:r w:rsidR="00943DE8" w:rsidRPr="00943DE8">
              <w:rPr>
                <w:lang w:eastAsia="fr-FR"/>
              </w:rPr>
              <w:t>4.6.6.7</w:t>
            </w:r>
            <w:r w:rsidR="00943DE8">
              <w:rPr>
                <w:lang w:eastAsia="fr-FR"/>
              </w:rPr>
              <w:t xml:space="preserve"> for </w:t>
            </w:r>
            <w:r w:rsidR="00222944">
              <w:rPr>
                <w:lang w:val="en-US" w:eastAsia="fr-FR"/>
              </w:rPr>
              <w:t>EF</w:t>
            </w:r>
            <w:r w:rsidR="00222944">
              <w:rPr>
                <w:vertAlign w:val="subscript"/>
                <w:lang w:val="en-US" w:eastAsia="fr-FR"/>
              </w:rPr>
              <w:t>A2XP_Uu</w:t>
            </w:r>
            <w:r w:rsidR="00222944">
              <w:rPr>
                <w:lang w:eastAsia="fr-FR"/>
              </w:rPr>
              <w:t xml:space="preserve"> </w:t>
            </w:r>
            <w:r w:rsidR="00943DE8" w:rsidRPr="00943DE8">
              <w:rPr>
                <w:lang w:eastAsia="fr-FR"/>
              </w:rPr>
              <w:t xml:space="preserve">(A2X policy data over </w:t>
            </w:r>
            <w:proofErr w:type="spellStart"/>
            <w:r w:rsidR="00943DE8" w:rsidRPr="00943DE8">
              <w:rPr>
                <w:lang w:eastAsia="fr-FR"/>
              </w:rPr>
              <w:t>Uu</w:t>
            </w:r>
            <w:proofErr w:type="spellEnd"/>
            <w:r w:rsidR="00943DE8" w:rsidRPr="00943DE8">
              <w:rPr>
                <w:lang w:eastAsia="fr-FR"/>
              </w:rPr>
              <w:t>)</w:t>
            </w:r>
            <w:r w:rsidR="0042143A">
              <w:rPr>
                <w:lang w:eastAsia="fr-FR"/>
              </w:rPr>
              <w:t>.</w:t>
            </w:r>
          </w:p>
          <w:p w14:paraId="278C7C17" w14:textId="77777777" w:rsidR="00472B04" w:rsidRDefault="00472B04" w:rsidP="00EB0495">
            <w:pPr>
              <w:pStyle w:val="CRCoverPage"/>
              <w:spacing w:after="0"/>
              <w:rPr>
                <w:lang w:eastAsia="fr-FR"/>
              </w:rPr>
            </w:pPr>
          </w:p>
          <w:p w14:paraId="708AA7DE" w14:textId="4334F3D8" w:rsidR="00472B04" w:rsidRDefault="00472B04" w:rsidP="00EB0495">
            <w:pPr>
              <w:pStyle w:val="CRCoverPage"/>
              <w:spacing w:after="0"/>
              <w:rPr>
                <w:noProof/>
              </w:rPr>
            </w:pPr>
            <w:r>
              <w:rPr>
                <w:lang w:eastAsia="fr-FR"/>
              </w:rPr>
              <w:t xml:space="preserve">  There are legacy inconsistencies in the references of PLMN Infos coding of   </w:t>
            </w:r>
            <w:r>
              <w:rPr>
                <w:lang w:eastAsia="fr-FR"/>
              </w:rPr>
              <w:br/>
              <w:t xml:space="preserve">  </w:t>
            </w:r>
            <w:r>
              <w:rPr>
                <w:lang w:val="en-US" w:eastAsia="fr-FR"/>
              </w:rPr>
              <w:t>EF</w:t>
            </w:r>
            <w:r>
              <w:rPr>
                <w:vertAlign w:val="subscript"/>
                <w:lang w:val="en-US" w:eastAsia="fr-FR"/>
              </w:rPr>
              <w:t>A2XP_Uu</w:t>
            </w:r>
            <w:r>
              <w:rPr>
                <w:vertAlign w:val="subscript"/>
                <w:lang w:val="en-US" w:eastAsia="fr-FR"/>
              </w:rPr>
              <w:t xml:space="preserve"> </w:t>
            </w:r>
            <w:r w:rsidRPr="00472B04">
              <w:rPr>
                <w:lang w:eastAsia="fr-FR"/>
              </w:rPr>
              <w:t xml:space="preserve">and </w:t>
            </w:r>
            <w:r>
              <w:rPr>
                <w:lang w:val="en-US" w:eastAsia="fr-FR"/>
              </w:rPr>
              <w:t>EF</w:t>
            </w:r>
            <w:r>
              <w:rPr>
                <w:vertAlign w:val="subscript"/>
                <w:lang w:val="en-US" w:eastAsia="fr-FR"/>
              </w:rPr>
              <w:t>V</w:t>
            </w:r>
            <w:r>
              <w:rPr>
                <w:vertAlign w:val="subscript"/>
                <w:lang w:val="en-US" w:eastAsia="fr-FR"/>
              </w:rPr>
              <w:t>2XP_Uu</w:t>
            </w:r>
            <w:r>
              <w:rPr>
                <w:vertAlign w:val="subscript"/>
                <w:lang w:val="en-US" w:eastAsia="fr-FR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3817E6" w14:textId="77777777" w:rsidR="005C6B48" w:rsidRDefault="00273865" w:rsidP="009A124F">
            <w:pPr>
              <w:pStyle w:val="CRCoverPage"/>
              <w:spacing w:after="0"/>
              <w:ind w:left="100"/>
              <w:rPr>
                <w:bCs/>
                <w:lang w:eastAsia="zh-CN"/>
              </w:rPr>
            </w:pPr>
            <w:r>
              <w:rPr>
                <w:noProof/>
                <w:lang w:eastAsia="fr-FR"/>
              </w:rPr>
              <w:t xml:space="preserve">The existing </w:t>
            </w:r>
            <w:r w:rsidR="00816A0E">
              <w:rPr>
                <w:noProof/>
                <w:lang w:eastAsia="fr-FR"/>
              </w:rPr>
              <w:t>A</w:t>
            </w:r>
            <w:r>
              <w:rPr>
                <w:noProof/>
                <w:lang w:eastAsia="fr-FR"/>
              </w:rPr>
              <w:t xml:space="preserve">2X data policy over Uu data file (i.e., </w:t>
            </w:r>
            <w:r>
              <w:rPr>
                <w:lang w:val="en-US" w:eastAsia="fr-FR"/>
              </w:rPr>
              <w:t>EF</w:t>
            </w:r>
            <w:r w:rsidR="008C6B40">
              <w:rPr>
                <w:vertAlign w:val="subscript"/>
                <w:lang w:val="en-US" w:eastAsia="fr-FR"/>
              </w:rPr>
              <w:t>A</w:t>
            </w:r>
            <w:r>
              <w:rPr>
                <w:vertAlign w:val="subscript"/>
                <w:lang w:val="en-US" w:eastAsia="fr-FR"/>
              </w:rPr>
              <w:t>2XP_Uu</w:t>
            </w:r>
            <w:r>
              <w:rPr>
                <w:noProof/>
                <w:lang w:eastAsia="fr-FR"/>
              </w:rPr>
              <w:t xml:space="preserve">) is updated in order to include </w:t>
            </w:r>
            <w:bookmarkStart w:id="3" w:name="OLE_LINK212"/>
            <w:bookmarkStart w:id="4" w:name="OLE_LINK213"/>
            <w:r>
              <w:rPr>
                <w:noProof/>
                <w:lang w:eastAsia="fr-FR"/>
              </w:rPr>
              <w:t xml:space="preserve">MBS configuration and AS MBS configuration policies for </w:t>
            </w:r>
            <w:r w:rsidR="00816A0E">
              <w:rPr>
                <w:noProof/>
                <w:lang w:eastAsia="fr-FR"/>
              </w:rPr>
              <w:t>A</w:t>
            </w:r>
            <w:r>
              <w:rPr>
                <w:noProof/>
                <w:lang w:eastAsia="fr-FR"/>
              </w:rPr>
              <w:t>2X services</w:t>
            </w:r>
            <w:bookmarkEnd w:id="3"/>
            <w:bookmarkEnd w:id="4"/>
            <w:r>
              <w:rPr>
                <w:bCs/>
                <w:lang w:eastAsia="zh-CN"/>
              </w:rPr>
              <w:t>.</w:t>
            </w:r>
          </w:p>
          <w:p w14:paraId="7CE0652B" w14:textId="77777777" w:rsidR="00FF62DA" w:rsidRDefault="00FF62DA" w:rsidP="009A124F">
            <w:pPr>
              <w:pStyle w:val="CRCoverPage"/>
              <w:spacing w:after="0"/>
              <w:ind w:left="100"/>
              <w:rPr>
                <w:bCs/>
                <w:lang w:eastAsia="zh-CN"/>
              </w:rPr>
            </w:pPr>
          </w:p>
          <w:p w14:paraId="31C656EC" w14:textId="5E8AFA0C" w:rsidR="00FF62DA" w:rsidRDefault="00FF62DA" w:rsidP="009A12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  <w:lang w:eastAsia="zh-CN"/>
              </w:rPr>
              <w:t xml:space="preserve">Corrected the </w:t>
            </w:r>
            <w:r>
              <w:rPr>
                <w:lang w:eastAsia="fr-FR"/>
              </w:rPr>
              <w:t>references</w:t>
            </w:r>
            <w:r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of PLMN Infos coding of</w:t>
            </w:r>
            <w:r>
              <w:rPr>
                <w:lang w:eastAsia="fr-FR"/>
              </w:rPr>
              <w:t xml:space="preserve"> </w:t>
            </w:r>
            <w:r>
              <w:rPr>
                <w:lang w:val="en-US" w:eastAsia="fr-FR"/>
              </w:rPr>
              <w:t>EF</w:t>
            </w:r>
            <w:r>
              <w:rPr>
                <w:vertAlign w:val="subscript"/>
                <w:lang w:val="en-US" w:eastAsia="fr-FR"/>
              </w:rPr>
              <w:t xml:space="preserve">A2XP_Uu </w:t>
            </w:r>
            <w:r w:rsidRPr="00472B04">
              <w:rPr>
                <w:lang w:eastAsia="fr-FR"/>
              </w:rPr>
              <w:t xml:space="preserve">and </w:t>
            </w:r>
            <w:r>
              <w:rPr>
                <w:lang w:val="en-US" w:eastAsia="fr-FR"/>
              </w:rPr>
              <w:t>EF</w:t>
            </w:r>
            <w:r>
              <w:rPr>
                <w:vertAlign w:val="subscript"/>
                <w:lang w:val="en-US" w:eastAsia="fr-FR"/>
              </w:rPr>
              <w:t>V2XP_Uu.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46B510" w:rsidR="00693200" w:rsidRDefault="00130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fr-FR"/>
              </w:rPr>
              <w:t>Mis</w:t>
            </w:r>
            <w:r w:rsidR="00657534">
              <w:rPr>
                <w:noProof/>
                <w:lang w:eastAsia="fr-FR"/>
              </w:rPr>
              <w:t>a</w:t>
            </w:r>
            <w:r>
              <w:rPr>
                <w:noProof/>
                <w:lang w:eastAsia="fr-FR"/>
              </w:rPr>
              <w:t xml:space="preserve">lignment with the policies over Uu interface </w:t>
            </w:r>
            <w:r w:rsidR="00B95527">
              <w:rPr>
                <w:noProof/>
                <w:lang w:eastAsia="fr-FR"/>
              </w:rPr>
              <w:t xml:space="preserve">as </w:t>
            </w:r>
            <w:r>
              <w:rPr>
                <w:noProof/>
                <w:lang w:eastAsia="fr-FR"/>
              </w:rPr>
              <w:t xml:space="preserve">defined </w:t>
            </w:r>
            <w:r w:rsidR="00B95527">
              <w:rPr>
                <w:noProof/>
                <w:lang w:eastAsia="fr-FR"/>
              </w:rPr>
              <w:t xml:space="preserve">in </w:t>
            </w:r>
            <w:r>
              <w:rPr>
                <w:noProof/>
                <w:lang w:eastAsia="fr-FR"/>
              </w:rPr>
              <w:t xml:space="preserve">TS 24.578. MBS configuration and AS MBS configuration policies for </w:t>
            </w:r>
            <w:r w:rsidR="00551E99">
              <w:rPr>
                <w:noProof/>
                <w:lang w:eastAsia="fr-FR"/>
              </w:rPr>
              <w:t>A</w:t>
            </w:r>
            <w:r>
              <w:rPr>
                <w:noProof/>
                <w:lang w:eastAsia="fr-FR"/>
              </w:rPr>
              <w:t xml:space="preserve">2X services over Uu interface cannot be provided by the USIM.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220193" w:rsidR="001E41F3" w:rsidRDefault="006E1EE6" w:rsidP="00386E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4.6.5.5, </w:t>
            </w:r>
            <w:r w:rsidR="000179C5">
              <w:rPr>
                <w:noProof/>
              </w:rPr>
              <w:t>4</w:t>
            </w:r>
            <w:r w:rsidR="00951901">
              <w:rPr>
                <w:noProof/>
              </w:rPr>
              <w:t>.</w:t>
            </w:r>
            <w:r w:rsidR="000179C5">
              <w:rPr>
                <w:noProof/>
              </w:rPr>
              <w:t>6</w:t>
            </w:r>
            <w:r w:rsidR="00951901">
              <w:rPr>
                <w:noProof/>
              </w:rPr>
              <w:t>.</w:t>
            </w:r>
            <w:r w:rsidR="000179C5">
              <w:rPr>
                <w:noProof/>
              </w:rPr>
              <w:t>6.7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7FE65A6" w:rsidR="001E41F3" w:rsidRDefault="007B6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A50C76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A8B5FD2" w14:textId="77777777" w:rsidR="007E0ED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</w:p>
          <w:p w14:paraId="7DB274D8" w14:textId="594C98B6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D8EBC3" w14:textId="1E031393" w:rsidR="001E41F3" w:rsidRDefault="009A124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B6E84">
              <w:rPr>
                <w:noProof/>
              </w:rPr>
              <w:t xml:space="preserve"> 24.578</w:t>
            </w:r>
            <w:r>
              <w:rPr>
                <w:noProof/>
              </w:rPr>
              <w:t xml:space="preserve"> CR </w:t>
            </w:r>
            <w:r w:rsidR="007B6E84" w:rsidRPr="007B6E84">
              <w:rPr>
                <w:noProof/>
              </w:rPr>
              <w:t>0003</w:t>
            </w:r>
            <w:r w:rsidR="007B6E84">
              <w:rPr>
                <w:noProof/>
              </w:rPr>
              <w:t xml:space="preserve"> Rev 1</w:t>
            </w:r>
          </w:p>
          <w:p w14:paraId="42398B96" w14:textId="455CCDF0" w:rsidR="007E0ED6" w:rsidRDefault="00CA22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2D8066" w:rsidR="001E41F3" w:rsidRDefault="000A38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E8239C2" w:rsidR="001E41F3" w:rsidRDefault="007E0ED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A39AA8" w:rsidR="001E41F3" w:rsidRDefault="000A38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38FFE65" w:rsidR="008863B9" w:rsidRDefault="007640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C6-240258</w:t>
            </w:r>
          </w:p>
        </w:tc>
      </w:tr>
    </w:tbl>
    <w:p w14:paraId="56A1B24D" w14:textId="77777777" w:rsidR="008F60C0" w:rsidRDefault="008F60C0" w:rsidP="0009274B">
      <w:pPr>
        <w:pStyle w:val="EX"/>
        <w:rPr>
          <w:noProof/>
          <w:highlight w:val="green"/>
        </w:rPr>
      </w:pPr>
      <w:bookmarkStart w:id="5" w:name="_Toc20154280"/>
      <w:bookmarkStart w:id="6" w:name="_Toc27727256"/>
      <w:bookmarkStart w:id="7" w:name="_Toc45203714"/>
      <w:bookmarkStart w:id="8" w:name="_Toc74580785"/>
    </w:p>
    <w:p w14:paraId="26D34276" w14:textId="586D2847" w:rsidR="008F60C0" w:rsidRPr="0009274B" w:rsidRDefault="008F60C0" w:rsidP="008F60C0">
      <w:pPr>
        <w:pStyle w:val="EX"/>
        <w:rPr>
          <w:b/>
          <w:lang w:val="fr-FR" w:eastAsia="zh-CN"/>
        </w:rPr>
      </w:pPr>
    </w:p>
    <w:p w14:paraId="62F30203" w14:textId="77777777" w:rsidR="00765B20" w:rsidRDefault="00765B20" w:rsidP="0053177C">
      <w:pPr>
        <w:spacing w:before="360" w:after="240" w:line="259" w:lineRule="auto"/>
        <w:jc w:val="center"/>
        <w:outlineLvl w:val="0"/>
        <w:rPr>
          <w:noProof/>
          <w:highlight w:val="green"/>
        </w:rPr>
      </w:pPr>
      <w:bookmarkStart w:id="9" w:name="_Hlk153369856"/>
      <w:bookmarkStart w:id="10" w:name="_Toc20154277"/>
      <w:bookmarkStart w:id="11" w:name="_Toc27727253"/>
      <w:bookmarkStart w:id="12" w:name="_Toc45203711"/>
      <w:bookmarkStart w:id="13" w:name="_Toc146249171"/>
      <w:bookmarkEnd w:id="5"/>
      <w:bookmarkEnd w:id="6"/>
      <w:bookmarkEnd w:id="7"/>
      <w:bookmarkEnd w:id="8"/>
    </w:p>
    <w:p w14:paraId="003A79A4" w14:textId="77777777" w:rsidR="00765B20" w:rsidRDefault="00765B20" w:rsidP="0053177C">
      <w:pPr>
        <w:spacing w:before="360" w:after="240" w:line="259" w:lineRule="auto"/>
        <w:jc w:val="center"/>
        <w:outlineLvl w:val="0"/>
        <w:rPr>
          <w:noProof/>
          <w:highlight w:val="green"/>
        </w:rPr>
      </w:pPr>
    </w:p>
    <w:p w14:paraId="1DA17672" w14:textId="77777777" w:rsidR="00765B20" w:rsidRDefault="00765B20" w:rsidP="0053177C">
      <w:pPr>
        <w:spacing w:before="360" w:after="240" w:line="259" w:lineRule="auto"/>
        <w:jc w:val="center"/>
        <w:outlineLvl w:val="0"/>
        <w:rPr>
          <w:noProof/>
          <w:highlight w:val="green"/>
        </w:rPr>
      </w:pPr>
    </w:p>
    <w:p w14:paraId="738D6F0F" w14:textId="5E5929B2" w:rsidR="009A124F" w:rsidRDefault="005C6B48" w:rsidP="0053177C">
      <w:pPr>
        <w:spacing w:before="360" w:after="240" w:line="259" w:lineRule="auto"/>
        <w:jc w:val="center"/>
        <w:outlineLvl w:val="0"/>
        <w:rPr>
          <w:noProof/>
          <w:highlight w:val="green"/>
        </w:rPr>
      </w:pPr>
      <w:r>
        <w:rPr>
          <w:noProof/>
          <w:highlight w:val="green"/>
        </w:rPr>
        <w:t>***** First change *****</w:t>
      </w:r>
    </w:p>
    <w:p w14:paraId="5E15118E" w14:textId="77777777" w:rsidR="006E1EE6" w:rsidRPr="007D0212" w:rsidRDefault="006E1EE6" w:rsidP="006E1EE6">
      <w:pPr>
        <w:pStyle w:val="Heading4"/>
        <w:rPr>
          <w:lang w:val="en-US"/>
        </w:rPr>
      </w:pPr>
      <w:bookmarkStart w:id="14" w:name="_Toc36477619"/>
      <w:bookmarkStart w:id="15" w:name="_Toc44930511"/>
      <w:bookmarkStart w:id="16" w:name="_Toc50965281"/>
      <w:bookmarkStart w:id="17" w:name="_Toc57102049"/>
      <w:bookmarkStart w:id="18" w:name="_Toc162541977"/>
      <w:bookmarkStart w:id="19" w:name="_Hlk167887680"/>
      <w:r w:rsidRPr="007D0212">
        <w:rPr>
          <w:lang w:val="en-US"/>
        </w:rPr>
        <w:t>4.6.5.5</w:t>
      </w:r>
      <w:r w:rsidRPr="007D0212">
        <w:rPr>
          <w:lang w:val="en-US"/>
        </w:rPr>
        <w:tab/>
        <w:t>EF</w:t>
      </w:r>
      <w:r w:rsidRPr="007D0212">
        <w:rPr>
          <w:vertAlign w:val="subscript"/>
          <w:lang w:val="en-US"/>
        </w:rPr>
        <w:t>V2XP_Uu</w:t>
      </w:r>
      <w:r w:rsidRPr="007D0212">
        <w:rPr>
          <w:lang w:val="en-US"/>
        </w:rPr>
        <w:t xml:space="preserve"> (V2X data policy over </w:t>
      </w:r>
      <w:proofErr w:type="spellStart"/>
      <w:r w:rsidRPr="007D0212">
        <w:rPr>
          <w:lang w:val="en-US"/>
        </w:rPr>
        <w:t>Uu</w:t>
      </w:r>
      <w:proofErr w:type="spellEnd"/>
      <w:r w:rsidRPr="007D0212">
        <w:rPr>
          <w:lang w:val="en-US"/>
        </w:rPr>
        <w:t>)</w:t>
      </w:r>
      <w:bookmarkEnd w:id="14"/>
      <w:bookmarkEnd w:id="15"/>
      <w:bookmarkEnd w:id="16"/>
      <w:bookmarkEnd w:id="17"/>
      <w:bookmarkEnd w:id="18"/>
    </w:p>
    <w:bookmarkEnd w:id="19"/>
    <w:p w14:paraId="694F4F19" w14:textId="77777777" w:rsidR="006E1EE6" w:rsidRPr="007D0212" w:rsidRDefault="006E1EE6" w:rsidP="006E1EE6">
      <w:r w:rsidRPr="007D0212">
        <w:t>If service n°3 is "available" in EF</w:t>
      </w:r>
      <w:r w:rsidRPr="007D0212">
        <w:rPr>
          <w:vertAlign w:val="subscript"/>
        </w:rPr>
        <w:t>VST</w:t>
      </w:r>
      <w:r w:rsidRPr="007D0212">
        <w:t xml:space="preserve">, this file shall be present. This EF contains V2X in 5GS UE policies over </w:t>
      </w:r>
      <w:proofErr w:type="spellStart"/>
      <w:r w:rsidRPr="007D0212">
        <w:t>Uu</w:t>
      </w:r>
      <w:proofErr w:type="spellEnd"/>
      <w:r w:rsidRPr="007D0212">
        <w:t xml:space="preserve">. The format of the V2X in 5GS UE policies over </w:t>
      </w:r>
      <w:proofErr w:type="spellStart"/>
      <w:r w:rsidRPr="007D0212">
        <w:t>Uu</w:t>
      </w:r>
      <w:proofErr w:type="spellEnd"/>
      <w:r w:rsidRPr="007D0212">
        <w:t xml:space="preserve"> are specified in 3GPP TS 24.588 [113].</w:t>
      </w:r>
    </w:p>
    <w:p w14:paraId="229A5C1C" w14:textId="77777777" w:rsidR="006E1EE6" w:rsidRPr="007D0212" w:rsidRDefault="006E1EE6" w:rsidP="006E1EE6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961"/>
        <w:gridCol w:w="981"/>
        <w:gridCol w:w="1723"/>
        <w:gridCol w:w="516"/>
        <w:gridCol w:w="74"/>
        <w:gridCol w:w="1468"/>
      </w:tblGrid>
      <w:tr w:rsidR="006E1EE6" w:rsidRPr="007D0212" w14:paraId="200DF613" w14:textId="77777777" w:rsidTr="00227119">
        <w:trPr>
          <w:jc w:val="center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C527A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proofErr w:type="gramStart"/>
            <w:r w:rsidRPr="007D0212">
              <w:rPr>
                <w:lang w:val="fr-FR"/>
              </w:rPr>
              <w:t>Identifier:</w:t>
            </w:r>
            <w:proofErr w:type="gramEnd"/>
            <w:r w:rsidRPr="007D0212">
              <w:rPr>
                <w:lang w:val="fr-FR"/>
              </w:rPr>
              <w:t xml:space="preserve"> '4F04'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4BD8E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proofErr w:type="gramStart"/>
            <w:r w:rsidRPr="007D0212">
              <w:rPr>
                <w:lang w:val="fr-FR"/>
              </w:rPr>
              <w:t>Structure:</w:t>
            </w:r>
            <w:proofErr w:type="gramEnd"/>
            <w:r w:rsidRPr="007D0212">
              <w:rPr>
                <w:lang w:val="fr-FR"/>
              </w:rPr>
              <w:t xml:space="preserve"> Transparent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8C301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proofErr w:type="spellStart"/>
            <w:r w:rsidRPr="007D0212">
              <w:rPr>
                <w:lang w:val="fr-FR"/>
              </w:rPr>
              <w:t>Optional</w:t>
            </w:r>
            <w:proofErr w:type="spellEnd"/>
          </w:p>
        </w:tc>
      </w:tr>
      <w:tr w:rsidR="006E1EE6" w:rsidRPr="007D0212" w14:paraId="53868D0C" w14:textId="77777777" w:rsidTr="00227119">
        <w:trPr>
          <w:jc w:val="center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6025B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proofErr w:type="gramStart"/>
            <w:r w:rsidRPr="007D0212">
              <w:rPr>
                <w:lang w:val="fr-FR"/>
              </w:rPr>
              <w:t>SFI:</w:t>
            </w:r>
            <w:proofErr w:type="gramEnd"/>
            <w:r w:rsidRPr="007D0212">
              <w:rPr>
                <w:lang w:val="fr-FR"/>
              </w:rPr>
              <w:t xml:space="preserve"> </w:t>
            </w:r>
            <w:proofErr w:type="spellStart"/>
            <w:r w:rsidRPr="007D0212">
              <w:rPr>
                <w:lang w:val="fr-FR"/>
              </w:rPr>
              <w:t>Optional</w:t>
            </w:r>
            <w:proofErr w:type="spellEnd"/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3387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</w:p>
        </w:tc>
      </w:tr>
      <w:tr w:rsidR="006E1EE6" w:rsidRPr="007D0212" w14:paraId="27D6CEF1" w14:textId="77777777" w:rsidTr="00227119">
        <w:trPr>
          <w:jc w:val="center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D861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 xml:space="preserve">File </w:t>
            </w:r>
            <w:proofErr w:type="gramStart"/>
            <w:r w:rsidRPr="007D0212">
              <w:rPr>
                <w:lang w:val="fr-FR"/>
              </w:rPr>
              <w:t>size:</w:t>
            </w:r>
            <w:proofErr w:type="gramEnd"/>
            <w:r w:rsidRPr="007D0212">
              <w:rPr>
                <w:lang w:val="fr-FR"/>
              </w:rPr>
              <w:t xml:space="preserve"> </w:t>
            </w:r>
            <w:r w:rsidRPr="007D0212">
              <w:t xml:space="preserve">X </w:t>
            </w:r>
            <w:r w:rsidRPr="007D0212">
              <w:rPr>
                <w:lang w:val="fr-FR"/>
              </w:rPr>
              <w:t xml:space="preserve">bytes </w:t>
            </w:r>
            <w:r w:rsidRPr="007D0212">
              <w:t>bytes,</w:t>
            </w:r>
            <w:r w:rsidRPr="007D0212">
              <w:rPr>
                <w:lang w:val="en-US"/>
              </w:rPr>
              <w:t xml:space="preserve"> (X ≥ 3)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2E4F8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 xml:space="preserve">Update </w:t>
            </w:r>
            <w:proofErr w:type="spellStart"/>
            <w:proofErr w:type="gramStart"/>
            <w:r w:rsidRPr="007D0212">
              <w:rPr>
                <w:lang w:val="fr-FR"/>
              </w:rPr>
              <w:t>activity</w:t>
            </w:r>
            <w:proofErr w:type="spellEnd"/>
            <w:r w:rsidRPr="007D0212">
              <w:rPr>
                <w:lang w:val="fr-FR"/>
              </w:rPr>
              <w:t>:</w:t>
            </w:r>
            <w:proofErr w:type="gramEnd"/>
            <w:r w:rsidRPr="007D0212">
              <w:rPr>
                <w:lang w:val="fr-FR"/>
              </w:rPr>
              <w:t xml:space="preserve"> </w:t>
            </w:r>
            <w:proofErr w:type="spellStart"/>
            <w:r w:rsidRPr="007D0212">
              <w:rPr>
                <w:lang w:val="fr-FR"/>
              </w:rPr>
              <w:t>low</w:t>
            </w:r>
            <w:proofErr w:type="spellEnd"/>
          </w:p>
        </w:tc>
      </w:tr>
      <w:tr w:rsidR="006E1EE6" w:rsidRPr="007D0212" w14:paraId="00FA6DC3" w14:textId="77777777" w:rsidTr="00227119">
        <w:trPr>
          <w:jc w:val="center"/>
        </w:trPr>
        <w:tc>
          <w:tcPr>
            <w:tcW w:w="7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CD03" w14:textId="77777777" w:rsidR="006E1EE6" w:rsidRPr="007D0212" w:rsidRDefault="006E1EE6" w:rsidP="00227119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  <w:rPr>
                <w:lang w:val="fr-FR"/>
              </w:rPr>
            </w:pPr>
            <w:r w:rsidRPr="007D0212">
              <w:rPr>
                <w:lang w:val="fr-FR"/>
              </w:rPr>
              <w:t xml:space="preserve">Access </w:t>
            </w:r>
            <w:proofErr w:type="gramStart"/>
            <w:r w:rsidRPr="007D0212">
              <w:rPr>
                <w:lang w:val="fr-FR"/>
              </w:rPr>
              <w:t>Conditions:</w:t>
            </w:r>
            <w:proofErr w:type="gramEnd"/>
          </w:p>
          <w:p w14:paraId="503EE7A5" w14:textId="77777777" w:rsidR="006E1EE6" w:rsidRPr="007D0212" w:rsidRDefault="006E1EE6" w:rsidP="00227119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lang w:val="fr-FR"/>
              </w:rPr>
            </w:pPr>
            <w:r w:rsidRPr="007D0212">
              <w:rPr>
                <w:lang w:val="fr-FR"/>
              </w:rPr>
              <w:tab/>
              <w:t>READ</w:t>
            </w:r>
            <w:r w:rsidRPr="007D0212">
              <w:rPr>
                <w:lang w:val="fr-FR"/>
              </w:rPr>
              <w:tab/>
              <w:t>PIN</w:t>
            </w:r>
          </w:p>
          <w:p w14:paraId="18499304" w14:textId="77777777" w:rsidR="006E1EE6" w:rsidRPr="007D0212" w:rsidRDefault="006E1EE6" w:rsidP="00227119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lang w:val="fr-FR"/>
              </w:rPr>
            </w:pPr>
            <w:r w:rsidRPr="007D0212">
              <w:rPr>
                <w:lang w:val="fr-FR"/>
              </w:rPr>
              <w:tab/>
              <w:t>UPDATE</w:t>
            </w:r>
            <w:r w:rsidRPr="007D0212">
              <w:rPr>
                <w:lang w:val="fr-FR"/>
              </w:rPr>
              <w:tab/>
              <w:t>ADM</w:t>
            </w:r>
          </w:p>
          <w:p w14:paraId="5999AD69" w14:textId="77777777" w:rsidR="006E1EE6" w:rsidRPr="007D0212" w:rsidRDefault="006E1EE6" w:rsidP="00227119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lang w:val="fr-FR"/>
              </w:rPr>
            </w:pPr>
            <w:r w:rsidRPr="007D0212">
              <w:rPr>
                <w:lang w:val="fr-FR"/>
              </w:rPr>
              <w:tab/>
              <w:t>DEACTIVATE</w:t>
            </w:r>
            <w:r w:rsidRPr="007D0212">
              <w:rPr>
                <w:lang w:val="fr-FR"/>
              </w:rPr>
              <w:tab/>
              <w:t>ADM</w:t>
            </w:r>
          </w:p>
          <w:p w14:paraId="779E6E62" w14:textId="77777777" w:rsidR="006E1EE6" w:rsidRPr="007D0212" w:rsidRDefault="006E1EE6" w:rsidP="00227119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lang w:val="fr-FR"/>
              </w:rPr>
            </w:pPr>
            <w:r w:rsidRPr="007D0212">
              <w:rPr>
                <w:lang w:val="fr-FR"/>
              </w:rPr>
              <w:tab/>
              <w:t>ACTIVATE</w:t>
            </w:r>
            <w:r w:rsidRPr="007D0212">
              <w:rPr>
                <w:lang w:val="fr-FR"/>
              </w:rPr>
              <w:tab/>
              <w:t>ADM</w:t>
            </w:r>
          </w:p>
          <w:p w14:paraId="13FD8C42" w14:textId="77777777" w:rsidR="006E1EE6" w:rsidRPr="007D0212" w:rsidRDefault="006E1EE6" w:rsidP="00227119">
            <w:pPr>
              <w:pStyle w:val="TAC"/>
              <w:tabs>
                <w:tab w:val="left" w:pos="601"/>
                <w:tab w:val="left" w:pos="3153"/>
              </w:tabs>
              <w:jc w:val="left"/>
              <w:rPr>
                <w:lang w:val="fr-FR"/>
              </w:rPr>
            </w:pPr>
          </w:p>
        </w:tc>
      </w:tr>
      <w:tr w:rsidR="006E1EE6" w:rsidRPr="007D0212" w14:paraId="3FB6A8B9" w14:textId="77777777" w:rsidTr="00227119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184A5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Bytes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6744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Description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858F6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M/O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98881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proofErr w:type="spellStart"/>
            <w:r w:rsidRPr="007D0212">
              <w:rPr>
                <w:lang w:val="fr-FR"/>
              </w:rPr>
              <w:t>Length</w:t>
            </w:r>
            <w:proofErr w:type="spellEnd"/>
          </w:p>
        </w:tc>
      </w:tr>
      <w:tr w:rsidR="006E1EE6" w:rsidRPr="007D0212" w14:paraId="132B18F7" w14:textId="77777777" w:rsidTr="00227119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399EC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en-US"/>
              </w:rPr>
              <w:t>1 to X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4CEF9" w14:textId="77777777" w:rsidR="006E1EE6" w:rsidRPr="007D0212" w:rsidRDefault="006E1EE6" w:rsidP="00227119">
            <w:pPr>
              <w:pStyle w:val="TAC"/>
              <w:jc w:val="left"/>
              <w:rPr>
                <w:lang w:val="fr-FR"/>
              </w:rPr>
            </w:pPr>
            <w:r w:rsidRPr="007D0212">
              <w:rPr>
                <w:lang w:val="fr-FR"/>
              </w:rPr>
              <w:t xml:space="preserve">V2X data </w:t>
            </w:r>
            <w:proofErr w:type="spellStart"/>
            <w:r w:rsidRPr="007D0212">
              <w:rPr>
                <w:lang w:val="fr-FR"/>
              </w:rPr>
              <w:t>policy</w:t>
            </w:r>
            <w:proofErr w:type="spellEnd"/>
            <w:r w:rsidRPr="007D0212">
              <w:rPr>
                <w:lang w:val="fr-FR"/>
              </w:rPr>
              <w:t xml:space="preserve"> over </w:t>
            </w:r>
            <w:proofErr w:type="spellStart"/>
            <w:r w:rsidRPr="007D0212">
              <w:rPr>
                <w:lang w:val="fr-FR"/>
              </w:rPr>
              <w:t>Uu</w:t>
            </w:r>
            <w:proofErr w:type="spellEnd"/>
            <w:r w:rsidRPr="007D0212">
              <w:rPr>
                <w:lang w:val="fr-FR"/>
              </w:rPr>
              <w:t xml:space="preserve"> </w:t>
            </w:r>
            <w:r w:rsidRPr="007D0212">
              <w:t>TLV objects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4F0F1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it-IT"/>
              </w:rPr>
              <w:t>M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BEFCC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en-US"/>
              </w:rPr>
              <w:t>X bytes</w:t>
            </w:r>
          </w:p>
        </w:tc>
      </w:tr>
    </w:tbl>
    <w:p w14:paraId="77697A84" w14:textId="77777777" w:rsidR="006E1EE6" w:rsidRPr="007D0212" w:rsidRDefault="006E1EE6" w:rsidP="006E1EE6">
      <w:pPr>
        <w:pStyle w:val="FP"/>
        <w:rPr>
          <w:lang w:val="fr-FR"/>
        </w:rPr>
      </w:pPr>
    </w:p>
    <w:p w14:paraId="248E2266" w14:textId="77777777" w:rsidR="006E1EE6" w:rsidRPr="007D0212" w:rsidRDefault="006E1EE6" w:rsidP="006E1EE6">
      <w:bookmarkStart w:id="20" w:name="MCCQCTEMPBM_00000143"/>
      <w:r w:rsidRPr="007D0212">
        <w:t xml:space="preserve">The V2X in 5GS UE policies over </w:t>
      </w:r>
      <w:proofErr w:type="spellStart"/>
      <w:r w:rsidRPr="007D0212">
        <w:t>Uu</w:t>
      </w:r>
      <w:proofErr w:type="spellEnd"/>
      <w:r w:rsidRPr="007D0212">
        <w:t xml:space="preserve"> data object parameters tags: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980"/>
      </w:tblGrid>
      <w:tr w:rsidR="006E1EE6" w:rsidRPr="007D0212" w14:paraId="596BDE93" w14:textId="77777777" w:rsidTr="00227119">
        <w:tc>
          <w:tcPr>
            <w:tcW w:w="5490" w:type="dxa"/>
          </w:tcPr>
          <w:bookmarkEnd w:id="20"/>
          <w:p w14:paraId="7BCA740D" w14:textId="77777777" w:rsidR="006E1EE6" w:rsidRPr="007D0212" w:rsidRDefault="006E1EE6" w:rsidP="00227119">
            <w:pPr>
              <w:pStyle w:val="TAH"/>
              <w:rPr>
                <w:lang w:val="en-US"/>
              </w:rPr>
            </w:pPr>
            <w:r w:rsidRPr="007D0212">
              <w:rPr>
                <w:lang w:val="en-US"/>
              </w:rPr>
              <w:t>Description</w:t>
            </w:r>
          </w:p>
        </w:tc>
        <w:tc>
          <w:tcPr>
            <w:tcW w:w="1980" w:type="dxa"/>
          </w:tcPr>
          <w:p w14:paraId="20D2FE20" w14:textId="77777777" w:rsidR="006E1EE6" w:rsidRPr="007D0212" w:rsidRDefault="006E1EE6" w:rsidP="00227119">
            <w:pPr>
              <w:pStyle w:val="TAH"/>
              <w:rPr>
                <w:lang w:val="en-US"/>
              </w:rPr>
            </w:pPr>
            <w:r w:rsidRPr="007D0212">
              <w:rPr>
                <w:lang w:val="en-US"/>
              </w:rPr>
              <w:t>Tag Value</w:t>
            </w:r>
          </w:p>
        </w:tc>
      </w:tr>
      <w:tr w:rsidR="006E1EE6" w:rsidRPr="007D0212" w14:paraId="550CEA0C" w14:textId="77777777" w:rsidTr="00227119">
        <w:tc>
          <w:tcPr>
            <w:tcW w:w="5490" w:type="dxa"/>
          </w:tcPr>
          <w:p w14:paraId="1A469C26" w14:textId="77777777" w:rsidR="006E1EE6" w:rsidRPr="007D0212" w:rsidRDefault="006E1EE6" w:rsidP="00227119">
            <w:pPr>
              <w:pStyle w:val="TAL"/>
              <w:rPr>
                <w:b/>
                <w:lang w:val="en-US"/>
              </w:rPr>
            </w:pPr>
            <w:r w:rsidRPr="007D0212">
              <w:rPr>
                <w:lang w:val="fr-FR"/>
              </w:rPr>
              <w:t xml:space="preserve">V2X data </w:t>
            </w:r>
            <w:proofErr w:type="spellStart"/>
            <w:r w:rsidRPr="007D0212">
              <w:rPr>
                <w:lang w:val="fr-FR"/>
              </w:rPr>
              <w:t>policy</w:t>
            </w:r>
            <w:proofErr w:type="spellEnd"/>
            <w:r w:rsidRPr="007D0212">
              <w:rPr>
                <w:lang w:val="fr-FR"/>
              </w:rPr>
              <w:t xml:space="preserve"> over </w:t>
            </w:r>
            <w:proofErr w:type="spellStart"/>
            <w:r w:rsidRPr="007D0212">
              <w:rPr>
                <w:lang w:val="fr-FR"/>
              </w:rPr>
              <w:t>Uu</w:t>
            </w:r>
            <w:proofErr w:type="spellEnd"/>
            <w:r w:rsidRPr="007D0212">
              <w:rPr>
                <w:lang w:val="fr-FR"/>
              </w:rPr>
              <w:t xml:space="preserve"> </w:t>
            </w:r>
            <w:r w:rsidRPr="007D0212">
              <w:t>Tag</w:t>
            </w:r>
          </w:p>
        </w:tc>
        <w:tc>
          <w:tcPr>
            <w:tcW w:w="1980" w:type="dxa"/>
          </w:tcPr>
          <w:p w14:paraId="21E1231E" w14:textId="77777777" w:rsidR="006E1EE6" w:rsidRPr="007D0212" w:rsidRDefault="006E1EE6" w:rsidP="00227119">
            <w:pPr>
              <w:pStyle w:val="TAC"/>
              <w:rPr>
                <w:b/>
                <w:lang w:val="en-US"/>
              </w:rPr>
            </w:pPr>
            <w:r w:rsidRPr="007D0212">
              <w:t>'A0'</w:t>
            </w:r>
          </w:p>
        </w:tc>
      </w:tr>
      <w:tr w:rsidR="006E1EE6" w:rsidRPr="007D0212" w14:paraId="0D8F9C74" w14:textId="77777777" w:rsidTr="00227119">
        <w:tc>
          <w:tcPr>
            <w:tcW w:w="5490" w:type="dxa"/>
          </w:tcPr>
          <w:p w14:paraId="6B7BB861" w14:textId="77777777" w:rsidR="006E1EE6" w:rsidRPr="007D0212" w:rsidRDefault="006E1EE6" w:rsidP="00227119">
            <w:pPr>
              <w:pStyle w:val="TAL"/>
              <w:rPr>
                <w:b/>
                <w:lang w:val="en-US"/>
              </w:rPr>
            </w:pPr>
            <w:r w:rsidRPr="007D0212">
              <w:tab/>
            </w:r>
            <w:r w:rsidRPr="007D0212">
              <w:rPr>
                <w:noProof/>
                <w:lang w:val="en-US"/>
              </w:rPr>
              <w:t>V2X service identifier to PDU session parameters mapping rules</w:t>
            </w:r>
            <w:r w:rsidRPr="007D0212">
              <w:t xml:space="preserve"> Tag</w:t>
            </w:r>
          </w:p>
        </w:tc>
        <w:tc>
          <w:tcPr>
            <w:tcW w:w="1980" w:type="dxa"/>
          </w:tcPr>
          <w:p w14:paraId="045D6245" w14:textId="77777777" w:rsidR="006E1EE6" w:rsidRPr="007D0212" w:rsidRDefault="006E1EE6" w:rsidP="00227119">
            <w:pPr>
              <w:pStyle w:val="TAC"/>
              <w:rPr>
                <w:b/>
                <w:lang w:val="en-US"/>
              </w:rPr>
            </w:pPr>
            <w:r w:rsidRPr="007D0212">
              <w:t>'80'</w:t>
            </w:r>
          </w:p>
        </w:tc>
      </w:tr>
      <w:tr w:rsidR="006E1EE6" w:rsidRPr="007D0212" w14:paraId="10E7346B" w14:textId="77777777" w:rsidTr="00227119">
        <w:tc>
          <w:tcPr>
            <w:tcW w:w="5490" w:type="dxa"/>
          </w:tcPr>
          <w:p w14:paraId="5971C822" w14:textId="77777777" w:rsidR="006E1EE6" w:rsidRPr="007D0212" w:rsidRDefault="006E1EE6" w:rsidP="00227119">
            <w:pPr>
              <w:pStyle w:val="TAL"/>
              <w:rPr>
                <w:snapToGrid w:val="0"/>
              </w:rPr>
            </w:pPr>
            <w:r w:rsidRPr="007D0212">
              <w:tab/>
              <w:t xml:space="preserve">PLMN </w:t>
            </w:r>
            <w:proofErr w:type="spellStart"/>
            <w:r w:rsidRPr="007D0212">
              <w:t>infos</w:t>
            </w:r>
            <w:proofErr w:type="spellEnd"/>
            <w:r w:rsidRPr="007D0212">
              <w:rPr>
                <w:snapToGrid w:val="0"/>
                <w:lang w:val="en-US"/>
              </w:rPr>
              <w:t xml:space="preserve"> Tag</w:t>
            </w:r>
          </w:p>
        </w:tc>
        <w:tc>
          <w:tcPr>
            <w:tcW w:w="1980" w:type="dxa"/>
          </w:tcPr>
          <w:p w14:paraId="7D17B0D1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'81'</w:t>
            </w:r>
          </w:p>
        </w:tc>
      </w:tr>
    </w:tbl>
    <w:p w14:paraId="10D2B554" w14:textId="77777777" w:rsidR="006E1EE6" w:rsidRPr="007D0212" w:rsidRDefault="006E1EE6" w:rsidP="006E1EE6">
      <w:pPr>
        <w:rPr>
          <w:lang w:val="en-US"/>
        </w:rPr>
      </w:pPr>
    </w:p>
    <w:p w14:paraId="7E8323CA" w14:textId="77777777" w:rsidR="006E1EE6" w:rsidRPr="007D0212" w:rsidRDefault="006E1EE6" w:rsidP="006E1EE6">
      <w:bookmarkStart w:id="21" w:name="MCCQCTEMPBM_00000144"/>
      <w:r w:rsidRPr="007D0212">
        <w:t xml:space="preserve">The V2X in 5GS UE policies over </w:t>
      </w:r>
      <w:proofErr w:type="spellStart"/>
      <w:r w:rsidRPr="007D0212">
        <w:t>Uu</w:t>
      </w:r>
      <w:proofErr w:type="spellEnd"/>
      <w:r w:rsidRPr="007D0212">
        <w:t xml:space="preserve"> contents: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44"/>
        <w:gridCol w:w="876"/>
        <w:gridCol w:w="1621"/>
      </w:tblGrid>
      <w:tr w:rsidR="006E1EE6" w:rsidRPr="007D0212" w14:paraId="4EE87C63" w14:textId="77777777" w:rsidTr="00227119">
        <w:tc>
          <w:tcPr>
            <w:tcW w:w="3420" w:type="dxa"/>
          </w:tcPr>
          <w:bookmarkEnd w:id="21"/>
          <w:p w14:paraId="0800F924" w14:textId="77777777" w:rsidR="006E1EE6" w:rsidRPr="007D0212" w:rsidRDefault="006E1EE6" w:rsidP="00227119">
            <w:pPr>
              <w:pStyle w:val="TAH"/>
              <w:rPr>
                <w:lang w:val="en-US"/>
              </w:rPr>
            </w:pPr>
            <w:r w:rsidRPr="007D0212">
              <w:rPr>
                <w:lang w:val="en-US"/>
              </w:rPr>
              <w:t>Description</w:t>
            </w:r>
          </w:p>
        </w:tc>
        <w:tc>
          <w:tcPr>
            <w:tcW w:w="1644" w:type="dxa"/>
          </w:tcPr>
          <w:p w14:paraId="28629E31" w14:textId="77777777" w:rsidR="006E1EE6" w:rsidRPr="007D0212" w:rsidRDefault="006E1EE6" w:rsidP="00227119">
            <w:pPr>
              <w:pStyle w:val="TAH"/>
              <w:rPr>
                <w:lang w:val="en-US"/>
              </w:rPr>
            </w:pPr>
            <w:r w:rsidRPr="007D0212">
              <w:rPr>
                <w:lang w:val="en-US"/>
              </w:rPr>
              <w:t>Value</w:t>
            </w:r>
          </w:p>
        </w:tc>
        <w:tc>
          <w:tcPr>
            <w:tcW w:w="876" w:type="dxa"/>
          </w:tcPr>
          <w:p w14:paraId="6A5B758C" w14:textId="77777777" w:rsidR="006E1EE6" w:rsidRPr="007D0212" w:rsidRDefault="006E1EE6" w:rsidP="00227119">
            <w:pPr>
              <w:pStyle w:val="TAH"/>
              <w:rPr>
                <w:lang w:val="en-US"/>
              </w:rPr>
            </w:pPr>
            <w:r w:rsidRPr="007D0212">
              <w:rPr>
                <w:lang w:val="en-US"/>
              </w:rPr>
              <w:t>M/O</w:t>
            </w:r>
          </w:p>
        </w:tc>
        <w:tc>
          <w:tcPr>
            <w:tcW w:w="1621" w:type="dxa"/>
          </w:tcPr>
          <w:p w14:paraId="51B95B18" w14:textId="77777777" w:rsidR="006E1EE6" w:rsidRPr="007D0212" w:rsidRDefault="006E1EE6" w:rsidP="00227119">
            <w:pPr>
              <w:pStyle w:val="TAH"/>
              <w:rPr>
                <w:lang w:val="en-US"/>
              </w:rPr>
            </w:pPr>
            <w:r w:rsidRPr="007D0212">
              <w:rPr>
                <w:lang w:val="en-US"/>
              </w:rPr>
              <w:t>Length (bytes)</w:t>
            </w:r>
          </w:p>
        </w:tc>
      </w:tr>
      <w:tr w:rsidR="006E1EE6" w:rsidRPr="007D0212" w14:paraId="0462E1DA" w14:textId="77777777" w:rsidTr="00227119">
        <w:tc>
          <w:tcPr>
            <w:tcW w:w="3420" w:type="dxa"/>
          </w:tcPr>
          <w:p w14:paraId="47F8C58B" w14:textId="77777777" w:rsidR="006E1EE6" w:rsidRPr="007D0212" w:rsidRDefault="006E1EE6" w:rsidP="00227119">
            <w:pPr>
              <w:pStyle w:val="TAL"/>
              <w:rPr>
                <w:snapToGrid w:val="0"/>
                <w:lang w:val="en-US"/>
              </w:rPr>
            </w:pPr>
            <w:r w:rsidRPr="007D0212">
              <w:rPr>
                <w:lang w:val="fr-FR"/>
              </w:rPr>
              <w:t xml:space="preserve">V2X data </w:t>
            </w:r>
            <w:proofErr w:type="spellStart"/>
            <w:r w:rsidRPr="007D0212">
              <w:rPr>
                <w:lang w:val="fr-FR"/>
              </w:rPr>
              <w:t>policy</w:t>
            </w:r>
            <w:proofErr w:type="spellEnd"/>
            <w:r w:rsidRPr="007D0212">
              <w:rPr>
                <w:lang w:val="fr-FR"/>
              </w:rPr>
              <w:t xml:space="preserve"> over </w:t>
            </w:r>
            <w:proofErr w:type="spellStart"/>
            <w:r w:rsidRPr="007D0212">
              <w:rPr>
                <w:lang w:val="fr-FR"/>
              </w:rPr>
              <w:t>Uu</w:t>
            </w:r>
            <w:proofErr w:type="spellEnd"/>
            <w:r w:rsidRPr="007D0212">
              <w:rPr>
                <w:lang w:val="fr-FR"/>
              </w:rPr>
              <w:t xml:space="preserve"> </w:t>
            </w:r>
            <w:r w:rsidRPr="007D0212">
              <w:rPr>
                <w:snapToGrid w:val="0"/>
                <w:lang w:val="en-US"/>
              </w:rPr>
              <w:t>Tag</w:t>
            </w:r>
          </w:p>
        </w:tc>
        <w:tc>
          <w:tcPr>
            <w:tcW w:w="1644" w:type="dxa"/>
          </w:tcPr>
          <w:p w14:paraId="2DBF4EB2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'A0'</w:t>
            </w:r>
          </w:p>
        </w:tc>
        <w:tc>
          <w:tcPr>
            <w:tcW w:w="876" w:type="dxa"/>
          </w:tcPr>
          <w:p w14:paraId="1F3ADD68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M</w:t>
            </w:r>
          </w:p>
        </w:tc>
        <w:tc>
          <w:tcPr>
            <w:tcW w:w="1621" w:type="dxa"/>
          </w:tcPr>
          <w:p w14:paraId="304C90FC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1</w:t>
            </w:r>
          </w:p>
        </w:tc>
      </w:tr>
      <w:tr w:rsidR="006E1EE6" w:rsidRPr="007D0212" w14:paraId="020C2E12" w14:textId="77777777" w:rsidTr="00227119">
        <w:tc>
          <w:tcPr>
            <w:tcW w:w="3420" w:type="dxa"/>
          </w:tcPr>
          <w:p w14:paraId="607F148D" w14:textId="77777777" w:rsidR="006E1EE6" w:rsidRPr="007D0212" w:rsidRDefault="006E1EE6" w:rsidP="00227119">
            <w:pPr>
              <w:pStyle w:val="TAL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Length</w:t>
            </w:r>
          </w:p>
        </w:tc>
        <w:tc>
          <w:tcPr>
            <w:tcW w:w="1644" w:type="dxa"/>
          </w:tcPr>
          <w:p w14:paraId="06445372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Note 1</w:t>
            </w:r>
          </w:p>
        </w:tc>
        <w:tc>
          <w:tcPr>
            <w:tcW w:w="876" w:type="dxa"/>
          </w:tcPr>
          <w:p w14:paraId="0641F750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M</w:t>
            </w:r>
          </w:p>
        </w:tc>
        <w:tc>
          <w:tcPr>
            <w:tcW w:w="1621" w:type="dxa"/>
          </w:tcPr>
          <w:p w14:paraId="2BB962B3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Note 2</w:t>
            </w:r>
          </w:p>
        </w:tc>
      </w:tr>
      <w:tr w:rsidR="006E1EE6" w:rsidRPr="007D0212" w14:paraId="71E112ED" w14:textId="77777777" w:rsidTr="00227119">
        <w:tc>
          <w:tcPr>
            <w:tcW w:w="3420" w:type="dxa"/>
          </w:tcPr>
          <w:p w14:paraId="28500F21" w14:textId="77777777" w:rsidR="006E1EE6" w:rsidRPr="007D0212" w:rsidRDefault="006E1EE6" w:rsidP="00227119">
            <w:pPr>
              <w:pStyle w:val="TAL"/>
              <w:rPr>
                <w:snapToGrid w:val="0"/>
                <w:lang w:val="en-US"/>
              </w:rPr>
            </w:pPr>
            <w:r w:rsidRPr="007D0212">
              <w:t>Validity timer</w:t>
            </w:r>
          </w:p>
        </w:tc>
        <w:tc>
          <w:tcPr>
            <w:tcW w:w="1644" w:type="dxa"/>
          </w:tcPr>
          <w:p w14:paraId="22612D60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--</w:t>
            </w:r>
          </w:p>
        </w:tc>
        <w:tc>
          <w:tcPr>
            <w:tcW w:w="876" w:type="dxa"/>
          </w:tcPr>
          <w:p w14:paraId="051671D4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M</w:t>
            </w:r>
          </w:p>
        </w:tc>
        <w:tc>
          <w:tcPr>
            <w:tcW w:w="1621" w:type="dxa"/>
          </w:tcPr>
          <w:p w14:paraId="49197D19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X1</w:t>
            </w:r>
          </w:p>
        </w:tc>
      </w:tr>
      <w:tr w:rsidR="006E1EE6" w:rsidRPr="007D0212" w14:paraId="7875B087" w14:textId="77777777" w:rsidTr="00227119">
        <w:tc>
          <w:tcPr>
            <w:tcW w:w="3420" w:type="dxa"/>
          </w:tcPr>
          <w:p w14:paraId="62A00F0C" w14:textId="77777777" w:rsidR="006E1EE6" w:rsidRPr="007D0212" w:rsidRDefault="006E1EE6" w:rsidP="00227119">
            <w:pPr>
              <w:pStyle w:val="TAL"/>
              <w:rPr>
                <w:snapToGrid w:val="0"/>
                <w:lang w:val="en-US"/>
              </w:rPr>
            </w:pPr>
            <w:r w:rsidRPr="007D0212">
              <w:t>Indicator bits</w:t>
            </w:r>
          </w:p>
        </w:tc>
        <w:tc>
          <w:tcPr>
            <w:tcW w:w="1644" w:type="dxa"/>
          </w:tcPr>
          <w:p w14:paraId="316E306D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--</w:t>
            </w:r>
          </w:p>
        </w:tc>
        <w:tc>
          <w:tcPr>
            <w:tcW w:w="876" w:type="dxa"/>
          </w:tcPr>
          <w:p w14:paraId="6B44A31B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M</w:t>
            </w:r>
          </w:p>
        </w:tc>
        <w:tc>
          <w:tcPr>
            <w:tcW w:w="1621" w:type="dxa"/>
          </w:tcPr>
          <w:p w14:paraId="43323706" w14:textId="77777777" w:rsidR="006E1EE6" w:rsidRPr="007D0212" w:rsidRDefault="006E1EE6" w:rsidP="00227119">
            <w:pPr>
              <w:pStyle w:val="TAC"/>
              <w:rPr>
                <w:snapToGrid w:val="0"/>
                <w:lang w:val="fr-FR"/>
              </w:rPr>
            </w:pPr>
            <w:r w:rsidRPr="007D0212">
              <w:rPr>
                <w:snapToGrid w:val="0"/>
                <w:lang w:val="fr-FR"/>
              </w:rPr>
              <w:t>1</w:t>
            </w:r>
          </w:p>
        </w:tc>
      </w:tr>
      <w:tr w:rsidR="006E1EE6" w:rsidRPr="007D0212" w14:paraId="28C3CE24" w14:textId="77777777" w:rsidTr="00227119">
        <w:tc>
          <w:tcPr>
            <w:tcW w:w="3420" w:type="dxa"/>
          </w:tcPr>
          <w:p w14:paraId="56021298" w14:textId="77777777" w:rsidR="006E1EE6" w:rsidRPr="007D0212" w:rsidRDefault="006E1EE6" w:rsidP="00227119">
            <w:pPr>
              <w:pStyle w:val="TAL"/>
              <w:rPr>
                <w:lang w:val="fr-FR"/>
              </w:rPr>
            </w:pPr>
            <w:r w:rsidRPr="007D0212">
              <w:rPr>
                <w:noProof/>
                <w:lang w:val="en-US"/>
              </w:rPr>
              <w:t>V2X service identifier to PDU session parameters mapping rules</w:t>
            </w:r>
            <w:r w:rsidRPr="007D0212">
              <w:t xml:space="preserve"> </w:t>
            </w:r>
            <w:r w:rsidRPr="007D0212">
              <w:rPr>
                <w:snapToGrid w:val="0"/>
                <w:lang w:val="fr-FR"/>
              </w:rPr>
              <w:t>Tag</w:t>
            </w:r>
          </w:p>
        </w:tc>
        <w:tc>
          <w:tcPr>
            <w:tcW w:w="1644" w:type="dxa"/>
          </w:tcPr>
          <w:p w14:paraId="28902C42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'80'</w:t>
            </w:r>
          </w:p>
        </w:tc>
        <w:tc>
          <w:tcPr>
            <w:tcW w:w="876" w:type="dxa"/>
          </w:tcPr>
          <w:p w14:paraId="3DFEAE0D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M</w:t>
            </w:r>
          </w:p>
        </w:tc>
        <w:tc>
          <w:tcPr>
            <w:tcW w:w="1621" w:type="dxa"/>
          </w:tcPr>
          <w:p w14:paraId="6E680CE6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1</w:t>
            </w:r>
          </w:p>
        </w:tc>
      </w:tr>
      <w:tr w:rsidR="006E1EE6" w:rsidRPr="007D0212" w14:paraId="409CB168" w14:textId="77777777" w:rsidTr="00227119">
        <w:tc>
          <w:tcPr>
            <w:tcW w:w="3420" w:type="dxa"/>
          </w:tcPr>
          <w:p w14:paraId="7AC7F4D8" w14:textId="77777777" w:rsidR="006E1EE6" w:rsidRPr="007D0212" w:rsidRDefault="006E1EE6" w:rsidP="00227119">
            <w:pPr>
              <w:pStyle w:val="TAL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Length</w:t>
            </w:r>
          </w:p>
        </w:tc>
        <w:tc>
          <w:tcPr>
            <w:tcW w:w="1644" w:type="dxa"/>
          </w:tcPr>
          <w:p w14:paraId="64090464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snapToGrid w:val="0"/>
                <w:lang w:val="fr-FR"/>
              </w:rPr>
              <w:t>X2</w:t>
            </w:r>
          </w:p>
        </w:tc>
        <w:tc>
          <w:tcPr>
            <w:tcW w:w="876" w:type="dxa"/>
          </w:tcPr>
          <w:p w14:paraId="48FA6F55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snapToGrid w:val="0"/>
                <w:lang w:val="fr-FR"/>
              </w:rPr>
              <w:t>M</w:t>
            </w:r>
          </w:p>
        </w:tc>
        <w:tc>
          <w:tcPr>
            <w:tcW w:w="1621" w:type="dxa"/>
          </w:tcPr>
          <w:p w14:paraId="4A8DE526" w14:textId="77777777" w:rsidR="006E1EE6" w:rsidRPr="007D0212" w:rsidRDefault="006E1EE6" w:rsidP="00227119">
            <w:pPr>
              <w:pStyle w:val="TAC"/>
              <w:rPr>
                <w:lang w:val="fr-FR"/>
              </w:rPr>
            </w:pPr>
            <w:r w:rsidRPr="007D0212">
              <w:rPr>
                <w:lang w:val="fr-FR"/>
              </w:rPr>
              <w:t>Note 2</w:t>
            </w:r>
          </w:p>
        </w:tc>
      </w:tr>
      <w:tr w:rsidR="006E1EE6" w:rsidRPr="007D0212" w14:paraId="7A3A91CA" w14:textId="77777777" w:rsidTr="00227119">
        <w:tc>
          <w:tcPr>
            <w:tcW w:w="3420" w:type="dxa"/>
          </w:tcPr>
          <w:p w14:paraId="564EAB03" w14:textId="77777777" w:rsidR="006E1EE6" w:rsidRPr="007D0212" w:rsidRDefault="006E1EE6" w:rsidP="00227119">
            <w:pPr>
              <w:pStyle w:val="TAL"/>
              <w:rPr>
                <w:snapToGrid w:val="0"/>
                <w:lang w:val="en-US"/>
              </w:rPr>
            </w:pPr>
            <w:r w:rsidRPr="007D0212">
              <w:rPr>
                <w:noProof/>
                <w:lang w:val="en-US"/>
              </w:rPr>
              <w:t>V2X service identifier to PDU session parameters mapping rules</w:t>
            </w:r>
            <w:r w:rsidRPr="007D0212">
              <w:t xml:space="preserve"> information</w:t>
            </w:r>
          </w:p>
        </w:tc>
        <w:tc>
          <w:tcPr>
            <w:tcW w:w="1644" w:type="dxa"/>
          </w:tcPr>
          <w:p w14:paraId="23036FD4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--</w:t>
            </w:r>
          </w:p>
        </w:tc>
        <w:tc>
          <w:tcPr>
            <w:tcW w:w="876" w:type="dxa"/>
          </w:tcPr>
          <w:p w14:paraId="55E5D468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M</w:t>
            </w:r>
          </w:p>
        </w:tc>
        <w:tc>
          <w:tcPr>
            <w:tcW w:w="1621" w:type="dxa"/>
          </w:tcPr>
          <w:p w14:paraId="6D12830E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lang w:val="en-US"/>
              </w:rPr>
              <w:t>X2</w:t>
            </w:r>
          </w:p>
        </w:tc>
      </w:tr>
      <w:tr w:rsidR="006E1EE6" w:rsidRPr="007D0212" w14:paraId="242B72CC" w14:textId="77777777" w:rsidTr="00227119">
        <w:tc>
          <w:tcPr>
            <w:tcW w:w="3420" w:type="dxa"/>
          </w:tcPr>
          <w:p w14:paraId="33F7ED31" w14:textId="77777777" w:rsidR="006E1EE6" w:rsidRPr="007D0212" w:rsidRDefault="006E1EE6" w:rsidP="00227119">
            <w:pPr>
              <w:pStyle w:val="TAL"/>
              <w:rPr>
                <w:lang w:val="en-US"/>
              </w:rPr>
            </w:pPr>
            <w:r w:rsidRPr="007D0212">
              <w:t xml:space="preserve">PLMN </w:t>
            </w:r>
            <w:proofErr w:type="spellStart"/>
            <w:r w:rsidRPr="007D0212">
              <w:t>infos</w:t>
            </w:r>
            <w:proofErr w:type="spellEnd"/>
            <w:r w:rsidRPr="007D0212">
              <w:rPr>
                <w:snapToGrid w:val="0"/>
                <w:lang w:val="en-US"/>
              </w:rPr>
              <w:t xml:space="preserve"> Tag</w:t>
            </w:r>
          </w:p>
        </w:tc>
        <w:tc>
          <w:tcPr>
            <w:tcW w:w="1644" w:type="dxa"/>
          </w:tcPr>
          <w:p w14:paraId="49533F8D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'81'</w:t>
            </w:r>
          </w:p>
        </w:tc>
        <w:tc>
          <w:tcPr>
            <w:tcW w:w="876" w:type="dxa"/>
          </w:tcPr>
          <w:p w14:paraId="19B9DA65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O</w:t>
            </w:r>
          </w:p>
        </w:tc>
        <w:tc>
          <w:tcPr>
            <w:tcW w:w="1621" w:type="dxa"/>
          </w:tcPr>
          <w:p w14:paraId="09FC03D3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1</w:t>
            </w:r>
          </w:p>
        </w:tc>
      </w:tr>
      <w:tr w:rsidR="006E1EE6" w:rsidRPr="007D0212" w14:paraId="0BB91B5C" w14:textId="77777777" w:rsidTr="00227119">
        <w:tc>
          <w:tcPr>
            <w:tcW w:w="3420" w:type="dxa"/>
          </w:tcPr>
          <w:p w14:paraId="31DFB7FA" w14:textId="77777777" w:rsidR="006E1EE6" w:rsidRPr="007D0212" w:rsidRDefault="006E1EE6" w:rsidP="00227119">
            <w:pPr>
              <w:pStyle w:val="TAL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Length</w:t>
            </w:r>
          </w:p>
        </w:tc>
        <w:tc>
          <w:tcPr>
            <w:tcW w:w="1644" w:type="dxa"/>
          </w:tcPr>
          <w:p w14:paraId="6EA1D0AD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X3</w:t>
            </w:r>
          </w:p>
        </w:tc>
        <w:tc>
          <w:tcPr>
            <w:tcW w:w="876" w:type="dxa"/>
          </w:tcPr>
          <w:p w14:paraId="50CF7B67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O</w:t>
            </w:r>
          </w:p>
        </w:tc>
        <w:tc>
          <w:tcPr>
            <w:tcW w:w="1621" w:type="dxa"/>
          </w:tcPr>
          <w:p w14:paraId="42BDF051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snapToGrid w:val="0"/>
                <w:lang w:val="en-US"/>
              </w:rPr>
              <w:t>Note 2</w:t>
            </w:r>
          </w:p>
        </w:tc>
      </w:tr>
      <w:tr w:rsidR="006E1EE6" w:rsidRPr="007D0212" w14:paraId="25C85652" w14:textId="77777777" w:rsidTr="00227119">
        <w:tc>
          <w:tcPr>
            <w:tcW w:w="3420" w:type="dxa"/>
          </w:tcPr>
          <w:p w14:paraId="575B5A48" w14:textId="77777777" w:rsidR="006E1EE6" w:rsidRPr="007D0212" w:rsidRDefault="006E1EE6" w:rsidP="00227119">
            <w:pPr>
              <w:pStyle w:val="TAL"/>
              <w:rPr>
                <w:snapToGrid w:val="0"/>
                <w:lang w:val="en-US"/>
              </w:rPr>
            </w:pPr>
            <w:r w:rsidRPr="007D0212">
              <w:t xml:space="preserve">PLMN </w:t>
            </w:r>
            <w:proofErr w:type="spellStart"/>
            <w:r w:rsidRPr="007D0212">
              <w:t>infos</w:t>
            </w:r>
            <w:proofErr w:type="spellEnd"/>
            <w:r w:rsidRPr="007D0212">
              <w:rPr>
                <w:snapToGrid w:val="0"/>
                <w:lang w:val="en-US"/>
              </w:rPr>
              <w:t xml:space="preserve"> </w:t>
            </w:r>
            <w:r w:rsidRPr="007D0212">
              <w:t>information</w:t>
            </w:r>
          </w:p>
        </w:tc>
        <w:tc>
          <w:tcPr>
            <w:tcW w:w="1644" w:type="dxa"/>
          </w:tcPr>
          <w:p w14:paraId="66A36F65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--</w:t>
            </w:r>
          </w:p>
        </w:tc>
        <w:tc>
          <w:tcPr>
            <w:tcW w:w="876" w:type="dxa"/>
          </w:tcPr>
          <w:p w14:paraId="26F55D78" w14:textId="77777777" w:rsidR="006E1EE6" w:rsidRPr="007D0212" w:rsidRDefault="006E1EE6" w:rsidP="00227119">
            <w:pPr>
              <w:pStyle w:val="TAC"/>
              <w:rPr>
                <w:snapToGrid w:val="0"/>
                <w:lang w:val="en-US"/>
              </w:rPr>
            </w:pPr>
            <w:r w:rsidRPr="007D0212">
              <w:rPr>
                <w:snapToGrid w:val="0"/>
                <w:lang w:val="en-US"/>
              </w:rPr>
              <w:t>O</w:t>
            </w:r>
          </w:p>
        </w:tc>
        <w:tc>
          <w:tcPr>
            <w:tcW w:w="1621" w:type="dxa"/>
          </w:tcPr>
          <w:p w14:paraId="2E0F8E06" w14:textId="77777777" w:rsidR="006E1EE6" w:rsidRPr="007D0212" w:rsidRDefault="006E1EE6" w:rsidP="00227119">
            <w:pPr>
              <w:pStyle w:val="TAC"/>
              <w:rPr>
                <w:lang w:val="en-US"/>
              </w:rPr>
            </w:pPr>
            <w:r w:rsidRPr="007D0212">
              <w:rPr>
                <w:lang w:val="en-US"/>
              </w:rPr>
              <w:t>X3</w:t>
            </w:r>
          </w:p>
        </w:tc>
      </w:tr>
    </w:tbl>
    <w:p w14:paraId="11A44EF9" w14:textId="77777777" w:rsidR="006E1EE6" w:rsidRPr="007D0212" w:rsidRDefault="006E1EE6" w:rsidP="006E1EE6"/>
    <w:p w14:paraId="67766F5C" w14:textId="77777777" w:rsidR="006E1EE6" w:rsidRPr="007D0212" w:rsidRDefault="006E1EE6" w:rsidP="006E1EE6">
      <w:pPr>
        <w:pStyle w:val="B1"/>
        <w:spacing w:after="0"/>
        <w:ind w:left="0" w:firstLine="0"/>
      </w:pPr>
      <w:r w:rsidRPr="007D0212">
        <w:t>-</w:t>
      </w:r>
      <w:r w:rsidRPr="007D0212">
        <w:tab/>
        <w:t>Validity timer</w:t>
      </w:r>
    </w:p>
    <w:p w14:paraId="459B1282" w14:textId="77777777" w:rsidR="006E1EE6" w:rsidRPr="007D0212" w:rsidRDefault="006E1EE6" w:rsidP="006E1EE6">
      <w:pPr>
        <w:pStyle w:val="B1"/>
      </w:pPr>
      <w:r w:rsidRPr="007D0212">
        <w:t>Contents:</w:t>
      </w:r>
    </w:p>
    <w:p w14:paraId="6921E941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  <w:t>The validity timer contains the timer for controlling the validity of</w:t>
      </w:r>
      <w:r w:rsidRPr="007D0212">
        <w:rPr>
          <w:noProof/>
          <w:lang w:val="en-US"/>
        </w:rPr>
        <w:t xml:space="preserve"> 5GS </w:t>
      </w:r>
      <w:r w:rsidRPr="007D0212">
        <w:rPr>
          <w:lang w:eastAsia="zh-CN"/>
        </w:rPr>
        <w:t>UE policies for V2X communication over PC5</w:t>
      </w:r>
      <w:r w:rsidRPr="007D0212">
        <w:t>.</w:t>
      </w:r>
    </w:p>
    <w:p w14:paraId="54FE4F42" w14:textId="77777777" w:rsidR="006E1EE6" w:rsidRPr="007D0212" w:rsidRDefault="006E1EE6" w:rsidP="006E1EE6">
      <w:pPr>
        <w:pStyle w:val="B1"/>
      </w:pPr>
      <w:r w:rsidRPr="007D0212">
        <w:t>Contents:</w:t>
      </w:r>
    </w:p>
    <w:p w14:paraId="3B337F5A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</w:r>
      <w:r w:rsidRPr="007D0212">
        <w:rPr>
          <w:lang w:val="en-US"/>
        </w:rPr>
        <w:t xml:space="preserve">The </w:t>
      </w:r>
      <w:r w:rsidRPr="007D0212">
        <w:t>validity timer is</w:t>
      </w:r>
      <w:r w:rsidRPr="007D0212">
        <w:rPr>
          <w:lang w:val="en-US"/>
        </w:rPr>
        <w:t xml:space="preserve"> encoded as shown in figure 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 </w:t>
      </w:r>
      <w:r w:rsidRPr="007D0212">
        <w:rPr>
          <w:lang w:val="en-US"/>
        </w:rPr>
        <w:t>and table 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 </w:t>
      </w:r>
      <w:r w:rsidRPr="007D0212">
        <w:rPr>
          <w:lang w:val="en-US"/>
        </w:rPr>
        <w:t xml:space="preserve">of </w:t>
      </w:r>
      <w:r w:rsidRPr="007D0212">
        <w:t>3GPP TS 24.588 [113].</w:t>
      </w:r>
    </w:p>
    <w:p w14:paraId="41A97A82" w14:textId="77777777" w:rsidR="006E1EE6" w:rsidRPr="007D0212" w:rsidRDefault="006E1EE6" w:rsidP="006E1EE6">
      <w:pPr>
        <w:pStyle w:val="FP"/>
      </w:pPr>
    </w:p>
    <w:p w14:paraId="1DCDACC3" w14:textId="77777777" w:rsidR="006E1EE6" w:rsidRPr="007D0212" w:rsidRDefault="006E1EE6" w:rsidP="006E1EE6">
      <w:pPr>
        <w:pStyle w:val="B1"/>
        <w:spacing w:after="0"/>
        <w:ind w:left="0" w:firstLine="0"/>
      </w:pPr>
      <w:r w:rsidRPr="007D0212">
        <w:t>-</w:t>
      </w:r>
      <w:r w:rsidRPr="007D0212">
        <w:tab/>
        <w:t>Indicator bits</w:t>
      </w:r>
    </w:p>
    <w:p w14:paraId="76697F04" w14:textId="77777777" w:rsidR="006E1EE6" w:rsidRPr="007D0212" w:rsidRDefault="006E1EE6" w:rsidP="006E1EE6">
      <w:pPr>
        <w:pStyle w:val="B1"/>
      </w:pPr>
      <w:r w:rsidRPr="007D0212">
        <w:t>Contents:</w:t>
      </w:r>
    </w:p>
    <w:p w14:paraId="483AB5E9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  <w:t xml:space="preserve">The indicator bits </w:t>
      </w:r>
      <w:proofErr w:type="gramStart"/>
      <w:r w:rsidRPr="007D0212">
        <w:t>contains</w:t>
      </w:r>
      <w:proofErr w:type="gramEnd"/>
      <w:r w:rsidRPr="007D0212">
        <w:t xml:space="preserve"> </w:t>
      </w:r>
      <w:r w:rsidRPr="007D0212">
        <w:rPr>
          <w:noProof/>
          <w:lang w:val="en-US"/>
        </w:rPr>
        <w:t xml:space="preserve">bit indications about 5GS </w:t>
      </w:r>
      <w:r w:rsidRPr="007D0212">
        <w:rPr>
          <w:lang w:eastAsia="zh-CN"/>
        </w:rPr>
        <w:t>UE policies for V2X communication over PC5</w:t>
      </w:r>
      <w:r w:rsidRPr="007D0212">
        <w:t>.</w:t>
      </w:r>
    </w:p>
    <w:p w14:paraId="0F61966C" w14:textId="77777777" w:rsidR="006E1EE6" w:rsidRPr="007D0212" w:rsidRDefault="006E1EE6" w:rsidP="006E1EE6">
      <w:pPr>
        <w:pStyle w:val="B1"/>
      </w:pPr>
      <w:r w:rsidRPr="007D0212">
        <w:t>Contents:</w:t>
      </w:r>
    </w:p>
    <w:p w14:paraId="2DD45A7E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lastRenderedPageBreak/>
        <w:noBreakHyphen/>
      </w:r>
      <w:r w:rsidRPr="007D0212">
        <w:tab/>
      </w:r>
      <w:r w:rsidRPr="007D0212">
        <w:rPr>
          <w:lang w:val="en-US"/>
        </w:rPr>
        <w:t xml:space="preserve">The </w:t>
      </w:r>
      <w:r w:rsidRPr="007D0212">
        <w:t>indicator bits are</w:t>
      </w:r>
      <w:r w:rsidRPr="007D0212">
        <w:rPr>
          <w:lang w:val="en-US"/>
        </w:rPr>
        <w:t xml:space="preserve"> encoded as shown in figure 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 </w:t>
      </w:r>
      <w:r w:rsidRPr="007D0212">
        <w:rPr>
          <w:lang w:val="en-US"/>
        </w:rPr>
        <w:t>and table 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 </w:t>
      </w:r>
      <w:r w:rsidRPr="007D0212">
        <w:rPr>
          <w:lang w:val="en-US"/>
        </w:rPr>
        <w:t xml:space="preserve">of </w:t>
      </w:r>
      <w:r w:rsidRPr="007D0212">
        <w:t>3GPP TS 24.588 [113].</w:t>
      </w:r>
    </w:p>
    <w:p w14:paraId="46A06286" w14:textId="77777777" w:rsidR="006E1EE6" w:rsidRPr="007D0212" w:rsidRDefault="006E1EE6" w:rsidP="006E1EE6">
      <w:pPr>
        <w:pStyle w:val="FP"/>
      </w:pPr>
    </w:p>
    <w:p w14:paraId="11F084DA" w14:textId="77777777" w:rsidR="006E1EE6" w:rsidRPr="007D0212" w:rsidRDefault="006E1EE6" w:rsidP="006E1EE6">
      <w:pPr>
        <w:pStyle w:val="B1"/>
        <w:spacing w:after="0"/>
        <w:ind w:left="0" w:firstLine="0"/>
      </w:pPr>
      <w:r w:rsidRPr="007D0212">
        <w:t>-</w:t>
      </w:r>
      <w:r w:rsidRPr="007D0212">
        <w:tab/>
      </w:r>
      <w:r w:rsidRPr="007D0212">
        <w:rPr>
          <w:noProof/>
          <w:lang w:val="en-US"/>
        </w:rPr>
        <w:t>V2X service identifier to PDU session parameters mapping rules</w:t>
      </w:r>
      <w:r w:rsidRPr="007D0212">
        <w:t xml:space="preserve"> Tag '</w:t>
      </w:r>
      <w:proofErr w:type="gramStart"/>
      <w:r w:rsidRPr="007D0212">
        <w:t>80'</w:t>
      </w:r>
      <w:proofErr w:type="gramEnd"/>
    </w:p>
    <w:p w14:paraId="53254E53" w14:textId="77777777" w:rsidR="006E1EE6" w:rsidRPr="007D0212" w:rsidRDefault="006E1EE6" w:rsidP="006E1EE6">
      <w:pPr>
        <w:pStyle w:val="B1"/>
      </w:pPr>
      <w:r w:rsidRPr="007D0212">
        <w:t>Contents:</w:t>
      </w:r>
    </w:p>
    <w:p w14:paraId="593AA9A8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  <w:t xml:space="preserve">The </w:t>
      </w:r>
      <w:r w:rsidRPr="007D0212">
        <w:rPr>
          <w:noProof/>
          <w:lang w:val="en-US"/>
        </w:rPr>
        <w:t>V2X service identifier to PDU session parameters mapping rules</w:t>
      </w:r>
      <w:r w:rsidRPr="007D0212">
        <w:t xml:space="preserve"> contains </w:t>
      </w:r>
      <w:r w:rsidRPr="007D0212">
        <w:rPr>
          <w:noProof/>
          <w:lang w:val="en-US"/>
        </w:rPr>
        <w:t>configuration parameters for V2X service identifier to PDU session parameters mapping rules</w:t>
      </w:r>
      <w:r w:rsidRPr="007D0212">
        <w:t>.</w:t>
      </w:r>
    </w:p>
    <w:p w14:paraId="3A8B7443" w14:textId="77777777" w:rsidR="006E1EE6" w:rsidRPr="007D0212" w:rsidRDefault="006E1EE6" w:rsidP="006E1EE6">
      <w:pPr>
        <w:pStyle w:val="B1"/>
      </w:pPr>
      <w:r w:rsidRPr="007D0212">
        <w:t>Contents:</w:t>
      </w:r>
    </w:p>
    <w:p w14:paraId="12F80D34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</w:r>
      <w:r w:rsidRPr="007D0212">
        <w:rPr>
          <w:lang w:val="en-US"/>
        </w:rPr>
        <w:t xml:space="preserve">The </w:t>
      </w:r>
      <w:r w:rsidRPr="007D0212">
        <w:rPr>
          <w:noProof/>
          <w:lang w:val="en-US"/>
        </w:rPr>
        <w:t>V2X service identifier to PDU session parameters mapping rules</w:t>
      </w:r>
      <w:r w:rsidRPr="007D0212">
        <w:rPr>
          <w:snapToGrid w:val="0"/>
          <w:lang w:val="fr-FR"/>
        </w:rPr>
        <w:t xml:space="preserve"> </w:t>
      </w:r>
      <w:r w:rsidRPr="007D0212">
        <w:rPr>
          <w:lang w:val="en-US"/>
        </w:rPr>
        <w:t>is encoded as shown in figures 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4.1.17 </w:t>
      </w:r>
      <w:r w:rsidRPr="007D0212">
        <w:rPr>
          <w:lang w:val="en-US"/>
        </w:rPr>
        <w:t xml:space="preserve">to 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4.1.18 </w:t>
      </w:r>
      <w:r w:rsidRPr="007D0212">
        <w:rPr>
          <w:lang w:val="en-US"/>
        </w:rPr>
        <w:t>and tables 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4.1.17 </w:t>
      </w:r>
      <w:r w:rsidRPr="007D0212">
        <w:rPr>
          <w:lang w:val="en-US"/>
        </w:rPr>
        <w:t xml:space="preserve">to </w:t>
      </w:r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4.1.18 </w:t>
      </w:r>
      <w:r w:rsidRPr="007D0212">
        <w:rPr>
          <w:lang w:val="en-US"/>
        </w:rPr>
        <w:t xml:space="preserve">of </w:t>
      </w:r>
      <w:r w:rsidRPr="007D0212">
        <w:t>3GPP TS 24.588 [113].</w:t>
      </w:r>
    </w:p>
    <w:p w14:paraId="511F35B8" w14:textId="77777777" w:rsidR="006E1EE6" w:rsidRPr="007D0212" w:rsidRDefault="006E1EE6" w:rsidP="006E1EE6">
      <w:pPr>
        <w:pStyle w:val="FP"/>
      </w:pPr>
    </w:p>
    <w:p w14:paraId="355CA5AB" w14:textId="77777777" w:rsidR="006E1EE6" w:rsidRPr="007D0212" w:rsidRDefault="006E1EE6" w:rsidP="006E1EE6">
      <w:pPr>
        <w:pStyle w:val="B1"/>
        <w:spacing w:after="0"/>
        <w:ind w:left="0" w:firstLine="0"/>
      </w:pPr>
      <w:r w:rsidRPr="007D0212">
        <w:t>-</w:t>
      </w:r>
      <w:r w:rsidRPr="007D0212">
        <w:tab/>
        <w:t xml:space="preserve">PLMN </w:t>
      </w:r>
      <w:proofErr w:type="spellStart"/>
      <w:r w:rsidRPr="007D0212">
        <w:t>infos</w:t>
      </w:r>
      <w:proofErr w:type="spellEnd"/>
      <w:r w:rsidRPr="007D0212">
        <w:rPr>
          <w:snapToGrid w:val="0"/>
          <w:lang w:val="en-US"/>
        </w:rPr>
        <w:t xml:space="preserve"> </w:t>
      </w:r>
      <w:r w:rsidRPr="007D0212">
        <w:t>Tag '81'</w:t>
      </w:r>
    </w:p>
    <w:p w14:paraId="3E4C5216" w14:textId="77777777" w:rsidR="006E1EE6" w:rsidRPr="007D0212" w:rsidRDefault="006E1EE6" w:rsidP="006E1EE6">
      <w:pPr>
        <w:pStyle w:val="B1"/>
      </w:pPr>
      <w:r w:rsidRPr="007D0212">
        <w:t>Contents:</w:t>
      </w:r>
    </w:p>
    <w:p w14:paraId="10F5DBFA" w14:textId="77777777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  <w:t xml:space="preserve">The PLMN </w:t>
      </w:r>
      <w:proofErr w:type="spellStart"/>
      <w:r w:rsidRPr="007D0212">
        <w:t>infos</w:t>
      </w:r>
      <w:proofErr w:type="spellEnd"/>
      <w:r w:rsidRPr="007D0212">
        <w:rPr>
          <w:snapToGrid w:val="0"/>
          <w:lang w:val="en-US"/>
        </w:rPr>
        <w:t xml:space="preserve"> </w:t>
      </w:r>
      <w:r w:rsidRPr="007D0212">
        <w:rPr>
          <w:noProof/>
          <w:lang w:val="en-US"/>
        </w:rPr>
        <w:t>a list of PLMNs in which the UE is configured to use V2X communication over Uu</w:t>
      </w:r>
      <w:r w:rsidRPr="007D0212">
        <w:t>.</w:t>
      </w:r>
    </w:p>
    <w:p w14:paraId="4304D252" w14:textId="77777777" w:rsidR="006E1EE6" w:rsidRPr="007D0212" w:rsidRDefault="006E1EE6" w:rsidP="006E1EE6">
      <w:pPr>
        <w:pStyle w:val="B1"/>
      </w:pPr>
      <w:r w:rsidRPr="007D0212">
        <w:t>Contents:</w:t>
      </w:r>
    </w:p>
    <w:p w14:paraId="2B057F17" w14:textId="0277D238" w:rsidR="006E1EE6" w:rsidRPr="007D0212" w:rsidRDefault="006E1EE6" w:rsidP="006E1EE6">
      <w:pPr>
        <w:pStyle w:val="B1"/>
        <w:keepNext/>
        <w:keepLines/>
        <w:spacing w:after="0"/>
      </w:pPr>
      <w:r w:rsidRPr="007D0212">
        <w:noBreakHyphen/>
      </w:r>
      <w:r w:rsidRPr="007D0212">
        <w:tab/>
      </w:r>
      <w:r w:rsidRPr="007D0212">
        <w:rPr>
          <w:lang w:val="en-US"/>
        </w:rPr>
        <w:t xml:space="preserve">The </w:t>
      </w:r>
      <w:del w:id="22" w:author="Diwesh Johar" w:date="2024-05-29T16:22:00Z">
        <w:r w:rsidRPr="007D0212" w:rsidDel="00711CC5">
          <w:delText>not served by E-UTRA and not served by NR</w:delText>
        </w:r>
        <w:r w:rsidRPr="007D0212" w:rsidDel="00711CC5">
          <w:rPr>
            <w:snapToGrid w:val="0"/>
            <w:lang w:val="en-US"/>
          </w:rPr>
          <w:delText xml:space="preserve"> </w:delText>
        </w:r>
      </w:del>
      <w:ins w:id="23" w:author="Diwesh Johar" w:date="2024-05-29T16:22:00Z">
        <w:r w:rsidR="00711CC5">
          <w:rPr>
            <w:snapToGrid w:val="0"/>
            <w:lang w:val="en-US"/>
          </w:rPr>
          <w:t xml:space="preserve">PLMN Infos </w:t>
        </w:r>
      </w:ins>
      <w:r w:rsidRPr="007D0212">
        <w:rPr>
          <w:lang w:val="en-US"/>
        </w:rPr>
        <w:t>is encoded as shown in figures</w:t>
      </w:r>
      <w:bookmarkStart w:id="24" w:name="OLE_LINK214"/>
      <w:bookmarkStart w:id="25" w:name="OLE_LINK215"/>
      <w:r w:rsidRPr="007D0212">
        <w:rPr>
          <w:lang w:val="en-US"/>
        </w:rPr>
        <w:t> </w:t>
      </w:r>
      <w:bookmarkEnd w:id="24"/>
      <w:bookmarkEnd w:id="25"/>
      <w:r w:rsidRPr="007D0212">
        <w:t>5</w:t>
      </w:r>
      <w:r w:rsidRPr="007D0212">
        <w:rPr>
          <w:rFonts w:hint="eastAsia"/>
        </w:rPr>
        <w:t>.</w:t>
      </w:r>
      <w:r w:rsidRPr="007D0212">
        <w:t xml:space="preserve">4.1.2 </w:t>
      </w:r>
      <w:r w:rsidRPr="007D0212">
        <w:rPr>
          <w:lang w:val="en-US"/>
        </w:rPr>
        <w:t xml:space="preserve">to </w:t>
      </w:r>
      <w:r w:rsidRPr="007D0212">
        <w:t>5</w:t>
      </w:r>
      <w:r w:rsidRPr="007D0212">
        <w:rPr>
          <w:rFonts w:hint="eastAsia"/>
        </w:rPr>
        <w:t>.</w:t>
      </w:r>
      <w:r w:rsidRPr="007D0212">
        <w:t>4.1.</w:t>
      </w:r>
      <w:del w:id="26" w:author="Diwesh Johar" w:date="2024-05-29T16:24:00Z">
        <w:r w:rsidRPr="007D0212" w:rsidDel="00F5384C">
          <w:delText>16</w:delText>
        </w:r>
      </w:del>
      <w:ins w:id="27" w:author="Diwesh Johar" w:date="2024-05-29T16:24:00Z">
        <w:r w:rsidR="00F5384C">
          <w:t>20</w:t>
        </w:r>
      </w:ins>
      <w:r w:rsidRPr="007D0212">
        <w:t xml:space="preserve"> </w:t>
      </w:r>
      <w:r w:rsidRPr="007D0212">
        <w:rPr>
          <w:lang w:val="en-US"/>
        </w:rPr>
        <w:t xml:space="preserve">and </w:t>
      </w:r>
      <w:bookmarkStart w:id="28" w:name="OLE_LINK216"/>
      <w:r w:rsidRPr="007D0212">
        <w:rPr>
          <w:lang w:val="en-US"/>
        </w:rPr>
        <w:t>tables </w:t>
      </w:r>
      <w:r w:rsidRPr="007D0212">
        <w:t>5</w:t>
      </w:r>
      <w:r w:rsidRPr="007D0212">
        <w:rPr>
          <w:rFonts w:hint="eastAsia"/>
        </w:rPr>
        <w:t>.4</w:t>
      </w:r>
      <w:r w:rsidRPr="007D0212">
        <w:t xml:space="preserve">.1.2 </w:t>
      </w:r>
      <w:r w:rsidRPr="007D0212">
        <w:rPr>
          <w:lang w:val="en-US"/>
        </w:rPr>
        <w:t xml:space="preserve">to </w:t>
      </w:r>
      <w:r w:rsidRPr="007D0212">
        <w:t>5</w:t>
      </w:r>
      <w:r w:rsidRPr="007D0212">
        <w:rPr>
          <w:rFonts w:hint="eastAsia"/>
        </w:rPr>
        <w:t>.</w:t>
      </w:r>
      <w:r w:rsidRPr="007D0212">
        <w:t>4.1.</w:t>
      </w:r>
      <w:del w:id="29" w:author="Diwesh Johar" w:date="2024-05-29T16:24:00Z">
        <w:r w:rsidRPr="007D0212" w:rsidDel="00A6272D">
          <w:delText>16</w:delText>
        </w:r>
      </w:del>
      <w:ins w:id="30" w:author="Diwesh Johar" w:date="2024-05-29T16:25:00Z">
        <w:r w:rsidR="00A6272D">
          <w:t>18</w:t>
        </w:r>
      </w:ins>
      <w:r w:rsidRPr="007D0212">
        <w:t xml:space="preserve"> </w:t>
      </w:r>
      <w:r w:rsidRPr="007D0212">
        <w:rPr>
          <w:lang w:val="en-US"/>
        </w:rPr>
        <w:t xml:space="preserve">of </w:t>
      </w:r>
      <w:r w:rsidRPr="007D0212">
        <w:t>3GPP TS 24.588 [113]</w:t>
      </w:r>
      <w:bookmarkEnd w:id="28"/>
      <w:r w:rsidRPr="007D0212">
        <w:t>.</w:t>
      </w:r>
      <w:r>
        <w:t xml:space="preserve"> The </w:t>
      </w:r>
      <w:r w:rsidRPr="0015378B">
        <w:rPr>
          <w:noProof/>
          <w:lang w:val="en-US"/>
        </w:rPr>
        <w:t>V2X MBS configuration</w:t>
      </w:r>
      <w:r>
        <w:rPr>
          <w:noProof/>
          <w:lang w:val="en-US"/>
        </w:rPr>
        <w:t xml:space="preserve"> and the V2X AS MBS configuration are </w:t>
      </w:r>
      <w:proofErr w:type="spellStart"/>
      <w:r>
        <w:t>encod</w:t>
      </w:r>
      <w:proofErr w:type="spellEnd"/>
      <w:r>
        <w:rPr>
          <w:noProof/>
          <w:lang w:val="en-US"/>
        </w:rPr>
        <w:t>ed as shown in f</w:t>
      </w:r>
      <w:proofErr w:type="spellStart"/>
      <w:r>
        <w:t>igures</w:t>
      </w:r>
      <w:proofErr w:type="spellEnd"/>
      <w:r w:rsidRPr="007D0212">
        <w:rPr>
          <w:lang w:val="en-US"/>
        </w:rPr>
        <w:t> </w:t>
      </w:r>
      <w:r w:rsidRPr="00986958">
        <w:t>5</w:t>
      </w:r>
      <w:r w:rsidRPr="00986958">
        <w:rPr>
          <w:rFonts w:hint="eastAsia"/>
        </w:rPr>
        <w:t>.</w:t>
      </w:r>
      <w:r w:rsidRPr="00986958">
        <w:t>4.1.</w:t>
      </w:r>
      <w:r>
        <w:t xml:space="preserve">8A to </w:t>
      </w:r>
      <w:r w:rsidRPr="00986958">
        <w:t>5</w:t>
      </w:r>
      <w:r w:rsidRPr="00986958">
        <w:rPr>
          <w:rFonts w:hint="eastAsia"/>
        </w:rPr>
        <w:t>.</w:t>
      </w:r>
      <w:r w:rsidRPr="00986958">
        <w:t>4.1.</w:t>
      </w:r>
      <w:r>
        <w:t xml:space="preserve">8E and </w:t>
      </w:r>
      <w:r w:rsidRPr="007D0212">
        <w:rPr>
          <w:lang w:val="en-US"/>
        </w:rPr>
        <w:t>tables </w:t>
      </w:r>
      <w:r w:rsidRPr="007D0212">
        <w:t>5</w:t>
      </w:r>
      <w:r w:rsidRPr="007D0212">
        <w:rPr>
          <w:rFonts w:hint="eastAsia"/>
        </w:rPr>
        <w:t>.4</w:t>
      </w:r>
      <w:r w:rsidRPr="007D0212">
        <w:t>.1.</w:t>
      </w:r>
      <w:r>
        <w:t>8A</w:t>
      </w:r>
      <w:r w:rsidRPr="007D0212">
        <w:t xml:space="preserve"> </w:t>
      </w:r>
      <w:r w:rsidRPr="007D0212">
        <w:rPr>
          <w:lang w:val="en-US"/>
        </w:rPr>
        <w:t xml:space="preserve">to </w:t>
      </w:r>
      <w:r w:rsidRPr="007D0212">
        <w:t>5</w:t>
      </w:r>
      <w:r w:rsidRPr="007D0212">
        <w:rPr>
          <w:rFonts w:hint="eastAsia"/>
        </w:rPr>
        <w:t>.</w:t>
      </w:r>
      <w:r w:rsidRPr="007D0212">
        <w:t>4.1.</w:t>
      </w:r>
      <w:r>
        <w:t>8E</w:t>
      </w:r>
      <w:r w:rsidRPr="007D0212">
        <w:t xml:space="preserve"> </w:t>
      </w:r>
      <w:r w:rsidRPr="007D0212">
        <w:rPr>
          <w:lang w:val="en-US"/>
        </w:rPr>
        <w:t xml:space="preserve">of </w:t>
      </w:r>
      <w:r w:rsidRPr="007D0212">
        <w:t>3GPP TS 24.588 [113]</w:t>
      </w:r>
      <w:r>
        <w:rPr>
          <w:noProof/>
          <w:lang w:val="en-US"/>
        </w:rPr>
        <w:t>.</w:t>
      </w:r>
    </w:p>
    <w:p w14:paraId="0CE94D08" w14:textId="77777777" w:rsidR="006E1EE6" w:rsidRPr="007D0212" w:rsidRDefault="006E1EE6" w:rsidP="006E1EE6">
      <w:pPr>
        <w:pStyle w:val="B3"/>
        <w:ind w:left="0" w:firstLine="0"/>
      </w:pPr>
    </w:p>
    <w:p w14:paraId="6D3CDDCE" w14:textId="77777777" w:rsidR="006E1EE6" w:rsidRPr="007D0212" w:rsidRDefault="006E1EE6" w:rsidP="006E1EE6">
      <w:pPr>
        <w:pStyle w:val="B3"/>
        <w:ind w:left="0" w:firstLine="0"/>
      </w:pPr>
      <w:bookmarkStart w:id="31" w:name="MCCQCTEMPBM_00000145"/>
      <w:r w:rsidRPr="007D0212">
        <w:t xml:space="preserve">V2X in 5GS UE policies over </w:t>
      </w:r>
      <w:proofErr w:type="spellStart"/>
      <w:r w:rsidRPr="007D0212">
        <w:t>Uu</w:t>
      </w:r>
      <w:proofErr w:type="spellEnd"/>
      <w:r w:rsidRPr="007D0212">
        <w:t xml:space="preserve"> data policy object tag: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111"/>
        <w:gridCol w:w="1417"/>
        <w:gridCol w:w="3548"/>
      </w:tblGrid>
      <w:tr w:rsidR="006E1EE6" w:rsidRPr="007D0212" w14:paraId="7D3BDAD8" w14:textId="77777777" w:rsidTr="00227119">
        <w:trPr>
          <w:jc w:val="center"/>
        </w:trPr>
        <w:tc>
          <w:tcPr>
            <w:tcW w:w="3111" w:type="dxa"/>
          </w:tcPr>
          <w:bookmarkEnd w:id="31"/>
          <w:p w14:paraId="531626FD" w14:textId="77777777" w:rsidR="006E1EE6" w:rsidRPr="007D0212" w:rsidRDefault="006E1EE6" w:rsidP="00227119">
            <w:pPr>
              <w:pStyle w:val="TAH"/>
              <w:jc w:val="left"/>
            </w:pPr>
            <w:r w:rsidRPr="007D0212">
              <w:t xml:space="preserve">V2X in 5GS UE policies over </w:t>
            </w:r>
            <w:proofErr w:type="spellStart"/>
            <w:r w:rsidRPr="007D0212">
              <w:t>Uu</w:t>
            </w:r>
            <w:proofErr w:type="spellEnd"/>
            <w:r w:rsidRPr="007D0212">
              <w:t xml:space="preserve"> data policy</w:t>
            </w:r>
          </w:p>
        </w:tc>
        <w:tc>
          <w:tcPr>
            <w:tcW w:w="1417" w:type="dxa"/>
          </w:tcPr>
          <w:p w14:paraId="13E29B31" w14:textId="77777777" w:rsidR="006E1EE6" w:rsidRPr="007D0212" w:rsidRDefault="006E1EE6" w:rsidP="00227119">
            <w:pPr>
              <w:pStyle w:val="TAH"/>
            </w:pPr>
            <w:r w:rsidRPr="007D0212">
              <w:t>Tag Values</w:t>
            </w:r>
          </w:p>
        </w:tc>
        <w:tc>
          <w:tcPr>
            <w:tcW w:w="3548" w:type="dxa"/>
          </w:tcPr>
          <w:p w14:paraId="77687420" w14:textId="77777777" w:rsidR="006E1EE6" w:rsidRPr="007D0212" w:rsidRDefault="006E1EE6" w:rsidP="00227119">
            <w:pPr>
              <w:pStyle w:val="TAH"/>
            </w:pPr>
            <w:r w:rsidRPr="007D0212">
              <w:t>Condition</w:t>
            </w:r>
          </w:p>
        </w:tc>
      </w:tr>
      <w:tr w:rsidR="006E1EE6" w:rsidRPr="007D0212" w14:paraId="71EB716B" w14:textId="77777777" w:rsidTr="00227119">
        <w:trPr>
          <w:jc w:val="center"/>
        </w:trPr>
        <w:tc>
          <w:tcPr>
            <w:tcW w:w="3111" w:type="dxa"/>
          </w:tcPr>
          <w:p w14:paraId="7C478DF8" w14:textId="77777777" w:rsidR="006E1EE6" w:rsidRPr="007D0212" w:rsidRDefault="006E1EE6" w:rsidP="00227119">
            <w:pPr>
              <w:pStyle w:val="TAC"/>
              <w:jc w:val="left"/>
            </w:pPr>
            <w:r w:rsidRPr="007D0212">
              <w:rPr>
                <w:lang w:val="en-US"/>
              </w:rPr>
              <w:t xml:space="preserve">V2X data policy over </w:t>
            </w:r>
            <w:proofErr w:type="spellStart"/>
            <w:r w:rsidRPr="007D0212">
              <w:rPr>
                <w:lang w:val="en-US"/>
              </w:rPr>
              <w:t>Uu</w:t>
            </w:r>
            <w:proofErr w:type="spellEnd"/>
          </w:p>
        </w:tc>
        <w:tc>
          <w:tcPr>
            <w:tcW w:w="1417" w:type="dxa"/>
          </w:tcPr>
          <w:p w14:paraId="601E6CE3" w14:textId="77777777" w:rsidR="006E1EE6" w:rsidRPr="007D0212" w:rsidRDefault="006E1EE6" w:rsidP="00227119">
            <w:pPr>
              <w:pStyle w:val="TAC"/>
            </w:pPr>
            <w:r w:rsidRPr="007D0212">
              <w:t>'A0'</w:t>
            </w:r>
          </w:p>
        </w:tc>
        <w:tc>
          <w:tcPr>
            <w:tcW w:w="3548" w:type="dxa"/>
          </w:tcPr>
          <w:p w14:paraId="0A441BCE" w14:textId="77777777" w:rsidR="006E1EE6" w:rsidRPr="007D0212" w:rsidRDefault="006E1EE6" w:rsidP="00227119">
            <w:pPr>
              <w:pStyle w:val="TAC"/>
              <w:jc w:val="left"/>
            </w:pPr>
            <w:r w:rsidRPr="007D0212">
              <w:t>Shall be present if service n°3 is "available" in the V2X service table</w:t>
            </w:r>
          </w:p>
        </w:tc>
      </w:tr>
    </w:tbl>
    <w:p w14:paraId="5EE74307" w14:textId="77777777" w:rsidR="006E1EE6" w:rsidRDefault="006E1EE6" w:rsidP="006E1EE6">
      <w:pPr>
        <w:spacing w:before="360" w:after="240" w:line="259" w:lineRule="auto"/>
        <w:outlineLvl w:val="0"/>
        <w:rPr>
          <w:noProof/>
          <w:highlight w:val="green"/>
        </w:rPr>
      </w:pPr>
    </w:p>
    <w:p w14:paraId="2E7E9F31" w14:textId="14649A1D" w:rsidR="004B1347" w:rsidRDefault="004B1347" w:rsidP="004B1347">
      <w:pPr>
        <w:spacing w:before="360" w:after="240" w:line="259" w:lineRule="auto"/>
        <w:jc w:val="center"/>
        <w:outlineLvl w:val="0"/>
        <w:rPr>
          <w:noProof/>
          <w:highlight w:val="green"/>
        </w:rPr>
      </w:pPr>
      <w:r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>
        <w:rPr>
          <w:noProof/>
          <w:highlight w:val="green"/>
        </w:rPr>
        <w:t xml:space="preserve"> change *****</w:t>
      </w:r>
    </w:p>
    <w:p w14:paraId="39894A83" w14:textId="77777777" w:rsidR="00A62B5A" w:rsidRPr="0053177C" w:rsidRDefault="00A62B5A" w:rsidP="0053177C">
      <w:pPr>
        <w:spacing w:before="360" w:after="240" w:line="259" w:lineRule="auto"/>
        <w:jc w:val="center"/>
        <w:outlineLvl w:val="0"/>
        <w:rPr>
          <w:noProof/>
          <w:highlight w:val="green"/>
        </w:rPr>
      </w:pPr>
    </w:p>
    <w:p w14:paraId="636C30DD" w14:textId="77777777" w:rsidR="00A62B5A" w:rsidRPr="006F13C9" w:rsidRDefault="00A62B5A" w:rsidP="00A62B5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32" w:name="_Toc11053133"/>
      <w:bookmarkStart w:id="33" w:name="_Toc20391973"/>
      <w:bookmarkStart w:id="34" w:name="_Toc27773941"/>
      <w:bookmarkStart w:id="35" w:name="_Toc36474366"/>
      <w:bookmarkStart w:id="36" w:name="_Toc36477725"/>
      <w:bookmarkStart w:id="37" w:name="_Toc44930618"/>
      <w:bookmarkStart w:id="38" w:name="_Toc50965388"/>
      <w:bookmarkStart w:id="39" w:name="_Toc57102156"/>
      <w:bookmarkStart w:id="40" w:name="_Toc162542085"/>
      <w:r w:rsidRPr="006F13C9">
        <w:rPr>
          <w:rFonts w:ascii="Arial" w:hAnsi="Arial"/>
          <w:sz w:val="24"/>
        </w:rPr>
        <w:t>4.6.6.7</w:t>
      </w:r>
      <w:r w:rsidRPr="006F13C9">
        <w:rPr>
          <w:rFonts w:ascii="Arial" w:hAnsi="Arial"/>
          <w:sz w:val="24"/>
        </w:rPr>
        <w:tab/>
        <w:t>EF</w:t>
      </w:r>
      <w:r w:rsidRPr="006F13C9">
        <w:rPr>
          <w:rFonts w:ascii="Arial" w:hAnsi="Arial"/>
          <w:sz w:val="24"/>
          <w:vertAlign w:val="subscript"/>
        </w:rPr>
        <w:t>A2XP_Uu</w:t>
      </w:r>
      <w:r w:rsidRPr="006F13C9">
        <w:rPr>
          <w:rFonts w:ascii="Arial" w:hAnsi="Arial"/>
          <w:sz w:val="24"/>
        </w:rPr>
        <w:t xml:space="preserve"> (A2X policy data over </w:t>
      </w:r>
      <w:proofErr w:type="spellStart"/>
      <w:r w:rsidRPr="006F13C9">
        <w:rPr>
          <w:rFonts w:ascii="Arial" w:hAnsi="Arial"/>
          <w:sz w:val="24"/>
        </w:rPr>
        <w:t>Uu</w:t>
      </w:r>
      <w:proofErr w:type="spellEnd"/>
      <w:r w:rsidRPr="006F13C9">
        <w:rPr>
          <w:rFonts w:ascii="Arial" w:hAnsi="Arial"/>
          <w:sz w:val="24"/>
        </w:rPr>
        <w:t>)</w:t>
      </w:r>
    </w:p>
    <w:p w14:paraId="489B79E2" w14:textId="77777777" w:rsidR="00A62B5A" w:rsidRPr="006F13C9" w:rsidRDefault="00A62B5A" w:rsidP="00A62B5A">
      <w:r w:rsidRPr="006F13C9">
        <w:t>If service n°5 is "available" in EF</w:t>
      </w:r>
      <w:r w:rsidRPr="006F13C9">
        <w:rPr>
          <w:vertAlign w:val="subscript"/>
        </w:rPr>
        <w:t>AST</w:t>
      </w:r>
      <w:r w:rsidRPr="006F13C9">
        <w:t xml:space="preserve">, this file shall be present. This EF contains A2X in 5GS UE policies over </w:t>
      </w:r>
      <w:proofErr w:type="spellStart"/>
      <w:r w:rsidRPr="006F13C9">
        <w:t>Uu</w:t>
      </w:r>
      <w:proofErr w:type="spellEnd"/>
      <w:r w:rsidRPr="006F13C9">
        <w:t xml:space="preserve">. The format of the A2X in 5GS UE policies over </w:t>
      </w:r>
      <w:proofErr w:type="spellStart"/>
      <w:r w:rsidRPr="006F13C9">
        <w:t>Uu</w:t>
      </w:r>
      <w:proofErr w:type="spellEnd"/>
      <w:r w:rsidRPr="006F13C9">
        <w:t xml:space="preserve"> are specified in 3GPP TS 24.578 [123].</w:t>
      </w:r>
    </w:p>
    <w:p w14:paraId="0F9FA6A6" w14:textId="77777777" w:rsidR="00A62B5A" w:rsidRPr="006F13C9" w:rsidRDefault="00A62B5A" w:rsidP="00A62B5A">
      <w:pPr>
        <w:keepNext/>
        <w:keepLines/>
        <w:spacing w:after="0"/>
        <w:jc w:val="center"/>
        <w:rPr>
          <w:rFonts w:ascii="Arial" w:hAnsi="Arial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961"/>
        <w:gridCol w:w="981"/>
        <w:gridCol w:w="1723"/>
        <w:gridCol w:w="516"/>
        <w:gridCol w:w="74"/>
        <w:gridCol w:w="1468"/>
      </w:tblGrid>
      <w:tr w:rsidR="00A62B5A" w:rsidRPr="006F13C9" w14:paraId="2221AB54" w14:textId="77777777" w:rsidTr="00E84675">
        <w:trPr>
          <w:jc w:val="center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8F615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proofErr w:type="gramStart"/>
            <w:r w:rsidRPr="006F13C9">
              <w:rPr>
                <w:rFonts w:ascii="Arial" w:hAnsi="Arial"/>
                <w:sz w:val="18"/>
                <w:lang w:val="fr-FR"/>
              </w:rPr>
              <w:t>Identifier:</w:t>
            </w:r>
            <w:proofErr w:type="gramEnd"/>
            <w:r w:rsidRPr="006F13C9">
              <w:rPr>
                <w:rFonts w:ascii="Arial" w:hAnsi="Arial"/>
                <w:sz w:val="18"/>
                <w:lang w:val="fr-FR"/>
              </w:rPr>
              <w:t xml:space="preserve"> '4F06'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58449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proofErr w:type="gramStart"/>
            <w:r w:rsidRPr="006F13C9">
              <w:rPr>
                <w:rFonts w:ascii="Arial" w:hAnsi="Arial"/>
                <w:sz w:val="18"/>
                <w:lang w:val="fr-FR"/>
              </w:rPr>
              <w:t>Structure:</w:t>
            </w:r>
            <w:proofErr w:type="gramEnd"/>
            <w:r w:rsidRPr="006F13C9">
              <w:rPr>
                <w:rFonts w:ascii="Arial" w:hAnsi="Arial"/>
                <w:sz w:val="18"/>
                <w:lang w:val="fr-FR"/>
              </w:rPr>
              <w:t xml:space="preserve"> Transparent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0935A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Optional</w:t>
            </w:r>
            <w:proofErr w:type="spellEnd"/>
          </w:p>
        </w:tc>
      </w:tr>
      <w:tr w:rsidR="00A62B5A" w:rsidRPr="006F13C9" w14:paraId="5F63D601" w14:textId="77777777" w:rsidTr="00E84675">
        <w:trPr>
          <w:jc w:val="center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681DF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proofErr w:type="gramStart"/>
            <w:r w:rsidRPr="006F13C9">
              <w:rPr>
                <w:rFonts w:ascii="Arial" w:hAnsi="Arial"/>
                <w:sz w:val="18"/>
                <w:lang w:val="fr-FR"/>
              </w:rPr>
              <w:t>SFI:</w:t>
            </w:r>
            <w:proofErr w:type="gramEnd"/>
            <w:r w:rsidRPr="006F13C9">
              <w:rPr>
                <w:rFonts w:ascii="Arial" w:hAnsi="Arial"/>
                <w:sz w:val="18"/>
                <w:lang w:val="fr-FR"/>
              </w:rPr>
              <w:t xml:space="preserve"> '06'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FF02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</w:tr>
      <w:tr w:rsidR="00A62B5A" w:rsidRPr="006F13C9" w14:paraId="7F3A9224" w14:textId="77777777" w:rsidTr="00E84675">
        <w:trPr>
          <w:jc w:val="center"/>
        </w:trPr>
        <w:tc>
          <w:tcPr>
            <w:tcW w:w="3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5C77F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 xml:space="preserve">File </w:t>
            </w:r>
            <w:proofErr w:type="gramStart"/>
            <w:r w:rsidRPr="006F13C9">
              <w:rPr>
                <w:rFonts w:ascii="Arial" w:hAnsi="Arial"/>
                <w:sz w:val="18"/>
                <w:lang w:val="fr-FR"/>
              </w:rPr>
              <w:t>size:</w:t>
            </w:r>
            <w:proofErr w:type="gramEnd"/>
            <w:r w:rsidRPr="006F13C9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F13C9">
              <w:rPr>
                <w:rFonts w:ascii="Arial" w:hAnsi="Arial"/>
                <w:sz w:val="18"/>
              </w:rPr>
              <w:t xml:space="preserve">X </w:t>
            </w:r>
            <w:r w:rsidRPr="006F13C9">
              <w:rPr>
                <w:rFonts w:ascii="Arial" w:hAnsi="Arial"/>
                <w:sz w:val="18"/>
                <w:lang w:val="fr-FR"/>
              </w:rPr>
              <w:t>bytes</w:t>
            </w:r>
            <w:r w:rsidRPr="006F13C9">
              <w:rPr>
                <w:rFonts w:ascii="Arial" w:hAnsi="Arial"/>
                <w:sz w:val="18"/>
              </w:rPr>
              <w:t>, (X ≥ 12)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31287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 xml:space="preserve">Update </w:t>
            </w:r>
            <w:proofErr w:type="spellStart"/>
            <w:proofErr w:type="gramStart"/>
            <w:r w:rsidRPr="006F13C9">
              <w:rPr>
                <w:rFonts w:ascii="Arial" w:hAnsi="Arial"/>
                <w:sz w:val="18"/>
                <w:lang w:val="fr-FR"/>
              </w:rPr>
              <w:t>activity</w:t>
            </w:r>
            <w:proofErr w:type="spellEnd"/>
            <w:r w:rsidRPr="006F13C9">
              <w:rPr>
                <w:rFonts w:ascii="Arial" w:hAnsi="Arial"/>
                <w:sz w:val="18"/>
                <w:lang w:val="fr-FR"/>
              </w:rPr>
              <w:t>:</w:t>
            </w:r>
            <w:proofErr w:type="gramEnd"/>
            <w:r w:rsidRPr="006F13C9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low</w:t>
            </w:r>
            <w:proofErr w:type="spellEnd"/>
          </w:p>
        </w:tc>
      </w:tr>
      <w:tr w:rsidR="00A62B5A" w:rsidRPr="006F13C9" w14:paraId="19A488E9" w14:textId="77777777" w:rsidTr="00E84675">
        <w:trPr>
          <w:jc w:val="center"/>
        </w:trPr>
        <w:tc>
          <w:tcPr>
            <w:tcW w:w="7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6BC3" w14:textId="77777777" w:rsidR="00A62B5A" w:rsidRPr="006F13C9" w:rsidRDefault="00A62B5A" w:rsidP="00E84675">
            <w:pPr>
              <w:keepNext/>
              <w:keepLines/>
              <w:tabs>
                <w:tab w:val="left" w:pos="601"/>
                <w:tab w:val="left" w:pos="3153"/>
              </w:tabs>
              <w:spacing w:before="120"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 xml:space="preserve">Access </w:t>
            </w:r>
            <w:proofErr w:type="gramStart"/>
            <w:r w:rsidRPr="006F13C9">
              <w:rPr>
                <w:rFonts w:ascii="Arial" w:hAnsi="Arial"/>
                <w:sz w:val="18"/>
                <w:lang w:val="fr-FR"/>
              </w:rPr>
              <w:t>Conditions:</w:t>
            </w:r>
            <w:proofErr w:type="gramEnd"/>
          </w:p>
          <w:p w14:paraId="3C03D4E8" w14:textId="77777777" w:rsidR="00A62B5A" w:rsidRPr="006F13C9" w:rsidRDefault="00A62B5A" w:rsidP="00E84675">
            <w:pPr>
              <w:keepNext/>
              <w:keepLines/>
              <w:tabs>
                <w:tab w:val="left" w:pos="601"/>
                <w:tab w:val="left" w:pos="3153"/>
              </w:tabs>
              <w:spacing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ab/>
              <w:t>READ</w:t>
            </w:r>
            <w:r w:rsidRPr="006F13C9">
              <w:rPr>
                <w:rFonts w:ascii="Arial" w:hAnsi="Arial"/>
                <w:sz w:val="18"/>
                <w:lang w:val="fr-FR"/>
              </w:rPr>
              <w:tab/>
              <w:t>PIN</w:t>
            </w:r>
          </w:p>
          <w:p w14:paraId="7A0BA38A" w14:textId="77777777" w:rsidR="00A62B5A" w:rsidRPr="006F13C9" w:rsidRDefault="00A62B5A" w:rsidP="00E84675">
            <w:pPr>
              <w:keepNext/>
              <w:keepLines/>
              <w:tabs>
                <w:tab w:val="left" w:pos="601"/>
                <w:tab w:val="left" w:pos="3153"/>
              </w:tabs>
              <w:spacing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ab/>
              <w:t>UPDATE</w:t>
            </w:r>
            <w:r w:rsidRPr="006F13C9">
              <w:rPr>
                <w:rFonts w:ascii="Arial" w:hAnsi="Arial"/>
                <w:sz w:val="18"/>
                <w:lang w:val="fr-FR"/>
              </w:rPr>
              <w:tab/>
              <w:t>ADM</w:t>
            </w:r>
          </w:p>
          <w:p w14:paraId="2B8DEE7A" w14:textId="77777777" w:rsidR="00A62B5A" w:rsidRPr="006F13C9" w:rsidRDefault="00A62B5A" w:rsidP="00E84675">
            <w:pPr>
              <w:keepNext/>
              <w:keepLines/>
              <w:tabs>
                <w:tab w:val="left" w:pos="601"/>
                <w:tab w:val="left" w:pos="3153"/>
              </w:tabs>
              <w:spacing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ab/>
              <w:t>DEACTIVATE</w:t>
            </w:r>
            <w:r w:rsidRPr="006F13C9">
              <w:rPr>
                <w:rFonts w:ascii="Arial" w:hAnsi="Arial"/>
                <w:sz w:val="18"/>
                <w:lang w:val="fr-FR"/>
              </w:rPr>
              <w:tab/>
              <w:t>ADM</w:t>
            </w:r>
          </w:p>
          <w:p w14:paraId="7F029635" w14:textId="77777777" w:rsidR="00A62B5A" w:rsidRPr="006F13C9" w:rsidRDefault="00A62B5A" w:rsidP="00E84675">
            <w:pPr>
              <w:keepNext/>
              <w:keepLines/>
              <w:tabs>
                <w:tab w:val="left" w:pos="601"/>
                <w:tab w:val="left" w:pos="3153"/>
              </w:tabs>
              <w:spacing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ab/>
              <w:t>ACTIVATE</w:t>
            </w:r>
            <w:r w:rsidRPr="006F13C9">
              <w:rPr>
                <w:rFonts w:ascii="Arial" w:hAnsi="Arial"/>
                <w:sz w:val="18"/>
                <w:lang w:val="fr-FR"/>
              </w:rPr>
              <w:tab/>
              <w:t>ADM</w:t>
            </w:r>
          </w:p>
          <w:p w14:paraId="214971EE" w14:textId="77777777" w:rsidR="00A62B5A" w:rsidRPr="006F13C9" w:rsidRDefault="00A62B5A" w:rsidP="00E84675">
            <w:pPr>
              <w:keepNext/>
              <w:keepLines/>
              <w:tabs>
                <w:tab w:val="left" w:pos="601"/>
                <w:tab w:val="left" w:pos="3153"/>
              </w:tabs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</w:tr>
      <w:tr w:rsidR="00A62B5A" w:rsidRPr="006F13C9" w14:paraId="1803BFC5" w14:textId="77777777" w:rsidTr="00E84675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1721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>Bytes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52794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>Description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C2365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>M/O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6B03B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Length</w:t>
            </w:r>
            <w:proofErr w:type="spellEnd"/>
          </w:p>
        </w:tc>
      </w:tr>
      <w:tr w:rsidR="00A62B5A" w:rsidRPr="006F13C9" w14:paraId="415009BB" w14:textId="77777777" w:rsidTr="00E84675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0B777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</w:rPr>
              <w:t>1 to X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3455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 xml:space="preserve">A2X data </w:t>
            </w: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policy</w:t>
            </w:r>
            <w:proofErr w:type="spellEnd"/>
            <w:r w:rsidRPr="006F13C9">
              <w:rPr>
                <w:rFonts w:ascii="Arial" w:hAnsi="Arial"/>
                <w:sz w:val="18"/>
                <w:lang w:val="fr-FR"/>
              </w:rPr>
              <w:t xml:space="preserve"> over </w:t>
            </w: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Uu</w:t>
            </w:r>
            <w:proofErr w:type="spellEnd"/>
            <w:r w:rsidRPr="006F13C9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F13C9">
              <w:rPr>
                <w:rFonts w:ascii="Arial" w:hAnsi="Arial"/>
                <w:sz w:val="18"/>
              </w:rPr>
              <w:t>data objects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3947F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it-IT"/>
              </w:rPr>
              <w:t>M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8A08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</w:rPr>
              <w:t>X bytes</w:t>
            </w:r>
          </w:p>
        </w:tc>
      </w:tr>
    </w:tbl>
    <w:p w14:paraId="369226F2" w14:textId="77777777" w:rsidR="00A62B5A" w:rsidRPr="006F13C9" w:rsidRDefault="00A62B5A" w:rsidP="00A62B5A">
      <w:pPr>
        <w:spacing w:after="0"/>
        <w:rPr>
          <w:lang w:val="fr-FR"/>
        </w:rPr>
      </w:pPr>
    </w:p>
    <w:p w14:paraId="1FECEDDA" w14:textId="77777777" w:rsidR="00A62B5A" w:rsidRPr="006F13C9" w:rsidRDefault="00A62B5A" w:rsidP="00A62B5A">
      <w:r w:rsidRPr="006F13C9">
        <w:t xml:space="preserve">The A2X in 5GS UE policies over </w:t>
      </w:r>
      <w:proofErr w:type="spellStart"/>
      <w:r w:rsidRPr="006F13C9">
        <w:t>Uu</w:t>
      </w:r>
      <w:proofErr w:type="spellEnd"/>
      <w:r w:rsidRPr="006F13C9">
        <w:t xml:space="preserve"> data object parameters tags: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980"/>
      </w:tblGrid>
      <w:tr w:rsidR="00A62B5A" w:rsidRPr="006F13C9" w14:paraId="4668640C" w14:textId="77777777" w:rsidTr="00E84675">
        <w:tc>
          <w:tcPr>
            <w:tcW w:w="5490" w:type="dxa"/>
          </w:tcPr>
          <w:p w14:paraId="5F6D992A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980" w:type="dxa"/>
          </w:tcPr>
          <w:p w14:paraId="0A99B95A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Tag Value</w:t>
            </w:r>
          </w:p>
        </w:tc>
      </w:tr>
      <w:tr w:rsidR="00A62B5A" w:rsidRPr="006F13C9" w14:paraId="070CE26C" w14:textId="77777777" w:rsidTr="00E84675">
        <w:tc>
          <w:tcPr>
            <w:tcW w:w="5490" w:type="dxa"/>
          </w:tcPr>
          <w:p w14:paraId="2DD2FC99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 xml:space="preserve">A2X data </w:t>
            </w: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policy</w:t>
            </w:r>
            <w:proofErr w:type="spellEnd"/>
            <w:r w:rsidRPr="006F13C9">
              <w:rPr>
                <w:rFonts w:ascii="Arial" w:hAnsi="Arial"/>
                <w:sz w:val="18"/>
                <w:lang w:val="fr-FR"/>
              </w:rPr>
              <w:t xml:space="preserve"> over Uu </w:t>
            </w:r>
            <w:r w:rsidRPr="006F13C9">
              <w:rPr>
                <w:rFonts w:ascii="Arial" w:hAnsi="Arial"/>
                <w:sz w:val="18"/>
              </w:rPr>
              <w:t>Tag</w:t>
            </w:r>
          </w:p>
        </w:tc>
        <w:tc>
          <w:tcPr>
            <w:tcW w:w="1980" w:type="dxa"/>
          </w:tcPr>
          <w:p w14:paraId="12314410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'A0'</w:t>
            </w:r>
          </w:p>
        </w:tc>
      </w:tr>
      <w:tr w:rsidR="00A62B5A" w:rsidRPr="006F13C9" w14:paraId="47DD673A" w14:textId="77777777" w:rsidTr="00E84675">
        <w:tc>
          <w:tcPr>
            <w:tcW w:w="5490" w:type="dxa"/>
          </w:tcPr>
          <w:p w14:paraId="1456FD16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sz w:val="18"/>
              </w:rPr>
              <w:t xml:space="preserve">              </w:t>
            </w:r>
            <w:r w:rsidRPr="006F13C9">
              <w:rPr>
                <w:rFonts w:ascii="Arial" w:hAnsi="Arial"/>
                <w:noProof/>
                <w:sz w:val="18"/>
              </w:rPr>
              <w:t>A2X service identifier to PDU session parameters</w:t>
            </w:r>
            <w:r w:rsidRPr="006F13C9">
              <w:rPr>
                <w:rFonts w:ascii="Arial" w:hAnsi="Arial"/>
                <w:noProof/>
                <w:sz w:val="18"/>
              </w:rPr>
              <w:br/>
              <w:t xml:space="preserve">              mapping rules</w:t>
            </w:r>
            <w:r w:rsidRPr="006F13C9">
              <w:rPr>
                <w:rFonts w:ascii="Arial" w:hAnsi="Arial"/>
                <w:sz w:val="18"/>
              </w:rPr>
              <w:t xml:space="preserve"> Tag</w:t>
            </w:r>
          </w:p>
        </w:tc>
        <w:tc>
          <w:tcPr>
            <w:tcW w:w="1980" w:type="dxa"/>
          </w:tcPr>
          <w:p w14:paraId="68380324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'80'</w:t>
            </w:r>
          </w:p>
        </w:tc>
      </w:tr>
      <w:tr w:rsidR="00A62B5A" w:rsidRPr="006F13C9" w14:paraId="772CE007" w14:textId="77777777" w:rsidTr="00E84675">
        <w:tc>
          <w:tcPr>
            <w:tcW w:w="5490" w:type="dxa"/>
          </w:tcPr>
          <w:p w14:paraId="13CDEC2C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ab/>
              <w:t xml:space="preserve">PLMN </w:t>
            </w:r>
            <w:proofErr w:type="spellStart"/>
            <w:r w:rsidRPr="006F13C9">
              <w:rPr>
                <w:rFonts w:ascii="Arial" w:hAnsi="Arial"/>
                <w:sz w:val="18"/>
              </w:rPr>
              <w:t>infos</w:t>
            </w:r>
            <w:proofErr w:type="spellEnd"/>
            <w:r w:rsidRPr="006F13C9">
              <w:rPr>
                <w:rFonts w:ascii="Arial" w:hAnsi="Arial"/>
                <w:snapToGrid w:val="0"/>
                <w:sz w:val="18"/>
              </w:rPr>
              <w:t xml:space="preserve"> Tag</w:t>
            </w:r>
          </w:p>
        </w:tc>
        <w:tc>
          <w:tcPr>
            <w:tcW w:w="1980" w:type="dxa"/>
          </w:tcPr>
          <w:p w14:paraId="5DEA0E21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'81'</w:t>
            </w:r>
          </w:p>
        </w:tc>
      </w:tr>
    </w:tbl>
    <w:p w14:paraId="0F9B56CB" w14:textId="77777777" w:rsidR="00A62B5A" w:rsidRPr="006F13C9" w:rsidRDefault="00A62B5A" w:rsidP="00A62B5A"/>
    <w:p w14:paraId="555D731A" w14:textId="77777777" w:rsidR="00A62B5A" w:rsidRPr="006F13C9" w:rsidRDefault="00A62B5A" w:rsidP="00A62B5A">
      <w:r w:rsidRPr="006F13C9">
        <w:lastRenderedPageBreak/>
        <w:t xml:space="preserve">The A2X in 5GS UE policies over </w:t>
      </w:r>
      <w:proofErr w:type="spellStart"/>
      <w:r w:rsidRPr="006F13C9">
        <w:t>Uu</w:t>
      </w:r>
      <w:proofErr w:type="spellEnd"/>
      <w:r w:rsidRPr="006F13C9">
        <w:t xml:space="preserve"> data object contents: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44"/>
        <w:gridCol w:w="876"/>
        <w:gridCol w:w="1621"/>
      </w:tblGrid>
      <w:tr w:rsidR="00A62B5A" w:rsidRPr="006F13C9" w14:paraId="4DE9D958" w14:textId="77777777" w:rsidTr="00E84675">
        <w:tc>
          <w:tcPr>
            <w:tcW w:w="3420" w:type="dxa"/>
          </w:tcPr>
          <w:p w14:paraId="7D157F9D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644" w:type="dxa"/>
          </w:tcPr>
          <w:p w14:paraId="3CCD9BB4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Value</w:t>
            </w:r>
          </w:p>
        </w:tc>
        <w:tc>
          <w:tcPr>
            <w:tcW w:w="876" w:type="dxa"/>
          </w:tcPr>
          <w:p w14:paraId="36DB10FF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M/O</w:t>
            </w:r>
          </w:p>
        </w:tc>
        <w:tc>
          <w:tcPr>
            <w:tcW w:w="1621" w:type="dxa"/>
          </w:tcPr>
          <w:p w14:paraId="0D27E0DB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Length (bytes)</w:t>
            </w:r>
          </w:p>
        </w:tc>
      </w:tr>
      <w:tr w:rsidR="00A62B5A" w:rsidRPr="006F13C9" w14:paraId="19E4D4EF" w14:textId="77777777" w:rsidTr="00E84675">
        <w:tc>
          <w:tcPr>
            <w:tcW w:w="3420" w:type="dxa"/>
          </w:tcPr>
          <w:p w14:paraId="1F43F01E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 xml:space="preserve">A2X data </w:t>
            </w: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policy</w:t>
            </w:r>
            <w:proofErr w:type="spellEnd"/>
            <w:r w:rsidRPr="006F13C9">
              <w:rPr>
                <w:rFonts w:ascii="Arial" w:hAnsi="Arial"/>
                <w:sz w:val="18"/>
                <w:lang w:val="fr-FR"/>
              </w:rPr>
              <w:t xml:space="preserve"> over </w:t>
            </w:r>
            <w:proofErr w:type="spellStart"/>
            <w:r w:rsidRPr="006F13C9">
              <w:rPr>
                <w:rFonts w:ascii="Arial" w:hAnsi="Arial"/>
                <w:sz w:val="18"/>
                <w:lang w:val="fr-FR"/>
              </w:rPr>
              <w:t>Uu</w:t>
            </w:r>
            <w:proofErr w:type="spellEnd"/>
            <w:r w:rsidRPr="006F13C9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F13C9">
              <w:rPr>
                <w:rFonts w:ascii="Arial" w:hAnsi="Arial"/>
                <w:snapToGrid w:val="0"/>
                <w:sz w:val="18"/>
              </w:rPr>
              <w:t>Tag</w:t>
            </w:r>
          </w:p>
        </w:tc>
        <w:tc>
          <w:tcPr>
            <w:tcW w:w="1644" w:type="dxa"/>
          </w:tcPr>
          <w:p w14:paraId="0C5F7F00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'A0'</w:t>
            </w:r>
          </w:p>
        </w:tc>
        <w:tc>
          <w:tcPr>
            <w:tcW w:w="876" w:type="dxa"/>
          </w:tcPr>
          <w:p w14:paraId="4697DD25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M</w:t>
            </w:r>
          </w:p>
        </w:tc>
        <w:tc>
          <w:tcPr>
            <w:tcW w:w="1621" w:type="dxa"/>
          </w:tcPr>
          <w:p w14:paraId="4B0BAC7B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1</w:t>
            </w:r>
          </w:p>
        </w:tc>
      </w:tr>
      <w:tr w:rsidR="00A62B5A" w:rsidRPr="006F13C9" w14:paraId="5F078991" w14:textId="77777777" w:rsidTr="00E84675">
        <w:tc>
          <w:tcPr>
            <w:tcW w:w="3420" w:type="dxa"/>
          </w:tcPr>
          <w:p w14:paraId="7AC99E07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Length</w:t>
            </w:r>
          </w:p>
        </w:tc>
        <w:tc>
          <w:tcPr>
            <w:tcW w:w="1644" w:type="dxa"/>
          </w:tcPr>
          <w:p w14:paraId="23C05E24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Note 1</w:t>
            </w:r>
          </w:p>
        </w:tc>
        <w:tc>
          <w:tcPr>
            <w:tcW w:w="876" w:type="dxa"/>
          </w:tcPr>
          <w:p w14:paraId="25E85EA0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M</w:t>
            </w:r>
          </w:p>
        </w:tc>
        <w:tc>
          <w:tcPr>
            <w:tcW w:w="1621" w:type="dxa"/>
          </w:tcPr>
          <w:p w14:paraId="5E82E7E8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Note 2</w:t>
            </w:r>
          </w:p>
        </w:tc>
      </w:tr>
      <w:tr w:rsidR="00A62B5A" w:rsidRPr="006F13C9" w14:paraId="24805326" w14:textId="77777777" w:rsidTr="00E84675">
        <w:tc>
          <w:tcPr>
            <w:tcW w:w="3420" w:type="dxa"/>
          </w:tcPr>
          <w:p w14:paraId="3F357B28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Validity timer</w:t>
            </w:r>
          </w:p>
        </w:tc>
        <w:tc>
          <w:tcPr>
            <w:tcW w:w="1644" w:type="dxa"/>
          </w:tcPr>
          <w:p w14:paraId="01C29490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--</w:t>
            </w:r>
          </w:p>
        </w:tc>
        <w:tc>
          <w:tcPr>
            <w:tcW w:w="876" w:type="dxa"/>
          </w:tcPr>
          <w:p w14:paraId="20CA026D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M</w:t>
            </w:r>
          </w:p>
        </w:tc>
        <w:tc>
          <w:tcPr>
            <w:tcW w:w="1621" w:type="dxa"/>
          </w:tcPr>
          <w:p w14:paraId="00CBC63A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5</w:t>
            </w:r>
          </w:p>
        </w:tc>
      </w:tr>
      <w:tr w:rsidR="00A62B5A" w:rsidRPr="006F13C9" w14:paraId="4086A24F" w14:textId="77777777" w:rsidTr="00E84675">
        <w:tc>
          <w:tcPr>
            <w:tcW w:w="3420" w:type="dxa"/>
          </w:tcPr>
          <w:p w14:paraId="6A02957F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Indicator bits</w:t>
            </w:r>
          </w:p>
        </w:tc>
        <w:tc>
          <w:tcPr>
            <w:tcW w:w="1644" w:type="dxa"/>
          </w:tcPr>
          <w:p w14:paraId="002E136D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--</w:t>
            </w:r>
          </w:p>
        </w:tc>
        <w:tc>
          <w:tcPr>
            <w:tcW w:w="876" w:type="dxa"/>
          </w:tcPr>
          <w:p w14:paraId="02ABF626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M</w:t>
            </w:r>
          </w:p>
        </w:tc>
        <w:tc>
          <w:tcPr>
            <w:tcW w:w="1621" w:type="dxa"/>
          </w:tcPr>
          <w:p w14:paraId="1A0EB01A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1</w:t>
            </w:r>
          </w:p>
        </w:tc>
      </w:tr>
      <w:tr w:rsidR="00A62B5A" w:rsidRPr="006F13C9" w14:paraId="48D3D54D" w14:textId="77777777" w:rsidTr="00E84675">
        <w:tc>
          <w:tcPr>
            <w:tcW w:w="3420" w:type="dxa"/>
          </w:tcPr>
          <w:p w14:paraId="080D9897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noProof/>
                <w:sz w:val="18"/>
              </w:rPr>
              <w:t>A2X service identifier to PDU session parameters mapping rules</w:t>
            </w:r>
            <w:r w:rsidRPr="006F13C9">
              <w:rPr>
                <w:rFonts w:ascii="Arial" w:hAnsi="Arial"/>
                <w:sz w:val="18"/>
              </w:rPr>
              <w:t xml:space="preserve"> </w:t>
            </w: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Tag</w:t>
            </w:r>
          </w:p>
        </w:tc>
        <w:tc>
          <w:tcPr>
            <w:tcW w:w="1644" w:type="dxa"/>
          </w:tcPr>
          <w:p w14:paraId="0CA39999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'80'</w:t>
            </w:r>
          </w:p>
        </w:tc>
        <w:tc>
          <w:tcPr>
            <w:tcW w:w="876" w:type="dxa"/>
          </w:tcPr>
          <w:p w14:paraId="7B4833A8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M</w:t>
            </w:r>
          </w:p>
        </w:tc>
        <w:tc>
          <w:tcPr>
            <w:tcW w:w="1621" w:type="dxa"/>
          </w:tcPr>
          <w:p w14:paraId="1BF2B343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1</w:t>
            </w:r>
          </w:p>
        </w:tc>
      </w:tr>
      <w:tr w:rsidR="00A62B5A" w:rsidRPr="006F13C9" w14:paraId="60549E35" w14:textId="77777777" w:rsidTr="00E84675">
        <w:tc>
          <w:tcPr>
            <w:tcW w:w="3420" w:type="dxa"/>
          </w:tcPr>
          <w:p w14:paraId="01AABB26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Length</w:t>
            </w:r>
          </w:p>
        </w:tc>
        <w:tc>
          <w:tcPr>
            <w:tcW w:w="1644" w:type="dxa"/>
          </w:tcPr>
          <w:p w14:paraId="0DDA61EC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X2</w:t>
            </w:r>
          </w:p>
        </w:tc>
        <w:tc>
          <w:tcPr>
            <w:tcW w:w="876" w:type="dxa"/>
          </w:tcPr>
          <w:p w14:paraId="0DEB484C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napToGrid w:val="0"/>
                <w:sz w:val="18"/>
                <w:lang w:val="fr-FR"/>
              </w:rPr>
              <w:t>M</w:t>
            </w:r>
          </w:p>
        </w:tc>
        <w:tc>
          <w:tcPr>
            <w:tcW w:w="1621" w:type="dxa"/>
          </w:tcPr>
          <w:p w14:paraId="16414083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 w:rsidRPr="006F13C9">
              <w:rPr>
                <w:rFonts w:ascii="Arial" w:hAnsi="Arial"/>
                <w:sz w:val="18"/>
                <w:lang w:val="fr-FR"/>
              </w:rPr>
              <w:t>Note 2</w:t>
            </w:r>
          </w:p>
        </w:tc>
      </w:tr>
      <w:tr w:rsidR="00A62B5A" w:rsidRPr="006F13C9" w14:paraId="4C6C5454" w14:textId="77777777" w:rsidTr="00E84675">
        <w:tc>
          <w:tcPr>
            <w:tcW w:w="3420" w:type="dxa"/>
          </w:tcPr>
          <w:p w14:paraId="29462F12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noProof/>
                <w:sz w:val="18"/>
              </w:rPr>
              <w:t>A2X service identifier to PDU session parameters mapping rules</w:t>
            </w:r>
            <w:r w:rsidRPr="006F13C9">
              <w:rPr>
                <w:rFonts w:ascii="Arial" w:hAnsi="Arial"/>
                <w:sz w:val="18"/>
              </w:rPr>
              <w:t xml:space="preserve"> information</w:t>
            </w:r>
          </w:p>
        </w:tc>
        <w:tc>
          <w:tcPr>
            <w:tcW w:w="1644" w:type="dxa"/>
          </w:tcPr>
          <w:p w14:paraId="04889AE3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--</w:t>
            </w:r>
          </w:p>
        </w:tc>
        <w:tc>
          <w:tcPr>
            <w:tcW w:w="876" w:type="dxa"/>
          </w:tcPr>
          <w:p w14:paraId="07AAA5AC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M</w:t>
            </w:r>
          </w:p>
        </w:tc>
        <w:tc>
          <w:tcPr>
            <w:tcW w:w="1621" w:type="dxa"/>
          </w:tcPr>
          <w:p w14:paraId="38A27B98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X2</w:t>
            </w:r>
          </w:p>
        </w:tc>
      </w:tr>
      <w:tr w:rsidR="00A62B5A" w:rsidRPr="006F13C9" w14:paraId="5CF0D057" w14:textId="77777777" w:rsidTr="00E84675">
        <w:tc>
          <w:tcPr>
            <w:tcW w:w="3420" w:type="dxa"/>
          </w:tcPr>
          <w:p w14:paraId="72EBF9BF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 xml:space="preserve">PLMN </w:t>
            </w:r>
            <w:proofErr w:type="spellStart"/>
            <w:r w:rsidRPr="006F13C9">
              <w:rPr>
                <w:rFonts w:ascii="Arial" w:hAnsi="Arial"/>
                <w:sz w:val="18"/>
              </w:rPr>
              <w:t>infos</w:t>
            </w:r>
            <w:proofErr w:type="spellEnd"/>
            <w:r w:rsidRPr="006F13C9">
              <w:rPr>
                <w:rFonts w:ascii="Arial" w:hAnsi="Arial"/>
                <w:snapToGrid w:val="0"/>
                <w:sz w:val="18"/>
              </w:rPr>
              <w:t xml:space="preserve"> Tag</w:t>
            </w:r>
          </w:p>
        </w:tc>
        <w:tc>
          <w:tcPr>
            <w:tcW w:w="1644" w:type="dxa"/>
          </w:tcPr>
          <w:p w14:paraId="61D90F6B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'81'</w:t>
            </w:r>
          </w:p>
        </w:tc>
        <w:tc>
          <w:tcPr>
            <w:tcW w:w="876" w:type="dxa"/>
          </w:tcPr>
          <w:p w14:paraId="5F315F99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O</w:t>
            </w:r>
          </w:p>
        </w:tc>
        <w:tc>
          <w:tcPr>
            <w:tcW w:w="1621" w:type="dxa"/>
          </w:tcPr>
          <w:p w14:paraId="042D67B9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1</w:t>
            </w:r>
          </w:p>
        </w:tc>
      </w:tr>
      <w:tr w:rsidR="00A62B5A" w:rsidRPr="006F13C9" w14:paraId="17848930" w14:textId="77777777" w:rsidTr="00E84675">
        <w:tc>
          <w:tcPr>
            <w:tcW w:w="3420" w:type="dxa"/>
          </w:tcPr>
          <w:p w14:paraId="1D7572EC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Length</w:t>
            </w:r>
          </w:p>
        </w:tc>
        <w:tc>
          <w:tcPr>
            <w:tcW w:w="1644" w:type="dxa"/>
          </w:tcPr>
          <w:p w14:paraId="3DC68EFE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X3</w:t>
            </w:r>
          </w:p>
        </w:tc>
        <w:tc>
          <w:tcPr>
            <w:tcW w:w="876" w:type="dxa"/>
          </w:tcPr>
          <w:p w14:paraId="05687627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O</w:t>
            </w:r>
          </w:p>
        </w:tc>
        <w:tc>
          <w:tcPr>
            <w:tcW w:w="1621" w:type="dxa"/>
          </w:tcPr>
          <w:p w14:paraId="13895B69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Note 2</w:t>
            </w:r>
          </w:p>
        </w:tc>
      </w:tr>
      <w:tr w:rsidR="00A62B5A" w:rsidRPr="006F13C9" w14:paraId="3F69ABF5" w14:textId="77777777" w:rsidTr="00E84675">
        <w:tc>
          <w:tcPr>
            <w:tcW w:w="3420" w:type="dxa"/>
          </w:tcPr>
          <w:p w14:paraId="528FB933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 xml:space="preserve">PLMN </w:t>
            </w:r>
            <w:proofErr w:type="spellStart"/>
            <w:r w:rsidRPr="006F13C9">
              <w:rPr>
                <w:rFonts w:ascii="Arial" w:hAnsi="Arial"/>
                <w:sz w:val="18"/>
              </w:rPr>
              <w:t>infos</w:t>
            </w:r>
            <w:proofErr w:type="spellEnd"/>
            <w:r w:rsidRPr="006F13C9"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6F13C9">
              <w:rPr>
                <w:rFonts w:ascii="Arial" w:hAnsi="Arial"/>
                <w:sz w:val="18"/>
              </w:rPr>
              <w:t>information</w:t>
            </w:r>
          </w:p>
        </w:tc>
        <w:tc>
          <w:tcPr>
            <w:tcW w:w="1644" w:type="dxa"/>
          </w:tcPr>
          <w:p w14:paraId="6EC0AD4B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--</w:t>
            </w:r>
          </w:p>
        </w:tc>
        <w:tc>
          <w:tcPr>
            <w:tcW w:w="876" w:type="dxa"/>
          </w:tcPr>
          <w:p w14:paraId="70C5194B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6F13C9">
              <w:rPr>
                <w:rFonts w:ascii="Arial" w:hAnsi="Arial"/>
                <w:snapToGrid w:val="0"/>
                <w:sz w:val="18"/>
              </w:rPr>
              <w:t>O</w:t>
            </w:r>
          </w:p>
        </w:tc>
        <w:tc>
          <w:tcPr>
            <w:tcW w:w="1621" w:type="dxa"/>
          </w:tcPr>
          <w:p w14:paraId="5468469C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X3</w:t>
            </w:r>
          </w:p>
        </w:tc>
      </w:tr>
      <w:tr w:rsidR="00A62B5A" w:rsidRPr="006F13C9" w14:paraId="3E93477D" w14:textId="77777777" w:rsidTr="00E84675">
        <w:tc>
          <w:tcPr>
            <w:tcW w:w="7561" w:type="dxa"/>
            <w:gridSpan w:val="4"/>
          </w:tcPr>
          <w:p w14:paraId="53F6B550" w14:textId="77777777" w:rsidR="00A62B5A" w:rsidRPr="006F13C9" w:rsidRDefault="00A62B5A" w:rsidP="00E84675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Note 1:   This is the total size of the constructed TLV object.</w:t>
            </w:r>
          </w:p>
          <w:p w14:paraId="3A9699B3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Note 2:</w:t>
            </w:r>
            <w:r w:rsidRPr="006F13C9">
              <w:rPr>
                <w:rFonts w:ascii="Arial" w:hAnsi="Arial"/>
                <w:sz w:val="18"/>
              </w:rPr>
              <w:tab/>
              <w:t>The length is coded according to ISO/IEC 8825-1 [35].</w:t>
            </w:r>
          </w:p>
        </w:tc>
      </w:tr>
    </w:tbl>
    <w:p w14:paraId="332A499F" w14:textId="77777777" w:rsidR="00A62B5A" w:rsidRPr="006F13C9" w:rsidRDefault="00A62B5A" w:rsidP="00A62B5A"/>
    <w:p w14:paraId="78572FFA" w14:textId="77777777" w:rsidR="00A62B5A" w:rsidRPr="006F13C9" w:rsidRDefault="00A62B5A" w:rsidP="00A62B5A">
      <w:pPr>
        <w:spacing w:after="0"/>
      </w:pPr>
      <w:r w:rsidRPr="006F13C9">
        <w:t>-</w:t>
      </w:r>
      <w:r w:rsidRPr="006F13C9">
        <w:tab/>
        <w:t>Validity timer</w:t>
      </w:r>
    </w:p>
    <w:p w14:paraId="43D87425" w14:textId="77777777" w:rsidR="00A62B5A" w:rsidRPr="006F13C9" w:rsidRDefault="00A62B5A" w:rsidP="00A62B5A">
      <w:pPr>
        <w:ind w:left="568" w:hanging="284"/>
      </w:pPr>
      <w:r w:rsidRPr="006F13C9">
        <w:t>Contents:</w:t>
      </w:r>
    </w:p>
    <w:p w14:paraId="61EC7FB0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>The validity timer contains the timer for controlling the validity of</w:t>
      </w:r>
      <w:r w:rsidRPr="006F13C9">
        <w:rPr>
          <w:noProof/>
        </w:rPr>
        <w:t xml:space="preserve"> 5GS </w:t>
      </w:r>
      <w:r w:rsidRPr="006F13C9">
        <w:rPr>
          <w:lang w:eastAsia="zh-CN"/>
        </w:rPr>
        <w:t>UE policies for A2X communication over PC5</w:t>
      </w:r>
      <w:r w:rsidRPr="006F13C9">
        <w:t>.</w:t>
      </w:r>
    </w:p>
    <w:p w14:paraId="48EB7162" w14:textId="77777777" w:rsidR="00A62B5A" w:rsidRPr="006F13C9" w:rsidRDefault="00A62B5A" w:rsidP="00A62B5A">
      <w:pPr>
        <w:keepNext/>
        <w:keepLines/>
        <w:spacing w:after="0"/>
        <w:ind w:left="568" w:hanging="284"/>
      </w:pPr>
    </w:p>
    <w:p w14:paraId="0B698C67" w14:textId="77777777" w:rsidR="00A62B5A" w:rsidRPr="006F13C9" w:rsidRDefault="00A62B5A" w:rsidP="00A62B5A">
      <w:pPr>
        <w:ind w:left="568" w:hanging="284"/>
      </w:pPr>
      <w:r w:rsidRPr="006F13C9">
        <w:t>Coding:</w:t>
      </w:r>
    </w:p>
    <w:p w14:paraId="6B3C100D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>The validity timer is encoded as shown in figure 5</w:t>
      </w:r>
      <w:r w:rsidRPr="006F13C9">
        <w:rPr>
          <w:rFonts w:hint="eastAsia"/>
        </w:rPr>
        <w:t>.</w:t>
      </w:r>
      <w:r w:rsidRPr="006F13C9">
        <w:t>7.2.1 and table 5</w:t>
      </w:r>
      <w:r w:rsidRPr="006F13C9">
        <w:rPr>
          <w:rFonts w:hint="eastAsia"/>
        </w:rPr>
        <w:t>.</w:t>
      </w:r>
      <w:r w:rsidRPr="006F13C9">
        <w:t>7.2.1 of 3GPP TS 24.578</w:t>
      </w:r>
      <w:r>
        <w:t> </w:t>
      </w:r>
      <w:r w:rsidRPr="006F13C9">
        <w:t>[123].</w:t>
      </w:r>
    </w:p>
    <w:p w14:paraId="7A40AB3F" w14:textId="77777777" w:rsidR="00A62B5A" w:rsidRPr="006F13C9" w:rsidRDefault="00A62B5A" w:rsidP="00A62B5A">
      <w:pPr>
        <w:spacing w:after="0"/>
      </w:pPr>
    </w:p>
    <w:p w14:paraId="1DF678B7" w14:textId="77777777" w:rsidR="00A62B5A" w:rsidRPr="006F13C9" w:rsidRDefault="00A62B5A" w:rsidP="00A62B5A">
      <w:pPr>
        <w:spacing w:after="0"/>
      </w:pPr>
      <w:r w:rsidRPr="006F13C9">
        <w:t>-</w:t>
      </w:r>
      <w:r w:rsidRPr="006F13C9">
        <w:tab/>
        <w:t>Indicator bits</w:t>
      </w:r>
    </w:p>
    <w:p w14:paraId="1381BC74" w14:textId="77777777" w:rsidR="00A62B5A" w:rsidRPr="006F13C9" w:rsidRDefault="00A62B5A" w:rsidP="00A62B5A">
      <w:pPr>
        <w:ind w:left="568" w:hanging="284"/>
      </w:pPr>
      <w:r w:rsidRPr="006F13C9">
        <w:t>Contents:</w:t>
      </w:r>
    </w:p>
    <w:p w14:paraId="73277BEA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 xml:space="preserve">The indicator bits </w:t>
      </w:r>
      <w:proofErr w:type="gramStart"/>
      <w:r w:rsidRPr="006F13C9">
        <w:t>contains</w:t>
      </w:r>
      <w:proofErr w:type="gramEnd"/>
      <w:r w:rsidRPr="006F13C9">
        <w:t xml:space="preserve"> </w:t>
      </w:r>
      <w:r w:rsidRPr="006F13C9">
        <w:rPr>
          <w:noProof/>
        </w:rPr>
        <w:t xml:space="preserve">bit indications about 5GS </w:t>
      </w:r>
      <w:r w:rsidRPr="006F13C9">
        <w:rPr>
          <w:lang w:eastAsia="zh-CN"/>
        </w:rPr>
        <w:t>UE policies for A2X communication over PC5</w:t>
      </w:r>
      <w:r w:rsidRPr="006F13C9">
        <w:t>.</w:t>
      </w:r>
    </w:p>
    <w:p w14:paraId="4CC9AEAD" w14:textId="77777777" w:rsidR="00A62B5A" w:rsidRPr="006F13C9" w:rsidRDefault="00A62B5A" w:rsidP="00A62B5A">
      <w:pPr>
        <w:keepNext/>
        <w:keepLines/>
        <w:spacing w:after="0"/>
        <w:ind w:left="568" w:hanging="284"/>
      </w:pPr>
    </w:p>
    <w:p w14:paraId="703F07A0" w14:textId="77777777" w:rsidR="00A62B5A" w:rsidRPr="006F13C9" w:rsidRDefault="00A62B5A" w:rsidP="00A62B5A">
      <w:pPr>
        <w:ind w:left="568" w:hanging="284"/>
      </w:pPr>
      <w:r w:rsidRPr="006F13C9">
        <w:t>Coding:</w:t>
      </w:r>
    </w:p>
    <w:p w14:paraId="3D146ABA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>The indicator bits are encoded as shown in figure 5</w:t>
      </w:r>
      <w:r w:rsidRPr="006F13C9">
        <w:rPr>
          <w:rFonts w:hint="eastAsia"/>
        </w:rPr>
        <w:t>.</w:t>
      </w:r>
      <w:r w:rsidRPr="006F13C9">
        <w:t>7.2.1 and table 5</w:t>
      </w:r>
      <w:r w:rsidRPr="006F13C9">
        <w:rPr>
          <w:rFonts w:hint="eastAsia"/>
        </w:rPr>
        <w:t>.</w:t>
      </w:r>
      <w:r w:rsidRPr="006F13C9">
        <w:t>7.2.1 of 3GPP TS 24.578</w:t>
      </w:r>
      <w:r>
        <w:t> </w:t>
      </w:r>
      <w:r w:rsidRPr="006F13C9">
        <w:t>[123].</w:t>
      </w:r>
    </w:p>
    <w:p w14:paraId="534F4719" w14:textId="77777777" w:rsidR="00A62B5A" w:rsidRPr="006F13C9" w:rsidRDefault="00A62B5A" w:rsidP="00A62B5A">
      <w:pPr>
        <w:spacing w:after="0"/>
      </w:pPr>
    </w:p>
    <w:p w14:paraId="236768A5" w14:textId="77777777" w:rsidR="00A62B5A" w:rsidRPr="006F13C9" w:rsidRDefault="00A62B5A" w:rsidP="00A62B5A">
      <w:pPr>
        <w:spacing w:after="0"/>
      </w:pPr>
      <w:r w:rsidRPr="006F13C9">
        <w:t>-</w:t>
      </w:r>
      <w:r w:rsidRPr="006F13C9">
        <w:tab/>
      </w:r>
      <w:r w:rsidRPr="006F13C9">
        <w:rPr>
          <w:noProof/>
        </w:rPr>
        <w:t>A2X service identifier to PDU session parameters mapping rules</w:t>
      </w:r>
      <w:r w:rsidRPr="006F13C9">
        <w:t xml:space="preserve"> Tag '</w:t>
      </w:r>
      <w:proofErr w:type="gramStart"/>
      <w:r w:rsidRPr="006F13C9">
        <w:t>80'</w:t>
      </w:r>
      <w:proofErr w:type="gramEnd"/>
    </w:p>
    <w:p w14:paraId="51263E42" w14:textId="77777777" w:rsidR="00A62B5A" w:rsidRPr="006F13C9" w:rsidRDefault="00A62B5A" w:rsidP="00A62B5A">
      <w:pPr>
        <w:ind w:left="568" w:hanging="284"/>
      </w:pPr>
      <w:r w:rsidRPr="006F13C9">
        <w:t>Contents:</w:t>
      </w:r>
    </w:p>
    <w:p w14:paraId="432F4C48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 xml:space="preserve">The </w:t>
      </w:r>
      <w:r w:rsidRPr="006F13C9">
        <w:rPr>
          <w:noProof/>
        </w:rPr>
        <w:t>A2X service identifier to PDU session parameters mapping rules</w:t>
      </w:r>
      <w:r w:rsidRPr="006F13C9">
        <w:t xml:space="preserve"> contains </w:t>
      </w:r>
      <w:r w:rsidRPr="006F13C9">
        <w:rPr>
          <w:noProof/>
        </w:rPr>
        <w:t>configuration parameters for A2X service identifier to PDU session parameters mapping rules</w:t>
      </w:r>
      <w:r w:rsidRPr="006F13C9">
        <w:t>.</w:t>
      </w:r>
    </w:p>
    <w:p w14:paraId="088E4BFD" w14:textId="77777777" w:rsidR="00A62B5A" w:rsidRPr="006F13C9" w:rsidRDefault="00A62B5A" w:rsidP="00A62B5A">
      <w:pPr>
        <w:keepNext/>
        <w:keepLines/>
        <w:spacing w:after="0"/>
        <w:ind w:left="568" w:hanging="284"/>
      </w:pPr>
    </w:p>
    <w:p w14:paraId="5605D69E" w14:textId="77777777" w:rsidR="00A62B5A" w:rsidRPr="006F13C9" w:rsidRDefault="00A62B5A" w:rsidP="00A62B5A">
      <w:pPr>
        <w:ind w:left="568" w:hanging="284"/>
      </w:pPr>
      <w:r w:rsidRPr="006F13C9">
        <w:t>Coding:</w:t>
      </w:r>
    </w:p>
    <w:p w14:paraId="39073D98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 xml:space="preserve">The </w:t>
      </w:r>
      <w:r w:rsidRPr="006F13C9">
        <w:rPr>
          <w:noProof/>
        </w:rPr>
        <w:t>A2X service identifier to PDU session parameters mapping rules</w:t>
      </w:r>
      <w:r w:rsidRPr="006F13C9">
        <w:rPr>
          <w:snapToGrid w:val="0"/>
          <w:lang w:val="fr-FR"/>
        </w:rPr>
        <w:t xml:space="preserve"> </w:t>
      </w:r>
      <w:r w:rsidRPr="006F13C9">
        <w:t>is encoded as shown in figures 5</w:t>
      </w:r>
      <w:r w:rsidRPr="006F13C9">
        <w:rPr>
          <w:rFonts w:hint="eastAsia"/>
        </w:rPr>
        <w:t>.</w:t>
      </w:r>
      <w:r w:rsidRPr="006F13C9">
        <w:t>7.2.17 to 5</w:t>
      </w:r>
      <w:r w:rsidRPr="006F13C9">
        <w:rPr>
          <w:rFonts w:hint="eastAsia"/>
        </w:rPr>
        <w:t>.</w:t>
      </w:r>
      <w:r w:rsidRPr="006F13C9">
        <w:t>7.2.20 and tables 5</w:t>
      </w:r>
      <w:r w:rsidRPr="006F13C9">
        <w:rPr>
          <w:rFonts w:hint="eastAsia"/>
        </w:rPr>
        <w:t>.</w:t>
      </w:r>
      <w:r w:rsidRPr="006F13C9">
        <w:t>7.2.17 to 5</w:t>
      </w:r>
      <w:r w:rsidRPr="006F13C9">
        <w:rPr>
          <w:rFonts w:hint="eastAsia"/>
        </w:rPr>
        <w:t>.</w:t>
      </w:r>
      <w:r w:rsidRPr="006F13C9">
        <w:t>7.2.18 of 3GPP TS 24.578</w:t>
      </w:r>
      <w:r>
        <w:t> </w:t>
      </w:r>
      <w:r w:rsidRPr="006F13C9">
        <w:t>[123].</w:t>
      </w:r>
    </w:p>
    <w:p w14:paraId="65D2D405" w14:textId="77777777" w:rsidR="00A62B5A" w:rsidRPr="006F13C9" w:rsidRDefault="00A62B5A" w:rsidP="00A62B5A">
      <w:pPr>
        <w:spacing w:after="0"/>
      </w:pPr>
    </w:p>
    <w:p w14:paraId="641CC1EB" w14:textId="77777777" w:rsidR="00A62B5A" w:rsidRPr="006F13C9" w:rsidRDefault="00A62B5A" w:rsidP="00A62B5A">
      <w:pPr>
        <w:spacing w:after="0"/>
      </w:pPr>
      <w:r w:rsidRPr="006F13C9">
        <w:t>-</w:t>
      </w:r>
      <w:r w:rsidRPr="006F13C9">
        <w:tab/>
        <w:t xml:space="preserve">PLMN </w:t>
      </w:r>
      <w:proofErr w:type="spellStart"/>
      <w:r w:rsidRPr="006F13C9">
        <w:t>infos</w:t>
      </w:r>
      <w:proofErr w:type="spellEnd"/>
      <w:r w:rsidRPr="006F13C9">
        <w:rPr>
          <w:snapToGrid w:val="0"/>
        </w:rPr>
        <w:t xml:space="preserve"> </w:t>
      </w:r>
      <w:r w:rsidRPr="006F13C9">
        <w:t>Tag '81'</w:t>
      </w:r>
    </w:p>
    <w:p w14:paraId="3E48491C" w14:textId="77777777" w:rsidR="00A62B5A" w:rsidRPr="006F13C9" w:rsidRDefault="00A62B5A" w:rsidP="00A62B5A">
      <w:pPr>
        <w:ind w:left="568" w:hanging="284"/>
      </w:pPr>
      <w:r w:rsidRPr="006F13C9">
        <w:t>Contents:</w:t>
      </w:r>
    </w:p>
    <w:p w14:paraId="762990DC" w14:textId="77777777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 xml:space="preserve">The PLMN </w:t>
      </w:r>
      <w:proofErr w:type="spellStart"/>
      <w:r w:rsidRPr="006F13C9">
        <w:t>infos</w:t>
      </w:r>
      <w:proofErr w:type="spellEnd"/>
      <w:r w:rsidRPr="006F13C9">
        <w:rPr>
          <w:snapToGrid w:val="0"/>
        </w:rPr>
        <w:t xml:space="preserve"> </w:t>
      </w:r>
      <w:r w:rsidRPr="006F13C9">
        <w:rPr>
          <w:noProof/>
        </w:rPr>
        <w:t>a list of PLMNs in which the UE is configured to use A2X communication over Uu</w:t>
      </w:r>
      <w:r w:rsidRPr="006F13C9">
        <w:t>.</w:t>
      </w:r>
    </w:p>
    <w:p w14:paraId="33A73205" w14:textId="77777777" w:rsidR="00A62B5A" w:rsidRPr="006F13C9" w:rsidRDefault="00A62B5A" w:rsidP="00A62B5A">
      <w:pPr>
        <w:keepNext/>
        <w:keepLines/>
        <w:spacing w:after="0"/>
        <w:ind w:left="568" w:hanging="284"/>
      </w:pPr>
    </w:p>
    <w:p w14:paraId="3036CB73" w14:textId="77777777" w:rsidR="00A62B5A" w:rsidRPr="006F13C9" w:rsidRDefault="00A62B5A" w:rsidP="00A62B5A">
      <w:pPr>
        <w:ind w:left="568" w:hanging="284"/>
      </w:pPr>
      <w:r w:rsidRPr="006F13C9">
        <w:t>Coding:</w:t>
      </w:r>
    </w:p>
    <w:p w14:paraId="4127C841" w14:textId="70E654CC" w:rsidR="00A62B5A" w:rsidRPr="006F13C9" w:rsidRDefault="00A62B5A" w:rsidP="00A62B5A">
      <w:pPr>
        <w:keepNext/>
        <w:keepLines/>
        <w:spacing w:after="0"/>
        <w:ind w:left="568" w:hanging="284"/>
      </w:pPr>
      <w:r w:rsidRPr="006F13C9">
        <w:noBreakHyphen/>
      </w:r>
      <w:r w:rsidRPr="006F13C9">
        <w:tab/>
        <w:t xml:space="preserve">The </w:t>
      </w:r>
      <w:del w:id="41" w:author="Diwesh Johar" w:date="2024-05-29T16:11:00Z">
        <w:r w:rsidRPr="006F13C9" w:rsidDel="00322BE1">
          <w:delText>not served by E-UTRA and not served by NR</w:delText>
        </w:r>
        <w:r w:rsidRPr="006F13C9" w:rsidDel="00322BE1">
          <w:rPr>
            <w:snapToGrid w:val="0"/>
          </w:rPr>
          <w:delText xml:space="preserve"> </w:delText>
        </w:r>
      </w:del>
      <w:ins w:id="42" w:author="Diwesh Johar" w:date="2024-05-29T16:11:00Z">
        <w:r w:rsidR="00322BE1">
          <w:rPr>
            <w:snapToGrid w:val="0"/>
          </w:rPr>
          <w:t xml:space="preserve">PLMN Infos </w:t>
        </w:r>
      </w:ins>
      <w:r w:rsidRPr="006F13C9">
        <w:t>is encoded as shown in figures 5</w:t>
      </w:r>
      <w:r w:rsidRPr="006F13C9">
        <w:rPr>
          <w:rFonts w:hint="eastAsia"/>
        </w:rPr>
        <w:t>.</w:t>
      </w:r>
      <w:r w:rsidRPr="006F13C9">
        <w:t>7.2.2 to 5</w:t>
      </w:r>
      <w:r w:rsidRPr="006F13C9">
        <w:rPr>
          <w:rFonts w:hint="eastAsia"/>
        </w:rPr>
        <w:t>.</w:t>
      </w:r>
      <w:r w:rsidRPr="006F13C9">
        <w:t>7.2.</w:t>
      </w:r>
      <w:del w:id="43" w:author="Diwesh Johar" w:date="2024-05-29T16:16:00Z">
        <w:r w:rsidRPr="006F13C9" w:rsidDel="00C13D41">
          <w:delText>16</w:delText>
        </w:r>
      </w:del>
      <w:ins w:id="44" w:author="Diwesh Johar" w:date="2024-05-29T16:16:00Z">
        <w:r w:rsidR="00C13D41">
          <w:t>20</w:t>
        </w:r>
      </w:ins>
      <w:r w:rsidRPr="006F13C9">
        <w:t xml:space="preserve"> and tables 5</w:t>
      </w:r>
      <w:r w:rsidRPr="006F13C9">
        <w:rPr>
          <w:rFonts w:hint="eastAsia"/>
        </w:rPr>
        <w:t>.</w:t>
      </w:r>
      <w:r w:rsidRPr="006F13C9">
        <w:t>7.2.2 to 5</w:t>
      </w:r>
      <w:r w:rsidRPr="006F13C9">
        <w:rPr>
          <w:rFonts w:hint="eastAsia"/>
        </w:rPr>
        <w:t>.</w:t>
      </w:r>
      <w:r w:rsidRPr="006F13C9">
        <w:t>7.2.</w:t>
      </w:r>
      <w:del w:id="45" w:author="Diwesh Johar" w:date="2024-05-29T16:18:00Z">
        <w:r w:rsidRPr="006F13C9" w:rsidDel="00C13D41">
          <w:delText>16</w:delText>
        </w:r>
      </w:del>
      <w:ins w:id="46" w:author="Diwesh Johar" w:date="2024-05-29T16:18:00Z">
        <w:r w:rsidR="00C13D41">
          <w:t>18</w:t>
        </w:r>
      </w:ins>
      <w:r w:rsidRPr="006F13C9">
        <w:t xml:space="preserve"> of 3GPP TS 24.578</w:t>
      </w:r>
      <w:r>
        <w:t> </w:t>
      </w:r>
      <w:r w:rsidRPr="006F13C9">
        <w:t>[123].</w:t>
      </w:r>
      <w:ins w:id="47" w:author="Diwesh Johar" w:date="2024-05-22T02:00:00Z">
        <w:r w:rsidR="00366229">
          <w:t xml:space="preserve"> The </w:t>
        </w:r>
        <w:r w:rsidR="00366229">
          <w:rPr>
            <w:noProof/>
            <w:lang w:val="en-US"/>
          </w:rPr>
          <w:t>A</w:t>
        </w:r>
        <w:r w:rsidR="00366229" w:rsidRPr="0015378B">
          <w:rPr>
            <w:noProof/>
            <w:lang w:val="en-US"/>
          </w:rPr>
          <w:t>2X MBS configuration</w:t>
        </w:r>
        <w:r w:rsidR="00366229">
          <w:rPr>
            <w:noProof/>
            <w:lang w:val="en-US"/>
          </w:rPr>
          <w:t xml:space="preserve"> and the A2X AS MBS configuration are </w:t>
        </w:r>
        <w:proofErr w:type="spellStart"/>
        <w:r w:rsidR="00366229">
          <w:t>encod</w:t>
        </w:r>
        <w:proofErr w:type="spellEnd"/>
        <w:r w:rsidR="00366229">
          <w:rPr>
            <w:noProof/>
            <w:lang w:val="en-US"/>
          </w:rPr>
          <w:t>ed as shown in f</w:t>
        </w:r>
        <w:proofErr w:type="spellStart"/>
        <w:r w:rsidR="00366229">
          <w:t>igures</w:t>
        </w:r>
        <w:proofErr w:type="spellEnd"/>
        <w:r w:rsidR="00366229" w:rsidRPr="007D0212">
          <w:rPr>
            <w:lang w:val="en-US"/>
          </w:rPr>
          <w:t> </w:t>
        </w:r>
        <w:r w:rsidR="00366229" w:rsidRPr="00986958">
          <w:t>5</w:t>
        </w:r>
        <w:r w:rsidR="00366229" w:rsidRPr="00986958">
          <w:rPr>
            <w:rFonts w:hint="eastAsia"/>
          </w:rPr>
          <w:t>.</w:t>
        </w:r>
      </w:ins>
      <w:ins w:id="48" w:author="Diwesh Johar" w:date="2024-05-22T02:04:00Z">
        <w:r w:rsidR="007868C3">
          <w:t>7</w:t>
        </w:r>
      </w:ins>
      <w:ins w:id="49" w:author="Diwesh Johar" w:date="2024-05-22T02:00:00Z">
        <w:r w:rsidR="00366229" w:rsidRPr="00986958">
          <w:t>.</w:t>
        </w:r>
      </w:ins>
      <w:ins w:id="50" w:author="Diwesh Johar" w:date="2024-05-22T02:04:00Z">
        <w:r w:rsidR="007868C3">
          <w:t>2</w:t>
        </w:r>
      </w:ins>
      <w:ins w:id="51" w:author="Diwesh Johar" w:date="2024-05-22T02:00:00Z">
        <w:r w:rsidR="00366229" w:rsidRPr="00986958">
          <w:t>.</w:t>
        </w:r>
      </w:ins>
      <w:ins w:id="52" w:author="Diwesh Johar" w:date="2024-05-22T02:04:00Z">
        <w:r w:rsidR="007868C3">
          <w:t>3</w:t>
        </w:r>
      </w:ins>
      <w:ins w:id="53" w:author="Diwesh Johar" w:date="2024-05-22T02:00:00Z">
        <w:r w:rsidR="00366229">
          <w:t xml:space="preserve">A to </w:t>
        </w:r>
        <w:r w:rsidR="00366229" w:rsidRPr="00986958">
          <w:t>5</w:t>
        </w:r>
        <w:r w:rsidR="00366229" w:rsidRPr="00986958">
          <w:rPr>
            <w:rFonts w:hint="eastAsia"/>
          </w:rPr>
          <w:t>.</w:t>
        </w:r>
      </w:ins>
      <w:ins w:id="54" w:author="Diwesh Johar" w:date="2024-05-22T02:08:00Z">
        <w:r w:rsidR="004E70E8">
          <w:t>7</w:t>
        </w:r>
      </w:ins>
      <w:ins w:id="55" w:author="Diwesh Johar" w:date="2024-05-22T02:00:00Z">
        <w:r w:rsidR="00366229" w:rsidRPr="00986958">
          <w:t>.</w:t>
        </w:r>
      </w:ins>
      <w:ins w:id="56" w:author="Diwesh Johar" w:date="2024-05-22T02:08:00Z">
        <w:r w:rsidR="004E70E8">
          <w:t>2</w:t>
        </w:r>
      </w:ins>
      <w:ins w:id="57" w:author="Diwesh Johar" w:date="2024-05-22T02:00:00Z">
        <w:r w:rsidR="00366229" w:rsidRPr="00986958">
          <w:t>.</w:t>
        </w:r>
        <w:r w:rsidR="00366229">
          <w:t xml:space="preserve">8E and </w:t>
        </w:r>
        <w:r w:rsidR="00366229" w:rsidRPr="007D0212">
          <w:rPr>
            <w:lang w:val="en-US"/>
          </w:rPr>
          <w:t>tables </w:t>
        </w:r>
        <w:r w:rsidR="00366229" w:rsidRPr="007D0212">
          <w:t>5</w:t>
        </w:r>
        <w:r w:rsidR="00366229" w:rsidRPr="007D0212">
          <w:rPr>
            <w:rFonts w:hint="eastAsia"/>
          </w:rPr>
          <w:t>.</w:t>
        </w:r>
      </w:ins>
      <w:ins w:id="58" w:author="Diwesh Johar" w:date="2024-05-22T02:05:00Z">
        <w:r w:rsidR="00FD7158">
          <w:t>7</w:t>
        </w:r>
      </w:ins>
      <w:ins w:id="59" w:author="Diwesh Johar" w:date="2024-05-22T02:00:00Z">
        <w:r w:rsidR="00366229" w:rsidRPr="007D0212">
          <w:t>.</w:t>
        </w:r>
      </w:ins>
      <w:ins w:id="60" w:author="Diwesh Johar" w:date="2024-05-22T02:05:00Z">
        <w:r w:rsidR="00FD7158">
          <w:t>2</w:t>
        </w:r>
      </w:ins>
      <w:ins w:id="61" w:author="Diwesh Johar" w:date="2024-05-22T02:00:00Z">
        <w:r w:rsidR="00366229" w:rsidRPr="007D0212">
          <w:t>.</w:t>
        </w:r>
      </w:ins>
      <w:ins w:id="62" w:author="Diwesh Johar" w:date="2024-05-22T02:05:00Z">
        <w:r w:rsidR="00FD7158">
          <w:t>3</w:t>
        </w:r>
      </w:ins>
      <w:ins w:id="63" w:author="Diwesh Johar" w:date="2024-05-22T02:00:00Z">
        <w:r w:rsidR="00366229">
          <w:t>A</w:t>
        </w:r>
        <w:r w:rsidR="00366229" w:rsidRPr="007D0212">
          <w:t xml:space="preserve"> </w:t>
        </w:r>
        <w:r w:rsidR="00366229" w:rsidRPr="007D0212">
          <w:rPr>
            <w:lang w:val="en-US"/>
          </w:rPr>
          <w:t xml:space="preserve">to </w:t>
        </w:r>
        <w:r w:rsidR="00366229" w:rsidRPr="007D0212">
          <w:t>5</w:t>
        </w:r>
        <w:r w:rsidR="00366229" w:rsidRPr="007D0212">
          <w:rPr>
            <w:rFonts w:hint="eastAsia"/>
          </w:rPr>
          <w:t>.</w:t>
        </w:r>
      </w:ins>
      <w:ins w:id="64" w:author="Diwesh Johar" w:date="2024-05-22T02:08:00Z">
        <w:r w:rsidR="00537EE3">
          <w:t>7</w:t>
        </w:r>
      </w:ins>
      <w:ins w:id="65" w:author="Diwesh Johar" w:date="2024-05-22T02:00:00Z">
        <w:r w:rsidR="00366229" w:rsidRPr="007D0212">
          <w:t>.</w:t>
        </w:r>
      </w:ins>
      <w:ins w:id="66" w:author="Diwesh Johar" w:date="2024-05-22T02:08:00Z">
        <w:r w:rsidR="00537EE3">
          <w:t>2</w:t>
        </w:r>
      </w:ins>
      <w:ins w:id="67" w:author="Diwesh Johar" w:date="2024-05-22T02:00:00Z">
        <w:r w:rsidR="00366229" w:rsidRPr="007D0212">
          <w:t>.</w:t>
        </w:r>
        <w:r w:rsidR="00366229">
          <w:t>8E</w:t>
        </w:r>
        <w:r w:rsidR="00366229" w:rsidRPr="007D0212">
          <w:t xml:space="preserve"> </w:t>
        </w:r>
        <w:r w:rsidR="00366229" w:rsidRPr="007D0212">
          <w:rPr>
            <w:lang w:val="en-US"/>
          </w:rPr>
          <w:t xml:space="preserve">of </w:t>
        </w:r>
        <w:r w:rsidR="00366229" w:rsidRPr="007D0212">
          <w:t>3GPP TS 24.5</w:t>
        </w:r>
        <w:r w:rsidR="00366229">
          <w:t>7</w:t>
        </w:r>
        <w:r w:rsidR="00366229" w:rsidRPr="007D0212">
          <w:t>8 [1</w:t>
        </w:r>
        <w:r w:rsidR="00366229">
          <w:t>2</w:t>
        </w:r>
        <w:r w:rsidR="00366229" w:rsidRPr="007D0212">
          <w:t>3]</w:t>
        </w:r>
        <w:r w:rsidR="00366229">
          <w:rPr>
            <w:noProof/>
            <w:lang w:val="en-US"/>
          </w:rPr>
          <w:t>.</w:t>
        </w:r>
      </w:ins>
    </w:p>
    <w:p w14:paraId="2E3A3869" w14:textId="77777777" w:rsidR="00A62B5A" w:rsidRPr="006F13C9" w:rsidRDefault="00A62B5A" w:rsidP="00A62B5A"/>
    <w:p w14:paraId="0A92E2F9" w14:textId="77777777" w:rsidR="00A62B5A" w:rsidRPr="006F13C9" w:rsidRDefault="00A62B5A" w:rsidP="00A62B5A">
      <w:r w:rsidRPr="006F13C9">
        <w:t xml:space="preserve">A2X in 5GS UE policies over </w:t>
      </w:r>
      <w:proofErr w:type="spellStart"/>
      <w:r w:rsidRPr="006F13C9">
        <w:t>Uu</w:t>
      </w:r>
      <w:proofErr w:type="spellEnd"/>
      <w:r w:rsidRPr="006F13C9">
        <w:t xml:space="preserve"> data policy object tag: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111"/>
        <w:gridCol w:w="1417"/>
        <w:gridCol w:w="3548"/>
      </w:tblGrid>
      <w:tr w:rsidR="00A62B5A" w:rsidRPr="006F13C9" w14:paraId="6F2D5230" w14:textId="77777777" w:rsidTr="00E84675">
        <w:trPr>
          <w:jc w:val="center"/>
        </w:trPr>
        <w:tc>
          <w:tcPr>
            <w:tcW w:w="3111" w:type="dxa"/>
          </w:tcPr>
          <w:p w14:paraId="401A213B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lastRenderedPageBreak/>
              <w:t xml:space="preserve">A2X in 5GS UE policies over </w:t>
            </w:r>
            <w:proofErr w:type="spellStart"/>
            <w:r w:rsidRPr="006F13C9">
              <w:rPr>
                <w:rFonts w:ascii="Arial" w:hAnsi="Arial"/>
                <w:b/>
                <w:sz w:val="18"/>
              </w:rPr>
              <w:t>Uu</w:t>
            </w:r>
            <w:proofErr w:type="spellEnd"/>
            <w:r w:rsidRPr="006F13C9">
              <w:rPr>
                <w:rFonts w:ascii="Arial" w:hAnsi="Arial"/>
                <w:b/>
                <w:sz w:val="18"/>
              </w:rPr>
              <w:t xml:space="preserve"> data policy</w:t>
            </w:r>
          </w:p>
        </w:tc>
        <w:tc>
          <w:tcPr>
            <w:tcW w:w="1417" w:type="dxa"/>
          </w:tcPr>
          <w:p w14:paraId="4579A5CE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Tag Values</w:t>
            </w:r>
          </w:p>
        </w:tc>
        <w:tc>
          <w:tcPr>
            <w:tcW w:w="3548" w:type="dxa"/>
          </w:tcPr>
          <w:p w14:paraId="66DAB3B7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F13C9">
              <w:rPr>
                <w:rFonts w:ascii="Arial" w:hAnsi="Arial"/>
                <w:b/>
                <w:sz w:val="18"/>
              </w:rPr>
              <w:t>Condition</w:t>
            </w:r>
          </w:p>
        </w:tc>
      </w:tr>
      <w:tr w:rsidR="00A62B5A" w:rsidRPr="00455B2F" w14:paraId="3EC98585" w14:textId="77777777" w:rsidTr="00E84675">
        <w:trPr>
          <w:jc w:val="center"/>
        </w:trPr>
        <w:tc>
          <w:tcPr>
            <w:tcW w:w="3111" w:type="dxa"/>
          </w:tcPr>
          <w:p w14:paraId="38B6EC0E" w14:textId="77777777" w:rsidR="00A62B5A" w:rsidRPr="006F13C9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 xml:space="preserve">A2X data policy over </w:t>
            </w:r>
            <w:proofErr w:type="spellStart"/>
            <w:r w:rsidRPr="006F13C9">
              <w:rPr>
                <w:rFonts w:ascii="Arial" w:hAnsi="Arial"/>
                <w:sz w:val="18"/>
              </w:rPr>
              <w:t>Uu</w:t>
            </w:r>
            <w:proofErr w:type="spellEnd"/>
          </w:p>
        </w:tc>
        <w:tc>
          <w:tcPr>
            <w:tcW w:w="1417" w:type="dxa"/>
          </w:tcPr>
          <w:p w14:paraId="5C8AAF39" w14:textId="77777777" w:rsidR="00A62B5A" w:rsidRPr="006F13C9" w:rsidRDefault="00A62B5A" w:rsidP="00E846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'A0'</w:t>
            </w:r>
          </w:p>
        </w:tc>
        <w:tc>
          <w:tcPr>
            <w:tcW w:w="3548" w:type="dxa"/>
          </w:tcPr>
          <w:p w14:paraId="4F710B40" w14:textId="77777777" w:rsidR="00A62B5A" w:rsidRPr="00455B2F" w:rsidRDefault="00A62B5A" w:rsidP="00E846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F13C9">
              <w:rPr>
                <w:rFonts w:ascii="Arial" w:hAnsi="Arial"/>
                <w:sz w:val="18"/>
              </w:rPr>
              <w:t>Shall be present if service n°5 is "available" in the A2X service table</w:t>
            </w:r>
          </w:p>
        </w:tc>
      </w:tr>
    </w:tbl>
    <w:bookmarkEnd w:id="9"/>
    <w:bookmarkEnd w:id="10"/>
    <w:bookmarkEnd w:id="11"/>
    <w:bookmarkEnd w:id="12"/>
    <w:bookmarkEnd w:id="13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68C9CD36" w14:textId="2F0DA638" w:rsidR="001E41F3" w:rsidRDefault="006F71CA" w:rsidP="009A124F">
      <w:pPr>
        <w:spacing w:before="360" w:after="240" w:line="259" w:lineRule="auto"/>
        <w:jc w:val="center"/>
        <w:outlineLvl w:val="0"/>
        <w:rPr>
          <w:noProof/>
        </w:rPr>
      </w:pPr>
      <w:r>
        <w:rPr>
          <w:noProof/>
          <w:highlight w:val="green"/>
        </w:rPr>
        <w:t>***** End of changes *****</w:t>
      </w: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75E" w14:textId="77777777" w:rsidR="001D5B8A" w:rsidRDefault="001D5B8A">
      <w:r>
        <w:separator/>
      </w:r>
    </w:p>
  </w:endnote>
  <w:endnote w:type="continuationSeparator" w:id="0">
    <w:p w14:paraId="1280D3E3" w14:textId="77777777" w:rsidR="001D5B8A" w:rsidRDefault="001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 ??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6376" w14:textId="77777777" w:rsidR="001D5B8A" w:rsidRDefault="001D5B8A">
      <w:r>
        <w:separator/>
      </w:r>
    </w:p>
  </w:footnote>
  <w:footnote w:type="continuationSeparator" w:id="0">
    <w:p w14:paraId="17366732" w14:textId="77777777" w:rsidR="001D5B8A" w:rsidRDefault="001D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812346" w:rsidRDefault="00812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812346" w:rsidRDefault="0081234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812346" w:rsidRDefault="00812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4E6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87A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2744304"/>
    <w:multiLevelType w:val="multilevel"/>
    <w:tmpl w:val="5326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A91"/>
    <w:multiLevelType w:val="hybridMultilevel"/>
    <w:tmpl w:val="E58E19BE"/>
    <w:lvl w:ilvl="0" w:tplc="01D487D6">
      <w:start w:val="1"/>
      <w:numFmt w:val="bullet"/>
      <w:pStyle w:val="IB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39C2"/>
    <w:multiLevelType w:val="hybridMultilevel"/>
    <w:tmpl w:val="80969FC0"/>
    <w:lvl w:ilvl="0" w:tplc="CF1AA286">
      <w:start w:val="8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0636841"/>
    <w:multiLevelType w:val="hybridMultilevel"/>
    <w:tmpl w:val="9384A9E6"/>
    <w:lvl w:ilvl="0" w:tplc="5DFA9312">
      <w:start w:val="1"/>
      <w:numFmt w:val="decimal"/>
      <w:pStyle w:val="IB3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6065"/>
    <w:multiLevelType w:val="hybridMultilevel"/>
    <w:tmpl w:val="14A67AF6"/>
    <w:lvl w:ilvl="0" w:tplc="18DE6DF0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C52247F"/>
    <w:multiLevelType w:val="hybridMultilevel"/>
    <w:tmpl w:val="C99011D6"/>
    <w:lvl w:ilvl="0" w:tplc="10607338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E137FED"/>
    <w:multiLevelType w:val="hybridMultilevel"/>
    <w:tmpl w:val="2056C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63B"/>
    <w:multiLevelType w:val="hybridMultilevel"/>
    <w:tmpl w:val="05ACE064"/>
    <w:lvl w:ilvl="0" w:tplc="CFB86E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23E6A0E"/>
    <w:multiLevelType w:val="hybridMultilevel"/>
    <w:tmpl w:val="22D2216E"/>
    <w:lvl w:ilvl="0" w:tplc="66BEDD80">
      <w:start w:val="3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multilevel"/>
    <w:tmpl w:val="9C7E170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7F0"/>
    <w:multiLevelType w:val="hybridMultilevel"/>
    <w:tmpl w:val="506A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F0C"/>
    <w:multiLevelType w:val="hybridMultilevel"/>
    <w:tmpl w:val="D00CF536"/>
    <w:lvl w:ilvl="0" w:tplc="11BA9418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319E3D39"/>
    <w:multiLevelType w:val="hybridMultilevel"/>
    <w:tmpl w:val="FC8AEE1C"/>
    <w:lvl w:ilvl="0" w:tplc="C1F67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A03"/>
    <w:multiLevelType w:val="hybridMultilevel"/>
    <w:tmpl w:val="52783D08"/>
    <w:lvl w:ilvl="0" w:tplc="4808DAC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1295"/>
    <w:multiLevelType w:val="hybridMultilevel"/>
    <w:tmpl w:val="0DA84D8C"/>
    <w:lvl w:ilvl="0" w:tplc="FF32D2D0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A6C66"/>
    <w:multiLevelType w:val="hybridMultilevel"/>
    <w:tmpl w:val="90F6A2CC"/>
    <w:lvl w:ilvl="0" w:tplc="01D487D6">
      <w:start w:val="2"/>
      <w:numFmt w:val="bullet"/>
      <w:pStyle w:val="IBN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105B2"/>
    <w:multiLevelType w:val="hybridMultilevel"/>
    <w:tmpl w:val="1FBE04FA"/>
    <w:lvl w:ilvl="0" w:tplc="C1F67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2362"/>
    <w:multiLevelType w:val="hybridMultilevel"/>
    <w:tmpl w:val="18F25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511F"/>
    <w:multiLevelType w:val="hybridMultilevel"/>
    <w:tmpl w:val="9990C0D4"/>
    <w:lvl w:ilvl="0" w:tplc="13E6B5F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C80"/>
    <w:multiLevelType w:val="hybridMultilevel"/>
    <w:tmpl w:val="84C627F4"/>
    <w:lvl w:ilvl="0" w:tplc="6C3ED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81671E"/>
    <w:multiLevelType w:val="hybridMultilevel"/>
    <w:tmpl w:val="823CBB04"/>
    <w:lvl w:ilvl="0" w:tplc="908E44AE">
      <w:start w:val="27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FF13F03"/>
    <w:multiLevelType w:val="hybridMultilevel"/>
    <w:tmpl w:val="BF26A818"/>
    <w:lvl w:ilvl="0" w:tplc="04070011">
      <w:start w:val="1"/>
      <w:numFmt w:val="decimal"/>
      <w:pStyle w:val="IB2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219BB"/>
    <w:multiLevelType w:val="hybridMultilevel"/>
    <w:tmpl w:val="45B8F75A"/>
    <w:lvl w:ilvl="0" w:tplc="06DCA70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6BE1984"/>
    <w:multiLevelType w:val="hybridMultilevel"/>
    <w:tmpl w:val="AFC6BA2C"/>
    <w:lvl w:ilvl="0" w:tplc="71BC9B70">
      <w:start w:val="4"/>
      <w:numFmt w:val="bullet"/>
      <w:pStyle w:val="IB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multilevel"/>
    <w:tmpl w:val="509E308C"/>
    <w:lvl w:ilvl="0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9012663">
    <w:abstractNumId w:val="12"/>
  </w:num>
  <w:num w:numId="2" w16cid:durableId="954215516">
    <w:abstractNumId w:val="19"/>
  </w:num>
  <w:num w:numId="3" w16cid:durableId="989401327">
    <w:abstractNumId w:val="14"/>
  </w:num>
  <w:num w:numId="4" w16cid:durableId="616177611">
    <w:abstractNumId w:val="21"/>
  </w:num>
  <w:num w:numId="5" w16cid:durableId="427847282">
    <w:abstractNumId w:val="26"/>
  </w:num>
  <w:num w:numId="6" w16cid:durableId="246768817">
    <w:abstractNumId w:val="24"/>
  </w:num>
  <w:num w:numId="7" w16cid:durableId="498421582">
    <w:abstractNumId w:val="5"/>
  </w:num>
  <w:num w:numId="8" w16cid:durableId="446856382">
    <w:abstractNumId w:val="18"/>
  </w:num>
  <w:num w:numId="9" w16cid:durableId="988873284">
    <w:abstractNumId w:val="3"/>
  </w:num>
  <w:num w:numId="10" w16cid:durableId="1340353769">
    <w:abstractNumId w:val="11"/>
  </w:num>
  <w:num w:numId="11" w16cid:durableId="2141262616">
    <w:abstractNumId w:val="27"/>
  </w:num>
  <w:num w:numId="12" w16cid:durableId="49428524">
    <w:abstractNumId w:val="16"/>
  </w:num>
  <w:num w:numId="13" w16cid:durableId="862865175">
    <w:abstractNumId w:val="22"/>
  </w:num>
  <w:num w:numId="14" w16cid:durableId="465123653">
    <w:abstractNumId w:val="9"/>
  </w:num>
  <w:num w:numId="15" w16cid:durableId="514199042">
    <w:abstractNumId w:val="2"/>
    <w:lvlOverride w:ilvl="0">
      <w:startOverride w:val="1"/>
    </w:lvlOverride>
  </w:num>
  <w:num w:numId="16" w16cid:durableId="1520965234">
    <w:abstractNumId w:val="1"/>
  </w:num>
  <w:num w:numId="17" w16cid:durableId="403572244">
    <w:abstractNumId w:val="0"/>
  </w:num>
  <w:num w:numId="18" w16cid:durableId="1265530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4815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4837254">
    <w:abstractNumId w:val="7"/>
  </w:num>
  <w:num w:numId="21" w16cid:durableId="1076827656">
    <w:abstractNumId w:val="10"/>
  </w:num>
  <w:num w:numId="22" w16cid:durableId="60252400">
    <w:abstractNumId w:val="23"/>
  </w:num>
  <w:num w:numId="23" w16cid:durableId="1776099857">
    <w:abstractNumId w:val="6"/>
  </w:num>
  <w:num w:numId="24" w16cid:durableId="1721856990">
    <w:abstractNumId w:val="17"/>
  </w:num>
  <w:num w:numId="25" w16cid:durableId="264268794">
    <w:abstractNumId w:val="13"/>
  </w:num>
  <w:num w:numId="26" w16cid:durableId="1182015252">
    <w:abstractNumId w:val="4"/>
  </w:num>
  <w:num w:numId="27" w16cid:durableId="1475222168">
    <w:abstractNumId w:val="20"/>
  </w:num>
  <w:num w:numId="28" w16cid:durableId="1018972511">
    <w:abstractNumId w:val="25"/>
  </w:num>
  <w:num w:numId="29" w16cid:durableId="1293747889">
    <w:abstractNumId w:val="8"/>
  </w:num>
  <w:num w:numId="30" w16cid:durableId="68952769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wesh Johar">
    <w15:presenceInfo w15:providerId="AD" w15:userId="S::djohar@qti.qualcomm.com::16fb2b3b-78b7-45bb-a37a-23b7ad0564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C56"/>
    <w:rsid w:val="00005D2E"/>
    <w:rsid w:val="00007D7A"/>
    <w:rsid w:val="000159C5"/>
    <w:rsid w:val="000179C5"/>
    <w:rsid w:val="00020757"/>
    <w:rsid w:val="00022E4A"/>
    <w:rsid w:val="000271A7"/>
    <w:rsid w:val="00027B8D"/>
    <w:rsid w:val="00033023"/>
    <w:rsid w:val="00035840"/>
    <w:rsid w:val="00041225"/>
    <w:rsid w:val="0004278C"/>
    <w:rsid w:val="00044F5A"/>
    <w:rsid w:val="00046CD5"/>
    <w:rsid w:val="00053A59"/>
    <w:rsid w:val="0005459B"/>
    <w:rsid w:val="00062B7E"/>
    <w:rsid w:val="00063A9D"/>
    <w:rsid w:val="00083039"/>
    <w:rsid w:val="0008314B"/>
    <w:rsid w:val="000846E6"/>
    <w:rsid w:val="0008579D"/>
    <w:rsid w:val="0009274B"/>
    <w:rsid w:val="00092B1C"/>
    <w:rsid w:val="000A328F"/>
    <w:rsid w:val="000A383C"/>
    <w:rsid w:val="000A6394"/>
    <w:rsid w:val="000A68B0"/>
    <w:rsid w:val="000B1AC2"/>
    <w:rsid w:val="000B7FED"/>
    <w:rsid w:val="000C038A"/>
    <w:rsid w:val="000C6598"/>
    <w:rsid w:val="000D44B3"/>
    <w:rsid w:val="000D4D64"/>
    <w:rsid w:val="000E0709"/>
    <w:rsid w:val="000F0E9B"/>
    <w:rsid w:val="000F1353"/>
    <w:rsid w:val="00106C38"/>
    <w:rsid w:val="001204AF"/>
    <w:rsid w:val="00122BE8"/>
    <w:rsid w:val="0012554E"/>
    <w:rsid w:val="00127F36"/>
    <w:rsid w:val="00130CB0"/>
    <w:rsid w:val="00130F8C"/>
    <w:rsid w:val="00131D3C"/>
    <w:rsid w:val="00134C9B"/>
    <w:rsid w:val="001452BF"/>
    <w:rsid w:val="00145D43"/>
    <w:rsid w:val="00157C98"/>
    <w:rsid w:val="0016358E"/>
    <w:rsid w:val="00163F74"/>
    <w:rsid w:val="0016444A"/>
    <w:rsid w:val="001668D0"/>
    <w:rsid w:val="0017250A"/>
    <w:rsid w:val="00175997"/>
    <w:rsid w:val="00192C46"/>
    <w:rsid w:val="001939C8"/>
    <w:rsid w:val="001A08B3"/>
    <w:rsid w:val="001A095A"/>
    <w:rsid w:val="001A4F41"/>
    <w:rsid w:val="001A7B60"/>
    <w:rsid w:val="001B2ABD"/>
    <w:rsid w:val="001B52F0"/>
    <w:rsid w:val="001B7A65"/>
    <w:rsid w:val="001C1676"/>
    <w:rsid w:val="001C3289"/>
    <w:rsid w:val="001D1C1F"/>
    <w:rsid w:val="001D2E92"/>
    <w:rsid w:val="001D5B8A"/>
    <w:rsid w:val="001E1C77"/>
    <w:rsid w:val="001E41F3"/>
    <w:rsid w:val="001F1BB4"/>
    <w:rsid w:val="001F729D"/>
    <w:rsid w:val="001F7335"/>
    <w:rsid w:val="002000EE"/>
    <w:rsid w:val="002004C6"/>
    <w:rsid w:val="00201A74"/>
    <w:rsid w:val="00202211"/>
    <w:rsid w:val="00202EC5"/>
    <w:rsid w:val="00211DC6"/>
    <w:rsid w:val="00222571"/>
    <w:rsid w:val="00222944"/>
    <w:rsid w:val="00224F81"/>
    <w:rsid w:val="002256EB"/>
    <w:rsid w:val="002329D3"/>
    <w:rsid w:val="00235D37"/>
    <w:rsid w:val="00243827"/>
    <w:rsid w:val="002464B9"/>
    <w:rsid w:val="0026004D"/>
    <w:rsid w:val="00263B85"/>
    <w:rsid w:val="002640DD"/>
    <w:rsid w:val="0026472A"/>
    <w:rsid w:val="00273865"/>
    <w:rsid w:val="00275D12"/>
    <w:rsid w:val="00276C2F"/>
    <w:rsid w:val="00280D99"/>
    <w:rsid w:val="00284681"/>
    <w:rsid w:val="00284FEB"/>
    <w:rsid w:val="00285FDF"/>
    <w:rsid w:val="002860C4"/>
    <w:rsid w:val="002A175F"/>
    <w:rsid w:val="002A6DEA"/>
    <w:rsid w:val="002B143B"/>
    <w:rsid w:val="002B1E77"/>
    <w:rsid w:val="002B40C1"/>
    <w:rsid w:val="002B45A3"/>
    <w:rsid w:val="002B5741"/>
    <w:rsid w:val="002B5F36"/>
    <w:rsid w:val="002C2B01"/>
    <w:rsid w:val="002C35F8"/>
    <w:rsid w:val="002D483E"/>
    <w:rsid w:val="002D5474"/>
    <w:rsid w:val="002E472E"/>
    <w:rsid w:val="002F208D"/>
    <w:rsid w:val="002F3E5D"/>
    <w:rsid w:val="002F5A44"/>
    <w:rsid w:val="00303C4D"/>
    <w:rsid w:val="00305409"/>
    <w:rsid w:val="0030641C"/>
    <w:rsid w:val="00307319"/>
    <w:rsid w:val="0031255F"/>
    <w:rsid w:val="003153CF"/>
    <w:rsid w:val="003170FC"/>
    <w:rsid w:val="00321414"/>
    <w:rsid w:val="00322BE1"/>
    <w:rsid w:val="00330708"/>
    <w:rsid w:val="00333299"/>
    <w:rsid w:val="00340A63"/>
    <w:rsid w:val="00345068"/>
    <w:rsid w:val="003462EB"/>
    <w:rsid w:val="00347375"/>
    <w:rsid w:val="00354237"/>
    <w:rsid w:val="003609EF"/>
    <w:rsid w:val="0036231A"/>
    <w:rsid w:val="00362EAA"/>
    <w:rsid w:val="00366229"/>
    <w:rsid w:val="003662C1"/>
    <w:rsid w:val="003715B5"/>
    <w:rsid w:val="0037309E"/>
    <w:rsid w:val="00374DD4"/>
    <w:rsid w:val="00386E1B"/>
    <w:rsid w:val="003903C9"/>
    <w:rsid w:val="00393C74"/>
    <w:rsid w:val="003C73C3"/>
    <w:rsid w:val="003E1A36"/>
    <w:rsid w:val="003F08EF"/>
    <w:rsid w:val="003F3989"/>
    <w:rsid w:val="00400D16"/>
    <w:rsid w:val="00401113"/>
    <w:rsid w:val="0040302D"/>
    <w:rsid w:val="0040611F"/>
    <w:rsid w:val="004101D6"/>
    <w:rsid w:val="00410371"/>
    <w:rsid w:val="00414845"/>
    <w:rsid w:val="0042143A"/>
    <w:rsid w:val="004242F1"/>
    <w:rsid w:val="00427382"/>
    <w:rsid w:val="00432648"/>
    <w:rsid w:val="004356F6"/>
    <w:rsid w:val="00440B0C"/>
    <w:rsid w:val="00441D2D"/>
    <w:rsid w:val="00442A74"/>
    <w:rsid w:val="00446D40"/>
    <w:rsid w:val="00453F3E"/>
    <w:rsid w:val="00454EA9"/>
    <w:rsid w:val="0046019C"/>
    <w:rsid w:val="004615BA"/>
    <w:rsid w:val="00463D98"/>
    <w:rsid w:val="004649D7"/>
    <w:rsid w:val="004668A0"/>
    <w:rsid w:val="0047154A"/>
    <w:rsid w:val="00472B04"/>
    <w:rsid w:val="00473806"/>
    <w:rsid w:val="00474DCC"/>
    <w:rsid w:val="00480A55"/>
    <w:rsid w:val="00483AFC"/>
    <w:rsid w:val="00484CC4"/>
    <w:rsid w:val="00493350"/>
    <w:rsid w:val="00493E9F"/>
    <w:rsid w:val="0049774E"/>
    <w:rsid w:val="00497A96"/>
    <w:rsid w:val="004A0633"/>
    <w:rsid w:val="004A18F7"/>
    <w:rsid w:val="004A4AE0"/>
    <w:rsid w:val="004B1347"/>
    <w:rsid w:val="004B75B7"/>
    <w:rsid w:val="004B7DB3"/>
    <w:rsid w:val="004C35B9"/>
    <w:rsid w:val="004D590D"/>
    <w:rsid w:val="004D6C34"/>
    <w:rsid w:val="004E2272"/>
    <w:rsid w:val="004E69FB"/>
    <w:rsid w:val="004E6D91"/>
    <w:rsid w:val="004E70E8"/>
    <w:rsid w:val="004F54BA"/>
    <w:rsid w:val="004F71DD"/>
    <w:rsid w:val="004F7EBF"/>
    <w:rsid w:val="004F7FFC"/>
    <w:rsid w:val="00500995"/>
    <w:rsid w:val="00502BC1"/>
    <w:rsid w:val="00503FF1"/>
    <w:rsid w:val="00506775"/>
    <w:rsid w:val="00507A99"/>
    <w:rsid w:val="00510106"/>
    <w:rsid w:val="00512F61"/>
    <w:rsid w:val="005141D9"/>
    <w:rsid w:val="0051580D"/>
    <w:rsid w:val="00515C3D"/>
    <w:rsid w:val="00520CA3"/>
    <w:rsid w:val="0052224E"/>
    <w:rsid w:val="0052329A"/>
    <w:rsid w:val="005238CD"/>
    <w:rsid w:val="0053132B"/>
    <w:rsid w:val="0053177C"/>
    <w:rsid w:val="005346CA"/>
    <w:rsid w:val="005373B3"/>
    <w:rsid w:val="00537EE3"/>
    <w:rsid w:val="00537F00"/>
    <w:rsid w:val="005448F9"/>
    <w:rsid w:val="005469F2"/>
    <w:rsid w:val="00547111"/>
    <w:rsid w:val="00547253"/>
    <w:rsid w:val="00551E99"/>
    <w:rsid w:val="00553C4C"/>
    <w:rsid w:val="0055628D"/>
    <w:rsid w:val="00564356"/>
    <w:rsid w:val="00564A15"/>
    <w:rsid w:val="00565329"/>
    <w:rsid w:val="00566AA2"/>
    <w:rsid w:val="00570902"/>
    <w:rsid w:val="00572814"/>
    <w:rsid w:val="005843A9"/>
    <w:rsid w:val="00592012"/>
    <w:rsid w:val="00592D74"/>
    <w:rsid w:val="00593CC0"/>
    <w:rsid w:val="005A142A"/>
    <w:rsid w:val="005A3897"/>
    <w:rsid w:val="005A71C7"/>
    <w:rsid w:val="005C1B53"/>
    <w:rsid w:val="005C6B48"/>
    <w:rsid w:val="005D0E99"/>
    <w:rsid w:val="005D3A5E"/>
    <w:rsid w:val="005E2C44"/>
    <w:rsid w:val="005E547E"/>
    <w:rsid w:val="005F36CB"/>
    <w:rsid w:val="006120A7"/>
    <w:rsid w:val="00614953"/>
    <w:rsid w:val="00620F0E"/>
    <w:rsid w:val="00621188"/>
    <w:rsid w:val="006257ED"/>
    <w:rsid w:val="00633CD6"/>
    <w:rsid w:val="00636D92"/>
    <w:rsid w:val="0064072F"/>
    <w:rsid w:val="00643720"/>
    <w:rsid w:val="00644109"/>
    <w:rsid w:val="00646500"/>
    <w:rsid w:val="00652520"/>
    <w:rsid w:val="00653DE4"/>
    <w:rsid w:val="0065525D"/>
    <w:rsid w:val="00657534"/>
    <w:rsid w:val="00665518"/>
    <w:rsid w:val="00665B97"/>
    <w:rsid w:val="00665C47"/>
    <w:rsid w:val="00665E38"/>
    <w:rsid w:val="00672568"/>
    <w:rsid w:val="006740AE"/>
    <w:rsid w:val="00676A94"/>
    <w:rsid w:val="00680E06"/>
    <w:rsid w:val="0069211A"/>
    <w:rsid w:val="00693200"/>
    <w:rsid w:val="00695808"/>
    <w:rsid w:val="006A1560"/>
    <w:rsid w:val="006A4A9E"/>
    <w:rsid w:val="006A6BD0"/>
    <w:rsid w:val="006B46FB"/>
    <w:rsid w:val="006C1248"/>
    <w:rsid w:val="006C3269"/>
    <w:rsid w:val="006C385B"/>
    <w:rsid w:val="006C57F6"/>
    <w:rsid w:val="006C6C9F"/>
    <w:rsid w:val="006D6449"/>
    <w:rsid w:val="006E1EE6"/>
    <w:rsid w:val="006E21FB"/>
    <w:rsid w:val="006E4294"/>
    <w:rsid w:val="006E4F73"/>
    <w:rsid w:val="006E7F0F"/>
    <w:rsid w:val="006F71CA"/>
    <w:rsid w:val="006F7C55"/>
    <w:rsid w:val="006F7EDC"/>
    <w:rsid w:val="007105E1"/>
    <w:rsid w:val="00711CC5"/>
    <w:rsid w:val="007332B0"/>
    <w:rsid w:val="0074518B"/>
    <w:rsid w:val="00752C82"/>
    <w:rsid w:val="0075398D"/>
    <w:rsid w:val="00764086"/>
    <w:rsid w:val="00765B20"/>
    <w:rsid w:val="00770927"/>
    <w:rsid w:val="00782B89"/>
    <w:rsid w:val="0078547A"/>
    <w:rsid w:val="007868C3"/>
    <w:rsid w:val="00792342"/>
    <w:rsid w:val="007977A8"/>
    <w:rsid w:val="007A2C1F"/>
    <w:rsid w:val="007B0D35"/>
    <w:rsid w:val="007B258B"/>
    <w:rsid w:val="007B3572"/>
    <w:rsid w:val="007B3E26"/>
    <w:rsid w:val="007B5024"/>
    <w:rsid w:val="007B512A"/>
    <w:rsid w:val="007B5331"/>
    <w:rsid w:val="007B6E84"/>
    <w:rsid w:val="007C2097"/>
    <w:rsid w:val="007D1CD4"/>
    <w:rsid w:val="007D239F"/>
    <w:rsid w:val="007D2F3B"/>
    <w:rsid w:val="007D6014"/>
    <w:rsid w:val="007D6055"/>
    <w:rsid w:val="007D6A07"/>
    <w:rsid w:val="007D6A43"/>
    <w:rsid w:val="007E0ED6"/>
    <w:rsid w:val="007E187D"/>
    <w:rsid w:val="007E63F1"/>
    <w:rsid w:val="007F2E26"/>
    <w:rsid w:val="007F3094"/>
    <w:rsid w:val="007F7259"/>
    <w:rsid w:val="00801AA4"/>
    <w:rsid w:val="008040A8"/>
    <w:rsid w:val="00812346"/>
    <w:rsid w:val="0081568A"/>
    <w:rsid w:val="00816A0E"/>
    <w:rsid w:val="00817F01"/>
    <w:rsid w:val="00824A4A"/>
    <w:rsid w:val="00825E9D"/>
    <w:rsid w:val="008279FA"/>
    <w:rsid w:val="008325F0"/>
    <w:rsid w:val="00832F96"/>
    <w:rsid w:val="0083685F"/>
    <w:rsid w:val="00843A78"/>
    <w:rsid w:val="00853CD8"/>
    <w:rsid w:val="00856704"/>
    <w:rsid w:val="008626E7"/>
    <w:rsid w:val="00870BC9"/>
    <w:rsid w:val="00870EE7"/>
    <w:rsid w:val="00875062"/>
    <w:rsid w:val="008770EC"/>
    <w:rsid w:val="00877831"/>
    <w:rsid w:val="00880BCB"/>
    <w:rsid w:val="008863B9"/>
    <w:rsid w:val="008A1C1F"/>
    <w:rsid w:val="008A45A6"/>
    <w:rsid w:val="008B2CD1"/>
    <w:rsid w:val="008C214D"/>
    <w:rsid w:val="008C5D2C"/>
    <w:rsid w:val="008C6B40"/>
    <w:rsid w:val="008D0239"/>
    <w:rsid w:val="008D3CCC"/>
    <w:rsid w:val="008E53CB"/>
    <w:rsid w:val="008F0C91"/>
    <w:rsid w:val="008F163E"/>
    <w:rsid w:val="008F22FA"/>
    <w:rsid w:val="008F3789"/>
    <w:rsid w:val="008F60C0"/>
    <w:rsid w:val="008F6553"/>
    <w:rsid w:val="008F686C"/>
    <w:rsid w:val="008F7D82"/>
    <w:rsid w:val="00905F22"/>
    <w:rsid w:val="009148DE"/>
    <w:rsid w:val="009213B2"/>
    <w:rsid w:val="00922C5F"/>
    <w:rsid w:val="009257AF"/>
    <w:rsid w:val="00925A70"/>
    <w:rsid w:val="009260FC"/>
    <w:rsid w:val="00931126"/>
    <w:rsid w:val="00933219"/>
    <w:rsid w:val="00934908"/>
    <w:rsid w:val="00941A7F"/>
    <w:rsid w:val="00941E30"/>
    <w:rsid w:val="00943DE8"/>
    <w:rsid w:val="009441C6"/>
    <w:rsid w:val="00951901"/>
    <w:rsid w:val="00974DCA"/>
    <w:rsid w:val="009777D9"/>
    <w:rsid w:val="00980C64"/>
    <w:rsid w:val="009810B9"/>
    <w:rsid w:val="0098592C"/>
    <w:rsid w:val="00991B88"/>
    <w:rsid w:val="00995EB7"/>
    <w:rsid w:val="009975A9"/>
    <w:rsid w:val="009A04EC"/>
    <w:rsid w:val="009A124F"/>
    <w:rsid w:val="009A18C8"/>
    <w:rsid w:val="009A51D8"/>
    <w:rsid w:val="009A5753"/>
    <w:rsid w:val="009A579D"/>
    <w:rsid w:val="009B323F"/>
    <w:rsid w:val="009B663F"/>
    <w:rsid w:val="009B6EA3"/>
    <w:rsid w:val="009C46C2"/>
    <w:rsid w:val="009D5E15"/>
    <w:rsid w:val="009E114D"/>
    <w:rsid w:val="009E246F"/>
    <w:rsid w:val="009E3297"/>
    <w:rsid w:val="009E3C2A"/>
    <w:rsid w:val="009E5CE0"/>
    <w:rsid w:val="009E7598"/>
    <w:rsid w:val="009F734F"/>
    <w:rsid w:val="00A05AE0"/>
    <w:rsid w:val="00A12195"/>
    <w:rsid w:val="00A162DC"/>
    <w:rsid w:val="00A23CD0"/>
    <w:rsid w:val="00A23F8C"/>
    <w:rsid w:val="00A246B6"/>
    <w:rsid w:val="00A27F8B"/>
    <w:rsid w:val="00A37749"/>
    <w:rsid w:val="00A405FE"/>
    <w:rsid w:val="00A42C70"/>
    <w:rsid w:val="00A44906"/>
    <w:rsid w:val="00A47E70"/>
    <w:rsid w:val="00A50CF0"/>
    <w:rsid w:val="00A557F0"/>
    <w:rsid w:val="00A603B9"/>
    <w:rsid w:val="00A61BF5"/>
    <w:rsid w:val="00A6272D"/>
    <w:rsid w:val="00A62B5A"/>
    <w:rsid w:val="00A7297B"/>
    <w:rsid w:val="00A7671C"/>
    <w:rsid w:val="00A767D6"/>
    <w:rsid w:val="00A90985"/>
    <w:rsid w:val="00A90B41"/>
    <w:rsid w:val="00A90CBD"/>
    <w:rsid w:val="00A95378"/>
    <w:rsid w:val="00A965FB"/>
    <w:rsid w:val="00AA269B"/>
    <w:rsid w:val="00AA2CBC"/>
    <w:rsid w:val="00AB50F1"/>
    <w:rsid w:val="00AB558D"/>
    <w:rsid w:val="00AC4742"/>
    <w:rsid w:val="00AC5820"/>
    <w:rsid w:val="00AD0B9A"/>
    <w:rsid w:val="00AD1CD8"/>
    <w:rsid w:val="00AD23D6"/>
    <w:rsid w:val="00AE484F"/>
    <w:rsid w:val="00AF2900"/>
    <w:rsid w:val="00AF7E70"/>
    <w:rsid w:val="00B113A0"/>
    <w:rsid w:val="00B14347"/>
    <w:rsid w:val="00B160CC"/>
    <w:rsid w:val="00B20613"/>
    <w:rsid w:val="00B233E4"/>
    <w:rsid w:val="00B23790"/>
    <w:rsid w:val="00B258BB"/>
    <w:rsid w:val="00B302CE"/>
    <w:rsid w:val="00B50F13"/>
    <w:rsid w:val="00B537D9"/>
    <w:rsid w:val="00B60E07"/>
    <w:rsid w:val="00B6109A"/>
    <w:rsid w:val="00B6252B"/>
    <w:rsid w:val="00B63339"/>
    <w:rsid w:val="00B633F6"/>
    <w:rsid w:val="00B64E4B"/>
    <w:rsid w:val="00B65778"/>
    <w:rsid w:val="00B67B97"/>
    <w:rsid w:val="00B7212B"/>
    <w:rsid w:val="00B7242D"/>
    <w:rsid w:val="00B90E3E"/>
    <w:rsid w:val="00B95527"/>
    <w:rsid w:val="00B960B6"/>
    <w:rsid w:val="00B968C8"/>
    <w:rsid w:val="00BA3EC5"/>
    <w:rsid w:val="00BA51D9"/>
    <w:rsid w:val="00BB0E30"/>
    <w:rsid w:val="00BB5DFC"/>
    <w:rsid w:val="00BB7ADA"/>
    <w:rsid w:val="00BC08C6"/>
    <w:rsid w:val="00BD12D7"/>
    <w:rsid w:val="00BD279D"/>
    <w:rsid w:val="00BD6BB8"/>
    <w:rsid w:val="00BE432B"/>
    <w:rsid w:val="00BF6E75"/>
    <w:rsid w:val="00BF73D4"/>
    <w:rsid w:val="00C045A1"/>
    <w:rsid w:val="00C13D41"/>
    <w:rsid w:val="00C17A9B"/>
    <w:rsid w:val="00C24A6B"/>
    <w:rsid w:val="00C2746B"/>
    <w:rsid w:val="00C30B76"/>
    <w:rsid w:val="00C32FDC"/>
    <w:rsid w:val="00C36548"/>
    <w:rsid w:val="00C37F0F"/>
    <w:rsid w:val="00C426BF"/>
    <w:rsid w:val="00C44806"/>
    <w:rsid w:val="00C45BEB"/>
    <w:rsid w:val="00C47A2A"/>
    <w:rsid w:val="00C5757F"/>
    <w:rsid w:val="00C620CF"/>
    <w:rsid w:val="00C66BA2"/>
    <w:rsid w:val="00C67660"/>
    <w:rsid w:val="00C77E6B"/>
    <w:rsid w:val="00C804FE"/>
    <w:rsid w:val="00C82195"/>
    <w:rsid w:val="00C847A9"/>
    <w:rsid w:val="00C865D8"/>
    <w:rsid w:val="00C870F6"/>
    <w:rsid w:val="00C87470"/>
    <w:rsid w:val="00C926D8"/>
    <w:rsid w:val="00C95985"/>
    <w:rsid w:val="00C96CA7"/>
    <w:rsid w:val="00CA2213"/>
    <w:rsid w:val="00CA24C0"/>
    <w:rsid w:val="00CA6947"/>
    <w:rsid w:val="00CA7B01"/>
    <w:rsid w:val="00CB0FAB"/>
    <w:rsid w:val="00CB432B"/>
    <w:rsid w:val="00CC484F"/>
    <w:rsid w:val="00CC5026"/>
    <w:rsid w:val="00CC68D0"/>
    <w:rsid w:val="00CD1238"/>
    <w:rsid w:val="00CD7325"/>
    <w:rsid w:val="00D03710"/>
    <w:rsid w:val="00D03F9A"/>
    <w:rsid w:val="00D04899"/>
    <w:rsid w:val="00D06D51"/>
    <w:rsid w:val="00D073EC"/>
    <w:rsid w:val="00D104C1"/>
    <w:rsid w:val="00D24991"/>
    <w:rsid w:val="00D311FC"/>
    <w:rsid w:val="00D31AA2"/>
    <w:rsid w:val="00D50255"/>
    <w:rsid w:val="00D50D42"/>
    <w:rsid w:val="00D51000"/>
    <w:rsid w:val="00D61757"/>
    <w:rsid w:val="00D61DFD"/>
    <w:rsid w:val="00D63A0C"/>
    <w:rsid w:val="00D65CFA"/>
    <w:rsid w:val="00D66520"/>
    <w:rsid w:val="00D6763C"/>
    <w:rsid w:val="00D70EA1"/>
    <w:rsid w:val="00D75868"/>
    <w:rsid w:val="00D77112"/>
    <w:rsid w:val="00D779A5"/>
    <w:rsid w:val="00D80124"/>
    <w:rsid w:val="00D81B10"/>
    <w:rsid w:val="00D81C66"/>
    <w:rsid w:val="00D84AE9"/>
    <w:rsid w:val="00D855DB"/>
    <w:rsid w:val="00D92AA5"/>
    <w:rsid w:val="00DA68C6"/>
    <w:rsid w:val="00DC169D"/>
    <w:rsid w:val="00DC5AF9"/>
    <w:rsid w:val="00DD714D"/>
    <w:rsid w:val="00DE34CF"/>
    <w:rsid w:val="00DE40D2"/>
    <w:rsid w:val="00DE4A7A"/>
    <w:rsid w:val="00DF084F"/>
    <w:rsid w:val="00DF11FD"/>
    <w:rsid w:val="00E00FD8"/>
    <w:rsid w:val="00E01E1A"/>
    <w:rsid w:val="00E051B4"/>
    <w:rsid w:val="00E13F3D"/>
    <w:rsid w:val="00E1446F"/>
    <w:rsid w:val="00E2065E"/>
    <w:rsid w:val="00E22A2F"/>
    <w:rsid w:val="00E23948"/>
    <w:rsid w:val="00E2433B"/>
    <w:rsid w:val="00E32644"/>
    <w:rsid w:val="00E34898"/>
    <w:rsid w:val="00E4347B"/>
    <w:rsid w:val="00E47A41"/>
    <w:rsid w:val="00E500E4"/>
    <w:rsid w:val="00E5030A"/>
    <w:rsid w:val="00E54083"/>
    <w:rsid w:val="00E54EB2"/>
    <w:rsid w:val="00E55173"/>
    <w:rsid w:val="00E701BC"/>
    <w:rsid w:val="00E8648C"/>
    <w:rsid w:val="00E86578"/>
    <w:rsid w:val="00E91EAF"/>
    <w:rsid w:val="00E94251"/>
    <w:rsid w:val="00E96318"/>
    <w:rsid w:val="00EA142D"/>
    <w:rsid w:val="00EB0495"/>
    <w:rsid w:val="00EB09B7"/>
    <w:rsid w:val="00EC0C0A"/>
    <w:rsid w:val="00EC1F46"/>
    <w:rsid w:val="00EC4567"/>
    <w:rsid w:val="00EC57DA"/>
    <w:rsid w:val="00ED0D37"/>
    <w:rsid w:val="00ED2C4A"/>
    <w:rsid w:val="00ED4F72"/>
    <w:rsid w:val="00ED7C3B"/>
    <w:rsid w:val="00EE3B4A"/>
    <w:rsid w:val="00EE7025"/>
    <w:rsid w:val="00EE7D7C"/>
    <w:rsid w:val="00EF3E7F"/>
    <w:rsid w:val="00F0227B"/>
    <w:rsid w:val="00F02C9F"/>
    <w:rsid w:val="00F21964"/>
    <w:rsid w:val="00F21E7E"/>
    <w:rsid w:val="00F2467A"/>
    <w:rsid w:val="00F25D98"/>
    <w:rsid w:val="00F300FB"/>
    <w:rsid w:val="00F31C88"/>
    <w:rsid w:val="00F36EC4"/>
    <w:rsid w:val="00F408DE"/>
    <w:rsid w:val="00F45DBA"/>
    <w:rsid w:val="00F5072D"/>
    <w:rsid w:val="00F5133B"/>
    <w:rsid w:val="00F5384C"/>
    <w:rsid w:val="00F54B0A"/>
    <w:rsid w:val="00F550C1"/>
    <w:rsid w:val="00F60674"/>
    <w:rsid w:val="00F61657"/>
    <w:rsid w:val="00F64BE0"/>
    <w:rsid w:val="00F918C0"/>
    <w:rsid w:val="00F939A7"/>
    <w:rsid w:val="00F979B6"/>
    <w:rsid w:val="00FA0C09"/>
    <w:rsid w:val="00FA247B"/>
    <w:rsid w:val="00FA76C7"/>
    <w:rsid w:val="00FB520E"/>
    <w:rsid w:val="00FB6386"/>
    <w:rsid w:val="00FB7204"/>
    <w:rsid w:val="00FC167C"/>
    <w:rsid w:val="00FC4153"/>
    <w:rsid w:val="00FC6F9D"/>
    <w:rsid w:val="00FD6F86"/>
    <w:rsid w:val="00FD7158"/>
    <w:rsid w:val="00FD74BA"/>
    <w:rsid w:val="00FE1C13"/>
    <w:rsid w:val="00FE63EF"/>
    <w:rsid w:val="00FF17B0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85B024E4-6BC5-4574-92EB-42BEB507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2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4-Heading 4&#10;,heading 4,I4,l4,heading&#10;4,Heading No. L4,heading4,44,4H,h41,h42,h43,H411,h411,H421,h421,h44,H412,h412,H422,h422,H431,h431,h45,H413,h413,H423,h423,H432,h432,H46,h46,H47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F71CA"/>
    <w:pPr>
      <w:ind w:left="720"/>
      <w:contextualSpacing/>
    </w:pPr>
    <w:rPr>
      <w:rFonts w:eastAsia="SimSun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4-Heading 4&#10; Char,heading 4 Char,I4 Char,l4 Char,heading&#10;4 Char,Heading No. L4 Char,heading4 Char,44 Char"/>
    <w:basedOn w:val="DefaultParagraphFont"/>
    <w:link w:val="Heading4"/>
    <w:rsid w:val="006F71CA"/>
    <w:rPr>
      <w:rFonts w:ascii="Arial" w:hAnsi="Arial"/>
      <w:sz w:val="24"/>
      <w:lang w:val="en-GB" w:eastAsia="en-US"/>
    </w:rPr>
  </w:style>
  <w:style w:type="character" w:customStyle="1" w:styleId="B1Char">
    <w:name w:val="B1 Char"/>
    <w:basedOn w:val="DefaultParagraphFont"/>
    <w:link w:val="B1"/>
    <w:qFormat/>
    <w:rsid w:val="006F71C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6F71C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F71C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F71CA"/>
    <w:rPr>
      <w:rFonts w:ascii="Arial" w:hAnsi="Arial"/>
      <w:b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F71C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6F71CA"/>
    <w:rPr>
      <w:rFonts w:ascii="Arial" w:hAnsi="Arial"/>
      <w:b/>
      <w:lang w:val="en-GB" w:eastAsia="en-US"/>
    </w:rPr>
  </w:style>
  <w:style w:type="character" w:customStyle="1" w:styleId="TACChar">
    <w:name w:val="TAC Char"/>
    <w:basedOn w:val="TALChar"/>
    <w:link w:val="TAC"/>
    <w:qFormat/>
    <w:rsid w:val="006F71C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6F71CA"/>
    <w:rPr>
      <w:rFonts w:ascii="Arial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6F71CA"/>
    <w:rPr>
      <w:rFonts w:ascii="Arial" w:hAnsi="Arial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basedOn w:val="DefaultParagraphFont"/>
    <w:link w:val="Heading2"/>
    <w:rsid w:val="006F71CA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F71CA"/>
    <w:rPr>
      <w:rFonts w:ascii="Arial" w:hAnsi="Arial"/>
      <w:sz w:val="22"/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6F71C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F73D4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566AA2"/>
    <w:rPr>
      <w:rFonts w:ascii="Arial" w:hAnsi="Arial"/>
      <w:sz w:val="28"/>
      <w:lang w:val="en-GB" w:eastAsia="en-US"/>
    </w:rPr>
  </w:style>
  <w:style w:type="character" w:customStyle="1" w:styleId="NOZchn">
    <w:name w:val="NO Zchn"/>
    <w:qFormat/>
    <w:rsid w:val="00FC4153"/>
    <w:rPr>
      <w:rFonts w:ascii="Times New Roman" w:hAnsi="Times New Roman"/>
      <w:lang w:eastAsia="en-US"/>
    </w:rPr>
  </w:style>
  <w:style w:type="character" w:customStyle="1" w:styleId="contentpasted9">
    <w:name w:val="contentpasted9"/>
    <w:basedOn w:val="DefaultParagraphFont"/>
    <w:rsid w:val="00856704"/>
  </w:style>
  <w:style w:type="character" w:customStyle="1" w:styleId="msoins0">
    <w:name w:val="msoins"/>
    <w:basedOn w:val="DefaultParagraphFont"/>
    <w:rsid w:val="00A90985"/>
  </w:style>
  <w:style w:type="character" w:customStyle="1" w:styleId="contentpasted11">
    <w:name w:val="contentpasted11"/>
    <w:basedOn w:val="DefaultParagraphFont"/>
    <w:rsid w:val="007B0D35"/>
  </w:style>
  <w:style w:type="table" w:styleId="TableGrid">
    <w:name w:val="Table Grid"/>
    <w:basedOn w:val="TableNormal"/>
    <w:rsid w:val="007B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qFormat/>
    <w:locked/>
    <w:rsid w:val="001D1C1F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60C0"/>
    <w:rPr>
      <w:rFonts w:ascii="Arial" w:hAnsi="Arial"/>
      <w:sz w:val="36"/>
      <w:lang w:val="en-GB" w:eastAsia="en-US"/>
    </w:rPr>
  </w:style>
  <w:style w:type="character" w:customStyle="1" w:styleId="EditorsNoteCharChar">
    <w:name w:val="Editor's Note Char Char"/>
    <w:link w:val="EditorsNote"/>
    <w:rsid w:val="00537F00"/>
    <w:rPr>
      <w:rFonts w:ascii="Times New Roman" w:hAnsi="Times New Roman"/>
      <w:color w:val="FF0000"/>
      <w:lang w:val="en-GB" w:eastAsia="en-US"/>
    </w:rPr>
  </w:style>
  <w:style w:type="character" w:customStyle="1" w:styleId="EditorsNoteChar">
    <w:name w:val="Editor's Note Char"/>
    <w:aliases w:val="EN Char,Editor's Note Char1"/>
    <w:qFormat/>
    <w:rsid w:val="005C6B48"/>
    <w:rPr>
      <w:color w:val="FF0000"/>
    </w:rPr>
  </w:style>
  <w:style w:type="character" w:customStyle="1" w:styleId="Heading3Char1">
    <w:name w:val="Heading 3 Char1"/>
    <w:rsid w:val="009B323F"/>
    <w:rPr>
      <w:rFonts w:ascii="Arial" w:hAnsi="Arial"/>
      <w:sz w:val="28"/>
      <w:lang w:eastAsia="en-US"/>
    </w:rPr>
  </w:style>
  <w:style w:type="character" w:customStyle="1" w:styleId="TACCar">
    <w:name w:val="TAC Car"/>
    <w:rsid w:val="009B323F"/>
    <w:rPr>
      <w:rFonts w:ascii="Arial" w:hAnsi="Arial"/>
      <w:sz w:val="18"/>
      <w:lang w:eastAsia="en-US"/>
    </w:rPr>
  </w:style>
  <w:style w:type="character" w:customStyle="1" w:styleId="B1Char1">
    <w:name w:val="B1 Char1"/>
    <w:qFormat/>
    <w:rsid w:val="009B323F"/>
    <w:rPr>
      <w:lang w:eastAsia="en-US"/>
    </w:rPr>
  </w:style>
  <w:style w:type="character" w:customStyle="1" w:styleId="TFChar">
    <w:name w:val="TF Char"/>
    <w:rsid w:val="009B323F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sid w:val="009B323F"/>
    <w:rPr>
      <w:rFonts w:ascii="Courier New" w:hAnsi="Courier New"/>
      <w:noProof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3177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3177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317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3177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177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3177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53177C"/>
  </w:style>
  <w:style w:type="paragraph" w:customStyle="1" w:styleId="Guidance">
    <w:name w:val="Guidance"/>
    <w:basedOn w:val="Normal"/>
    <w:rsid w:val="0053177C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53177C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53177C"/>
    <w:rPr>
      <w:color w:val="605E5C"/>
      <w:shd w:val="clear" w:color="auto" w:fill="E1DFDD"/>
    </w:rPr>
  </w:style>
  <w:style w:type="character" w:customStyle="1" w:styleId="TAHCar">
    <w:name w:val="TAH Car"/>
    <w:qFormat/>
    <w:rsid w:val="0053177C"/>
    <w:rPr>
      <w:rFonts w:ascii="Arial" w:hAnsi="Arial"/>
      <w:b/>
      <w:sz w:val="18"/>
      <w:lang w:eastAsia="en-US"/>
    </w:rPr>
  </w:style>
  <w:style w:type="character" w:customStyle="1" w:styleId="Heading2Char1">
    <w:name w:val="Heading 2 Char1"/>
    <w:rsid w:val="0053177C"/>
    <w:rPr>
      <w:rFonts w:ascii="Arial" w:hAnsi="Arial"/>
      <w:sz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3177C"/>
    <w:rPr>
      <w:rFonts w:ascii="Times New Roman" w:hAnsi="Times New Roman"/>
      <w:sz w:val="16"/>
      <w:lang w:val="en-GB" w:eastAsia="en-US"/>
    </w:rPr>
  </w:style>
  <w:style w:type="character" w:customStyle="1" w:styleId="EXCar">
    <w:name w:val="EX Car"/>
    <w:qFormat/>
    <w:locked/>
    <w:rsid w:val="0053177C"/>
    <w:rPr>
      <w:lang w:eastAsia="en-US"/>
    </w:rPr>
  </w:style>
  <w:style w:type="character" w:customStyle="1" w:styleId="B3Char">
    <w:name w:val="B3 Char"/>
    <w:link w:val="B3"/>
    <w:rsid w:val="0053177C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53177C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53177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character" w:customStyle="1" w:styleId="DocumentMapChar">
    <w:name w:val="Document Map Char"/>
    <w:basedOn w:val="DefaultParagraphFont"/>
    <w:link w:val="DocumentMap"/>
    <w:rsid w:val="0053177C"/>
    <w:rPr>
      <w:rFonts w:ascii="Tahoma" w:hAnsi="Tahoma" w:cs="Tahoma"/>
      <w:shd w:val="clear" w:color="auto" w:fill="000080"/>
      <w:lang w:val="en-GB" w:eastAsia="en-US"/>
    </w:rPr>
  </w:style>
  <w:style w:type="paragraph" w:styleId="NormalIndent">
    <w:name w:val="Normal Indent"/>
    <w:basedOn w:val="Normal"/>
    <w:next w:val="Normal"/>
    <w:rsid w:val="0053177C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styleId="Caption">
    <w:name w:val="caption"/>
    <w:basedOn w:val="Normal"/>
    <w:next w:val="Normal"/>
    <w:qFormat/>
    <w:rsid w:val="0053177C"/>
    <w:pPr>
      <w:widowControl w:val="0"/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hAnsi="Arial"/>
      <w:b/>
    </w:rPr>
  </w:style>
  <w:style w:type="paragraph" w:styleId="BodyText2">
    <w:name w:val="Body Text 2"/>
    <w:basedOn w:val="Normal"/>
    <w:link w:val="BodyText2Char"/>
    <w:rsid w:val="0053177C"/>
    <w:pPr>
      <w:widowControl w:val="0"/>
      <w:overflowPunct w:val="0"/>
      <w:autoSpaceDE w:val="0"/>
      <w:autoSpaceDN w:val="0"/>
      <w:adjustRightInd w:val="0"/>
      <w:spacing w:after="0"/>
      <w:ind w:left="1416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53177C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53177C"/>
    <w:pPr>
      <w:widowControl w:val="0"/>
      <w:overflowPunct w:val="0"/>
      <w:autoSpaceDE w:val="0"/>
      <w:autoSpaceDN w:val="0"/>
      <w:adjustRightInd w:val="0"/>
      <w:spacing w:after="0"/>
      <w:ind w:left="1416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53177C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53177C"/>
    <w:pPr>
      <w:overflowPunct w:val="0"/>
      <w:autoSpaceDE w:val="0"/>
      <w:autoSpaceDN w:val="0"/>
      <w:adjustRightInd w:val="0"/>
      <w:spacing w:after="0"/>
      <w:ind w:left="390"/>
      <w:textAlignment w:val="baseline"/>
    </w:pPr>
    <w:rPr>
      <w:rFonts w:ascii="?? ??" w:eastAsia="?? ??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3177C"/>
    <w:rPr>
      <w:rFonts w:ascii="?? ??" w:eastAsia="?? ??" w:hAnsi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53177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napToGrid w:val="0"/>
      <w:lang w:eastAsia="de-DE"/>
    </w:rPr>
  </w:style>
  <w:style w:type="character" w:customStyle="1" w:styleId="BodyTextChar">
    <w:name w:val="Body Text Char"/>
    <w:basedOn w:val="DefaultParagraphFont"/>
    <w:link w:val="BodyText"/>
    <w:rsid w:val="0053177C"/>
    <w:rPr>
      <w:rFonts w:ascii="Times New Roman" w:hAnsi="Times New Roman"/>
      <w:snapToGrid w:val="0"/>
      <w:lang w:val="en-GB" w:eastAsia="de-DE"/>
    </w:rPr>
  </w:style>
  <w:style w:type="character" w:styleId="PageNumber">
    <w:name w:val="page number"/>
    <w:rsid w:val="0053177C"/>
  </w:style>
  <w:style w:type="paragraph" w:styleId="BodyTextIndent3">
    <w:name w:val="Body Text Indent 3"/>
    <w:basedOn w:val="Normal"/>
    <w:link w:val="BodyTextIndent3Char"/>
    <w:rsid w:val="0053177C"/>
    <w:pPr>
      <w:overflowPunct w:val="0"/>
      <w:autoSpaceDE w:val="0"/>
      <w:autoSpaceDN w:val="0"/>
      <w:adjustRightInd w:val="0"/>
      <w:ind w:left="993" w:hanging="710"/>
      <w:textAlignment w:val="baseline"/>
    </w:pPr>
  </w:style>
  <w:style w:type="character" w:customStyle="1" w:styleId="BodyTextIndent3Char">
    <w:name w:val="Body Text Indent 3 Char"/>
    <w:basedOn w:val="DefaultParagraphFont"/>
    <w:link w:val="BodyTextIndent3"/>
    <w:rsid w:val="0053177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317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53177C"/>
    <w:rPr>
      <w:rFonts w:ascii="Times New Roman" w:hAnsi="Times New Roman"/>
      <w:b/>
      <w:bCs/>
      <w:lang w:val="en-GB" w:eastAsia="en-US"/>
    </w:rPr>
  </w:style>
  <w:style w:type="character" w:customStyle="1" w:styleId="ZMODIFY">
    <w:name w:val="ZMODIFY"/>
    <w:rsid w:val="0053177C"/>
  </w:style>
  <w:style w:type="paragraph" w:customStyle="1" w:styleId="B10">
    <w:name w:val="B1+"/>
    <w:basedOn w:val="B1"/>
    <w:rsid w:val="0053177C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20">
    <w:name w:val="B2+"/>
    <w:basedOn w:val="B2"/>
    <w:rsid w:val="0053177C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paragraph" w:styleId="Revision">
    <w:name w:val="Revision"/>
    <w:hidden/>
    <w:uiPriority w:val="99"/>
    <w:semiHidden/>
    <w:rsid w:val="0053177C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53177C"/>
    <w:rPr>
      <w:rFonts w:ascii="Times New Roman" w:hAnsi="Times New Roman"/>
      <w:lang w:val="en-GB" w:eastAsia="en-US"/>
    </w:rPr>
  </w:style>
  <w:style w:type="paragraph" w:customStyle="1" w:styleId="HO">
    <w:name w:val="HO"/>
    <w:basedOn w:val="Normal"/>
    <w:rsid w:val="0053177C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  <w:lang w:eastAsia="en-GB"/>
    </w:rPr>
  </w:style>
  <w:style w:type="paragraph" w:customStyle="1" w:styleId="HE">
    <w:name w:val="HE"/>
    <w:basedOn w:val="Normal"/>
    <w:rsid w:val="0053177C"/>
    <w:pPr>
      <w:overflowPunct w:val="0"/>
      <w:autoSpaceDE w:val="0"/>
      <w:autoSpaceDN w:val="0"/>
      <w:adjustRightInd w:val="0"/>
      <w:spacing w:after="0"/>
      <w:textAlignment w:val="baseline"/>
    </w:pPr>
    <w:rPr>
      <w:b/>
      <w:lang w:eastAsia="en-GB"/>
    </w:rPr>
  </w:style>
  <w:style w:type="paragraph" w:customStyle="1" w:styleId="Titre8TableHeading">
    <w:name w:val="Titre 8.Table Heading"/>
    <w:basedOn w:val="Heading1"/>
    <w:next w:val="Normal"/>
    <w:rsid w:val="0053177C"/>
    <w:pPr>
      <w:ind w:left="0" w:firstLine="0"/>
      <w:outlineLvl w:val="7"/>
    </w:pPr>
    <w:rPr>
      <w:lang w:eastAsia="fr-FR"/>
    </w:rPr>
  </w:style>
  <w:style w:type="paragraph" w:customStyle="1" w:styleId="B30">
    <w:name w:val="B3+"/>
    <w:basedOn w:val="B3"/>
    <w:rsid w:val="0053177C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  <w:rPr>
      <w:lang w:eastAsia="en-GB"/>
    </w:rPr>
  </w:style>
  <w:style w:type="paragraph" w:customStyle="1" w:styleId="BL">
    <w:name w:val="BL"/>
    <w:basedOn w:val="Normal"/>
    <w:rsid w:val="0053177C"/>
    <w:pPr>
      <w:tabs>
        <w:tab w:val="num" w:pos="737"/>
        <w:tab w:val="left" w:pos="851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styleId="ListNumber3">
    <w:name w:val="List Number 3"/>
    <w:basedOn w:val="Normal"/>
    <w:rsid w:val="0053177C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character" w:customStyle="1" w:styleId="CharChar">
    <w:name w:val="Char Char"/>
    <w:rsid w:val="0053177C"/>
    <w:rPr>
      <w:rFonts w:ascii="Arial" w:hAnsi="Arial"/>
      <w:sz w:val="32"/>
      <w:lang w:val="en-GB" w:eastAsia="en-US" w:bidi="ar-SA"/>
    </w:rPr>
  </w:style>
  <w:style w:type="character" w:customStyle="1" w:styleId="TFZchn">
    <w:name w:val="TF Zchn"/>
    <w:rsid w:val="0053177C"/>
    <w:rPr>
      <w:rFonts w:ascii="Arial" w:hAnsi="Arial"/>
      <w:b/>
      <w:lang w:val="en-GB"/>
    </w:rPr>
  </w:style>
  <w:style w:type="character" w:customStyle="1" w:styleId="fontstyle01">
    <w:name w:val="fontstyle01"/>
    <w:rsid w:val="0053177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WChar">
    <w:name w:val="EW Char"/>
    <w:link w:val="EW"/>
    <w:qFormat/>
    <w:locked/>
    <w:rsid w:val="0053177C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53177C"/>
  </w:style>
  <w:style w:type="character" w:customStyle="1" w:styleId="Heading1Char1">
    <w:name w:val="Heading 1 Char1"/>
    <w:rsid w:val="0053177C"/>
    <w:rPr>
      <w:rFonts w:ascii="Arial" w:hAnsi="Arial"/>
      <w:sz w:val="36"/>
      <w:lang w:eastAsia="en-US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rsid w:val="0053177C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5Char1">
    <w:name w:val="Heading 5 Char1"/>
    <w:rsid w:val="0053177C"/>
    <w:rPr>
      <w:rFonts w:ascii="Arial" w:hAnsi="Arial"/>
      <w:sz w:val="22"/>
      <w:lang w:eastAsia="en-US"/>
    </w:rPr>
  </w:style>
  <w:style w:type="character" w:customStyle="1" w:styleId="H6Char1">
    <w:name w:val="H6 Char1"/>
    <w:link w:val="H6"/>
    <w:rsid w:val="0053177C"/>
    <w:rPr>
      <w:rFonts w:ascii="Arial" w:hAnsi="Arial"/>
      <w:lang w:val="en-GB" w:eastAsia="en-US"/>
    </w:rPr>
  </w:style>
  <w:style w:type="paragraph" w:customStyle="1" w:styleId="IB3">
    <w:name w:val="IB3"/>
    <w:basedOn w:val="Normal"/>
    <w:rsid w:val="0053177C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53177C"/>
    <w:pPr>
      <w:numPr>
        <w:numId w:val="5"/>
      </w:num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N">
    <w:name w:val="IBN"/>
    <w:basedOn w:val="Normal"/>
    <w:rsid w:val="0053177C"/>
    <w:pPr>
      <w:numPr>
        <w:numId w:val="8"/>
      </w:num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53177C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Logically">
    <w:name w:val="Logically"/>
    <w:basedOn w:val="Normal"/>
    <w:rsid w:val="0053177C"/>
    <w:pPr>
      <w:keepNext/>
      <w:tabs>
        <w:tab w:val="left" w:pos="709"/>
        <w:tab w:val="left" w:pos="992"/>
        <w:tab w:val="left" w:pos="1276"/>
        <w:tab w:val="left" w:pos="1570"/>
        <w:tab w:val="left" w:pos="3544"/>
      </w:tabs>
      <w:overflowPunct w:val="0"/>
      <w:autoSpaceDE w:val="0"/>
      <w:autoSpaceDN w:val="0"/>
      <w:adjustRightInd w:val="0"/>
      <w:spacing w:after="0"/>
      <w:jc w:val="both"/>
      <w:textAlignment w:val="baseline"/>
    </w:pPr>
  </w:style>
  <w:style w:type="paragraph" w:customStyle="1" w:styleId="IB2">
    <w:name w:val="IB2"/>
    <w:basedOn w:val="Normal"/>
    <w:rsid w:val="0053177C"/>
    <w:pPr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Coding">
    <w:name w:val="Coding"/>
    <w:basedOn w:val="Normal"/>
    <w:rsid w:val="0053177C"/>
    <w:pPr>
      <w:widowControl w:val="0"/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</w:tabs>
      <w:spacing w:after="0"/>
    </w:pPr>
    <w:rPr>
      <w:rFonts w:ascii="Arial" w:hAnsi="Arial"/>
    </w:rPr>
  </w:style>
  <w:style w:type="paragraph" w:customStyle="1" w:styleId="INDENT1">
    <w:name w:val="INDENT1"/>
    <w:basedOn w:val="Normal"/>
    <w:rsid w:val="0053177C"/>
    <w:pPr>
      <w:ind w:left="851"/>
    </w:pPr>
  </w:style>
  <w:style w:type="paragraph" w:customStyle="1" w:styleId="INDENT2">
    <w:name w:val="INDENT2"/>
    <w:basedOn w:val="Normal"/>
    <w:rsid w:val="0053177C"/>
    <w:pPr>
      <w:ind w:left="1135" w:hanging="284"/>
    </w:pPr>
  </w:style>
  <w:style w:type="paragraph" w:customStyle="1" w:styleId="INDENT3">
    <w:name w:val="INDENT3"/>
    <w:basedOn w:val="Normal"/>
    <w:rsid w:val="0053177C"/>
    <w:pPr>
      <w:ind w:left="1701" w:hanging="567"/>
    </w:pPr>
  </w:style>
  <w:style w:type="paragraph" w:customStyle="1" w:styleId="FigureTitle">
    <w:name w:val="Figure_Title"/>
    <w:basedOn w:val="Normal"/>
    <w:next w:val="Normal"/>
    <w:rsid w:val="0053177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53177C"/>
    <w:pPr>
      <w:keepNext/>
      <w:keepLines/>
    </w:pPr>
    <w:rPr>
      <w:b/>
    </w:rPr>
  </w:style>
  <w:style w:type="paragraph" w:customStyle="1" w:styleId="enumlev2">
    <w:name w:val="enumlev2"/>
    <w:basedOn w:val="Normal"/>
    <w:rsid w:val="0053177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rsid w:val="0053177C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ParagrapheNormal">
    <w:name w:val="Paragraphe Normal"/>
    <w:basedOn w:val="Normal"/>
    <w:rsid w:val="0053177C"/>
    <w:pPr>
      <w:spacing w:after="0"/>
      <w:jc w:val="both"/>
    </w:pPr>
    <w:rPr>
      <w:rFonts w:ascii="Arial" w:hAnsi="Arial"/>
    </w:rPr>
  </w:style>
  <w:style w:type="character" w:customStyle="1" w:styleId="ListChar">
    <w:name w:val="List Char"/>
    <w:rsid w:val="0053177C"/>
    <w:rPr>
      <w:lang w:val="en-GB" w:eastAsia="en-US" w:bidi="ar-SA"/>
    </w:rPr>
  </w:style>
  <w:style w:type="character" w:customStyle="1" w:styleId="ListBulletChar">
    <w:name w:val="List Bullet Char"/>
    <w:rsid w:val="0053177C"/>
    <w:rPr>
      <w:lang w:val="en-GB" w:eastAsia="en-US" w:bidi="ar-SA"/>
    </w:rPr>
  </w:style>
  <w:style w:type="character" w:customStyle="1" w:styleId="H6Char">
    <w:name w:val="H6 Char"/>
    <w:rsid w:val="0053177C"/>
    <w:rPr>
      <w:rFonts w:ascii="Arial" w:eastAsia="SimSun" w:hAnsi="Arial" w:cs="Times New Roman"/>
      <w:color w:val="2E74B5"/>
      <w:sz w:val="22"/>
      <w:lang w:val="en-GB" w:eastAsia="en-US" w:bidi="ar-SA"/>
    </w:rPr>
  </w:style>
  <w:style w:type="paragraph" w:customStyle="1" w:styleId="CommentSubject2">
    <w:name w:val="Comment Subject2"/>
    <w:basedOn w:val="CommentText"/>
    <w:next w:val="CommentText"/>
    <w:semiHidden/>
    <w:rsid w:val="0053177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b/>
      <w:bCs/>
    </w:rPr>
  </w:style>
  <w:style w:type="paragraph" w:customStyle="1" w:styleId="BalloonText1">
    <w:name w:val="Balloon Text1"/>
    <w:basedOn w:val="Normal"/>
    <w:semiHidden/>
    <w:rsid w:val="0053177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ListNumberChar">
    <w:name w:val="List Number Char"/>
    <w:rsid w:val="0053177C"/>
    <w:rPr>
      <w:lang w:val="en-GB" w:eastAsia="en-US" w:bidi="ar-SA"/>
    </w:rPr>
  </w:style>
  <w:style w:type="paragraph" w:customStyle="1" w:styleId="istb">
    <w:name w:val="ist b"/>
    <w:basedOn w:val="Normal"/>
    <w:rsid w:val="0053177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h6">
    <w:name w:val="Gh6"/>
    <w:basedOn w:val="BodyText2"/>
    <w:rsid w:val="0053177C"/>
    <w:pPr>
      <w:widowControl/>
      <w:ind w:left="0"/>
    </w:pPr>
    <w:rPr>
      <w:rFonts w:ascii="Arial" w:hAnsi="Arial"/>
      <w:sz w:val="22"/>
    </w:rPr>
  </w:style>
  <w:style w:type="paragraph" w:customStyle="1" w:styleId="G6">
    <w:name w:val="G6"/>
    <w:basedOn w:val="EQ"/>
    <w:rsid w:val="0053177C"/>
    <w:pPr>
      <w:keepLines w:val="0"/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 w:val="0"/>
    </w:rPr>
  </w:style>
  <w:style w:type="paragraph" w:styleId="PlainText">
    <w:name w:val="Plain Text"/>
    <w:basedOn w:val="Normal"/>
    <w:link w:val="PlainTextChar"/>
    <w:rsid w:val="005317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3177C"/>
    <w:rPr>
      <w:rFonts w:ascii="Courier New" w:hAnsi="Courier New"/>
      <w:lang w:val="en-GB" w:eastAsia="en-US"/>
    </w:rPr>
  </w:style>
  <w:style w:type="paragraph" w:styleId="BodyText3">
    <w:name w:val="Body Text 3"/>
    <w:basedOn w:val="Normal"/>
    <w:link w:val="BodyText3Char"/>
    <w:rsid w:val="0053177C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53177C"/>
    <w:rPr>
      <w:rFonts w:ascii="Times New Roman" w:hAnsi="Times New Roman"/>
      <w:color w:val="FF0000"/>
      <w:lang w:val="en-GB" w:eastAsia="en-US"/>
    </w:rPr>
  </w:style>
  <w:style w:type="character" w:customStyle="1" w:styleId="berschrift1H1HuvudrubrikChar">
    <w:name w:val="Überschrift 1;H1;Huvudrubrik Char"/>
    <w:rsid w:val="0053177C"/>
    <w:rPr>
      <w:rFonts w:ascii="Arial" w:hAnsi="Arial"/>
      <w:sz w:val="36"/>
      <w:lang w:val="en-GB" w:eastAsia="en-US" w:bidi="ar-SA"/>
    </w:rPr>
  </w:style>
  <w:style w:type="character" w:customStyle="1" w:styleId="berschrift2T2Char">
    <w:name w:val="Überschrift 2;T2 Char"/>
    <w:rsid w:val="0053177C"/>
    <w:rPr>
      <w:rFonts w:ascii="Arial" w:hAnsi="Arial"/>
      <w:sz w:val="32"/>
      <w:lang w:val="en-GB" w:eastAsia="en-US" w:bidi="ar-SA"/>
    </w:rPr>
  </w:style>
  <w:style w:type="character" w:customStyle="1" w:styleId="berschrift3">
    <w:name w:val="Überschrift 3"/>
    <w:rsid w:val="0053177C"/>
    <w:rPr>
      <w:rFonts w:ascii="Arial" w:hAnsi="Arial"/>
      <w:sz w:val="28"/>
      <w:lang w:val="en-GB" w:eastAsia="en-US" w:bidi="ar-SA"/>
    </w:rPr>
  </w:style>
  <w:style w:type="character" w:customStyle="1" w:styleId="berschrift4Char">
    <w:name w:val="Überschrift 4 Char"/>
    <w:rsid w:val="0053177C"/>
    <w:rPr>
      <w:rFonts w:ascii="Arial" w:hAnsi="Arial"/>
      <w:sz w:val="24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rsid w:val="0053177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b/>
      <w:bCs/>
    </w:rPr>
  </w:style>
  <w:style w:type="paragraph" w:customStyle="1" w:styleId="B23">
    <w:name w:val="B23"/>
    <w:basedOn w:val="B1"/>
    <w:rsid w:val="0053177C"/>
  </w:style>
  <w:style w:type="paragraph" w:customStyle="1" w:styleId="H7">
    <w:name w:val="H7"/>
    <w:basedOn w:val="H6"/>
    <w:rsid w:val="0053177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L">
    <w:name w:val="FL"/>
    <w:basedOn w:val="Normal"/>
    <w:rsid w:val="005317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WCharChar">
    <w:name w:val="EW Char Char"/>
    <w:basedOn w:val="EXCharChar"/>
    <w:rsid w:val="0053177C"/>
    <w:pPr>
      <w:spacing w:after="0"/>
    </w:pPr>
  </w:style>
  <w:style w:type="paragraph" w:customStyle="1" w:styleId="EXCharChar">
    <w:name w:val="EX Char Char"/>
    <w:basedOn w:val="Normal"/>
    <w:rsid w:val="0053177C"/>
    <w:pPr>
      <w:keepLines/>
      <w:overflowPunct w:val="0"/>
      <w:autoSpaceDE w:val="0"/>
      <w:autoSpaceDN w:val="0"/>
      <w:adjustRightInd w:val="0"/>
      <w:ind w:left="1702" w:hanging="1418"/>
      <w:textAlignment w:val="baseline"/>
    </w:pPr>
  </w:style>
  <w:style w:type="character" w:customStyle="1" w:styleId="EXCharCharChar">
    <w:name w:val="EX Char Char Char"/>
    <w:rsid w:val="0053177C"/>
    <w:rPr>
      <w:lang w:val="en-GB" w:eastAsia="en-US" w:bidi="ar-SA"/>
    </w:rPr>
  </w:style>
  <w:style w:type="character" w:customStyle="1" w:styleId="EWCharCharChar">
    <w:name w:val="EW Char Char Char"/>
    <w:rsid w:val="0053177C"/>
    <w:rPr>
      <w:lang w:val="en-GB" w:eastAsia="en-US" w:bidi="ar-SA"/>
    </w:rPr>
  </w:style>
  <w:style w:type="paragraph" w:customStyle="1" w:styleId="H8">
    <w:name w:val="H8"/>
    <w:basedOn w:val="H6"/>
    <w:rsid w:val="0053177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6CharChar">
    <w:name w:val="H6 Char Char"/>
    <w:rsid w:val="0053177C"/>
    <w:rPr>
      <w:rFonts w:ascii="Arial" w:hAnsi="Arial"/>
      <w:lang w:val="en-GB" w:eastAsia="en-US" w:bidi="ar-SA"/>
    </w:rPr>
  </w:style>
  <w:style w:type="paragraph" w:customStyle="1" w:styleId="H5">
    <w:name w:val="H5"/>
    <w:basedOn w:val="Heading5"/>
    <w:rsid w:val="0053177C"/>
    <w:pPr>
      <w:keepNext w:val="0"/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H6nORMAL">
    <w:name w:val="H6nORMAL"/>
    <w:basedOn w:val="H6"/>
    <w:rsid w:val="0053177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6Char0">
    <w:name w:val="h6 Char"/>
    <w:rsid w:val="0053177C"/>
    <w:rPr>
      <w:rFonts w:ascii="Arial" w:hAnsi="Arial"/>
      <w:lang w:val="en-GB" w:eastAsia="en-US" w:bidi="ar-SA"/>
    </w:rPr>
  </w:style>
  <w:style w:type="character" w:customStyle="1" w:styleId="CharChar4">
    <w:name w:val="Char Char4"/>
    <w:rsid w:val="0053177C"/>
    <w:rPr>
      <w:rFonts w:ascii="Arial" w:hAnsi="Arial"/>
      <w:sz w:val="32"/>
      <w:lang w:val="en-GB" w:eastAsia="en-US" w:bidi="ar-SA"/>
    </w:rPr>
  </w:style>
  <w:style w:type="character" w:customStyle="1" w:styleId="CharChar2">
    <w:name w:val="Char Char2"/>
    <w:rsid w:val="0053177C"/>
    <w:rPr>
      <w:rFonts w:ascii="Arial" w:hAnsi="Arial"/>
      <w:sz w:val="24"/>
      <w:lang w:val="en-GB" w:eastAsia="en-US" w:bidi="ar-SA"/>
    </w:rPr>
  </w:style>
  <w:style w:type="character" w:customStyle="1" w:styleId="CharChar3">
    <w:name w:val="Char Char3"/>
    <w:rsid w:val="0053177C"/>
    <w:rPr>
      <w:rFonts w:ascii="Arial" w:hAnsi="Arial"/>
      <w:sz w:val="28"/>
      <w:lang w:val="en-GB" w:eastAsia="en-US" w:bidi="ar-SA"/>
    </w:rPr>
  </w:style>
  <w:style w:type="character" w:customStyle="1" w:styleId="CharChar1">
    <w:name w:val="Char Char1"/>
    <w:rsid w:val="0053177C"/>
    <w:rPr>
      <w:rFonts w:ascii="Arial" w:hAnsi="Arial"/>
      <w:sz w:val="22"/>
      <w:lang w:val="en-GB" w:eastAsia="en-US" w:bidi="ar-SA"/>
    </w:rPr>
  </w:style>
  <w:style w:type="character" w:customStyle="1" w:styleId="CharChar5">
    <w:name w:val="Char Char5"/>
    <w:rsid w:val="0053177C"/>
    <w:rPr>
      <w:rFonts w:ascii="Arial" w:hAnsi="Arial"/>
      <w:sz w:val="36"/>
      <w:lang w:val="en-GB" w:eastAsia="en-US" w:bidi="ar-SA"/>
    </w:rPr>
  </w:style>
  <w:style w:type="character" w:customStyle="1" w:styleId="berschrift1H1HuvudrubrikChar0">
    <w:name w:val="Überschrift 1.H1.Huvudrubrik Char"/>
    <w:rsid w:val="0053177C"/>
    <w:rPr>
      <w:rFonts w:ascii="Arial" w:hAnsi="Arial"/>
      <w:sz w:val="36"/>
      <w:lang w:val="en-GB" w:eastAsia="en-US" w:bidi="ar-SA"/>
    </w:rPr>
  </w:style>
  <w:style w:type="character" w:customStyle="1" w:styleId="berschrift2T2Char0">
    <w:name w:val="Überschrift 2.T2 Char"/>
    <w:rsid w:val="0053177C"/>
    <w:rPr>
      <w:rFonts w:ascii="Arial" w:hAnsi="Arial"/>
      <w:sz w:val="32"/>
      <w:lang w:val="en-GB" w:eastAsia="en-US" w:bidi="ar-SA"/>
    </w:rPr>
  </w:style>
  <w:style w:type="character" w:customStyle="1" w:styleId="berschrift31">
    <w:name w:val="Überschrift 31"/>
    <w:rsid w:val="0053177C"/>
    <w:rPr>
      <w:rFonts w:ascii="Arial" w:hAnsi="Arial"/>
      <w:sz w:val="28"/>
      <w:lang w:val="en-GB" w:eastAsia="en-US" w:bidi="ar-SA"/>
    </w:rPr>
  </w:style>
  <w:style w:type="character" w:customStyle="1" w:styleId="CharChar10">
    <w:name w:val="Char Char10"/>
    <w:rsid w:val="0053177C"/>
    <w:rPr>
      <w:rFonts w:ascii="Arial" w:hAnsi="Arial"/>
      <w:sz w:val="36"/>
      <w:lang w:val="en-GB" w:eastAsia="en-US" w:bidi="ar-SA"/>
    </w:rPr>
  </w:style>
  <w:style w:type="character" w:customStyle="1" w:styleId="CharChar9">
    <w:name w:val="Char Char9"/>
    <w:rsid w:val="0053177C"/>
    <w:rPr>
      <w:rFonts w:ascii="Arial" w:hAnsi="Arial"/>
      <w:sz w:val="32"/>
      <w:lang w:val="en-GB" w:eastAsia="en-US" w:bidi="ar-SA"/>
    </w:rPr>
  </w:style>
  <w:style w:type="character" w:customStyle="1" w:styleId="CharChar8">
    <w:name w:val="Char Char8"/>
    <w:rsid w:val="0053177C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3177C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3177C"/>
    <w:rPr>
      <w:rFonts w:ascii="Arial" w:hAnsi="Arial"/>
      <w:sz w:val="22"/>
      <w:lang w:val="en-GB" w:eastAsia="en-US" w:bidi="ar-SA"/>
    </w:rPr>
  </w:style>
  <w:style w:type="character" w:customStyle="1" w:styleId="berschrift32">
    <w:name w:val="Überschrift 32"/>
    <w:rsid w:val="0053177C"/>
    <w:rPr>
      <w:rFonts w:ascii="Arial" w:hAnsi="Arial"/>
      <w:sz w:val="28"/>
      <w:lang w:val="en-GB" w:eastAsia="en-US" w:bidi="ar-SA"/>
    </w:rPr>
  </w:style>
  <w:style w:type="character" w:customStyle="1" w:styleId="berschrift33">
    <w:name w:val="Überschrift 33"/>
    <w:rsid w:val="0053177C"/>
    <w:rPr>
      <w:rFonts w:ascii="Arial" w:hAnsi="Arial"/>
      <w:sz w:val="28"/>
      <w:lang w:val="en-GB" w:eastAsia="en-US" w:bidi="ar-SA"/>
    </w:rPr>
  </w:style>
  <w:style w:type="character" w:customStyle="1" w:styleId="berschrift34">
    <w:name w:val="Überschrift 34"/>
    <w:rsid w:val="0053177C"/>
    <w:rPr>
      <w:rFonts w:ascii="Arial" w:hAnsi="Arial"/>
      <w:sz w:val="28"/>
      <w:lang w:val="en-GB" w:eastAsia="en-US" w:bidi="ar-SA"/>
    </w:rPr>
  </w:style>
  <w:style w:type="paragraph" w:customStyle="1" w:styleId="Default">
    <w:name w:val="Default"/>
    <w:rsid w:val="00531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erschrift1">
    <w:name w:val="Überschrift 1"/>
    <w:aliases w:val="H1,Huvudrubrik Char"/>
    <w:rsid w:val="0053177C"/>
    <w:rPr>
      <w:rFonts w:ascii="Arial" w:hAnsi="Arial" w:cs="Arial" w:hint="default"/>
      <w:sz w:val="36"/>
      <w:lang w:val="en-GB" w:eastAsia="en-US" w:bidi="ar-SA"/>
    </w:rPr>
  </w:style>
  <w:style w:type="character" w:customStyle="1" w:styleId="berschrift2">
    <w:name w:val="Überschrift 2"/>
    <w:aliases w:val="T2 Char"/>
    <w:rsid w:val="0053177C"/>
    <w:rPr>
      <w:rFonts w:ascii="Arial" w:hAnsi="Arial" w:cs="Arial" w:hint="default"/>
      <w:sz w:val="32"/>
      <w:lang w:val="en-GB" w:eastAsia="en-US" w:bidi="ar-SA"/>
    </w:rPr>
  </w:style>
  <w:style w:type="paragraph" w:customStyle="1" w:styleId="ZchnZchnChar">
    <w:name w:val="Zchn Zchn Char"/>
    <w:basedOn w:val="Normal"/>
    <w:semiHidden/>
    <w:rsid w:val="0053177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har">
    <w:name w:val="Char Char Char"/>
    <w:basedOn w:val="Normal"/>
    <w:semiHidden/>
    <w:rsid w:val="0053177C"/>
    <w:pPr>
      <w:spacing w:after="160" w:line="240" w:lineRule="exact"/>
    </w:pPr>
    <w:rPr>
      <w:rFonts w:ascii="Arial" w:hAnsi="Arial"/>
      <w:szCs w:val="22"/>
    </w:rPr>
  </w:style>
  <w:style w:type="character" w:customStyle="1" w:styleId="stringliteral">
    <w:name w:val="stringliteral"/>
    <w:rsid w:val="0053177C"/>
  </w:style>
  <w:style w:type="character" w:customStyle="1" w:styleId="mw-headline">
    <w:name w:val="mw-headline"/>
    <w:rsid w:val="0053177C"/>
  </w:style>
  <w:style w:type="character" w:customStyle="1" w:styleId="berschrift35">
    <w:name w:val="Überschrift 35"/>
    <w:rsid w:val="0053177C"/>
    <w:rPr>
      <w:rFonts w:ascii="Arial" w:hAnsi="Arial"/>
      <w:sz w:val="28"/>
      <w:lang w:val="en-GB" w:eastAsia="en-US" w:bidi="ar-SA"/>
    </w:rPr>
  </w:style>
  <w:style w:type="numbering" w:customStyle="1" w:styleId="NoList11">
    <w:name w:val="No List11"/>
    <w:next w:val="NoList"/>
    <w:uiPriority w:val="99"/>
    <w:semiHidden/>
    <w:unhideWhenUsed/>
    <w:rsid w:val="0053177C"/>
  </w:style>
  <w:style w:type="numbering" w:customStyle="1" w:styleId="NoList111">
    <w:name w:val="No List111"/>
    <w:next w:val="NoList"/>
    <w:uiPriority w:val="99"/>
    <w:semiHidden/>
    <w:rsid w:val="0053177C"/>
  </w:style>
  <w:style w:type="numbering" w:customStyle="1" w:styleId="NoList2">
    <w:name w:val="No List2"/>
    <w:next w:val="NoList"/>
    <w:uiPriority w:val="99"/>
    <w:semiHidden/>
    <w:unhideWhenUsed/>
    <w:rsid w:val="0053177C"/>
  </w:style>
  <w:style w:type="numbering" w:customStyle="1" w:styleId="NoList12">
    <w:name w:val="No List12"/>
    <w:next w:val="NoList"/>
    <w:uiPriority w:val="99"/>
    <w:semiHidden/>
    <w:rsid w:val="0053177C"/>
  </w:style>
  <w:style w:type="character" w:customStyle="1" w:styleId="TAL0">
    <w:name w:val="TAL (文字)"/>
    <w:rsid w:val="0053177C"/>
    <w:rPr>
      <w:rFonts w:ascii="Arial" w:eastAsia="Times New Roman" w:hAnsi="Arial"/>
      <w:sz w:val="18"/>
      <w:lang w:val="en-GB"/>
    </w:rPr>
  </w:style>
  <w:style w:type="numbering" w:customStyle="1" w:styleId="NoList3">
    <w:name w:val="No List3"/>
    <w:next w:val="NoList"/>
    <w:uiPriority w:val="99"/>
    <w:semiHidden/>
    <w:rsid w:val="0053177C"/>
  </w:style>
  <w:style w:type="numbering" w:customStyle="1" w:styleId="NoList4">
    <w:name w:val="No List4"/>
    <w:next w:val="NoList"/>
    <w:uiPriority w:val="99"/>
    <w:semiHidden/>
    <w:rsid w:val="0053177C"/>
  </w:style>
  <w:style w:type="numbering" w:customStyle="1" w:styleId="NoList5">
    <w:name w:val="No List5"/>
    <w:next w:val="NoList"/>
    <w:uiPriority w:val="99"/>
    <w:semiHidden/>
    <w:rsid w:val="0053177C"/>
  </w:style>
  <w:style w:type="numbering" w:customStyle="1" w:styleId="NoList6">
    <w:name w:val="No List6"/>
    <w:next w:val="NoList"/>
    <w:uiPriority w:val="99"/>
    <w:semiHidden/>
    <w:rsid w:val="0053177C"/>
  </w:style>
  <w:style w:type="numbering" w:customStyle="1" w:styleId="NoList7">
    <w:name w:val="No List7"/>
    <w:next w:val="NoList"/>
    <w:uiPriority w:val="99"/>
    <w:semiHidden/>
    <w:rsid w:val="0053177C"/>
  </w:style>
  <w:style w:type="numbering" w:customStyle="1" w:styleId="NoList8">
    <w:name w:val="No List8"/>
    <w:next w:val="NoList"/>
    <w:uiPriority w:val="99"/>
    <w:semiHidden/>
    <w:rsid w:val="0053177C"/>
  </w:style>
  <w:style w:type="numbering" w:customStyle="1" w:styleId="NoList9">
    <w:name w:val="No List9"/>
    <w:next w:val="NoList"/>
    <w:uiPriority w:val="99"/>
    <w:semiHidden/>
    <w:rsid w:val="0053177C"/>
  </w:style>
  <w:style w:type="character" w:customStyle="1" w:styleId="B4Char">
    <w:name w:val="B4 Char"/>
    <w:link w:val="B4"/>
    <w:rsid w:val="0053177C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rsid w:val="0053177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53177C"/>
    <w:rPr>
      <w:rFonts w:ascii="Times New Roman" w:hAnsi="Times New Roman"/>
      <w:lang w:val="en-GB" w:eastAsia="ja-JP"/>
    </w:rPr>
  </w:style>
  <w:style w:type="paragraph" w:customStyle="1" w:styleId="B7">
    <w:name w:val="B7"/>
    <w:basedOn w:val="B6"/>
    <w:link w:val="B7Char"/>
    <w:rsid w:val="0053177C"/>
    <w:pPr>
      <w:ind w:left="2269"/>
    </w:pPr>
  </w:style>
  <w:style w:type="character" w:customStyle="1" w:styleId="B7Char">
    <w:name w:val="B7 Char"/>
    <w:link w:val="B7"/>
    <w:rsid w:val="0053177C"/>
    <w:rPr>
      <w:rFonts w:ascii="Times New Roman" w:hAnsi="Times New Roman"/>
      <w:lang w:val="en-GB" w:eastAsia="ja-JP"/>
    </w:rPr>
  </w:style>
  <w:style w:type="numbering" w:customStyle="1" w:styleId="NoList10">
    <w:name w:val="No List10"/>
    <w:next w:val="NoList"/>
    <w:uiPriority w:val="99"/>
    <w:semiHidden/>
    <w:unhideWhenUsed/>
    <w:rsid w:val="0053177C"/>
  </w:style>
  <w:style w:type="numbering" w:customStyle="1" w:styleId="NoList1111">
    <w:name w:val="No List1111"/>
    <w:next w:val="NoList"/>
    <w:uiPriority w:val="99"/>
    <w:semiHidden/>
    <w:unhideWhenUsed/>
    <w:rsid w:val="0053177C"/>
  </w:style>
  <w:style w:type="numbering" w:customStyle="1" w:styleId="NoList11111">
    <w:name w:val="No List11111"/>
    <w:next w:val="NoList"/>
    <w:uiPriority w:val="99"/>
    <w:semiHidden/>
    <w:rsid w:val="0053177C"/>
  </w:style>
  <w:style w:type="numbering" w:customStyle="1" w:styleId="NoList21">
    <w:name w:val="No List21"/>
    <w:next w:val="NoList"/>
    <w:uiPriority w:val="99"/>
    <w:semiHidden/>
    <w:unhideWhenUsed/>
    <w:rsid w:val="0053177C"/>
  </w:style>
  <w:style w:type="paragraph" w:styleId="HTMLPreformatted">
    <w:name w:val="HTML Preformatted"/>
    <w:basedOn w:val="Normal"/>
    <w:link w:val="HTMLPreformattedChar"/>
    <w:uiPriority w:val="99"/>
    <w:unhideWhenUsed/>
    <w:rsid w:val="0053177C"/>
    <w:pPr>
      <w:spacing w:after="0"/>
    </w:pPr>
    <w:rPr>
      <w:rFonts w:ascii="Consolas" w:eastAsia="SimSun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77C"/>
    <w:rPr>
      <w:rFonts w:ascii="Consolas" w:eastAsia="SimSun" w:hAnsi="Consolas"/>
      <w:lang w:val="en-GB" w:eastAsia="en-US"/>
    </w:rPr>
  </w:style>
  <w:style w:type="character" w:customStyle="1" w:styleId="TALZchn">
    <w:name w:val="TAL Zchn"/>
    <w:rsid w:val="0053177C"/>
    <w:rPr>
      <w:rFonts w:ascii="Arial" w:hAnsi="Arial"/>
      <w:sz w:val="18"/>
      <w:lang w:val="en-GB" w:eastAsia="en-US"/>
    </w:rPr>
  </w:style>
  <w:style w:type="character" w:customStyle="1" w:styleId="CRSheetTitleChar">
    <w:name w:val="CRSheet Title Char"/>
    <w:link w:val="CRSheetTitle"/>
    <w:uiPriority w:val="99"/>
    <w:locked/>
    <w:rsid w:val="0053177C"/>
    <w:rPr>
      <w:rFonts w:ascii="Arial Bold" w:eastAsia="SimSun" w:hAnsi="Arial Bold" w:cs="Arial Bold"/>
      <w:b/>
      <w:sz w:val="36"/>
      <w:szCs w:val="36"/>
    </w:rPr>
  </w:style>
  <w:style w:type="paragraph" w:customStyle="1" w:styleId="CRSheetTitle">
    <w:name w:val="CRSheet Title"/>
    <w:next w:val="Normal"/>
    <w:link w:val="CRSheetTitleChar"/>
    <w:uiPriority w:val="99"/>
    <w:qFormat/>
    <w:rsid w:val="0053177C"/>
    <w:pPr>
      <w:framePr w:hSpace="180" w:wrap="around" w:hAnchor="margin" w:xAlign="center" w:y="-756"/>
      <w:spacing w:before="120" w:after="120" w:line="256" w:lineRule="auto"/>
    </w:pPr>
    <w:rPr>
      <w:rFonts w:ascii="Arial Bold" w:eastAsia="SimSun" w:hAnsi="Arial Bold" w:cs="Arial Bold"/>
      <w:b/>
      <w:sz w:val="36"/>
      <w:szCs w:val="36"/>
    </w:rPr>
  </w:style>
  <w:style w:type="character" w:customStyle="1" w:styleId="TableContentLeftChar">
    <w:name w:val="TableContentLeft Char"/>
    <w:link w:val="TableContentLeft"/>
    <w:locked/>
    <w:rsid w:val="0053177C"/>
    <w:rPr>
      <w:rFonts w:ascii="Arial" w:eastAsia="SimSun" w:hAnsi="Arial" w:cs="Arial"/>
      <w:sz w:val="18"/>
      <w:szCs w:val="18"/>
      <w:lang w:eastAsia="de-DE" w:bidi="bn-BD"/>
    </w:rPr>
  </w:style>
  <w:style w:type="paragraph" w:customStyle="1" w:styleId="TableContentLeft">
    <w:name w:val="TableContentLeft"/>
    <w:basedOn w:val="Normal"/>
    <w:link w:val="TableContentLeftChar"/>
    <w:qFormat/>
    <w:rsid w:val="0053177C"/>
    <w:pPr>
      <w:spacing w:before="80" w:after="80" w:line="256" w:lineRule="auto"/>
    </w:pPr>
    <w:rPr>
      <w:rFonts w:ascii="Arial" w:eastAsia="SimSun" w:hAnsi="Arial" w:cs="Arial"/>
      <w:sz w:val="18"/>
      <w:szCs w:val="18"/>
      <w:lang w:val="fr-FR" w:eastAsia="de-DE" w:bidi="bn-BD"/>
    </w:rPr>
  </w:style>
  <w:style w:type="character" w:customStyle="1" w:styleId="TableHeaderGrayChar">
    <w:name w:val="TableHeaderGray Char"/>
    <w:link w:val="TableHeaderGray"/>
    <w:locked/>
    <w:rsid w:val="0053177C"/>
    <w:rPr>
      <w:rFonts w:ascii="Arial" w:hAnsi="Arial" w:cs="Arial"/>
      <w:b/>
    </w:rPr>
  </w:style>
  <w:style w:type="paragraph" w:customStyle="1" w:styleId="TableHeaderGray">
    <w:name w:val="TableHeaderGray"/>
    <w:basedOn w:val="Normal"/>
    <w:link w:val="TableHeaderGrayChar"/>
    <w:qFormat/>
    <w:rsid w:val="0053177C"/>
    <w:pPr>
      <w:keepNext/>
      <w:spacing w:before="40" w:after="40" w:line="276" w:lineRule="auto"/>
    </w:pPr>
    <w:rPr>
      <w:rFonts w:ascii="Arial" w:hAnsi="Arial" w:cs="Arial"/>
      <w:b/>
      <w:lang w:val="fr-FR" w:eastAsia="fr-FR"/>
    </w:rPr>
  </w:style>
  <w:style w:type="character" w:customStyle="1" w:styleId="TableBulletTextChar">
    <w:name w:val="Table Bullet Text Char"/>
    <w:link w:val="TableBulletText"/>
    <w:uiPriority w:val="21"/>
    <w:locked/>
    <w:rsid w:val="0053177C"/>
    <w:rPr>
      <w:rFonts w:ascii="Arial" w:eastAsia="SimSun" w:hAnsi="Arial"/>
      <w:lang w:eastAsia="de-DE"/>
    </w:rPr>
  </w:style>
  <w:style w:type="paragraph" w:customStyle="1" w:styleId="TableBulletText">
    <w:name w:val="Table Bullet Text"/>
    <w:basedOn w:val="Normal"/>
    <w:link w:val="TableBulletTextChar"/>
    <w:uiPriority w:val="21"/>
    <w:qFormat/>
    <w:rsid w:val="0053177C"/>
    <w:pPr>
      <w:numPr>
        <w:numId w:val="12"/>
      </w:numPr>
      <w:tabs>
        <w:tab w:val="left" w:pos="454"/>
      </w:tabs>
      <w:spacing w:before="40" w:after="40" w:line="276" w:lineRule="auto"/>
      <w:ind w:left="454" w:hanging="227"/>
    </w:pPr>
    <w:rPr>
      <w:rFonts w:ascii="Arial" w:eastAsia="SimSun" w:hAnsi="Arial"/>
      <w:lang w:val="fr-FR" w:eastAsia="de-DE"/>
    </w:rPr>
  </w:style>
  <w:style w:type="character" w:customStyle="1" w:styleId="TableCourierChar">
    <w:name w:val="TableCourier Char"/>
    <w:link w:val="TableCourier"/>
    <w:locked/>
    <w:rsid w:val="0053177C"/>
    <w:rPr>
      <w:rFonts w:ascii="Courier New" w:hAnsi="Courier New" w:cs="Courier New"/>
      <w:sz w:val="18"/>
      <w:szCs w:val="18"/>
    </w:rPr>
  </w:style>
  <w:style w:type="paragraph" w:customStyle="1" w:styleId="TableCourier">
    <w:name w:val="TableCourier"/>
    <w:basedOn w:val="Normal"/>
    <w:link w:val="TableCourierChar"/>
    <w:qFormat/>
    <w:rsid w:val="0053177C"/>
    <w:pPr>
      <w:keepNext/>
      <w:spacing w:before="120" w:after="120" w:line="276" w:lineRule="auto"/>
      <w:contextualSpacing/>
    </w:pPr>
    <w:rPr>
      <w:rFonts w:ascii="Courier New" w:hAnsi="Courier New" w:cs="Courier New"/>
      <w:sz w:val="18"/>
      <w:szCs w:val="18"/>
      <w:lang w:val="fr-FR" w:eastAsia="fr-FR"/>
    </w:rPr>
  </w:style>
  <w:style w:type="character" w:customStyle="1" w:styleId="10ptTableContentChar">
    <w:name w:val="10ptTableContent Char"/>
    <w:link w:val="10ptTableContent"/>
    <w:locked/>
    <w:rsid w:val="0053177C"/>
    <w:rPr>
      <w:rFonts w:ascii="Arial" w:eastAsia="SimSun" w:hAnsi="Arial" w:cs="Arial"/>
      <w:sz w:val="24"/>
      <w:szCs w:val="26"/>
      <w:lang w:eastAsia="de-DE" w:bidi="bn-BD"/>
    </w:rPr>
  </w:style>
  <w:style w:type="paragraph" w:customStyle="1" w:styleId="10ptTableContent">
    <w:name w:val="10ptTableContent"/>
    <w:basedOn w:val="TableContentLeft"/>
    <w:link w:val="10ptTableContentChar"/>
    <w:qFormat/>
    <w:rsid w:val="0053177C"/>
    <w:rPr>
      <w:sz w:val="24"/>
      <w:szCs w:val="26"/>
    </w:rPr>
  </w:style>
  <w:style w:type="character" w:styleId="PlaceholderText">
    <w:name w:val="Placeholder Text"/>
    <w:uiPriority w:val="99"/>
    <w:semiHidden/>
    <w:rsid w:val="0053177C"/>
    <w:rPr>
      <w:color w:val="808080"/>
    </w:rPr>
  </w:style>
  <w:style w:type="numbering" w:customStyle="1" w:styleId="1">
    <w:name w:val="无列表1"/>
    <w:next w:val="NoList"/>
    <w:uiPriority w:val="99"/>
    <w:semiHidden/>
    <w:unhideWhenUsed/>
    <w:rsid w:val="0053177C"/>
  </w:style>
  <w:style w:type="table" w:customStyle="1" w:styleId="10">
    <w:name w:val="网格型1"/>
    <w:basedOn w:val="TableNormal"/>
    <w:next w:val="TableGrid"/>
    <w:rsid w:val="0053177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label">
    <w:name w:val="abstractlabel"/>
    <w:rsid w:val="0053177C"/>
  </w:style>
  <w:style w:type="paragraph" w:styleId="Bibliography">
    <w:name w:val="Bibliography"/>
    <w:basedOn w:val="Normal"/>
    <w:next w:val="Normal"/>
    <w:uiPriority w:val="37"/>
    <w:semiHidden/>
    <w:unhideWhenUsed/>
    <w:rsid w:val="0053177C"/>
  </w:style>
  <w:style w:type="paragraph" w:styleId="BlockText">
    <w:name w:val="Block Text"/>
    <w:basedOn w:val="Normal"/>
    <w:rsid w:val="0053177C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53177C"/>
    <w:pPr>
      <w:widowControl/>
      <w:overflowPunct/>
      <w:autoSpaceDE/>
      <w:autoSpaceDN/>
      <w:adjustRightInd/>
      <w:ind w:firstLine="210"/>
      <w:textAlignment w:val="auto"/>
    </w:pPr>
    <w:rPr>
      <w:snapToGrid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3177C"/>
    <w:rPr>
      <w:rFonts w:ascii="Times New Roman" w:hAnsi="Times New Roman"/>
      <w:snapToGrid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3177C"/>
    <w:pPr>
      <w:widowControl/>
      <w:overflowPunct/>
      <w:autoSpaceDE/>
      <w:autoSpaceDN/>
      <w:adjustRightInd/>
      <w:spacing w:after="120"/>
      <w:ind w:left="283" w:firstLine="210"/>
      <w:textAlignment w:val="auto"/>
    </w:pPr>
  </w:style>
  <w:style w:type="character" w:customStyle="1" w:styleId="BodyTextFirstIndent2Char">
    <w:name w:val="Body Text First Indent 2 Char"/>
    <w:basedOn w:val="BodyTextIndentChar"/>
    <w:link w:val="BodyTextFirstIndent2"/>
    <w:rsid w:val="0053177C"/>
    <w:rPr>
      <w:rFonts w:ascii="Times New Roman" w:hAnsi="Times New Roman"/>
      <w:lang w:val="en-GB" w:eastAsia="en-US"/>
    </w:rPr>
  </w:style>
  <w:style w:type="paragraph" w:styleId="Closing">
    <w:name w:val="Closing"/>
    <w:basedOn w:val="Normal"/>
    <w:link w:val="ClosingChar"/>
    <w:rsid w:val="0053177C"/>
    <w:pPr>
      <w:ind w:left="4252"/>
    </w:pPr>
  </w:style>
  <w:style w:type="character" w:customStyle="1" w:styleId="ClosingChar">
    <w:name w:val="Closing Char"/>
    <w:basedOn w:val="DefaultParagraphFont"/>
    <w:link w:val="Closing"/>
    <w:rsid w:val="0053177C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53177C"/>
  </w:style>
  <w:style w:type="character" w:customStyle="1" w:styleId="DateChar">
    <w:name w:val="Date Char"/>
    <w:basedOn w:val="DefaultParagraphFont"/>
    <w:link w:val="Date"/>
    <w:rsid w:val="0053177C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53177C"/>
  </w:style>
  <w:style w:type="character" w:customStyle="1" w:styleId="E-mailSignatureChar">
    <w:name w:val="E-mail Signature Char"/>
    <w:basedOn w:val="DefaultParagraphFont"/>
    <w:link w:val="E-mailSignature"/>
    <w:rsid w:val="0053177C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3177C"/>
  </w:style>
  <w:style w:type="character" w:customStyle="1" w:styleId="EndnoteTextChar">
    <w:name w:val="Endnote Text Char"/>
    <w:basedOn w:val="DefaultParagraphFont"/>
    <w:link w:val="EndnoteText"/>
    <w:rsid w:val="0053177C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53177C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53177C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53177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177C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53177C"/>
    <w:pPr>
      <w:ind w:left="600" w:hanging="200"/>
    </w:pPr>
  </w:style>
  <w:style w:type="paragraph" w:styleId="Index4">
    <w:name w:val="index 4"/>
    <w:basedOn w:val="Normal"/>
    <w:next w:val="Normal"/>
    <w:rsid w:val="0053177C"/>
    <w:pPr>
      <w:ind w:left="800" w:hanging="200"/>
    </w:pPr>
  </w:style>
  <w:style w:type="paragraph" w:styleId="Index5">
    <w:name w:val="index 5"/>
    <w:basedOn w:val="Normal"/>
    <w:next w:val="Normal"/>
    <w:rsid w:val="0053177C"/>
    <w:pPr>
      <w:ind w:left="1000" w:hanging="200"/>
    </w:pPr>
  </w:style>
  <w:style w:type="paragraph" w:styleId="Index6">
    <w:name w:val="index 6"/>
    <w:basedOn w:val="Normal"/>
    <w:next w:val="Normal"/>
    <w:rsid w:val="0053177C"/>
    <w:pPr>
      <w:ind w:left="1200" w:hanging="200"/>
    </w:pPr>
  </w:style>
  <w:style w:type="paragraph" w:styleId="Index7">
    <w:name w:val="index 7"/>
    <w:basedOn w:val="Normal"/>
    <w:next w:val="Normal"/>
    <w:rsid w:val="0053177C"/>
    <w:pPr>
      <w:ind w:left="1400" w:hanging="200"/>
    </w:pPr>
  </w:style>
  <w:style w:type="paragraph" w:styleId="Index8">
    <w:name w:val="index 8"/>
    <w:basedOn w:val="Normal"/>
    <w:next w:val="Normal"/>
    <w:rsid w:val="0053177C"/>
    <w:pPr>
      <w:ind w:left="1600" w:hanging="200"/>
    </w:pPr>
  </w:style>
  <w:style w:type="paragraph" w:styleId="Index9">
    <w:name w:val="index 9"/>
    <w:basedOn w:val="Normal"/>
    <w:next w:val="Normal"/>
    <w:rsid w:val="0053177C"/>
    <w:pPr>
      <w:ind w:left="1800" w:hanging="20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77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77C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53177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3177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3177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3177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3177C"/>
    <w:pPr>
      <w:spacing w:after="120"/>
      <w:ind w:left="1415"/>
      <w:contextualSpacing/>
    </w:pPr>
  </w:style>
  <w:style w:type="paragraph" w:styleId="ListNumber4">
    <w:name w:val="List Number 4"/>
    <w:basedOn w:val="Normal"/>
    <w:rsid w:val="0053177C"/>
    <w:pPr>
      <w:numPr>
        <w:numId w:val="16"/>
      </w:numPr>
      <w:tabs>
        <w:tab w:val="clear" w:pos="1209"/>
        <w:tab w:val="num" w:pos="720"/>
      </w:tabs>
      <w:ind w:left="720"/>
      <w:contextualSpacing/>
    </w:pPr>
  </w:style>
  <w:style w:type="paragraph" w:styleId="ListNumber5">
    <w:name w:val="List Number 5"/>
    <w:basedOn w:val="Normal"/>
    <w:rsid w:val="0053177C"/>
    <w:pPr>
      <w:numPr>
        <w:numId w:val="17"/>
      </w:numPr>
      <w:tabs>
        <w:tab w:val="clear" w:pos="1492"/>
      </w:tabs>
      <w:ind w:left="460"/>
      <w:contextualSpacing/>
    </w:pPr>
  </w:style>
  <w:style w:type="paragraph" w:styleId="MacroText">
    <w:name w:val="macro"/>
    <w:link w:val="MacroTextChar"/>
    <w:rsid w:val="00531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53177C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531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3177C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53177C"/>
    <w:rPr>
      <w:rFonts w:ascii="Times New Roman" w:hAnsi="Times New Roman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3177C"/>
  </w:style>
  <w:style w:type="character" w:customStyle="1" w:styleId="NoteHeadingChar">
    <w:name w:val="Note Heading Char"/>
    <w:basedOn w:val="DefaultParagraphFont"/>
    <w:link w:val="NoteHeading"/>
    <w:rsid w:val="0053177C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3177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53177C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3177C"/>
  </w:style>
  <w:style w:type="character" w:customStyle="1" w:styleId="SalutationChar">
    <w:name w:val="Salutation Char"/>
    <w:basedOn w:val="DefaultParagraphFont"/>
    <w:link w:val="Salutation"/>
    <w:rsid w:val="0053177C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5317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177C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53177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177C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53177C"/>
    <w:pPr>
      <w:ind w:left="200" w:hanging="200"/>
    </w:pPr>
  </w:style>
  <w:style w:type="paragraph" w:styleId="TableofFigures">
    <w:name w:val="table of figures"/>
    <w:basedOn w:val="Normal"/>
    <w:next w:val="Normal"/>
    <w:rsid w:val="0053177C"/>
  </w:style>
  <w:style w:type="paragraph" w:styleId="Title">
    <w:name w:val="Title"/>
    <w:basedOn w:val="Normal"/>
    <w:next w:val="Normal"/>
    <w:link w:val="TitleChar"/>
    <w:qFormat/>
    <w:rsid w:val="005317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177C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53177C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77C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HTMLPreformattedChar1">
    <w:name w:val="HTML Preformatted Char1"/>
    <w:uiPriority w:val="99"/>
    <w:semiHidden/>
    <w:rsid w:val="0053177C"/>
    <w:rPr>
      <w:rFonts w:ascii="Consolas" w:hAnsi="Consolas"/>
      <w:lang w:val="en-GB" w:eastAsia="en-US"/>
    </w:rPr>
  </w:style>
  <w:style w:type="paragraph" w:customStyle="1" w:styleId="msonormal0">
    <w:name w:val="msonormal"/>
    <w:basedOn w:val="Normal"/>
    <w:rsid w:val="005317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53177C"/>
    <w:rPr>
      <w:rFonts w:ascii="Times New Roman" w:hAnsi="Times New Roman"/>
      <w:lang w:val="en-GB" w:eastAsia="en-US"/>
    </w:rPr>
  </w:style>
  <w:style w:type="character" w:customStyle="1" w:styleId="BodyText3Char1">
    <w:name w:val="Body Text 3 Char1"/>
    <w:uiPriority w:val="99"/>
    <w:semiHidden/>
    <w:rsid w:val="0053177C"/>
    <w:rPr>
      <w:rFonts w:ascii="Times New Roman" w:hAnsi="Times New Roman"/>
      <w:sz w:val="16"/>
      <w:szCs w:val="16"/>
      <w:lang w:val="en-GB" w:eastAsia="en-US"/>
    </w:rPr>
  </w:style>
  <w:style w:type="character" w:customStyle="1" w:styleId="BodyTextIndent2Char1">
    <w:name w:val="Body Text Indent 2 Char1"/>
    <w:uiPriority w:val="99"/>
    <w:semiHidden/>
    <w:rsid w:val="0053177C"/>
    <w:rPr>
      <w:rFonts w:ascii="Times New Roman" w:hAnsi="Times New Roman"/>
      <w:lang w:val="en-GB" w:eastAsia="en-US"/>
    </w:rPr>
  </w:style>
  <w:style w:type="character" w:customStyle="1" w:styleId="BodyTextIndent3Char1">
    <w:name w:val="Body Text Indent 3 Char1"/>
    <w:uiPriority w:val="99"/>
    <w:semiHidden/>
    <w:rsid w:val="0053177C"/>
    <w:rPr>
      <w:rFonts w:ascii="Times New Roman" w:hAnsi="Times New Roman"/>
      <w:sz w:val="16"/>
      <w:szCs w:val="16"/>
      <w:lang w:val="en-GB" w:eastAsia="en-US"/>
    </w:rPr>
  </w:style>
  <w:style w:type="character" w:customStyle="1" w:styleId="PlainTextChar1">
    <w:name w:val="Plain Text Char1"/>
    <w:uiPriority w:val="99"/>
    <w:semiHidden/>
    <w:rsid w:val="0053177C"/>
    <w:rPr>
      <w:rFonts w:ascii="Consolas" w:hAnsi="Consolas"/>
      <w:sz w:val="21"/>
      <w:szCs w:val="21"/>
      <w:lang w:val="en-GB" w:eastAsia="en-US"/>
    </w:rPr>
  </w:style>
  <w:style w:type="character" w:customStyle="1" w:styleId="41">
    <w:name w:val="标题 4 字符1"/>
    <w:aliases w:val="H4 字符1,h4 字符1,H41 字符1,h41 字符1,H42 字符1,h42 字符1,H43 字符1,h43 字符1,H411 字符1,h411 字符1,H421 字符1,h421 字符1,H44 字符1,h44 字符1,H412 字符1,h412 字符1,H422 字符1,h422 字符1,H431 字符1,h431 字符1,H45 字符1,h45 字符1,H413 字符1,h413 字符1,H423 字符1,h423 字符1,H432 字符1,h432 字符1"/>
    <w:semiHidden/>
    <w:rsid w:val="0053177C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11">
    <w:name w:val="未处理的提及1"/>
    <w:uiPriority w:val="99"/>
    <w:semiHidden/>
    <w:rsid w:val="0053177C"/>
    <w:rPr>
      <w:color w:val="605E5C"/>
      <w:shd w:val="clear" w:color="auto" w:fill="E1DFDD"/>
    </w:rPr>
  </w:style>
  <w:style w:type="character" w:customStyle="1" w:styleId="B3Car">
    <w:name w:val="B3 Car"/>
    <w:locked/>
    <w:rsid w:val="0053177C"/>
    <w:rPr>
      <w:lang w:eastAsia="en-US"/>
    </w:rPr>
  </w:style>
  <w:style w:type="paragraph" w:customStyle="1" w:styleId="b11">
    <w:name w:val="b1"/>
    <w:basedOn w:val="Normal"/>
    <w:rsid w:val="0053177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f0">
    <w:name w:val="pf0"/>
    <w:basedOn w:val="Normal"/>
    <w:rsid w:val="0053177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rsid w:val="0053177C"/>
    <w:rPr>
      <w:rFonts w:ascii="Segoe UI" w:hAnsi="Segoe UI" w:cs="Segoe UI" w:hint="default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53177C"/>
  </w:style>
  <w:style w:type="numbering" w:customStyle="1" w:styleId="NoList14">
    <w:name w:val="No List14"/>
    <w:next w:val="NoList"/>
    <w:uiPriority w:val="99"/>
    <w:semiHidden/>
    <w:rsid w:val="0053177C"/>
  </w:style>
  <w:style w:type="numbering" w:customStyle="1" w:styleId="NoList112">
    <w:name w:val="No List112"/>
    <w:next w:val="NoList"/>
    <w:uiPriority w:val="99"/>
    <w:semiHidden/>
    <w:unhideWhenUsed/>
    <w:rsid w:val="0053177C"/>
  </w:style>
  <w:style w:type="numbering" w:customStyle="1" w:styleId="NoList1112">
    <w:name w:val="No List1112"/>
    <w:next w:val="NoList"/>
    <w:uiPriority w:val="99"/>
    <w:semiHidden/>
    <w:rsid w:val="0053177C"/>
  </w:style>
  <w:style w:type="numbering" w:customStyle="1" w:styleId="NoList22">
    <w:name w:val="No List22"/>
    <w:next w:val="NoList"/>
    <w:uiPriority w:val="99"/>
    <w:semiHidden/>
    <w:unhideWhenUsed/>
    <w:rsid w:val="0053177C"/>
  </w:style>
  <w:style w:type="numbering" w:customStyle="1" w:styleId="NoList121">
    <w:name w:val="No List121"/>
    <w:next w:val="NoList"/>
    <w:uiPriority w:val="99"/>
    <w:semiHidden/>
    <w:rsid w:val="0053177C"/>
  </w:style>
  <w:style w:type="numbering" w:customStyle="1" w:styleId="NoList31">
    <w:name w:val="No List31"/>
    <w:next w:val="NoList"/>
    <w:uiPriority w:val="99"/>
    <w:semiHidden/>
    <w:rsid w:val="0053177C"/>
  </w:style>
  <w:style w:type="numbering" w:customStyle="1" w:styleId="NoList41">
    <w:name w:val="No List41"/>
    <w:next w:val="NoList"/>
    <w:uiPriority w:val="99"/>
    <w:semiHidden/>
    <w:rsid w:val="0053177C"/>
  </w:style>
  <w:style w:type="numbering" w:customStyle="1" w:styleId="NoList51">
    <w:name w:val="No List51"/>
    <w:next w:val="NoList"/>
    <w:uiPriority w:val="99"/>
    <w:semiHidden/>
    <w:rsid w:val="0053177C"/>
  </w:style>
  <w:style w:type="numbering" w:customStyle="1" w:styleId="NoList61">
    <w:name w:val="No List61"/>
    <w:next w:val="NoList"/>
    <w:uiPriority w:val="99"/>
    <w:semiHidden/>
    <w:rsid w:val="0053177C"/>
  </w:style>
  <w:style w:type="numbering" w:customStyle="1" w:styleId="NoList71">
    <w:name w:val="No List71"/>
    <w:next w:val="NoList"/>
    <w:uiPriority w:val="99"/>
    <w:semiHidden/>
    <w:rsid w:val="0053177C"/>
  </w:style>
  <w:style w:type="numbering" w:customStyle="1" w:styleId="NoList81">
    <w:name w:val="No List81"/>
    <w:next w:val="NoList"/>
    <w:uiPriority w:val="99"/>
    <w:semiHidden/>
    <w:rsid w:val="0053177C"/>
  </w:style>
  <w:style w:type="numbering" w:customStyle="1" w:styleId="NoList91">
    <w:name w:val="No List91"/>
    <w:next w:val="NoList"/>
    <w:uiPriority w:val="99"/>
    <w:semiHidden/>
    <w:rsid w:val="0053177C"/>
  </w:style>
  <w:style w:type="numbering" w:customStyle="1" w:styleId="NoList101">
    <w:name w:val="No List101"/>
    <w:next w:val="NoList"/>
    <w:uiPriority w:val="99"/>
    <w:semiHidden/>
    <w:unhideWhenUsed/>
    <w:rsid w:val="0053177C"/>
  </w:style>
  <w:style w:type="numbering" w:customStyle="1" w:styleId="NoList11112">
    <w:name w:val="No List11112"/>
    <w:next w:val="NoList"/>
    <w:uiPriority w:val="99"/>
    <w:semiHidden/>
    <w:unhideWhenUsed/>
    <w:rsid w:val="0053177C"/>
  </w:style>
  <w:style w:type="numbering" w:customStyle="1" w:styleId="NoList111111">
    <w:name w:val="No List111111"/>
    <w:next w:val="NoList"/>
    <w:uiPriority w:val="99"/>
    <w:semiHidden/>
    <w:rsid w:val="0053177C"/>
  </w:style>
  <w:style w:type="numbering" w:customStyle="1" w:styleId="NoList211">
    <w:name w:val="No List211"/>
    <w:next w:val="NoList"/>
    <w:uiPriority w:val="99"/>
    <w:semiHidden/>
    <w:unhideWhenUsed/>
    <w:rsid w:val="0053177C"/>
  </w:style>
  <w:style w:type="numbering" w:customStyle="1" w:styleId="110">
    <w:name w:val="无列表11"/>
    <w:next w:val="NoList"/>
    <w:uiPriority w:val="99"/>
    <w:semiHidden/>
    <w:unhideWhenUsed/>
    <w:rsid w:val="0053177C"/>
  </w:style>
  <w:style w:type="numbering" w:customStyle="1" w:styleId="NoList15">
    <w:name w:val="No List15"/>
    <w:next w:val="NoList"/>
    <w:uiPriority w:val="99"/>
    <w:semiHidden/>
    <w:unhideWhenUsed/>
    <w:rsid w:val="0053177C"/>
  </w:style>
  <w:style w:type="numbering" w:customStyle="1" w:styleId="NoList16">
    <w:name w:val="No List16"/>
    <w:next w:val="NoList"/>
    <w:uiPriority w:val="99"/>
    <w:semiHidden/>
    <w:rsid w:val="0053177C"/>
  </w:style>
  <w:style w:type="numbering" w:customStyle="1" w:styleId="NoList113">
    <w:name w:val="No List113"/>
    <w:next w:val="NoList"/>
    <w:uiPriority w:val="99"/>
    <w:semiHidden/>
    <w:unhideWhenUsed/>
    <w:rsid w:val="0053177C"/>
  </w:style>
  <w:style w:type="numbering" w:customStyle="1" w:styleId="NoList1113">
    <w:name w:val="No List1113"/>
    <w:next w:val="NoList"/>
    <w:uiPriority w:val="99"/>
    <w:semiHidden/>
    <w:rsid w:val="0053177C"/>
  </w:style>
  <w:style w:type="numbering" w:customStyle="1" w:styleId="NoList23">
    <w:name w:val="No List23"/>
    <w:next w:val="NoList"/>
    <w:uiPriority w:val="99"/>
    <w:semiHidden/>
    <w:unhideWhenUsed/>
    <w:rsid w:val="0053177C"/>
  </w:style>
  <w:style w:type="numbering" w:customStyle="1" w:styleId="NoList122">
    <w:name w:val="No List122"/>
    <w:next w:val="NoList"/>
    <w:uiPriority w:val="99"/>
    <w:semiHidden/>
    <w:rsid w:val="0053177C"/>
  </w:style>
  <w:style w:type="numbering" w:customStyle="1" w:styleId="NoList32">
    <w:name w:val="No List32"/>
    <w:next w:val="NoList"/>
    <w:uiPriority w:val="99"/>
    <w:semiHidden/>
    <w:rsid w:val="0053177C"/>
  </w:style>
  <w:style w:type="numbering" w:customStyle="1" w:styleId="NoList42">
    <w:name w:val="No List42"/>
    <w:next w:val="NoList"/>
    <w:uiPriority w:val="99"/>
    <w:semiHidden/>
    <w:rsid w:val="0053177C"/>
  </w:style>
  <w:style w:type="numbering" w:customStyle="1" w:styleId="NoList52">
    <w:name w:val="No List52"/>
    <w:next w:val="NoList"/>
    <w:uiPriority w:val="99"/>
    <w:semiHidden/>
    <w:rsid w:val="0053177C"/>
  </w:style>
  <w:style w:type="numbering" w:customStyle="1" w:styleId="NoList62">
    <w:name w:val="No List62"/>
    <w:next w:val="NoList"/>
    <w:uiPriority w:val="99"/>
    <w:semiHidden/>
    <w:rsid w:val="0053177C"/>
  </w:style>
  <w:style w:type="numbering" w:customStyle="1" w:styleId="NoList72">
    <w:name w:val="No List72"/>
    <w:next w:val="NoList"/>
    <w:uiPriority w:val="99"/>
    <w:semiHidden/>
    <w:rsid w:val="0053177C"/>
  </w:style>
  <w:style w:type="numbering" w:customStyle="1" w:styleId="NoList82">
    <w:name w:val="No List82"/>
    <w:next w:val="NoList"/>
    <w:uiPriority w:val="99"/>
    <w:semiHidden/>
    <w:rsid w:val="0053177C"/>
  </w:style>
  <w:style w:type="numbering" w:customStyle="1" w:styleId="NoList92">
    <w:name w:val="No List92"/>
    <w:next w:val="NoList"/>
    <w:uiPriority w:val="99"/>
    <w:semiHidden/>
    <w:rsid w:val="0053177C"/>
  </w:style>
  <w:style w:type="numbering" w:customStyle="1" w:styleId="NoList102">
    <w:name w:val="No List102"/>
    <w:next w:val="NoList"/>
    <w:uiPriority w:val="99"/>
    <w:semiHidden/>
    <w:unhideWhenUsed/>
    <w:rsid w:val="0053177C"/>
  </w:style>
  <w:style w:type="numbering" w:customStyle="1" w:styleId="NoList11113">
    <w:name w:val="No List11113"/>
    <w:next w:val="NoList"/>
    <w:uiPriority w:val="99"/>
    <w:semiHidden/>
    <w:unhideWhenUsed/>
    <w:rsid w:val="0053177C"/>
  </w:style>
  <w:style w:type="numbering" w:customStyle="1" w:styleId="NoList111112">
    <w:name w:val="No List111112"/>
    <w:next w:val="NoList"/>
    <w:uiPriority w:val="99"/>
    <w:semiHidden/>
    <w:rsid w:val="0053177C"/>
  </w:style>
  <w:style w:type="numbering" w:customStyle="1" w:styleId="NoList212">
    <w:name w:val="No List212"/>
    <w:next w:val="NoList"/>
    <w:uiPriority w:val="99"/>
    <w:semiHidden/>
    <w:unhideWhenUsed/>
    <w:rsid w:val="0053177C"/>
  </w:style>
  <w:style w:type="numbering" w:customStyle="1" w:styleId="12">
    <w:name w:val="无列表12"/>
    <w:next w:val="NoList"/>
    <w:uiPriority w:val="99"/>
    <w:semiHidden/>
    <w:unhideWhenUsed/>
    <w:rsid w:val="0053177C"/>
  </w:style>
  <w:style w:type="numbering" w:customStyle="1" w:styleId="NoList17">
    <w:name w:val="No List17"/>
    <w:next w:val="NoList"/>
    <w:uiPriority w:val="99"/>
    <w:semiHidden/>
    <w:unhideWhenUsed/>
    <w:rsid w:val="0053177C"/>
  </w:style>
  <w:style w:type="numbering" w:customStyle="1" w:styleId="NoList18">
    <w:name w:val="No List18"/>
    <w:next w:val="NoList"/>
    <w:uiPriority w:val="99"/>
    <w:semiHidden/>
    <w:rsid w:val="0053177C"/>
  </w:style>
  <w:style w:type="numbering" w:customStyle="1" w:styleId="NoList114">
    <w:name w:val="No List114"/>
    <w:next w:val="NoList"/>
    <w:uiPriority w:val="99"/>
    <w:semiHidden/>
    <w:unhideWhenUsed/>
    <w:rsid w:val="0053177C"/>
  </w:style>
  <w:style w:type="numbering" w:customStyle="1" w:styleId="NoList1114">
    <w:name w:val="No List1114"/>
    <w:next w:val="NoList"/>
    <w:uiPriority w:val="99"/>
    <w:semiHidden/>
    <w:rsid w:val="0053177C"/>
  </w:style>
  <w:style w:type="numbering" w:customStyle="1" w:styleId="NoList24">
    <w:name w:val="No List24"/>
    <w:next w:val="NoList"/>
    <w:uiPriority w:val="99"/>
    <w:semiHidden/>
    <w:unhideWhenUsed/>
    <w:rsid w:val="0053177C"/>
  </w:style>
  <w:style w:type="numbering" w:customStyle="1" w:styleId="NoList123">
    <w:name w:val="No List123"/>
    <w:next w:val="NoList"/>
    <w:uiPriority w:val="99"/>
    <w:semiHidden/>
    <w:rsid w:val="0053177C"/>
  </w:style>
  <w:style w:type="numbering" w:customStyle="1" w:styleId="NoList33">
    <w:name w:val="No List33"/>
    <w:next w:val="NoList"/>
    <w:uiPriority w:val="99"/>
    <w:semiHidden/>
    <w:rsid w:val="0053177C"/>
  </w:style>
  <w:style w:type="numbering" w:customStyle="1" w:styleId="NoList43">
    <w:name w:val="No List43"/>
    <w:next w:val="NoList"/>
    <w:uiPriority w:val="99"/>
    <w:semiHidden/>
    <w:rsid w:val="0053177C"/>
  </w:style>
  <w:style w:type="numbering" w:customStyle="1" w:styleId="NoList53">
    <w:name w:val="No List53"/>
    <w:next w:val="NoList"/>
    <w:uiPriority w:val="99"/>
    <w:semiHidden/>
    <w:rsid w:val="0053177C"/>
  </w:style>
  <w:style w:type="numbering" w:customStyle="1" w:styleId="NoList63">
    <w:name w:val="No List63"/>
    <w:next w:val="NoList"/>
    <w:uiPriority w:val="99"/>
    <w:semiHidden/>
    <w:rsid w:val="0053177C"/>
  </w:style>
  <w:style w:type="numbering" w:customStyle="1" w:styleId="NoList73">
    <w:name w:val="No List73"/>
    <w:next w:val="NoList"/>
    <w:uiPriority w:val="99"/>
    <w:semiHidden/>
    <w:rsid w:val="0053177C"/>
  </w:style>
  <w:style w:type="numbering" w:customStyle="1" w:styleId="NoList83">
    <w:name w:val="No List83"/>
    <w:next w:val="NoList"/>
    <w:uiPriority w:val="99"/>
    <w:semiHidden/>
    <w:rsid w:val="0053177C"/>
  </w:style>
  <w:style w:type="numbering" w:customStyle="1" w:styleId="NoList93">
    <w:name w:val="No List93"/>
    <w:next w:val="NoList"/>
    <w:uiPriority w:val="99"/>
    <w:semiHidden/>
    <w:rsid w:val="0053177C"/>
  </w:style>
  <w:style w:type="numbering" w:customStyle="1" w:styleId="NoList103">
    <w:name w:val="No List103"/>
    <w:next w:val="NoList"/>
    <w:uiPriority w:val="99"/>
    <w:semiHidden/>
    <w:unhideWhenUsed/>
    <w:rsid w:val="0053177C"/>
  </w:style>
  <w:style w:type="numbering" w:customStyle="1" w:styleId="NoList11114">
    <w:name w:val="No List11114"/>
    <w:next w:val="NoList"/>
    <w:uiPriority w:val="99"/>
    <w:semiHidden/>
    <w:unhideWhenUsed/>
    <w:rsid w:val="0053177C"/>
  </w:style>
  <w:style w:type="numbering" w:customStyle="1" w:styleId="NoList111113">
    <w:name w:val="No List111113"/>
    <w:next w:val="NoList"/>
    <w:uiPriority w:val="99"/>
    <w:semiHidden/>
    <w:rsid w:val="0053177C"/>
  </w:style>
  <w:style w:type="numbering" w:customStyle="1" w:styleId="NoList213">
    <w:name w:val="No List213"/>
    <w:next w:val="NoList"/>
    <w:uiPriority w:val="99"/>
    <w:semiHidden/>
    <w:unhideWhenUsed/>
    <w:rsid w:val="0053177C"/>
  </w:style>
  <w:style w:type="numbering" w:customStyle="1" w:styleId="13">
    <w:name w:val="无列表13"/>
    <w:next w:val="NoList"/>
    <w:uiPriority w:val="99"/>
    <w:semiHidden/>
    <w:unhideWhenUsed/>
    <w:rsid w:val="0053177C"/>
  </w:style>
  <w:style w:type="numbering" w:customStyle="1" w:styleId="NoList19">
    <w:name w:val="No List19"/>
    <w:next w:val="NoList"/>
    <w:uiPriority w:val="99"/>
    <w:semiHidden/>
    <w:unhideWhenUsed/>
    <w:rsid w:val="0053177C"/>
  </w:style>
  <w:style w:type="numbering" w:customStyle="1" w:styleId="NoList110">
    <w:name w:val="No List110"/>
    <w:next w:val="NoList"/>
    <w:uiPriority w:val="99"/>
    <w:semiHidden/>
    <w:rsid w:val="0053177C"/>
  </w:style>
  <w:style w:type="numbering" w:customStyle="1" w:styleId="NoList115">
    <w:name w:val="No List115"/>
    <w:next w:val="NoList"/>
    <w:uiPriority w:val="99"/>
    <w:semiHidden/>
    <w:unhideWhenUsed/>
    <w:rsid w:val="0053177C"/>
  </w:style>
  <w:style w:type="numbering" w:customStyle="1" w:styleId="NoList1115">
    <w:name w:val="No List1115"/>
    <w:next w:val="NoList"/>
    <w:uiPriority w:val="99"/>
    <w:semiHidden/>
    <w:rsid w:val="0053177C"/>
  </w:style>
  <w:style w:type="numbering" w:customStyle="1" w:styleId="NoList25">
    <w:name w:val="No List25"/>
    <w:next w:val="NoList"/>
    <w:uiPriority w:val="99"/>
    <w:semiHidden/>
    <w:unhideWhenUsed/>
    <w:rsid w:val="0053177C"/>
  </w:style>
  <w:style w:type="numbering" w:customStyle="1" w:styleId="NoList124">
    <w:name w:val="No List124"/>
    <w:next w:val="NoList"/>
    <w:uiPriority w:val="99"/>
    <w:semiHidden/>
    <w:rsid w:val="0053177C"/>
  </w:style>
  <w:style w:type="numbering" w:customStyle="1" w:styleId="NoList34">
    <w:name w:val="No List34"/>
    <w:next w:val="NoList"/>
    <w:uiPriority w:val="99"/>
    <w:semiHidden/>
    <w:rsid w:val="0053177C"/>
  </w:style>
  <w:style w:type="numbering" w:customStyle="1" w:styleId="NoList44">
    <w:name w:val="No List44"/>
    <w:next w:val="NoList"/>
    <w:uiPriority w:val="99"/>
    <w:semiHidden/>
    <w:rsid w:val="0053177C"/>
  </w:style>
  <w:style w:type="numbering" w:customStyle="1" w:styleId="NoList54">
    <w:name w:val="No List54"/>
    <w:next w:val="NoList"/>
    <w:uiPriority w:val="99"/>
    <w:semiHidden/>
    <w:rsid w:val="0053177C"/>
  </w:style>
  <w:style w:type="numbering" w:customStyle="1" w:styleId="NoList64">
    <w:name w:val="No List64"/>
    <w:next w:val="NoList"/>
    <w:uiPriority w:val="99"/>
    <w:semiHidden/>
    <w:rsid w:val="0053177C"/>
  </w:style>
  <w:style w:type="numbering" w:customStyle="1" w:styleId="NoList74">
    <w:name w:val="No List74"/>
    <w:next w:val="NoList"/>
    <w:uiPriority w:val="99"/>
    <w:semiHidden/>
    <w:rsid w:val="0053177C"/>
  </w:style>
  <w:style w:type="numbering" w:customStyle="1" w:styleId="NoList84">
    <w:name w:val="No List84"/>
    <w:next w:val="NoList"/>
    <w:uiPriority w:val="99"/>
    <w:semiHidden/>
    <w:rsid w:val="0053177C"/>
  </w:style>
  <w:style w:type="numbering" w:customStyle="1" w:styleId="NoList94">
    <w:name w:val="No List94"/>
    <w:next w:val="NoList"/>
    <w:uiPriority w:val="99"/>
    <w:semiHidden/>
    <w:rsid w:val="0053177C"/>
  </w:style>
  <w:style w:type="numbering" w:customStyle="1" w:styleId="NoList104">
    <w:name w:val="No List104"/>
    <w:next w:val="NoList"/>
    <w:uiPriority w:val="99"/>
    <w:semiHidden/>
    <w:unhideWhenUsed/>
    <w:rsid w:val="0053177C"/>
  </w:style>
  <w:style w:type="numbering" w:customStyle="1" w:styleId="NoList11115">
    <w:name w:val="No List11115"/>
    <w:next w:val="NoList"/>
    <w:uiPriority w:val="99"/>
    <w:semiHidden/>
    <w:unhideWhenUsed/>
    <w:rsid w:val="0053177C"/>
  </w:style>
  <w:style w:type="numbering" w:customStyle="1" w:styleId="NoList111114">
    <w:name w:val="No List111114"/>
    <w:next w:val="NoList"/>
    <w:uiPriority w:val="99"/>
    <w:semiHidden/>
    <w:rsid w:val="0053177C"/>
  </w:style>
  <w:style w:type="numbering" w:customStyle="1" w:styleId="NoList214">
    <w:name w:val="No List214"/>
    <w:next w:val="NoList"/>
    <w:uiPriority w:val="99"/>
    <w:semiHidden/>
    <w:unhideWhenUsed/>
    <w:rsid w:val="0053177C"/>
  </w:style>
  <w:style w:type="numbering" w:customStyle="1" w:styleId="14">
    <w:name w:val="无列表14"/>
    <w:next w:val="NoList"/>
    <w:uiPriority w:val="99"/>
    <w:semiHidden/>
    <w:unhideWhenUsed/>
    <w:rsid w:val="0053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F546-EEC4-4216-A3A1-0F62507D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98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Diwesh Johar</cp:lastModifiedBy>
  <cp:revision>269</cp:revision>
  <cp:lastPrinted>1900-01-01T05:00:00Z</cp:lastPrinted>
  <dcterms:created xsi:type="dcterms:W3CDTF">2024-05-13T14:58:00Z</dcterms:created>
  <dcterms:modified xsi:type="dcterms:W3CDTF">2024-05-29T11:02:00Z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