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6ED784C"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w:t>
      </w:r>
      <w:r w:rsidR="000D3C30">
        <w:rPr>
          <w:b/>
          <w:i/>
          <w:noProof/>
          <w:sz w:val="28"/>
        </w:rPr>
        <w:t>3546</w:t>
      </w:r>
    </w:p>
    <w:p w14:paraId="7CB45193" w14:textId="43FDD70A" w:rsidR="001E41F3" w:rsidRDefault="00A5573F" w:rsidP="005E2C44">
      <w:pPr>
        <w:pStyle w:val="CRCoverPage"/>
        <w:outlineLvl w:val="0"/>
        <w:rPr>
          <w:b/>
          <w:noProof/>
          <w:sz w:val="24"/>
        </w:rPr>
      </w:pPr>
      <w:bookmarkStart w:id="0" w:name="_GoBack"/>
      <w:bookmarkEnd w:id="0"/>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054CD7" w:rsidR="001E41F3" w:rsidRPr="00410371" w:rsidRDefault="00F120A8" w:rsidP="004958CB">
            <w:pPr>
              <w:pStyle w:val="CRCoverPage"/>
              <w:spacing w:after="0"/>
              <w:jc w:val="right"/>
              <w:rPr>
                <w:b/>
                <w:noProof/>
                <w:sz w:val="28"/>
              </w:rPr>
            </w:pPr>
            <w:r>
              <w:rPr>
                <w:b/>
                <w:noProof/>
                <w:sz w:val="28"/>
              </w:rPr>
              <w:t>29.</w:t>
            </w:r>
            <w:r>
              <w:rPr>
                <w:b/>
                <w:noProof/>
                <w:sz w:val="28"/>
                <w:lang w:eastAsia="zh-CN"/>
              </w:rPr>
              <w:t>5</w:t>
            </w:r>
            <w:r w:rsidR="004958CB">
              <w:rPr>
                <w:b/>
                <w:noProof/>
                <w:sz w:val="28"/>
                <w:lang w:eastAsia="zh-CN"/>
              </w:rPr>
              <w:t>20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570E3D" w:rsidR="001E41F3" w:rsidRPr="00410371" w:rsidRDefault="008F1924" w:rsidP="00547111">
            <w:pPr>
              <w:pStyle w:val="CRCoverPage"/>
              <w:spacing w:after="0"/>
              <w:rPr>
                <w:noProof/>
              </w:rPr>
            </w:pPr>
            <w:r>
              <w:rPr>
                <w:b/>
                <w:noProof/>
                <w:sz w:val="28"/>
              </w:rPr>
              <w:t>0908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D9A881" w:rsidR="001E41F3" w:rsidRPr="00410371" w:rsidRDefault="00BA28E9"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443D6A" w:rsidR="001E41F3" w:rsidRPr="00410371" w:rsidRDefault="00F120A8" w:rsidP="00D4714C">
            <w:pPr>
              <w:pStyle w:val="CRCoverPage"/>
              <w:spacing w:after="0"/>
              <w:jc w:val="center"/>
              <w:rPr>
                <w:noProof/>
                <w:sz w:val="28"/>
              </w:rPr>
            </w:pPr>
            <w:r>
              <w:rPr>
                <w:b/>
                <w:noProof/>
                <w:sz w:val="28"/>
              </w:rPr>
              <w:t>18.</w:t>
            </w:r>
            <w:r w:rsidR="004958CB">
              <w:rPr>
                <w:b/>
                <w:noProof/>
                <w:sz w:val="28"/>
              </w:rPr>
              <w:t>5</w:t>
            </w:r>
            <w:r>
              <w:rPr>
                <w:b/>
                <w:noProof/>
                <w:sz w:val="28"/>
              </w:rPr>
              <w:t>.</w:t>
            </w:r>
            <w:r w:rsidR="00D4714C">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FBAFB3" w:rsidR="00F25D98" w:rsidRDefault="00BA28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E5A8D4" w:rsidR="001E41F3" w:rsidRDefault="00F85E04" w:rsidP="00F85E04">
            <w:pPr>
              <w:pStyle w:val="CRCoverPage"/>
              <w:spacing w:after="0"/>
              <w:ind w:left="100"/>
              <w:rPr>
                <w:noProof/>
                <w:lang w:eastAsia="zh-CN"/>
              </w:rPr>
            </w:pPr>
            <w:r>
              <w:rPr>
                <w:noProof/>
                <w:lang w:eastAsia="zh-CN"/>
              </w:rPr>
              <w:t>Correction for a</w:t>
            </w:r>
            <w:proofErr w:type="spellStart"/>
            <w:r w:rsidR="00951D75" w:rsidRPr="00C22803">
              <w:t>ccuracy</w:t>
            </w:r>
            <w:proofErr w:type="spellEnd"/>
            <w:r w:rsidR="00951D75">
              <w:t xml:space="preserve"> information</w:t>
            </w:r>
            <w:r w:rsidR="00951D75">
              <w:rPr>
                <w:noProof/>
                <w:lang w:eastAsia="zh-CN"/>
              </w:rPr>
              <w:t xml:space="preserve">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9DCABA" w:rsidR="001E41F3" w:rsidRDefault="00F120A8">
            <w:pPr>
              <w:pStyle w:val="CRCoverPage"/>
              <w:spacing w:after="0"/>
              <w:ind w:left="100"/>
              <w:rPr>
                <w:noProof/>
              </w:rPr>
            </w:pPr>
            <w:r>
              <w:rPr>
                <w:rFonts w:hint="eastAsia"/>
                <w:noProof/>
                <w:lang w:eastAsia="zh-CN"/>
              </w:rPr>
              <w:t>ZTE</w:t>
            </w:r>
            <w:r w:rsidR="00F47C43">
              <w:rPr>
                <w:noProof/>
                <w:lang w:eastAsia="zh-CN"/>
              </w:rPr>
              <w:t>, Ericsson,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1A7C71" w:rsidR="001E41F3" w:rsidRDefault="00F120A8"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ADFF41" w:rsidR="001E41F3" w:rsidRDefault="00F120A8">
            <w:pPr>
              <w:pStyle w:val="CRCoverPage"/>
              <w:spacing w:after="0"/>
              <w:ind w:left="100"/>
              <w:rPr>
                <w:noProof/>
              </w:rPr>
            </w:pPr>
            <w:r>
              <w:rPr>
                <w:noProof/>
                <w:lang w:eastAsia="zh-CN"/>
              </w:rPr>
              <w:t>eNA_Ph3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9B1CF1" w:rsidR="001E41F3" w:rsidRDefault="00F120A8" w:rsidP="00F120A8">
            <w:pPr>
              <w:pStyle w:val="CRCoverPage"/>
              <w:spacing w:after="0"/>
              <w:ind w:left="100"/>
              <w:rPr>
                <w:noProof/>
              </w:rPr>
            </w:pPr>
            <w:r>
              <w:rPr>
                <w:noProof/>
              </w:rP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245FBC" w:rsidR="001E41F3" w:rsidRDefault="00F120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260493" w:rsidR="001E41F3" w:rsidRDefault="00F120A8">
            <w:pPr>
              <w:pStyle w:val="CRCoverPage"/>
              <w:spacing w:after="0"/>
              <w:ind w:left="100"/>
              <w:rPr>
                <w:noProof/>
              </w:rPr>
            </w:pPr>
            <w:r w:rsidRPr="00CD6603">
              <w:rPr>
                <w:noProof/>
              </w:rPr>
              <w:t>Rel-</w:t>
            </w: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4C1CD5" w14:textId="5CDFBBAC" w:rsidR="005E20A2" w:rsidRDefault="00C22803" w:rsidP="00D73BCC">
            <w:pPr>
              <w:pStyle w:val="CRCoverPage"/>
              <w:spacing w:after="0"/>
              <w:ind w:left="100"/>
            </w:pPr>
            <w:r>
              <w:rPr>
                <w:noProof/>
                <w:lang w:eastAsia="zh-CN"/>
              </w:rPr>
              <w:t xml:space="preserve">As per the text below from clause 6.2D.2 of 23.288, the event notification can only include the </w:t>
            </w:r>
            <w:r w:rsidR="00F44D4C">
              <w:t>a</w:t>
            </w:r>
            <w:r w:rsidRPr="00C22803">
              <w:t xml:space="preserve">ccuracy </w:t>
            </w:r>
            <w:r w:rsidR="00F44D4C">
              <w:t>i</w:t>
            </w:r>
            <w:r w:rsidRPr="00C22803">
              <w:t>nformation</w:t>
            </w:r>
            <w:r>
              <w:t xml:space="preserve">, however </w:t>
            </w:r>
            <w:r w:rsidR="00F44D4C">
              <w:t xml:space="preserve">in current specification, </w:t>
            </w:r>
            <w:r>
              <w:t xml:space="preserve">the analytics information </w:t>
            </w:r>
            <w:r w:rsidR="00CB555C">
              <w:t xml:space="preserve">of the notified event </w:t>
            </w:r>
            <w:r>
              <w:t>shall be provided.</w:t>
            </w:r>
          </w:p>
          <w:p w14:paraId="2D74974C" w14:textId="77777777" w:rsidR="00C22803" w:rsidRDefault="00C22803" w:rsidP="00D73BCC">
            <w:pPr>
              <w:pStyle w:val="CRCoverPage"/>
              <w:spacing w:after="0"/>
              <w:ind w:left="100"/>
              <w:rPr>
                <w:noProof/>
                <w:lang w:eastAsia="zh-CN"/>
              </w:rPr>
            </w:pPr>
          </w:p>
          <w:p w14:paraId="6EEEA5E6" w14:textId="545F6B01" w:rsidR="00624332" w:rsidRPr="00C22803" w:rsidRDefault="00624332" w:rsidP="00D73BCC">
            <w:pPr>
              <w:pStyle w:val="CRCoverPage"/>
              <w:spacing w:after="0"/>
              <w:ind w:left="100"/>
              <w:rPr>
                <w:i/>
                <w:noProof/>
                <w:sz w:val="18"/>
                <w:szCs w:val="18"/>
                <w:lang w:eastAsia="zh-CN"/>
              </w:rPr>
            </w:pPr>
            <w:r w:rsidRPr="00C22803">
              <w:rPr>
                <w:i/>
                <w:sz w:val="18"/>
                <w:szCs w:val="18"/>
              </w:rPr>
              <w:t xml:space="preserve">The NWDAF containing </w:t>
            </w:r>
            <w:proofErr w:type="spellStart"/>
            <w:r w:rsidRPr="00C22803">
              <w:rPr>
                <w:i/>
                <w:sz w:val="18"/>
                <w:szCs w:val="18"/>
              </w:rPr>
              <w:t>AnLF</w:t>
            </w:r>
            <w:proofErr w:type="spellEnd"/>
            <w:r w:rsidRPr="00C22803">
              <w:rPr>
                <w:i/>
                <w:sz w:val="18"/>
                <w:szCs w:val="18"/>
              </w:rPr>
              <w:t xml:space="preserve"> provides only the Analytics Accuracy Information for the analytics ID according to the parameters defined in the Analytics Accuracy Request Information included in the subscription request. The Analytics Accuracy Information is provided in a separated notification when the periodicity for providing the Analytics Accuracy Information indicated in the Analytics Accuracy Request Information is different from the periodicity for providing the analytics output indicated in the subscription request, or the accuracy value is under the analytics accuracy threshold which is indicated in the subscription request or locally configured.</w:t>
            </w:r>
          </w:p>
          <w:p w14:paraId="708AA7DE" w14:textId="2A876AA9" w:rsidR="005E20A2" w:rsidRDefault="005E20A2" w:rsidP="00D73BCC">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91137D" w14:textId="0BB8D565" w:rsidR="00A82000" w:rsidRDefault="00CB555C" w:rsidP="00C76DE2">
            <w:pPr>
              <w:pStyle w:val="CRCoverPage"/>
              <w:spacing w:after="0"/>
              <w:ind w:left="100"/>
            </w:pPr>
            <w:r>
              <w:rPr>
                <w:rFonts w:hint="eastAsia"/>
                <w:noProof/>
                <w:lang w:eastAsia="zh-CN"/>
              </w:rPr>
              <w:t>U</w:t>
            </w:r>
            <w:r>
              <w:rPr>
                <w:noProof/>
                <w:lang w:eastAsia="zh-CN"/>
              </w:rPr>
              <w:t xml:space="preserve">pdate the procedure description in </w:t>
            </w:r>
            <w:r>
              <w:t xml:space="preserve">4.2.2.4.2 </w:t>
            </w:r>
            <w:r>
              <w:rPr>
                <w:noProof/>
                <w:lang w:eastAsia="zh-CN"/>
              </w:rPr>
              <w:t xml:space="preserve">and data type defintion in </w:t>
            </w:r>
            <w:r>
              <w:t xml:space="preserve">5.1.6.2.5 to clarify that the </w:t>
            </w:r>
            <w:r w:rsidR="00F44D4C">
              <w:t>a</w:t>
            </w:r>
            <w:r w:rsidR="00F44D4C" w:rsidRPr="00C22803">
              <w:t>ccuracy</w:t>
            </w:r>
            <w:r w:rsidR="00F44D4C">
              <w:t xml:space="preserve"> information can be notified separately.</w:t>
            </w:r>
          </w:p>
          <w:p w14:paraId="31C656EC" w14:textId="652C36DE" w:rsidR="005E20A2" w:rsidRPr="00F44D4C" w:rsidRDefault="005E20A2" w:rsidP="00C76DE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3D1684" w:rsidR="001E41F3" w:rsidRDefault="00F44D4C" w:rsidP="00F44D4C">
            <w:pPr>
              <w:pStyle w:val="CRCoverPage"/>
              <w:spacing w:after="0"/>
              <w:ind w:left="100"/>
              <w:rPr>
                <w:noProof/>
                <w:lang w:eastAsia="zh-CN"/>
              </w:rPr>
            </w:pPr>
            <w:r>
              <w:rPr>
                <w:rFonts w:hint="eastAsia"/>
                <w:noProof/>
                <w:lang w:eastAsia="zh-CN"/>
              </w:rPr>
              <w:t>M</w:t>
            </w:r>
            <w:r>
              <w:rPr>
                <w:noProof/>
                <w:lang w:eastAsia="zh-CN"/>
              </w:rPr>
              <w:t>isalignment with stage2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C2D2D1" w:rsidR="001E41F3" w:rsidRDefault="00101778" w:rsidP="00C76DE2">
            <w:pPr>
              <w:pStyle w:val="CRCoverPage"/>
              <w:spacing w:after="0"/>
              <w:ind w:left="100"/>
              <w:rPr>
                <w:noProof/>
              </w:rPr>
            </w:pPr>
            <w:r>
              <w:t>4.2.2.4.2, 5.1.6.2.5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4F18D"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13971F"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99657E" w:rsidR="001E41F3" w:rsidRDefault="00FA21E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1CFFFF" w:rsidR="001E41F3" w:rsidRDefault="00F120A8">
            <w:pPr>
              <w:pStyle w:val="CRCoverPage"/>
              <w:spacing w:after="0"/>
              <w:ind w:left="100"/>
              <w:rPr>
                <w:noProof/>
              </w:rPr>
            </w:pPr>
            <w:r>
              <w:rPr>
                <w:noProof/>
              </w:rPr>
              <w:t>This CR does not have any impact in the Open</w:t>
            </w:r>
            <w:r>
              <w:t>API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9D066F7" w14:textId="77777777" w:rsidR="00D40A55" w:rsidRPr="008C6891" w:rsidRDefault="00D40A55" w:rsidP="00D40A55">
      <w:pPr>
        <w:outlineLvl w:val="0"/>
        <w:rPr>
          <w:rFonts w:eastAsia="等线"/>
          <w:b/>
          <w:bCs/>
          <w:noProof/>
        </w:rPr>
      </w:pPr>
      <w:r w:rsidRPr="008C6891">
        <w:rPr>
          <w:rFonts w:eastAsia="等线"/>
          <w:b/>
          <w:bCs/>
          <w:noProof/>
        </w:rPr>
        <w:lastRenderedPageBreak/>
        <w:t>Additional discussion(if needed):</w:t>
      </w:r>
    </w:p>
    <w:p w14:paraId="3B0AED38" w14:textId="77777777" w:rsidR="00D40A55" w:rsidRDefault="00D40A55" w:rsidP="00D40A55">
      <w:pPr>
        <w:outlineLvl w:val="0"/>
        <w:rPr>
          <w:rFonts w:eastAsia="等线"/>
          <w:b/>
          <w:bCs/>
          <w:noProof/>
          <w:sz w:val="24"/>
          <w:szCs w:val="24"/>
        </w:rPr>
      </w:pPr>
      <w:r w:rsidRPr="008C6891">
        <w:rPr>
          <w:rFonts w:eastAsia="等线"/>
          <w:b/>
          <w:bCs/>
          <w:noProof/>
          <w:sz w:val="24"/>
          <w:szCs w:val="24"/>
        </w:rPr>
        <w:t>Proposed changes:</w:t>
      </w:r>
    </w:p>
    <w:p w14:paraId="2D3B4EDE" w14:textId="77777777" w:rsidR="00D40A55" w:rsidRPr="008C6891" w:rsidRDefault="00D40A55" w:rsidP="00D40A55">
      <w:pPr>
        <w:outlineLvl w:val="0"/>
        <w:rPr>
          <w:rFonts w:eastAsia="等线"/>
          <w:b/>
          <w:bCs/>
          <w:noProof/>
          <w:sz w:val="24"/>
          <w:szCs w:val="24"/>
        </w:rPr>
      </w:pPr>
    </w:p>
    <w:p w14:paraId="574D661A" w14:textId="77777777" w:rsidR="00D40A55" w:rsidRPr="008C6891" w:rsidRDefault="00D40A55" w:rsidP="00D40A55">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3BFBA2E4" w14:textId="77777777" w:rsidR="004E5FED" w:rsidRDefault="004E5FED" w:rsidP="004E5FED">
      <w:pPr>
        <w:pStyle w:val="5"/>
      </w:pPr>
      <w:bookmarkStart w:id="23" w:name="_Toc101244305"/>
      <w:bookmarkStart w:id="24" w:name="_Toc50031926"/>
      <w:bookmarkStart w:id="25" w:name="_Toc66231749"/>
      <w:bookmarkStart w:id="26" w:name="_Toc113031556"/>
      <w:bookmarkStart w:id="27" w:name="_Toc83232993"/>
      <w:bookmarkStart w:id="28" w:name="_Toc88667483"/>
      <w:bookmarkStart w:id="29" w:name="_Toc136562242"/>
      <w:bookmarkStart w:id="30" w:name="_Toc36102411"/>
      <w:bookmarkStart w:id="31" w:name="_Toc70550556"/>
      <w:bookmarkStart w:id="32" w:name="_Toc45133996"/>
      <w:bookmarkStart w:id="33" w:name="_Toc98233529"/>
      <w:bookmarkStart w:id="34" w:name="_Toc112951016"/>
      <w:bookmarkStart w:id="35" w:name="_Toc148522467"/>
      <w:bookmarkStart w:id="36" w:name="_Toc34266240"/>
      <w:bookmarkStart w:id="37" w:name="_Toc104538894"/>
      <w:bookmarkStart w:id="38" w:name="_Toc68168910"/>
      <w:bookmarkStart w:id="39" w:name="_Toc43563453"/>
      <w:bookmarkStart w:id="40" w:name="_Toc90655768"/>
      <w:bookmarkStart w:id="41" w:name="_Toc120702195"/>
      <w:bookmarkStart w:id="42" w:name="_Toc51762846"/>
      <w:bookmarkStart w:id="43" w:name="_Toc114133695"/>
      <w:bookmarkStart w:id="44" w:name="_Toc145705563"/>
      <w:bookmarkStart w:id="45" w:name="_Toc28012770"/>
      <w:bookmarkStart w:id="46" w:name="_Toc85552882"/>
      <w:bookmarkStart w:id="47" w:name="_Toc85556981"/>
      <w:bookmarkStart w:id="48" w:name="_Toc59017881"/>
      <w:bookmarkStart w:id="49" w:name="_Toc138754076"/>
      <w:bookmarkStart w:id="50" w:name="_Toc56640913"/>
      <w:bookmarkStart w:id="51" w:name="_Toc94064149"/>
      <w:bookmarkStart w:id="52" w:name="_Toc160735752"/>
      <w:bookmarkStart w:id="53" w:name="_Toc11247932"/>
      <w:bookmarkStart w:id="54" w:name="_Toc27045114"/>
      <w:bookmarkStart w:id="55" w:name="_Toc36034165"/>
      <w:bookmarkStart w:id="56" w:name="_Toc45132313"/>
      <w:bookmarkStart w:id="57" w:name="_Toc49776598"/>
      <w:bookmarkStart w:id="58" w:name="_Toc51747518"/>
      <w:bookmarkStart w:id="59" w:name="_Toc66361100"/>
      <w:bookmarkStart w:id="60" w:name="_Toc68105605"/>
      <w:bookmarkStart w:id="61" w:name="_Toc74756237"/>
      <w:bookmarkStart w:id="62" w:name="_Toc105675114"/>
      <w:bookmarkStart w:id="63" w:name="_Toc112943379"/>
      <w:bookmarkStart w:id="64" w:name="_Toc28012869"/>
      <w:bookmarkStart w:id="65" w:name="_Toc36102526"/>
      <w:bookmarkStart w:id="66" w:name="_Toc66231873"/>
      <w:bookmarkStart w:id="67" w:name="_Toc83233154"/>
      <w:bookmarkStart w:id="68" w:name="_Toc114133933"/>
      <w:bookmarkStart w:id="69" w:name="_Toc113031794"/>
      <w:bookmarkStart w:id="70" w:name="_Toc34266355"/>
      <w:bookmarkStart w:id="71" w:name="_Toc51762968"/>
      <w:bookmarkStart w:id="72" w:name="_Toc101244536"/>
      <w:bookmarkStart w:id="73" w:name="_Toc85553075"/>
      <w:bookmarkStart w:id="74" w:name="_Toc88667682"/>
      <w:bookmarkStart w:id="75" w:name="_Toc120702434"/>
      <w:bookmarkStart w:id="76" w:name="_Toc45134116"/>
      <w:bookmarkStart w:id="77" w:name="_Toc59018005"/>
      <w:bookmarkStart w:id="78" w:name="_Toc50032048"/>
      <w:bookmarkStart w:id="79" w:name="_Toc98233759"/>
      <w:bookmarkStart w:id="80" w:name="_Toc43563570"/>
      <w:bookmarkStart w:id="81" w:name="_Toc90655967"/>
      <w:bookmarkStart w:id="82" w:name="_Toc104539131"/>
      <w:bookmarkStart w:id="83" w:name="_Toc112951254"/>
      <w:bookmarkStart w:id="84" w:name="_Toc94064372"/>
      <w:bookmarkStart w:id="85" w:name="_Toc68169034"/>
      <w:bookmarkStart w:id="86" w:name="_Toc85557174"/>
      <w:bookmarkStart w:id="87" w:name="_Toc136562530"/>
      <w:bookmarkStart w:id="88" w:name="_Toc70550701"/>
      <w:bookmarkStart w:id="89" w:name="_Toc138754364"/>
      <w:bookmarkStart w:id="90" w:name="_Toc566410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4.2.2.4.2</w:t>
      </w:r>
      <w:r>
        <w:tab/>
        <w:t>Notification about subscribed event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FA4DC45" w14:textId="77777777" w:rsidR="004E5FED" w:rsidRDefault="004E5FED" w:rsidP="004E5FED">
      <w:pPr>
        <w:rPr>
          <w:rFonts w:eastAsia="等线"/>
        </w:rPr>
      </w:pPr>
      <w:r>
        <w:rPr>
          <w:rFonts w:eastAsia="等线"/>
        </w:rPr>
        <w:t>Figure 4.2.2.</w:t>
      </w:r>
      <w:r>
        <w:rPr>
          <w:rFonts w:eastAsia="等线"/>
          <w:lang w:eastAsia="zh-CN"/>
        </w:rPr>
        <w:t>4</w:t>
      </w:r>
      <w:r>
        <w:rPr>
          <w:rFonts w:eastAsia="等线"/>
        </w:rPr>
        <w:t>.2-1 shows a scenario where the N</w:t>
      </w:r>
      <w:r>
        <w:rPr>
          <w:rFonts w:eastAsia="等线"/>
          <w:lang w:val="en-US"/>
        </w:rPr>
        <w:t>WDAF</w:t>
      </w:r>
      <w:r>
        <w:rPr>
          <w:rFonts w:eastAsia="等线"/>
        </w:rPr>
        <w:t xml:space="preserve"> sends a request to the NF service consumer to notify</w:t>
      </w:r>
      <w:r>
        <w:rPr>
          <w:rFonts w:eastAsia="Batang"/>
        </w:rPr>
        <w:t xml:space="preserve"> </w:t>
      </w:r>
      <w:r>
        <w:rPr>
          <w:rFonts w:eastAsia="等线"/>
        </w:rPr>
        <w:t xml:space="preserve">for event notifications or notify for the </w:t>
      </w:r>
      <w:r>
        <w:rPr>
          <w:lang w:eastAsia="ko-KR"/>
        </w:rPr>
        <w:t>successful analytics subscription transfer</w:t>
      </w:r>
      <w:r>
        <w:rPr>
          <w:rFonts w:eastAsia="等线"/>
        </w:rPr>
        <w:t xml:space="preserve"> (see also 3GPP TS 23.</w:t>
      </w:r>
      <w:r>
        <w:rPr>
          <w:rFonts w:eastAsia="等线"/>
          <w:lang w:eastAsia="zh-CN"/>
        </w:rPr>
        <w:t>288</w:t>
      </w:r>
      <w:r>
        <w:rPr>
          <w:rFonts w:eastAsia="等线"/>
        </w:rPr>
        <w:t> [</w:t>
      </w:r>
      <w:r>
        <w:rPr>
          <w:rFonts w:eastAsia="等线"/>
          <w:lang w:eastAsia="zh-CN"/>
        </w:rPr>
        <w:t>17</w:t>
      </w:r>
      <w:r>
        <w:rPr>
          <w:rFonts w:eastAsia="等线"/>
        </w:rPr>
        <w:t>]).</w:t>
      </w:r>
    </w:p>
    <w:p w14:paraId="32A31BEF" w14:textId="1174AEC9" w:rsidR="004E5FED" w:rsidRDefault="004E5FED" w:rsidP="004E5FED">
      <w:pPr>
        <w:pStyle w:val="TH"/>
        <w:rPr>
          <w:rFonts w:eastAsia="等线"/>
          <w:lang w:eastAsia="zh-CN"/>
        </w:rPr>
      </w:pPr>
      <w:r>
        <w:rPr>
          <w:noProof/>
          <w:lang w:val="en-US" w:eastAsia="zh-CN"/>
        </w:rPr>
        <w:drawing>
          <wp:inline distT="0" distB="0" distL="0" distR="0" wp14:anchorId="27211A53" wp14:editId="7174307A">
            <wp:extent cx="6083300" cy="169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0" cy="1695450"/>
                    </a:xfrm>
                    <a:prstGeom prst="rect">
                      <a:avLst/>
                    </a:prstGeom>
                    <a:noFill/>
                    <a:ln>
                      <a:noFill/>
                    </a:ln>
                  </pic:spPr>
                </pic:pic>
              </a:graphicData>
            </a:graphic>
          </wp:inline>
        </w:drawing>
      </w:r>
    </w:p>
    <w:p w14:paraId="367363A3" w14:textId="77777777" w:rsidR="004E5FED" w:rsidRDefault="004E5FED" w:rsidP="004E5FED">
      <w:pPr>
        <w:pStyle w:val="TF"/>
      </w:pPr>
      <w:r>
        <w:t>Figure 4.2.2.</w:t>
      </w:r>
      <w:r>
        <w:rPr>
          <w:rFonts w:hint="eastAsia"/>
          <w:lang w:eastAsia="zh-CN"/>
        </w:rPr>
        <w:t>4</w:t>
      </w:r>
      <w:r>
        <w:t>.2-1: NWDAF notifies the</w:t>
      </w:r>
      <w:r>
        <w:rPr>
          <w:rFonts w:eastAsia="Batang"/>
        </w:rPr>
        <w:t xml:space="preserve"> </w:t>
      </w:r>
      <w:r>
        <w:t>subscribed event</w:t>
      </w:r>
    </w:p>
    <w:p w14:paraId="03C22675" w14:textId="77777777" w:rsidR="004E5FED" w:rsidRDefault="004E5FED" w:rsidP="004E5FED">
      <w:pPr>
        <w:rPr>
          <w:rFonts w:eastAsia="等线"/>
        </w:rPr>
      </w:pPr>
      <w:r>
        <w:rPr>
          <w:rFonts w:eastAsia="等线"/>
        </w:rPr>
        <w:t xml:space="preserve">The NWDAF shall invoke the </w:t>
      </w:r>
      <w:proofErr w:type="spellStart"/>
      <w:r>
        <w:rPr>
          <w:rFonts w:eastAsia="等线"/>
        </w:rPr>
        <w:t>Nnwdaf_EventsSubscription_Notify</w:t>
      </w:r>
      <w:proofErr w:type="spellEnd"/>
      <w:r>
        <w:rPr>
          <w:rFonts w:eastAsia="等线"/>
        </w:rPr>
        <w:t xml:space="preserve"> service operation to notify the subscribed event or </w:t>
      </w:r>
      <w:r>
        <w:rPr>
          <w:lang w:eastAsia="ko-KR"/>
        </w:rPr>
        <w:t>the successful analytics subscription transfer</w:t>
      </w:r>
      <w:r>
        <w:rPr>
          <w:rFonts w:eastAsia="等线"/>
        </w:rPr>
        <w:t>. The NWDAF shall send an HTTP POST request with "{</w:t>
      </w:r>
      <w:proofErr w:type="spellStart"/>
      <w:r>
        <w:rPr>
          <w:rFonts w:eastAsia="等线"/>
        </w:rPr>
        <w:t>notificationURI</w:t>
      </w:r>
      <w:proofErr w:type="spellEnd"/>
      <w:r>
        <w:rPr>
          <w:rFonts w:eastAsia="等线"/>
        </w:rPr>
        <w:t xml:space="preserve">}" received in the </w:t>
      </w:r>
      <w:proofErr w:type="spellStart"/>
      <w:r>
        <w:rPr>
          <w:rFonts w:eastAsia="等线"/>
        </w:rPr>
        <w:t>Nnwdaf_EventsSubscription_Subscribe</w:t>
      </w:r>
      <w:proofErr w:type="spellEnd"/>
      <w:r>
        <w:rPr>
          <w:rFonts w:eastAsia="等线"/>
        </w:rPr>
        <w:t xml:space="preserve"> service operation as Resource URI, as shown in figure 4.2.2.4.2-1, step 1.</w:t>
      </w:r>
    </w:p>
    <w:p w14:paraId="4A49F97F" w14:textId="77777777" w:rsidR="004E5FED" w:rsidRDefault="004E5FED" w:rsidP="004E5FED">
      <w:pPr>
        <w:rPr>
          <w:rFonts w:eastAsia="等线"/>
        </w:rPr>
      </w:pPr>
      <w:r>
        <w:rPr>
          <w:rFonts w:eastAsia="等线"/>
          <w:lang w:eastAsia="zh-CN"/>
        </w:rPr>
        <w:t>If</w:t>
      </w:r>
      <w:r>
        <w:rPr>
          <w:rFonts w:eastAsia="等线"/>
        </w:rPr>
        <w:t xml:space="preserve"> </w:t>
      </w:r>
      <w:r>
        <w:rPr>
          <w:rFonts w:eastAsia="等线"/>
          <w:lang w:eastAsia="zh-CN"/>
        </w:rPr>
        <w:t>both</w:t>
      </w:r>
      <w:r>
        <w:rPr>
          <w:rFonts w:eastAsia="等线"/>
        </w:rPr>
        <w:t xml:space="preserve"> the repetition period ("</w:t>
      </w:r>
      <w:proofErr w:type="spellStart"/>
      <w:r>
        <w:rPr>
          <w:rFonts w:eastAsia="等线"/>
        </w:rPr>
        <w:t>repPeriod</w:t>
      </w:r>
      <w:proofErr w:type="spellEnd"/>
      <w:r>
        <w:rPr>
          <w:rFonts w:eastAsia="等线"/>
        </w:rPr>
        <w:t>" or "</w:t>
      </w:r>
      <w:proofErr w:type="spellStart"/>
      <w:r>
        <w:rPr>
          <w:rFonts w:eastAsia="等线"/>
        </w:rPr>
        <w:t>repetitionPeriod</w:t>
      </w:r>
      <w:proofErr w:type="spellEnd"/>
      <w:r>
        <w:rPr>
          <w:rFonts w:eastAsia="等线"/>
        </w:rPr>
        <w:t>") attribute and the "</w:t>
      </w:r>
      <w:proofErr w:type="spellStart"/>
      <w:r>
        <w:rPr>
          <w:rFonts w:eastAsia="等线"/>
        </w:rPr>
        <w:t>offsetPeriod</w:t>
      </w:r>
      <w:proofErr w:type="spellEnd"/>
      <w:r>
        <w:rPr>
          <w:rFonts w:eastAsia="等线"/>
        </w:rPr>
        <w:t>" attribute are present in the subscription request for periodical notification, the NWDAF shall produce a notification in every repetition period seconds, including the statistics in the past offset period if the "</w:t>
      </w:r>
      <w:proofErr w:type="spellStart"/>
      <w:r>
        <w:rPr>
          <w:rFonts w:eastAsia="等线"/>
        </w:rPr>
        <w:t>offsetPeriod</w:t>
      </w:r>
      <w:proofErr w:type="spellEnd"/>
      <w:r>
        <w:rPr>
          <w:rFonts w:eastAsia="等线"/>
        </w:rPr>
        <w:t>" attribute value is negative, or including the prediction for the future offset period if the "</w:t>
      </w:r>
      <w:proofErr w:type="spellStart"/>
      <w:r>
        <w:rPr>
          <w:rFonts w:eastAsia="等线"/>
        </w:rPr>
        <w:t>offsetPeriod</w:t>
      </w:r>
      <w:proofErr w:type="spellEnd"/>
      <w:r>
        <w:rPr>
          <w:rFonts w:eastAsia="等线"/>
        </w:rPr>
        <w:t>" attribute value is positive.</w:t>
      </w:r>
    </w:p>
    <w:p w14:paraId="12F5504F" w14:textId="77777777" w:rsidR="004E5FED" w:rsidRDefault="004E5FED" w:rsidP="004E5FED">
      <w:pPr>
        <w:rPr>
          <w:rFonts w:eastAsia="等线"/>
        </w:rPr>
      </w:pPr>
      <w:r>
        <w:rPr>
          <w:rFonts w:eastAsia="等线"/>
        </w:rPr>
        <w:t xml:space="preserve">The </w:t>
      </w:r>
      <w:proofErr w:type="spellStart"/>
      <w:r>
        <w:rPr>
          <w:rFonts w:eastAsia="等线"/>
        </w:rPr>
        <w:t>NnwdafEventsSubscriptionNotification</w:t>
      </w:r>
      <w:proofErr w:type="spellEnd"/>
      <w:r>
        <w:rPr>
          <w:rFonts w:eastAsia="等线"/>
        </w:rPr>
        <w:t xml:space="preserve"> data structure provided in the request body shall include:</w:t>
      </w:r>
    </w:p>
    <w:p w14:paraId="6816B200" w14:textId="64FA0D3C" w:rsidR="004E5FED" w:rsidRDefault="004E5FED" w:rsidP="004E5FED">
      <w:pPr>
        <w:pStyle w:val="B1"/>
        <w:rPr>
          <w:lang w:val="en-US" w:eastAsia="zh-CN"/>
        </w:rPr>
      </w:pPr>
      <w:r>
        <w:t>-</w:t>
      </w:r>
      <w:r>
        <w:tab/>
        <w:t xml:space="preserve">If the notification is for notifying about </w:t>
      </w:r>
      <w:ins w:id="91" w:author="ZTE" w:date="2024-05-14T10:35:00Z">
        <w:r w:rsidR="005E0EF0">
          <w:rPr>
            <w:lang w:val="en-US"/>
          </w:rPr>
          <w:t>t</w:t>
        </w:r>
        <w:r w:rsidR="005E0EF0">
          <w:t xml:space="preserve">he analytics information of </w:t>
        </w:r>
      </w:ins>
      <w:r>
        <w:t>subscribed events, a description of the notified event as "</w:t>
      </w:r>
      <w:proofErr w:type="spellStart"/>
      <w:r>
        <w:rPr>
          <w:lang w:val="en-US" w:eastAsia="zh-CN"/>
        </w:rPr>
        <w:t>eventNotifications</w:t>
      </w:r>
      <w:proofErr w:type="spellEnd"/>
      <w:r>
        <w:rPr>
          <w:lang w:val="en-US" w:eastAsia="zh-CN"/>
        </w:rPr>
        <w:t>" attribute that for each event shall include:</w:t>
      </w:r>
    </w:p>
    <w:p w14:paraId="49B798E5" w14:textId="77777777" w:rsidR="004E5FED" w:rsidRDefault="004E5FED" w:rsidP="004E5FED">
      <w:pPr>
        <w:pStyle w:val="B2"/>
      </w:pPr>
      <w:r>
        <w:t>a)</w:t>
      </w:r>
      <w:r>
        <w:tab/>
      </w:r>
      <w:proofErr w:type="gramStart"/>
      <w:r>
        <w:t>an</w:t>
      </w:r>
      <w:proofErr w:type="gramEnd"/>
      <w:r>
        <w:t xml:space="preserve"> event identifier as "event" attribute;</w:t>
      </w:r>
    </w:p>
    <w:p w14:paraId="23715C70" w14:textId="77777777" w:rsidR="004E5FED" w:rsidRDefault="004E5FED" w:rsidP="004E5FED">
      <w:pPr>
        <w:pStyle w:val="B2"/>
      </w:pPr>
      <w:r>
        <w:t>b)</w:t>
      </w:r>
      <w:r>
        <w:tab/>
      </w:r>
      <w:proofErr w:type="gramStart"/>
      <w:r>
        <w:t>network</w:t>
      </w:r>
      <w:proofErr w:type="gramEnd"/>
      <w:r>
        <w:t xml:space="preserve"> slice load level information in the "</w:t>
      </w:r>
      <w:proofErr w:type="spellStart"/>
      <w:r>
        <w:t>sliceLoadLevelInfo</w:t>
      </w:r>
      <w:proofErr w:type="spellEnd"/>
      <w:r>
        <w:t>" attribute when subscribed event is "SLICE_LOAD_LEVEL";</w:t>
      </w:r>
    </w:p>
    <w:p w14:paraId="4EF406F5" w14:textId="77777777" w:rsidR="004E5FED" w:rsidRDefault="004E5FED" w:rsidP="004E5FED">
      <w:pPr>
        <w:pStyle w:val="B2"/>
        <w:rPr>
          <w:lang w:val="en-US" w:eastAsia="zh-CN"/>
        </w:rPr>
      </w:pPr>
      <w:r>
        <w:rPr>
          <w:lang w:val="en-US" w:eastAsia="zh-CN"/>
        </w:rPr>
        <w:t>c)</w:t>
      </w:r>
      <w:r>
        <w:rPr>
          <w:lang w:val="en-US" w:eastAsia="zh-CN"/>
        </w:rPr>
        <w:tab/>
      </w:r>
      <w:proofErr w:type="gramStart"/>
      <w:r>
        <w:rPr>
          <w:lang w:val="en-US" w:eastAsia="zh-CN"/>
        </w:rPr>
        <w:t>service</w:t>
      </w:r>
      <w:proofErr w:type="gramEnd"/>
      <w:r>
        <w:rPr>
          <w:lang w:val="en-US" w:eastAsia="zh-CN"/>
        </w:rPr>
        <w:t xml:space="preserve"> experience information as "</w:t>
      </w:r>
      <w:proofErr w:type="spellStart"/>
      <w:r>
        <w:rPr>
          <w:lang w:val="en-US" w:eastAsia="zh-CN"/>
        </w:rPr>
        <w:t>svcExps</w:t>
      </w:r>
      <w:proofErr w:type="spellEnd"/>
      <w:r>
        <w:rPr>
          <w:lang w:val="en-US" w:eastAsia="zh-CN"/>
        </w:rPr>
        <w:t xml:space="preserve">" attribute when subscribed event is "SERVICE_EXPERIENCE"; </w:t>
      </w:r>
    </w:p>
    <w:p w14:paraId="02BBCFC8" w14:textId="77777777" w:rsidR="004E5FED" w:rsidRDefault="004E5FED" w:rsidP="004E5FED">
      <w:pPr>
        <w:pStyle w:val="B2"/>
      </w:pPr>
      <w:r>
        <w:t>d)</w:t>
      </w:r>
      <w:r>
        <w:tab/>
        <w:t>UE mobility information in the "</w:t>
      </w:r>
      <w:proofErr w:type="spellStart"/>
      <w:r>
        <w:t>ueMobs</w:t>
      </w:r>
      <w:proofErr w:type="spellEnd"/>
      <w:r>
        <w:t xml:space="preserve">" attribute when subscribed event is "UE_MOBILITY"; </w:t>
      </w:r>
    </w:p>
    <w:p w14:paraId="7A1ED8E9" w14:textId="77777777" w:rsidR="004E5FED" w:rsidRDefault="004E5FED" w:rsidP="004E5FED">
      <w:pPr>
        <w:pStyle w:val="B2"/>
      </w:pPr>
      <w:r>
        <w:t>e)</w:t>
      </w:r>
      <w:r>
        <w:tab/>
        <w:t>UE communication information in the "</w:t>
      </w:r>
      <w:proofErr w:type="spellStart"/>
      <w:r>
        <w:t>ueComms</w:t>
      </w:r>
      <w:proofErr w:type="spellEnd"/>
      <w:r>
        <w:t xml:space="preserve">" attribute when subscribed event is "UE_COMM"; </w:t>
      </w:r>
    </w:p>
    <w:p w14:paraId="0C7457C3" w14:textId="77777777" w:rsidR="004E5FED" w:rsidRDefault="004E5FED" w:rsidP="004E5FED">
      <w:pPr>
        <w:pStyle w:val="B2"/>
      </w:pPr>
      <w:r>
        <w:t>f)</w:t>
      </w:r>
      <w:r>
        <w:tab/>
      </w:r>
      <w:proofErr w:type="gramStart"/>
      <w:r>
        <w:t>abnormal</w:t>
      </w:r>
      <w:proofErr w:type="gramEnd"/>
      <w:r>
        <w:t xml:space="preserve"> behaviour information in the "</w:t>
      </w:r>
      <w:proofErr w:type="spellStart"/>
      <w:r>
        <w:rPr>
          <w:rFonts w:hint="eastAsia"/>
        </w:rPr>
        <w:t>abnor</w:t>
      </w:r>
      <w:r>
        <w:t>Behavrs</w:t>
      </w:r>
      <w:proofErr w:type="spellEnd"/>
      <w:r>
        <w:t>" attribute when subscribed event is "ABNORMAL_BEHAVIOUR";</w:t>
      </w:r>
    </w:p>
    <w:p w14:paraId="66579AA5" w14:textId="77777777" w:rsidR="004E5FED" w:rsidRDefault="004E5FED" w:rsidP="004E5FED">
      <w:pPr>
        <w:pStyle w:val="B2"/>
        <w:rPr>
          <w:lang w:val="en-US" w:eastAsia="zh-CN"/>
        </w:rPr>
      </w:pPr>
      <w:r>
        <w:rPr>
          <w:lang w:val="en-US" w:eastAsia="zh-CN"/>
        </w:rPr>
        <w:t>g)</w:t>
      </w:r>
      <w:r>
        <w:rPr>
          <w:lang w:val="en-US" w:eastAsia="zh-CN"/>
        </w:rPr>
        <w:tab/>
      </w:r>
      <w:proofErr w:type="gramStart"/>
      <w:r>
        <w:rPr>
          <w:lang w:val="en-US" w:eastAsia="zh-CN"/>
        </w:rPr>
        <w:t>user</w:t>
      </w:r>
      <w:proofErr w:type="gramEnd"/>
      <w:r>
        <w:rPr>
          <w:lang w:val="en-US" w:eastAsia="zh-CN"/>
        </w:rPr>
        <w:t xml:space="preserve"> data congestion information in the "</w:t>
      </w:r>
      <w:proofErr w:type="spellStart"/>
      <w:r>
        <w:rPr>
          <w:lang w:val="en-US" w:eastAsia="zh-CN"/>
        </w:rPr>
        <w:t>userDataCongInfos</w:t>
      </w:r>
      <w:proofErr w:type="spellEnd"/>
      <w:r>
        <w:rPr>
          <w:lang w:val="en-US" w:eastAsia="zh-CN"/>
        </w:rPr>
        <w:t>" attribute when subscribed event is "USER_DATA_CONGESTION";</w:t>
      </w:r>
    </w:p>
    <w:p w14:paraId="49D49EBB" w14:textId="77777777" w:rsidR="004E5FED" w:rsidRDefault="004E5FED" w:rsidP="004E5FED">
      <w:pPr>
        <w:pStyle w:val="B2"/>
        <w:rPr>
          <w:lang w:val="en-US" w:eastAsia="zh-CN"/>
        </w:rPr>
      </w:pPr>
      <w:r>
        <w:rPr>
          <w:lang w:val="en-US" w:eastAsia="zh-CN"/>
        </w:rPr>
        <w:t>h)</w:t>
      </w:r>
      <w:r>
        <w:rPr>
          <w:lang w:val="en-US" w:eastAsia="zh-CN"/>
        </w:rPr>
        <w:tab/>
      </w:r>
      <w:proofErr w:type="spellStart"/>
      <w:r>
        <w:rPr>
          <w:lang w:val="en-US" w:eastAsia="zh-CN"/>
        </w:rPr>
        <w:t>QoS</w:t>
      </w:r>
      <w:proofErr w:type="spellEnd"/>
      <w:r>
        <w:rPr>
          <w:lang w:val="en-US" w:eastAsia="zh-CN"/>
        </w:rPr>
        <w:t xml:space="preserve"> sustainability information in the "</w:t>
      </w:r>
      <w:proofErr w:type="spellStart"/>
      <w:r>
        <w:rPr>
          <w:lang w:val="en-US" w:eastAsia="zh-CN"/>
        </w:rPr>
        <w:t>qosSustainInfos</w:t>
      </w:r>
      <w:proofErr w:type="spellEnd"/>
      <w:r>
        <w:rPr>
          <w:lang w:val="en-US" w:eastAsia="zh-CN"/>
        </w:rPr>
        <w:t xml:space="preserve">" attribute when subscribed event is "QOS_SUSTAINABILITY"; </w:t>
      </w:r>
    </w:p>
    <w:p w14:paraId="7CDA5042" w14:textId="77777777" w:rsidR="004E5FED" w:rsidRDefault="004E5FED" w:rsidP="004E5FED">
      <w:pPr>
        <w:pStyle w:val="B2"/>
        <w:rPr>
          <w:lang w:val="en-US" w:eastAsia="zh-CN"/>
        </w:rPr>
      </w:pPr>
      <w:proofErr w:type="spellStart"/>
      <w:r>
        <w:rPr>
          <w:lang w:val="en-US" w:eastAsia="zh-CN"/>
        </w:rPr>
        <w:t>i</w:t>
      </w:r>
      <w:proofErr w:type="spellEnd"/>
      <w:r>
        <w:rPr>
          <w:lang w:val="en-US" w:eastAsia="zh-CN"/>
        </w:rPr>
        <w:t>)</w:t>
      </w:r>
      <w:r>
        <w:rPr>
          <w:lang w:val="en-US" w:eastAsia="zh-CN"/>
        </w:rPr>
        <w:tab/>
        <w:t>NF load information in "</w:t>
      </w:r>
      <w:proofErr w:type="spellStart"/>
      <w:r>
        <w:rPr>
          <w:lang w:val="en-US" w:eastAsia="zh-CN"/>
        </w:rPr>
        <w:t>nfLoadLevelInfos</w:t>
      </w:r>
      <w:proofErr w:type="spellEnd"/>
      <w:r>
        <w:rPr>
          <w:lang w:val="en-US" w:eastAsia="zh-CN"/>
        </w:rPr>
        <w:t>" attribute when subscribed event is "NF_LOAD";</w:t>
      </w:r>
    </w:p>
    <w:p w14:paraId="5E45FC7F" w14:textId="77777777" w:rsidR="004E5FED" w:rsidRDefault="004E5FED" w:rsidP="004E5FED">
      <w:pPr>
        <w:pStyle w:val="B2"/>
      </w:pPr>
      <w:r>
        <w:rPr>
          <w:lang w:val="en-US" w:eastAsia="zh-CN"/>
        </w:rPr>
        <w:lastRenderedPageBreak/>
        <w:t>j)</w:t>
      </w:r>
      <w:r>
        <w:rPr>
          <w:lang w:val="en-US" w:eastAsia="zh-CN"/>
        </w:rPr>
        <w:tab/>
      </w:r>
      <w:proofErr w:type="gramStart"/>
      <w:r>
        <w:t>network</w:t>
      </w:r>
      <w:proofErr w:type="gramEnd"/>
      <w:r>
        <w:t xml:space="preserve"> performance information in the "</w:t>
      </w:r>
      <w:proofErr w:type="spellStart"/>
      <w:r>
        <w:t>nwPerfs</w:t>
      </w:r>
      <w:proofErr w:type="spellEnd"/>
      <w:r>
        <w:t>" attribute when subscribed event is "NETWORK_PERFORMANCE";</w:t>
      </w:r>
    </w:p>
    <w:p w14:paraId="3DF46C2E" w14:textId="77777777" w:rsidR="004E5FED" w:rsidRDefault="004E5FED" w:rsidP="004E5FED">
      <w:pPr>
        <w:pStyle w:val="B2"/>
      </w:pPr>
      <w:r>
        <w:rPr>
          <w:lang w:val="en-US" w:eastAsia="zh-CN"/>
        </w:rPr>
        <w:t>k)</w:t>
      </w:r>
      <w:r>
        <w:rPr>
          <w:lang w:val="en-US" w:eastAsia="zh-CN"/>
        </w:rPr>
        <w:tab/>
        <w:t>Load level information for the network slice(s) and the optionally associated network slice instance(s) in "</w:t>
      </w:r>
      <w:proofErr w:type="spellStart"/>
      <w:r>
        <w:rPr>
          <w:lang w:val="en-US" w:eastAsia="zh-CN"/>
        </w:rPr>
        <w:t>nsiLoadLevelInfos</w:t>
      </w:r>
      <w:proofErr w:type="spellEnd"/>
      <w:r>
        <w:rPr>
          <w:lang w:val="en-US" w:eastAsia="zh-CN"/>
        </w:rPr>
        <w:t>" attribute when subscribed event is "NSI_LOAD_LEVEL";</w:t>
      </w:r>
      <w:r>
        <w:t xml:space="preserve"> </w:t>
      </w:r>
    </w:p>
    <w:p w14:paraId="64E6E498" w14:textId="77777777" w:rsidR="004E5FED" w:rsidRDefault="004E5FED" w:rsidP="004E5FED">
      <w:pPr>
        <w:pStyle w:val="B2"/>
      </w:pPr>
      <w:r>
        <w:t>l)</w:t>
      </w:r>
      <w:r>
        <w:tab/>
        <w:t>Dispersion information in the "</w:t>
      </w:r>
      <w:proofErr w:type="spellStart"/>
      <w:r>
        <w:t>disperInfos</w:t>
      </w:r>
      <w:proofErr w:type="spellEnd"/>
      <w:r>
        <w:t>" attribute when subscribed event is "DISPERSION";</w:t>
      </w:r>
    </w:p>
    <w:p w14:paraId="08DC8ACA" w14:textId="77777777" w:rsidR="004E5FED" w:rsidRDefault="004E5FED" w:rsidP="004E5FED">
      <w:pPr>
        <w:pStyle w:val="B2"/>
      </w:pPr>
      <w:r>
        <w:t>m)</w:t>
      </w:r>
      <w:r>
        <w:tab/>
        <w:t>Redundant transmission experience information in the "</w:t>
      </w:r>
      <w:proofErr w:type="spellStart"/>
      <w:r>
        <w:t>redTransInfos</w:t>
      </w:r>
      <w:proofErr w:type="spellEnd"/>
      <w:r>
        <w:t>" attribute when subscribed event is "RED_TRANS_EXP";</w:t>
      </w:r>
    </w:p>
    <w:p w14:paraId="0FC52C9F" w14:textId="77777777" w:rsidR="004E5FED" w:rsidRDefault="004E5FED" w:rsidP="004E5FED">
      <w:pPr>
        <w:pStyle w:val="B2"/>
      </w:pPr>
      <w:r>
        <w:t>n)</w:t>
      </w:r>
      <w:r>
        <w:tab/>
        <w:t>WLAN performance information in the "</w:t>
      </w:r>
      <w:proofErr w:type="spellStart"/>
      <w:r>
        <w:t>wlanInfos</w:t>
      </w:r>
      <w:proofErr w:type="spellEnd"/>
      <w:r>
        <w:t>" attribute when subscribed event is "WLAN_PERFORMANCE";</w:t>
      </w:r>
    </w:p>
    <w:p w14:paraId="1A4D7CF2" w14:textId="77777777" w:rsidR="004E5FED" w:rsidRDefault="004E5FED" w:rsidP="004E5FED">
      <w:pPr>
        <w:pStyle w:val="B2"/>
      </w:pPr>
      <w:r>
        <w:t>o)</w:t>
      </w:r>
      <w:r>
        <w:tab/>
        <w:t>DN performance information in the "</w:t>
      </w:r>
      <w:proofErr w:type="spellStart"/>
      <w:r>
        <w:rPr>
          <w:lang w:eastAsia="zh-CN"/>
        </w:rPr>
        <w:t>dnPerfInfos</w:t>
      </w:r>
      <w:proofErr w:type="spellEnd"/>
      <w:r>
        <w:t>" attribute when subscribed event is "DN_PERFORMANCE";</w:t>
      </w:r>
    </w:p>
    <w:p w14:paraId="29BF17B2" w14:textId="77777777" w:rsidR="004E5FED" w:rsidRDefault="004E5FED" w:rsidP="004E5FED">
      <w:pPr>
        <w:pStyle w:val="B2"/>
      </w:pPr>
      <w:r>
        <w:t>p)</w:t>
      </w:r>
      <w:r>
        <w:tab/>
        <w:t>SMCCE performance information in the "</w:t>
      </w:r>
      <w:proofErr w:type="spellStart"/>
      <w:r>
        <w:rPr>
          <w:rFonts w:hint="eastAsia"/>
          <w:lang w:eastAsia="ko-KR"/>
        </w:rPr>
        <w:t>smcc</w:t>
      </w:r>
      <w:r>
        <w:rPr>
          <w:lang w:eastAsia="ko-KR"/>
        </w:rPr>
        <w:t>Exps</w:t>
      </w:r>
      <w:proofErr w:type="spellEnd"/>
      <w:r>
        <w:t>" attribute when subscribed event is "</w:t>
      </w:r>
      <w:r>
        <w:rPr>
          <w:rFonts w:hint="eastAsia"/>
          <w:lang w:eastAsia="zh-CN"/>
        </w:rPr>
        <w:t>S</w:t>
      </w:r>
      <w:r>
        <w:rPr>
          <w:lang w:eastAsia="zh-CN"/>
        </w:rPr>
        <w:t>M_</w:t>
      </w:r>
      <w:r>
        <w:t>CONGESTION";</w:t>
      </w:r>
    </w:p>
    <w:p w14:paraId="22FCE1F4" w14:textId="77777777" w:rsidR="004E5FED" w:rsidRDefault="004E5FED" w:rsidP="004E5FED">
      <w:pPr>
        <w:pStyle w:val="B2"/>
      </w:pPr>
      <w:r>
        <w:t>q)</w:t>
      </w:r>
      <w:r>
        <w:tab/>
        <w:t>PFD Determination information for known application identifier(s) in the "</w:t>
      </w:r>
      <w:proofErr w:type="spellStart"/>
      <w:r>
        <w:t>pfdDetermInfos</w:t>
      </w:r>
      <w:proofErr w:type="spellEnd"/>
      <w:r>
        <w:t xml:space="preserve">" attribute when subscribed event is "PFD_DETERMINATION"; </w:t>
      </w:r>
    </w:p>
    <w:p w14:paraId="5A7522C2" w14:textId="77777777" w:rsidR="004E5FED" w:rsidRDefault="004E5FED" w:rsidP="004E5FED">
      <w:pPr>
        <w:pStyle w:val="B2"/>
      </w:pPr>
      <w:r>
        <w:t xml:space="preserve">r) </w:t>
      </w:r>
      <w:r>
        <w:tab/>
        <w:t>PDU Session traffic</w:t>
      </w:r>
      <w:r>
        <w:rPr>
          <w:lang w:val="en-US" w:eastAsia="zh-CN"/>
        </w:rPr>
        <w:t xml:space="preserve"> information</w:t>
      </w:r>
      <w:r>
        <w:t xml:space="preserve"> in the "</w:t>
      </w:r>
      <w:proofErr w:type="spellStart"/>
      <w:r>
        <w:t>pduSesTrafInfos</w:t>
      </w:r>
      <w:proofErr w:type="spellEnd"/>
      <w:r>
        <w:t>" attribute when subscribed event is "PDU_SESSION_TRAFFIC";</w:t>
      </w:r>
    </w:p>
    <w:p w14:paraId="5AC35380" w14:textId="77777777" w:rsidR="004E5FED" w:rsidRDefault="004E5FED" w:rsidP="004E5FED">
      <w:pPr>
        <w:pStyle w:val="B2"/>
      </w:pPr>
      <w:r>
        <w:t>s)</w:t>
      </w:r>
      <w:r>
        <w:tab/>
        <w:t>E2E data volume transfer time in the "</w:t>
      </w:r>
      <w:proofErr w:type="spellStart"/>
      <w:r>
        <w:t>dataVlTrnsTmInfos</w:t>
      </w:r>
      <w:proofErr w:type="spellEnd"/>
      <w:r>
        <w:t>" attribute when subscribed event is "</w:t>
      </w:r>
      <w:r>
        <w:rPr>
          <w:lang w:eastAsia="zh-CN"/>
        </w:rPr>
        <w:t>E2E_DATA_VOL_TRANS_TIME</w:t>
      </w:r>
      <w:r>
        <w:t>";</w:t>
      </w:r>
    </w:p>
    <w:p w14:paraId="12674C57" w14:textId="77777777" w:rsidR="004E5FED" w:rsidRDefault="004E5FED" w:rsidP="004E5FED">
      <w:pPr>
        <w:pStyle w:val="B2"/>
      </w:pPr>
      <w:r>
        <w:t xml:space="preserve">t) </w:t>
      </w:r>
      <w:r>
        <w:tab/>
        <w:t>Movement Behaviour</w:t>
      </w:r>
      <w:r>
        <w:rPr>
          <w:lang w:val="en-US" w:eastAsia="ja-JP"/>
        </w:rPr>
        <w:t xml:space="preserve"> information</w:t>
      </w:r>
      <w:r>
        <w:t xml:space="preserve"> in the "</w:t>
      </w:r>
      <w:proofErr w:type="spellStart"/>
      <w:r>
        <w:t>movBehavInfos</w:t>
      </w:r>
      <w:proofErr w:type="spellEnd"/>
      <w:r>
        <w:t>" attribute when subscribed event is "MOVEMENT_BEHAVIOUR";</w:t>
      </w:r>
    </w:p>
    <w:p w14:paraId="1FE85C3B" w14:textId="77777777" w:rsidR="004E5FED" w:rsidRDefault="004E5FED" w:rsidP="004E5FED">
      <w:pPr>
        <w:pStyle w:val="B2"/>
      </w:pPr>
      <w:r>
        <w:rPr>
          <w:rFonts w:hint="eastAsia"/>
          <w:lang w:eastAsia="zh-CN"/>
        </w:rPr>
        <w:t>u</w:t>
      </w:r>
      <w:r>
        <w:t>)</w:t>
      </w:r>
      <w:r>
        <w:tab/>
        <w:t>Location Accuracy information in the "</w:t>
      </w:r>
      <w:proofErr w:type="spellStart"/>
      <w:r>
        <w:t>locAccInfos</w:t>
      </w:r>
      <w:proofErr w:type="spellEnd"/>
      <w:r>
        <w:t>" attribute when the subscribed event is "LOC_ACCURACY"; and</w:t>
      </w:r>
    </w:p>
    <w:p w14:paraId="302706DF" w14:textId="77777777" w:rsidR="004E5FED" w:rsidRDefault="004E5FED" w:rsidP="004E5FED">
      <w:pPr>
        <w:pStyle w:val="B2"/>
      </w:pPr>
      <w:r>
        <w:t xml:space="preserve">v) </w:t>
      </w:r>
      <w:r>
        <w:tab/>
        <w:t>Relative Proximity</w:t>
      </w:r>
      <w:r>
        <w:rPr>
          <w:lang w:val="en-US" w:eastAsia="ja-JP"/>
        </w:rPr>
        <w:t xml:space="preserve"> information</w:t>
      </w:r>
      <w:r>
        <w:t xml:space="preserve"> in the </w:t>
      </w:r>
      <w:proofErr w:type="gramStart"/>
      <w:r>
        <w:t xml:space="preserve">" </w:t>
      </w:r>
      <w:proofErr w:type="spellStart"/>
      <w:r>
        <w:t>relProxInfos</w:t>
      </w:r>
      <w:proofErr w:type="spellEnd"/>
      <w:proofErr w:type="gramEnd"/>
      <w:r>
        <w:t>" attribute when subscribed event is "RELATIVE_PROXIMITY";</w:t>
      </w:r>
    </w:p>
    <w:p w14:paraId="643F5EC5" w14:textId="77777777" w:rsidR="004E5FED" w:rsidRDefault="004E5FED" w:rsidP="004E5FED">
      <w:pPr>
        <w:pStyle w:val="B2"/>
      </w:pPr>
      <w:proofErr w:type="gramStart"/>
      <w:r>
        <w:t>and</w:t>
      </w:r>
      <w:proofErr w:type="gramEnd"/>
      <w:r>
        <w:t xml:space="preserve"> may include: </w:t>
      </w:r>
    </w:p>
    <w:p w14:paraId="6E238986" w14:textId="77777777" w:rsidR="004E5FED" w:rsidRDefault="004E5FED" w:rsidP="004E5FED">
      <w:pPr>
        <w:pStyle w:val="B2"/>
        <w:rPr>
          <w:lang w:val="en-US" w:eastAsia="zh-CN"/>
        </w:rPr>
      </w:pPr>
      <w:r>
        <w:rPr>
          <w:lang w:val="en-US" w:eastAsia="zh-CN"/>
        </w:rPr>
        <w:t>a)</w:t>
      </w:r>
      <w:r>
        <w:rPr>
          <w:lang w:val="en-US" w:eastAsia="zh-CN"/>
        </w:rPr>
        <w:tab/>
      </w:r>
      <w:proofErr w:type="gramStart"/>
      <w:r>
        <w:rPr>
          <w:lang w:val="en-US" w:eastAsia="zh-CN"/>
        </w:rPr>
        <w:t>information</w:t>
      </w:r>
      <w:proofErr w:type="gramEnd"/>
      <w:r>
        <w:rPr>
          <w:lang w:val="en-US" w:eastAsia="zh-CN"/>
        </w:rPr>
        <w:t xml:space="preserve"> about analytics metadata required for aggregation of the analytics in the "</w:t>
      </w:r>
      <w:proofErr w:type="spellStart"/>
      <w:r>
        <w:rPr>
          <w:lang w:val="en-US" w:eastAsia="zh-CN"/>
        </w:rPr>
        <w:t>anaMetaInfo</w:t>
      </w:r>
      <w:proofErr w:type="spellEnd"/>
      <w:r>
        <w:rPr>
          <w:lang w:val="en-US" w:eastAsia="zh-CN"/>
        </w:rPr>
        <w:t xml:space="preserve">" attribute if the feature "Aggregation" is supported; </w:t>
      </w:r>
    </w:p>
    <w:p w14:paraId="645FD157" w14:textId="77777777" w:rsidR="004E5FED" w:rsidRDefault="004E5FED" w:rsidP="004E5FED">
      <w:pPr>
        <w:pStyle w:val="B2"/>
        <w:rPr>
          <w:lang w:val="en-US" w:eastAsia="zh-CN"/>
        </w:rPr>
      </w:pPr>
      <w:r>
        <w:rPr>
          <w:lang w:val="en-US" w:eastAsia="zh-CN"/>
        </w:rPr>
        <w:t>b)</w:t>
      </w:r>
      <w:r>
        <w:rPr>
          <w:lang w:val="en-US" w:eastAsia="zh-CN"/>
        </w:rPr>
        <w:tab/>
      </w:r>
      <w:proofErr w:type="gramStart"/>
      <w:r>
        <w:t>the</w:t>
      </w:r>
      <w:proofErr w:type="gramEnd"/>
      <w:r>
        <w:t xml:space="preserve"> start time of which the analytics information will become valid</w:t>
      </w:r>
      <w:r>
        <w:rPr>
          <w:lang w:val="en-US" w:eastAsia="zh-CN"/>
        </w:rPr>
        <w:t xml:space="preserve"> in the "</w:t>
      </w:r>
      <w:r>
        <w:t>start</w:t>
      </w:r>
      <w:r>
        <w:rPr>
          <w:lang w:val="en-US" w:eastAsia="zh-CN"/>
        </w:rPr>
        <w:t>" attribute, if the "</w:t>
      </w:r>
      <w:proofErr w:type="spellStart"/>
      <w:r>
        <w:rPr>
          <w:lang w:val="en-US" w:eastAsia="zh-CN"/>
        </w:rPr>
        <w:t>EneNA</w:t>
      </w:r>
      <w:proofErr w:type="spellEnd"/>
      <w:r>
        <w:rPr>
          <w:lang w:val="en-US" w:eastAsia="zh-CN"/>
        </w:rPr>
        <w:t>" feature is supported;</w:t>
      </w:r>
    </w:p>
    <w:p w14:paraId="4AEED397" w14:textId="77777777" w:rsidR="004E5FED" w:rsidRDefault="004E5FED" w:rsidP="004E5FED">
      <w:pPr>
        <w:pStyle w:val="B2"/>
        <w:rPr>
          <w:lang w:val="en-US" w:eastAsia="zh-CN"/>
        </w:rPr>
      </w:pPr>
      <w:r>
        <w:rPr>
          <w:lang w:val="en-US" w:eastAsia="zh-CN"/>
        </w:rPr>
        <w:t>c)</w:t>
      </w:r>
      <w:r>
        <w:rPr>
          <w:lang w:val="en-US" w:eastAsia="zh-CN"/>
        </w:rPr>
        <w:tab/>
      </w:r>
      <w:proofErr w:type="gramStart"/>
      <w:r>
        <w:t>the</w:t>
      </w:r>
      <w:proofErr w:type="gramEnd"/>
      <w:r>
        <w:t xml:space="preserve"> expiration time after which the analytics information will become invalid</w:t>
      </w:r>
      <w:r>
        <w:rPr>
          <w:lang w:val="en-US" w:eastAsia="zh-CN"/>
        </w:rPr>
        <w:t xml:space="preserve"> in the "</w:t>
      </w:r>
      <w:r>
        <w:t>expiry</w:t>
      </w:r>
      <w:r>
        <w:rPr>
          <w:lang w:val="en-US" w:eastAsia="zh-CN"/>
        </w:rPr>
        <w:t>" attribute</w:t>
      </w:r>
      <w:r>
        <w:t>.</w:t>
      </w:r>
    </w:p>
    <w:p w14:paraId="473831A7" w14:textId="4599575E" w:rsidR="004E5FED" w:rsidDel="005E0EF0" w:rsidRDefault="004E5FED" w:rsidP="004E5FED">
      <w:pPr>
        <w:pStyle w:val="B2"/>
        <w:rPr>
          <w:del w:id="92" w:author="ZTE" w:date="2024-05-14T10:36:00Z"/>
        </w:rPr>
      </w:pPr>
      <w:del w:id="93" w:author="ZTE" w:date="2024-05-14T10:36:00Z">
        <w:r w:rsidDel="005E0EF0">
          <w:rPr>
            <w:lang w:val="en-US" w:eastAsia="zh-CN"/>
          </w:rPr>
          <w:delText>d)</w:delText>
        </w:r>
        <w:r w:rsidDel="005E0EF0">
          <w:rPr>
            <w:lang w:val="en-US" w:eastAsia="zh-CN"/>
          </w:rPr>
          <w:tab/>
        </w:r>
        <w:r w:rsidDel="005E0EF0">
          <w:delText xml:space="preserve">the analytics accuracy information in </w:delText>
        </w:r>
        <w:r w:rsidDel="005E0EF0">
          <w:rPr>
            <w:lang w:val="en-US" w:eastAsia="zh-CN"/>
          </w:rPr>
          <w:delText>"</w:delText>
        </w:r>
        <w:r w:rsidDel="005E0EF0">
          <w:rPr>
            <w:lang w:eastAsia="zh-CN"/>
          </w:rPr>
          <w:delText>accuInfo</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rPr>
            <w:lang w:val="en-US"/>
          </w:rPr>
          <w:delText xml:space="preserve"> </w:delText>
        </w:r>
        <w:r w:rsidDel="005E0EF0">
          <w:delText xml:space="preserve">and </w:delText>
        </w:r>
        <w:r w:rsidDel="005E0EF0">
          <w:rPr>
            <w:lang w:val="en-US" w:eastAsia="zh-CN"/>
          </w:rPr>
          <w:delText>the analytics accuracy requirement was subscribed in the "accuReq" attribute</w:delText>
        </w:r>
        <w:r w:rsidDel="005E0EF0">
          <w:delText>.</w:delText>
        </w:r>
      </w:del>
    </w:p>
    <w:p w14:paraId="51D5BFCA" w14:textId="5C6296ED" w:rsidR="004E5FED" w:rsidDel="005E0EF0" w:rsidRDefault="004E5FED" w:rsidP="004E5FED">
      <w:pPr>
        <w:pStyle w:val="B2"/>
        <w:rPr>
          <w:del w:id="94" w:author="ZTE" w:date="2024-05-14T10:36:00Z"/>
        </w:rPr>
      </w:pPr>
      <w:del w:id="95" w:author="ZTE" w:date="2024-05-14T10:36:00Z">
        <w:r w:rsidDel="005E0EF0">
          <w:rPr>
            <w:lang w:val="en-US" w:eastAsia="zh-CN"/>
          </w:rPr>
          <w:delText>e)</w:delText>
        </w:r>
        <w:r w:rsidDel="005E0EF0">
          <w:rPr>
            <w:lang w:val="en-US" w:eastAsia="zh-CN"/>
          </w:rPr>
          <w:tab/>
        </w:r>
        <w:r w:rsidDel="005E0EF0">
          <w:delText xml:space="preserve">the pause analytics consumption indication in </w:delText>
        </w:r>
        <w:r w:rsidDel="005E0EF0">
          <w:rPr>
            <w:lang w:val="en-US" w:eastAsia="zh-CN"/>
          </w:rPr>
          <w:delText>"</w:delText>
        </w:r>
        <w:r w:rsidDel="005E0EF0">
          <w:rPr>
            <w:lang w:eastAsia="zh-CN"/>
          </w:rPr>
          <w:delText>pauseInd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p>
    <w:p w14:paraId="0AC79391" w14:textId="44549603" w:rsidR="005E0EF0" w:rsidRDefault="004E5FED" w:rsidP="005E0EF0">
      <w:pPr>
        <w:pStyle w:val="B1"/>
        <w:rPr>
          <w:ins w:id="96" w:author="ZTE" w:date="2024-05-14T10:35:00Z"/>
          <w:lang w:val="en-US" w:eastAsia="zh-CN"/>
        </w:rPr>
      </w:pPr>
      <w:del w:id="97" w:author="ZTE" w:date="2024-05-14T10:36:00Z">
        <w:r w:rsidDel="005E0EF0">
          <w:rPr>
            <w:lang w:val="en-US" w:eastAsia="zh-CN"/>
          </w:rPr>
          <w:delText>f)</w:delText>
        </w:r>
        <w:r w:rsidDel="005E0EF0">
          <w:rPr>
            <w:lang w:val="en-US" w:eastAsia="zh-CN"/>
          </w:rPr>
          <w:tab/>
        </w:r>
        <w:r w:rsidDel="005E0EF0">
          <w:delText xml:space="preserve">the resume analytics consumption indication in </w:delText>
        </w:r>
        <w:r w:rsidDel="005E0EF0">
          <w:rPr>
            <w:lang w:val="en-US" w:eastAsia="zh-CN"/>
          </w:rPr>
          <w:delText>"</w:delText>
        </w:r>
        <w:r w:rsidDel="005E0EF0">
          <w:rPr>
            <w:lang w:eastAsia="zh-CN"/>
          </w:rPr>
          <w:delText>resumeInd</w:delText>
        </w:r>
        <w:r w:rsidDel="005E0EF0">
          <w:rPr>
            <w:lang w:val="en-US" w:eastAsia="zh-CN"/>
          </w:rPr>
          <w:delText>"</w:delText>
        </w:r>
        <w:r w:rsidDel="005E0EF0">
          <w:delText xml:space="preserve"> attribute,</w:delText>
        </w:r>
        <w:r w:rsidDel="005E0EF0">
          <w:rPr>
            <w:lang w:val="en-US" w:eastAsia="zh-CN"/>
          </w:rPr>
          <w:delText xml:space="preserve"> if the feature "</w:delText>
        </w:r>
        <w:r w:rsidDel="005E0EF0">
          <w:rPr>
            <w:lang w:eastAsia="zh-CN"/>
          </w:rPr>
          <w:delText>AnalyticsAccuracy</w:delText>
        </w:r>
        <w:r w:rsidDel="005E0EF0">
          <w:rPr>
            <w:lang w:val="en-US" w:eastAsia="zh-CN"/>
          </w:rPr>
          <w:delText>" is supported</w:delText>
        </w:r>
        <w:r w:rsidDel="005E0EF0">
          <w:delText>.</w:delText>
        </w:r>
      </w:del>
      <w:ins w:id="98" w:author="ZTE" w:date="2024-05-14T10:35:00Z">
        <w:r w:rsidR="005E0EF0">
          <w:t>-</w:t>
        </w:r>
        <w:r w:rsidR="005E0EF0">
          <w:tab/>
          <w:t xml:space="preserve">If </w:t>
        </w:r>
      </w:ins>
      <w:ins w:id="99" w:author="ZTE" w:date="2024-05-14T10:37:00Z">
        <w:r w:rsidR="005E0EF0">
          <w:rPr>
            <w:lang w:val="en-US" w:eastAsia="zh-CN"/>
          </w:rPr>
          <w:t>the feature "</w:t>
        </w:r>
        <w:proofErr w:type="spellStart"/>
        <w:r w:rsidR="005E0EF0">
          <w:rPr>
            <w:lang w:eastAsia="zh-CN"/>
          </w:rPr>
          <w:t>AnalyticsAccuracy</w:t>
        </w:r>
        <w:proofErr w:type="spellEnd"/>
        <w:r w:rsidR="005E0EF0">
          <w:rPr>
            <w:lang w:val="en-US" w:eastAsia="zh-CN"/>
          </w:rPr>
          <w:t>" is supported</w:t>
        </w:r>
        <w:r w:rsidR="005E0EF0">
          <w:t xml:space="preserve"> and </w:t>
        </w:r>
      </w:ins>
      <w:ins w:id="100" w:author="ZTE" w:date="2024-05-14T10:35:00Z">
        <w:r w:rsidR="005E0EF0">
          <w:t xml:space="preserve">the notification is for notifying about </w:t>
        </w:r>
        <w:r w:rsidR="005E0EF0">
          <w:rPr>
            <w:lang w:val="en-US"/>
          </w:rPr>
          <w:t>t</w:t>
        </w:r>
        <w:r w:rsidR="005E0EF0">
          <w:t>he accuracy information of subscribed events</w:t>
        </w:r>
      </w:ins>
      <w:ins w:id="101" w:author="Nokia" w:date="2024-05-28T11:50:00Z">
        <w:r w:rsidR="00F47C43">
          <w:t xml:space="preserve"> (which requires that </w:t>
        </w:r>
        <w:r w:rsidR="00F47C43">
          <w:rPr>
            <w:lang w:val="en-US" w:eastAsia="zh-CN"/>
          </w:rPr>
          <w:t>the "</w:t>
        </w:r>
        <w:proofErr w:type="spellStart"/>
        <w:r w:rsidR="00F47C43">
          <w:rPr>
            <w:lang w:val="en-US" w:eastAsia="zh-CN"/>
          </w:rPr>
          <w:t>accuReq</w:t>
        </w:r>
        <w:proofErr w:type="spellEnd"/>
        <w:r w:rsidR="00F47C43">
          <w:rPr>
            <w:lang w:val="en-US" w:eastAsia="zh-CN"/>
          </w:rPr>
          <w:t xml:space="preserve">" attribute was set to </w:t>
        </w:r>
      </w:ins>
      <w:ins w:id="102" w:author="Nokia" w:date="2024-05-28T11:51:00Z">
        <w:r w:rsidR="00F47C43">
          <w:rPr>
            <w:lang w:val="en-US" w:eastAsia="zh-CN"/>
          </w:rPr>
          <w:t>"</w:t>
        </w:r>
      </w:ins>
      <w:ins w:id="103" w:author="Nokia" w:date="2024-05-28T11:50:00Z">
        <w:r w:rsidR="00F47C43">
          <w:rPr>
            <w:lang w:val="en-US" w:eastAsia="zh-CN"/>
          </w:rPr>
          <w:t>true</w:t>
        </w:r>
      </w:ins>
      <w:ins w:id="104" w:author="Nokia" w:date="2024-05-28T11:51:00Z">
        <w:r w:rsidR="00F47C43">
          <w:rPr>
            <w:lang w:val="en-US" w:eastAsia="zh-CN"/>
          </w:rPr>
          <w:t>"</w:t>
        </w:r>
      </w:ins>
      <w:ins w:id="105" w:author="Nokia" w:date="2024-05-28T11:50:00Z">
        <w:r w:rsidR="00F47C43">
          <w:rPr>
            <w:lang w:val="en-US" w:eastAsia="zh-CN"/>
          </w:rPr>
          <w:t xml:space="preserve"> in the subscript</w:t>
        </w:r>
      </w:ins>
      <w:ins w:id="106" w:author="Nokia" w:date="2024-05-28T11:51:00Z">
        <w:r w:rsidR="00F47C43">
          <w:rPr>
            <w:lang w:val="en-US" w:eastAsia="zh-CN"/>
          </w:rPr>
          <w:t>ion request</w:t>
        </w:r>
      </w:ins>
      <w:ins w:id="107" w:author="Nokia" w:date="2024-05-28T11:50:00Z">
        <w:r w:rsidR="00F47C43">
          <w:t>)</w:t>
        </w:r>
      </w:ins>
      <w:ins w:id="108" w:author="ZTE" w:date="2024-05-14T10:35:00Z">
        <w:r w:rsidR="005E0EF0">
          <w:t>, a description of the notified event as "</w:t>
        </w:r>
        <w:proofErr w:type="spellStart"/>
        <w:r w:rsidR="005E0EF0">
          <w:rPr>
            <w:lang w:val="en-US" w:eastAsia="zh-CN"/>
          </w:rPr>
          <w:t>eventNotifications</w:t>
        </w:r>
        <w:proofErr w:type="spellEnd"/>
        <w:r w:rsidR="005E0EF0">
          <w:rPr>
            <w:lang w:val="en-US" w:eastAsia="zh-CN"/>
          </w:rPr>
          <w:t>" attribute that for each event shall include:</w:t>
        </w:r>
      </w:ins>
    </w:p>
    <w:p w14:paraId="2574E9D5" w14:textId="08860DFC" w:rsidR="005E0EF0" w:rsidRDefault="005E0EF0" w:rsidP="005E0EF0">
      <w:pPr>
        <w:pStyle w:val="B2"/>
        <w:rPr>
          <w:ins w:id="109" w:author="ZTE" w:date="2024-05-14T10:41:00Z"/>
        </w:rPr>
      </w:pPr>
      <w:ins w:id="110" w:author="ZTE" w:date="2024-05-14T10:35:00Z">
        <w:r>
          <w:t>a)</w:t>
        </w:r>
        <w:r>
          <w:tab/>
        </w:r>
        <w:proofErr w:type="gramStart"/>
        <w:r>
          <w:t>an</w:t>
        </w:r>
        <w:proofErr w:type="gramEnd"/>
        <w:r>
          <w:t xml:space="preserve"> event identifier as "event" attribute;</w:t>
        </w:r>
      </w:ins>
      <w:ins w:id="111" w:author="r1" w:date="2024-05-29T17:43:00Z">
        <w:r w:rsidR="0069080D">
          <w:t xml:space="preserve"> and</w:t>
        </w:r>
      </w:ins>
    </w:p>
    <w:p w14:paraId="4E144382" w14:textId="5E6EA535" w:rsidR="00336823" w:rsidRDefault="00336823" w:rsidP="005E0EF0">
      <w:pPr>
        <w:pStyle w:val="B2"/>
        <w:rPr>
          <w:ins w:id="112" w:author="ZTE" w:date="2024-05-14T10:35:00Z"/>
        </w:rPr>
      </w:pPr>
      <w:ins w:id="113" w:author="ZTE" w:date="2024-05-14T10:41:00Z">
        <w:r>
          <w:rPr>
            <w:lang w:val="en-US" w:eastAsia="zh-CN"/>
          </w:rPr>
          <w:t>b)</w:t>
        </w:r>
        <w:r>
          <w:rPr>
            <w:lang w:val="en-US" w:eastAsia="zh-CN"/>
          </w:rPr>
          <w:tab/>
        </w:r>
        <w:r>
          <w:t xml:space="preserve">the analytics accuracy information in </w:t>
        </w:r>
        <w:r>
          <w:rPr>
            <w:lang w:val="en-US" w:eastAsia="zh-CN"/>
          </w:rPr>
          <w:t>"</w:t>
        </w:r>
        <w:proofErr w:type="spellStart"/>
        <w:r>
          <w:rPr>
            <w:lang w:eastAsia="zh-CN"/>
          </w:rPr>
          <w:t>accuInfo</w:t>
        </w:r>
        <w:proofErr w:type="spellEnd"/>
        <w:r>
          <w:rPr>
            <w:lang w:val="en-US" w:eastAsia="zh-CN"/>
          </w:rPr>
          <w:t>"</w:t>
        </w:r>
        <w:r>
          <w:t xml:space="preserve"> attribute,</w:t>
        </w:r>
        <w:r>
          <w:rPr>
            <w:lang w:val="en-US" w:eastAsia="zh-CN"/>
          </w:rPr>
          <w:t xml:space="preserve"> if </w:t>
        </w:r>
        <w:r>
          <w:t>the "</w:t>
        </w:r>
        <w:proofErr w:type="spellStart"/>
        <w:r>
          <w:t>cancelAccuInd</w:t>
        </w:r>
        <w:proofErr w:type="spellEnd"/>
        <w:r>
          <w:t>" attribute is set to "false" or omitted</w:t>
        </w:r>
      </w:ins>
      <w:ins w:id="114" w:author="ZTE" w:date="2024-05-14T10:47:00Z">
        <w:r w:rsidR="003A147B">
          <w:t>;</w:t>
        </w:r>
      </w:ins>
    </w:p>
    <w:p w14:paraId="5B8E0BFD" w14:textId="19551E78" w:rsidR="005E0EF0" w:rsidRDefault="005E0EF0" w:rsidP="005E0EF0">
      <w:pPr>
        <w:pStyle w:val="B2"/>
        <w:rPr>
          <w:ins w:id="115" w:author="ZTE" w:date="2024-05-14T10:42:00Z"/>
        </w:rPr>
      </w:pPr>
      <w:proofErr w:type="gramStart"/>
      <w:ins w:id="116" w:author="ZTE" w:date="2024-05-14T10:40:00Z">
        <w:r>
          <w:t>and</w:t>
        </w:r>
        <w:proofErr w:type="gramEnd"/>
        <w:r>
          <w:t xml:space="preserve"> may include:</w:t>
        </w:r>
      </w:ins>
    </w:p>
    <w:p w14:paraId="75580215" w14:textId="441EF904" w:rsidR="00336823" w:rsidRDefault="00336823" w:rsidP="005E0EF0">
      <w:pPr>
        <w:pStyle w:val="B2"/>
        <w:rPr>
          <w:ins w:id="117" w:author="ZTE" w:date="2024-05-14T10:36:00Z"/>
        </w:rPr>
      </w:pPr>
      <w:ins w:id="118" w:author="ZTE" w:date="2024-05-14T10:42:00Z">
        <w:r>
          <w:rPr>
            <w:lang w:val="en-US" w:eastAsia="zh-CN"/>
          </w:rPr>
          <w:lastRenderedPageBreak/>
          <w:t>c)</w:t>
        </w:r>
        <w:r>
          <w:rPr>
            <w:lang w:val="en-US" w:eastAsia="zh-CN"/>
          </w:rPr>
          <w:tab/>
        </w:r>
      </w:ins>
      <w:proofErr w:type="gramStart"/>
      <w:ins w:id="119" w:author="ZTE" w:date="2024-05-14T10:46:00Z">
        <w:r w:rsidR="003A147B">
          <w:rPr>
            <w:lang w:val="en-US" w:eastAsia="zh-CN"/>
          </w:rPr>
          <w:t>an</w:t>
        </w:r>
        <w:proofErr w:type="gramEnd"/>
        <w:r w:rsidR="003A147B">
          <w:rPr>
            <w:lang w:val="en-US" w:eastAsia="zh-CN"/>
          </w:rPr>
          <w:t xml:space="preserve"> </w:t>
        </w:r>
        <w:r w:rsidR="003A147B">
          <w:t>indication</w:t>
        </w:r>
        <w:r w:rsidR="003A147B">
          <w:rPr>
            <w:lang w:eastAsia="zh-CN"/>
          </w:rPr>
          <w:t xml:space="preserve"> that the NWDAF cancelled subscription of analytics accuracy information</w:t>
        </w:r>
      </w:ins>
      <w:ins w:id="120" w:author="ZTE" w:date="2024-05-14T10:42:00Z">
        <w:r>
          <w:t xml:space="preserve"> in </w:t>
        </w:r>
        <w:r>
          <w:rPr>
            <w:lang w:val="en-US" w:eastAsia="zh-CN"/>
          </w:rPr>
          <w:t>"</w:t>
        </w:r>
      </w:ins>
      <w:proofErr w:type="spellStart"/>
      <w:ins w:id="121" w:author="ZTE" w:date="2024-05-14T10:43:00Z">
        <w:r w:rsidR="003A147B">
          <w:rPr>
            <w:lang w:eastAsia="zh-CN"/>
          </w:rPr>
          <w:t>cancelAccuInd</w:t>
        </w:r>
      </w:ins>
      <w:proofErr w:type="spellEnd"/>
      <w:ins w:id="122" w:author="ZTE" w:date="2024-05-14T10:42:00Z">
        <w:r>
          <w:rPr>
            <w:lang w:val="en-US" w:eastAsia="zh-CN"/>
          </w:rPr>
          <w:t>"</w:t>
        </w:r>
        <w:r>
          <w:t xml:space="preserve"> attribute</w:t>
        </w:r>
      </w:ins>
      <w:ins w:id="123" w:author="ZTE" w:date="2024-05-14T10:47:00Z">
        <w:r w:rsidR="003A147B">
          <w:t>;</w:t>
        </w:r>
      </w:ins>
      <w:ins w:id="124" w:author="ZTE" w:date="2024-05-14T10:42:00Z">
        <w:del w:id="125" w:author="Nokia" w:date="2024-05-28T11:51:00Z">
          <w:r w:rsidDel="00F47C43">
            <w:delText>.</w:delText>
          </w:r>
        </w:del>
      </w:ins>
    </w:p>
    <w:p w14:paraId="732369F8" w14:textId="0EC05C18" w:rsidR="00336823" w:rsidRDefault="00336823" w:rsidP="005E0EF0">
      <w:pPr>
        <w:pStyle w:val="B2"/>
        <w:rPr>
          <w:ins w:id="126" w:author="ZTE" w:date="2024-05-14T10:40:00Z"/>
        </w:rPr>
      </w:pPr>
      <w:ins w:id="127" w:author="ZTE" w:date="2024-05-14T10:42:00Z">
        <w:r>
          <w:rPr>
            <w:lang w:val="en-US" w:eastAsia="zh-CN"/>
          </w:rPr>
          <w:t>d</w:t>
        </w:r>
      </w:ins>
      <w:ins w:id="128" w:author="ZTE" w:date="2024-05-14T10:40:00Z">
        <w:r w:rsidR="005E0EF0">
          <w:rPr>
            <w:lang w:val="en-US" w:eastAsia="zh-CN"/>
          </w:rPr>
          <w:t>)</w:t>
        </w:r>
        <w:r w:rsidR="005E0EF0">
          <w:rPr>
            <w:lang w:val="en-US" w:eastAsia="zh-CN"/>
          </w:rPr>
          <w:tab/>
        </w:r>
        <w:proofErr w:type="gramStart"/>
        <w:r w:rsidR="005E0EF0">
          <w:t>the</w:t>
        </w:r>
        <w:proofErr w:type="gramEnd"/>
        <w:r w:rsidR="005E0EF0">
          <w:t xml:space="preserve"> pause analytics consumption indication in </w:t>
        </w:r>
        <w:r w:rsidR="005E0EF0">
          <w:rPr>
            <w:lang w:val="en-US" w:eastAsia="zh-CN"/>
          </w:rPr>
          <w:t>"</w:t>
        </w:r>
        <w:proofErr w:type="spellStart"/>
        <w:r w:rsidR="005E0EF0">
          <w:rPr>
            <w:lang w:eastAsia="zh-CN"/>
          </w:rPr>
          <w:t>pauseInd</w:t>
        </w:r>
        <w:proofErr w:type="spellEnd"/>
        <w:r w:rsidR="005E0EF0">
          <w:rPr>
            <w:lang w:val="en-US" w:eastAsia="zh-CN"/>
          </w:rPr>
          <w:t>"</w:t>
        </w:r>
        <w:r w:rsidR="005E0EF0">
          <w:t xml:space="preserve"> attribute</w:t>
        </w:r>
      </w:ins>
      <w:ins w:id="129" w:author="ZTE" w:date="2024-05-14T10:47:00Z">
        <w:r w:rsidR="003A147B">
          <w:t>;</w:t>
        </w:r>
      </w:ins>
    </w:p>
    <w:p w14:paraId="38B4CA74" w14:textId="6A36C05D" w:rsidR="005E0EF0" w:rsidRPr="005E0EF0" w:rsidRDefault="00336823" w:rsidP="004E5FED">
      <w:pPr>
        <w:pStyle w:val="B2"/>
      </w:pPr>
      <w:ins w:id="130" w:author="ZTE" w:date="2024-05-14T10:42:00Z">
        <w:r>
          <w:rPr>
            <w:lang w:val="en-US" w:eastAsia="zh-CN"/>
          </w:rPr>
          <w:t>e</w:t>
        </w:r>
      </w:ins>
      <w:ins w:id="131" w:author="ZTE" w:date="2024-05-14T10:36:00Z">
        <w:r w:rsidR="005E0EF0">
          <w:rPr>
            <w:lang w:val="en-US" w:eastAsia="zh-CN"/>
          </w:rPr>
          <w:t>)</w:t>
        </w:r>
        <w:r w:rsidR="005E0EF0">
          <w:rPr>
            <w:lang w:val="en-US" w:eastAsia="zh-CN"/>
          </w:rPr>
          <w:tab/>
        </w:r>
        <w:proofErr w:type="gramStart"/>
        <w:r w:rsidR="005E0EF0">
          <w:t>the</w:t>
        </w:r>
        <w:proofErr w:type="gramEnd"/>
        <w:r w:rsidR="005E0EF0">
          <w:t xml:space="preserve"> resume analytics consumption indication in </w:t>
        </w:r>
        <w:r w:rsidR="005E0EF0">
          <w:rPr>
            <w:lang w:val="en-US" w:eastAsia="zh-CN"/>
          </w:rPr>
          <w:t>"</w:t>
        </w:r>
        <w:proofErr w:type="spellStart"/>
        <w:r w:rsidR="005E0EF0">
          <w:rPr>
            <w:lang w:eastAsia="zh-CN"/>
          </w:rPr>
          <w:t>resumeInd</w:t>
        </w:r>
        <w:proofErr w:type="spellEnd"/>
        <w:r w:rsidR="005E0EF0">
          <w:rPr>
            <w:lang w:val="en-US" w:eastAsia="zh-CN"/>
          </w:rPr>
          <w:t>"</w:t>
        </w:r>
        <w:r w:rsidR="005E0EF0">
          <w:t xml:space="preserve"> attribute.</w:t>
        </w:r>
      </w:ins>
    </w:p>
    <w:p w14:paraId="70CDAF43" w14:textId="77777777" w:rsidR="004E5FED" w:rsidRDefault="004E5FED" w:rsidP="004E5FED">
      <w:pPr>
        <w:pStyle w:val="NO"/>
      </w:pPr>
      <w:r>
        <w:t>NOTE</w:t>
      </w:r>
      <w:r>
        <w:rPr>
          <w:lang w:val="en-US"/>
        </w:rPr>
        <w:t> 1</w:t>
      </w:r>
      <w:r>
        <w:t>:</w:t>
      </w:r>
      <w:r>
        <w:tab/>
        <w:t xml:space="preserve">In this version of the specification, the NWDAF containing </w:t>
      </w:r>
      <w:proofErr w:type="spellStart"/>
      <w:r>
        <w:t>AnLF</w:t>
      </w:r>
      <w:proofErr w:type="spellEnd"/>
      <w:r>
        <w:t xml:space="preserve"> can provide the accuracy information to a</w:t>
      </w:r>
      <w:r>
        <w:rPr>
          <w:lang w:val="en-US"/>
        </w:rPr>
        <w:t>n</w:t>
      </w:r>
      <w:r>
        <w:t xml:space="preserve"> NF consumer that </w:t>
      </w:r>
      <w:r>
        <w:rPr>
          <w:lang w:eastAsia="zh-CN"/>
        </w:rPr>
        <w:t>subscribe</w:t>
      </w:r>
      <w:r>
        <w:rPr>
          <w:lang w:val="en-US" w:eastAsia="zh-CN"/>
        </w:rPr>
        <w:t>s</w:t>
      </w:r>
      <w:r>
        <w:rPr>
          <w:lang w:eastAsia="zh-CN"/>
        </w:rPr>
        <w:t xml:space="preserve"> to</w:t>
      </w:r>
      <w:r>
        <w:rPr>
          <w:lang w:val="en-US" w:eastAsia="zh-CN"/>
        </w:rPr>
        <w:t xml:space="preserve"> </w:t>
      </w:r>
      <w:r>
        <w:t>the analytics.</w:t>
      </w:r>
    </w:p>
    <w:p w14:paraId="1DC9A09E" w14:textId="77777777" w:rsidR="004E5FED" w:rsidRDefault="004E5FED" w:rsidP="004E5FED">
      <w:pPr>
        <w:pStyle w:val="NO"/>
      </w:pPr>
      <w:r>
        <w:t>NOTE</w:t>
      </w:r>
      <w:r>
        <w:rPr>
          <w:lang w:val="en-US"/>
        </w:rPr>
        <w:t> 2</w:t>
      </w:r>
      <w:r>
        <w:t>:</w:t>
      </w:r>
      <w:r>
        <w:tab/>
      </w:r>
      <w:r>
        <w:rPr>
          <w:lang w:val="en-US"/>
        </w:rPr>
        <w:t xml:space="preserve">When receiving </w:t>
      </w:r>
      <w:r>
        <w:rPr>
          <w:rFonts w:eastAsia="Times New Roman"/>
          <w:lang w:val="en-US" w:eastAsia="en-GB"/>
        </w:rPr>
        <w:t xml:space="preserve">a subscription from </w:t>
      </w:r>
      <w:r>
        <w:t>a</w:t>
      </w:r>
      <w:r>
        <w:rPr>
          <w:lang w:val="en-US"/>
        </w:rPr>
        <w:t>n</w:t>
      </w:r>
      <w:r>
        <w:t xml:space="preserve"> NF service consumer that includes the request for accuracy information</w:t>
      </w:r>
      <w:r>
        <w:rPr>
          <w:lang w:val="en-US"/>
        </w:rPr>
        <w:t>, t</w:t>
      </w:r>
      <w:r>
        <w:t>he analytics and</w:t>
      </w:r>
      <w:r>
        <w:rPr>
          <w:lang w:val="en-US"/>
        </w:rPr>
        <w:t>/or</w:t>
      </w:r>
      <w:r>
        <w:t xml:space="preserve"> the accuracy information</w:t>
      </w:r>
      <w:r>
        <w:rPr>
          <w:lang w:val="en-US"/>
        </w:rPr>
        <w:t xml:space="preserve"> can be provided by </w:t>
      </w:r>
      <w:r>
        <w:t xml:space="preserve">NWDAF containing </w:t>
      </w:r>
      <w:proofErr w:type="spellStart"/>
      <w:r>
        <w:t>AnLF</w:t>
      </w:r>
      <w:proofErr w:type="spellEnd"/>
      <w:r>
        <w:rPr>
          <w:lang w:val="en-US"/>
        </w:rPr>
        <w:t xml:space="preserve"> in one notification or via different notifications</w:t>
      </w:r>
      <w:r>
        <w:t>.</w:t>
      </w:r>
    </w:p>
    <w:p w14:paraId="5B2389DD" w14:textId="77777777" w:rsidR="004E5FED" w:rsidRDefault="004E5FED" w:rsidP="004E5FED">
      <w:pPr>
        <w:pStyle w:val="NO"/>
      </w:pPr>
      <w:r>
        <w:t>NOTE 3:</w:t>
      </w:r>
      <w:r>
        <w:tab/>
        <w:t>In this version of the specification, only subscribing or requesting accuracy information without requesting analytics is not supported.</w:t>
      </w:r>
    </w:p>
    <w:p w14:paraId="7D6CD386" w14:textId="77777777" w:rsidR="004E5FED" w:rsidRDefault="004E5FED" w:rsidP="004E5FED">
      <w:pPr>
        <w:pStyle w:val="B1"/>
      </w:pPr>
      <w:r>
        <w:t>-</w:t>
      </w:r>
      <w:r>
        <w:tab/>
        <w:t xml:space="preserve">If the </w:t>
      </w:r>
      <w:r>
        <w:rPr>
          <w:lang w:val="en-US" w:eastAsia="zh-CN"/>
        </w:rPr>
        <w:t>"</w:t>
      </w:r>
      <w:proofErr w:type="spellStart"/>
      <w:r>
        <w:t>EneNA</w:t>
      </w:r>
      <w:proofErr w:type="spellEnd"/>
      <w:r>
        <w:rPr>
          <w:lang w:val="en-US" w:eastAsia="zh-CN"/>
        </w:rPr>
        <w:t>"</w:t>
      </w:r>
      <w:r>
        <w:t xml:space="preserve"> feature is supported and </w:t>
      </w:r>
      <w:r>
        <w:rPr>
          <w:lang w:eastAsia="zh-CN"/>
        </w:rPr>
        <w:t>the target NWDAF notifies a</w:t>
      </w:r>
      <w:r>
        <w:rPr>
          <w:lang w:eastAsia="ko-KR"/>
        </w:rPr>
        <w:t xml:space="preserve"> successful analytics subscription transfer</w:t>
      </w:r>
      <w:r>
        <w:t xml:space="preserve">, the old subscription ID which had been allocated by the source NWDAF within the </w:t>
      </w:r>
      <w:r>
        <w:rPr>
          <w:lang w:val="en-US" w:eastAsia="zh-CN"/>
        </w:rPr>
        <w:t>"</w:t>
      </w:r>
      <w:proofErr w:type="spellStart"/>
      <w:r>
        <w:t>oldSubscriptionId</w:t>
      </w:r>
      <w:proofErr w:type="spellEnd"/>
      <w:r>
        <w:rPr>
          <w:lang w:val="en-US" w:eastAsia="zh-CN"/>
        </w:rPr>
        <w:t>"</w:t>
      </w:r>
      <w:r>
        <w:t xml:space="preserve"> attribute and </w:t>
      </w:r>
      <w:r>
        <w:rPr>
          <w:lang w:val="en-US" w:eastAsia="zh-CN"/>
        </w:rPr>
        <w:t xml:space="preserve">the resource URI of the </w:t>
      </w:r>
      <w:r>
        <w:t xml:space="preserve">Individual NWDAF Event Subscription resource created by the target NWDAF within </w:t>
      </w:r>
      <w:r>
        <w:rPr>
          <w:lang w:val="en-US" w:eastAsia="zh-CN"/>
        </w:rPr>
        <w:t>"</w:t>
      </w:r>
      <w:proofErr w:type="spellStart"/>
      <w:r>
        <w:rPr>
          <w:lang w:val="en-US" w:eastAsia="zh-CN"/>
        </w:rPr>
        <w:t>resourceUri</w:t>
      </w:r>
      <w:proofErr w:type="spellEnd"/>
      <w:r>
        <w:rPr>
          <w:lang w:val="en-US" w:eastAsia="zh-CN"/>
        </w:rPr>
        <w:t>"</w:t>
      </w:r>
      <w:r>
        <w:t xml:space="preserve"> attribute, and if the </w:t>
      </w:r>
      <w:r>
        <w:rPr>
          <w:lang w:val="en-US" w:eastAsia="zh-CN"/>
        </w:rPr>
        <w:t>"</w:t>
      </w:r>
      <w:proofErr w:type="spellStart"/>
      <w:r>
        <w:rPr>
          <w:lang w:eastAsia="zh-CN"/>
        </w:rPr>
        <w:t>PartialAnalyticsSubTransfer</w:t>
      </w:r>
      <w:proofErr w:type="spellEnd"/>
      <w:r>
        <w:rPr>
          <w:lang w:val="en-US" w:eastAsia="zh-CN"/>
        </w:rPr>
        <w:t>"</w:t>
      </w:r>
      <w:r>
        <w:t xml:space="preserve"> feature is supported</w:t>
      </w:r>
      <w:r>
        <w:rPr>
          <w:rFonts w:eastAsia="等线"/>
        </w:rPr>
        <w:t xml:space="preserve"> and </w:t>
      </w:r>
      <w:r>
        <w:rPr>
          <w:lang w:eastAsia="zh-CN"/>
        </w:rPr>
        <w:t>not all the analytics events in the subscription transfer are accepted</w:t>
      </w:r>
      <w:r>
        <w:rPr>
          <w:rFonts w:eastAsia="等线"/>
        </w:rPr>
        <w:t xml:space="preserve">, </w:t>
      </w:r>
      <w:r>
        <w:rPr>
          <w:lang w:eastAsia="zh-CN"/>
        </w:rPr>
        <w:t xml:space="preserve">the successful transferred </w:t>
      </w:r>
      <w:r>
        <w:rPr>
          <w:lang w:eastAsia="ko-KR"/>
        </w:rPr>
        <w:t>subscription event(s)</w:t>
      </w:r>
      <w:r>
        <w:rPr>
          <w:rFonts w:eastAsia="等线"/>
        </w:rPr>
        <w:t xml:space="preserve"> within the </w:t>
      </w:r>
      <w:r>
        <w:t>"</w:t>
      </w:r>
      <w:proofErr w:type="spellStart"/>
      <w:r>
        <w:rPr>
          <w:lang w:eastAsia="zh-CN"/>
        </w:rPr>
        <w:t>transEvents</w:t>
      </w:r>
      <w:proofErr w:type="spellEnd"/>
      <w:r>
        <w:t>"</w:t>
      </w:r>
      <w:r>
        <w:rPr>
          <w:rFonts w:eastAsia="等线"/>
        </w:rPr>
        <w:t xml:space="preserve"> </w:t>
      </w:r>
      <w:r>
        <w:t>attribute; and</w:t>
      </w:r>
    </w:p>
    <w:p w14:paraId="52FBBFA1" w14:textId="77777777" w:rsidR="004E5FED" w:rsidRDefault="004E5FED" w:rsidP="004E5FED">
      <w:pPr>
        <w:pStyle w:val="B1"/>
      </w:pPr>
      <w:r>
        <w:t>-</w:t>
      </w:r>
      <w:r>
        <w:tab/>
      </w:r>
      <w:proofErr w:type="gramStart"/>
      <w:r>
        <w:t>an</w:t>
      </w:r>
      <w:proofErr w:type="gramEnd"/>
      <w:r>
        <w:t xml:space="preserve"> event subscription Id as "</w:t>
      </w:r>
      <w:proofErr w:type="spellStart"/>
      <w:r>
        <w:t>subscriptionId</w:t>
      </w:r>
      <w:proofErr w:type="spellEnd"/>
      <w:r>
        <w:t>" attribute;</w:t>
      </w:r>
    </w:p>
    <w:p w14:paraId="1EF35862" w14:textId="77777777" w:rsidR="004E5FED" w:rsidRDefault="004E5FED" w:rsidP="004E5FED">
      <w:pPr>
        <w:pStyle w:val="B1"/>
      </w:pPr>
      <w:proofErr w:type="gramStart"/>
      <w:r>
        <w:t>and</w:t>
      </w:r>
      <w:proofErr w:type="gramEnd"/>
      <w:r>
        <w:t xml:space="preserve"> may include:</w:t>
      </w:r>
    </w:p>
    <w:p w14:paraId="789279B8" w14:textId="77777777" w:rsidR="004E5FED" w:rsidRDefault="004E5FED" w:rsidP="004E5FED">
      <w:pPr>
        <w:pStyle w:val="B1"/>
        <w:rPr>
          <w:rFonts w:eastAsia="等线"/>
        </w:rPr>
      </w:pPr>
      <w:r>
        <w:t>a)</w:t>
      </w:r>
      <w:r>
        <w:rPr>
          <w:lang w:val="en-US" w:eastAsia="zh-CN"/>
        </w:rPr>
        <w:t xml:space="preserve"> </w:t>
      </w:r>
      <w:r>
        <w:rPr>
          <w:lang w:val="en-US" w:eastAsia="zh-CN"/>
        </w:rPr>
        <w:tab/>
      </w:r>
      <w:proofErr w:type="gramStart"/>
      <w:r>
        <w:t>the</w:t>
      </w:r>
      <w:proofErr w:type="gramEnd"/>
      <w:r>
        <w:t xml:space="preserve"> notification correlation identifier in the "</w:t>
      </w:r>
      <w:proofErr w:type="spellStart"/>
      <w:r>
        <w:t>notifCorrId</w:t>
      </w:r>
      <w:proofErr w:type="spellEnd"/>
      <w:r>
        <w:t>" attribute, if the "</w:t>
      </w:r>
      <w:proofErr w:type="spellStart"/>
      <w:r>
        <w:t>EneNA</w:t>
      </w:r>
      <w:proofErr w:type="spellEnd"/>
      <w:r>
        <w:t>" feature is supported</w:t>
      </w:r>
      <w:r>
        <w:rPr>
          <w:lang w:eastAsia="zh-CN"/>
        </w:rPr>
        <w:t>.</w:t>
      </w:r>
    </w:p>
    <w:p w14:paraId="26548B0C" w14:textId="77777777" w:rsidR="004E5FED" w:rsidRDefault="004E5FED" w:rsidP="004E5FED">
      <w:pPr>
        <w:pStyle w:val="B1"/>
        <w:rPr>
          <w:rFonts w:eastAsia="等线"/>
        </w:rPr>
      </w:pPr>
      <w:r>
        <w:rPr>
          <w:lang w:eastAsia="zh-CN"/>
        </w:rPr>
        <w:t>b)</w:t>
      </w:r>
      <w:r>
        <w:rPr>
          <w:lang w:eastAsia="zh-CN"/>
        </w:rPr>
        <w:tab/>
      </w:r>
      <w:proofErr w:type="gramStart"/>
      <w:r>
        <w:rPr>
          <w:lang w:eastAsia="zh-CN"/>
        </w:rPr>
        <w:t>a</w:t>
      </w:r>
      <w:proofErr w:type="gramEnd"/>
      <w:r>
        <w:rPr>
          <w:lang w:eastAsia="zh-CN"/>
        </w:rPr>
        <w:t xml:space="preserve"> cause for termination in the "</w:t>
      </w:r>
      <w:proofErr w:type="spellStart"/>
      <w:r>
        <w:rPr>
          <w:lang w:eastAsia="zh-CN"/>
        </w:rPr>
        <w:t>termCause</w:t>
      </w:r>
      <w:proofErr w:type="spellEnd"/>
      <w:r>
        <w:rPr>
          <w:lang w:eastAsia="zh-CN"/>
        </w:rPr>
        <w:t>" attribute, if the "</w:t>
      </w:r>
      <w:proofErr w:type="spellStart"/>
      <w:r>
        <w:rPr>
          <w:lang w:eastAsia="zh-CN"/>
        </w:rPr>
        <w:t>TermRequest</w:t>
      </w:r>
      <w:proofErr w:type="spellEnd"/>
      <w:r>
        <w:rPr>
          <w:lang w:eastAsia="zh-CN"/>
        </w:rPr>
        <w:t>" feature is supported and the NWDAF wants to request the termination of this subscription, i.e. to indicate that it will send no further notifications for it.</w:t>
      </w:r>
    </w:p>
    <w:p w14:paraId="146700F0" w14:textId="77777777" w:rsidR="004E5FED" w:rsidRDefault="004E5FED" w:rsidP="004E5FED">
      <w:pPr>
        <w:rPr>
          <w:lang w:val="en-US" w:eastAsia="zh-CN"/>
        </w:rPr>
      </w:pPr>
      <w:r>
        <w:rPr>
          <w:lang w:val="en-US" w:eastAsia="zh-CN"/>
        </w:rPr>
        <w:t>If the feature "</w:t>
      </w:r>
      <w:proofErr w:type="spellStart"/>
      <w:r>
        <w:rPr>
          <w:lang w:val="en-US" w:eastAsia="zh-CN"/>
        </w:rPr>
        <w:t>EneNA</w:t>
      </w:r>
      <w:proofErr w:type="spellEnd"/>
      <w:r>
        <w:rPr>
          <w:lang w:val="en-US" w:eastAsia="zh-CN"/>
        </w:rPr>
        <w:t xml:space="preserve">" is supported and </w:t>
      </w:r>
      <w:r>
        <w:rPr>
          <w:rFonts w:eastAsia="等线"/>
        </w:rPr>
        <w:t xml:space="preserve">the </w:t>
      </w:r>
      <w:r>
        <w:t>time when analytics information is needed has been provided (via the "</w:t>
      </w:r>
      <w:proofErr w:type="spellStart"/>
      <w:r>
        <w:t>timeAnaNeeded</w:t>
      </w:r>
      <w:proofErr w:type="spellEnd"/>
      <w:r>
        <w:t>" attribute within the "</w:t>
      </w:r>
      <w:proofErr w:type="spellStart"/>
      <w:r>
        <w:t>extraReportReq</w:t>
      </w:r>
      <w:proofErr w:type="spellEnd"/>
      <w:r>
        <w:t>" attribute) during the subscription for an event (via the "e</w:t>
      </w:r>
      <w:r>
        <w:rPr>
          <w:rFonts w:hint="eastAsia"/>
        </w:rPr>
        <w:t>vent</w:t>
      </w:r>
      <w:r>
        <w:t xml:space="preserve">" attribute within the </w:t>
      </w:r>
      <w:proofErr w:type="spellStart"/>
      <w:r>
        <w:t>EventSubscription</w:t>
      </w:r>
      <w:proofErr w:type="spellEnd"/>
      <w:r>
        <w:t xml:space="preserve"> data type), if the time when analytics information is needed is reached but the subscribed analytics information is not ready, the consumer does not need to wait for the analytics information any longer. In this case, the NWDAF may send an HTTP POST request</w:t>
      </w:r>
      <w:r>
        <w:rPr>
          <w:rFonts w:eastAsia="等线"/>
        </w:rPr>
        <w:t xml:space="preserve"> as shown in step 1 of figure 4.2.2.4.2-1, </w:t>
      </w:r>
      <w:r>
        <w:t>which shall only provide</w:t>
      </w:r>
      <w:r>
        <w:rPr>
          <w:lang w:val="en-US" w:eastAsia="zh-CN"/>
        </w:rPr>
        <w:t xml:space="preserve"> (within the </w:t>
      </w:r>
      <w:proofErr w:type="spellStart"/>
      <w:r>
        <w:rPr>
          <w:lang w:val="en-US" w:eastAsia="zh-CN"/>
        </w:rPr>
        <w:t>EventNotification</w:t>
      </w:r>
      <w:proofErr w:type="spellEnd"/>
      <w:r>
        <w:rPr>
          <w:lang w:val="en-US" w:eastAsia="zh-CN"/>
        </w:rPr>
        <w:t xml:space="preserve"> data type in the </w:t>
      </w:r>
      <w:proofErr w:type="spellStart"/>
      <w:r>
        <w:rPr>
          <w:rFonts w:eastAsia="等线"/>
        </w:rPr>
        <w:t>NnwdafEventsSubscriptionNotification</w:t>
      </w:r>
      <w:proofErr w:type="spellEnd"/>
      <w:r>
        <w:rPr>
          <w:rFonts w:eastAsia="等线"/>
        </w:rPr>
        <w:t xml:space="preserve"> data type) an indication of the failure event v</w:t>
      </w:r>
      <w:r>
        <w:t>ia the "e</w:t>
      </w:r>
      <w:r>
        <w:rPr>
          <w:rFonts w:hint="eastAsia"/>
        </w:rPr>
        <w:t>vent</w:t>
      </w:r>
      <w:r>
        <w:t>" attribute and the corresponding failure reason via a "</w:t>
      </w:r>
      <w:proofErr w:type="spellStart"/>
      <w:r>
        <w:t>failNotifyCode</w:t>
      </w:r>
      <w:proofErr w:type="spellEnd"/>
      <w:r>
        <w:t xml:space="preserve">" attribute, and </w:t>
      </w:r>
      <w:r>
        <w:rPr>
          <w:rFonts w:eastAsia="等线"/>
        </w:rPr>
        <w:t xml:space="preserve">may also </w:t>
      </w:r>
      <w:r>
        <w:t xml:space="preserve">provide a </w:t>
      </w:r>
      <w:r>
        <w:rPr>
          <w:lang w:eastAsia="ko-KR"/>
        </w:rPr>
        <w:t xml:space="preserve">minimum time interval recommended by the NWDAF </w:t>
      </w:r>
      <w:r>
        <w:rPr>
          <w:rFonts w:eastAsia="等线"/>
        </w:rPr>
        <w:t xml:space="preserve">for the event </w:t>
      </w:r>
      <w:r>
        <w:rPr>
          <w:lang w:eastAsia="ko-KR"/>
        </w:rPr>
        <w:t>via</w:t>
      </w:r>
      <w:r>
        <w:rPr>
          <w:rFonts w:eastAsia="等线"/>
        </w:rPr>
        <w:t xml:space="preserve"> a "</w:t>
      </w:r>
      <w:proofErr w:type="spellStart"/>
      <w:r>
        <w:rPr>
          <w:rFonts w:eastAsia="等线"/>
        </w:rPr>
        <w:t>rvWaitTime</w:t>
      </w:r>
      <w:proofErr w:type="spellEnd"/>
      <w:r>
        <w:rPr>
          <w:rFonts w:eastAsia="等线"/>
        </w:rPr>
        <w:t>" attribute which will be</w:t>
      </w:r>
      <w:r>
        <w:rPr>
          <w:lang w:eastAsia="ko-KR"/>
        </w:rPr>
        <w:t xml:space="preserve"> used by the NF service consumer to determine the time when analytics information is needed</w:t>
      </w:r>
      <w:r>
        <w:t xml:space="preserve"> in similar future analytics subscriptions</w:t>
      </w:r>
      <w:r>
        <w:rPr>
          <w:rFonts w:eastAsia="等线"/>
        </w:rPr>
        <w:t>.</w:t>
      </w:r>
    </w:p>
    <w:p w14:paraId="4E9BA5CB" w14:textId="77777777" w:rsidR="004E5FED" w:rsidRDefault="004E5FED" w:rsidP="004E5FED">
      <w:pPr>
        <w:rPr>
          <w:rFonts w:eastAsia="等线"/>
        </w:rPr>
      </w:pPr>
      <w:r>
        <w:rPr>
          <w:rFonts w:eastAsia="等线"/>
        </w:rPr>
        <w:t>Upon the reception of an HTTP POST request with: "{</w:t>
      </w:r>
      <w:proofErr w:type="spellStart"/>
      <w:r>
        <w:rPr>
          <w:rFonts w:eastAsia="等线"/>
        </w:rPr>
        <w:t>notificationURI</w:t>
      </w:r>
      <w:proofErr w:type="spellEnd"/>
      <w:r>
        <w:rPr>
          <w:rFonts w:eastAsia="等线"/>
        </w:rPr>
        <w:t xml:space="preserve">}" as Resource URI and </w:t>
      </w:r>
      <w:proofErr w:type="spellStart"/>
      <w:r>
        <w:rPr>
          <w:rFonts w:eastAsia="等线"/>
        </w:rPr>
        <w:t>NnwdafEventsSubscriptionNotification</w:t>
      </w:r>
      <w:proofErr w:type="spellEnd"/>
      <w:r>
        <w:rPr>
          <w:rFonts w:eastAsia="等线"/>
        </w:rPr>
        <w:t xml:space="preserve"> data structure as request body, if the NF service consumer successfully processed and accepted the received HTTP POST request, the NF service consumer shall: </w:t>
      </w:r>
    </w:p>
    <w:p w14:paraId="443435D6" w14:textId="77777777" w:rsidR="004E5FED" w:rsidRDefault="004E5FED" w:rsidP="004E5FED">
      <w:pPr>
        <w:pStyle w:val="B1"/>
      </w:pPr>
      <w:r>
        <w:t>-</w:t>
      </w:r>
      <w:r>
        <w:tab/>
        <w:t>store the notification; and</w:t>
      </w:r>
    </w:p>
    <w:p w14:paraId="22022B76" w14:textId="77777777" w:rsidR="004E5FED" w:rsidRDefault="004E5FED" w:rsidP="004E5FED">
      <w:pPr>
        <w:pStyle w:val="B1"/>
      </w:pPr>
      <w:r>
        <w:t>-</w:t>
      </w:r>
      <w:r>
        <w:tab/>
        <w:t>respond with HTTP "204 No Content" status code.</w:t>
      </w:r>
    </w:p>
    <w:p w14:paraId="484A03BE" w14:textId="77777777" w:rsidR="004E5FED" w:rsidRDefault="004E5FED" w:rsidP="004E5FED">
      <w:pPr>
        <w:rPr>
          <w:rFonts w:eastAsia="等线"/>
        </w:rPr>
      </w:pPr>
      <w:r>
        <w:rPr>
          <w:rFonts w:eastAsia="等线"/>
        </w:rPr>
        <w:t>If errors occur when processing the HTTP POST request, the NF service consumer shall send an HTTP error response as specified in clause 5.1.7.</w:t>
      </w:r>
    </w:p>
    <w:p w14:paraId="5A7E5A80" w14:textId="77777777" w:rsidR="004E5FED" w:rsidRDefault="004E5FED" w:rsidP="004E5FED">
      <w:r>
        <w:t xml:space="preserve">If the feature "ES3XX" is supported, and the </w:t>
      </w:r>
      <w:r>
        <w:rPr>
          <w:rFonts w:eastAsia="等线"/>
        </w:rPr>
        <w:t>NF service consumer</w:t>
      </w:r>
      <w:r>
        <w:t xml:space="preserve"> determines the received HTTP </w:t>
      </w:r>
      <w:r>
        <w:rPr>
          <w:rFonts w:eastAsia="等线"/>
        </w:rPr>
        <w:t>POST</w:t>
      </w:r>
      <w:r>
        <w:t xml:space="preserve"> request needs to be redirected, the </w:t>
      </w:r>
      <w:r>
        <w:rPr>
          <w:rFonts w:eastAsia="等线"/>
        </w:rPr>
        <w:t>NF service consumer</w:t>
      </w:r>
      <w:r>
        <w:t xml:space="preserve"> shall send an HTTP redirect response as specified in clause </w:t>
      </w:r>
      <w:r>
        <w:rPr>
          <w:lang w:eastAsia="zh-CN"/>
        </w:rPr>
        <w:t xml:space="preserve">6.10.9 of </w:t>
      </w:r>
      <w:r>
        <w:rPr>
          <w:lang w:val="en-US"/>
        </w:rPr>
        <w:t>3GPP TS 29.500 [6]</w:t>
      </w:r>
      <w:r>
        <w:t>.</w:t>
      </w:r>
    </w:p>
    <w:p w14:paraId="3F3D9B6E" w14:textId="77777777" w:rsidR="00E7235E" w:rsidRDefault="00E7235E" w:rsidP="00D80E6C"/>
    <w:p w14:paraId="550FBD8F" w14:textId="55687670" w:rsidR="0081142A" w:rsidRPr="008C6891" w:rsidRDefault="0081142A" w:rsidP="0081142A">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1C6D421D" w14:textId="77777777" w:rsidR="0081142A" w:rsidRDefault="0081142A" w:rsidP="0081142A">
      <w:pPr>
        <w:pStyle w:val="5"/>
      </w:pPr>
      <w:bookmarkStart w:id="132" w:name="_Toc50031976"/>
      <w:bookmarkStart w:id="133" w:name="_Toc94064252"/>
      <w:bookmarkStart w:id="134" w:name="_Toc90655869"/>
      <w:bookmarkStart w:id="135" w:name="_Toc28012818"/>
      <w:bookmarkStart w:id="136" w:name="_Toc136562374"/>
      <w:bookmarkStart w:id="137" w:name="_Toc83233073"/>
      <w:bookmarkStart w:id="138" w:name="_Toc43563501"/>
      <w:bookmarkStart w:id="139" w:name="_Toc36102459"/>
      <w:bookmarkStart w:id="140" w:name="_Toc112951128"/>
      <w:bookmarkStart w:id="141" w:name="_Toc104539006"/>
      <w:bookmarkStart w:id="142" w:name="_Toc70550627"/>
      <w:bookmarkStart w:id="143" w:name="_Toc88667584"/>
      <w:bookmarkStart w:id="144" w:name="_Toc85557082"/>
      <w:bookmarkStart w:id="145" w:name="_Toc66231799"/>
      <w:bookmarkStart w:id="146" w:name="_Toc101244413"/>
      <w:bookmarkStart w:id="147" w:name="_Toc34266288"/>
      <w:bookmarkStart w:id="148" w:name="_Toc59017931"/>
      <w:bookmarkStart w:id="149" w:name="_Toc85552983"/>
      <w:bookmarkStart w:id="150" w:name="_Toc148522599"/>
      <w:bookmarkStart w:id="151" w:name="_Toc56640963"/>
      <w:bookmarkStart w:id="152" w:name="_Toc51762896"/>
      <w:bookmarkStart w:id="153" w:name="_Toc98233637"/>
      <w:bookmarkStart w:id="154" w:name="_Toc114133807"/>
      <w:bookmarkStart w:id="155" w:name="_Toc45134044"/>
      <w:bookmarkStart w:id="156" w:name="_Toc138754208"/>
      <w:bookmarkStart w:id="157" w:name="_Toc145705695"/>
      <w:bookmarkStart w:id="158" w:name="_Toc120702307"/>
      <w:bookmarkStart w:id="159" w:name="_Toc68168960"/>
      <w:bookmarkStart w:id="160" w:name="_Toc113031668"/>
      <w:bookmarkStart w:id="161" w:name="_Toc160735938"/>
      <w:r>
        <w:lastRenderedPageBreak/>
        <w:t>5.1.6.2.5</w:t>
      </w:r>
      <w:r>
        <w:tab/>
        <w:t xml:space="preserve">Type </w:t>
      </w:r>
      <w:proofErr w:type="spellStart"/>
      <w:r>
        <w:t>EventNotification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roofErr w:type="spellEnd"/>
    </w:p>
    <w:p w14:paraId="268E0E2E" w14:textId="77777777" w:rsidR="0081142A" w:rsidRDefault="0081142A" w:rsidP="0081142A">
      <w:pPr>
        <w:pStyle w:val="TH"/>
      </w:pPr>
      <w:r>
        <w:t xml:space="preserve">Table 5.1.6.2.5-1: Definition of type </w:t>
      </w:r>
      <w:proofErr w:type="spellStart"/>
      <w:r>
        <w:t>EventNotification</w:t>
      </w:r>
      <w:proofErr w:type="spellEnd"/>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490"/>
        <w:gridCol w:w="1005"/>
        <w:gridCol w:w="36"/>
        <w:gridCol w:w="490"/>
        <w:gridCol w:w="1033"/>
        <w:gridCol w:w="35"/>
        <w:gridCol w:w="390"/>
        <w:gridCol w:w="35"/>
        <w:gridCol w:w="66"/>
        <w:gridCol w:w="425"/>
        <w:gridCol w:w="608"/>
        <w:gridCol w:w="35"/>
        <w:gridCol w:w="491"/>
        <w:gridCol w:w="2330"/>
        <w:gridCol w:w="34"/>
        <w:gridCol w:w="492"/>
        <w:gridCol w:w="1317"/>
        <w:gridCol w:w="33"/>
        <w:gridCol w:w="493"/>
      </w:tblGrid>
      <w:tr w:rsidR="0081142A" w14:paraId="5B81E949" w14:textId="77777777" w:rsidTr="00AD5934">
        <w:trPr>
          <w:gridBefore w:val="2"/>
          <w:wBefore w:w="526" w:type="dxa"/>
          <w:jc w:val="center"/>
        </w:trPr>
        <w:tc>
          <w:tcPr>
            <w:tcW w:w="1531" w:type="dxa"/>
            <w:gridSpan w:val="3"/>
            <w:shd w:val="clear" w:color="auto" w:fill="C0C0C0"/>
          </w:tcPr>
          <w:p w14:paraId="32C2D02B" w14:textId="77777777" w:rsidR="0081142A" w:rsidRDefault="0081142A" w:rsidP="00AD5934">
            <w:pPr>
              <w:pStyle w:val="TAH"/>
            </w:pPr>
            <w:r>
              <w:lastRenderedPageBreak/>
              <w:t>Attribute name</w:t>
            </w:r>
          </w:p>
        </w:tc>
        <w:tc>
          <w:tcPr>
            <w:tcW w:w="1559" w:type="dxa"/>
            <w:gridSpan w:val="5"/>
            <w:shd w:val="clear" w:color="auto" w:fill="C0C0C0"/>
          </w:tcPr>
          <w:p w14:paraId="76B8CE75" w14:textId="77777777" w:rsidR="0081142A" w:rsidRDefault="0081142A" w:rsidP="00AD5934">
            <w:pPr>
              <w:pStyle w:val="TAH"/>
            </w:pPr>
            <w:r>
              <w:t>Data type</w:t>
            </w:r>
          </w:p>
        </w:tc>
        <w:tc>
          <w:tcPr>
            <w:tcW w:w="425" w:type="dxa"/>
            <w:shd w:val="clear" w:color="auto" w:fill="C0C0C0"/>
          </w:tcPr>
          <w:p w14:paraId="2AD555FB" w14:textId="77777777" w:rsidR="0081142A" w:rsidRDefault="0081142A" w:rsidP="00AD5934">
            <w:pPr>
              <w:pStyle w:val="TAH"/>
            </w:pPr>
            <w:r>
              <w:t>P</w:t>
            </w:r>
          </w:p>
        </w:tc>
        <w:tc>
          <w:tcPr>
            <w:tcW w:w="1134" w:type="dxa"/>
            <w:gridSpan w:val="3"/>
            <w:shd w:val="clear" w:color="auto" w:fill="C0C0C0"/>
          </w:tcPr>
          <w:p w14:paraId="5550369B" w14:textId="77777777" w:rsidR="0081142A" w:rsidRDefault="0081142A" w:rsidP="00AD5934">
            <w:pPr>
              <w:pStyle w:val="TAH"/>
            </w:pPr>
            <w:r>
              <w:t>Cardinality</w:t>
            </w:r>
          </w:p>
        </w:tc>
        <w:tc>
          <w:tcPr>
            <w:tcW w:w="2856" w:type="dxa"/>
            <w:gridSpan w:val="3"/>
            <w:shd w:val="clear" w:color="auto" w:fill="C0C0C0"/>
          </w:tcPr>
          <w:p w14:paraId="014BA989" w14:textId="77777777" w:rsidR="0081142A" w:rsidRDefault="0081142A" w:rsidP="00AD5934">
            <w:pPr>
              <w:pStyle w:val="TAH"/>
              <w:rPr>
                <w:rFonts w:cs="Arial"/>
                <w:szCs w:val="18"/>
              </w:rPr>
            </w:pPr>
            <w:r>
              <w:rPr>
                <w:rFonts w:cs="Arial"/>
                <w:szCs w:val="18"/>
              </w:rPr>
              <w:t>Description</w:t>
            </w:r>
          </w:p>
        </w:tc>
        <w:tc>
          <w:tcPr>
            <w:tcW w:w="1843" w:type="dxa"/>
            <w:gridSpan w:val="3"/>
            <w:shd w:val="clear" w:color="auto" w:fill="C0C0C0"/>
          </w:tcPr>
          <w:p w14:paraId="4EB39C59" w14:textId="77777777" w:rsidR="0081142A" w:rsidRDefault="0081142A" w:rsidP="00AD5934">
            <w:pPr>
              <w:pStyle w:val="TAH"/>
              <w:rPr>
                <w:rFonts w:cs="Arial"/>
                <w:szCs w:val="18"/>
              </w:rPr>
            </w:pPr>
            <w:r>
              <w:rPr>
                <w:rFonts w:cs="Arial"/>
                <w:szCs w:val="18"/>
              </w:rPr>
              <w:t>Applicability</w:t>
            </w:r>
          </w:p>
        </w:tc>
      </w:tr>
      <w:tr w:rsidR="0081142A" w14:paraId="6FA6DE30" w14:textId="77777777" w:rsidTr="00AD5934">
        <w:trPr>
          <w:gridBefore w:val="2"/>
          <w:wBefore w:w="526" w:type="dxa"/>
          <w:jc w:val="center"/>
        </w:trPr>
        <w:tc>
          <w:tcPr>
            <w:tcW w:w="1531" w:type="dxa"/>
            <w:gridSpan w:val="3"/>
          </w:tcPr>
          <w:p w14:paraId="21DF6A7E" w14:textId="77777777" w:rsidR="0081142A" w:rsidRDefault="0081142A" w:rsidP="00AD5934">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gridSpan w:val="5"/>
          </w:tcPr>
          <w:p w14:paraId="13051681" w14:textId="77777777" w:rsidR="0081142A" w:rsidRDefault="0081142A" w:rsidP="00AD5934">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Pr>
          <w:p w14:paraId="453D0537" w14:textId="77777777" w:rsidR="0081142A" w:rsidRDefault="0081142A" w:rsidP="00AD5934">
            <w:pPr>
              <w:pStyle w:val="TAC"/>
            </w:pPr>
            <w:r>
              <w:rPr>
                <w:rFonts w:hint="eastAsia"/>
              </w:rPr>
              <w:t>M</w:t>
            </w:r>
          </w:p>
        </w:tc>
        <w:tc>
          <w:tcPr>
            <w:tcW w:w="1134" w:type="dxa"/>
            <w:gridSpan w:val="3"/>
          </w:tcPr>
          <w:p w14:paraId="50FDEB37" w14:textId="77777777" w:rsidR="0081142A" w:rsidRDefault="0081142A" w:rsidP="00AD5934">
            <w:pPr>
              <w:keepNext/>
              <w:keepLines/>
              <w:spacing w:after="0"/>
              <w:rPr>
                <w:rFonts w:ascii="Arial" w:hAnsi="Arial"/>
                <w:sz w:val="18"/>
              </w:rPr>
            </w:pPr>
            <w:r>
              <w:rPr>
                <w:rFonts w:ascii="Arial" w:hAnsi="Arial" w:hint="eastAsia"/>
                <w:sz w:val="18"/>
              </w:rPr>
              <w:t>1</w:t>
            </w:r>
          </w:p>
        </w:tc>
        <w:tc>
          <w:tcPr>
            <w:tcW w:w="2856" w:type="dxa"/>
            <w:gridSpan w:val="3"/>
          </w:tcPr>
          <w:p w14:paraId="38358DD3" w14:textId="77777777" w:rsidR="0081142A" w:rsidRDefault="0081142A" w:rsidP="00AD5934">
            <w:pPr>
              <w:keepNext/>
              <w:keepLines/>
              <w:spacing w:after="0"/>
              <w:rPr>
                <w:rFonts w:ascii="Arial" w:hAnsi="Arial"/>
                <w:sz w:val="18"/>
              </w:rPr>
            </w:pPr>
            <w:r>
              <w:rPr>
                <w:rFonts w:ascii="Arial" w:hAnsi="Arial"/>
                <w:sz w:val="18"/>
              </w:rPr>
              <w:t>Event that is notified.</w:t>
            </w:r>
          </w:p>
        </w:tc>
        <w:tc>
          <w:tcPr>
            <w:tcW w:w="1843" w:type="dxa"/>
            <w:gridSpan w:val="3"/>
          </w:tcPr>
          <w:p w14:paraId="798EA041" w14:textId="77777777" w:rsidR="0081142A" w:rsidRDefault="0081142A" w:rsidP="00AD5934">
            <w:pPr>
              <w:keepNext/>
              <w:keepLines/>
              <w:spacing w:after="0"/>
              <w:rPr>
                <w:rFonts w:ascii="Arial" w:hAnsi="Arial" w:cs="Arial"/>
                <w:sz w:val="18"/>
                <w:szCs w:val="18"/>
              </w:rPr>
            </w:pPr>
          </w:p>
        </w:tc>
      </w:tr>
      <w:tr w:rsidR="0081142A" w14:paraId="2C35A9B8" w14:textId="77777777" w:rsidTr="00AD5934">
        <w:trPr>
          <w:gridBefore w:val="2"/>
          <w:wBefore w:w="526" w:type="dxa"/>
          <w:jc w:val="center"/>
        </w:trPr>
        <w:tc>
          <w:tcPr>
            <w:tcW w:w="1531" w:type="dxa"/>
            <w:gridSpan w:val="3"/>
          </w:tcPr>
          <w:p w14:paraId="6FA6CBF3" w14:textId="77777777" w:rsidR="0081142A" w:rsidRDefault="0081142A" w:rsidP="00AD5934">
            <w:pPr>
              <w:pStyle w:val="TAL"/>
            </w:pPr>
            <w:r>
              <w:t>start</w:t>
            </w:r>
          </w:p>
        </w:tc>
        <w:tc>
          <w:tcPr>
            <w:tcW w:w="1559" w:type="dxa"/>
            <w:gridSpan w:val="5"/>
          </w:tcPr>
          <w:p w14:paraId="6CEB147F" w14:textId="77777777" w:rsidR="0081142A" w:rsidRDefault="0081142A" w:rsidP="00AD5934">
            <w:pPr>
              <w:pStyle w:val="TAL"/>
            </w:pPr>
            <w:proofErr w:type="spellStart"/>
            <w:r>
              <w:t>DateTime</w:t>
            </w:r>
            <w:proofErr w:type="spellEnd"/>
          </w:p>
        </w:tc>
        <w:tc>
          <w:tcPr>
            <w:tcW w:w="425" w:type="dxa"/>
          </w:tcPr>
          <w:p w14:paraId="117E49A5" w14:textId="77777777" w:rsidR="0081142A" w:rsidRDefault="0081142A" w:rsidP="00AD5934">
            <w:pPr>
              <w:pStyle w:val="TAC"/>
            </w:pPr>
            <w:r>
              <w:t>O</w:t>
            </w:r>
          </w:p>
        </w:tc>
        <w:tc>
          <w:tcPr>
            <w:tcW w:w="1134" w:type="dxa"/>
            <w:gridSpan w:val="3"/>
          </w:tcPr>
          <w:p w14:paraId="34DBFC02" w14:textId="77777777" w:rsidR="0081142A" w:rsidRDefault="0081142A" w:rsidP="00AD5934">
            <w:pPr>
              <w:pStyle w:val="TAL"/>
            </w:pPr>
            <w:r>
              <w:t>0..1</w:t>
            </w:r>
          </w:p>
        </w:tc>
        <w:tc>
          <w:tcPr>
            <w:tcW w:w="2856" w:type="dxa"/>
            <w:gridSpan w:val="3"/>
          </w:tcPr>
          <w:p w14:paraId="765FB3FC" w14:textId="77777777" w:rsidR="0081142A" w:rsidRDefault="0081142A" w:rsidP="00AD5934">
            <w:pPr>
              <w:pStyle w:val="TAL"/>
            </w:pPr>
            <w:r>
              <w:t xml:space="preserve">It defines the start time of which the </w:t>
            </w:r>
            <w:r>
              <w:rPr>
                <w:lang w:eastAsia="zh-CN"/>
              </w:rPr>
              <w:t xml:space="preserve">statistics </w:t>
            </w:r>
            <w:r>
              <w:t>analytics information is applicable or predictions analytics information is valid. (NOTE 1) (NOTE 4)</w:t>
            </w:r>
          </w:p>
        </w:tc>
        <w:tc>
          <w:tcPr>
            <w:tcW w:w="1843" w:type="dxa"/>
            <w:gridSpan w:val="3"/>
          </w:tcPr>
          <w:p w14:paraId="5088D3E4" w14:textId="77777777" w:rsidR="0081142A" w:rsidRDefault="0081142A" w:rsidP="00AD5934">
            <w:pPr>
              <w:pStyle w:val="TAL"/>
              <w:rPr>
                <w:rFonts w:cs="Arial"/>
                <w:szCs w:val="18"/>
              </w:rPr>
            </w:pPr>
          </w:p>
        </w:tc>
      </w:tr>
      <w:tr w:rsidR="0081142A" w14:paraId="6EAA8C18" w14:textId="77777777" w:rsidTr="00AD5934">
        <w:trPr>
          <w:gridBefore w:val="2"/>
          <w:wBefore w:w="526" w:type="dxa"/>
          <w:jc w:val="center"/>
        </w:trPr>
        <w:tc>
          <w:tcPr>
            <w:tcW w:w="1531" w:type="dxa"/>
            <w:gridSpan w:val="3"/>
          </w:tcPr>
          <w:p w14:paraId="21BCD428" w14:textId="77777777" w:rsidR="0081142A" w:rsidRDefault="0081142A" w:rsidP="00AD5934">
            <w:pPr>
              <w:pStyle w:val="TAL"/>
            </w:pPr>
            <w:proofErr w:type="spellStart"/>
            <w:r>
              <w:t>dataVlTrnsTmInfos</w:t>
            </w:r>
            <w:proofErr w:type="spellEnd"/>
          </w:p>
        </w:tc>
        <w:tc>
          <w:tcPr>
            <w:tcW w:w="1559" w:type="dxa"/>
            <w:gridSpan w:val="5"/>
          </w:tcPr>
          <w:p w14:paraId="6423D3FA" w14:textId="77777777" w:rsidR="0081142A" w:rsidRDefault="0081142A" w:rsidP="00AD5934">
            <w:pPr>
              <w:pStyle w:val="TAL"/>
            </w:pPr>
            <w:r>
              <w:t>array(E2eDataVolTransTimeInfo)</w:t>
            </w:r>
          </w:p>
        </w:tc>
        <w:tc>
          <w:tcPr>
            <w:tcW w:w="425" w:type="dxa"/>
          </w:tcPr>
          <w:p w14:paraId="4D8808AB" w14:textId="77777777" w:rsidR="0081142A" w:rsidRDefault="0081142A" w:rsidP="00AD5934">
            <w:pPr>
              <w:pStyle w:val="TAC"/>
            </w:pPr>
            <w:r>
              <w:t>C</w:t>
            </w:r>
          </w:p>
        </w:tc>
        <w:tc>
          <w:tcPr>
            <w:tcW w:w="1134" w:type="dxa"/>
            <w:gridSpan w:val="3"/>
          </w:tcPr>
          <w:p w14:paraId="76C162B5" w14:textId="77777777" w:rsidR="0081142A" w:rsidRDefault="0081142A" w:rsidP="00AD5934">
            <w:pPr>
              <w:pStyle w:val="TAL"/>
            </w:pPr>
            <w:r>
              <w:t>1..N</w:t>
            </w:r>
          </w:p>
        </w:tc>
        <w:tc>
          <w:tcPr>
            <w:tcW w:w="2856" w:type="dxa"/>
            <w:gridSpan w:val="3"/>
          </w:tcPr>
          <w:p w14:paraId="73F4AABE" w14:textId="77777777" w:rsidR="0081142A" w:rsidRDefault="0081142A" w:rsidP="00AD5934">
            <w:pPr>
              <w:pStyle w:val="TAL"/>
            </w:pPr>
            <w:r>
              <w:t>E2E data volume transfer time information.</w:t>
            </w:r>
          </w:p>
          <w:p w14:paraId="4329C80B" w14:textId="77777777" w:rsidR="0081142A" w:rsidRDefault="0081142A" w:rsidP="00AD5934">
            <w:pPr>
              <w:pStyle w:val="TAL"/>
              <w:rPr>
                <w:ins w:id="162" w:author="ZTE" w:date="2024-05-14T11:05:00Z"/>
              </w:rPr>
            </w:pPr>
            <w:r>
              <w:t>Shall be present if the subscribed event is "E2E_DATA_VOL_TRANS_TIME".</w:t>
            </w:r>
          </w:p>
          <w:p w14:paraId="0C4737EF" w14:textId="50A5C9C1" w:rsidR="00467684" w:rsidRDefault="00467684" w:rsidP="00467684">
            <w:pPr>
              <w:pStyle w:val="TAL"/>
            </w:pPr>
            <w:ins w:id="163" w:author="ZTE" w:date="2024-05-14T11:05:00Z">
              <w:r>
                <w:t>(NOTE 5)</w:t>
              </w:r>
            </w:ins>
          </w:p>
        </w:tc>
        <w:tc>
          <w:tcPr>
            <w:tcW w:w="1843" w:type="dxa"/>
            <w:gridSpan w:val="3"/>
          </w:tcPr>
          <w:p w14:paraId="23397782" w14:textId="77777777" w:rsidR="0081142A" w:rsidRDefault="0081142A" w:rsidP="00AD5934">
            <w:pPr>
              <w:pStyle w:val="TAL"/>
              <w:rPr>
                <w:rFonts w:cs="Arial"/>
                <w:szCs w:val="18"/>
              </w:rPr>
            </w:pPr>
            <w:bookmarkStart w:id="164" w:name="_Hlk134712198"/>
            <w:r>
              <w:rPr>
                <w:rFonts w:cs="Arial"/>
                <w:szCs w:val="18"/>
              </w:rPr>
              <w:t>E2eDataVolTransTime</w:t>
            </w:r>
            <w:bookmarkEnd w:id="164"/>
          </w:p>
        </w:tc>
      </w:tr>
      <w:tr w:rsidR="0081142A" w14:paraId="100AB3C9" w14:textId="77777777" w:rsidTr="00AD5934">
        <w:trPr>
          <w:gridBefore w:val="2"/>
          <w:wBefore w:w="526" w:type="dxa"/>
          <w:jc w:val="center"/>
        </w:trPr>
        <w:tc>
          <w:tcPr>
            <w:tcW w:w="1531" w:type="dxa"/>
            <w:gridSpan w:val="3"/>
          </w:tcPr>
          <w:p w14:paraId="1FCD54B4" w14:textId="77777777" w:rsidR="0081142A" w:rsidRDefault="0081142A" w:rsidP="00AD5934">
            <w:pPr>
              <w:pStyle w:val="TAL"/>
            </w:pPr>
            <w:r>
              <w:t>expiry</w:t>
            </w:r>
          </w:p>
        </w:tc>
        <w:tc>
          <w:tcPr>
            <w:tcW w:w="1559" w:type="dxa"/>
            <w:gridSpan w:val="5"/>
          </w:tcPr>
          <w:p w14:paraId="23374B18" w14:textId="77777777" w:rsidR="0081142A" w:rsidRDefault="0081142A" w:rsidP="00AD5934">
            <w:pPr>
              <w:pStyle w:val="TAL"/>
            </w:pPr>
            <w:proofErr w:type="spellStart"/>
            <w:r>
              <w:t>DateTime</w:t>
            </w:r>
            <w:proofErr w:type="spellEnd"/>
          </w:p>
        </w:tc>
        <w:tc>
          <w:tcPr>
            <w:tcW w:w="425" w:type="dxa"/>
          </w:tcPr>
          <w:p w14:paraId="1B48990F" w14:textId="77777777" w:rsidR="0081142A" w:rsidRDefault="0081142A" w:rsidP="00AD5934">
            <w:pPr>
              <w:pStyle w:val="TAC"/>
            </w:pPr>
            <w:r>
              <w:t>O</w:t>
            </w:r>
          </w:p>
        </w:tc>
        <w:tc>
          <w:tcPr>
            <w:tcW w:w="1134" w:type="dxa"/>
            <w:gridSpan w:val="3"/>
          </w:tcPr>
          <w:p w14:paraId="4B2496E9" w14:textId="77777777" w:rsidR="0081142A" w:rsidRDefault="0081142A" w:rsidP="00AD5934">
            <w:pPr>
              <w:pStyle w:val="TAL"/>
            </w:pPr>
            <w:r>
              <w:t>0..1</w:t>
            </w:r>
          </w:p>
        </w:tc>
        <w:tc>
          <w:tcPr>
            <w:tcW w:w="2856" w:type="dxa"/>
            <w:gridSpan w:val="3"/>
          </w:tcPr>
          <w:p w14:paraId="55BE46E7" w14:textId="77777777" w:rsidR="0081142A" w:rsidRDefault="0081142A" w:rsidP="00AD5934">
            <w:pPr>
              <w:pStyle w:val="TAL"/>
            </w:pPr>
            <w:r>
              <w:t xml:space="preserve">It defines the expiration time after which the </w:t>
            </w:r>
            <w:r>
              <w:rPr>
                <w:lang w:eastAsia="zh-CN"/>
              </w:rPr>
              <w:t xml:space="preserve">statistics </w:t>
            </w:r>
            <w:r>
              <w:t>analytics information is not applicable or predictions analytics information is invalid. (NOTE 1) (NOTE 4)</w:t>
            </w:r>
          </w:p>
        </w:tc>
        <w:tc>
          <w:tcPr>
            <w:tcW w:w="1843" w:type="dxa"/>
            <w:gridSpan w:val="3"/>
          </w:tcPr>
          <w:p w14:paraId="7FB2F916" w14:textId="77777777" w:rsidR="0081142A" w:rsidRDefault="0081142A" w:rsidP="00AD5934">
            <w:pPr>
              <w:pStyle w:val="TAL"/>
              <w:rPr>
                <w:rFonts w:cs="Arial"/>
                <w:szCs w:val="18"/>
              </w:rPr>
            </w:pPr>
          </w:p>
        </w:tc>
      </w:tr>
      <w:tr w:rsidR="0081142A" w14:paraId="1B7A8B6D" w14:textId="77777777" w:rsidTr="00AD5934">
        <w:trPr>
          <w:gridBefore w:val="2"/>
          <w:wBefore w:w="526" w:type="dxa"/>
          <w:jc w:val="center"/>
        </w:trPr>
        <w:tc>
          <w:tcPr>
            <w:tcW w:w="1531" w:type="dxa"/>
            <w:gridSpan w:val="3"/>
          </w:tcPr>
          <w:p w14:paraId="059FE3FD" w14:textId="77777777" w:rsidR="0081142A" w:rsidRDefault="0081142A" w:rsidP="00AD5934">
            <w:pPr>
              <w:pStyle w:val="TAL"/>
            </w:pPr>
            <w:proofErr w:type="spellStart"/>
            <w:r>
              <w:t>timeStampGen</w:t>
            </w:r>
            <w:proofErr w:type="spellEnd"/>
          </w:p>
        </w:tc>
        <w:tc>
          <w:tcPr>
            <w:tcW w:w="1559" w:type="dxa"/>
            <w:gridSpan w:val="5"/>
          </w:tcPr>
          <w:p w14:paraId="61FA1CB4" w14:textId="77777777" w:rsidR="0081142A" w:rsidRDefault="0081142A" w:rsidP="00AD5934">
            <w:pPr>
              <w:pStyle w:val="TAL"/>
            </w:pPr>
            <w:proofErr w:type="spellStart"/>
            <w:r>
              <w:t>DateTime</w:t>
            </w:r>
            <w:proofErr w:type="spellEnd"/>
          </w:p>
        </w:tc>
        <w:tc>
          <w:tcPr>
            <w:tcW w:w="425" w:type="dxa"/>
          </w:tcPr>
          <w:p w14:paraId="532BFD48" w14:textId="77777777" w:rsidR="0081142A" w:rsidRDefault="0081142A" w:rsidP="00AD5934">
            <w:pPr>
              <w:pStyle w:val="TAC"/>
            </w:pPr>
            <w:r>
              <w:t>C</w:t>
            </w:r>
          </w:p>
        </w:tc>
        <w:tc>
          <w:tcPr>
            <w:tcW w:w="1134" w:type="dxa"/>
            <w:gridSpan w:val="3"/>
          </w:tcPr>
          <w:p w14:paraId="59A08F77" w14:textId="77777777" w:rsidR="0081142A" w:rsidRDefault="0081142A" w:rsidP="00AD5934">
            <w:pPr>
              <w:pStyle w:val="TAL"/>
            </w:pPr>
            <w:r>
              <w:t>0..1</w:t>
            </w:r>
          </w:p>
        </w:tc>
        <w:tc>
          <w:tcPr>
            <w:tcW w:w="2856" w:type="dxa"/>
            <w:gridSpan w:val="3"/>
          </w:tcPr>
          <w:p w14:paraId="7FACC00A" w14:textId="77777777" w:rsidR="0081142A" w:rsidRDefault="0081142A" w:rsidP="00AD5934">
            <w:pPr>
              <w:pStyle w:val="TAL"/>
            </w:pPr>
            <w:r>
              <w:t>It defines the timestamp of analytics generation. (NOTE 3)</w:t>
            </w:r>
          </w:p>
        </w:tc>
        <w:tc>
          <w:tcPr>
            <w:tcW w:w="1843" w:type="dxa"/>
            <w:gridSpan w:val="3"/>
          </w:tcPr>
          <w:p w14:paraId="21502A7C" w14:textId="77777777" w:rsidR="0081142A" w:rsidRDefault="0081142A" w:rsidP="00AD5934">
            <w:pPr>
              <w:pStyle w:val="TAL"/>
            </w:pPr>
          </w:p>
        </w:tc>
      </w:tr>
      <w:tr w:rsidR="0081142A" w14:paraId="21EDB846" w14:textId="77777777" w:rsidTr="00AD5934">
        <w:trPr>
          <w:gridAfter w:val="2"/>
          <w:wAfter w:w="526" w:type="dxa"/>
          <w:jc w:val="center"/>
        </w:trPr>
        <w:tc>
          <w:tcPr>
            <w:tcW w:w="1531" w:type="dxa"/>
            <w:gridSpan w:val="3"/>
          </w:tcPr>
          <w:p w14:paraId="474386CD" w14:textId="77777777" w:rsidR="0081142A" w:rsidRDefault="0081142A" w:rsidP="00AD5934">
            <w:pPr>
              <w:pStyle w:val="TAL"/>
            </w:pPr>
            <w:proofErr w:type="spellStart"/>
            <w:r>
              <w:t>failNotifyCode</w:t>
            </w:r>
            <w:proofErr w:type="spellEnd"/>
          </w:p>
        </w:tc>
        <w:tc>
          <w:tcPr>
            <w:tcW w:w="1559" w:type="dxa"/>
            <w:gridSpan w:val="3"/>
          </w:tcPr>
          <w:p w14:paraId="049734C7" w14:textId="77777777" w:rsidR="0081142A" w:rsidRDefault="0081142A" w:rsidP="00AD5934">
            <w:pPr>
              <w:pStyle w:val="TAL"/>
            </w:pPr>
            <w:proofErr w:type="spellStart"/>
            <w:r>
              <w:rPr>
                <w:lang w:eastAsia="zh-CN"/>
              </w:rPr>
              <w:t>NwdafFailureCode</w:t>
            </w:r>
            <w:proofErr w:type="spellEnd"/>
          </w:p>
        </w:tc>
        <w:tc>
          <w:tcPr>
            <w:tcW w:w="425" w:type="dxa"/>
            <w:gridSpan w:val="2"/>
          </w:tcPr>
          <w:p w14:paraId="37D062A7" w14:textId="77777777" w:rsidR="0081142A" w:rsidRDefault="0081142A" w:rsidP="00AD5934">
            <w:pPr>
              <w:pStyle w:val="TAC"/>
            </w:pPr>
            <w:r>
              <w:t>C</w:t>
            </w:r>
          </w:p>
        </w:tc>
        <w:tc>
          <w:tcPr>
            <w:tcW w:w="1134" w:type="dxa"/>
            <w:gridSpan w:val="4"/>
          </w:tcPr>
          <w:p w14:paraId="50656886" w14:textId="77777777" w:rsidR="0081142A" w:rsidRDefault="0081142A" w:rsidP="00AD5934">
            <w:pPr>
              <w:pStyle w:val="TAL"/>
            </w:pPr>
            <w:r>
              <w:t>0..1</w:t>
            </w:r>
          </w:p>
        </w:tc>
        <w:tc>
          <w:tcPr>
            <w:tcW w:w="2856" w:type="dxa"/>
            <w:gridSpan w:val="3"/>
          </w:tcPr>
          <w:p w14:paraId="5D67BDEF" w14:textId="77777777" w:rsidR="0081142A" w:rsidRDefault="0081142A" w:rsidP="00AD5934">
            <w:pPr>
              <w:pStyle w:val="TAL"/>
              <w:rPr>
                <w:rFonts w:cs="Arial"/>
                <w:szCs w:val="18"/>
              </w:rPr>
            </w:pPr>
            <w:r>
              <w:rPr>
                <w:rFonts w:cs="Arial"/>
                <w:szCs w:val="18"/>
              </w:rPr>
              <w:t>Identifies the failure reason for the event notification.</w:t>
            </w:r>
          </w:p>
          <w:p w14:paraId="6FEE712F" w14:textId="77777777" w:rsidR="0081142A" w:rsidRDefault="0081142A" w:rsidP="00AD5934">
            <w:pPr>
              <w:pStyle w:val="TAL"/>
              <w:rPr>
                <w:rFonts w:cs="Arial"/>
                <w:szCs w:val="18"/>
                <w:lang w:eastAsia="zh-CN"/>
              </w:rPr>
            </w:pPr>
            <w:r>
              <w:rPr>
                <w:rFonts w:cs="Arial"/>
                <w:szCs w:val="18"/>
              </w:rPr>
              <w:t>It shall only be included if the event notification is failed or the analytics information is not ready.</w:t>
            </w:r>
            <w:r>
              <w:rPr>
                <w:rFonts w:cs="Arial" w:hint="eastAsia"/>
                <w:szCs w:val="18"/>
                <w:lang w:eastAsia="zh-CN"/>
              </w:rPr>
              <w:t xml:space="preserve"> </w:t>
            </w:r>
            <w:r>
              <w:rPr>
                <w:rFonts w:cs="Arial"/>
                <w:szCs w:val="18"/>
                <w:lang w:eastAsia="zh-CN"/>
              </w:rPr>
              <w:t>(NOTE</w:t>
            </w:r>
            <w:r>
              <w:rPr>
                <w:rFonts w:cs="Arial"/>
                <w:szCs w:val="18"/>
                <w:lang w:val="en-US" w:eastAsia="zh-CN"/>
              </w:rPr>
              <w:t> 2</w:t>
            </w:r>
            <w:r>
              <w:rPr>
                <w:rFonts w:cs="Arial"/>
                <w:szCs w:val="18"/>
                <w:lang w:eastAsia="zh-CN"/>
              </w:rPr>
              <w:t>)</w:t>
            </w:r>
          </w:p>
        </w:tc>
        <w:tc>
          <w:tcPr>
            <w:tcW w:w="1843" w:type="dxa"/>
            <w:gridSpan w:val="3"/>
          </w:tcPr>
          <w:p w14:paraId="2978FF7A" w14:textId="77777777" w:rsidR="0081142A" w:rsidRDefault="0081142A" w:rsidP="00AD5934">
            <w:pPr>
              <w:pStyle w:val="TAL"/>
            </w:pPr>
            <w:proofErr w:type="spellStart"/>
            <w:r>
              <w:t>EneNA</w:t>
            </w:r>
            <w:proofErr w:type="spellEnd"/>
          </w:p>
        </w:tc>
      </w:tr>
      <w:tr w:rsidR="0081142A" w14:paraId="27873BE3" w14:textId="77777777" w:rsidTr="00AD5934">
        <w:trPr>
          <w:gridAfter w:val="2"/>
          <w:wAfter w:w="526" w:type="dxa"/>
          <w:jc w:val="center"/>
        </w:trPr>
        <w:tc>
          <w:tcPr>
            <w:tcW w:w="1531" w:type="dxa"/>
            <w:gridSpan w:val="3"/>
          </w:tcPr>
          <w:p w14:paraId="37C31DD0" w14:textId="77777777" w:rsidR="0081142A" w:rsidRDefault="0081142A" w:rsidP="00AD5934">
            <w:pPr>
              <w:pStyle w:val="TAL"/>
            </w:pPr>
            <w:proofErr w:type="spellStart"/>
            <w:r>
              <w:t>rvWaitTime</w:t>
            </w:r>
            <w:proofErr w:type="spellEnd"/>
          </w:p>
        </w:tc>
        <w:tc>
          <w:tcPr>
            <w:tcW w:w="1559" w:type="dxa"/>
            <w:gridSpan w:val="3"/>
          </w:tcPr>
          <w:p w14:paraId="535B79DF" w14:textId="77777777" w:rsidR="0081142A" w:rsidRDefault="0081142A" w:rsidP="00AD5934">
            <w:pPr>
              <w:pStyle w:val="TAL"/>
            </w:pPr>
            <w:proofErr w:type="spellStart"/>
            <w:r>
              <w:t>DurationSec</w:t>
            </w:r>
            <w:proofErr w:type="spellEnd"/>
          </w:p>
        </w:tc>
        <w:tc>
          <w:tcPr>
            <w:tcW w:w="425" w:type="dxa"/>
            <w:gridSpan w:val="2"/>
          </w:tcPr>
          <w:p w14:paraId="775F3A86" w14:textId="77777777" w:rsidR="0081142A" w:rsidRDefault="0081142A" w:rsidP="00AD5934">
            <w:pPr>
              <w:pStyle w:val="TAC"/>
            </w:pPr>
            <w:r>
              <w:t>O</w:t>
            </w:r>
          </w:p>
        </w:tc>
        <w:tc>
          <w:tcPr>
            <w:tcW w:w="1134" w:type="dxa"/>
            <w:gridSpan w:val="4"/>
          </w:tcPr>
          <w:p w14:paraId="1B5510B5" w14:textId="77777777" w:rsidR="0081142A" w:rsidRDefault="0081142A" w:rsidP="00AD5934">
            <w:pPr>
              <w:pStyle w:val="TAL"/>
            </w:pPr>
            <w:r>
              <w:t>0..1</w:t>
            </w:r>
          </w:p>
        </w:tc>
        <w:tc>
          <w:tcPr>
            <w:tcW w:w="2856" w:type="dxa"/>
            <w:gridSpan w:val="3"/>
          </w:tcPr>
          <w:p w14:paraId="296EA421" w14:textId="77777777" w:rsidR="0081142A" w:rsidRDefault="0081142A" w:rsidP="00AD5934">
            <w:pPr>
              <w:pStyle w:val="TAL"/>
            </w:pPr>
            <w:r>
              <w:t>Indicate a recommended time</w:t>
            </w:r>
            <w:r>
              <w:rPr>
                <w:lang w:eastAsia="ko-KR"/>
              </w:rPr>
              <w:t xml:space="preserve"> interval</w:t>
            </w:r>
            <w:r>
              <w:t xml:space="preserve"> (in seconds) which is used to determine the </w:t>
            </w:r>
            <w:r>
              <w:rPr>
                <w:lang w:eastAsia="ko-KR"/>
              </w:rPr>
              <w:t>time when analytics information is needed</w:t>
            </w:r>
            <w:r>
              <w:t xml:space="preserve"> in similar future event subscriptions. It may only be included if the </w:t>
            </w:r>
            <w:r>
              <w:rPr>
                <w:lang w:val="en-US" w:eastAsia="zh-CN"/>
              </w:rPr>
              <w:t>"</w:t>
            </w:r>
            <w:proofErr w:type="spellStart"/>
            <w:r>
              <w:t>failNotifyCode</w:t>
            </w:r>
            <w:proofErr w:type="spellEnd"/>
            <w:r>
              <w:rPr>
                <w:lang w:val="en-US" w:eastAsia="zh-CN"/>
              </w:rPr>
              <w:t>" attribute sets to "</w:t>
            </w:r>
            <w:r>
              <w:t>UNSATISFIED_REQUESTED_ANALYTICS_TIME</w:t>
            </w:r>
            <w:r>
              <w:rPr>
                <w:lang w:val="en-US" w:eastAsia="zh-CN"/>
              </w:rPr>
              <w:t>"</w:t>
            </w:r>
            <w:r>
              <w:t>.</w:t>
            </w:r>
          </w:p>
        </w:tc>
        <w:tc>
          <w:tcPr>
            <w:tcW w:w="1843" w:type="dxa"/>
            <w:gridSpan w:val="3"/>
          </w:tcPr>
          <w:p w14:paraId="149B5E8E" w14:textId="77777777" w:rsidR="0081142A" w:rsidRDefault="0081142A" w:rsidP="00AD5934">
            <w:pPr>
              <w:pStyle w:val="TAL"/>
            </w:pPr>
            <w:proofErr w:type="spellStart"/>
            <w:r>
              <w:t>EneNA</w:t>
            </w:r>
            <w:proofErr w:type="spellEnd"/>
          </w:p>
        </w:tc>
      </w:tr>
      <w:tr w:rsidR="0081142A" w14:paraId="5B25A643" w14:textId="77777777" w:rsidTr="00AD5934">
        <w:trPr>
          <w:gridAfter w:val="2"/>
          <w:wAfter w:w="526" w:type="dxa"/>
          <w:jc w:val="center"/>
        </w:trPr>
        <w:tc>
          <w:tcPr>
            <w:tcW w:w="1531" w:type="dxa"/>
            <w:gridSpan w:val="3"/>
          </w:tcPr>
          <w:p w14:paraId="0A114630" w14:textId="77777777" w:rsidR="0081142A" w:rsidRDefault="0081142A" w:rsidP="00AD5934">
            <w:pPr>
              <w:pStyle w:val="TAL"/>
            </w:pPr>
            <w:proofErr w:type="spellStart"/>
            <w:r>
              <w:t>anaMetaInfo</w:t>
            </w:r>
            <w:proofErr w:type="spellEnd"/>
          </w:p>
        </w:tc>
        <w:tc>
          <w:tcPr>
            <w:tcW w:w="1559" w:type="dxa"/>
            <w:gridSpan w:val="3"/>
          </w:tcPr>
          <w:p w14:paraId="53BE674B" w14:textId="77777777" w:rsidR="0081142A" w:rsidRDefault="0081142A" w:rsidP="00AD5934">
            <w:pPr>
              <w:pStyle w:val="TAL"/>
            </w:pPr>
            <w:proofErr w:type="spellStart"/>
            <w:r>
              <w:t>AnalyticsMetadataInfo</w:t>
            </w:r>
            <w:proofErr w:type="spellEnd"/>
          </w:p>
        </w:tc>
        <w:tc>
          <w:tcPr>
            <w:tcW w:w="425" w:type="dxa"/>
            <w:gridSpan w:val="2"/>
          </w:tcPr>
          <w:p w14:paraId="4A8D8981" w14:textId="77777777" w:rsidR="0081142A" w:rsidRDefault="0081142A" w:rsidP="00AD5934">
            <w:pPr>
              <w:pStyle w:val="TAC"/>
            </w:pPr>
            <w:r>
              <w:t>C</w:t>
            </w:r>
          </w:p>
        </w:tc>
        <w:tc>
          <w:tcPr>
            <w:tcW w:w="1134" w:type="dxa"/>
            <w:gridSpan w:val="4"/>
          </w:tcPr>
          <w:p w14:paraId="32E0EADD" w14:textId="77777777" w:rsidR="0081142A" w:rsidRDefault="0081142A" w:rsidP="00AD5934">
            <w:pPr>
              <w:pStyle w:val="TAL"/>
            </w:pPr>
            <w:r>
              <w:t>0..1</w:t>
            </w:r>
          </w:p>
        </w:tc>
        <w:tc>
          <w:tcPr>
            <w:tcW w:w="2856" w:type="dxa"/>
            <w:gridSpan w:val="3"/>
          </w:tcPr>
          <w:p w14:paraId="799EE152" w14:textId="77777777" w:rsidR="0081142A" w:rsidRDefault="0081142A" w:rsidP="00AD5934">
            <w:pPr>
              <w:pStyle w:val="TAL"/>
            </w:pPr>
            <w:r>
              <w:t xml:space="preserve">Contains information about analytics metadata </w:t>
            </w:r>
            <w:r>
              <w:rPr>
                <w:lang w:eastAsia="ko-KR"/>
              </w:rPr>
              <w:t>required to aggregate the analytics. It shall be present if the "</w:t>
            </w:r>
            <w:proofErr w:type="spellStart"/>
            <w:r>
              <w:rPr>
                <w:lang w:eastAsia="ko-KR"/>
              </w:rPr>
              <w:t>anaMeta</w:t>
            </w:r>
            <w:proofErr w:type="spellEnd"/>
            <w:r>
              <w:rPr>
                <w:lang w:eastAsia="ko-KR"/>
              </w:rPr>
              <w:t>" attribute was included in the subscription, containing the information indicated by the "</w:t>
            </w:r>
            <w:proofErr w:type="spellStart"/>
            <w:r>
              <w:rPr>
                <w:lang w:eastAsia="ko-KR"/>
              </w:rPr>
              <w:t>anaMeta</w:t>
            </w:r>
            <w:proofErr w:type="spellEnd"/>
            <w:r>
              <w:rPr>
                <w:lang w:eastAsia="ko-KR"/>
              </w:rPr>
              <w:t>" attribute.</w:t>
            </w:r>
          </w:p>
        </w:tc>
        <w:tc>
          <w:tcPr>
            <w:tcW w:w="1843" w:type="dxa"/>
            <w:gridSpan w:val="3"/>
          </w:tcPr>
          <w:p w14:paraId="5F36FA1A" w14:textId="77777777" w:rsidR="0081142A" w:rsidRDefault="0081142A" w:rsidP="00AD5934">
            <w:pPr>
              <w:pStyle w:val="TAL"/>
            </w:pPr>
            <w:r>
              <w:t>Aggregation</w:t>
            </w:r>
          </w:p>
        </w:tc>
      </w:tr>
      <w:tr w:rsidR="0081142A" w14:paraId="723D12B9" w14:textId="77777777" w:rsidTr="00AD5934">
        <w:trPr>
          <w:gridBefore w:val="2"/>
          <w:wBefore w:w="526" w:type="dxa"/>
          <w:jc w:val="center"/>
        </w:trPr>
        <w:tc>
          <w:tcPr>
            <w:tcW w:w="1531" w:type="dxa"/>
            <w:gridSpan w:val="3"/>
          </w:tcPr>
          <w:p w14:paraId="4E684AFB" w14:textId="77777777" w:rsidR="0081142A" w:rsidRDefault="0081142A" w:rsidP="00AD5934">
            <w:pPr>
              <w:pStyle w:val="TAL"/>
            </w:pPr>
            <w:proofErr w:type="spellStart"/>
            <w:r>
              <w:t>nwPerfs</w:t>
            </w:r>
            <w:proofErr w:type="spellEnd"/>
          </w:p>
        </w:tc>
        <w:tc>
          <w:tcPr>
            <w:tcW w:w="1559" w:type="dxa"/>
            <w:gridSpan w:val="5"/>
          </w:tcPr>
          <w:p w14:paraId="12115594" w14:textId="77777777" w:rsidR="0081142A" w:rsidRDefault="0081142A" w:rsidP="00AD5934">
            <w:pPr>
              <w:pStyle w:val="TAL"/>
            </w:pPr>
            <w:r>
              <w:t>array(</w:t>
            </w:r>
            <w:proofErr w:type="spellStart"/>
            <w:r>
              <w:t>NetworkPerfInfo</w:t>
            </w:r>
            <w:proofErr w:type="spellEnd"/>
            <w:r>
              <w:t>)</w:t>
            </w:r>
          </w:p>
        </w:tc>
        <w:tc>
          <w:tcPr>
            <w:tcW w:w="425" w:type="dxa"/>
          </w:tcPr>
          <w:p w14:paraId="3E0CD2CD" w14:textId="77777777" w:rsidR="0081142A" w:rsidRDefault="0081142A" w:rsidP="00AD5934">
            <w:pPr>
              <w:pStyle w:val="TAC"/>
            </w:pPr>
            <w:r>
              <w:t>C</w:t>
            </w:r>
          </w:p>
        </w:tc>
        <w:tc>
          <w:tcPr>
            <w:tcW w:w="1134" w:type="dxa"/>
            <w:gridSpan w:val="3"/>
          </w:tcPr>
          <w:p w14:paraId="0CFFD99E" w14:textId="77777777" w:rsidR="0081142A" w:rsidRDefault="0081142A" w:rsidP="00AD5934">
            <w:pPr>
              <w:pStyle w:val="TAL"/>
            </w:pPr>
            <w:r>
              <w:t>1..N</w:t>
            </w:r>
          </w:p>
        </w:tc>
        <w:tc>
          <w:tcPr>
            <w:tcW w:w="2856" w:type="dxa"/>
            <w:gridSpan w:val="3"/>
          </w:tcPr>
          <w:p w14:paraId="4E4C3F64" w14:textId="77777777" w:rsidR="0081142A" w:rsidRDefault="0081142A" w:rsidP="00AD5934">
            <w:pPr>
              <w:pStyle w:val="TAL"/>
            </w:pPr>
            <w:r>
              <w:t>The network performance information.</w:t>
            </w:r>
          </w:p>
          <w:p w14:paraId="63E78CB6" w14:textId="77777777" w:rsidR="0081142A" w:rsidRDefault="0081142A" w:rsidP="00AD5934">
            <w:pPr>
              <w:pStyle w:val="TAL"/>
              <w:rPr>
                <w:ins w:id="165" w:author="ZTE" w:date="2024-05-14T11:05:00Z"/>
              </w:rPr>
            </w:pPr>
            <w:r>
              <w:t xml:space="preserve">Shall be present when </w:t>
            </w:r>
            <w:r>
              <w:rPr>
                <w:rFonts w:cs="Arial"/>
                <w:szCs w:val="18"/>
              </w:rPr>
              <w:t>subscribed even</w:t>
            </w:r>
            <w:r>
              <w:t xml:space="preserve"> is "NETWORK_PERFORMANCE".</w:t>
            </w:r>
          </w:p>
          <w:p w14:paraId="5E28B39F" w14:textId="5BD81BE1" w:rsidR="00467684" w:rsidRDefault="00467684" w:rsidP="00AD5934">
            <w:pPr>
              <w:pStyle w:val="TAL"/>
              <w:rPr>
                <w:rFonts w:cs="Arial"/>
                <w:szCs w:val="18"/>
              </w:rPr>
            </w:pPr>
            <w:ins w:id="166" w:author="ZTE" w:date="2024-05-14T11:05:00Z">
              <w:r>
                <w:t>(NOTE 5)</w:t>
              </w:r>
            </w:ins>
          </w:p>
        </w:tc>
        <w:tc>
          <w:tcPr>
            <w:tcW w:w="1843" w:type="dxa"/>
            <w:gridSpan w:val="3"/>
          </w:tcPr>
          <w:p w14:paraId="5A7FC1DD" w14:textId="77777777" w:rsidR="0081142A" w:rsidRDefault="0081142A" w:rsidP="00AD5934">
            <w:pPr>
              <w:pStyle w:val="TAL"/>
              <w:rPr>
                <w:rFonts w:cs="Arial"/>
                <w:szCs w:val="18"/>
              </w:rPr>
            </w:pPr>
            <w:proofErr w:type="spellStart"/>
            <w:r>
              <w:t>NetworkPerformance</w:t>
            </w:r>
            <w:proofErr w:type="spellEnd"/>
          </w:p>
        </w:tc>
      </w:tr>
      <w:tr w:rsidR="0081142A" w14:paraId="714EB160" w14:textId="77777777" w:rsidTr="00AD5934">
        <w:trPr>
          <w:gridBefore w:val="2"/>
          <w:wBefore w:w="526" w:type="dxa"/>
          <w:jc w:val="center"/>
        </w:trPr>
        <w:tc>
          <w:tcPr>
            <w:tcW w:w="1531" w:type="dxa"/>
            <w:gridSpan w:val="3"/>
          </w:tcPr>
          <w:p w14:paraId="2C044270" w14:textId="77777777" w:rsidR="0081142A" w:rsidRDefault="0081142A" w:rsidP="00AD5934">
            <w:pPr>
              <w:pStyle w:val="TAL"/>
            </w:pPr>
            <w:proofErr w:type="spellStart"/>
            <w:r>
              <w:t>nfLoadLevelInfos</w:t>
            </w:r>
            <w:proofErr w:type="spellEnd"/>
          </w:p>
        </w:tc>
        <w:tc>
          <w:tcPr>
            <w:tcW w:w="1559" w:type="dxa"/>
            <w:gridSpan w:val="5"/>
          </w:tcPr>
          <w:p w14:paraId="3A7586A6" w14:textId="77777777" w:rsidR="0081142A" w:rsidRDefault="0081142A" w:rsidP="00AD5934">
            <w:pPr>
              <w:pStyle w:val="TAL"/>
            </w:pPr>
            <w:r>
              <w:t>array(</w:t>
            </w:r>
            <w:proofErr w:type="spellStart"/>
            <w:r>
              <w:t>NfLoadLevelInformation</w:t>
            </w:r>
            <w:proofErr w:type="spellEnd"/>
            <w:r>
              <w:t>)</w:t>
            </w:r>
          </w:p>
        </w:tc>
        <w:tc>
          <w:tcPr>
            <w:tcW w:w="425" w:type="dxa"/>
          </w:tcPr>
          <w:p w14:paraId="49BB5E7A" w14:textId="77777777" w:rsidR="0081142A" w:rsidRDefault="0081142A" w:rsidP="00AD5934">
            <w:pPr>
              <w:pStyle w:val="TAC"/>
            </w:pPr>
            <w:r>
              <w:t>C</w:t>
            </w:r>
          </w:p>
        </w:tc>
        <w:tc>
          <w:tcPr>
            <w:tcW w:w="1134" w:type="dxa"/>
            <w:gridSpan w:val="3"/>
          </w:tcPr>
          <w:p w14:paraId="342455CC" w14:textId="77777777" w:rsidR="0081142A" w:rsidRDefault="0081142A" w:rsidP="00AD5934">
            <w:pPr>
              <w:pStyle w:val="TAL"/>
            </w:pPr>
            <w:r>
              <w:t>1..N</w:t>
            </w:r>
          </w:p>
        </w:tc>
        <w:tc>
          <w:tcPr>
            <w:tcW w:w="2856" w:type="dxa"/>
            <w:gridSpan w:val="3"/>
          </w:tcPr>
          <w:p w14:paraId="0CB27257" w14:textId="77777777" w:rsidR="0081142A" w:rsidRDefault="0081142A" w:rsidP="00AD5934">
            <w:pPr>
              <w:pStyle w:val="TAL"/>
              <w:rPr>
                <w:ins w:id="167" w:author="ZTE" w:date="2024-05-14T11:05:00Z"/>
                <w:rFonts w:cs="Arial"/>
                <w:szCs w:val="18"/>
              </w:rPr>
            </w:pPr>
            <w:r>
              <w:rPr>
                <w:rFonts w:cs="Arial"/>
                <w:szCs w:val="18"/>
              </w:rPr>
              <w:t xml:space="preserve">The NF load level information. When subscribed event is "NF_LOAD", the </w:t>
            </w:r>
            <w:proofErr w:type="spellStart"/>
            <w:r>
              <w:rPr>
                <w:rFonts w:cs="Arial"/>
                <w:szCs w:val="18"/>
              </w:rPr>
              <w:t>nfLoadLevelInfos</w:t>
            </w:r>
            <w:proofErr w:type="spellEnd"/>
            <w:r>
              <w:rPr>
                <w:rFonts w:cs="Arial"/>
                <w:szCs w:val="18"/>
              </w:rPr>
              <w:t xml:space="preserve"> shall be included.</w:t>
            </w:r>
          </w:p>
          <w:p w14:paraId="70FC4707" w14:textId="34D920CA" w:rsidR="00467684" w:rsidRDefault="00467684" w:rsidP="00AD5934">
            <w:pPr>
              <w:pStyle w:val="TAL"/>
            </w:pPr>
            <w:ins w:id="168" w:author="ZTE" w:date="2024-05-14T11:05:00Z">
              <w:r>
                <w:t>(NOTE 5)</w:t>
              </w:r>
            </w:ins>
          </w:p>
        </w:tc>
        <w:tc>
          <w:tcPr>
            <w:tcW w:w="1843" w:type="dxa"/>
            <w:gridSpan w:val="3"/>
          </w:tcPr>
          <w:p w14:paraId="193DC22B" w14:textId="77777777" w:rsidR="0081142A" w:rsidRDefault="0081142A" w:rsidP="00AD5934">
            <w:pPr>
              <w:pStyle w:val="TAL"/>
              <w:rPr>
                <w:rFonts w:cs="Arial"/>
                <w:szCs w:val="18"/>
              </w:rPr>
            </w:pPr>
            <w:proofErr w:type="spellStart"/>
            <w:r>
              <w:rPr>
                <w:rFonts w:cs="Arial"/>
                <w:szCs w:val="18"/>
              </w:rPr>
              <w:t>NfLoad</w:t>
            </w:r>
            <w:proofErr w:type="spellEnd"/>
          </w:p>
        </w:tc>
      </w:tr>
      <w:tr w:rsidR="0081142A" w14:paraId="124D5C8E" w14:textId="77777777" w:rsidTr="00AD5934">
        <w:trPr>
          <w:gridBefore w:val="2"/>
          <w:wBefore w:w="526" w:type="dxa"/>
          <w:jc w:val="center"/>
        </w:trPr>
        <w:tc>
          <w:tcPr>
            <w:tcW w:w="1531" w:type="dxa"/>
            <w:gridSpan w:val="3"/>
          </w:tcPr>
          <w:p w14:paraId="72F7B432" w14:textId="77777777" w:rsidR="0081142A" w:rsidRDefault="0081142A" w:rsidP="00AD5934">
            <w:pPr>
              <w:pStyle w:val="TAL"/>
            </w:pPr>
            <w:proofErr w:type="spellStart"/>
            <w:r>
              <w:t>nsiLoadLevelInfos</w:t>
            </w:r>
            <w:proofErr w:type="spellEnd"/>
          </w:p>
        </w:tc>
        <w:tc>
          <w:tcPr>
            <w:tcW w:w="1559" w:type="dxa"/>
            <w:gridSpan w:val="5"/>
          </w:tcPr>
          <w:p w14:paraId="23C8D9FA" w14:textId="77777777" w:rsidR="0081142A" w:rsidRDefault="0081142A" w:rsidP="00AD5934">
            <w:pPr>
              <w:pStyle w:val="TAL"/>
            </w:pPr>
            <w:r>
              <w:t>array(</w:t>
            </w:r>
            <w:proofErr w:type="spellStart"/>
            <w:r>
              <w:t>NsiLoadLevelInfo</w:t>
            </w:r>
            <w:proofErr w:type="spellEnd"/>
            <w:r>
              <w:t>)</w:t>
            </w:r>
          </w:p>
        </w:tc>
        <w:tc>
          <w:tcPr>
            <w:tcW w:w="425" w:type="dxa"/>
          </w:tcPr>
          <w:p w14:paraId="6B5F1061" w14:textId="77777777" w:rsidR="0081142A" w:rsidRDefault="0081142A" w:rsidP="00AD5934">
            <w:pPr>
              <w:pStyle w:val="TAC"/>
            </w:pPr>
            <w:r>
              <w:t>C</w:t>
            </w:r>
          </w:p>
        </w:tc>
        <w:tc>
          <w:tcPr>
            <w:tcW w:w="1134" w:type="dxa"/>
            <w:gridSpan w:val="3"/>
          </w:tcPr>
          <w:p w14:paraId="39043ACC" w14:textId="77777777" w:rsidR="0081142A" w:rsidRDefault="0081142A" w:rsidP="00AD5934">
            <w:pPr>
              <w:pStyle w:val="TAL"/>
            </w:pPr>
            <w:r>
              <w:t>1..N</w:t>
            </w:r>
          </w:p>
        </w:tc>
        <w:tc>
          <w:tcPr>
            <w:tcW w:w="2856" w:type="dxa"/>
            <w:gridSpan w:val="3"/>
          </w:tcPr>
          <w:p w14:paraId="72506AC4" w14:textId="77777777" w:rsidR="0081142A" w:rsidRDefault="0081142A" w:rsidP="00AD5934">
            <w:pPr>
              <w:keepNext/>
              <w:keepLines/>
              <w:spacing w:after="0"/>
              <w:rPr>
                <w:rFonts w:ascii="Arial" w:hAnsi="Arial" w:cs="Arial"/>
                <w:sz w:val="18"/>
                <w:szCs w:val="18"/>
              </w:rPr>
            </w:pPr>
            <w:r>
              <w:rPr>
                <w:rFonts w:ascii="Arial" w:hAnsi="Arial" w:cs="Arial"/>
                <w:sz w:val="18"/>
                <w:szCs w:val="18"/>
              </w:rPr>
              <w:t>Each element identifies the load level information for each S-NSSAI and the optionally associated network slice instance.</w:t>
            </w:r>
          </w:p>
          <w:p w14:paraId="08CBAD2B" w14:textId="77777777" w:rsidR="0081142A" w:rsidRDefault="0081142A" w:rsidP="00AD5934">
            <w:pPr>
              <w:pStyle w:val="TAL"/>
              <w:rPr>
                <w:ins w:id="169" w:author="ZTE" w:date="2024-05-14T11:05:00Z"/>
              </w:rPr>
            </w:pPr>
            <w:r>
              <w:t>Shall be included when subscribed event is "</w:t>
            </w:r>
            <w:r>
              <w:rPr>
                <w:lang w:eastAsia="zh-CN"/>
              </w:rPr>
              <w:t>NSI_LOAD_LEVEL</w:t>
            </w:r>
            <w:r>
              <w:t>".</w:t>
            </w:r>
          </w:p>
          <w:p w14:paraId="121CC60F" w14:textId="08BEFE8D" w:rsidR="00467684" w:rsidRDefault="00467684" w:rsidP="00AD5934">
            <w:pPr>
              <w:pStyle w:val="TAL"/>
              <w:rPr>
                <w:rFonts w:cs="Arial"/>
                <w:szCs w:val="18"/>
              </w:rPr>
            </w:pPr>
            <w:ins w:id="170" w:author="ZTE" w:date="2024-05-14T11:05:00Z">
              <w:r>
                <w:t>(NOTE 5)</w:t>
              </w:r>
            </w:ins>
          </w:p>
        </w:tc>
        <w:tc>
          <w:tcPr>
            <w:tcW w:w="1843" w:type="dxa"/>
            <w:gridSpan w:val="3"/>
          </w:tcPr>
          <w:p w14:paraId="74E6F3CE" w14:textId="77777777" w:rsidR="0081142A" w:rsidRDefault="0081142A" w:rsidP="00AD5934">
            <w:pPr>
              <w:pStyle w:val="TAL"/>
              <w:rPr>
                <w:lang w:eastAsia="zh-CN"/>
              </w:rPr>
            </w:pPr>
            <w:proofErr w:type="spellStart"/>
            <w:r>
              <w:rPr>
                <w:lang w:eastAsia="zh-CN"/>
              </w:rPr>
              <w:t>NsiLoad</w:t>
            </w:r>
            <w:proofErr w:type="spellEnd"/>
            <w:r>
              <w:t xml:space="preserve"> </w:t>
            </w:r>
          </w:p>
          <w:p w14:paraId="5B24152E" w14:textId="77777777" w:rsidR="0081142A" w:rsidRDefault="0081142A" w:rsidP="00AD5934">
            <w:pPr>
              <w:pStyle w:val="TAL"/>
              <w:rPr>
                <w:rFonts w:cs="Arial"/>
                <w:szCs w:val="18"/>
              </w:rPr>
            </w:pPr>
          </w:p>
        </w:tc>
      </w:tr>
      <w:tr w:rsidR="0081142A" w14:paraId="39203C64" w14:textId="77777777" w:rsidTr="00AD5934">
        <w:trPr>
          <w:gridBefore w:val="2"/>
          <w:wBefore w:w="526" w:type="dxa"/>
          <w:jc w:val="center"/>
        </w:trPr>
        <w:tc>
          <w:tcPr>
            <w:tcW w:w="1531" w:type="dxa"/>
            <w:gridSpan w:val="3"/>
          </w:tcPr>
          <w:p w14:paraId="3CE47B11" w14:textId="77777777" w:rsidR="0081142A" w:rsidRDefault="0081142A" w:rsidP="00AD5934">
            <w:pPr>
              <w:pStyle w:val="TAL"/>
            </w:pPr>
            <w:proofErr w:type="spellStart"/>
            <w:r>
              <w:lastRenderedPageBreak/>
              <w:t>pfdDetermInfos</w:t>
            </w:r>
            <w:proofErr w:type="spellEnd"/>
          </w:p>
        </w:tc>
        <w:tc>
          <w:tcPr>
            <w:tcW w:w="1559" w:type="dxa"/>
            <w:gridSpan w:val="5"/>
          </w:tcPr>
          <w:p w14:paraId="24521FF5" w14:textId="77777777" w:rsidR="0081142A" w:rsidRDefault="0081142A" w:rsidP="00AD5934">
            <w:pPr>
              <w:pStyle w:val="TAL"/>
            </w:pPr>
            <w:r>
              <w:t>array(</w:t>
            </w:r>
            <w:proofErr w:type="spellStart"/>
            <w:r>
              <w:t>PfdDeterminationInfo</w:t>
            </w:r>
            <w:proofErr w:type="spellEnd"/>
            <w:r>
              <w:t>)</w:t>
            </w:r>
          </w:p>
        </w:tc>
        <w:tc>
          <w:tcPr>
            <w:tcW w:w="425" w:type="dxa"/>
          </w:tcPr>
          <w:p w14:paraId="7DA0B93D" w14:textId="77777777" w:rsidR="0081142A" w:rsidRDefault="0081142A" w:rsidP="00AD5934">
            <w:pPr>
              <w:pStyle w:val="TAC"/>
            </w:pPr>
            <w:r>
              <w:t>C</w:t>
            </w:r>
          </w:p>
        </w:tc>
        <w:tc>
          <w:tcPr>
            <w:tcW w:w="1134" w:type="dxa"/>
            <w:gridSpan w:val="3"/>
          </w:tcPr>
          <w:p w14:paraId="19EF650E" w14:textId="77777777" w:rsidR="0081142A" w:rsidRDefault="0081142A" w:rsidP="00AD5934">
            <w:pPr>
              <w:pStyle w:val="TAL"/>
            </w:pPr>
            <w:r>
              <w:t>1..N</w:t>
            </w:r>
          </w:p>
        </w:tc>
        <w:tc>
          <w:tcPr>
            <w:tcW w:w="2856" w:type="dxa"/>
            <w:gridSpan w:val="3"/>
          </w:tcPr>
          <w:p w14:paraId="1004825C" w14:textId="77777777" w:rsidR="0081142A" w:rsidRDefault="0081142A" w:rsidP="00AD5934">
            <w:pPr>
              <w:keepNext/>
              <w:keepLines/>
              <w:spacing w:after="0"/>
              <w:rPr>
                <w:rFonts w:ascii="Arial" w:hAnsi="Arial" w:cs="Arial"/>
                <w:sz w:val="18"/>
                <w:szCs w:val="18"/>
              </w:rPr>
            </w:pPr>
            <w:r>
              <w:rPr>
                <w:rFonts w:ascii="Arial" w:hAnsi="Arial" w:cs="Arial"/>
                <w:sz w:val="18"/>
                <w:szCs w:val="18"/>
              </w:rPr>
              <w:t>Represents the PFD Determination information for a known application identifier.</w:t>
            </w:r>
          </w:p>
          <w:p w14:paraId="223815FB" w14:textId="77777777" w:rsidR="0081142A" w:rsidRDefault="0081142A" w:rsidP="00AD5934">
            <w:pPr>
              <w:keepNext/>
              <w:keepLines/>
              <w:spacing w:after="0"/>
              <w:rPr>
                <w:ins w:id="171" w:author="ZTE" w:date="2024-05-14T11:05:00Z"/>
                <w:rFonts w:ascii="Arial" w:hAnsi="Arial" w:cs="Arial"/>
                <w:sz w:val="18"/>
                <w:szCs w:val="18"/>
              </w:rPr>
            </w:pPr>
            <w:r>
              <w:rPr>
                <w:rFonts w:ascii="Arial" w:hAnsi="Arial" w:cs="Arial"/>
                <w:sz w:val="18"/>
                <w:szCs w:val="18"/>
              </w:rPr>
              <w:t>Shall be included when subscribed event is "PFD_DETERMINATION".</w:t>
            </w:r>
          </w:p>
          <w:p w14:paraId="1809C6B6" w14:textId="5CAFFED8" w:rsidR="00467684" w:rsidRDefault="00467684" w:rsidP="002108CF">
            <w:pPr>
              <w:pStyle w:val="TAL"/>
            </w:pPr>
            <w:ins w:id="172" w:author="ZTE" w:date="2024-05-14T11:05:00Z">
              <w:r>
                <w:t>(NOTE 5)</w:t>
              </w:r>
            </w:ins>
          </w:p>
        </w:tc>
        <w:tc>
          <w:tcPr>
            <w:tcW w:w="1843" w:type="dxa"/>
            <w:gridSpan w:val="3"/>
          </w:tcPr>
          <w:p w14:paraId="4A18EBF0" w14:textId="77777777" w:rsidR="0081142A" w:rsidRDefault="0081142A" w:rsidP="00AD5934">
            <w:pPr>
              <w:pStyle w:val="TAL"/>
              <w:rPr>
                <w:rFonts w:cs="Arial"/>
                <w:szCs w:val="18"/>
              </w:rPr>
            </w:pPr>
            <w:proofErr w:type="spellStart"/>
            <w:r>
              <w:rPr>
                <w:lang w:eastAsia="zh-CN"/>
              </w:rPr>
              <w:t>PfdDetermination</w:t>
            </w:r>
            <w:proofErr w:type="spellEnd"/>
          </w:p>
        </w:tc>
      </w:tr>
      <w:tr w:rsidR="0081142A" w14:paraId="49C1B4B5" w14:textId="77777777" w:rsidTr="00AD5934">
        <w:trPr>
          <w:gridBefore w:val="2"/>
          <w:wBefore w:w="526" w:type="dxa"/>
          <w:jc w:val="center"/>
        </w:trPr>
        <w:tc>
          <w:tcPr>
            <w:tcW w:w="1531" w:type="dxa"/>
            <w:gridSpan w:val="3"/>
          </w:tcPr>
          <w:p w14:paraId="24B998E1" w14:textId="77777777" w:rsidR="0081142A" w:rsidRDefault="0081142A" w:rsidP="00AD5934">
            <w:pPr>
              <w:keepNext/>
              <w:keepLines/>
              <w:spacing w:after="0"/>
              <w:rPr>
                <w:rFonts w:ascii="Arial" w:hAnsi="Arial"/>
                <w:sz w:val="18"/>
              </w:rPr>
            </w:pPr>
            <w:proofErr w:type="spellStart"/>
            <w:r>
              <w:rPr>
                <w:rFonts w:ascii="Arial" w:hAnsi="Arial"/>
                <w:sz w:val="18"/>
              </w:rPr>
              <w:t>qosSustainInfos</w:t>
            </w:r>
            <w:proofErr w:type="spellEnd"/>
          </w:p>
        </w:tc>
        <w:tc>
          <w:tcPr>
            <w:tcW w:w="1559" w:type="dxa"/>
            <w:gridSpan w:val="5"/>
          </w:tcPr>
          <w:p w14:paraId="7F2AAD53" w14:textId="77777777" w:rsidR="0081142A" w:rsidRDefault="0081142A" w:rsidP="00AD5934">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Pr>
          <w:p w14:paraId="23485532" w14:textId="77777777" w:rsidR="0081142A" w:rsidRDefault="0081142A" w:rsidP="00AD5934">
            <w:pPr>
              <w:pStyle w:val="TAC"/>
              <w:rPr>
                <w:lang w:eastAsia="zh-CN"/>
              </w:rPr>
            </w:pPr>
            <w:r>
              <w:t>C</w:t>
            </w:r>
          </w:p>
        </w:tc>
        <w:tc>
          <w:tcPr>
            <w:tcW w:w="1134" w:type="dxa"/>
            <w:gridSpan w:val="3"/>
          </w:tcPr>
          <w:p w14:paraId="28F92560" w14:textId="77777777" w:rsidR="0081142A" w:rsidRDefault="0081142A" w:rsidP="00AD5934">
            <w:pPr>
              <w:keepNext/>
              <w:keepLines/>
              <w:spacing w:after="0"/>
              <w:rPr>
                <w:rFonts w:ascii="Arial" w:hAnsi="Arial"/>
                <w:sz w:val="18"/>
              </w:rPr>
            </w:pPr>
            <w:r>
              <w:rPr>
                <w:rFonts w:ascii="Arial" w:hAnsi="Arial"/>
                <w:sz w:val="18"/>
              </w:rPr>
              <w:t>1..N</w:t>
            </w:r>
          </w:p>
        </w:tc>
        <w:tc>
          <w:tcPr>
            <w:tcW w:w="2856" w:type="dxa"/>
            <w:gridSpan w:val="3"/>
          </w:tcPr>
          <w:p w14:paraId="791B8EEA" w14:textId="77777777" w:rsidR="0081142A" w:rsidRDefault="0081142A" w:rsidP="00AD5934">
            <w:pPr>
              <w:keepNext/>
              <w:keepLines/>
              <w:spacing w:after="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QoS</w:t>
            </w:r>
            <w:proofErr w:type="spellEnd"/>
            <w:r>
              <w:rPr>
                <w:rFonts w:ascii="Arial" w:hAnsi="Arial" w:cs="Arial"/>
                <w:sz w:val="18"/>
                <w:szCs w:val="18"/>
              </w:rPr>
              <w:t xml:space="preserve"> sustainability information.</w:t>
            </w:r>
          </w:p>
          <w:p w14:paraId="66D09B4E" w14:textId="77777777" w:rsidR="0081142A" w:rsidRDefault="0081142A" w:rsidP="00AD5934">
            <w:pPr>
              <w:keepNext/>
              <w:keepLines/>
              <w:spacing w:after="0"/>
              <w:rPr>
                <w:ins w:id="173" w:author="ZTE" w:date="2024-05-14T11:05:00Z"/>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qosSustainInfos</w:t>
            </w:r>
            <w:proofErr w:type="spellEnd"/>
            <w:r>
              <w:rPr>
                <w:rFonts w:ascii="Arial" w:hAnsi="Arial" w:cs="Arial"/>
                <w:sz w:val="18"/>
                <w:szCs w:val="18"/>
              </w:rPr>
              <w:t xml:space="preserve"> shall be included.</w:t>
            </w:r>
          </w:p>
          <w:p w14:paraId="3146AC4E" w14:textId="6BE2DC52" w:rsidR="00467684" w:rsidRDefault="00467684" w:rsidP="002108CF">
            <w:pPr>
              <w:pStyle w:val="TAL"/>
              <w:rPr>
                <w:rFonts w:cs="Arial"/>
                <w:szCs w:val="18"/>
              </w:rPr>
            </w:pPr>
            <w:ins w:id="174" w:author="ZTE" w:date="2024-05-14T11:05:00Z">
              <w:r>
                <w:t>(NOTE 5)</w:t>
              </w:r>
            </w:ins>
          </w:p>
        </w:tc>
        <w:tc>
          <w:tcPr>
            <w:tcW w:w="1843" w:type="dxa"/>
            <w:gridSpan w:val="3"/>
          </w:tcPr>
          <w:p w14:paraId="7F4D0B91"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81142A" w14:paraId="290AAC78" w14:textId="77777777" w:rsidTr="00AD5934">
        <w:trPr>
          <w:gridBefore w:val="2"/>
          <w:wBefore w:w="526" w:type="dxa"/>
          <w:jc w:val="center"/>
        </w:trPr>
        <w:tc>
          <w:tcPr>
            <w:tcW w:w="1531" w:type="dxa"/>
            <w:gridSpan w:val="3"/>
          </w:tcPr>
          <w:p w14:paraId="273E677C" w14:textId="77777777" w:rsidR="0081142A" w:rsidRDefault="0081142A" w:rsidP="00AD5934">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gridSpan w:val="5"/>
          </w:tcPr>
          <w:p w14:paraId="2014D0D2" w14:textId="77777777" w:rsidR="0081142A" w:rsidRDefault="0081142A" w:rsidP="00AD5934">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Pr>
          <w:p w14:paraId="599BDAC9" w14:textId="77777777" w:rsidR="0081142A" w:rsidRDefault="0081142A" w:rsidP="00AD5934">
            <w:pPr>
              <w:pStyle w:val="TAC"/>
            </w:pPr>
            <w:r>
              <w:rPr>
                <w:rFonts w:hint="eastAsia"/>
                <w:lang w:eastAsia="zh-CN"/>
              </w:rPr>
              <w:t>C</w:t>
            </w:r>
          </w:p>
        </w:tc>
        <w:tc>
          <w:tcPr>
            <w:tcW w:w="1134" w:type="dxa"/>
            <w:gridSpan w:val="3"/>
          </w:tcPr>
          <w:p w14:paraId="4B252A55" w14:textId="77777777" w:rsidR="0081142A" w:rsidRDefault="0081142A" w:rsidP="00AD5934">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gridSpan w:val="3"/>
          </w:tcPr>
          <w:p w14:paraId="6BD5EC7F" w14:textId="77777777" w:rsidR="0081142A" w:rsidRDefault="0081142A" w:rsidP="00AD5934">
            <w:pPr>
              <w:keepNext/>
              <w:keepLines/>
              <w:spacing w:after="0"/>
              <w:rPr>
                <w:rFonts w:ascii="Arial" w:hAnsi="Arial" w:cs="Arial"/>
                <w:sz w:val="18"/>
                <w:szCs w:val="18"/>
              </w:rPr>
            </w:pPr>
            <w:r>
              <w:rPr>
                <w:rFonts w:ascii="Arial" w:hAnsi="Arial" w:cs="Arial"/>
                <w:sz w:val="18"/>
                <w:szCs w:val="18"/>
              </w:rPr>
              <w:t>The slices and the load level information.</w:t>
            </w:r>
          </w:p>
          <w:p w14:paraId="2E7F73A1" w14:textId="77777777" w:rsidR="0081142A" w:rsidRDefault="0081142A" w:rsidP="00AD5934">
            <w:pPr>
              <w:keepNext/>
              <w:keepLines/>
              <w:spacing w:after="0"/>
              <w:rPr>
                <w:ins w:id="175" w:author="ZTE" w:date="2024-05-14T11:06:00Z"/>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p w14:paraId="08DEBA61" w14:textId="6A83A454" w:rsidR="00467684" w:rsidRDefault="00467684" w:rsidP="002108CF">
            <w:pPr>
              <w:pStyle w:val="TAL"/>
            </w:pPr>
            <w:ins w:id="176" w:author="ZTE" w:date="2024-05-14T11:06:00Z">
              <w:r>
                <w:t>(NOTE 5)</w:t>
              </w:r>
            </w:ins>
          </w:p>
        </w:tc>
        <w:tc>
          <w:tcPr>
            <w:tcW w:w="1843" w:type="dxa"/>
            <w:gridSpan w:val="3"/>
          </w:tcPr>
          <w:p w14:paraId="63A0C0A0" w14:textId="77777777" w:rsidR="0081142A" w:rsidRDefault="0081142A" w:rsidP="00AD5934">
            <w:pPr>
              <w:keepNext/>
              <w:keepLines/>
              <w:spacing w:after="0"/>
              <w:rPr>
                <w:rFonts w:ascii="Arial" w:hAnsi="Arial" w:cs="Arial"/>
                <w:sz w:val="18"/>
                <w:szCs w:val="18"/>
              </w:rPr>
            </w:pPr>
          </w:p>
        </w:tc>
      </w:tr>
      <w:tr w:rsidR="0081142A" w14:paraId="06406DCF" w14:textId="77777777" w:rsidTr="00AD5934">
        <w:trPr>
          <w:gridBefore w:val="2"/>
          <w:wBefore w:w="526" w:type="dxa"/>
          <w:jc w:val="center"/>
        </w:trPr>
        <w:tc>
          <w:tcPr>
            <w:tcW w:w="1531" w:type="dxa"/>
            <w:gridSpan w:val="3"/>
          </w:tcPr>
          <w:p w14:paraId="1987321E" w14:textId="77777777" w:rsidR="0081142A" w:rsidRDefault="0081142A" w:rsidP="00AD5934">
            <w:pPr>
              <w:keepNext/>
              <w:keepLines/>
              <w:spacing w:after="0"/>
              <w:rPr>
                <w:rFonts w:ascii="Arial" w:hAnsi="Arial"/>
                <w:sz w:val="18"/>
              </w:rPr>
            </w:pPr>
            <w:proofErr w:type="spellStart"/>
            <w:r>
              <w:rPr>
                <w:rFonts w:ascii="Arial" w:hAnsi="Arial"/>
                <w:sz w:val="18"/>
              </w:rPr>
              <w:t>svcExp</w:t>
            </w:r>
            <w:proofErr w:type="spellEnd"/>
            <w:r>
              <w:rPr>
                <w:rFonts w:ascii="Arial" w:hAnsi="Arial"/>
                <w:sz w:val="18"/>
                <w:lang w:val="en-US"/>
              </w:rPr>
              <w:t>s</w:t>
            </w:r>
          </w:p>
        </w:tc>
        <w:tc>
          <w:tcPr>
            <w:tcW w:w="1559" w:type="dxa"/>
            <w:gridSpan w:val="5"/>
          </w:tcPr>
          <w:p w14:paraId="729A570D" w14:textId="77777777" w:rsidR="0081142A" w:rsidRDefault="0081142A" w:rsidP="00AD5934">
            <w:pPr>
              <w:keepNext/>
              <w:keepLines/>
              <w:spacing w:after="0"/>
              <w:rPr>
                <w:rFonts w:ascii="Arial" w:hAnsi="Arial"/>
                <w:sz w:val="18"/>
              </w:rPr>
            </w:pPr>
            <w:r>
              <w:rPr>
                <w:rFonts w:ascii="Arial" w:hAnsi="Arial"/>
                <w:sz w:val="18"/>
              </w:rPr>
              <w:t>array(</w:t>
            </w:r>
            <w:proofErr w:type="spellStart"/>
            <w:r>
              <w:rPr>
                <w:rFonts w:ascii="Arial" w:hAnsi="Arial"/>
                <w:sz w:val="18"/>
              </w:rPr>
              <w:t>ServiceExperienceInfo</w:t>
            </w:r>
            <w:proofErr w:type="spellEnd"/>
            <w:r>
              <w:rPr>
                <w:rFonts w:ascii="Arial" w:hAnsi="Arial"/>
                <w:sz w:val="18"/>
              </w:rPr>
              <w:t>)</w:t>
            </w:r>
          </w:p>
        </w:tc>
        <w:tc>
          <w:tcPr>
            <w:tcW w:w="425" w:type="dxa"/>
          </w:tcPr>
          <w:p w14:paraId="260A89BB" w14:textId="77777777" w:rsidR="0081142A" w:rsidRDefault="0081142A" w:rsidP="00AD5934">
            <w:pPr>
              <w:pStyle w:val="TAC"/>
              <w:rPr>
                <w:lang w:eastAsia="zh-CN"/>
              </w:rPr>
            </w:pPr>
            <w:r>
              <w:t>C</w:t>
            </w:r>
          </w:p>
        </w:tc>
        <w:tc>
          <w:tcPr>
            <w:tcW w:w="1134" w:type="dxa"/>
            <w:gridSpan w:val="3"/>
          </w:tcPr>
          <w:p w14:paraId="7D529615" w14:textId="77777777" w:rsidR="0081142A" w:rsidRDefault="0081142A" w:rsidP="00AD5934">
            <w:pPr>
              <w:keepNext/>
              <w:keepLines/>
              <w:spacing w:after="0"/>
              <w:rPr>
                <w:rFonts w:ascii="Arial" w:hAnsi="Arial"/>
                <w:sz w:val="18"/>
              </w:rPr>
            </w:pPr>
            <w:r>
              <w:rPr>
                <w:rFonts w:ascii="Arial" w:hAnsi="Arial" w:hint="eastAsia"/>
                <w:sz w:val="18"/>
              </w:rPr>
              <w:t>1</w:t>
            </w:r>
            <w:r>
              <w:rPr>
                <w:rFonts w:ascii="Arial" w:hAnsi="Arial"/>
                <w:sz w:val="18"/>
              </w:rPr>
              <w:t>..N</w:t>
            </w:r>
          </w:p>
        </w:tc>
        <w:tc>
          <w:tcPr>
            <w:tcW w:w="2856" w:type="dxa"/>
            <w:gridSpan w:val="3"/>
          </w:tcPr>
          <w:p w14:paraId="6454AAF3" w14:textId="77777777" w:rsidR="0081142A" w:rsidRDefault="0081142A" w:rsidP="00AD5934">
            <w:pPr>
              <w:keepNext/>
              <w:keepLines/>
              <w:spacing w:after="0"/>
              <w:rPr>
                <w:rFonts w:ascii="Arial" w:hAnsi="Arial" w:cs="Arial"/>
                <w:sz w:val="18"/>
                <w:szCs w:val="18"/>
              </w:rPr>
            </w:pPr>
            <w:r>
              <w:rPr>
                <w:rFonts w:ascii="Arial" w:hAnsi="Arial" w:cs="Arial"/>
                <w:sz w:val="18"/>
                <w:szCs w:val="18"/>
              </w:rPr>
              <w:t>The service experience information.</w:t>
            </w:r>
          </w:p>
          <w:p w14:paraId="5744173C" w14:textId="77777777" w:rsidR="0081142A" w:rsidRDefault="0081142A" w:rsidP="00AD5934">
            <w:pPr>
              <w:keepNext/>
              <w:keepLines/>
              <w:spacing w:after="0"/>
              <w:rPr>
                <w:ins w:id="177" w:author="ZTE" w:date="2024-05-14T11:06:00Z"/>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svcExps</w:t>
            </w:r>
            <w:proofErr w:type="spellEnd"/>
            <w:r>
              <w:rPr>
                <w:rFonts w:ascii="Arial" w:hAnsi="Arial" w:cs="Arial"/>
                <w:sz w:val="18"/>
                <w:szCs w:val="18"/>
              </w:rPr>
              <w:t xml:space="preserve"> shall be included.</w:t>
            </w:r>
          </w:p>
          <w:p w14:paraId="1F2F07EB" w14:textId="6A3C4823" w:rsidR="00467684" w:rsidRDefault="00467684" w:rsidP="002108CF">
            <w:pPr>
              <w:pStyle w:val="TAL"/>
              <w:rPr>
                <w:rFonts w:cs="Arial"/>
                <w:szCs w:val="18"/>
              </w:rPr>
            </w:pPr>
            <w:ins w:id="178" w:author="ZTE" w:date="2024-05-14T11:06:00Z">
              <w:r>
                <w:t>(NOTE 5)</w:t>
              </w:r>
            </w:ins>
          </w:p>
        </w:tc>
        <w:tc>
          <w:tcPr>
            <w:tcW w:w="1843" w:type="dxa"/>
            <w:gridSpan w:val="3"/>
          </w:tcPr>
          <w:p w14:paraId="6A4F7B77" w14:textId="77777777" w:rsidR="0081142A" w:rsidRDefault="0081142A" w:rsidP="00AD5934">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81142A" w14:paraId="52C1E232" w14:textId="77777777" w:rsidTr="00AD5934">
        <w:trPr>
          <w:gridBefore w:val="2"/>
          <w:wBefore w:w="526" w:type="dxa"/>
          <w:jc w:val="center"/>
        </w:trPr>
        <w:tc>
          <w:tcPr>
            <w:tcW w:w="1531" w:type="dxa"/>
            <w:gridSpan w:val="3"/>
          </w:tcPr>
          <w:p w14:paraId="70C14F0D" w14:textId="77777777" w:rsidR="0081142A" w:rsidRDefault="0081142A" w:rsidP="00AD5934">
            <w:pPr>
              <w:pStyle w:val="TAL"/>
            </w:pPr>
            <w:proofErr w:type="spellStart"/>
            <w:r>
              <w:rPr>
                <w:lang w:eastAsia="zh-CN"/>
              </w:rPr>
              <w:t>ueComms</w:t>
            </w:r>
            <w:proofErr w:type="spellEnd"/>
          </w:p>
        </w:tc>
        <w:tc>
          <w:tcPr>
            <w:tcW w:w="1559" w:type="dxa"/>
            <w:gridSpan w:val="5"/>
          </w:tcPr>
          <w:p w14:paraId="4302900C" w14:textId="77777777" w:rsidR="0081142A" w:rsidRDefault="0081142A" w:rsidP="00AD5934">
            <w:pPr>
              <w:pStyle w:val="TAL"/>
            </w:pPr>
            <w:r>
              <w:t>array(</w:t>
            </w:r>
            <w:proofErr w:type="spellStart"/>
            <w:r>
              <w:t>UeCommunication</w:t>
            </w:r>
            <w:proofErr w:type="spellEnd"/>
            <w:r>
              <w:t>)</w:t>
            </w:r>
          </w:p>
        </w:tc>
        <w:tc>
          <w:tcPr>
            <w:tcW w:w="425" w:type="dxa"/>
          </w:tcPr>
          <w:p w14:paraId="545CEC9B" w14:textId="77777777" w:rsidR="0081142A" w:rsidRDefault="0081142A" w:rsidP="00AD5934">
            <w:pPr>
              <w:pStyle w:val="TAC"/>
            </w:pPr>
            <w:r>
              <w:t>C</w:t>
            </w:r>
          </w:p>
        </w:tc>
        <w:tc>
          <w:tcPr>
            <w:tcW w:w="1134" w:type="dxa"/>
            <w:gridSpan w:val="3"/>
          </w:tcPr>
          <w:p w14:paraId="0BEDE4C2" w14:textId="77777777" w:rsidR="0081142A" w:rsidRDefault="0081142A" w:rsidP="00AD5934">
            <w:pPr>
              <w:pStyle w:val="TAL"/>
            </w:pPr>
            <w:r>
              <w:t>1..N</w:t>
            </w:r>
          </w:p>
        </w:tc>
        <w:tc>
          <w:tcPr>
            <w:tcW w:w="2856" w:type="dxa"/>
            <w:gridSpan w:val="3"/>
          </w:tcPr>
          <w:p w14:paraId="406D8FEA" w14:textId="77777777" w:rsidR="0081142A" w:rsidRDefault="0081142A" w:rsidP="00AD5934">
            <w:pPr>
              <w:pStyle w:val="TAL"/>
            </w:pPr>
            <w:r>
              <w:t>The UE communication information.</w:t>
            </w:r>
          </w:p>
          <w:p w14:paraId="25A863C6" w14:textId="77777777" w:rsidR="0081142A" w:rsidRDefault="0081142A" w:rsidP="00AD5934">
            <w:pPr>
              <w:pStyle w:val="TAL"/>
              <w:rPr>
                <w:ins w:id="179" w:author="ZTE" w:date="2024-05-14T11:06:00Z"/>
              </w:rPr>
            </w:pPr>
            <w:r>
              <w:t xml:space="preserve">When subscribed event is "UE_COMM", the </w:t>
            </w:r>
            <w:proofErr w:type="spellStart"/>
            <w:r>
              <w:t>ueComms</w:t>
            </w:r>
            <w:proofErr w:type="spellEnd"/>
            <w:r>
              <w:t xml:space="preserve"> shall be included.</w:t>
            </w:r>
          </w:p>
          <w:p w14:paraId="4636C8A4" w14:textId="48085C79" w:rsidR="00467684" w:rsidRDefault="00467684" w:rsidP="00AD5934">
            <w:pPr>
              <w:pStyle w:val="TAL"/>
              <w:rPr>
                <w:rFonts w:cs="Arial"/>
                <w:szCs w:val="18"/>
              </w:rPr>
            </w:pPr>
            <w:ins w:id="180" w:author="ZTE" w:date="2024-05-14T11:06:00Z">
              <w:r>
                <w:t>(NOTE 5)</w:t>
              </w:r>
            </w:ins>
          </w:p>
        </w:tc>
        <w:tc>
          <w:tcPr>
            <w:tcW w:w="1843" w:type="dxa"/>
            <w:gridSpan w:val="3"/>
          </w:tcPr>
          <w:p w14:paraId="3EBC241A" w14:textId="77777777" w:rsidR="0081142A" w:rsidRDefault="0081142A" w:rsidP="00AD5934">
            <w:pPr>
              <w:pStyle w:val="TAL"/>
              <w:rPr>
                <w:rFonts w:cs="Arial"/>
                <w:szCs w:val="18"/>
              </w:rPr>
            </w:pPr>
            <w:proofErr w:type="spellStart"/>
            <w:r>
              <w:t>UeCommunication</w:t>
            </w:r>
            <w:proofErr w:type="spellEnd"/>
          </w:p>
        </w:tc>
      </w:tr>
      <w:tr w:rsidR="0081142A" w14:paraId="7E3EDB88" w14:textId="77777777" w:rsidTr="00AD5934">
        <w:trPr>
          <w:gridBefore w:val="2"/>
          <w:wBefore w:w="526" w:type="dxa"/>
          <w:jc w:val="center"/>
        </w:trPr>
        <w:tc>
          <w:tcPr>
            <w:tcW w:w="1531" w:type="dxa"/>
            <w:gridSpan w:val="3"/>
          </w:tcPr>
          <w:p w14:paraId="730F6F74" w14:textId="77777777" w:rsidR="0081142A" w:rsidRDefault="0081142A" w:rsidP="00AD5934">
            <w:pPr>
              <w:pStyle w:val="TAL"/>
            </w:pPr>
            <w:proofErr w:type="spellStart"/>
            <w:r>
              <w:rPr>
                <w:lang w:eastAsia="zh-CN"/>
              </w:rPr>
              <w:t>ueMobs</w:t>
            </w:r>
            <w:proofErr w:type="spellEnd"/>
          </w:p>
        </w:tc>
        <w:tc>
          <w:tcPr>
            <w:tcW w:w="1559" w:type="dxa"/>
            <w:gridSpan w:val="5"/>
          </w:tcPr>
          <w:p w14:paraId="3233A66F" w14:textId="77777777" w:rsidR="0081142A" w:rsidRDefault="0081142A" w:rsidP="00AD5934">
            <w:pPr>
              <w:pStyle w:val="TAL"/>
            </w:pPr>
            <w:r>
              <w:t>array(</w:t>
            </w:r>
            <w:proofErr w:type="spellStart"/>
            <w:r>
              <w:t>UeMobility</w:t>
            </w:r>
            <w:proofErr w:type="spellEnd"/>
            <w:r>
              <w:t>)</w:t>
            </w:r>
          </w:p>
        </w:tc>
        <w:tc>
          <w:tcPr>
            <w:tcW w:w="425" w:type="dxa"/>
          </w:tcPr>
          <w:p w14:paraId="0284BC61" w14:textId="77777777" w:rsidR="0081142A" w:rsidRDefault="0081142A" w:rsidP="00AD5934">
            <w:pPr>
              <w:pStyle w:val="TAC"/>
            </w:pPr>
            <w:r>
              <w:t>C</w:t>
            </w:r>
          </w:p>
        </w:tc>
        <w:tc>
          <w:tcPr>
            <w:tcW w:w="1134" w:type="dxa"/>
            <w:gridSpan w:val="3"/>
          </w:tcPr>
          <w:p w14:paraId="393B96BA" w14:textId="77777777" w:rsidR="0081142A" w:rsidRDefault="0081142A" w:rsidP="00AD5934">
            <w:pPr>
              <w:pStyle w:val="TAL"/>
            </w:pPr>
            <w:r>
              <w:t>1..N</w:t>
            </w:r>
          </w:p>
        </w:tc>
        <w:tc>
          <w:tcPr>
            <w:tcW w:w="2856" w:type="dxa"/>
            <w:gridSpan w:val="3"/>
          </w:tcPr>
          <w:p w14:paraId="3E122DF9" w14:textId="77777777" w:rsidR="0081142A" w:rsidRDefault="0081142A" w:rsidP="00AD5934">
            <w:pPr>
              <w:pStyle w:val="TAL"/>
            </w:pPr>
            <w:r>
              <w:t>The UE mobility information.</w:t>
            </w:r>
          </w:p>
          <w:p w14:paraId="03D07AFB" w14:textId="77777777" w:rsidR="0081142A" w:rsidRDefault="0081142A" w:rsidP="00AD5934">
            <w:pPr>
              <w:pStyle w:val="TAL"/>
              <w:rPr>
                <w:ins w:id="181" w:author="ZTE" w:date="2024-05-14T11:06:00Z"/>
              </w:rPr>
            </w:pPr>
            <w:r>
              <w:t xml:space="preserve">When subscribed event is "UE_MOBILITY", the </w:t>
            </w:r>
            <w:proofErr w:type="spellStart"/>
            <w:r>
              <w:t>ueMobs</w:t>
            </w:r>
            <w:proofErr w:type="spellEnd"/>
            <w:r>
              <w:t xml:space="preserve"> shall be included.</w:t>
            </w:r>
          </w:p>
          <w:p w14:paraId="5A7A701D" w14:textId="700AADAC" w:rsidR="00467684" w:rsidRDefault="00467684" w:rsidP="00AD5934">
            <w:pPr>
              <w:pStyle w:val="TAL"/>
              <w:rPr>
                <w:rFonts w:cs="Arial"/>
                <w:szCs w:val="18"/>
              </w:rPr>
            </w:pPr>
            <w:ins w:id="182" w:author="ZTE" w:date="2024-05-14T11:06:00Z">
              <w:r>
                <w:t>(NOTE 5)</w:t>
              </w:r>
            </w:ins>
          </w:p>
        </w:tc>
        <w:tc>
          <w:tcPr>
            <w:tcW w:w="1843" w:type="dxa"/>
            <w:gridSpan w:val="3"/>
          </w:tcPr>
          <w:p w14:paraId="262BED64" w14:textId="77777777" w:rsidR="0081142A" w:rsidRDefault="0081142A" w:rsidP="00AD5934">
            <w:pPr>
              <w:pStyle w:val="TAL"/>
              <w:rPr>
                <w:rFonts w:cs="Arial"/>
                <w:szCs w:val="18"/>
              </w:rPr>
            </w:pPr>
            <w:proofErr w:type="spellStart"/>
            <w:r>
              <w:t>UeMobility</w:t>
            </w:r>
            <w:proofErr w:type="spellEnd"/>
          </w:p>
        </w:tc>
      </w:tr>
      <w:tr w:rsidR="0081142A" w14:paraId="594B476F" w14:textId="77777777" w:rsidTr="00AD5934">
        <w:trPr>
          <w:gridBefore w:val="2"/>
          <w:wBefore w:w="526" w:type="dxa"/>
          <w:jc w:val="center"/>
        </w:trPr>
        <w:tc>
          <w:tcPr>
            <w:tcW w:w="1531" w:type="dxa"/>
            <w:gridSpan w:val="3"/>
          </w:tcPr>
          <w:p w14:paraId="4C78F82D" w14:textId="77777777" w:rsidR="0081142A" w:rsidRDefault="0081142A" w:rsidP="00AD5934">
            <w:pPr>
              <w:pStyle w:val="TAL"/>
              <w:rPr>
                <w:lang w:eastAsia="zh-CN"/>
              </w:rPr>
            </w:pPr>
            <w:proofErr w:type="spellStart"/>
            <w:r>
              <w:t>abnorBehavrs</w:t>
            </w:r>
            <w:proofErr w:type="spellEnd"/>
          </w:p>
        </w:tc>
        <w:tc>
          <w:tcPr>
            <w:tcW w:w="1559" w:type="dxa"/>
            <w:gridSpan w:val="5"/>
          </w:tcPr>
          <w:p w14:paraId="57D5B548" w14:textId="77777777" w:rsidR="0081142A" w:rsidRDefault="0081142A" w:rsidP="00AD5934">
            <w:pPr>
              <w:pStyle w:val="TAL"/>
            </w:pPr>
            <w:r>
              <w:t>array(</w:t>
            </w:r>
            <w:proofErr w:type="spellStart"/>
            <w:r>
              <w:t>AbnormalBehaviour</w:t>
            </w:r>
            <w:proofErr w:type="spellEnd"/>
            <w:r>
              <w:t>)</w:t>
            </w:r>
          </w:p>
        </w:tc>
        <w:tc>
          <w:tcPr>
            <w:tcW w:w="425" w:type="dxa"/>
          </w:tcPr>
          <w:p w14:paraId="3C986A51" w14:textId="77777777" w:rsidR="0081142A" w:rsidRDefault="0081142A" w:rsidP="00AD5934">
            <w:pPr>
              <w:pStyle w:val="TAC"/>
            </w:pPr>
            <w:r>
              <w:t>C</w:t>
            </w:r>
          </w:p>
        </w:tc>
        <w:tc>
          <w:tcPr>
            <w:tcW w:w="1134" w:type="dxa"/>
            <w:gridSpan w:val="3"/>
          </w:tcPr>
          <w:p w14:paraId="3E337320" w14:textId="77777777" w:rsidR="0081142A" w:rsidRDefault="0081142A" w:rsidP="00AD5934">
            <w:pPr>
              <w:pStyle w:val="TAL"/>
            </w:pPr>
            <w:r>
              <w:t>1..N</w:t>
            </w:r>
          </w:p>
        </w:tc>
        <w:tc>
          <w:tcPr>
            <w:tcW w:w="2856" w:type="dxa"/>
            <w:gridSpan w:val="3"/>
          </w:tcPr>
          <w:p w14:paraId="56D47A53" w14:textId="77777777" w:rsidR="0081142A" w:rsidRDefault="0081142A" w:rsidP="00AD5934">
            <w:pPr>
              <w:pStyle w:val="TAL"/>
            </w:pPr>
            <w:r>
              <w:t>The Abnormal Behaviour information.</w:t>
            </w:r>
          </w:p>
          <w:p w14:paraId="64B58C0E" w14:textId="77777777" w:rsidR="0081142A" w:rsidRDefault="0081142A" w:rsidP="00AD5934">
            <w:pPr>
              <w:pStyle w:val="TAL"/>
              <w:rPr>
                <w:ins w:id="183" w:author="ZTE" w:date="2024-05-14T11:06:00Z"/>
              </w:rPr>
            </w:pPr>
            <w:r>
              <w:t xml:space="preserve">When subscribed event is "ABNORMAL_BEHAVIOUR", the </w:t>
            </w:r>
            <w:proofErr w:type="spellStart"/>
            <w:r>
              <w:rPr>
                <w:rFonts w:hint="eastAsia"/>
                <w:lang w:val="en-US" w:eastAsia="zh-CN"/>
              </w:rPr>
              <w:t>abnor</w:t>
            </w:r>
            <w:r>
              <w:rPr>
                <w:lang w:val="en-US" w:eastAsia="zh-CN"/>
              </w:rPr>
              <w:t>Behavrs</w:t>
            </w:r>
            <w:proofErr w:type="spellEnd"/>
            <w:r>
              <w:t xml:space="preserve"> shall be included.</w:t>
            </w:r>
          </w:p>
          <w:p w14:paraId="3065AAFA" w14:textId="23CAD692" w:rsidR="00467684" w:rsidRDefault="00467684" w:rsidP="00AD5934">
            <w:pPr>
              <w:pStyle w:val="TAL"/>
            </w:pPr>
            <w:ins w:id="184" w:author="ZTE" w:date="2024-05-14T11:06:00Z">
              <w:r>
                <w:t>(NOTE 5)</w:t>
              </w:r>
            </w:ins>
          </w:p>
        </w:tc>
        <w:tc>
          <w:tcPr>
            <w:tcW w:w="1843" w:type="dxa"/>
            <w:gridSpan w:val="3"/>
          </w:tcPr>
          <w:p w14:paraId="475D1714" w14:textId="77777777" w:rsidR="0081142A" w:rsidRDefault="0081142A" w:rsidP="00AD5934">
            <w:pPr>
              <w:pStyle w:val="TAL"/>
            </w:pPr>
            <w:proofErr w:type="spellStart"/>
            <w:r>
              <w:t>AbnormalBehaviour</w:t>
            </w:r>
            <w:proofErr w:type="spellEnd"/>
          </w:p>
        </w:tc>
      </w:tr>
      <w:tr w:rsidR="0081142A" w14:paraId="72EBD844" w14:textId="77777777" w:rsidTr="00AD5934">
        <w:trPr>
          <w:gridBefore w:val="2"/>
          <w:wBefore w:w="526" w:type="dxa"/>
          <w:jc w:val="center"/>
        </w:trPr>
        <w:tc>
          <w:tcPr>
            <w:tcW w:w="1531" w:type="dxa"/>
            <w:gridSpan w:val="3"/>
          </w:tcPr>
          <w:p w14:paraId="3800601D" w14:textId="77777777" w:rsidR="0081142A" w:rsidRDefault="0081142A" w:rsidP="00AD5934">
            <w:pPr>
              <w:pStyle w:val="TAL"/>
            </w:pPr>
            <w:proofErr w:type="spellStart"/>
            <w:r>
              <w:rPr>
                <w:lang w:eastAsia="zh-CN"/>
              </w:rPr>
              <w:t>userDataCongInfos</w:t>
            </w:r>
            <w:proofErr w:type="spellEnd"/>
          </w:p>
        </w:tc>
        <w:tc>
          <w:tcPr>
            <w:tcW w:w="1559" w:type="dxa"/>
            <w:gridSpan w:val="5"/>
          </w:tcPr>
          <w:p w14:paraId="01741CDE" w14:textId="77777777" w:rsidR="0081142A" w:rsidRDefault="0081142A" w:rsidP="00AD5934">
            <w:pPr>
              <w:pStyle w:val="TAL"/>
            </w:pPr>
            <w:r>
              <w:t>array(</w:t>
            </w:r>
            <w:proofErr w:type="spellStart"/>
            <w:r>
              <w:t>UserDataCongestionInfo</w:t>
            </w:r>
            <w:proofErr w:type="spellEnd"/>
            <w:r>
              <w:t>)</w:t>
            </w:r>
          </w:p>
        </w:tc>
        <w:tc>
          <w:tcPr>
            <w:tcW w:w="425" w:type="dxa"/>
          </w:tcPr>
          <w:p w14:paraId="5E842C71" w14:textId="77777777" w:rsidR="0081142A" w:rsidRDefault="0081142A" w:rsidP="00AD5934">
            <w:pPr>
              <w:pStyle w:val="TAC"/>
            </w:pPr>
            <w:r>
              <w:t>C</w:t>
            </w:r>
          </w:p>
        </w:tc>
        <w:tc>
          <w:tcPr>
            <w:tcW w:w="1134" w:type="dxa"/>
            <w:gridSpan w:val="3"/>
          </w:tcPr>
          <w:p w14:paraId="0FA9C2F2" w14:textId="77777777" w:rsidR="0081142A" w:rsidRDefault="0081142A" w:rsidP="00AD5934">
            <w:pPr>
              <w:pStyle w:val="TAL"/>
            </w:pPr>
            <w:r>
              <w:t>1..N</w:t>
            </w:r>
          </w:p>
        </w:tc>
        <w:tc>
          <w:tcPr>
            <w:tcW w:w="2856" w:type="dxa"/>
            <w:gridSpan w:val="3"/>
          </w:tcPr>
          <w:p w14:paraId="7EA87F53" w14:textId="77777777" w:rsidR="0081142A" w:rsidRDefault="0081142A" w:rsidP="00AD5934">
            <w:pPr>
              <w:pStyle w:val="TAL"/>
            </w:pPr>
            <w:r>
              <w:t xml:space="preserve">The location and user data congestion information. </w:t>
            </w:r>
          </w:p>
          <w:p w14:paraId="37965E94" w14:textId="77777777" w:rsidR="0081142A" w:rsidRDefault="0081142A" w:rsidP="00AD5934">
            <w:pPr>
              <w:pStyle w:val="TAL"/>
              <w:rPr>
                <w:ins w:id="185" w:author="ZTE" w:date="2024-05-14T11:06:00Z"/>
              </w:rPr>
            </w:pPr>
            <w:r>
              <w:t>Shall be present if the subscribed event is "USER_DATA_CONGESTION".</w:t>
            </w:r>
          </w:p>
          <w:p w14:paraId="212982F3" w14:textId="1EB72ECE" w:rsidR="00467684" w:rsidRDefault="00467684" w:rsidP="00AD5934">
            <w:pPr>
              <w:pStyle w:val="TAL"/>
            </w:pPr>
            <w:ins w:id="186" w:author="ZTE" w:date="2024-05-14T11:06:00Z">
              <w:r>
                <w:t>(NOTE 5)</w:t>
              </w:r>
            </w:ins>
          </w:p>
        </w:tc>
        <w:tc>
          <w:tcPr>
            <w:tcW w:w="1843" w:type="dxa"/>
            <w:gridSpan w:val="3"/>
          </w:tcPr>
          <w:p w14:paraId="5091580D" w14:textId="77777777" w:rsidR="0081142A" w:rsidRDefault="0081142A" w:rsidP="00AD5934">
            <w:pPr>
              <w:pStyle w:val="TAL"/>
            </w:pPr>
            <w:proofErr w:type="spellStart"/>
            <w:r>
              <w:t>UserDataCongestion</w:t>
            </w:r>
            <w:proofErr w:type="spellEnd"/>
          </w:p>
        </w:tc>
      </w:tr>
      <w:tr w:rsidR="0081142A" w14:paraId="6E11C7E9" w14:textId="77777777" w:rsidTr="00AD5934">
        <w:trPr>
          <w:gridBefore w:val="2"/>
          <w:wBefore w:w="526" w:type="dxa"/>
          <w:jc w:val="center"/>
        </w:trPr>
        <w:tc>
          <w:tcPr>
            <w:tcW w:w="1531" w:type="dxa"/>
            <w:gridSpan w:val="3"/>
          </w:tcPr>
          <w:p w14:paraId="5CD497F8" w14:textId="77777777" w:rsidR="0081142A" w:rsidRDefault="0081142A" w:rsidP="00AD5934">
            <w:pPr>
              <w:pStyle w:val="TAL"/>
              <w:rPr>
                <w:lang w:eastAsia="zh-CN"/>
              </w:rPr>
            </w:pPr>
            <w:proofErr w:type="spellStart"/>
            <w:r>
              <w:rPr>
                <w:lang w:eastAsia="zh-CN"/>
              </w:rPr>
              <w:t>dnPerfInfos</w:t>
            </w:r>
            <w:proofErr w:type="spellEnd"/>
          </w:p>
        </w:tc>
        <w:tc>
          <w:tcPr>
            <w:tcW w:w="1559" w:type="dxa"/>
            <w:gridSpan w:val="5"/>
          </w:tcPr>
          <w:p w14:paraId="62D6FB41" w14:textId="77777777" w:rsidR="0081142A" w:rsidRDefault="0081142A" w:rsidP="00AD5934">
            <w:pPr>
              <w:pStyle w:val="TAL"/>
            </w:pPr>
            <w:r>
              <w:t>array(</w:t>
            </w:r>
            <w:proofErr w:type="spellStart"/>
            <w:r>
              <w:t>DnPerfInfo</w:t>
            </w:r>
            <w:proofErr w:type="spellEnd"/>
            <w:r>
              <w:t>)</w:t>
            </w:r>
          </w:p>
        </w:tc>
        <w:tc>
          <w:tcPr>
            <w:tcW w:w="425" w:type="dxa"/>
          </w:tcPr>
          <w:p w14:paraId="6C71D79C" w14:textId="77777777" w:rsidR="0081142A" w:rsidRDefault="0081142A" w:rsidP="00AD5934">
            <w:pPr>
              <w:pStyle w:val="TAC"/>
            </w:pPr>
            <w:r>
              <w:t>C</w:t>
            </w:r>
          </w:p>
        </w:tc>
        <w:tc>
          <w:tcPr>
            <w:tcW w:w="1134" w:type="dxa"/>
            <w:gridSpan w:val="3"/>
          </w:tcPr>
          <w:p w14:paraId="66696432" w14:textId="77777777" w:rsidR="0081142A" w:rsidRDefault="0081142A" w:rsidP="00AD5934">
            <w:pPr>
              <w:pStyle w:val="TAL"/>
            </w:pPr>
            <w:r>
              <w:t>1..N</w:t>
            </w:r>
          </w:p>
        </w:tc>
        <w:tc>
          <w:tcPr>
            <w:tcW w:w="2856" w:type="dxa"/>
            <w:gridSpan w:val="3"/>
          </w:tcPr>
          <w:p w14:paraId="7435BAFC" w14:textId="77777777" w:rsidR="0081142A" w:rsidRDefault="0081142A" w:rsidP="00AD5934">
            <w:pPr>
              <w:pStyle w:val="TAL"/>
            </w:pPr>
            <w:r>
              <w:t>The DN performance information.</w:t>
            </w:r>
          </w:p>
          <w:p w14:paraId="748B62E9" w14:textId="77777777" w:rsidR="0081142A" w:rsidRDefault="0081142A" w:rsidP="00AD5934">
            <w:pPr>
              <w:pStyle w:val="TAL"/>
              <w:rPr>
                <w:ins w:id="187" w:author="ZTE" w:date="2024-05-14T11:06:00Z"/>
              </w:rPr>
            </w:pPr>
            <w:r>
              <w:t>Shall be present if the subscribed event is "</w:t>
            </w:r>
            <w:r>
              <w:rPr>
                <w:rFonts w:hint="eastAsia"/>
                <w:lang w:eastAsia="zh-CN"/>
              </w:rPr>
              <w:t>D</w:t>
            </w:r>
            <w:r>
              <w:rPr>
                <w:lang w:eastAsia="zh-CN"/>
              </w:rPr>
              <w:t>N_PERFORMANCE</w:t>
            </w:r>
            <w:r>
              <w:t>".</w:t>
            </w:r>
          </w:p>
          <w:p w14:paraId="4C535A2B" w14:textId="225E68D3" w:rsidR="00467684" w:rsidRDefault="00467684" w:rsidP="00AD5934">
            <w:pPr>
              <w:pStyle w:val="TAL"/>
            </w:pPr>
            <w:ins w:id="188" w:author="ZTE" w:date="2024-05-14T11:06:00Z">
              <w:r>
                <w:t>(NOTE 5)</w:t>
              </w:r>
            </w:ins>
          </w:p>
        </w:tc>
        <w:tc>
          <w:tcPr>
            <w:tcW w:w="1843" w:type="dxa"/>
            <w:gridSpan w:val="3"/>
          </w:tcPr>
          <w:p w14:paraId="34B710F1" w14:textId="77777777" w:rsidR="0081142A" w:rsidRDefault="0081142A" w:rsidP="00AD5934">
            <w:pPr>
              <w:pStyle w:val="TAL"/>
            </w:pPr>
            <w:proofErr w:type="spellStart"/>
            <w:r>
              <w:rPr>
                <w:rFonts w:hint="eastAsia"/>
                <w:lang w:eastAsia="zh-CN"/>
              </w:rPr>
              <w:t>Dn</w:t>
            </w:r>
            <w:r>
              <w:t>Performance</w:t>
            </w:r>
            <w:proofErr w:type="spellEnd"/>
          </w:p>
        </w:tc>
      </w:tr>
      <w:tr w:rsidR="0081142A" w14:paraId="3E24E342" w14:textId="77777777" w:rsidTr="00AD5934">
        <w:trPr>
          <w:gridBefore w:val="2"/>
          <w:wBefore w:w="526" w:type="dxa"/>
          <w:jc w:val="center"/>
        </w:trPr>
        <w:tc>
          <w:tcPr>
            <w:tcW w:w="1531" w:type="dxa"/>
            <w:gridSpan w:val="3"/>
          </w:tcPr>
          <w:p w14:paraId="3B2F3818" w14:textId="77777777" w:rsidR="0081142A" w:rsidRDefault="0081142A" w:rsidP="00AD5934">
            <w:pPr>
              <w:pStyle w:val="TAL"/>
              <w:rPr>
                <w:lang w:eastAsia="zh-CN"/>
              </w:rPr>
            </w:pPr>
            <w:proofErr w:type="spellStart"/>
            <w:r>
              <w:rPr>
                <w:lang w:eastAsia="zh-CN"/>
              </w:rPr>
              <w:t>disperInfos</w:t>
            </w:r>
            <w:proofErr w:type="spellEnd"/>
          </w:p>
        </w:tc>
        <w:tc>
          <w:tcPr>
            <w:tcW w:w="1559" w:type="dxa"/>
            <w:gridSpan w:val="5"/>
          </w:tcPr>
          <w:p w14:paraId="1D87D3B4" w14:textId="77777777" w:rsidR="0081142A" w:rsidRDefault="0081142A" w:rsidP="00AD5934">
            <w:pPr>
              <w:pStyle w:val="TAL"/>
            </w:pPr>
            <w:r>
              <w:t>array(</w:t>
            </w:r>
            <w:proofErr w:type="spellStart"/>
            <w:r>
              <w:t>DispersionInfo</w:t>
            </w:r>
            <w:proofErr w:type="spellEnd"/>
            <w:r>
              <w:t>)</w:t>
            </w:r>
          </w:p>
        </w:tc>
        <w:tc>
          <w:tcPr>
            <w:tcW w:w="425" w:type="dxa"/>
          </w:tcPr>
          <w:p w14:paraId="7ED151D7" w14:textId="77777777" w:rsidR="0081142A" w:rsidRDefault="0081142A" w:rsidP="00AD5934">
            <w:pPr>
              <w:pStyle w:val="TAC"/>
            </w:pPr>
            <w:r>
              <w:t>C</w:t>
            </w:r>
          </w:p>
        </w:tc>
        <w:tc>
          <w:tcPr>
            <w:tcW w:w="1134" w:type="dxa"/>
            <w:gridSpan w:val="3"/>
          </w:tcPr>
          <w:p w14:paraId="3F3DA0D0" w14:textId="77777777" w:rsidR="0081142A" w:rsidRDefault="0081142A" w:rsidP="00AD5934">
            <w:pPr>
              <w:pStyle w:val="TAL"/>
            </w:pPr>
            <w:r>
              <w:t>1..N</w:t>
            </w:r>
          </w:p>
        </w:tc>
        <w:tc>
          <w:tcPr>
            <w:tcW w:w="2856" w:type="dxa"/>
            <w:gridSpan w:val="3"/>
          </w:tcPr>
          <w:p w14:paraId="3A4F2135" w14:textId="77777777" w:rsidR="0081142A" w:rsidRDefault="0081142A" w:rsidP="00AD5934">
            <w:pPr>
              <w:pStyle w:val="TAL"/>
            </w:pPr>
            <w:r>
              <w:t>The Dispersion information.</w:t>
            </w:r>
          </w:p>
          <w:p w14:paraId="1AE83AF3" w14:textId="77777777" w:rsidR="0081142A" w:rsidRDefault="0081142A" w:rsidP="00AD5934">
            <w:pPr>
              <w:pStyle w:val="TAL"/>
              <w:rPr>
                <w:ins w:id="189" w:author="ZTE" w:date="2024-05-14T11:06:00Z"/>
              </w:rPr>
            </w:pPr>
            <w:r>
              <w:t>When subscribed event is "DISPERSION", the "</w:t>
            </w:r>
            <w:proofErr w:type="spellStart"/>
            <w:r>
              <w:t>disperInfos</w:t>
            </w:r>
            <w:proofErr w:type="spellEnd"/>
            <w:r>
              <w:t>" attribute shall be included.</w:t>
            </w:r>
          </w:p>
          <w:p w14:paraId="08B9B956" w14:textId="5A2A3D04" w:rsidR="00467684" w:rsidRDefault="00467684" w:rsidP="00AD5934">
            <w:pPr>
              <w:pStyle w:val="TAL"/>
            </w:pPr>
            <w:ins w:id="190" w:author="ZTE" w:date="2024-05-14T11:06:00Z">
              <w:r>
                <w:t>(NOTE 5)</w:t>
              </w:r>
            </w:ins>
          </w:p>
        </w:tc>
        <w:tc>
          <w:tcPr>
            <w:tcW w:w="1843" w:type="dxa"/>
            <w:gridSpan w:val="3"/>
          </w:tcPr>
          <w:p w14:paraId="5807CBDE" w14:textId="77777777" w:rsidR="0081142A" w:rsidRDefault="0081142A" w:rsidP="00AD5934">
            <w:pPr>
              <w:pStyle w:val="TAL"/>
              <w:rPr>
                <w:lang w:eastAsia="zh-CN"/>
              </w:rPr>
            </w:pPr>
            <w:r>
              <w:rPr>
                <w:lang w:eastAsia="zh-CN"/>
              </w:rPr>
              <w:t>Dispersion</w:t>
            </w:r>
          </w:p>
        </w:tc>
      </w:tr>
      <w:tr w:rsidR="0081142A" w14:paraId="1581A679" w14:textId="77777777" w:rsidTr="00AD5934">
        <w:trPr>
          <w:gridBefore w:val="2"/>
          <w:wBefore w:w="526" w:type="dxa"/>
          <w:jc w:val="center"/>
        </w:trPr>
        <w:tc>
          <w:tcPr>
            <w:tcW w:w="1531" w:type="dxa"/>
            <w:gridSpan w:val="3"/>
          </w:tcPr>
          <w:p w14:paraId="282F2C20" w14:textId="77777777" w:rsidR="0081142A" w:rsidRDefault="0081142A" w:rsidP="00AD5934">
            <w:pPr>
              <w:pStyle w:val="TAL"/>
              <w:rPr>
                <w:lang w:eastAsia="zh-CN"/>
              </w:rPr>
            </w:pPr>
            <w:proofErr w:type="spellStart"/>
            <w:r>
              <w:rPr>
                <w:lang w:eastAsia="zh-CN"/>
              </w:rPr>
              <w:t>redTransInfos</w:t>
            </w:r>
            <w:proofErr w:type="spellEnd"/>
          </w:p>
        </w:tc>
        <w:tc>
          <w:tcPr>
            <w:tcW w:w="1559" w:type="dxa"/>
            <w:gridSpan w:val="5"/>
          </w:tcPr>
          <w:p w14:paraId="34BC969A" w14:textId="77777777" w:rsidR="0081142A" w:rsidRDefault="0081142A" w:rsidP="00AD5934">
            <w:pPr>
              <w:pStyle w:val="TAL"/>
            </w:pPr>
            <w:r>
              <w:t>array(</w:t>
            </w:r>
            <w:proofErr w:type="spellStart"/>
            <w:r>
              <w:t>RedundantTransmissionExpInfo</w:t>
            </w:r>
            <w:proofErr w:type="spellEnd"/>
            <w:r>
              <w:t>)</w:t>
            </w:r>
          </w:p>
        </w:tc>
        <w:tc>
          <w:tcPr>
            <w:tcW w:w="425" w:type="dxa"/>
          </w:tcPr>
          <w:p w14:paraId="41EA56A8" w14:textId="77777777" w:rsidR="0081142A" w:rsidRDefault="0081142A" w:rsidP="00AD5934">
            <w:pPr>
              <w:pStyle w:val="TAC"/>
            </w:pPr>
            <w:r>
              <w:t>C</w:t>
            </w:r>
          </w:p>
        </w:tc>
        <w:tc>
          <w:tcPr>
            <w:tcW w:w="1134" w:type="dxa"/>
            <w:gridSpan w:val="3"/>
          </w:tcPr>
          <w:p w14:paraId="560B3429" w14:textId="77777777" w:rsidR="0081142A" w:rsidRDefault="0081142A" w:rsidP="00AD5934">
            <w:pPr>
              <w:pStyle w:val="TAL"/>
            </w:pPr>
            <w:r>
              <w:t>1..N</w:t>
            </w:r>
          </w:p>
        </w:tc>
        <w:tc>
          <w:tcPr>
            <w:tcW w:w="2856" w:type="dxa"/>
            <w:gridSpan w:val="3"/>
          </w:tcPr>
          <w:p w14:paraId="06DCED87" w14:textId="77777777" w:rsidR="0081142A" w:rsidRDefault="0081142A" w:rsidP="00AD5934">
            <w:pPr>
              <w:pStyle w:val="TAL"/>
            </w:pPr>
            <w:r>
              <w:t>The redundant transmission experience related information.</w:t>
            </w:r>
          </w:p>
          <w:p w14:paraId="217399E6" w14:textId="77777777" w:rsidR="0081142A" w:rsidRDefault="0081142A" w:rsidP="00AD5934">
            <w:pPr>
              <w:pStyle w:val="TAL"/>
              <w:rPr>
                <w:ins w:id="191" w:author="ZTE" w:date="2024-05-14T11:06:00Z"/>
              </w:rPr>
            </w:pPr>
            <w:r>
              <w:t>When subscribed event is "RED_TRANS_EXP", the "</w:t>
            </w:r>
            <w:proofErr w:type="spellStart"/>
            <w:r>
              <w:t>redTransInfos</w:t>
            </w:r>
            <w:proofErr w:type="spellEnd"/>
            <w:r>
              <w:t>" attribute shall be included.</w:t>
            </w:r>
          </w:p>
          <w:p w14:paraId="64910558" w14:textId="6AE3BF0E" w:rsidR="00467684" w:rsidRDefault="00467684" w:rsidP="00AD5934">
            <w:pPr>
              <w:pStyle w:val="TAL"/>
            </w:pPr>
            <w:ins w:id="192" w:author="ZTE" w:date="2024-05-14T11:06:00Z">
              <w:r>
                <w:t>(NOTE 5)</w:t>
              </w:r>
            </w:ins>
          </w:p>
        </w:tc>
        <w:tc>
          <w:tcPr>
            <w:tcW w:w="1843" w:type="dxa"/>
            <w:gridSpan w:val="3"/>
          </w:tcPr>
          <w:p w14:paraId="2A86EEBE" w14:textId="77777777" w:rsidR="0081142A" w:rsidRDefault="0081142A" w:rsidP="00AD5934">
            <w:pPr>
              <w:pStyle w:val="TAL"/>
              <w:rPr>
                <w:lang w:eastAsia="zh-CN"/>
              </w:rPr>
            </w:pPr>
            <w:proofErr w:type="spellStart"/>
            <w:r>
              <w:rPr>
                <w:lang w:eastAsia="zh-CN"/>
              </w:rPr>
              <w:t>RedundantTransmissionExp</w:t>
            </w:r>
            <w:proofErr w:type="spellEnd"/>
          </w:p>
        </w:tc>
      </w:tr>
      <w:tr w:rsidR="0081142A" w14:paraId="660A61BA" w14:textId="77777777" w:rsidTr="00AD5934">
        <w:trPr>
          <w:gridBefore w:val="2"/>
          <w:wBefore w:w="526" w:type="dxa"/>
          <w:jc w:val="center"/>
        </w:trPr>
        <w:tc>
          <w:tcPr>
            <w:tcW w:w="1531" w:type="dxa"/>
            <w:gridSpan w:val="3"/>
          </w:tcPr>
          <w:p w14:paraId="29DC3352" w14:textId="77777777" w:rsidR="0081142A" w:rsidRDefault="0081142A" w:rsidP="00AD5934">
            <w:pPr>
              <w:pStyle w:val="TAL"/>
              <w:rPr>
                <w:lang w:eastAsia="zh-CN"/>
              </w:rPr>
            </w:pPr>
            <w:proofErr w:type="spellStart"/>
            <w:r>
              <w:rPr>
                <w:lang w:eastAsia="zh-CN"/>
              </w:rPr>
              <w:lastRenderedPageBreak/>
              <w:t>wlanInfos</w:t>
            </w:r>
            <w:proofErr w:type="spellEnd"/>
          </w:p>
        </w:tc>
        <w:tc>
          <w:tcPr>
            <w:tcW w:w="1559" w:type="dxa"/>
            <w:gridSpan w:val="5"/>
          </w:tcPr>
          <w:p w14:paraId="7FA98F93" w14:textId="77777777" w:rsidR="0081142A" w:rsidRDefault="0081142A" w:rsidP="00AD5934">
            <w:pPr>
              <w:pStyle w:val="TAL"/>
            </w:pPr>
            <w:r>
              <w:t>array(</w:t>
            </w:r>
            <w:proofErr w:type="spellStart"/>
            <w:r>
              <w:t>WlanPerformanceInfo</w:t>
            </w:r>
            <w:proofErr w:type="spellEnd"/>
            <w:r>
              <w:t>)</w:t>
            </w:r>
          </w:p>
        </w:tc>
        <w:tc>
          <w:tcPr>
            <w:tcW w:w="425" w:type="dxa"/>
          </w:tcPr>
          <w:p w14:paraId="26F602D9" w14:textId="77777777" w:rsidR="0081142A" w:rsidRDefault="0081142A" w:rsidP="00AD5934">
            <w:pPr>
              <w:pStyle w:val="TAC"/>
            </w:pPr>
            <w:r>
              <w:t>C</w:t>
            </w:r>
          </w:p>
        </w:tc>
        <w:tc>
          <w:tcPr>
            <w:tcW w:w="1134" w:type="dxa"/>
            <w:gridSpan w:val="3"/>
          </w:tcPr>
          <w:p w14:paraId="46D80FD4" w14:textId="77777777" w:rsidR="0081142A" w:rsidRDefault="0081142A" w:rsidP="00AD5934">
            <w:pPr>
              <w:pStyle w:val="TAL"/>
            </w:pPr>
            <w:r>
              <w:t>1..N</w:t>
            </w:r>
          </w:p>
        </w:tc>
        <w:tc>
          <w:tcPr>
            <w:tcW w:w="2856" w:type="dxa"/>
            <w:gridSpan w:val="3"/>
          </w:tcPr>
          <w:p w14:paraId="69E41F6A" w14:textId="77777777" w:rsidR="0081142A" w:rsidRDefault="0081142A" w:rsidP="00AD5934">
            <w:pPr>
              <w:pStyle w:val="TAL"/>
            </w:pPr>
            <w:r>
              <w:t>The WLAN performance related information.</w:t>
            </w:r>
          </w:p>
          <w:p w14:paraId="3E256643" w14:textId="77777777" w:rsidR="0081142A" w:rsidRDefault="0081142A" w:rsidP="00AD5934">
            <w:pPr>
              <w:pStyle w:val="TAL"/>
              <w:rPr>
                <w:ins w:id="193" w:author="ZTE" w:date="2024-05-14T11:06:00Z"/>
              </w:rPr>
            </w:pPr>
            <w:r>
              <w:t>When subscribed event is "WLAN_PERFORMANCE", the "</w:t>
            </w:r>
            <w:proofErr w:type="spellStart"/>
            <w:r>
              <w:t>wlanInfos</w:t>
            </w:r>
            <w:proofErr w:type="spellEnd"/>
            <w:r>
              <w:t>" attribute shall be included.</w:t>
            </w:r>
          </w:p>
          <w:p w14:paraId="6F9618D2" w14:textId="3BD0DAA7" w:rsidR="00467684" w:rsidRDefault="00467684" w:rsidP="00AD5934">
            <w:pPr>
              <w:pStyle w:val="TAL"/>
            </w:pPr>
            <w:ins w:id="194" w:author="ZTE" w:date="2024-05-14T11:06:00Z">
              <w:r>
                <w:t>(NOTE 5)</w:t>
              </w:r>
            </w:ins>
          </w:p>
        </w:tc>
        <w:tc>
          <w:tcPr>
            <w:tcW w:w="1843" w:type="dxa"/>
            <w:gridSpan w:val="3"/>
          </w:tcPr>
          <w:p w14:paraId="6C431F08" w14:textId="77777777" w:rsidR="0081142A" w:rsidRDefault="0081142A" w:rsidP="00AD5934">
            <w:pPr>
              <w:pStyle w:val="TAL"/>
              <w:rPr>
                <w:lang w:eastAsia="zh-CN"/>
              </w:rPr>
            </w:pPr>
            <w:proofErr w:type="spellStart"/>
            <w:r>
              <w:rPr>
                <w:lang w:eastAsia="zh-CN"/>
              </w:rPr>
              <w:t>WlanPerformance</w:t>
            </w:r>
            <w:proofErr w:type="spellEnd"/>
          </w:p>
        </w:tc>
      </w:tr>
      <w:tr w:rsidR="0081142A" w14:paraId="4A5E3B69" w14:textId="77777777" w:rsidTr="00AD5934">
        <w:trPr>
          <w:gridBefore w:val="2"/>
          <w:wBefore w:w="526" w:type="dxa"/>
          <w:jc w:val="center"/>
        </w:trPr>
        <w:tc>
          <w:tcPr>
            <w:tcW w:w="1531" w:type="dxa"/>
            <w:gridSpan w:val="3"/>
          </w:tcPr>
          <w:p w14:paraId="37540519" w14:textId="77777777" w:rsidR="0081142A" w:rsidRDefault="0081142A" w:rsidP="00AD5934">
            <w:pPr>
              <w:pStyle w:val="TAL"/>
              <w:rPr>
                <w:lang w:eastAsia="zh-CN"/>
              </w:rPr>
            </w:pPr>
            <w:proofErr w:type="spellStart"/>
            <w:r>
              <w:rPr>
                <w:rFonts w:hint="eastAsia"/>
                <w:lang w:eastAsia="ko-KR"/>
              </w:rPr>
              <w:t>smcc</w:t>
            </w:r>
            <w:r>
              <w:rPr>
                <w:lang w:eastAsia="ko-KR"/>
              </w:rPr>
              <w:t>Exps</w:t>
            </w:r>
            <w:proofErr w:type="spellEnd"/>
          </w:p>
        </w:tc>
        <w:tc>
          <w:tcPr>
            <w:tcW w:w="1559" w:type="dxa"/>
            <w:gridSpan w:val="5"/>
          </w:tcPr>
          <w:p w14:paraId="2D545278" w14:textId="77777777" w:rsidR="0081142A" w:rsidRDefault="0081142A" w:rsidP="00AD5934">
            <w:pPr>
              <w:pStyle w:val="TAL"/>
            </w:pPr>
            <w:r>
              <w:t>array(</w:t>
            </w:r>
            <w:proofErr w:type="spellStart"/>
            <w:r>
              <w:t>SmcceInfo</w:t>
            </w:r>
            <w:proofErr w:type="spellEnd"/>
            <w:r>
              <w:t>)</w:t>
            </w:r>
          </w:p>
        </w:tc>
        <w:tc>
          <w:tcPr>
            <w:tcW w:w="425" w:type="dxa"/>
          </w:tcPr>
          <w:p w14:paraId="16EC9CE3" w14:textId="77777777" w:rsidR="0081142A" w:rsidRDefault="0081142A" w:rsidP="00AD5934">
            <w:pPr>
              <w:pStyle w:val="TAC"/>
            </w:pPr>
            <w:r>
              <w:t>C</w:t>
            </w:r>
          </w:p>
        </w:tc>
        <w:tc>
          <w:tcPr>
            <w:tcW w:w="1134" w:type="dxa"/>
            <w:gridSpan w:val="3"/>
          </w:tcPr>
          <w:p w14:paraId="0E4B7B66" w14:textId="77777777" w:rsidR="0081142A" w:rsidRDefault="0081142A" w:rsidP="00AD5934">
            <w:pPr>
              <w:pStyle w:val="TAL"/>
            </w:pPr>
            <w:r>
              <w:t>1..N</w:t>
            </w:r>
          </w:p>
        </w:tc>
        <w:tc>
          <w:tcPr>
            <w:tcW w:w="2856" w:type="dxa"/>
            <w:gridSpan w:val="3"/>
          </w:tcPr>
          <w:p w14:paraId="00C99DBF" w14:textId="77777777" w:rsidR="0081142A" w:rsidRDefault="0081142A" w:rsidP="00AD5934">
            <w:pPr>
              <w:pStyle w:val="TAL"/>
              <w:rPr>
                <w:lang w:eastAsia="ko-KR"/>
              </w:rPr>
            </w:pPr>
            <w:r>
              <w:rPr>
                <w:rFonts w:hint="eastAsia"/>
                <w:lang w:eastAsia="ko-KR"/>
              </w:rPr>
              <w:t xml:space="preserve">The Session Management </w:t>
            </w:r>
            <w:r>
              <w:rPr>
                <w:lang w:eastAsia="ko-KR"/>
              </w:rPr>
              <w:t>C</w:t>
            </w:r>
            <w:r>
              <w:rPr>
                <w:rFonts w:hint="eastAsia"/>
                <w:lang w:eastAsia="ko-KR"/>
              </w:rPr>
              <w:t xml:space="preserve">ongestion </w:t>
            </w:r>
            <w:r>
              <w:rPr>
                <w:lang w:eastAsia="ko-KR"/>
              </w:rPr>
              <w:t>C</w:t>
            </w:r>
            <w:r>
              <w:rPr>
                <w:rFonts w:hint="eastAsia"/>
                <w:lang w:eastAsia="ko-KR"/>
              </w:rPr>
              <w:t xml:space="preserve">ontrol </w:t>
            </w:r>
            <w:r>
              <w:rPr>
                <w:lang w:eastAsia="ko-KR"/>
              </w:rPr>
              <w:t>E</w:t>
            </w:r>
            <w:r>
              <w:rPr>
                <w:rFonts w:hint="eastAsia"/>
                <w:lang w:eastAsia="ko-KR"/>
              </w:rPr>
              <w:t>xperience information.</w:t>
            </w:r>
          </w:p>
          <w:p w14:paraId="566108FD" w14:textId="77777777" w:rsidR="0081142A" w:rsidRDefault="0081142A" w:rsidP="00AD5934">
            <w:pPr>
              <w:pStyle w:val="TAL"/>
              <w:rPr>
                <w:ins w:id="195" w:author="ZTE" w:date="2024-05-14T11:06:00Z"/>
              </w:rPr>
            </w:pPr>
            <w:r>
              <w:t>Shall be present when the requested event is "</w:t>
            </w:r>
            <w:r>
              <w:rPr>
                <w:rFonts w:hint="eastAsia"/>
                <w:lang w:eastAsia="zh-CN"/>
              </w:rPr>
              <w:t>S</w:t>
            </w:r>
            <w:r>
              <w:rPr>
                <w:lang w:eastAsia="zh-CN"/>
              </w:rPr>
              <w:t>M_</w:t>
            </w:r>
            <w:r>
              <w:t>CONGESTION".</w:t>
            </w:r>
          </w:p>
          <w:p w14:paraId="51B569E0" w14:textId="63A2C752" w:rsidR="00467684" w:rsidRDefault="00467684" w:rsidP="00AD5934">
            <w:pPr>
              <w:pStyle w:val="TAL"/>
            </w:pPr>
            <w:ins w:id="196" w:author="ZTE" w:date="2024-05-14T11:06:00Z">
              <w:r>
                <w:t>(NOTE 5)</w:t>
              </w:r>
            </w:ins>
          </w:p>
        </w:tc>
        <w:tc>
          <w:tcPr>
            <w:tcW w:w="1843" w:type="dxa"/>
            <w:gridSpan w:val="3"/>
          </w:tcPr>
          <w:p w14:paraId="37AB86C6" w14:textId="77777777" w:rsidR="0081142A" w:rsidRDefault="0081142A" w:rsidP="00AD5934">
            <w:pPr>
              <w:pStyle w:val="TAL"/>
              <w:rPr>
                <w:lang w:eastAsia="zh-CN"/>
              </w:rPr>
            </w:pPr>
            <w:r>
              <w:rPr>
                <w:rFonts w:hint="eastAsia"/>
                <w:lang w:eastAsia="zh-CN"/>
              </w:rPr>
              <w:t>S</w:t>
            </w:r>
            <w:r>
              <w:rPr>
                <w:lang w:eastAsia="zh-CN"/>
              </w:rPr>
              <w:t>MCCE</w:t>
            </w:r>
          </w:p>
        </w:tc>
      </w:tr>
      <w:tr w:rsidR="0081142A" w14:paraId="3E7AFA92" w14:textId="77777777" w:rsidTr="00AD5934">
        <w:trPr>
          <w:gridBefore w:val="2"/>
          <w:wBefore w:w="526" w:type="dxa"/>
          <w:jc w:val="center"/>
        </w:trPr>
        <w:tc>
          <w:tcPr>
            <w:tcW w:w="1531" w:type="dxa"/>
            <w:gridSpan w:val="3"/>
          </w:tcPr>
          <w:p w14:paraId="1C1A110D" w14:textId="77777777" w:rsidR="0081142A" w:rsidRDefault="0081142A" w:rsidP="00AD5934">
            <w:pPr>
              <w:pStyle w:val="TAL"/>
              <w:rPr>
                <w:lang w:eastAsia="ko-KR"/>
              </w:rPr>
            </w:pPr>
            <w:proofErr w:type="spellStart"/>
            <w:r>
              <w:rPr>
                <w:lang w:eastAsia="zh-CN"/>
              </w:rPr>
              <w:t>pduSesTrafInfos</w:t>
            </w:r>
            <w:proofErr w:type="spellEnd"/>
          </w:p>
        </w:tc>
        <w:tc>
          <w:tcPr>
            <w:tcW w:w="1559" w:type="dxa"/>
            <w:gridSpan w:val="5"/>
          </w:tcPr>
          <w:p w14:paraId="2F0CD466" w14:textId="77777777" w:rsidR="0081142A" w:rsidRDefault="0081142A" w:rsidP="00AD5934">
            <w:pPr>
              <w:pStyle w:val="TAL"/>
            </w:pPr>
            <w:r>
              <w:t>array(</w:t>
            </w:r>
            <w:proofErr w:type="spellStart"/>
            <w:r>
              <w:t>PduSesTrafficInfo</w:t>
            </w:r>
            <w:proofErr w:type="spellEnd"/>
            <w:r>
              <w:t>)</w:t>
            </w:r>
          </w:p>
        </w:tc>
        <w:tc>
          <w:tcPr>
            <w:tcW w:w="425" w:type="dxa"/>
          </w:tcPr>
          <w:p w14:paraId="1A3D1B22" w14:textId="77777777" w:rsidR="0081142A" w:rsidRDefault="0081142A" w:rsidP="00AD5934">
            <w:pPr>
              <w:pStyle w:val="TAC"/>
            </w:pPr>
            <w:r>
              <w:t>C</w:t>
            </w:r>
          </w:p>
        </w:tc>
        <w:tc>
          <w:tcPr>
            <w:tcW w:w="1134" w:type="dxa"/>
            <w:gridSpan w:val="3"/>
          </w:tcPr>
          <w:p w14:paraId="3546A52B" w14:textId="77777777" w:rsidR="0081142A" w:rsidRDefault="0081142A" w:rsidP="00AD5934">
            <w:pPr>
              <w:pStyle w:val="TAL"/>
            </w:pPr>
            <w:r>
              <w:t>1..N</w:t>
            </w:r>
          </w:p>
        </w:tc>
        <w:tc>
          <w:tcPr>
            <w:tcW w:w="2856" w:type="dxa"/>
            <w:gridSpan w:val="3"/>
          </w:tcPr>
          <w:p w14:paraId="723B36D6" w14:textId="77777777" w:rsidR="0081142A" w:rsidRDefault="0081142A" w:rsidP="00AD5934">
            <w:pPr>
              <w:pStyle w:val="TAL"/>
            </w:pPr>
            <w:r>
              <w:t>The PDU Session traffic related information.</w:t>
            </w:r>
          </w:p>
          <w:p w14:paraId="76C586D4" w14:textId="77777777" w:rsidR="0081142A" w:rsidRDefault="0081142A" w:rsidP="00AD5934">
            <w:pPr>
              <w:pStyle w:val="TAL"/>
              <w:rPr>
                <w:ins w:id="197" w:author="ZTE" w:date="2024-05-14T11:06:00Z"/>
              </w:rPr>
            </w:pPr>
            <w:r>
              <w:t>When subscribed event is "PDU_SESSION_TRAFFIC", the "</w:t>
            </w:r>
            <w:proofErr w:type="spellStart"/>
            <w:r>
              <w:rPr>
                <w:lang w:eastAsia="zh-CN"/>
              </w:rPr>
              <w:t>pduSesTrafInfos</w:t>
            </w:r>
            <w:proofErr w:type="spellEnd"/>
            <w:r>
              <w:t>" attribute shall be included.</w:t>
            </w:r>
          </w:p>
          <w:p w14:paraId="64B3B63D" w14:textId="12D25E64" w:rsidR="00467684" w:rsidRDefault="00467684" w:rsidP="00AD5934">
            <w:pPr>
              <w:pStyle w:val="TAL"/>
            </w:pPr>
            <w:ins w:id="198" w:author="ZTE" w:date="2024-05-14T11:06:00Z">
              <w:r>
                <w:t>(NOTE 5)</w:t>
              </w:r>
            </w:ins>
          </w:p>
        </w:tc>
        <w:tc>
          <w:tcPr>
            <w:tcW w:w="1843" w:type="dxa"/>
            <w:gridSpan w:val="3"/>
          </w:tcPr>
          <w:p w14:paraId="5D631DCC" w14:textId="77777777" w:rsidR="0081142A" w:rsidRDefault="0081142A" w:rsidP="00AD5934">
            <w:pPr>
              <w:pStyle w:val="TAL"/>
              <w:rPr>
                <w:lang w:eastAsia="zh-CN"/>
              </w:rPr>
            </w:pPr>
            <w:proofErr w:type="spellStart"/>
            <w:r>
              <w:rPr>
                <w:lang w:eastAsia="zh-CN"/>
              </w:rPr>
              <w:t>PduSesTraffic</w:t>
            </w:r>
            <w:proofErr w:type="spellEnd"/>
          </w:p>
        </w:tc>
      </w:tr>
      <w:tr w:rsidR="0081142A" w14:paraId="13EBD73D" w14:textId="77777777" w:rsidTr="00AD5934">
        <w:trPr>
          <w:gridBefore w:val="2"/>
          <w:wBefore w:w="526" w:type="dxa"/>
          <w:jc w:val="center"/>
        </w:trPr>
        <w:tc>
          <w:tcPr>
            <w:tcW w:w="1531" w:type="dxa"/>
            <w:gridSpan w:val="3"/>
          </w:tcPr>
          <w:p w14:paraId="0EEB7641" w14:textId="77777777" w:rsidR="0081142A" w:rsidRDefault="0081142A" w:rsidP="00AD5934">
            <w:pPr>
              <w:pStyle w:val="TAL"/>
              <w:rPr>
                <w:lang w:eastAsia="zh-CN"/>
              </w:rPr>
            </w:pPr>
            <w:proofErr w:type="spellStart"/>
            <w:r>
              <w:rPr>
                <w:lang w:eastAsia="zh-CN"/>
              </w:rPr>
              <w:t>accuInfo</w:t>
            </w:r>
            <w:proofErr w:type="spellEnd"/>
          </w:p>
        </w:tc>
        <w:tc>
          <w:tcPr>
            <w:tcW w:w="1559" w:type="dxa"/>
            <w:gridSpan w:val="5"/>
          </w:tcPr>
          <w:p w14:paraId="7A244C77" w14:textId="77777777" w:rsidR="0081142A" w:rsidRDefault="0081142A" w:rsidP="00AD5934">
            <w:pPr>
              <w:pStyle w:val="TAL"/>
            </w:pPr>
            <w:proofErr w:type="spellStart"/>
            <w:r>
              <w:t>AccuracyInfo</w:t>
            </w:r>
            <w:proofErr w:type="spellEnd"/>
          </w:p>
        </w:tc>
        <w:tc>
          <w:tcPr>
            <w:tcW w:w="425" w:type="dxa"/>
          </w:tcPr>
          <w:p w14:paraId="5D965B8D" w14:textId="77777777" w:rsidR="0081142A" w:rsidRDefault="0081142A" w:rsidP="00AD5934">
            <w:pPr>
              <w:pStyle w:val="TAC"/>
            </w:pPr>
            <w:r>
              <w:rPr>
                <w:lang w:eastAsia="zh-CN"/>
              </w:rPr>
              <w:t>C</w:t>
            </w:r>
          </w:p>
        </w:tc>
        <w:tc>
          <w:tcPr>
            <w:tcW w:w="1134" w:type="dxa"/>
            <w:gridSpan w:val="3"/>
          </w:tcPr>
          <w:p w14:paraId="6C4326D5" w14:textId="77777777" w:rsidR="0081142A" w:rsidRDefault="0081142A" w:rsidP="00AD5934">
            <w:pPr>
              <w:pStyle w:val="TAL"/>
            </w:pPr>
            <w:r>
              <w:t>0..1</w:t>
            </w:r>
          </w:p>
        </w:tc>
        <w:tc>
          <w:tcPr>
            <w:tcW w:w="2856" w:type="dxa"/>
            <w:gridSpan w:val="3"/>
          </w:tcPr>
          <w:p w14:paraId="6735A7D2" w14:textId="77777777" w:rsidR="0081142A" w:rsidRDefault="0081142A" w:rsidP="00AD5934">
            <w:pPr>
              <w:pStyle w:val="TAL"/>
            </w:pPr>
            <w:r>
              <w:rPr>
                <w:lang w:eastAsia="zh-CN"/>
              </w:rPr>
              <w:t xml:space="preserve">The </w:t>
            </w:r>
            <w:r>
              <w:t>analytics accuracy information.</w:t>
            </w:r>
          </w:p>
          <w:p w14:paraId="1074199B" w14:textId="77777777" w:rsidR="0081142A" w:rsidRDefault="0081142A" w:rsidP="00AD5934">
            <w:pPr>
              <w:pStyle w:val="TAL"/>
            </w:pPr>
            <w:r>
              <w:t>Shall be provided if the analytics accuracy requirement was subscribed in the "</w:t>
            </w:r>
            <w:proofErr w:type="spellStart"/>
            <w:r>
              <w:t>accuReq</w:t>
            </w:r>
            <w:proofErr w:type="spellEnd"/>
            <w:r>
              <w:t>" attribute and the "</w:t>
            </w:r>
            <w:proofErr w:type="spellStart"/>
            <w:r>
              <w:t>cancelAccuInd</w:t>
            </w:r>
            <w:proofErr w:type="spellEnd"/>
            <w:r>
              <w:t>" attribute is set to "false" or omitted.</w:t>
            </w:r>
          </w:p>
        </w:tc>
        <w:tc>
          <w:tcPr>
            <w:tcW w:w="1843" w:type="dxa"/>
            <w:gridSpan w:val="3"/>
          </w:tcPr>
          <w:p w14:paraId="5106FB84" w14:textId="77777777" w:rsidR="0081142A" w:rsidRDefault="0081142A" w:rsidP="00AD5934">
            <w:pPr>
              <w:pStyle w:val="TAL"/>
              <w:rPr>
                <w:lang w:eastAsia="zh-CN"/>
              </w:rPr>
            </w:pPr>
            <w:proofErr w:type="spellStart"/>
            <w:r>
              <w:rPr>
                <w:lang w:eastAsia="zh-CN"/>
              </w:rPr>
              <w:t>AnalyticsAccuracy</w:t>
            </w:r>
            <w:proofErr w:type="spellEnd"/>
          </w:p>
        </w:tc>
      </w:tr>
      <w:tr w:rsidR="0081142A" w14:paraId="3C0B80AF"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59AD024B" w14:textId="77777777" w:rsidR="0081142A" w:rsidRDefault="0081142A" w:rsidP="00AD5934">
            <w:pPr>
              <w:pStyle w:val="TAL"/>
              <w:rPr>
                <w:lang w:eastAsia="zh-CN"/>
              </w:rPr>
            </w:pPr>
            <w:proofErr w:type="spellStart"/>
            <w:r>
              <w:rPr>
                <w:lang w:eastAsia="zh-CN"/>
              </w:rPr>
              <w:t>cancelAccuInd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5D3DEDDB"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2BDAD901" w14:textId="77777777" w:rsidR="0081142A" w:rsidRDefault="0081142A" w:rsidP="00AD5934">
            <w:pPr>
              <w:pStyle w:val="TAC"/>
              <w:rPr>
                <w:lang w:eastAsia="zh-CN"/>
              </w:rPr>
            </w:pPr>
            <w:r>
              <w:rPr>
                <w:lang w:eastAsia="zh-CN"/>
              </w:rPr>
              <w:t>O</w:t>
            </w:r>
          </w:p>
        </w:tc>
        <w:tc>
          <w:tcPr>
            <w:tcW w:w="1134" w:type="dxa"/>
            <w:gridSpan w:val="4"/>
            <w:tcBorders>
              <w:top w:val="single" w:sz="6" w:space="0" w:color="auto"/>
              <w:left w:val="single" w:sz="6" w:space="0" w:color="auto"/>
              <w:bottom w:val="single" w:sz="6" w:space="0" w:color="auto"/>
              <w:right w:val="single" w:sz="6" w:space="0" w:color="auto"/>
            </w:tcBorders>
          </w:tcPr>
          <w:p w14:paraId="05C3CB2A"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4355CEE4" w14:textId="77777777" w:rsidR="0081142A" w:rsidRDefault="0081142A" w:rsidP="00AD5934">
            <w:pPr>
              <w:pStyle w:val="TAL"/>
              <w:rPr>
                <w:lang w:eastAsia="zh-CN"/>
              </w:rPr>
            </w:pPr>
            <w:r>
              <w:rPr>
                <w:lang w:eastAsia="zh-CN"/>
              </w:rPr>
              <w:t>Indicates cancelled subscription of the analytics accuracy information.</w:t>
            </w:r>
          </w:p>
          <w:p w14:paraId="4DEEE95A" w14:textId="77777777" w:rsidR="0081142A" w:rsidRDefault="0081142A" w:rsidP="00AD5934">
            <w:pPr>
              <w:pStyle w:val="TAL"/>
              <w:rPr>
                <w:lang w:eastAsia="zh-CN"/>
              </w:rPr>
            </w:pPr>
            <w:r>
              <w:rPr>
                <w:lang w:eastAsia="zh-CN"/>
              </w:rPr>
              <w:t xml:space="preserve">Set to "true" </w:t>
            </w:r>
            <w:proofErr w:type="gramStart"/>
            <w:r>
              <w:rPr>
                <w:lang w:eastAsia="zh-CN"/>
              </w:rPr>
              <w:t>indicates</w:t>
            </w:r>
            <w:proofErr w:type="gramEnd"/>
            <w:r>
              <w:rPr>
                <w:lang w:eastAsia="zh-CN"/>
              </w:rPr>
              <w:t xml:space="preserve"> the NWDAF cancelled subscription of analytics accuracy information as the NWDAF does not support the accuracy checking capability.</w:t>
            </w:r>
          </w:p>
          <w:p w14:paraId="617B0A71" w14:textId="77777777" w:rsidR="0081142A" w:rsidRDefault="0081142A" w:rsidP="00AD5934">
            <w:pPr>
              <w:pStyle w:val="TAL"/>
              <w:rPr>
                <w:lang w:eastAsia="zh-CN"/>
              </w:rPr>
            </w:pPr>
            <w:r>
              <w:rPr>
                <w:rFonts w:cs="Arial"/>
                <w:szCs w:val="18"/>
              </w:rPr>
              <w:t>Otherwise set to "false". Default value is "false" if omitted.</w:t>
            </w:r>
          </w:p>
        </w:tc>
        <w:tc>
          <w:tcPr>
            <w:tcW w:w="1842" w:type="dxa"/>
            <w:gridSpan w:val="3"/>
            <w:tcBorders>
              <w:top w:val="single" w:sz="6" w:space="0" w:color="auto"/>
              <w:left w:val="single" w:sz="6" w:space="0" w:color="auto"/>
              <w:bottom w:val="single" w:sz="6" w:space="0" w:color="auto"/>
              <w:right w:val="single" w:sz="6" w:space="0" w:color="auto"/>
            </w:tcBorders>
          </w:tcPr>
          <w:p w14:paraId="484C8EB5" w14:textId="77777777" w:rsidR="0081142A" w:rsidRDefault="0081142A" w:rsidP="00AD5934">
            <w:pPr>
              <w:pStyle w:val="TAL"/>
              <w:rPr>
                <w:lang w:eastAsia="zh-CN"/>
              </w:rPr>
            </w:pPr>
            <w:proofErr w:type="spellStart"/>
            <w:r>
              <w:rPr>
                <w:lang w:eastAsia="zh-CN"/>
              </w:rPr>
              <w:t>AnalyticsAccuracy</w:t>
            </w:r>
            <w:proofErr w:type="spellEnd"/>
          </w:p>
        </w:tc>
      </w:tr>
      <w:tr w:rsidR="0081142A" w14:paraId="32B49F29"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205485A1" w14:textId="77777777" w:rsidR="0081142A" w:rsidRDefault="0081142A" w:rsidP="00AD5934">
            <w:pPr>
              <w:pStyle w:val="TAL"/>
              <w:rPr>
                <w:lang w:eastAsia="zh-CN"/>
              </w:rPr>
            </w:pPr>
            <w:proofErr w:type="spellStart"/>
            <w:r>
              <w:rPr>
                <w:lang w:eastAsia="zh-CN"/>
              </w:rPr>
              <w:t>pauseInd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59732F9"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748B7137" w14:textId="77777777" w:rsidR="0081142A" w:rsidRDefault="0081142A" w:rsidP="00AD5934">
            <w:pPr>
              <w:pStyle w:val="TAC"/>
              <w:rPr>
                <w:lang w:eastAsia="zh-CN"/>
              </w:rPr>
            </w:pPr>
            <w:r>
              <w:t>O</w:t>
            </w:r>
          </w:p>
        </w:tc>
        <w:tc>
          <w:tcPr>
            <w:tcW w:w="1134" w:type="dxa"/>
            <w:gridSpan w:val="4"/>
            <w:tcBorders>
              <w:top w:val="single" w:sz="6" w:space="0" w:color="auto"/>
              <w:left w:val="single" w:sz="6" w:space="0" w:color="auto"/>
              <w:bottom w:val="single" w:sz="6" w:space="0" w:color="auto"/>
              <w:right w:val="single" w:sz="6" w:space="0" w:color="auto"/>
            </w:tcBorders>
          </w:tcPr>
          <w:p w14:paraId="2483475D"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5B558257" w14:textId="77777777" w:rsidR="0081142A" w:rsidRDefault="0081142A" w:rsidP="00AD5934">
            <w:pPr>
              <w:pStyle w:val="TAL"/>
            </w:pPr>
            <w:r>
              <w:t>Pause analytics consumption indication</w:t>
            </w:r>
            <w:r>
              <w:rPr>
                <w:rFonts w:ascii="Calibri" w:hAnsi="Calibri"/>
                <w:sz w:val="22"/>
                <w:szCs w:val="22"/>
              </w:rPr>
              <w:t xml:space="preserve"> </w:t>
            </w:r>
            <w:r>
              <w:t xml:space="preserve">applicable on analytics ID level. Set to </w:t>
            </w:r>
            <w:r>
              <w:rPr>
                <w:rFonts w:cs="Arial"/>
                <w:szCs w:val="18"/>
                <w:lang w:eastAsia="zh-CN"/>
              </w:rPr>
              <w:t>"</w:t>
            </w:r>
            <w:r>
              <w:t>true</w:t>
            </w:r>
            <w:r>
              <w:rPr>
                <w:rFonts w:cs="Arial"/>
                <w:szCs w:val="18"/>
                <w:lang w:eastAsia="zh-CN"/>
              </w:rPr>
              <w:t>"</w:t>
            </w:r>
            <w:r>
              <w:t xml:space="preserve"> to indicate the consumer to stop the consumption of the analytics because the accuracy level needs to be increased.</w:t>
            </w:r>
          </w:p>
          <w:p w14:paraId="7A762F59" w14:textId="77777777" w:rsidR="0081142A" w:rsidRDefault="0081142A" w:rsidP="00AD5934">
            <w:pPr>
              <w:pStyle w:val="TAL"/>
            </w:pPr>
          </w:p>
          <w:p w14:paraId="2303712E" w14:textId="77777777" w:rsidR="0081142A" w:rsidRDefault="0081142A" w:rsidP="00AD5934">
            <w:pPr>
              <w:pStyle w:val="TAL"/>
              <w:rPr>
                <w:lang w:eastAsia="zh-CN"/>
              </w:rPr>
            </w:pPr>
            <w:r>
              <w:t xml:space="preserve">Default value is </w:t>
            </w:r>
            <w:r>
              <w:rPr>
                <w:rFonts w:cs="Arial"/>
                <w:szCs w:val="18"/>
                <w:lang w:eastAsia="zh-CN"/>
              </w:rPr>
              <w:t>"</w:t>
            </w:r>
            <w:r>
              <w:t>false</w:t>
            </w:r>
            <w:r>
              <w:rPr>
                <w:rFonts w:cs="Arial"/>
                <w:szCs w:val="18"/>
                <w:lang w:eastAsia="zh-CN"/>
              </w:rPr>
              <w:t>"</w:t>
            </w:r>
            <w:r>
              <w:t xml:space="preserve"> if omitted.</w:t>
            </w:r>
          </w:p>
        </w:tc>
        <w:tc>
          <w:tcPr>
            <w:tcW w:w="1842" w:type="dxa"/>
            <w:gridSpan w:val="3"/>
            <w:tcBorders>
              <w:top w:val="single" w:sz="6" w:space="0" w:color="auto"/>
              <w:left w:val="single" w:sz="6" w:space="0" w:color="auto"/>
              <w:bottom w:val="single" w:sz="6" w:space="0" w:color="auto"/>
              <w:right w:val="single" w:sz="6" w:space="0" w:color="auto"/>
            </w:tcBorders>
          </w:tcPr>
          <w:p w14:paraId="5619B153" w14:textId="77777777" w:rsidR="0081142A" w:rsidRDefault="0081142A" w:rsidP="00AD5934">
            <w:pPr>
              <w:pStyle w:val="TAL"/>
              <w:rPr>
                <w:lang w:eastAsia="zh-CN"/>
              </w:rPr>
            </w:pPr>
            <w:proofErr w:type="spellStart"/>
            <w:r>
              <w:rPr>
                <w:lang w:eastAsia="zh-CN"/>
              </w:rPr>
              <w:t>AnalyticsAccuracy</w:t>
            </w:r>
            <w:proofErr w:type="spellEnd"/>
          </w:p>
        </w:tc>
      </w:tr>
      <w:tr w:rsidR="0081142A" w14:paraId="37F2EE85"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564AB1D9" w14:textId="77777777" w:rsidR="0081142A" w:rsidRDefault="0081142A" w:rsidP="00AD5934">
            <w:pPr>
              <w:pStyle w:val="TAL"/>
              <w:rPr>
                <w:lang w:eastAsia="zh-CN"/>
              </w:rPr>
            </w:pPr>
            <w:proofErr w:type="spellStart"/>
            <w:r>
              <w:rPr>
                <w:lang w:eastAsia="zh-CN"/>
              </w:rPr>
              <w:t>resumeInd</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0A95B664" w14:textId="77777777" w:rsidR="0081142A" w:rsidRDefault="0081142A" w:rsidP="00AD5934">
            <w:pPr>
              <w:pStyle w:val="TAL"/>
            </w:pPr>
            <w:proofErr w:type="spellStart"/>
            <w:r>
              <w:t>boolean</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14:paraId="2C82C4AA" w14:textId="77777777" w:rsidR="0081142A" w:rsidRDefault="0081142A" w:rsidP="00AD5934">
            <w:pPr>
              <w:pStyle w:val="TAC"/>
              <w:rPr>
                <w:lang w:eastAsia="zh-CN"/>
              </w:rPr>
            </w:pPr>
            <w:r>
              <w:t>O</w:t>
            </w:r>
          </w:p>
        </w:tc>
        <w:tc>
          <w:tcPr>
            <w:tcW w:w="1134" w:type="dxa"/>
            <w:gridSpan w:val="4"/>
            <w:tcBorders>
              <w:top w:val="single" w:sz="6" w:space="0" w:color="auto"/>
              <w:left w:val="single" w:sz="6" w:space="0" w:color="auto"/>
              <w:bottom w:val="single" w:sz="6" w:space="0" w:color="auto"/>
              <w:right w:val="single" w:sz="6" w:space="0" w:color="auto"/>
            </w:tcBorders>
          </w:tcPr>
          <w:p w14:paraId="2FBF7949" w14:textId="77777777" w:rsidR="0081142A" w:rsidRDefault="0081142A" w:rsidP="00AD5934">
            <w:pPr>
              <w:pStyle w:val="TAL"/>
            </w:pPr>
            <w:r>
              <w:t>0..1</w:t>
            </w:r>
          </w:p>
        </w:tc>
        <w:tc>
          <w:tcPr>
            <w:tcW w:w="2855" w:type="dxa"/>
            <w:gridSpan w:val="3"/>
            <w:tcBorders>
              <w:top w:val="single" w:sz="6" w:space="0" w:color="auto"/>
              <w:left w:val="single" w:sz="6" w:space="0" w:color="auto"/>
              <w:bottom w:val="single" w:sz="6" w:space="0" w:color="auto"/>
              <w:right w:val="single" w:sz="6" w:space="0" w:color="auto"/>
            </w:tcBorders>
          </w:tcPr>
          <w:p w14:paraId="5F9CC2F4" w14:textId="77777777" w:rsidR="0081142A" w:rsidRDefault="0081142A" w:rsidP="00AD5934">
            <w:pPr>
              <w:pStyle w:val="TAL"/>
            </w:pPr>
            <w:r>
              <w:t>Resume analytics consumption indication</w:t>
            </w:r>
            <w:r>
              <w:rPr>
                <w:rFonts w:ascii="Calibri" w:hAnsi="Calibri"/>
                <w:sz w:val="22"/>
                <w:szCs w:val="22"/>
              </w:rPr>
              <w:t xml:space="preserve"> </w:t>
            </w:r>
            <w:r>
              <w:t xml:space="preserve">applicable on analytics ID level. Set to </w:t>
            </w:r>
            <w:r>
              <w:rPr>
                <w:rFonts w:cs="Arial"/>
                <w:szCs w:val="18"/>
                <w:lang w:eastAsia="zh-CN"/>
              </w:rPr>
              <w:t>"</w:t>
            </w:r>
            <w:r>
              <w:t>true</w:t>
            </w:r>
            <w:r>
              <w:rPr>
                <w:rFonts w:cs="Arial"/>
                <w:szCs w:val="18"/>
                <w:lang w:eastAsia="zh-CN"/>
              </w:rPr>
              <w:t>"</w:t>
            </w:r>
            <w:r>
              <w:t xml:space="preserve"> to indicate the consumer to resume the consumption of the analytics because the accuracy has been improved.</w:t>
            </w:r>
          </w:p>
          <w:p w14:paraId="1BEFF7E3" w14:textId="77777777" w:rsidR="0081142A" w:rsidRDefault="0081142A" w:rsidP="00AD5934">
            <w:pPr>
              <w:pStyle w:val="TAL"/>
            </w:pPr>
          </w:p>
          <w:p w14:paraId="600592DC" w14:textId="77777777" w:rsidR="0081142A" w:rsidRDefault="0081142A" w:rsidP="00AD5934">
            <w:pPr>
              <w:pStyle w:val="TAL"/>
              <w:rPr>
                <w:lang w:eastAsia="zh-CN"/>
              </w:rPr>
            </w:pPr>
            <w:r>
              <w:t xml:space="preserve">Default value is </w:t>
            </w:r>
            <w:r>
              <w:rPr>
                <w:rFonts w:cs="Arial"/>
                <w:szCs w:val="18"/>
                <w:lang w:eastAsia="zh-CN"/>
              </w:rPr>
              <w:t>"</w:t>
            </w:r>
            <w:r>
              <w:t>false</w:t>
            </w:r>
            <w:r>
              <w:rPr>
                <w:rFonts w:cs="Arial"/>
                <w:szCs w:val="18"/>
                <w:lang w:eastAsia="zh-CN"/>
              </w:rPr>
              <w:t>"</w:t>
            </w:r>
            <w:r>
              <w:t xml:space="preserve"> if omitted.</w:t>
            </w:r>
          </w:p>
        </w:tc>
        <w:tc>
          <w:tcPr>
            <w:tcW w:w="1842" w:type="dxa"/>
            <w:gridSpan w:val="3"/>
            <w:tcBorders>
              <w:top w:val="single" w:sz="6" w:space="0" w:color="auto"/>
              <w:left w:val="single" w:sz="6" w:space="0" w:color="auto"/>
              <w:bottom w:val="single" w:sz="6" w:space="0" w:color="auto"/>
              <w:right w:val="single" w:sz="6" w:space="0" w:color="auto"/>
            </w:tcBorders>
          </w:tcPr>
          <w:p w14:paraId="50DFE221" w14:textId="77777777" w:rsidR="0081142A" w:rsidRDefault="0081142A" w:rsidP="00AD5934">
            <w:pPr>
              <w:pStyle w:val="TAL"/>
              <w:rPr>
                <w:lang w:eastAsia="zh-CN"/>
              </w:rPr>
            </w:pPr>
            <w:proofErr w:type="spellStart"/>
            <w:r>
              <w:rPr>
                <w:lang w:eastAsia="zh-CN"/>
              </w:rPr>
              <w:t>AnalyticsAccuracy</w:t>
            </w:r>
            <w:proofErr w:type="spellEnd"/>
          </w:p>
        </w:tc>
      </w:tr>
      <w:tr w:rsidR="0081142A" w14:paraId="74EA9234"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7DB538AF" w14:textId="77777777" w:rsidR="0081142A" w:rsidRDefault="0081142A" w:rsidP="00AD5934">
            <w:pPr>
              <w:pStyle w:val="TAL"/>
              <w:rPr>
                <w:lang w:eastAsia="zh-CN"/>
              </w:rPr>
            </w:pPr>
            <w:bookmarkStart w:id="199" w:name="_Hlk138711559"/>
            <w:proofErr w:type="spellStart"/>
            <w:r>
              <w:rPr>
                <w:lang w:eastAsia="zh-CN"/>
              </w:rPr>
              <w:t>movBehavInfos</w:t>
            </w:r>
            <w:bookmarkEnd w:id="199"/>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2C4C7FA5" w14:textId="77777777" w:rsidR="0081142A" w:rsidRDefault="0081142A" w:rsidP="00AD5934">
            <w:pPr>
              <w:pStyle w:val="TAL"/>
            </w:pPr>
            <w:r>
              <w:t>array(</w:t>
            </w:r>
            <w:bookmarkStart w:id="200" w:name="_Hlk138711575"/>
            <w:proofErr w:type="spellStart"/>
            <w:r>
              <w:rPr>
                <w:lang w:eastAsia="zh-CN"/>
              </w:rPr>
              <w:t>MovBehavInfo</w:t>
            </w:r>
            <w:bookmarkEnd w:id="200"/>
            <w:proofErr w:type="spellEnd"/>
            <w:r>
              <w:rPr>
                <w:lang w:eastAsia="zh-CN"/>
              </w:rPr>
              <w:t>)</w:t>
            </w:r>
          </w:p>
        </w:tc>
        <w:tc>
          <w:tcPr>
            <w:tcW w:w="425" w:type="dxa"/>
            <w:gridSpan w:val="2"/>
            <w:tcBorders>
              <w:top w:val="single" w:sz="6" w:space="0" w:color="auto"/>
              <w:left w:val="single" w:sz="6" w:space="0" w:color="auto"/>
              <w:bottom w:val="single" w:sz="6" w:space="0" w:color="auto"/>
              <w:right w:val="single" w:sz="6" w:space="0" w:color="auto"/>
            </w:tcBorders>
          </w:tcPr>
          <w:p w14:paraId="0DC9B057" w14:textId="77777777" w:rsidR="0081142A" w:rsidRDefault="0081142A" w:rsidP="00AD5934">
            <w:pPr>
              <w:pStyle w:val="TAC"/>
            </w:pPr>
            <w:r>
              <w:rPr>
                <w:lang w:eastAsia="zh-CN"/>
              </w:rPr>
              <w:t>C</w:t>
            </w:r>
          </w:p>
        </w:tc>
        <w:tc>
          <w:tcPr>
            <w:tcW w:w="1134" w:type="dxa"/>
            <w:gridSpan w:val="4"/>
            <w:tcBorders>
              <w:top w:val="single" w:sz="6" w:space="0" w:color="auto"/>
              <w:left w:val="single" w:sz="6" w:space="0" w:color="auto"/>
              <w:bottom w:val="single" w:sz="6" w:space="0" w:color="auto"/>
              <w:right w:val="single" w:sz="6" w:space="0" w:color="auto"/>
            </w:tcBorders>
          </w:tcPr>
          <w:p w14:paraId="0D7EB374" w14:textId="77777777" w:rsidR="0081142A" w:rsidRDefault="0081142A" w:rsidP="00AD5934">
            <w:pPr>
              <w:pStyle w:val="TAL"/>
            </w:pPr>
            <w:r>
              <w:t>1..N</w:t>
            </w:r>
          </w:p>
        </w:tc>
        <w:tc>
          <w:tcPr>
            <w:tcW w:w="2855" w:type="dxa"/>
            <w:gridSpan w:val="3"/>
            <w:tcBorders>
              <w:top w:val="single" w:sz="6" w:space="0" w:color="auto"/>
              <w:left w:val="single" w:sz="6" w:space="0" w:color="auto"/>
              <w:bottom w:val="single" w:sz="6" w:space="0" w:color="auto"/>
              <w:right w:val="single" w:sz="6" w:space="0" w:color="auto"/>
            </w:tcBorders>
          </w:tcPr>
          <w:p w14:paraId="50B7254F" w14:textId="77777777" w:rsidR="0081142A" w:rsidRDefault="0081142A" w:rsidP="00AD5934">
            <w:pPr>
              <w:pStyle w:val="TAL"/>
            </w:pPr>
            <w:r>
              <w:rPr>
                <w:lang w:eastAsia="zh-CN"/>
              </w:rPr>
              <w:t xml:space="preserve">The </w:t>
            </w:r>
            <w:r>
              <w:t>Movement Behaviour information.</w:t>
            </w:r>
          </w:p>
          <w:p w14:paraId="2B7BE10B" w14:textId="77777777" w:rsidR="0081142A" w:rsidRDefault="0081142A" w:rsidP="00AD5934">
            <w:pPr>
              <w:pStyle w:val="TAL"/>
              <w:rPr>
                <w:ins w:id="201" w:author="ZTE" w:date="2024-05-14T11:06:00Z"/>
              </w:rPr>
            </w:pPr>
            <w:r>
              <w:t>When subscribed event is "MOVEMENT_BEHAVIOUR", the "</w:t>
            </w:r>
            <w:proofErr w:type="spellStart"/>
            <w:r>
              <w:rPr>
                <w:lang w:eastAsia="zh-CN"/>
              </w:rPr>
              <w:t>movBehavInfo</w:t>
            </w:r>
            <w:proofErr w:type="spellEnd"/>
            <w:r>
              <w:t>" attribute shall be included.</w:t>
            </w:r>
          </w:p>
          <w:p w14:paraId="1D1F1C12" w14:textId="4A753E1C" w:rsidR="00467684" w:rsidRDefault="00467684" w:rsidP="00AD5934">
            <w:pPr>
              <w:pStyle w:val="TAL"/>
            </w:pPr>
            <w:ins w:id="202"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4D84A63F" w14:textId="77777777" w:rsidR="0081142A" w:rsidRDefault="0081142A" w:rsidP="00AD5934">
            <w:pPr>
              <w:pStyle w:val="TAL"/>
              <w:rPr>
                <w:lang w:eastAsia="zh-CN"/>
              </w:rPr>
            </w:pPr>
            <w:proofErr w:type="spellStart"/>
            <w:r>
              <w:rPr>
                <w:lang w:eastAsia="zh-CN"/>
              </w:rPr>
              <w:t>MovementBehaviour</w:t>
            </w:r>
            <w:proofErr w:type="spellEnd"/>
          </w:p>
        </w:tc>
      </w:tr>
      <w:tr w:rsidR="0081142A" w14:paraId="45E017E2"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65F7D47E" w14:textId="77777777" w:rsidR="0081142A" w:rsidRDefault="0081142A" w:rsidP="00AD5934">
            <w:pPr>
              <w:pStyle w:val="TAL"/>
              <w:rPr>
                <w:lang w:eastAsia="zh-CN"/>
              </w:rPr>
            </w:pPr>
            <w:proofErr w:type="spellStart"/>
            <w:r>
              <w:rPr>
                <w:lang w:eastAsia="zh-CN"/>
              </w:rPr>
              <w:lastRenderedPageBreak/>
              <w:t>relProxInfos</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F9FCC7F" w14:textId="77777777" w:rsidR="0081142A" w:rsidRDefault="0081142A" w:rsidP="00AD5934">
            <w:pPr>
              <w:pStyle w:val="TAL"/>
            </w:pPr>
            <w:r>
              <w:rPr>
                <w:lang w:eastAsia="ja-JP"/>
              </w:rPr>
              <w:t>array(</w:t>
            </w:r>
            <w:proofErr w:type="spellStart"/>
            <w:r>
              <w:rPr>
                <w:lang w:eastAsia="ja-JP"/>
              </w:rPr>
              <w:t>RelProximityInfo</w:t>
            </w:r>
            <w:proofErr w:type="spellEnd"/>
            <w:r>
              <w:rPr>
                <w:lang w:eastAsia="ja-JP"/>
              </w:rPr>
              <w:t>)</w:t>
            </w:r>
          </w:p>
        </w:tc>
        <w:tc>
          <w:tcPr>
            <w:tcW w:w="425" w:type="dxa"/>
            <w:gridSpan w:val="2"/>
            <w:tcBorders>
              <w:top w:val="single" w:sz="6" w:space="0" w:color="auto"/>
              <w:left w:val="single" w:sz="6" w:space="0" w:color="auto"/>
              <w:bottom w:val="single" w:sz="6" w:space="0" w:color="auto"/>
              <w:right w:val="single" w:sz="6" w:space="0" w:color="auto"/>
            </w:tcBorders>
          </w:tcPr>
          <w:p w14:paraId="60752576" w14:textId="77777777" w:rsidR="0081142A" w:rsidRDefault="0081142A" w:rsidP="00AD5934">
            <w:pPr>
              <w:pStyle w:val="TAC"/>
              <w:rPr>
                <w:lang w:eastAsia="zh-CN"/>
              </w:rPr>
            </w:pPr>
            <w:r>
              <w:rPr>
                <w:lang w:eastAsia="zh-CN"/>
              </w:rPr>
              <w:t>C</w:t>
            </w:r>
          </w:p>
        </w:tc>
        <w:tc>
          <w:tcPr>
            <w:tcW w:w="1134" w:type="dxa"/>
            <w:gridSpan w:val="4"/>
            <w:tcBorders>
              <w:top w:val="single" w:sz="6" w:space="0" w:color="auto"/>
              <w:left w:val="single" w:sz="6" w:space="0" w:color="auto"/>
              <w:bottom w:val="single" w:sz="6" w:space="0" w:color="auto"/>
              <w:right w:val="single" w:sz="6" w:space="0" w:color="auto"/>
            </w:tcBorders>
          </w:tcPr>
          <w:p w14:paraId="092B0D7E" w14:textId="77777777" w:rsidR="0081142A" w:rsidRDefault="0081142A" w:rsidP="00AD5934">
            <w:pPr>
              <w:pStyle w:val="TAL"/>
            </w:pPr>
            <w:r>
              <w:t>1..N</w:t>
            </w:r>
          </w:p>
        </w:tc>
        <w:tc>
          <w:tcPr>
            <w:tcW w:w="2855" w:type="dxa"/>
            <w:gridSpan w:val="3"/>
            <w:tcBorders>
              <w:top w:val="single" w:sz="6" w:space="0" w:color="auto"/>
              <w:left w:val="single" w:sz="6" w:space="0" w:color="auto"/>
              <w:bottom w:val="single" w:sz="6" w:space="0" w:color="auto"/>
              <w:right w:val="single" w:sz="6" w:space="0" w:color="auto"/>
            </w:tcBorders>
          </w:tcPr>
          <w:p w14:paraId="53B14448" w14:textId="77777777" w:rsidR="0081142A" w:rsidRDefault="0081142A" w:rsidP="00AD5934">
            <w:pPr>
              <w:pStyle w:val="TAL"/>
            </w:pPr>
            <w:r>
              <w:rPr>
                <w:lang w:eastAsia="zh-CN"/>
              </w:rPr>
              <w:t xml:space="preserve">The </w:t>
            </w:r>
            <w:r>
              <w:t>Relative Proximity information.</w:t>
            </w:r>
          </w:p>
          <w:p w14:paraId="0EDC8D38" w14:textId="77777777" w:rsidR="0081142A" w:rsidRDefault="0081142A" w:rsidP="00AD5934">
            <w:pPr>
              <w:pStyle w:val="TAL"/>
              <w:rPr>
                <w:ins w:id="203" w:author="ZTE" w:date="2024-05-14T11:06:00Z"/>
              </w:rPr>
            </w:pPr>
            <w:r>
              <w:t>When subscribed event is "RELATIVE_PROXIMITY", the "</w:t>
            </w:r>
            <w:proofErr w:type="spellStart"/>
            <w:r>
              <w:rPr>
                <w:lang w:eastAsia="zh-CN"/>
              </w:rPr>
              <w:t>relProxInfos</w:t>
            </w:r>
            <w:proofErr w:type="spellEnd"/>
            <w:r>
              <w:t>" attribute shall be included.</w:t>
            </w:r>
          </w:p>
          <w:p w14:paraId="5295701F" w14:textId="3E22570A" w:rsidR="00467684" w:rsidRDefault="00467684" w:rsidP="00AD5934">
            <w:pPr>
              <w:pStyle w:val="TAL"/>
              <w:rPr>
                <w:lang w:eastAsia="zh-CN"/>
              </w:rPr>
            </w:pPr>
            <w:ins w:id="204"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49FB39AA" w14:textId="77777777" w:rsidR="0081142A" w:rsidRDefault="0081142A" w:rsidP="00AD5934">
            <w:pPr>
              <w:pStyle w:val="TAL"/>
              <w:rPr>
                <w:lang w:eastAsia="zh-CN"/>
              </w:rPr>
            </w:pPr>
            <w:proofErr w:type="spellStart"/>
            <w:r>
              <w:rPr>
                <w:lang w:eastAsia="zh-CN"/>
              </w:rPr>
              <w:t>RelativeProximity</w:t>
            </w:r>
            <w:proofErr w:type="spellEnd"/>
          </w:p>
        </w:tc>
      </w:tr>
      <w:tr w:rsidR="0081142A" w14:paraId="556C4359" w14:textId="77777777" w:rsidTr="00AD5934">
        <w:trPr>
          <w:gridBefore w:val="1"/>
          <w:gridAfter w:val="1"/>
          <w:wBefore w:w="36" w:type="dxa"/>
          <w:wAfter w:w="493" w:type="dxa"/>
          <w:jc w:val="center"/>
        </w:trPr>
        <w:tc>
          <w:tcPr>
            <w:tcW w:w="1531" w:type="dxa"/>
            <w:gridSpan w:val="3"/>
            <w:tcBorders>
              <w:top w:val="single" w:sz="6" w:space="0" w:color="auto"/>
              <w:left w:val="single" w:sz="6" w:space="0" w:color="auto"/>
              <w:bottom w:val="single" w:sz="6" w:space="0" w:color="auto"/>
              <w:right w:val="single" w:sz="6" w:space="0" w:color="auto"/>
            </w:tcBorders>
          </w:tcPr>
          <w:p w14:paraId="41010CDF" w14:textId="77777777" w:rsidR="0081142A" w:rsidRDefault="0081142A" w:rsidP="00AD5934">
            <w:pPr>
              <w:pStyle w:val="TAL"/>
              <w:rPr>
                <w:lang w:eastAsia="zh-CN"/>
              </w:rPr>
            </w:pPr>
            <w:proofErr w:type="spellStart"/>
            <w:r>
              <w:rPr>
                <w:lang w:eastAsia="zh-CN"/>
              </w:rPr>
              <w:t>locAccInfos</w:t>
            </w:r>
            <w:proofErr w:type="spellEnd"/>
          </w:p>
        </w:tc>
        <w:tc>
          <w:tcPr>
            <w:tcW w:w="1558" w:type="dxa"/>
            <w:gridSpan w:val="3"/>
            <w:tcBorders>
              <w:top w:val="single" w:sz="6" w:space="0" w:color="auto"/>
              <w:left w:val="single" w:sz="6" w:space="0" w:color="auto"/>
              <w:bottom w:val="single" w:sz="6" w:space="0" w:color="auto"/>
              <w:right w:val="single" w:sz="6" w:space="0" w:color="auto"/>
            </w:tcBorders>
          </w:tcPr>
          <w:p w14:paraId="6057A3B2" w14:textId="77777777" w:rsidR="0081142A" w:rsidRDefault="0081142A" w:rsidP="00AD5934">
            <w:pPr>
              <w:pStyle w:val="TAL"/>
              <w:rPr>
                <w:lang w:eastAsia="ja-JP"/>
              </w:rPr>
            </w:pPr>
            <w:r>
              <w:t>array(</w:t>
            </w:r>
            <w:proofErr w:type="spellStart"/>
            <w:r>
              <w:t>LocAccuracyInfo</w:t>
            </w:r>
            <w:proofErr w:type="spellEnd"/>
            <w:r>
              <w:t>)</w:t>
            </w:r>
          </w:p>
        </w:tc>
        <w:tc>
          <w:tcPr>
            <w:tcW w:w="425" w:type="dxa"/>
            <w:gridSpan w:val="2"/>
            <w:tcBorders>
              <w:top w:val="single" w:sz="6" w:space="0" w:color="auto"/>
              <w:left w:val="single" w:sz="6" w:space="0" w:color="auto"/>
              <w:bottom w:val="single" w:sz="6" w:space="0" w:color="auto"/>
              <w:right w:val="single" w:sz="6" w:space="0" w:color="auto"/>
            </w:tcBorders>
          </w:tcPr>
          <w:p w14:paraId="1D2FD7F5" w14:textId="77777777" w:rsidR="0081142A" w:rsidRDefault="0081142A" w:rsidP="00AD5934">
            <w:pPr>
              <w:pStyle w:val="TAC"/>
              <w:rPr>
                <w:lang w:eastAsia="zh-CN"/>
              </w:rPr>
            </w:pPr>
            <w:r>
              <w:t>C</w:t>
            </w:r>
          </w:p>
        </w:tc>
        <w:tc>
          <w:tcPr>
            <w:tcW w:w="1134" w:type="dxa"/>
            <w:gridSpan w:val="4"/>
            <w:tcBorders>
              <w:top w:val="single" w:sz="6" w:space="0" w:color="auto"/>
              <w:left w:val="single" w:sz="6" w:space="0" w:color="auto"/>
              <w:bottom w:val="single" w:sz="6" w:space="0" w:color="auto"/>
              <w:right w:val="single" w:sz="6" w:space="0" w:color="auto"/>
            </w:tcBorders>
          </w:tcPr>
          <w:p w14:paraId="4F7C81E2" w14:textId="77777777" w:rsidR="0081142A" w:rsidRDefault="0081142A" w:rsidP="00AD5934">
            <w:pPr>
              <w:pStyle w:val="TAL"/>
            </w:pPr>
            <w:r>
              <w:t>1..N</w:t>
            </w:r>
          </w:p>
        </w:tc>
        <w:tc>
          <w:tcPr>
            <w:tcW w:w="2855" w:type="dxa"/>
            <w:gridSpan w:val="3"/>
            <w:tcBorders>
              <w:top w:val="single" w:sz="6" w:space="0" w:color="auto"/>
              <w:left w:val="single" w:sz="6" w:space="0" w:color="auto"/>
              <w:bottom w:val="single" w:sz="6" w:space="0" w:color="auto"/>
              <w:right w:val="single" w:sz="6" w:space="0" w:color="auto"/>
            </w:tcBorders>
          </w:tcPr>
          <w:p w14:paraId="768F978F" w14:textId="77777777" w:rsidR="0081142A" w:rsidRDefault="0081142A" w:rsidP="00AD5934">
            <w:pPr>
              <w:keepNext/>
              <w:keepLines/>
              <w:spacing w:after="0"/>
              <w:rPr>
                <w:rFonts w:ascii="Arial" w:hAnsi="Arial"/>
                <w:sz w:val="18"/>
              </w:rPr>
            </w:pPr>
            <w:r>
              <w:rPr>
                <w:rFonts w:ascii="Arial" w:hAnsi="Arial"/>
                <w:sz w:val="18"/>
              </w:rPr>
              <w:t>The Location Accuracy related information.</w:t>
            </w:r>
          </w:p>
          <w:p w14:paraId="4671EF3A" w14:textId="77777777" w:rsidR="0081142A" w:rsidRDefault="0081142A" w:rsidP="00AD5934">
            <w:pPr>
              <w:pStyle w:val="TAL"/>
              <w:rPr>
                <w:ins w:id="205" w:author="ZTE" w:date="2024-05-14T11:06:00Z"/>
              </w:rPr>
            </w:pPr>
            <w:r>
              <w:t>It shall be present when the subscribed event is "LOC_ACCURACY".</w:t>
            </w:r>
          </w:p>
          <w:p w14:paraId="7DB64EB1" w14:textId="1BF360AF" w:rsidR="00467684" w:rsidRDefault="00467684" w:rsidP="00AD5934">
            <w:pPr>
              <w:pStyle w:val="TAL"/>
              <w:rPr>
                <w:lang w:eastAsia="zh-CN"/>
              </w:rPr>
            </w:pPr>
            <w:ins w:id="206" w:author="ZTE" w:date="2024-05-14T11:06:00Z">
              <w:r>
                <w:t>(NOTE 5)</w:t>
              </w:r>
            </w:ins>
          </w:p>
        </w:tc>
        <w:tc>
          <w:tcPr>
            <w:tcW w:w="1842" w:type="dxa"/>
            <w:gridSpan w:val="3"/>
            <w:tcBorders>
              <w:top w:val="single" w:sz="6" w:space="0" w:color="auto"/>
              <w:left w:val="single" w:sz="6" w:space="0" w:color="auto"/>
              <w:bottom w:val="single" w:sz="6" w:space="0" w:color="auto"/>
              <w:right w:val="single" w:sz="6" w:space="0" w:color="auto"/>
            </w:tcBorders>
          </w:tcPr>
          <w:p w14:paraId="55F5E558" w14:textId="77777777" w:rsidR="0081142A" w:rsidRDefault="0081142A" w:rsidP="00AD5934">
            <w:pPr>
              <w:pStyle w:val="TAL"/>
              <w:rPr>
                <w:lang w:eastAsia="zh-CN"/>
              </w:rPr>
            </w:pPr>
            <w:proofErr w:type="spellStart"/>
            <w:r>
              <w:rPr>
                <w:lang w:eastAsia="zh-CN"/>
              </w:rPr>
              <w:t>LocAccuracy</w:t>
            </w:r>
            <w:proofErr w:type="spellEnd"/>
          </w:p>
        </w:tc>
      </w:tr>
      <w:tr w:rsidR="0081142A" w14:paraId="32FA35FA" w14:textId="77777777" w:rsidTr="00AD5934">
        <w:trPr>
          <w:gridBefore w:val="2"/>
          <w:wBefore w:w="526" w:type="dxa"/>
          <w:jc w:val="center"/>
        </w:trPr>
        <w:tc>
          <w:tcPr>
            <w:tcW w:w="9348" w:type="dxa"/>
            <w:gridSpan w:val="18"/>
          </w:tcPr>
          <w:p w14:paraId="35609A21" w14:textId="77777777" w:rsidR="0081142A" w:rsidRDefault="0081142A" w:rsidP="00AD5934">
            <w:pPr>
              <w:pStyle w:val="TAN"/>
            </w:pPr>
            <w:r>
              <w:rPr>
                <w:rFonts w:cs="Arial"/>
                <w:szCs w:val="18"/>
              </w:rPr>
              <w:t>NOTE</w:t>
            </w:r>
            <w:r>
              <w:rPr>
                <w:rFonts w:cs="Arial"/>
                <w:szCs w:val="18"/>
                <w:lang w:val="en-US"/>
              </w:rPr>
              <w:t> 1</w:t>
            </w:r>
            <w:r>
              <w:rPr>
                <w:rFonts w:cs="Arial"/>
                <w:szCs w:val="18"/>
              </w:rPr>
              <w:t>:</w:t>
            </w:r>
            <w:r>
              <w:tab/>
              <w:t xml:space="preserve">If the "start" attribute and the "expiry" attribute are both provided, the </w:t>
            </w:r>
            <w:proofErr w:type="spellStart"/>
            <w:r>
              <w:t>DateTime</w:t>
            </w:r>
            <w:proofErr w:type="spellEnd"/>
            <w:r>
              <w:t xml:space="preserve"> of the "expiry" attribute shall not be earlier than the </w:t>
            </w:r>
            <w:proofErr w:type="spellStart"/>
            <w:r>
              <w:t>DateTime</w:t>
            </w:r>
            <w:proofErr w:type="spellEnd"/>
            <w:r>
              <w:t xml:space="preserve"> of the "start" attribute.</w:t>
            </w:r>
          </w:p>
          <w:p w14:paraId="5605B3F0" w14:textId="77777777" w:rsidR="0081142A" w:rsidRDefault="0081142A" w:rsidP="00AD5934">
            <w:pPr>
              <w:pStyle w:val="TAN"/>
            </w:pPr>
            <w:r>
              <w:rPr>
                <w:rFonts w:cs="Arial"/>
                <w:szCs w:val="18"/>
              </w:rPr>
              <w:t>NOTE 2:</w:t>
            </w:r>
            <w:r>
              <w:tab/>
            </w:r>
            <w:r>
              <w:rPr>
                <w:lang w:val="en-US" w:eastAsia="zh-CN"/>
              </w:rPr>
              <w:t>The value of "</w:t>
            </w:r>
            <w:r>
              <w:rPr>
                <w:lang w:val="en-US"/>
              </w:rPr>
              <w:t>PREDICTION</w:t>
            </w:r>
            <w:r>
              <w:t>_NOT_ALLOWED</w:t>
            </w:r>
            <w:r>
              <w:rPr>
                <w:lang w:val="en-US" w:eastAsia="zh-CN"/>
              </w:rPr>
              <w:t>" and "</w:t>
            </w:r>
            <w:r>
              <w:t>BOTH_STAT_PRED_NOT_ALLOWED</w:t>
            </w:r>
            <w:r>
              <w:rPr>
                <w:lang w:val="en-US" w:eastAsia="zh-CN"/>
              </w:rPr>
              <w:t>" of the</w:t>
            </w:r>
            <w:r>
              <w:rPr>
                <w:lang w:eastAsia="zh-CN"/>
              </w:rPr>
              <w:t xml:space="preserve"> </w:t>
            </w:r>
            <w:proofErr w:type="spellStart"/>
            <w:r>
              <w:rPr>
                <w:lang w:eastAsia="zh-CN"/>
              </w:rPr>
              <w:t>NwdafFailureCode</w:t>
            </w:r>
            <w:proofErr w:type="spellEnd"/>
            <w:r>
              <w:rPr>
                <w:lang w:eastAsia="zh-CN"/>
              </w:rPr>
              <w:t xml:space="preserve"> data type</w:t>
            </w:r>
            <w:r>
              <w:rPr>
                <w:lang w:val="en-US" w:eastAsia="zh-CN"/>
              </w:rPr>
              <w:t xml:space="preserve"> is not applicable for the </w:t>
            </w:r>
            <w:r>
              <w:t>"</w:t>
            </w:r>
            <w:proofErr w:type="spellStart"/>
            <w:r>
              <w:t>failNotifyCode</w:t>
            </w:r>
            <w:proofErr w:type="spellEnd"/>
            <w:r>
              <w:t xml:space="preserve">" attribute. The value of </w:t>
            </w:r>
            <w:r>
              <w:rPr>
                <w:lang w:val="en-US" w:eastAsia="zh-CN"/>
              </w:rPr>
              <w:t>"</w:t>
            </w:r>
            <w:r>
              <w:rPr>
                <w:lang w:eastAsia="zh-CN"/>
              </w:rPr>
              <w:t>UNAVAILABLE_DATA</w:t>
            </w:r>
            <w:r>
              <w:rPr>
                <w:lang w:val="en-US" w:eastAsia="zh-CN"/>
              </w:rPr>
              <w:t xml:space="preserve">" of the </w:t>
            </w:r>
            <w:proofErr w:type="spellStart"/>
            <w:r>
              <w:rPr>
                <w:lang w:eastAsia="zh-CN"/>
              </w:rPr>
              <w:t>NwdafFailureCode</w:t>
            </w:r>
            <w:proofErr w:type="spellEnd"/>
            <w:r>
              <w:rPr>
                <w:lang w:eastAsia="zh-CN"/>
              </w:rPr>
              <w:t xml:space="preserve"> data type is applicable for the </w:t>
            </w:r>
            <w:r>
              <w:rPr>
                <w:lang w:val="en-US" w:eastAsia="zh-CN"/>
              </w:rPr>
              <w:t xml:space="preserve">the </w:t>
            </w:r>
            <w:r>
              <w:t>"</w:t>
            </w:r>
            <w:proofErr w:type="spellStart"/>
            <w:r>
              <w:t>failNotifyCode</w:t>
            </w:r>
            <w:proofErr w:type="spellEnd"/>
            <w:r>
              <w:t xml:space="preserve">" attribute only when the </w:t>
            </w:r>
            <w:r>
              <w:rPr>
                <w:lang w:val="en-US" w:eastAsia="zh-CN"/>
              </w:rPr>
              <w:t>"</w:t>
            </w:r>
            <w:proofErr w:type="spellStart"/>
            <w:r>
              <w:rPr>
                <w:lang w:val="en-US" w:eastAsia="zh-CN"/>
              </w:rPr>
              <w:t>StatisticsFailure</w:t>
            </w:r>
            <w:proofErr w:type="spellEnd"/>
            <w:r>
              <w:rPr>
                <w:lang w:val="en-US" w:eastAsia="zh-CN"/>
              </w:rPr>
              <w:t>"</w:t>
            </w:r>
            <w:r>
              <w:t xml:space="preserve"> feature is supported.</w:t>
            </w:r>
          </w:p>
          <w:p w14:paraId="33D4D0C2" w14:textId="77777777" w:rsidR="0081142A" w:rsidRDefault="0081142A" w:rsidP="00AD5934">
            <w:pPr>
              <w:pStyle w:val="TAN"/>
            </w:pPr>
            <w:r>
              <w:t xml:space="preserve">NOTE 3: </w:t>
            </w:r>
            <w:r>
              <w:tab/>
              <w:t xml:space="preserve">This attribute shall be included </w:t>
            </w:r>
            <w:r>
              <w:rPr>
                <w:lang w:eastAsia="zh-CN"/>
              </w:rPr>
              <w:t>when</w:t>
            </w:r>
            <w:r>
              <w:t xml:space="preserve"> ADRF is deployed.</w:t>
            </w:r>
          </w:p>
          <w:p w14:paraId="2F55656A" w14:textId="77777777" w:rsidR="0081142A" w:rsidRDefault="0081142A" w:rsidP="00AD5934">
            <w:pPr>
              <w:pStyle w:val="TAN"/>
              <w:rPr>
                <w:ins w:id="207" w:author="ZTE" w:date="2024-05-14T10:33:00Z"/>
              </w:rPr>
            </w:pPr>
            <w:r>
              <w:t xml:space="preserve">NOTE 4: </w:t>
            </w:r>
            <w:r>
              <w:tab/>
              <w:t xml:space="preserve">The </w:t>
            </w:r>
            <w:r>
              <w:rPr>
                <w:lang w:eastAsia="zh-CN"/>
              </w:rPr>
              <w:t>validity period specified by</w:t>
            </w:r>
            <w:r>
              <w:t xml:space="preserve"> </w:t>
            </w:r>
            <w:r>
              <w:rPr>
                <w:lang w:val="en-US" w:eastAsia="zh-CN"/>
              </w:rPr>
              <w:t>"</w:t>
            </w:r>
            <w:r>
              <w:t>start</w:t>
            </w:r>
            <w:r>
              <w:rPr>
                <w:lang w:val="en-US" w:eastAsia="zh-CN"/>
              </w:rPr>
              <w:t>"</w:t>
            </w:r>
            <w:r>
              <w:rPr>
                <w:lang w:eastAsia="zh-CN"/>
              </w:rPr>
              <w:t xml:space="preserve"> and </w:t>
            </w:r>
            <w:r>
              <w:rPr>
                <w:lang w:val="en-US" w:eastAsia="zh-CN"/>
              </w:rPr>
              <w:t>"</w:t>
            </w:r>
            <w:r>
              <w:t>expiry</w:t>
            </w:r>
            <w:r>
              <w:rPr>
                <w:lang w:val="en-US" w:eastAsia="zh-CN"/>
              </w:rPr>
              <w:t>"</w:t>
            </w:r>
            <w:r>
              <w:rPr>
                <w:lang w:eastAsia="zh-CN"/>
              </w:rPr>
              <w:t xml:space="preserve"> attributes is determined by NWDAF internal logic, and is a subset of the </w:t>
            </w:r>
            <w:r>
              <w:t xml:space="preserve">analytics target period indicated by </w:t>
            </w:r>
            <w:r>
              <w:rPr>
                <w:lang w:val="en-US" w:eastAsia="zh-CN"/>
              </w:rPr>
              <w:t>"</w:t>
            </w:r>
            <w:proofErr w:type="spellStart"/>
            <w:r>
              <w:t>startTs</w:t>
            </w:r>
            <w:proofErr w:type="spellEnd"/>
            <w:r>
              <w:rPr>
                <w:lang w:val="en-US" w:eastAsia="zh-CN"/>
              </w:rPr>
              <w:t>"</w:t>
            </w:r>
            <w:r>
              <w:t xml:space="preserve"> and </w:t>
            </w:r>
            <w:r>
              <w:rPr>
                <w:lang w:val="en-US" w:eastAsia="zh-CN"/>
              </w:rPr>
              <w:t>"</w:t>
            </w:r>
            <w:proofErr w:type="spellStart"/>
            <w:r>
              <w:t>endTs</w:t>
            </w:r>
            <w:proofErr w:type="spellEnd"/>
            <w:r>
              <w:rPr>
                <w:lang w:val="en-US" w:eastAsia="zh-CN"/>
              </w:rPr>
              <w:t>"</w:t>
            </w:r>
            <w:r>
              <w:t xml:space="preserve">, or </w:t>
            </w:r>
            <w:r>
              <w:rPr>
                <w:lang w:val="en-US" w:eastAsia="zh-CN"/>
              </w:rPr>
              <w:t>"</w:t>
            </w:r>
            <w:proofErr w:type="spellStart"/>
            <w:r>
              <w:t>offsetPeriod</w:t>
            </w:r>
            <w:proofErr w:type="spellEnd"/>
            <w:r>
              <w:rPr>
                <w:lang w:val="en-US" w:eastAsia="zh-CN"/>
              </w:rPr>
              <w:t>"</w:t>
            </w:r>
            <w:r>
              <w:t xml:space="preserve"> attributes contained in </w:t>
            </w:r>
            <w:r>
              <w:rPr>
                <w:lang w:val="en-US" w:eastAsia="zh-CN"/>
              </w:rPr>
              <w:t>"</w:t>
            </w:r>
            <w:proofErr w:type="spellStart"/>
            <w:r>
              <w:t>extraReportReq</w:t>
            </w:r>
            <w:proofErr w:type="spellEnd"/>
            <w:r>
              <w:rPr>
                <w:lang w:val="en-US" w:eastAsia="zh-CN"/>
              </w:rPr>
              <w:t>"</w:t>
            </w:r>
            <w:r>
              <w:t xml:space="preserve"> attribute of the subscription</w:t>
            </w:r>
            <w:r>
              <w:rPr>
                <w:lang w:eastAsia="zh-CN"/>
              </w:rPr>
              <w:t xml:space="preserve">. If the </w:t>
            </w:r>
            <w:r>
              <w:t xml:space="preserve">analytics target period </w:t>
            </w:r>
            <w:r>
              <w:rPr>
                <w:lang w:eastAsia="zh-CN"/>
              </w:rPr>
              <w:t>refers to the past, the period specified by these two attributes indicate the time period over which the statistics are applicable</w:t>
            </w:r>
            <w:r>
              <w:t xml:space="preserve">. </w:t>
            </w:r>
            <w:r>
              <w:rPr>
                <w:lang w:eastAsia="zh-CN"/>
              </w:rPr>
              <w:t xml:space="preserve">If the </w:t>
            </w:r>
            <w:r>
              <w:t xml:space="preserve">analytics target period </w:t>
            </w:r>
            <w:r>
              <w:rPr>
                <w:lang w:eastAsia="zh-CN"/>
              </w:rPr>
              <w:t xml:space="preserve">refers to the future, the period specified by these two attributes indicate the time period </w:t>
            </w:r>
            <w:r>
              <w:t>over which the predictions are valid.</w:t>
            </w:r>
          </w:p>
          <w:p w14:paraId="065982C3" w14:textId="4950383D" w:rsidR="005E0EF0" w:rsidRDefault="005E0EF0" w:rsidP="00B10E7E">
            <w:pPr>
              <w:pStyle w:val="TAN"/>
            </w:pPr>
            <w:ins w:id="208" w:author="ZTE" w:date="2024-05-14T10:33:00Z">
              <w:r>
                <w:t xml:space="preserve">NOTE 5: </w:t>
              </w:r>
              <w:r>
                <w:tab/>
              </w:r>
            </w:ins>
            <w:ins w:id="209" w:author="ZTE" w:date="2024-05-14T10:52:00Z">
              <w:r w:rsidR="00B10E7E">
                <w:t xml:space="preserve">If </w:t>
              </w:r>
              <w:r w:rsidR="00B10E7E">
                <w:rPr>
                  <w:lang w:val="en-US" w:eastAsia="zh-CN"/>
                </w:rPr>
                <w:t xml:space="preserve">the </w:t>
              </w:r>
              <w:proofErr w:type="spellStart"/>
              <w:r w:rsidR="00B10E7E">
                <w:rPr>
                  <w:lang w:eastAsia="zh-CN"/>
                </w:rPr>
                <w:t>AnalyticsAccuracy</w:t>
              </w:r>
            </w:ins>
            <w:proofErr w:type="spellEnd"/>
            <w:ins w:id="210" w:author="Nokia" w:date="2024-05-28T11:52:00Z">
              <w:r w:rsidR="00F47C43">
                <w:rPr>
                  <w:lang w:val="en-US" w:eastAsia="zh-CN"/>
                </w:rPr>
                <w:t xml:space="preserve"> feature</w:t>
              </w:r>
            </w:ins>
            <w:ins w:id="211" w:author="ZTE" w:date="2024-05-14T10:52:00Z">
              <w:r w:rsidR="00B10E7E">
                <w:rPr>
                  <w:lang w:val="en-US" w:eastAsia="zh-CN"/>
                </w:rPr>
                <w:t xml:space="preserve"> is supported</w:t>
              </w:r>
              <w:r w:rsidR="00B10E7E">
                <w:t xml:space="preserve"> and the notification is only for notifying about </w:t>
              </w:r>
              <w:r w:rsidR="00B10E7E">
                <w:rPr>
                  <w:lang w:val="en-US"/>
                </w:rPr>
                <w:t>t</w:t>
              </w:r>
              <w:r w:rsidR="00B10E7E">
                <w:t>he accuracy information of subscribed events</w:t>
              </w:r>
            </w:ins>
            <w:ins w:id="212" w:author="ZTE" w:date="2024-05-14T10:53:00Z">
              <w:r w:rsidR="00B10E7E">
                <w:t xml:space="preserve">, </w:t>
              </w:r>
            </w:ins>
            <w:ins w:id="213" w:author="Nokia" w:date="2024-05-28T11:52:00Z">
              <w:r w:rsidR="00F47C43">
                <w:t>this</w:t>
              </w:r>
            </w:ins>
            <w:ins w:id="214" w:author="ZTE" w:date="2024-05-14T11:04:00Z">
              <w:r w:rsidR="00467684">
                <w:t xml:space="preserve"> attribute </w:t>
              </w:r>
            </w:ins>
            <w:ins w:id="215" w:author="Nokia" w:date="2024-05-28T11:52:00Z">
              <w:r w:rsidR="00F47C43">
                <w:t>is</w:t>
              </w:r>
            </w:ins>
            <w:ins w:id="216" w:author="ZTE" w:date="2024-05-14T11:04:00Z">
              <w:r w:rsidR="00467684">
                <w:t xml:space="preserve"> not </w:t>
              </w:r>
            </w:ins>
            <w:ins w:id="217" w:author="r1" w:date="2024-05-31T14:20:00Z">
              <w:r w:rsidR="00C82748">
                <w:t xml:space="preserve">required to be </w:t>
              </w:r>
            </w:ins>
            <w:ins w:id="218" w:author="ZTE" w:date="2024-05-14T11:04:00Z">
              <w:r w:rsidR="00467684">
                <w:t>included</w:t>
              </w:r>
            </w:ins>
            <w:ins w:id="219" w:author="Nokia" w:date="2024-05-28T11:52:00Z">
              <w:r w:rsidR="00F47C43">
                <w:t xml:space="preserve"> even if the respective </w:t>
              </w:r>
            </w:ins>
            <w:ins w:id="220" w:author="Nokia" w:date="2024-05-28T11:53:00Z">
              <w:r w:rsidR="00F47C43">
                <w:t>event was subscribed</w:t>
              </w:r>
            </w:ins>
            <w:ins w:id="221" w:author="ZTE" w:date="2024-05-14T11:04:00Z">
              <w:r w:rsidR="00467684">
                <w:t>.</w:t>
              </w:r>
            </w:ins>
          </w:p>
        </w:tc>
      </w:tr>
    </w:tbl>
    <w:p w14:paraId="43F58812" w14:textId="77777777" w:rsidR="0081142A" w:rsidRDefault="0081142A" w:rsidP="0081142A"/>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737D031C" w14:textId="77777777" w:rsidR="00D40A55" w:rsidRPr="00D96F8C" w:rsidRDefault="00D40A55" w:rsidP="00D40A5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1DED2CE7" w14:textId="77777777" w:rsidR="00D40A55" w:rsidRDefault="00D40A55" w:rsidP="00D40A55">
      <w:pPr>
        <w:rPr>
          <w:noProof/>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019F" w14:textId="77777777" w:rsidR="00C11685" w:rsidRDefault="00C11685">
      <w:r>
        <w:separator/>
      </w:r>
    </w:p>
  </w:endnote>
  <w:endnote w:type="continuationSeparator" w:id="0">
    <w:p w14:paraId="06FD2E7A" w14:textId="77777777" w:rsidR="00C11685" w:rsidRDefault="00C1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C61B" w14:textId="77777777" w:rsidR="00C11685" w:rsidRDefault="00C11685">
      <w:r>
        <w:separator/>
      </w:r>
    </w:p>
  </w:footnote>
  <w:footnote w:type="continuationSeparator" w:id="0">
    <w:p w14:paraId="4D7D9F63" w14:textId="77777777" w:rsidR="00C11685" w:rsidRDefault="00C1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6AC4" w14:textId="77777777" w:rsidR="00F47C43" w:rsidRDefault="00F47C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0750" w14:textId="77777777" w:rsidR="00F47C43" w:rsidRDefault="00D477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C9AD" w14:textId="77777777" w:rsidR="00F47C43" w:rsidRDefault="00F47C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31E8"/>
    <w:multiLevelType w:val="hybridMultilevel"/>
    <w:tmpl w:val="B6DCA432"/>
    <w:lvl w:ilvl="0" w:tplc="AE2A1576">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8FB"/>
    <w:rsid w:val="0004308E"/>
    <w:rsid w:val="00053AD4"/>
    <w:rsid w:val="00070E09"/>
    <w:rsid w:val="000740CF"/>
    <w:rsid w:val="000839C0"/>
    <w:rsid w:val="00091623"/>
    <w:rsid w:val="000A6394"/>
    <w:rsid w:val="000B7FED"/>
    <w:rsid w:val="000C038A"/>
    <w:rsid w:val="000C6598"/>
    <w:rsid w:val="000D3C30"/>
    <w:rsid w:val="000D44B3"/>
    <w:rsid w:val="00101778"/>
    <w:rsid w:val="00145D43"/>
    <w:rsid w:val="00173EFE"/>
    <w:rsid w:val="001761E9"/>
    <w:rsid w:val="00192C46"/>
    <w:rsid w:val="0019761A"/>
    <w:rsid w:val="001A08B3"/>
    <w:rsid w:val="001A7B60"/>
    <w:rsid w:val="001B52F0"/>
    <w:rsid w:val="001B7A65"/>
    <w:rsid w:val="001C78E6"/>
    <w:rsid w:val="001E41F3"/>
    <w:rsid w:val="0020574C"/>
    <w:rsid w:val="002108CF"/>
    <w:rsid w:val="00257A2C"/>
    <w:rsid w:val="0026004D"/>
    <w:rsid w:val="002640DD"/>
    <w:rsid w:val="00275D12"/>
    <w:rsid w:val="00284FEB"/>
    <w:rsid w:val="002860C4"/>
    <w:rsid w:val="002B5741"/>
    <w:rsid w:val="002E472E"/>
    <w:rsid w:val="00305409"/>
    <w:rsid w:val="00305724"/>
    <w:rsid w:val="00307175"/>
    <w:rsid w:val="00336823"/>
    <w:rsid w:val="003609EF"/>
    <w:rsid w:val="0036231A"/>
    <w:rsid w:val="00374DD4"/>
    <w:rsid w:val="003A147B"/>
    <w:rsid w:val="003E1A36"/>
    <w:rsid w:val="00410371"/>
    <w:rsid w:val="004242F1"/>
    <w:rsid w:val="00467684"/>
    <w:rsid w:val="004958CB"/>
    <w:rsid w:val="004B75B7"/>
    <w:rsid w:val="004E5FED"/>
    <w:rsid w:val="005141D9"/>
    <w:rsid w:val="0051580D"/>
    <w:rsid w:val="00547111"/>
    <w:rsid w:val="00592D74"/>
    <w:rsid w:val="005E0EF0"/>
    <w:rsid w:val="005E20A2"/>
    <w:rsid w:val="005E2C44"/>
    <w:rsid w:val="0061742F"/>
    <w:rsid w:val="00621188"/>
    <w:rsid w:val="00624332"/>
    <w:rsid w:val="006257ED"/>
    <w:rsid w:val="00653DE4"/>
    <w:rsid w:val="00665C47"/>
    <w:rsid w:val="0069080D"/>
    <w:rsid w:val="00695808"/>
    <w:rsid w:val="006A2B32"/>
    <w:rsid w:val="006B46FB"/>
    <w:rsid w:val="006C35E7"/>
    <w:rsid w:val="006E21FB"/>
    <w:rsid w:val="006E5767"/>
    <w:rsid w:val="00726B59"/>
    <w:rsid w:val="00775F7E"/>
    <w:rsid w:val="00792342"/>
    <w:rsid w:val="007977A8"/>
    <w:rsid w:val="007B512A"/>
    <w:rsid w:val="007C2097"/>
    <w:rsid w:val="007D0ADD"/>
    <w:rsid w:val="007D6A07"/>
    <w:rsid w:val="007F7259"/>
    <w:rsid w:val="00803984"/>
    <w:rsid w:val="008040A8"/>
    <w:rsid w:val="0081142A"/>
    <w:rsid w:val="008279FA"/>
    <w:rsid w:val="008626E7"/>
    <w:rsid w:val="00863248"/>
    <w:rsid w:val="00870EE7"/>
    <w:rsid w:val="008863B9"/>
    <w:rsid w:val="008A45A6"/>
    <w:rsid w:val="008D3CCC"/>
    <w:rsid w:val="008F1924"/>
    <w:rsid w:val="008F3789"/>
    <w:rsid w:val="008F686C"/>
    <w:rsid w:val="00906CDE"/>
    <w:rsid w:val="009148DE"/>
    <w:rsid w:val="00941E30"/>
    <w:rsid w:val="00951D75"/>
    <w:rsid w:val="009531B0"/>
    <w:rsid w:val="00965335"/>
    <w:rsid w:val="009741B3"/>
    <w:rsid w:val="009777D9"/>
    <w:rsid w:val="00991B88"/>
    <w:rsid w:val="009A5753"/>
    <w:rsid w:val="009A579D"/>
    <w:rsid w:val="009D3786"/>
    <w:rsid w:val="009E3297"/>
    <w:rsid w:val="009F734F"/>
    <w:rsid w:val="00A246B6"/>
    <w:rsid w:val="00A47E70"/>
    <w:rsid w:val="00A50CF0"/>
    <w:rsid w:val="00A5573F"/>
    <w:rsid w:val="00A7671C"/>
    <w:rsid w:val="00A82000"/>
    <w:rsid w:val="00AA2CBC"/>
    <w:rsid w:val="00AC5820"/>
    <w:rsid w:val="00AD1CD8"/>
    <w:rsid w:val="00AD2C4E"/>
    <w:rsid w:val="00B04665"/>
    <w:rsid w:val="00B10E7E"/>
    <w:rsid w:val="00B258BB"/>
    <w:rsid w:val="00B444ED"/>
    <w:rsid w:val="00B66828"/>
    <w:rsid w:val="00B67B97"/>
    <w:rsid w:val="00B968C8"/>
    <w:rsid w:val="00BA28E9"/>
    <w:rsid w:val="00BA3EC5"/>
    <w:rsid w:val="00BA51D9"/>
    <w:rsid w:val="00BB5DFC"/>
    <w:rsid w:val="00BD279D"/>
    <w:rsid w:val="00BD6BB8"/>
    <w:rsid w:val="00C11685"/>
    <w:rsid w:val="00C22803"/>
    <w:rsid w:val="00C40AE9"/>
    <w:rsid w:val="00C45038"/>
    <w:rsid w:val="00C66BA2"/>
    <w:rsid w:val="00C76DE2"/>
    <w:rsid w:val="00C82748"/>
    <w:rsid w:val="00C870F6"/>
    <w:rsid w:val="00C87BCA"/>
    <w:rsid w:val="00C95985"/>
    <w:rsid w:val="00CB555C"/>
    <w:rsid w:val="00CC5026"/>
    <w:rsid w:val="00CC68D0"/>
    <w:rsid w:val="00CD2DEB"/>
    <w:rsid w:val="00D03F9A"/>
    <w:rsid w:val="00D06D51"/>
    <w:rsid w:val="00D24991"/>
    <w:rsid w:val="00D350C6"/>
    <w:rsid w:val="00D379C8"/>
    <w:rsid w:val="00D40A55"/>
    <w:rsid w:val="00D4714C"/>
    <w:rsid w:val="00D47787"/>
    <w:rsid w:val="00D50255"/>
    <w:rsid w:val="00D66520"/>
    <w:rsid w:val="00D704D9"/>
    <w:rsid w:val="00D73BCC"/>
    <w:rsid w:val="00D80E6C"/>
    <w:rsid w:val="00D84AE9"/>
    <w:rsid w:val="00D9124E"/>
    <w:rsid w:val="00DA1F05"/>
    <w:rsid w:val="00DE34CF"/>
    <w:rsid w:val="00E06D63"/>
    <w:rsid w:val="00E13F3D"/>
    <w:rsid w:val="00E228B0"/>
    <w:rsid w:val="00E33CA2"/>
    <w:rsid w:val="00E34898"/>
    <w:rsid w:val="00E7235E"/>
    <w:rsid w:val="00EB09B7"/>
    <w:rsid w:val="00EE7D7C"/>
    <w:rsid w:val="00EF1A8D"/>
    <w:rsid w:val="00EF4EBC"/>
    <w:rsid w:val="00F120A8"/>
    <w:rsid w:val="00F2214C"/>
    <w:rsid w:val="00F25D98"/>
    <w:rsid w:val="00F300FB"/>
    <w:rsid w:val="00F44D4C"/>
    <w:rsid w:val="00F47C43"/>
    <w:rsid w:val="00F85E04"/>
    <w:rsid w:val="00FA21ED"/>
    <w:rsid w:val="00FB6386"/>
    <w:rsid w:val="00FC030E"/>
    <w:rsid w:val="00FF08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D40A55"/>
    <w:rPr>
      <w:rFonts w:ascii="Arial" w:hAnsi="Arial"/>
      <w:b/>
      <w:noProof/>
      <w:sz w:val="18"/>
      <w:lang w:val="en-GB" w:eastAsia="en-US"/>
    </w:rPr>
  </w:style>
  <w:style w:type="character" w:customStyle="1" w:styleId="THChar">
    <w:name w:val="TH Char"/>
    <w:link w:val="TH"/>
    <w:qFormat/>
    <w:rsid w:val="00F2214C"/>
    <w:rPr>
      <w:rFonts w:ascii="Arial" w:hAnsi="Arial"/>
      <w:b/>
      <w:lang w:val="en-GB" w:eastAsia="en-US"/>
    </w:rPr>
  </w:style>
  <w:style w:type="character" w:customStyle="1" w:styleId="TAHChar">
    <w:name w:val="TAH Char"/>
    <w:link w:val="TAH"/>
    <w:qFormat/>
    <w:rsid w:val="00F2214C"/>
    <w:rPr>
      <w:rFonts w:ascii="Arial" w:hAnsi="Arial"/>
      <w:b/>
      <w:sz w:val="18"/>
      <w:lang w:val="en-GB" w:eastAsia="en-US"/>
    </w:rPr>
  </w:style>
  <w:style w:type="character" w:customStyle="1" w:styleId="TALChar">
    <w:name w:val="TAL Char"/>
    <w:link w:val="TAL"/>
    <w:qFormat/>
    <w:rsid w:val="00F2214C"/>
    <w:rPr>
      <w:rFonts w:ascii="Arial" w:hAnsi="Arial"/>
      <w:sz w:val="18"/>
      <w:lang w:val="en-GB" w:eastAsia="en-US"/>
    </w:rPr>
  </w:style>
  <w:style w:type="character" w:customStyle="1" w:styleId="TACChar">
    <w:name w:val="TAC Char"/>
    <w:link w:val="TAC"/>
    <w:qFormat/>
    <w:rsid w:val="00F2214C"/>
    <w:rPr>
      <w:rFonts w:ascii="Arial" w:hAnsi="Arial"/>
      <w:sz w:val="18"/>
      <w:lang w:val="en-GB" w:eastAsia="en-US"/>
    </w:rPr>
  </w:style>
  <w:style w:type="character" w:customStyle="1" w:styleId="TANChar">
    <w:name w:val="TAN Char"/>
    <w:link w:val="TAN"/>
    <w:qFormat/>
    <w:rsid w:val="00F2214C"/>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82000"/>
    <w:rPr>
      <w:rFonts w:ascii="Arial" w:hAnsi="Arial"/>
      <w:b/>
      <w:lang w:val="en-GB" w:eastAsia="en-US"/>
    </w:rPr>
  </w:style>
  <w:style w:type="character" w:customStyle="1" w:styleId="B1Char">
    <w:name w:val="B1 Char"/>
    <w:link w:val="B1"/>
    <w:qFormat/>
    <w:rsid w:val="00A82000"/>
    <w:rPr>
      <w:rFonts w:ascii="Times New Roman" w:hAnsi="Times New Roman"/>
      <w:lang w:val="en-GB" w:eastAsia="en-US"/>
    </w:rPr>
  </w:style>
  <w:style w:type="character" w:customStyle="1" w:styleId="B2Char">
    <w:name w:val="B2 Char"/>
    <w:link w:val="B2"/>
    <w:qFormat/>
    <w:rsid w:val="00A82000"/>
    <w:rPr>
      <w:rFonts w:ascii="Times New Roman" w:hAnsi="Times New Roman"/>
      <w:lang w:val="en-GB" w:eastAsia="en-US"/>
    </w:rPr>
  </w:style>
  <w:style w:type="character" w:customStyle="1" w:styleId="NOChar">
    <w:name w:val="NO Char"/>
    <w:link w:val="NO"/>
    <w:rsid w:val="00A82000"/>
    <w:rPr>
      <w:rFonts w:ascii="Times New Roman" w:hAnsi="Times New Roman"/>
      <w:lang w:val="en-GB" w:eastAsia="en-US"/>
    </w:rPr>
  </w:style>
  <w:style w:type="character" w:customStyle="1" w:styleId="PLChar">
    <w:name w:val="PL Char"/>
    <w:link w:val="PL"/>
    <w:qFormat/>
    <w:rsid w:val="00A82000"/>
    <w:rPr>
      <w:rFonts w:ascii="Courier New" w:hAnsi="Courier New"/>
      <w:noProof/>
      <w:sz w:val="16"/>
      <w:lang w:val="en-GB" w:eastAsia="en-US"/>
    </w:rPr>
  </w:style>
  <w:style w:type="character" w:customStyle="1" w:styleId="Char0">
    <w:name w:val="批注文字 Char"/>
    <w:link w:val="ac"/>
    <w:rsid w:val="004958CB"/>
    <w:rPr>
      <w:rFonts w:ascii="Times New Roman" w:hAnsi="Times New Roman"/>
      <w:lang w:val="en-GB" w:eastAsia="en-US"/>
    </w:rPr>
  </w:style>
  <w:style w:type="paragraph" w:styleId="af1">
    <w:name w:val="List Paragraph"/>
    <w:basedOn w:val="a"/>
    <w:uiPriority w:val="34"/>
    <w:qFormat/>
    <w:rsid w:val="00803984"/>
    <w:pPr>
      <w:ind w:firstLineChars="200" w:firstLine="420"/>
    </w:pPr>
  </w:style>
  <w:style w:type="character" w:customStyle="1" w:styleId="5Char">
    <w:name w:val="标题 5 Char"/>
    <w:link w:val="5"/>
    <w:rsid w:val="00E7235E"/>
    <w:rPr>
      <w:rFonts w:ascii="Arial" w:hAnsi="Arial"/>
      <w:sz w:val="22"/>
      <w:lang w:val="en-GB" w:eastAsia="en-US"/>
    </w:rPr>
  </w:style>
  <w:style w:type="character" w:customStyle="1" w:styleId="NOZchn">
    <w:name w:val="NO Zchn"/>
    <w:qFormat/>
    <w:rsid w:val="004E5FED"/>
    <w:rPr>
      <w:lang w:eastAsia="en-US"/>
    </w:rPr>
  </w:style>
  <w:style w:type="paragraph" w:styleId="af2">
    <w:name w:val="Revision"/>
    <w:hidden/>
    <w:uiPriority w:val="99"/>
    <w:semiHidden/>
    <w:rsid w:val="00F47C4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F14D-8AB1-4BD5-8880-04632798FE6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434</TotalTime>
  <Pages>9</Pages>
  <Words>2972</Words>
  <Characters>16942</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r1</cp:lastModifiedBy>
  <cp:revision>49</cp:revision>
  <cp:lastPrinted>1899-12-31T23:00:00Z</cp:lastPrinted>
  <dcterms:created xsi:type="dcterms:W3CDTF">2020-02-03T08:32:00Z</dcterms:created>
  <dcterms:modified xsi:type="dcterms:W3CDTF">2024-05-31T06:21:00Z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