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AB7F" w14:textId="4B982B71" w:rsidR="00C94364" w:rsidRDefault="00C94364" w:rsidP="00C94364">
      <w:pPr>
        <w:pStyle w:val="CRCoverPage"/>
        <w:tabs>
          <w:tab w:val="right" w:pos="9639"/>
        </w:tabs>
        <w:spacing w:after="0"/>
        <w:rPr>
          <w:b/>
          <w:i/>
          <w:noProof/>
          <w:sz w:val="28"/>
        </w:rPr>
      </w:pPr>
      <w:bookmarkStart w:id="0" w:name="_Hlk166315287"/>
      <w:r>
        <w:rPr>
          <w:b/>
          <w:noProof/>
          <w:sz w:val="24"/>
        </w:rPr>
        <w:t>3GPP TSG CT WG3 Meeting #135</w:t>
      </w:r>
      <w:r>
        <w:rPr>
          <w:b/>
          <w:i/>
          <w:noProof/>
          <w:sz w:val="28"/>
        </w:rPr>
        <w:tab/>
        <w:t>C3-243</w:t>
      </w:r>
      <w:r w:rsidR="009F619B">
        <w:rPr>
          <w:b/>
          <w:i/>
          <w:noProof/>
          <w:sz w:val="28"/>
        </w:rPr>
        <w:t>101</w:t>
      </w:r>
      <w:ins w:id="1" w:author="Nokia" w:date="2024-05-30T13:45:00Z">
        <w:r w:rsidR="00DA569C">
          <w:rPr>
            <w:b/>
            <w:i/>
            <w:noProof/>
            <w:sz w:val="28"/>
          </w:rPr>
          <w:t>r1</w:t>
        </w:r>
      </w:ins>
    </w:p>
    <w:p w14:paraId="2BD22E89" w14:textId="77777777" w:rsidR="00C94364" w:rsidRDefault="00C94364" w:rsidP="00C9436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4364" w14:paraId="4C34408E" w14:textId="77777777" w:rsidTr="00CE3552">
        <w:tc>
          <w:tcPr>
            <w:tcW w:w="9641" w:type="dxa"/>
            <w:gridSpan w:val="9"/>
            <w:tcBorders>
              <w:top w:val="single" w:sz="4" w:space="0" w:color="auto"/>
              <w:left w:val="single" w:sz="4" w:space="0" w:color="auto"/>
              <w:right w:val="single" w:sz="4" w:space="0" w:color="auto"/>
            </w:tcBorders>
          </w:tcPr>
          <w:p w14:paraId="394FF9F0" w14:textId="77777777" w:rsidR="00C94364" w:rsidRDefault="00C94364" w:rsidP="00CE3552">
            <w:pPr>
              <w:pStyle w:val="CRCoverPage"/>
              <w:spacing w:after="0"/>
              <w:jc w:val="right"/>
              <w:rPr>
                <w:i/>
                <w:noProof/>
              </w:rPr>
            </w:pPr>
            <w:r>
              <w:rPr>
                <w:i/>
                <w:noProof/>
                <w:sz w:val="14"/>
              </w:rPr>
              <w:t>CR-Form-v12.3</w:t>
            </w:r>
          </w:p>
        </w:tc>
      </w:tr>
      <w:tr w:rsidR="00C94364" w14:paraId="32B7815A" w14:textId="77777777" w:rsidTr="00CE3552">
        <w:tc>
          <w:tcPr>
            <w:tcW w:w="9641" w:type="dxa"/>
            <w:gridSpan w:val="9"/>
            <w:tcBorders>
              <w:left w:val="single" w:sz="4" w:space="0" w:color="auto"/>
              <w:right w:val="single" w:sz="4" w:space="0" w:color="auto"/>
            </w:tcBorders>
          </w:tcPr>
          <w:p w14:paraId="0B9D75A9" w14:textId="77777777" w:rsidR="00C94364" w:rsidRDefault="00C94364" w:rsidP="00CE3552">
            <w:pPr>
              <w:pStyle w:val="CRCoverPage"/>
              <w:spacing w:after="0"/>
              <w:jc w:val="center"/>
              <w:rPr>
                <w:noProof/>
              </w:rPr>
            </w:pPr>
            <w:r>
              <w:rPr>
                <w:b/>
                <w:noProof/>
                <w:sz w:val="32"/>
              </w:rPr>
              <w:t>CHANGE REQUEST</w:t>
            </w:r>
          </w:p>
        </w:tc>
      </w:tr>
      <w:tr w:rsidR="00C94364" w14:paraId="67B0E179" w14:textId="77777777" w:rsidTr="00CE3552">
        <w:tc>
          <w:tcPr>
            <w:tcW w:w="9641" w:type="dxa"/>
            <w:gridSpan w:val="9"/>
            <w:tcBorders>
              <w:left w:val="single" w:sz="4" w:space="0" w:color="auto"/>
              <w:right w:val="single" w:sz="4" w:space="0" w:color="auto"/>
            </w:tcBorders>
          </w:tcPr>
          <w:p w14:paraId="44EA32EF" w14:textId="77777777" w:rsidR="00C94364" w:rsidRDefault="00C94364" w:rsidP="00CE3552">
            <w:pPr>
              <w:pStyle w:val="CRCoverPage"/>
              <w:spacing w:after="0"/>
              <w:rPr>
                <w:noProof/>
                <w:sz w:val="8"/>
                <w:szCs w:val="8"/>
              </w:rPr>
            </w:pPr>
          </w:p>
        </w:tc>
      </w:tr>
      <w:tr w:rsidR="00C94364" w14:paraId="7BBF59AC" w14:textId="77777777" w:rsidTr="00CE3552">
        <w:tc>
          <w:tcPr>
            <w:tcW w:w="142" w:type="dxa"/>
            <w:tcBorders>
              <w:left w:val="single" w:sz="4" w:space="0" w:color="auto"/>
            </w:tcBorders>
          </w:tcPr>
          <w:p w14:paraId="07C6D952" w14:textId="77777777" w:rsidR="00C94364" w:rsidRDefault="00C94364" w:rsidP="00CE3552">
            <w:pPr>
              <w:pStyle w:val="CRCoverPage"/>
              <w:spacing w:after="0"/>
              <w:jc w:val="right"/>
              <w:rPr>
                <w:noProof/>
              </w:rPr>
            </w:pPr>
          </w:p>
        </w:tc>
        <w:tc>
          <w:tcPr>
            <w:tcW w:w="1559" w:type="dxa"/>
            <w:shd w:val="pct30" w:color="FFFF00" w:fill="auto"/>
          </w:tcPr>
          <w:p w14:paraId="728BC3A7" w14:textId="77777777" w:rsidR="00C94364" w:rsidRPr="00410371" w:rsidRDefault="00C94364" w:rsidP="00CE3552">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Pr>
                <w:b/>
                <w:noProof/>
                <w:sz w:val="28"/>
              </w:rPr>
              <w:t>507</w:t>
            </w:r>
          </w:p>
        </w:tc>
        <w:tc>
          <w:tcPr>
            <w:tcW w:w="709" w:type="dxa"/>
          </w:tcPr>
          <w:p w14:paraId="76DDC597" w14:textId="77777777" w:rsidR="00C94364" w:rsidRDefault="00C94364" w:rsidP="00CE3552">
            <w:pPr>
              <w:pStyle w:val="CRCoverPage"/>
              <w:spacing w:after="0"/>
              <w:jc w:val="center"/>
              <w:rPr>
                <w:noProof/>
              </w:rPr>
            </w:pPr>
            <w:r>
              <w:rPr>
                <w:b/>
                <w:noProof/>
                <w:sz w:val="28"/>
              </w:rPr>
              <w:t>CR</w:t>
            </w:r>
          </w:p>
        </w:tc>
        <w:tc>
          <w:tcPr>
            <w:tcW w:w="1276" w:type="dxa"/>
            <w:shd w:val="pct30" w:color="FFFF00" w:fill="auto"/>
          </w:tcPr>
          <w:p w14:paraId="34F22FA9" w14:textId="46169355" w:rsidR="00C94364" w:rsidRPr="00410371" w:rsidRDefault="009F619B" w:rsidP="00493881">
            <w:pPr>
              <w:pStyle w:val="CRCoverPage"/>
              <w:spacing w:after="0"/>
              <w:jc w:val="center"/>
              <w:rPr>
                <w:noProof/>
              </w:rPr>
            </w:pPr>
            <w:r>
              <w:rPr>
                <w:b/>
                <w:noProof/>
                <w:sz w:val="28"/>
              </w:rPr>
              <w:t>0304</w:t>
            </w:r>
          </w:p>
        </w:tc>
        <w:tc>
          <w:tcPr>
            <w:tcW w:w="709" w:type="dxa"/>
          </w:tcPr>
          <w:p w14:paraId="4A1B3F56" w14:textId="77777777" w:rsidR="00C94364" w:rsidRDefault="00C94364" w:rsidP="00CE3552">
            <w:pPr>
              <w:pStyle w:val="CRCoverPage"/>
              <w:tabs>
                <w:tab w:val="right" w:pos="625"/>
              </w:tabs>
              <w:spacing w:after="0"/>
              <w:jc w:val="center"/>
              <w:rPr>
                <w:noProof/>
              </w:rPr>
            </w:pPr>
            <w:r>
              <w:rPr>
                <w:b/>
                <w:bCs/>
                <w:noProof/>
                <w:sz w:val="28"/>
              </w:rPr>
              <w:t>rev</w:t>
            </w:r>
          </w:p>
        </w:tc>
        <w:tc>
          <w:tcPr>
            <w:tcW w:w="992" w:type="dxa"/>
            <w:shd w:val="pct30" w:color="FFFF00" w:fill="auto"/>
          </w:tcPr>
          <w:p w14:paraId="12599106" w14:textId="77777777" w:rsidR="00C94364" w:rsidRPr="00410371" w:rsidRDefault="00C94364" w:rsidP="00CE3552">
            <w:pPr>
              <w:pStyle w:val="CRCoverPage"/>
              <w:spacing w:after="0"/>
              <w:jc w:val="center"/>
              <w:rPr>
                <w:b/>
                <w:noProof/>
              </w:rPr>
            </w:pPr>
            <w:r w:rsidRPr="00DA1E8E">
              <w:rPr>
                <w:b/>
                <w:noProof/>
                <w:sz w:val="28"/>
              </w:rPr>
              <w:t>-</w:t>
            </w:r>
          </w:p>
        </w:tc>
        <w:tc>
          <w:tcPr>
            <w:tcW w:w="2410" w:type="dxa"/>
          </w:tcPr>
          <w:p w14:paraId="111D514C" w14:textId="77777777" w:rsidR="00C94364" w:rsidRDefault="00C94364" w:rsidP="00CE35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C49A57" w14:textId="77777777" w:rsidR="00C94364" w:rsidRPr="00410371" w:rsidRDefault="00703121" w:rsidP="00CE3552">
            <w:pPr>
              <w:pStyle w:val="CRCoverPage"/>
              <w:spacing w:after="0"/>
              <w:jc w:val="center"/>
              <w:rPr>
                <w:noProof/>
                <w:sz w:val="28"/>
              </w:rPr>
            </w:pPr>
            <w:r>
              <w:fldChar w:fldCharType="begin"/>
            </w:r>
            <w:r>
              <w:instrText xml:space="preserve"> DOCPROPERTY  Version  \* MERGEFORMAT </w:instrText>
            </w:r>
            <w:r>
              <w:fldChar w:fldCharType="separate"/>
            </w:r>
            <w:r w:rsidR="00C94364">
              <w:rPr>
                <w:b/>
                <w:noProof/>
                <w:sz w:val="28"/>
              </w:rPr>
              <w:t>18.5.0</w:t>
            </w:r>
            <w:r>
              <w:rPr>
                <w:b/>
                <w:noProof/>
                <w:sz w:val="28"/>
              </w:rPr>
              <w:fldChar w:fldCharType="end"/>
            </w:r>
          </w:p>
        </w:tc>
        <w:tc>
          <w:tcPr>
            <w:tcW w:w="143" w:type="dxa"/>
            <w:tcBorders>
              <w:right w:val="single" w:sz="4" w:space="0" w:color="auto"/>
            </w:tcBorders>
          </w:tcPr>
          <w:p w14:paraId="0D61CB42" w14:textId="77777777" w:rsidR="00C94364" w:rsidRDefault="00C94364" w:rsidP="00CE3552">
            <w:pPr>
              <w:pStyle w:val="CRCoverPage"/>
              <w:spacing w:after="0"/>
              <w:rPr>
                <w:noProof/>
              </w:rPr>
            </w:pPr>
          </w:p>
        </w:tc>
      </w:tr>
      <w:tr w:rsidR="00C94364" w14:paraId="0C42DB54" w14:textId="77777777" w:rsidTr="00CE3552">
        <w:tc>
          <w:tcPr>
            <w:tcW w:w="9641" w:type="dxa"/>
            <w:gridSpan w:val="9"/>
            <w:tcBorders>
              <w:left w:val="single" w:sz="4" w:space="0" w:color="auto"/>
              <w:right w:val="single" w:sz="4" w:space="0" w:color="auto"/>
            </w:tcBorders>
          </w:tcPr>
          <w:p w14:paraId="76E00C40" w14:textId="77777777" w:rsidR="00C94364" w:rsidRDefault="00C94364" w:rsidP="00CE3552">
            <w:pPr>
              <w:pStyle w:val="CRCoverPage"/>
              <w:spacing w:after="0"/>
              <w:rPr>
                <w:noProof/>
              </w:rPr>
            </w:pPr>
          </w:p>
        </w:tc>
      </w:tr>
      <w:tr w:rsidR="00C94364" w14:paraId="17200608" w14:textId="77777777" w:rsidTr="00CE3552">
        <w:tc>
          <w:tcPr>
            <w:tcW w:w="9641" w:type="dxa"/>
            <w:gridSpan w:val="9"/>
            <w:tcBorders>
              <w:top w:val="single" w:sz="4" w:space="0" w:color="auto"/>
            </w:tcBorders>
          </w:tcPr>
          <w:p w14:paraId="7BE4E487" w14:textId="77777777" w:rsidR="00C94364" w:rsidRPr="00F25D98" w:rsidRDefault="00C94364" w:rsidP="00CE3552">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C94364" w14:paraId="486E27C9" w14:textId="77777777" w:rsidTr="00CE3552">
        <w:tc>
          <w:tcPr>
            <w:tcW w:w="9641" w:type="dxa"/>
            <w:gridSpan w:val="9"/>
          </w:tcPr>
          <w:p w14:paraId="42942577" w14:textId="77777777" w:rsidR="00C94364" w:rsidRDefault="00C94364" w:rsidP="00CE3552">
            <w:pPr>
              <w:pStyle w:val="CRCoverPage"/>
              <w:spacing w:after="0"/>
              <w:rPr>
                <w:noProof/>
                <w:sz w:val="8"/>
                <w:szCs w:val="8"/>
              </w:rPr>
            </w:pPr>
          </w:p>
        </w:tc>
      </w:tr>
    </w:tbl>
    <w:p w14:paraId="44F936E4" w14:textId="77777777" w:rsidR="00C94364" w:rsidRDefault="00C94364" w:rsidP="00C943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4364" w14:paraId="5FDB2647" w14:textId="77777777" w:rsidTr="00CE3552">
        <w:tc>
          <w:tcPr>
            <w:tcW w:w="2835" w:type="dxa"/>
          </w:tcPr>
          <w:p w14:paraId="27BB9FBF" w14:textId="77777777" w:rsidR="00C94364" w:rsidRDefault="00C94364" w:rsidP="00CE3552">
            <w:pPr>
              <w:pStyle w:val="CRCoverPage"/>
              <w:tabs>
                <w:tab w:val="right" w:pos="2751"/>
              </w:tabs>
              <w:spacing w:after="0"/>
              <w:rPr>
                <w:b/>
                <w:i/>
                <w:noProof/>
              </w:rPr>
            </w:pPr>
            <w:r>
              <w:rPr>
                <w:b/>
                <w:i/>
                <w:noProof/>
              </w:rPr>
              <w:t>Proposed change affects:</w:t>
            </w:r>
          </w:p>
        </w:tc>
        <w:tc>
          <w:tcPr>
            <w:tcW w:w="1418" w:type="dxa"/>
          </w:tcPr>
          <w:p w14:paraId="63EC30D6" w14:textId="77777777" w:rsidR="00C94364" w:rsidRDefault="00C94364" w:rsidP="00CE35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1A6266" w14:textId="77777777" w:rsidR="00C94364" w:rsidRDefault="00C94364" w:rsidP="00CE3552">
            <w:pPr>
              <w:pStyle w:val="CRCoverPage"/>
              <w:spacing w:after="0"/>
              <w:jc w:val="center"/>
              <w:rPr>
                <w:b/>
                <w:caps/>
                <w:noProof/>
              </w:rPr>
            </w:pPr>
          </w:p>
        </w:tc>
        <w:tc>
          <w:tcPr>
            <w:tcW w:w="709" w:type="dxa"/>
            <w:tcBorders>
              <w:left w:val="single" w:sz="4" w:space="0" w:color="auto"/>
            </w:tcBorders>
          </w:tcPr>
          <w:p w14:paraId="4A3DC908" w14:textId="77777777" w:rsidR="00C94364" w:rsidRDefault="00C94364" w:rsidP="00CE35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619FD" w14:textId="77777777" w:rsidR="00C94364" w:rsidRDefault="00C94364" w:rsidP="00CE3552">
            <w:pPr>
              <w:pStyle w:val="CRCoverPage"/>
              <w:spacing w:after="0"/>
              <w:jc w:val="center"/>
              <w:rPr>
                <w:b/>
                <w:caps/>
                <w:noProof/>
              </w:rPr>
            </w:pPr>
          </w:p>
        </w:tc>
        <w:tc>
          <w:tcPr>
            <w:tcW w:w="2126" w:type="dxa"/>
          </w:tcPr>
          <w:p w14:paraId="652FCFD5" w14:textId="77777777" w:rsidR="00C94364" w:rsidRDefault="00C94364" w:rsidP="00CE35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44FECF" w14:textId="77777777" w:rsidR="00C94364" w:rsidRDefault="00C94364" w:rsidP="00CE3552">
            <w:pPr>
              <w:pStyle w:val="CRCoverPage"/>
              <w:spacing w:after="0"/>
              <w:jc w:val="center"/>
              <w:rPr>
                <w:b/>
                <w:caps/>
                <w:noProof/>
              </w:rPr>
            </w:pPr>
          </w:p>
        </w:tc>
        <w:tc>
          <w:tcPr>
            <w:tcW w:w="1418" w:type="dxa"/>
            <w:tcBorders>
              <w:left w:val="nil"/>
            </w:tcBorders>
          </w:tcPr>
          <w:p w14:paraId="4FF042A2" w14:textId="77777777" w:rsidR="00C94364" w:rsidRDefault="00C94364" w:rsidP="00CE35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392F5F" w14:textId="77777777" w:rsidR="00C94364" w:rsidRDefault="00C94364" w:rsidP="00CE3552">
            <w:pPr>
              <w:pStyle w:val="CRCoverPage"/>
              <w:spacing w:after="0"/>
              <w:jc w:val="center"/>
              <w:rPr>
                <w:b/>
                <w:bCs/>
                <w:caps/>
                <w:noProof/>
              </w:rPr>
            </w:pPr>
            <w:r>
              <w:rPr>
                <w:b/>
                <w:bCs/>
                <w:caps/>
                <w:noProof/>
              </w:rPr>
              <w:t>X</w:t>
            </w:r>
          </w:p>
        </w:tc>
      </w:tr>
    </w:tbl>
    <w:p w14:paraId="755858AB" w14:textId="77777777" w:rsidR="00C94364" w:rsidRDefault="00C94364" w:rsidP="00C943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4364" w14:paraId="33B8820C" w14:textId="77777777" w:rsidTr="00CE3552">
        <w:tc>
          <w:tcPr>
            <w:tcW w:w="9640" w:type="dxa"/>
            <w:gridSpan w:val="11"/>
          </w:tcPr>
          <w:p w14:paraId="594E8105" w14:textId="70EAFD41" w:rsidR="00C94364" w:rsidRDefault="00493881" w:rsidP="00CE3552">
            <w:pPr>
              <w:pStyle w:val="CRCoverPage"/>
              <w:spacing w:after="0"/>
              <w:rPr>
                <w:noProof/>
                <w:sz w:val="8"/>
                <w:szCs w:val="8"/>
              </w:rPr>
            </w:pPr>
            <w:r>
              <w:rPr>
                <w:noProof/>
                <w:sz w:val="8"/>
                <w:szCs w:val="8"/>
              </w:rPr>
              <w:t>P</w:t>
            </w:r>
          </w:p>
        </w:tc>
      </w:tr>
      <w:tr w:rsidR="00C94364" w14:paraId="17426BB4" w14:textId="77777777" w:rsidTr="00CE3552">
        <w:tc>
          <w:tcPr>
            <w:tcW w:w="1843" w:type="dxa"/>
            <w:tcBorders>
              <w:top w:val="single" w:sz="4" w:space="0" w:color="auto"/>
              <w:left w:val="single" w:sz="4" w:space="0" w:color="auto"/>
            </w:tcBorders>
          </w:tcPr>
          <w:p w14:paraId="4861C90C" w14:textId="77777777" w:rsidR="00C94364" w:rsidRDefault="00C94364" w:rsidP="00CE35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6A9E29" w14:textId="4BBC02D0" w:rsidR="00C94364" w:rsidRDefault="00C94364" w:rsidP="00CE3552">
            <w:pPr>
              <w:pStyle w:val="CRCoverPage"/>
              <w:spacing w:after="0"/>
              <w:ind w:left="100"/>
              <w:rPr>
                <w:noProof/>
              </w:rPr>
            </w:pPr>
            <w:del w:id="3" w:author="Nokia" w:date="2024-05-30T13:47:00Z">
              <w:r w:rsidDel="00D309C3">
                <w:delText xml:space="preserve">Support </w:delText>
              </w:r>
              <w:r w:rsidR="00493881" w:rsidRPr="00493881" w:rsidDel="00D309C3">
                <w:delText>Mapping of Replaced S-NSSAI(s) with Alternative S-NSSAI(s)</w:delText>
              </w:r>
            </w:del>
            <w:ins w:id="4" w:author="Nokia" w:date="2024-05-30T13:47:00Z">
              <w:r w:rsidR="00D309C3">
                <w:t xml:space="preserve">Update </w:t>
              </w:r>
            </w:ins>
            <w:ins w:id="5" w:author="Nokia" w:date="2024-05-30T13:48:00Z">
              <w:r w:rsidR="00D309C3">
                <w:t>Slice Replacement Management</w:t>
              </w:r>
            </w:ins>
            <w:r w:rsidR="00493881">
              <w:t xml:space="preserve"> PCRT.</w:t>
            </w:r>
          </w:p>
        </w:tc>
      </w:tr>
      <w:tr w:rsidR="00C94364" w14:paraId="32D93621" w14:textId="77777777" w:rsidTr="00CE3552">
        <w:tc>
          <w:tcPr>
            <w:tcW w:w="1843" w:type="dxa"/>
            <w:tcBorders>
              <w:left w:val="single" w:sz="4" w:space="0" w:color="auto"/>
            </w:tcBorders>
          </w:tcPr>
          <w:p w14:paraId="6A2AA5F0"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012CE852" w14:textId="77777777" w:rsidR="00C94364" w:rsidRDefault="00C94364" w:rsidP="00CE3552">
            <w:pPr>
              <w:pStyle w:val="CRCoverPage"/>
              <w:spacing w:after="0"/>
              <w:rPr>
                <w:noProof/>
                <w:sz w:val="8"/>
                <w:szCs w:val="8"/>
              </w:rPr>
            </w:pPr>
          </w:p>
        </w:tc>
      </w:tr>
      <w:tr w:rsidR="00C94364" w14:paraId="4116A928" w14:textId="77777777" w:rsidTr="00CE3552">
        <w:tc>
          <w:tcPr>
            <w:tcW w:w="1843" w:type="dxa"/>
            <w:tcBorders>
              <w:left w:val="single" w:sz="4" w:space="0" w:color="auto"/>
            </w:tcBorders>
          </w:tcPr>
          <w:p w14:paraId="51FE6D80" w14:textId="77777777" w:rsidR="00C94364" w:rsidRDefault="00C94364" w:rsidP="00CE35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8BBA0DB" w14:textId="77777777" w:rsidR="00C94364" w:rsidRDefault="00703121" w:rsidP="00CE3552">
            <w:pPr>
              <w:pStyle w:val="CRCoverPage"/>
              <w:spacing w:after="0"/>
              <w:ind w:left="100"/>
              <w:rPr>
                <w:noProof/>
              </w:rPr>
            </w:pPr>
            <w:r>
              <w:fldChar w:fldCharType="begin"/>
            </w:r>
            <w:r>
              <w:instrText xml:space="preserve"> DOCPROPERTY  SourceIfWg  \* MERGEFORMAT </w:instrText>
            </w:r>
            <w:r>
              <w:fldChar w:fldCharType="separate"/>
            </w:r>
            <w:r w:rsidR="00C94364">
              <w:rPr>
                <w:noProof/>
              </w:rPr>
              <w:t xml:space="preserve">Nokia </w:t>
            </w:r>
            <w:r>
              <w:rPr>
                <w:noProof/>
              </w:rPr>
              <w:fldChar w:fldCharType="end"/>
            </w:r>
          </w:p>
        </w:tc>
      </w:tr>
      <w:tr w:rsidR="00C94364" w14:paraId="745DB7ED" w14:textId="77777777" w:rsidTr="00CE3552">
        <w:tc>
          <w:tcPr>
            <w:tcW w:w="1843" w:type="dxa"/>
            <w:tcBorders>
              <w:left w:val="single" w:sz="4" w:space="0" w:color="auto"/>
            </w:tcBorders>
          </w:tcPr>
          <w:p w14:paraId="1D6434D5" w14:textId="77777777" w:rsidR="00C94364" w:rsidRDefault="00C94364" w:rsidP="00CE35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4B85EE" w14:textId="77777777" w:rsidR="00C94364" w:rsidRDefault="00C94364" w:rsidP="00CE3552">
            <w:pPr>
              <w:pStyle w:val="CRCoverPage"/>
              <w:spacing w:after="0"/>
              <w:ind w:left="100"/>
              <w:rPr>
                <w:noProof/>
              </w:rPr>
            </w:pPr>
            <w:r>
              <w:t>CT3</w:t>
            </w:r>
          </w:p>
        </w:tc>
      </w:tr>
      <w:tr w:rsidR="00C94364" w14:paraId="48487E5C" w14:textId="77777777" w:rsidTr="00CE3552">
        <w:tc>
          <w:tcPr>
            <w:tcW w:w="1843" w:type="dxa"/>
            <w:tcBorders>
              <w:left w:val="single" w:sz="4" w:space="0" w:color="auto"/>
            </w:tcBorders>
          </w:tcPr>
          <w:p w14:paraId="4A65EF57"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439BBA57" w14:textId="77777777" w:rsidR="00C94364" w:rsidRDefault="00C94364" w:rsidP="00CE3552">
            <w:pPr>
              <w:pStyle w:val="CRCoverPage"/>
              <w:spacing w:after="0"/>
              <w:rPr>
                <w:noProof/>
                <w:sz w:val="8"/>
                <w:szCs w:val="8"/>
              </w:rPr>
            </w:pPr>
          </w:p>
        </w:tc>
      </w:tr>
      <w:tr w:rsidR="00C94364" w14:paraId="2D3272D6" w14:textId="77777777" w:rsidTr="00CE3552">
        <w:tc>
          <w:tcPr>
            <w:tcW w:w="1843" w:type="dxa"/>
            <w:tcBorders>
              <w:left w:val="single" w:sz="4" w:space="0" w:color="auto"/>
            </w:tcBorders>
          </w:tcPr>
          <w:p w14:paraId="202478B3" w14:textId="77777777" w:rsidR="00C94364" w:rsidRDefault="00C94364" w:rsidP="00CE3552">
            <w:pPr>
              <w:pStyle w:val="CRCoverPage"/>
              <w:tabs>
                <w:tab w:val="right" w:pos="1759"/>
              </w:tabs>
              <w:spacing w:after="0"/>
              <w:rPr>
                <w:b/>
                <w:i/>
                <w:noProof/>
              </w:rPr>
            </w:pPr>
            <w:r>
              <w:rPr>
                <w:b/>
                <w:i/>
                <w:noProof/>
              </w:rPr>
              <w:t>Work item code:</w:t>
            </w:r>
          </w:p>
        </w:tc>
        <w:tc>
          <w:tcPr>
            <w:tcW w:w="3686" w:type="dxa"/>
            <w:gridSpan w:val="5"/>
            <w:shd w:val="pct30" w:color="FFFF00" w:fill="auto"/>
          </w:tcPr>
          <w:p w14:paraId="3237265F" w14:textId="77777777" w:rsidR="00C94364" w:rsidRDefault="00C94364" w:rsidP="00CE3552">
            <w:pPr>
              <w:pStyle w:val="CRCoverPage"/>
              <w:spacing w:after="0"/>
              <w:ind w:left="100"/>
              <w:rPr>
                <w:noProof/>
              </w:rPr>
            </w:pPr>
            <w:r>
              <w:t>eNS_Ph3</w:t>
            </w:r>
          </w:p>
        </w:tc>
        <w:tc>
          <w:tcPr>
            <w:tcW w:w="567" w:type="dxa"/>
            <w:tcBorders>
              <w:left w:val="nil"/>
            </w:tcBorders>
          </w:tcPr>
          <w:p w14:paraId="08C7DEF6" w14:textId="77777777" w:rsidR="00C94364" w:rsidRDefault="00C94364" w:rsidP="00CE3552">
            <w:pPr>
              <w:pStyle w:val="CRCoverPage"/>
              <w:spacing w:after="0"/>
              <w:ind w:right="100"/>
              <w:rPr>
                <w:noProof/>
              </w:rPr>
            </w:pPr>
          </w:p>
        </w:tc>
        <w:tc>
          <w:tcPr>
            <w:tcW w:w="1417" w:type="dxa"/>
            <w:gridSpan w:val="3"/>
            <w:tcBorders>
              <w:left w:val="nil"/>
            </w:tcBorders>
          </w:tcPr>
          <w:p w14:paraId="76C12BAD" w14:textId="77777777" w:rsidR="00C94364" w:rsidRDefault="00C94364" w:rsidP="00CE355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B58168" w14:textId="77777777" w:rsidR="00C94364" w:rsidRDefault="00C94364" w:rsidP="00CE3552">
            <w:pPr>
              <w:pStyle w:val="CRCoverPage"/>
              <w:spacing w:after="0"/>
              <w:ind w:left="100"/>
              <w:rPr>
                <w:noProof/>
              </w:rPr>
            </w:pPr>
            <w:r>
              <w:t>2024-05-20</w:t>
            </w:r>
          </w:p>
        </w:tc>
      </w:tr>
      <w:tr w:rsidR="00C94364" w14:paraId="609C2F57" w14:textId="77777777" w:rsidTr="00CE3552">
        <w:tc>
          <w:tcPr>
            <w:tcW w:w="1843" w:type="dxa"/>
            <w:tcBorders>
              <w:left w:val="single" w:sz="4" w:space="0" w:color="auto"/>
            </w:tcBorders>
          </w:tcPr>
          <w:p w14:paraId="036C3F8E" w14:textId="77777777" w:rsidR="00C94364" w:rsidRDefault="00C94364" w:rsidP="00CE3552">
            <w:pPr>
              <w:pStyle w:val="CRCoverPage"/>
              <w:spacing w:after="0"/>
              <w:rPr>
                <w:b/>
                <w:i/>
                <w:noProof/>
                <w:sz w:val="8"/>
                <w:szCs w:val="8"/>
              </w:rPr>
            </w:pPr>
          </w:p>
        </w:tc>
        <w:tc>
          <w:tcPr>
            <w:tcW w:w="1986" w:type="dxa"/>
            <w:gridSpan w:val="4"/>
          </w:tcPr>
          <w:p w14:paraId="6ACEECD2" w14:textId="77777777" w:rsidR="00C94364" w:rsidRDefault="00C94364" w:rsidP="00CE3552">
            <w:pPr>
              <w:pStyle w:val="CRCoverPage"/>
              <w:spacing w:after="0"/>
              <w:rPr>
                <w:noProof/>
                <w:sz w:val="8"/>
                <w:szCs w:val="8"/>
              </w:rPr>
            </w:pPr>
          </w:p>
        </w:tc>
        <w:tc>
          <w:tcPr>
            <w:tcW w:w="2267" w:type="dxa"/>
            <w:gridSpan w:val="2"/>
          </w:tcPr>
          <w:p w14:paraId="1F602402" w14:textId="77777777" w:rsidR="00C94364" w:rsidRDefault="00C94364" w:rsidP="00CE3552">
            <w:pPr>
              <w:pStyle w:val="CRCoverPage"/>
              <w:spacing w:after="0"/>
              <w:rPr>
                <w:noProof/>
                <w:sz w:val="8"/>
                <w:szCs w:val="8"/>
              </w:rPr>
            </w:pPr>
          </w:p>
        </w:tc>
        <w:tc>
          <w:tcPr>
            <w:tcW w:w="1417" w:type="dxa"/>
            <w:gridSpan w:val="3"/>
          </w:tcPr>
          <w:p w14:paraId="465233F9" w14:textId="77777777" w:rsidR="00C94364" w:rsidRDefault="00C94364" w:rsidP="00CE3552">
            <w:pPr>
              <w:pStyle w:val="CRCoverPage"/>
              <w:spacing w:after="0"/>
              <w:rPr>
                <w:noProof/>
                <w:sz w:val="8"/>
                <w:szCs w:val="8"/>
              </w:rPr>
            </w:pPr>
          </w:p>
        </w:tc>
        <w:tc>
          <w:tcPr>
            <w:tcW w:w="2127" w:type="dxa"/>
            <w:tcBorders>
              <w:right w:val="single" w:sz="4" w:space="0" w:color="auto"/>
            </w:tcBorders>
          </w:tcPr>
          <w:p w14:paraId="5AA0A9BA" w14:textId="77777777" w:rsidR="00C94364" w:rsidRDefault="00C94364" w:rsidP="00CE3552">
            <w:pPr>
              <w:pStyle w:val="CRCoverPage"/>
              <w:spacing w:after="0"/>
              <w:rPr>
                <w:noProof/>
                <w:sz w:val="8"/>
                <w:szCs w:val="8"/>
              </w:rPr>
            </w:pPr>
          </w:p>
        </w:tc>
      </w:tr>
      <w:tr w:rsidR="00C94364" w14:paraId="14A5F369" w14:textId="77777777" w:rsidTr="00CE3552">
        <w:trPr>
          <w:cantSplit/>
        </w:trPr>
        <w:tc>
          <w:tcPr>
            <w:tcW w:w="1843" w:type="dxa"/>
            <w:tcBorders>
              <w:left w:val="single" w:sz="4" w:space="0" w:color="auto"/>
            </w:tcBorders>
          </w:tcPr>
          <w:p w14:paraId="62D11696" w14:textId="77777777" w:rsidR="00C94364" w:rsidRDefault="00C94364" w:rsidP="00CE3552">
            <w:pPr>
              <w:pStyle w:val="CRCoverPage"/>
              <w:tabs>
                <w:tab w:val="right" w:pos="1759"/>
              </w:tabs>
              <w:spacing w:after="0"/>
              <w:rPr>
                <w:b/>
                <w:i/>
                <w:noProof/>
              </w:rPr>
            </w:pPr>
            <w:r>
              <w:rPr>
                <w:b/>
                <w:i/>
                <w:noProof/>
              </w:rPr>
              <w:t>Category:</w:t>
            </w:r>
          </w:p>
        </w:tc>
        <w:tc>
          <w:tcPr>
            <w:tcW w:w="851" w:type="dxa"/>
            <w:shd w:val="pct30" w:color="FFFF00" w:fill="auto"/>
          </w:tcPr>
          <w:p w14:paraId="0A5C6D9C" w14:textId="77777777" w:rsidR="00C94364" w:rsidRPr="00DA1E8E" w:rsidRDefault="00C94364" w:rsidP="00CE3552">
            <w:pPr>
              <w:pStyle w:val="CRCoverPage"/>
              <w:spacing w:after="0"/>
              <w:ind w:left="100" w:right="-609"/>
              <w:rPr>
                <w:b/>
                <w:bCs/>
                <w:noProof/>
              </w:rPr>
            </w:pPr>
            <w:r w:rsidRPr="00DA1E8E">
              <w:rPr>
                <w:b/>
                <w:bCs/>
              </w:rPr>
              <w:t>B</w:t>
            </w:r>
          </w:p>
        </w:tc>
        <w:tc>
          <w:tcPr>
            <w:tcW w:w="3402" w:type="dxa"/>
            <w:gridSpan w:val="5"/>
            <w:tcBorders>
              <w:left w:val="nil"/>
            </w:tcBorders>
          </w:tcPr>
          <w:p w14:paraId="16E5A97B" w14:textId="77777777" w:rsidR="00C94364" w:rsidRDefault="00C94364" w:rsidP="00CE3552">
            <w:pPr>
              <w:pStyle w:val="CRCoverPage"/>
              <w:spacing w:after="0"/>
              <w:rPr>
                <w:noProof/>
              </w:rPr>
            </w:pPr>
          </w:p>
        </w:tc>
        <w:tc>
          <w:tcPr>
            <w:tcW w:w="1417" w:type="dxa"/>
            <w:gridSpan w:val="3"/>
            <w:tcBorders>
              <w:left w:val="nil"/>
            </w:tcBorders>
          </w:tcPr>
          <w:p w14:paraId="03A382D1" w14:textId="77777777" w:rsidR="00C94364" w:rsidRDefault="00C94364" w:rsidP="00CE35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DE4912" w14:textId="77777777" w:rsidR="00C94364" w:rsidRDefault="00C94364" w:rsidP="00CE3552">
            <w:pPr>
              <w:pStyle w:val="CRCoverPage"/>
              <w:spacing w:after="0"/>
              <w:ind w:left="100"/>
              <w:rPr>
                <w:noProof/>
              </w:rPr>
            </w:pPr>
            <w:r>
              <w:t>Rel-18</w:t>
            </w:r>
          </w:p>
        </w:tc>
      </w:tr>
      <w:tr w:rsidR="00C94364" w14:paraId="4102BD3B" w14:textId="77777777" w:rsidTr="00CE3552">
        <w:tc>
          <w:tcPr>
            <w:tcW w:w="1843" w:type="dxa"/>
            <w:tcBorders>
              <w:left w:val="single" w:sz="4" w:space="0" w:color="auto"/>
              <w:bottom w:val="single" w:sz="4" w:space="0" w:color="auto"/>
            </w:tcBorders>
          </w:tcPr>
          <w:p w14:paraId="3D77BBA4" w14:textId="77777777" w:rsidR="00C94364" w:rsidRDefault="00C94364" w:rsidP="00CE3552">
            <w:pPr>
              <w:pStyle w:val="CRCoverPage"/>
              <w:spacing w:after="0"/>
              <w:rPr>
                <w:b/>
                <w:i/>
                <w:noProof/>
              </w:rPr>
            </w:pPr>
          </w:p>
        </w:tc>
        <w:tc>
          <w:tcPr>
            <w:tcW w:w="4677" w:type="dxa"/>
            <w:gridSpan w:val="8"/>
            <w:tcBorders>
              <w:bottom w:val="single" w:sz="4" w:space="0" w:color="auto"/>
            </w:tcBorders>
          </w:tcPr>
          <w:p w14:paraId="35665AC5" w14:textId="77777777" w:rsidR="00C94364" w:rsidRDefault="00C94364" w:rsidP="00CE35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B50964" w14:textId="77777777" w:rsidR="00C94364" w:rsidRDefault="00C94364" w:rsidP="00CE355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36024A" w14:textId="77777777" w:rsidR="00C94364" w:rsidRPr="007C2097" w:rsidRDefault="00C94364" w:rsidP="00CE35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4364" w14:paraId="41B77B4C" w14:textId="77777777" w:rsidTr="00CE3552">
        <w:tc>
          <w:tcPr>
            <w:tcW w:w="1843" w:type="dxa"/>
          </w:tcPr>
          <w:p w14:paraId="21224CF0" w14:textId="77777777" w:rsidR="00C94364" w:rsidRDefault="00C94364" w:rsidP="00CE3552">
            <w:pPr>
              <w:pStyle w:val="CRCoverPage"/>
              <w:spacing w:after="0"/>
              <w:rPr>
                <w:b/>
                <w:i/>
                <w:noProof/>
                <w:sz w:val="8"/>
                <w:szCs w:val="8"/>
              </w:rPr>
            </w:pPr>
          </w:p>
        </w:tc>
        <w:tc>
          <w:tcPr>
            <w:tcW w:w="7797" w:type="dxa"/>
            <w:gridSpan w:val="10"/>
          </w:tcPr>
          <w:p w14:paraId="3BEE581F" w14:textId="77777777" w:rsidR="00C94364" w:rsidRDefault="00C94364" w:rsidP="00CE3552">
            <w:pPr>
              <w:pStyle w:val="CRCoverPage"/>
              <w:spacing w:after="0"/>
              <w:rPr>
                <w:noProof/>
                <w:sz w:val="8"/>
                <w:szCs w:val="8"/>
              </w:rPr>
            </w:pPr>
          </w:p>
        </w:tc>
      </w:tr>
      <w:tr w:rsidR="00C94364" w14:paraId="0EEE6A77" w14:textId="77777777" w:rsidTr="00CE3552">
        <w:tc>
          <w:tcPr>
            <w:tcW w:w="2694" w:type="dxa"/>
            <w:gridSpan w:val="2"/>
            <w:tcBorders>
              <w:top w:val="single" w:sz="4" w:space="0" w:color="auto"/>
              <w:left w:val="single" w:sz="4" w:space="0" w:color="auto"/>
            </w:tcBorders>
          </w:tcPr>
          <w:p w14:paraId="3701EAE0" w14:textId="77777777" w:rsidR="00C94364" w:rsidRDefault="00C94364" w:rsidP="00CE35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9C6C2A" w14:textId="0CD024A8" w:rsidR="00E9425C" w:rsidRDefault="00C94364" w:rsidP="00ED435C">
            <w:pPr>
              <w:pStyle w:val="CRCoverPage"/>
              <w:spacing w:after="0"/>
              <w:rPr>
                <w:noProof/>
              </w:rPr>
            </w:pPr>
            <w:r>
              <w:rPr>
                <w:noProof/>
              </w:rPr>
              <w:t xml:space="preserve">As per </w:t>
            </w:r>
            <w:r w:rsidR="00493881">
              <w:rPr>
                <w:noProof/>
              </w:rPr>
              <w:t>SA2 approved CR#1285</w:t>
            </w:r>
            <w:r>
              <w:rPr>
                <w:noProof/>
              </w:rPr>
              <w:t>,</w:t>
            </w:r>
            <w:r w:rsidR="00493881">
              <w:rPr>
                <w:noProof/>
              </w:rPr>
              <w:t xml:space="preserve"> it was agreed to </w:t>
            </w:r>
            <w:del w:id="6" w:author="Nokia" w:date="2024-05-30T13:48:00Z">
              <w:r w:rsidR="00493881" w:rsidDel="00D309C3">
                <w:rPr>
                  <w:noProof/>
                </w:rPr>
                <w:delText>support</w:delText>
              </w:r>
              <w:r w:rsidR="00ED435C" w:rsidDel="00D309C3">
                <w:rPr>
                  <w:noProof/>
                </w:rPr>
                <w:delText xml:space="preserve"> a </w:delText>
              </w:r>
              <w:r w:rsidR="00493881" w:rsidDel="00D309C3">
                <w:rPr>
                  <w:noProof/>
                </w:rPr>
                <w:delText>new</w:delText>
              </w:r>
            </w:del>
            <w:ins w:id="7" w:author="Nokia" w:date="2024-05-30T13:48:00Z">
              <w:r w:rsidR="00D309C3">
                <w:rPr>
                  <w:noProof/>
                </w:rPr>
                <w:t>update Slice Replacement Management</w:t>
              </w:r>
            </w:ins>
            <w:r w:rsidR="00493881">
              <w:rPr>
                <w:noProof/>
              </w:rPr>
              <w:t xml:space="preserve"> PCRT </w:t>
            </w:r>
            <w:ins w:id="8" w:author="Nokia" w:date="2024-05-30T13:48:00Z">
              <w:r w:rsidR="00D309C3">
                <w:rPr>
                  <w:noProof/>
                </w:rPr>
                <w:t xml:space="preserve">to also </w:t>
              </w:r>
            </w:ins>
            <w:ins w:id="9" w:author="Nokia" w:date="2024-05-30T13:49:00Z">
              <w:r w:rsidR="00D309C3">
                <w:rPr>
                  <w:noProof/>
                </w:rPr>
                <w:t xml:space="preserve">trigger when AMF determines </w:t>
              </w:r>
            </w:ins>
            <w:ins w:id="10" w:author="Nokia" w:date="2024-05-30T13:50:00Z">
              <w:r w:rsidR="00D309C3">
                <w:rPr>
                  <w:noProof/>
                </w:rPr>
                <w:t xml:space="preserve">or </w:t>
              </w:r>
            </w:ins>
            <w:ins w:id="11" w:author="Nokia" w:date="2024-05-30T13:49:00Z">
              <w:r w:rsidR="00D309C3">
                <w:rPr>
                  <w:noProof/>
                </w:rPr>
                <w:t>change</w:t>
              </w:r>
            </w:ins>
            <w:ins w:id="12" w:author="Nokia" w:date="2024-05-30T13:50:00Z">
              <w:r w:rsidR="00D309C3">
                <w:rPr>
                  <w:noProof/>
                </w:rPr>
                <w:t>s</w:t>
              </w:r>
            </w:ins>
            <w:ins w:id="13" w:author="Nokia" w:date="2024-05-30T13:49:00Z">
              <w:r w:rsidR="00D309C3">
                <w:rPr>
                  <w:noProof/>
                </w:rPr>
                <w:t xml:space="preserve"> </w:t>
              </w:r>
            </w:ins>
            <w:ins w:id="14" w:author="Nokia" w:date="2024-05-30T13:50:00Z">
              <w:r w:rsidR="00D309C3">
                <w:rPr>
                  <w:noProof/>
                </w:rPr>
                <w:t>alternative S-NSSAI for a given initial S-NSSAI.</w:t>
              </w:r>
            </w:ins>
            <w:ins w:id="15" w:author="Nokia" w:date="2024-05-30T13:49:00Z">
              <w:r w:rsidR="00D309C3">
                <w:rPr>
                  <w:noProof/>
                </w:rPr>
                <w:t xml:space="preserve"> </w:t>
              </w:r>
            </w:ins>
            <w:del w:id="16" w:author="Nokia" w:date="2024-05-30T13:50:00Z">
              <w:r w:rsidR="00493881" w:rsidDel="00D309C3">
                <w:rPr>
                  <w:noProof/>
                </w:rPr>
                <w:delText xml:space="preserve">for AM policy association - </w:delText>
              </w:r>
              <w:r w:rsidR="00493881" w:rsidRPr="00493881" w:rsidDel="00D309C3">
                <w:rPr>
                  <w:noProof/>
                </w:rPr>
                <w:delText>Mapping of Replaced S-NSSAI(s) with Alternative S-NSSAI(s)</w:delText>
              </w:r>
              <w:r w:rsidR="00493881" w:rsidDel="00D309C3">
                <w:rPr>
                  <w:noProof/>
                </w:rPr>
                <w:delText xml:space="preserve">. </w:delText>
              </w:r>
            </w:del>
          </w:p>
        </w:tc>
      </w:tr>
      <w:tr w:rsidR="00C94364" w14:paraId="2C8ED296" w14:textId="77777777" w:rsidTr="00CE3552">
        <w:tc>
          <w:tcPr>
            <w:tcW w:w="2694" w:type="dxa"/>
            <w:gridSpan w:val="2"/>
            <w:tcBorders>
              <w:left w:val="single" w:sz="4" w:space="0" w:color="auto"/>
            </w:tcBorders>
          </w:tcPr>
          <w:p w14:paraId="6B771D96"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53B6F2D6" w14:textId="77777777" w:rsidR="00C94364" w:rsidRDefault="00C94364" w:rsidP="00CE3552">
            <w:pPr>
              <w:pStyle w:val="CRCoverPage"/>
              <w:spacing w:after="0"/>
              <w:rPr>
                <w:noProof/>
                <w:sz w:val="8"/>
                <w:szCs w:val="8"/>
              </w:rPr>
            </w:pPr>
          </w:p>
        </w:tc>
      </w:tr>
      <w:tr w:rsidR="00C94364" w14:paraId="4DB64779" w14:textId="77777777" w:rsidTr="00CE3552">
        <w:tc>
          <w:tcPr>
            <w:tcW w:w="2694" w:type="dxa"/>
            <w:gridSpan w:val="2"/>
            <w:tcBorders>
              <w:left w:val="single" w:sz="4" w:space="0" w:color="auto"/>
            </w:tcBorders>
          </w:tcPr>
          <w:p w14:paraId="7E318BF8" w14:textId="77777777" w:rsidR="00C94364" w:rsidRDefault="00C94364" w:rsidP="00CE35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D3B43C" w14:textId="747F45BC" w:rsidR="00C94364" w:rsidRDefault="00ED435C" w:rsidP="00CE3552">
            <w:pPr>
              <w:pStyle w:val="CRCoverPage"/>
              <w:spacing w:after="0"/>
              <w:rPr>
                <w:noProof/>
              </w:rPr>
            </w:pPr>
            <w:r>
              <w:rPr>
                <w:noProof/>
              </w:rPr>
              <w:t xml:space="preserve">Added </w:t>
            </w:r>
            <w:del w:id="17" w:author="Nokia" w:date="2024-05-30T13:51:00Z">
              <w:r w:rsidDel="00D309C3">
                <w:rPr>
                  <w:noProof/>
                </w:rPr>
                <w:delText xml:space="preserve">a </w:delText>
              </w:r>
            </w:del>
            <w:ins w:id="18" w:author="Nokia" w:date="2024-05-30T13:50:00Z">
              <w:r w:rsidR="00D309C3">
                <w:rPr>
                  <w:noProof/>
                </w:rPr>
                <w:t>support for the new requirement in the Slice Replacement Management</w:t>
              </w:r>
            </w:ins>
            <w:del w:id="19" w:author="Nokia" w:date="2024-05-30T13:50:00Z">
              <w:r w:rsidDel="00D309C3">
                <w:rPr>
                  <w:noProof/>
                </w:rPr>
                <w:delText xml:space="preserve">new </w:delText>
              </w:r>
            </w:del>
            <w:r>
              <w:rPr>
                <w:noProof/>
              </w:rPr>
              <w:t>PCRT and updated related clauses.</w:t>
            </w:r>
          </w:p>
        </w:tc>
      </w:tr>
      <w:tr w:rsidR="00C94364" w14:paraId="0DC63DD3" w14:textId="77777777" w:rsidTr="00CE3552">
        <w:tc>
          <w:tcPr>
            <w:tcW w:w="2694" w:type="dxa"/>
            <w:gridSpan w:val="2"/>
            <w:tcBorders>
              <w:left w:val="single" w:sz="4" w:space="0" w:color="auto"/>
            </w:tcBorders>
          </w:tcPr>
          <w:p w14:paraId="64E0D974"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21031195" w14:textId="77777777" w:rsidR="00C94364" w:rsidRDefault="00C94364" w:rsidP="00CE3552">
            <w:pPr>
              <w:pStyle w:val="CRCoverPage"/>
              <w:spacing w:after="0"/>
              <w:rPr>
                <w:noProof/>
                <w:sz w:val="8"/>
                <w:szCs w:val="8"/>
              </w:rPr>
            </w:pPr>
          </w:p>
        </w:tc>
      </w:tr>
      <w:tr w:rsidR="00C94364" w14:paraId="367718A1" w14:textId="77777777" w:rsidTr="00CE3552">
        <w:tc>
          <w:tcPr>
            <w:tcW w:w="2694" w:type="dxa"/>
            <w:gridSpan w:val="2"/>
            <w:tcBorders>
              <w:left w:val="single" w:sz="4" w:space="0" w:color="auto"/>
              <w:bottom w:val="single" w:sz="4" w:space="0" w:color="auto"/>
            </w:tcBorders>
          </w:tcPr>
          <w:p w14:paraId="093E8014" w14:textId="77777777" w:rsidR="00C94364" w:rsidRDefault="00C94364" w:rsidP="00CE35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42A20" w14:textId="77777777" w:rsidR="00C94364" w:rsidRDefault="00C94364" w:rsidP="00CE3552">
            <w:pPr>
              <w:pStyle w:val="CRCoverPage"/>
              <w:spacing w:after="0"/>
              <w:rPr>
                <w:noProof/>
              </w:rPr>
            </w:pPr>
            <w:r>
              <w:rPr>
                <w:noProof/>
              </w:rPr>
              <w:t>Not compliant with stage 2 requirements</w:t>
            </w:r>
          </w:p>
          <w:p w14:paraId="2990E392" w14:textId="77777777" w:rsidR="00C94364" w:rsidRDefault="00C94364" w:rsidP="00CE3552">
            <w:pPr>
              <w:pStyle w:val="CRCoverPage"/>
              <w:spacing w:after="0"/>
              <w:ind w:left="100"/>
              <w:rPr>
                <w:noProof/>
              </w:rPr>
            </w:pPr>
          </w:p>
        </w:tc>
      </w:tr>
      <w:tr w:rsidR="00C94364" w14:paraId="567668A9" w14:textId="77777777" w:rsidTr="00CE3552">
        <w:tc>
          <w:tcPr>
            <w:tcW w:w="2694" w:type="dxa"/>
            <w:gridSpan w:val="2"/>
          </w:tcPr>
          <w:p w14:paraId="11F8A1FF" w14:textId="77777777" w:rsidR="00C94364" w:rsidRDefault="00C94364" w:rsidP="00CE3552">
            <w:pPr>
              <w:pStyle w:val="CRCoverPage"/>
              <w:spacing w:after="0"/>
              <w:rPr>
                <w:b/>
                <w:i/>
                <w:noProof/>
                <w:sz w:val="8"/>
                <w:szCs w:val="8"/>
              </w:rPr>
            </w:pPr>
          </w:p>
        </w:tc>
        <w:tc>
          <w:tcPr>
            <w:tcW w:w="6946" w:type="dxa"/>
            <w:gridSpan w:val="9"/>
          </w:tcPr>
          <w:p w14:paraId="0A6B6E62" w14:textId="77777777" w:rsidR="00C94364" w:rsidRDefault="00C94364" w:rsidP="00CE3552">
            <w:pPr>
              <w:pStyle w:val="CRCoverPage"/>
              <w:spacing w:after="0"/>
              <w:rPr>
                <w:noProof/>
                <w:sz w:val="8"/>
                <w:szCs w:val="8"/>
              </w:rPr>
            </w:pPr>
          </w:p>
        </w:tc>
      </w:tr>
      <w:tr w:rsidR="00C94364" w14:paraId="0591C32C" w14:textId="77777777" w:rsidTr="00CE3552">
        <w:tc>
          <w:tcPr>
            <w:tcW w:w="2694" w:type="dxa"/>
            <w:gridSpan w:val="2"/>
            <w:tcBorders>
              <w:top w:val="single" w:sz="4" w:space="0" w:color="auto"/>
              <w:left w:val="single" w:sz="4" w:space="0" w:color="auto"/>
            </w:tcBorders>
          </w:tcPr>
          <w:p w14:paraId="179A0B0A" w14:textId="77777777" w:rsidR="00C94364" w:rsidRDefault="00C94364" w:rsidP="00CE35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A64AD7" w14:textId="1326A8BD" w:rsidR="00C94364" w:rsidRDefault="00ED435C" w:rsidP="00CE3552">
            <w:pPr>
              <w:pStyle w:val="CRCoverPage"/>
              <w:spacing w:after="0"/>
              <w:ind w:left="100"/>
              <w:rPr>
                <w:noProof/>
              </w:rPr>
            </w:pPr>
            <w:r>
              <w:rPr>
                <w:noProof/>
              </w:rPr>
              <w:t>4.2.2.1, 4.2.2.3.4, 4.2.3.1, 4.2.3.2, 5.6.1, 5.6.2.3, 5.6.2.4, 5.6.3.3, 5.8, A.2</w:t>
            </w:r>
          </w:p>
        </w:tc>
      </w:tr>
      <w:tr w:rsidR="00C94364" w14:paraId="7E021B53" w14:textId="77777777" w:rsidTr="00CE3552">
        <w:tc>
          <w:tcPr>
            <w:tcW w:w="2694" w:type="dxa"/>
            <w:gridSpan w:val="2"/>
            <w:tcBorders>
              <w:left w:val="single" w:sz="4" w:space="0" w:color="auto"/>
            </w:tcBorders>
          </w:tcPr>
          <w:p w14:paraId="43F910C7"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4505790F" w14:textId="77777777" w:rsidR="00C94364" w:rsidRDefault="00C94364" w:rsidP="00CE3552">
            <w:pPr>
              <w:pStyle w:val="CRCoverPage"/>
              <w:spacing w:after="0"/>
              <w:rPr>
                <w:noProof/>
                <w:sz w:val="8"/>
                <w:szCs w:val="8"/>
              </w:rPr>
            </w:pPr>
          </w:p>
        </w:tc>
      </w:tr>
      <w:tr w:rsidR="00C94364" w14:paraId="322F2859" w14:textId="77777777" w:rsidTr="00CE3552">
        <w:tc>
          <w:tcPr>
            <w:tcW w:w="2694" w:type="dxa"/>
            <w:gridSpan w:val="2"/>
            <w:tcBorders>
              <w:left w:val="single" w:sz="4" w:space="0" w:color="auto"/>
            </w:tcBorders>
          </w:tcPr>
          <w:p w14:paraId="31DF280E" w14:textId="77777777" w:rsidR="00C94364" w:rsidRDefault="00C94364" w:rsidP="00CE35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9105FF3" w14:textId="77777777" w:rsidR="00C94364" w:rsidRDefault="00C94364" w:rsidP="00CE35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3DD653" w14:textId="77777777" w:rsidR="00C94364" w:rsidRDefault="00C94364" w:rsidP="00CE3552">
            <w:pPr>
              <w:pStyle w:val="CRCoverPage"/>
              <w:spacing w:after="0"/>
              <w:jc w:val="center"/>
              <w:rPr>
                <w:b/>
                <w:caps/>
                <w:noProof/>
              </w:rPr>
            </w:pPr>
            <w:r>
              <w:rPr>
                <w:b/>
                <w:caps/>
                <w:noProof/>
              </w:rPr>
              <w:t>N</w:t>
            </w:r>
          </w:p>
        </w:tc>
        <w:tc>
          <w:tcPr>
            <w:tcW w:w="2977" w:type="dxa"/>
            <w:gridSpan w:val="4"/>
          </w:tcPr>
          <w:p w14:paraId="33542151" w14:textId="77777777" w:rsidR="00C94364" w:rsidRDefault="00C94364" w:rsidP="00CE355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8F013C" w14:textId="77777777" w:rsidR="00C94364" w:rsidRDefault="00C94364" w:rsidP="00CE3552">
            <w:pPr>
              <w:pStyle w:val="CRCoverPage"/>
              <w:spacing w:after="0"/>
              <w:ind w:left="99"/>
              <w:rPr>
                <w:noProof/>
              </w:rPr>
            </w:pPr>
          </w:p>
        </w:tc>
      </w:tr>
      <w:tr w:rsidR="00C94364" w14:paraId="509782D5" w14:textId="77777777" w:rsidTr="00CE3552">
        <w:tc>
          <w:tcPr>
            <w:tcW w:w="2694" w:type="dxa"/>
            <w:gridSpan w:val="2"/>
            <w:tcBorders>
              <w:left w:val="single" w:sz="4" w:space="0" w:color="auto"/>
            </w:tcBorders>
          </w:tcPr>
          <w:p w14:paraId="562BB818" w14:textId="77777777" w:rsidR="00C94364" w:rsidRDefault="00C94364" w:rsidP="00CE35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4261C9" w14:textId="7A201FFA" w:rsidR="00C94364" w:rsidRDefault="00ED435C" w:rsidP="00CE35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3988" w14:textId="3D2CE12B" w:rsidR="00C94364" w:rsidRDefault="00C94364" w:rsidP="00CE3552">
            <w:pPr>
              <w:pStyle w:val="CRCoverPage"/>
              <w:spacing w:after="0"/>
              <w:jc w:val="center"/>
              <w:rPr>
                <w:b/>
                <w:caps/>
                <w:noProof/>
              </w:rPr>
            </w:pPr>
          </w:p>
        </w:tc>
        <w:tc>
          <w:tcPr>
            <w:tcW w:w="2977" w:type="dxa"/>
            <w:gridSpan w:val="4"/>
          </w:tcPr>
          <w:p w14:paraId="05E1E443" w14:textId="77777777" w:rsidR="00C94364" w:rsidRDefault="00C94364" w:rsidP="00CE35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FE8740" w14:textId="799D46CD" w:rsidR="00C94364" w:rsidRDefault="00C94364" w:rsidP="00CE3552">
            <w:pPr>
              <w:pStyle w:val="CRCoverPage"/>
              <w:spacing w:after="0"/>
              <w:ind w:left="99"/>
              <w:rPr>
                <w:noProof/>
              </w:rPr>
            </w:pPr>
            <w:r>
              <w:rPr>
                <w:noProof/>
              </w:rPr>
              <w:t xml:space="preserve">TS/TR </w:t>
            </w:r>
            <w:r w:rsidR="00ED435C">
              <w:rPr>
                <w:noProof/>
              </w:rPr>
              <w:t>23.503</w:t>
            </w:r>
            <w:r>
              <w:rPr>
                <w:noProof/>
              </w:rPr>
              <w:t xml:space="preserve"> CR </w:t>
            </w:r>
            <w:r w:rsidR="00ED435C">
              <w:rPr>
                <w:noProof/>
              </w:rPr>
              <w:t>1285</w:t>
            </w:r>
            <w:r>
              <w:rPr>
                <w:noProof/>
              </w:rPr>
              <w:t xml:space="preserve"> </w:t>
            </w:r>
          </w:p>
        </w:tc>
      </w:tr>
      <w:tr w:rsidR="00C94364" w14:paraId="30AF6465" w14:textId="77777777" w:rsidTr="00CE3552">
        <w:tc>
          <w:tcPr>
            <w:tcW w:w="2694" w:type="dxa"/>
            <w:gridSpan w:val="2"/>
            <w:tcBorders>
              <w:left w:val="single" w:sz="4" w:space="0" w:color="auto"/>
            </w:tcBorders>
          </w:tcPr>
          <w:p w14:paraId="5F830463" w14:textId="77777777" w:rsidR="00C94364" w:rsidRDefault="00C94364" w:rsidP="00CE35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4C3018"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DDD24C" w14:textId="77777777" w:rsidR="00C94364" w:rsidRDefault="00C94364" w:rsidP="00CE3552">
            <w:pPr>
              <w:pStyle w:val="CRCoverPage"/>
              <w:spacing w:after="0"/>
              <w:jc w:val="center"/>
              <w:rPr>
                <w:b/>
                <w:caps/>
                <w:noProof/>
              </w:rPr>
            </w:pPr>
            <w:r>
              <w:rPr>
                <w:b/>
                <w:caps/>
                <w:noProof/>
              </w:rPr>
              <w:t>X</w:t>
            </w:r>
          </w:p>
        </w:tc>
        <w:tc>
          <w:tcPr>
            <w:tcW w:w="2977" w:type="dxa"/>
            <w:gridSpan w:val="4"/>
          </w:tcPr>
          <w:p w14:paraId="69D995AF" w14:textId="77777777" w:rsidR="00C94364" w:rsidRDefault="00C94364" w:rsidP="00CE35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503FE0" w14:textId="77777777" w:rsidR="00C94364" w:rsidRDefault="00C94364" w:rsidP="00CE3552">
            <w:pPr>
              <w:pStyle w:val="CRCoverPage"/>
              <w:spacing w:after="0"/>
              <w:ind w:left="99"/>
              <w:rPr>
                <w:noProof/>
              </w:rPr>
            </w:pPr>
            <w:r>
              <w:rPr>
                <w:noProof/>
              </w:rPr>
              <w:t xml:space="preserve">TS/TR ... CR ... </w:t>
            </w:r>
          </w:p>
        </w:tc>
      </w:tr>
      <w:tr w:rsidR="00C94364" w14:paraId="230F8957" w14:textId="77777777" w:rsidTr="00CE3552">
        <w:tc>
          <w:tcPr>
            <w:tcW w:w="2694" w:type="dxa"/>
            <w:gridSpan w:val="2"/>
            <w:tcBorders>
              <w:left w:val="single" w:sz="4" w:space="0" w:color="auto"/>
            </w:tcBorders>
          </w:tcPr>
          <w:p w14:paraId="53AB3F5F" w14:textId="77777777" w:rsidR="00C94364" w:rsidRDefault="00C94364" w:rsidP="00CE35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AB00B1"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676B2" w14:textId="77777777" w:rsidR="00C94364" w:rsidRDefault="00C94364" w:rsidP="00CE3552">
            <w:pPr>
              <w:pStyle w:val="CRCoverPage"/>
              <w:spacing w:after="0"/>
              <w:jc w:val="center"/>
              <w:rPr>
                <w:b/>
                <w:caps/>
                <w:noProof/>
              </w:rPr>
            </w:pPr>
            <w:r>
              <w:rPr>
                <w:b/>
                <w:caps/>
                <w:noProof/>
              </w:rPr>
              <w:t>X</w:t>
            </w:r>
          </w:p>
        </w:tc>
        <w:tc>
          <w:tcPr>
            <w:tcW w:w="2977" w:type="dxa"/>
            <w:gridSpan w:val="4"/>
          </w:tcPr>
          <w:p w14:paraId="1C444FD3" w14:textId="77777777" w:rsidR="00C94364" w:rsidRDefault="00C94364" w:rsidP="00CE35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B71E3C" w14:textId="77777777" w:rsidR="00C94364" w:rsidRDefault="00C94364" w:rsidP="00CE3552">
            <w:pPr>
              <w:pStyle w:val="CRCoverPage"/>
              <w:spacing w:after="0"/>
              <w:ind w:left="99"/>
              <w:rPr>
                <w:noProof/>
              </w:rPr>
            </w:pPr>
            <w:r>
              <w:rPr>
                <w:noProof/>
              </w:rPr>
              <w:t xml:space="preserve">TS/TR ... CR ... </w:t>
            </w:r>
          </w:p>
        </w:tc>
      </w:tr>
      <w:tr w:rsidR="00C94364" w14:paraId="44E99A41" w14:textId="77777777" w:rsidTr="00CE3552">
        <w:tc>
          <w:tcPr>
            <w:tcW w:w="2694" w:type="dxa"/>
            <w:gridSpan w:val="2"/>
            <w:tcBorders>
              <w:left w:val="single" w:sz="4" w:space="0" w:color="auto"/>
            </w:tcBorders>
          </w:tcPr>
          <w:p w14:paraId="26148228" w14:textId="77777777" w:rsidR="00C94364" w:rsidRDefault="00C94364" w:rsidP="00CE3552">
            <w:pPr>
              <w:pStyle w:val="CRCoverPage"/>
              <w:spacing w:after="0"/>
              <w:rPr>
                <w:b/>
                <w:i/>
                <w:noProof/>
              </w:rPr>
            </w:pPr>
          </w:p>
        </w:tc>
        <w:tc>
          <w:tcPr>
            <w:tcW w:w="6946" w:type="dxa"/>
            <w:gridSpan w:val="9"/>
            <w:tcBorders>
              <w:right w:val="single" w:sz="4" w:space="0" w:color="auto"/>
            </w:tcBorders>
          </w:tcPr>
          <w:p w14:paraId="7BD2112B" w14:textId="77777777" w:rsidR="00C94364" w:rsidRDefault="00C94364" w:rsidP="00CE3552">
            <w:pPr>
              <w:pStyle w:val="CRCoverPage"/>
              <w:spacing w:after="0"/>
              <w:rPr>
                <w:noProof/>
              </w:rPr>
            </w:pPr>
          </w:p>
        </w:tc>
      </w:tr>
      <w:tr w:rsidR="00C94364" w14:paraId="1218E523" w14:textId="77777777" w:rsidTr="00CE3552">
        <w:tc>
          <w:tcPr>
            <w:tcW w:w="2694" w:type="dxa"/>
            <w:gridSpan w:val="2"/>
            <w:tcBorders>
              <w:left w:val="single" w:sz="4" w:space="0" w:color="auto"/>
              <w:bottom w:val="single" w:sz="4" w:space="0" w:color="auto"/>
            </w:tcBorders>
          </w:tcPr>
          <w:p w14:paraId="50CF7E5D" w14:textId="77777777" w:rsidR="00C94364" w:rsidRDefault="00C94364" w:rsidP="00CE35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F282D3" w14:textId="77777777" w:rsidR="00C94364" w:rsidRDefault="00C94364" w:rsidP="00CE3552">
            <w:pPr>
              <w:pStyle w:val="CRCoverPage"/>
              <w:spacing w:after="0"/>
              <w:ind w:left="100"/>
              <w:rPr>
                <w:ins w:id="20" w:author="Nokia" w:date="2024-05-31T01:30:00Z"/>
                <w:noProof/>
              </w:rPr>
            </w:pPr>
            <w:r>
              <w:rPr>
                <w:noProof/>
              </w:rPr>
              <w:t>This CR provides new backward compatible feature to the open API Npcf_AMPolicyControl API</w:t>
            </w:r>
          </w:p>
          <w:p w14:paraId="432F8BF4" w14:textId="5A05E11A" w:rsidR="007F0250" w:rsidRDefault="007F0250" w:rsidP="00CE3552">
            <w:pPr>
              <w:pStyle w:val="CRCoverPage"/>
              <w:spacing w:after="0"/>
              <w:ind w:left="100"/>
              <w:rPr>
                <w:noProof/>
              </w:rPr>
            </w:pPr>
            <w:ins w:id="21" w:author="Nokia" w:date="2024-05-31T01:30:00Z">
              <w:r>
                <w:t>May collide with Ericsson CR in CT3#134, C3-242603</w:t>
              </w:r>
            </w:ins>
          </w:p>
        </w:tc>
      </w:tr>
      <w:tr w:rsidR="00C94364" w:rsidRPr="008863B9" w14:paraId="1C28B73F" w14:textId="77777777" w:rsidTr="00CE3552">
        <w:tc>
          <w:tcPr>
            <w:tcW w:w="2694" w:type="dxa"/>
            <w:gridSpan w:val="2"/>
            <w:tcBorders>
              <w:top w:val="single" w:sz="4" w:space="0" w:color="auto"/>
              <w:bottom w:val="single" w:sz="4" w:space="0" w:color="auto"/>
            </w:tcBorders>
          </w:tcPr>
          <w:p w14:paraId="601B2CDB" w14:textId="77777777" w:rsidR="00C94364" w:rsidRPr="008863B9" w:rsidRDefault="00C94364" w:rsidP="00CE35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94AFCB" w14:textId="77777777" w:rsidR="00C94364" w:rsidRPr="008863B9" w:rsidRDefault="00C94364" w:rsidP="00CE3552">
            <w:pPr>
              <w:pStyle w:val="CRCoverPage"/>
              <w:spacing w:after="0"/>
              <w:ind w:left="100"/>
              <w:rPr>
                <w:noProof/>
                <w:sz w:val="8"/>
                <w:szCs w:val="8"/>
              </w:rPr>
            </w:pPr>
          </w:p>
        </w:tc>
      </w:tr>
      <w:tr w:rsidR="00C94364" w14:paraId="1C293C4D" w14:textId="77777777" w:rsidTr="00CE3552">
        <w:tc>
          <w:tcPr>
            <w:tcW w:w="2694" w:type="dxa"/>
            <w:gridSpan w:val="2"/>
            <w:tcBorders>
              <w:top w:val="single" w:sz="4" w:space="0" w:color="auto"/>
              <w:left w:val="single" w:sz="4" w:space="0" w:color="auto"/>
              <w:bottom w:val="single" w:sz="4" w:space="0" w:color="auto"/>
            </w:tcBorders>
          </w:tcPr>
          <w:p w14:paraId="610A9DB6" w14:textId="77777777" w:rsidR="00C94364" w:rsidRDefault="00C94364" w:rsidP="00CE35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51474D" w14:textId="77777777" w:rsidR="00C94364" w:rsidRDefault="00C94364" w:rsidP="00CE3552">
            <w:pPr>
              <w:pStyle w:val="CRCoverPage"/>
              <w:spacing w:after="0"/>
              <w:ind w:left="100"/>
              <w:rPr>
                <w:noProof/>
              </w:rPr>
            </w:pPr>
          </w:p>
        </w:tc>
      </w:tr>
    </w:tbl>
    <w:p w14:paraId="74FB1C07" w14:textId="77777777" w:rsidR="00C94364" w:rsidRDefault="00C94364" w:rsidP="00C94364">
      <w:pPr>
        <w:pStyle w:val="CRCoverPage"/>
        <w:spacing w:after="0"/>
        <w:rPr>
          <w:noProof/>
          <w:sz w:val="8"/>
          <w:szCs w:val="8"/>
        </w:rPr>
      </w:pPr>
    </w:p>
    <w:p w14:paraId="606F3260" w14:textId="77777777" w:rsidR="00C94364" w:rsidRDefault="00C94364" w:rsidP="00C94364">
      <w:pPr>
        <w:rPr>
          <w:noProof/>
        </w:rPr>
        <w:sectPr w:rsidR="00C94364" w:rsidSect="00C94364">
          <w:headerReference w:type="even" r:id="rId17"/>
          <w:footnotePr>
            <w:numRestart w:val="eachSect"/>
          </w:footnotePr>
          <w:pgSz w:w="11907" w:h="16840" w:code="9"/>
          <w:pgMar w:top="1418" w:right="1134" w:bottom="1134" w:left="1134" w:header="680" w:footer="567" w:gutter="0"/>
          <w:cols w:space="720"/>
        </w:sectPr>
      </w:pPr>
    </w:p>
    <w:bookmarkEnd w:id="0"/>
    <w:p w14:paraId="24EC7434" w14:textId="77777777" w:rsidR="00C94364" w:rsidRDefault="00C94364" w:rsidP="00C94364">
      <w:pPr>
        <w:rPr>
          <w:noProof/>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2E26A019" w14:textId="77777777" w:rsidR="00E9425C" w:rsidRDefault="00E9425C" w:rsidP="00E9425C">
      <w:pPr>
        <w:pStyle w:val="Heading4"/>
        <w:rPr>
          <w:noProof/>
        </w:rPr>
      </w:pPr>
      <w:bookmarkStart w:id="22" w:name="_Toc28011078"/>
      <w:bookmarkStart w:id="23" w:name="_Toc34137941"/>
      <w:bookmarkStart w:id="24" w:name="_Toc36037536"/>
      <w:bookmarkStart w:id="25" w:name="_Toc39051638"/>
      <w:bookmarkStart w:id="26" w:name="_Toc43363230"/>
      <w:bookmarkStart w:id="27" w:name="_Toc45132837"/>
      <w:bookmarkStart w:id="28" w:name="_Toc49871568"/>
      <w:bookmarkStart w:id="29" w:name="_Toc50023458"/>
      <w:bookmarkStart w:id="30" w:name="_Toc51761138"/>
      <w:bookmarkStart w:id="31" w:name="_Toc67492621"/>
      <w:bookmarkStart w:id="32" w:name="_Toc74838354"/>
      <w:bookmarkStart w:id="33" w:name="_Toc104311176"/>
      <w:bookmarkStart w:id="34" w:name="_Toc104385856"/>
      <w:bookmarkStart w:id="35" w:name="_Toc104407050"/>
      <w:bookmarkStart w:id="36" w:name="_Toc104408343"/>
      <w:bookmarkStart w:id="37" w:name="_Toc104545937"/>
      <w:bookmarkStart w:id="38" w:name="_Toc160617716"/>
      <w:r>
        <w:rPr>
          <w:noProof/>
        </w:rPr>
        <w:t>4.2.2.1</w:t>
      </w:r>
      <w:r>
        <w:rPr>
          <w:noProof/>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AD8B687" w14:textId="77777777" w:rsidR="00E9425C" w:rsidRDefault="00E9425C" w:rsidP="00E9425C">
      <w:pPr>
        <w:rPr>
          <w:noProof/>
        </w:rPr>
      </w:pPr>
      <w:r>
        <w:rPr>
          <w:noProof/>
        </w:rPr>
        <w:t>The procedure in the present clause is applicable when the NF service consumer (e.g. AMF) creates an AM policy association when the UE registers to the network, and when the AMF is relocated (between the different AMF sets) and the new AMF selects a new PCF. The procedure for the case where the AMF is relocated and the new AMF selects the old PCF is defined in clause 4.2.3.1.</w:t>
      </w:r>
    </w:p>
    <w:p w14:paraId="06DF0B8C" w14:textId="77777777" w:rsidR="00E9425C" w:rsidRDefault="00E9425C" w:rsidP="00E9425C">
      <w:pPr>
        <w:rPr>
          <w:noProof/>
        </w:rPr>
      </w:pPr>
      <w:r>
        <w:rPr>
          <w:noProof/>
        </w:rPr>
        <w:t>The creation of an AM policy association only applies for normally registered UEs, i.e., it does not apply for Emergency Registered UEs.</w:t>
      </w:r>
    </w:p>
    <w:p w14:paraId="35CABDAC" w14:textId="77777777" w:rsidR="00E9425C" w:rsidRDefault="00E9425C" w:rsidP="00E9425C">
      <w:pPr>
        <w:rPr>
          <w:noProof/>
        </w:rPr>
      </w:pPr>
      <w:r>
        <w:rPr>
          <w:noProof/>
        </w:rPr>
        <w:t>Figure 4.2.2.1-1 illustrates the creation of a policy association.</w:t>
      </w:r>
    </w:p>
    <w:p w14:paraId="3DDB31B9" w14:textId="77777777" w:rsidR="00E9425C" w:rsidRDefault="00E9425C" w:rsidP="00E9425C">
      <w:pPr>
        <w:pStyle w:val="TH"/>
        <w:rPr>
          <w:noProof/>
        </w:rPr>
      </w:pPr>
      <w:r>
        <w:rPr>
          <w:noProof/>
        </w:rPr>
        <w:object w:dxaOrig="9571" w:dyaOrig="3195" w14:anchorId="7B1D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60pt" o:ole="">
            <v:imagedata r:id="rId24" o:title=""/>
          </v:shape>
          <o:OLEObject Type="Embed" ProgID="Visio.Drawing.11" ShapeID="_x0000_i1025" DrawAspect="Content" ObjectID="_1778626057" r:id="rId25"/>
        </w:object>
      </w:r>
    </w:p>
    <w:p w14:paraId="1D0F4F90" w14:textId="77777777" w:rsidR="00E9425C" w:rsidRDefault="00E9425C" w:rsidP="00E9425C">
      <w:pPr>
        <w:pStyle w:val="TF"/>
        <w:rPr>
          <w:noProof/>
        </w:rPr>
      </w:pPr>
      <w:r>
        <w:rPr>
          <w:noProof/>
        </w:rPr>
        <w:t>Figure 4.2.2.1-1: Creation of a policy association</w:t>
      </w:r>
    </w:p>
    <w:p w14:paraId="6F6C1A7B" w14:textId="77777777" w:rsidR="00E9425C" w:rsidRDefault="00E9425C" w:rsidP="00E9425C">
      <w:pPr>
        <w:rPr>
          <w:noProof/>
        </w:rPr>
      </w:pPr>
      <w:r>
        <w:rPr>
          <w:noProof/>
        </w:rPr>
        <w:t xml:space="preserve">When a UE registers and a UE context is being established, the AMF can obtain </w:t>
      </w:r>
      <w:r>
        <w:rPr>
          <w:noProof/>
          <w:lang w:eastAsia="zh-CN"/>
        </w:rPr>
        <w:t xml:space="preserve">Service Area Restrictions, </w:t>
      </w:r>
      <w:r>
        <w:rPr>
          <w:noProof/>
        </w:rPr>
        <w:t>RFSP index</w:t>
      </w:r>
      <w:r>
        <w:rPr>
          <w:noProof/>
          <w:lang w:eastAsia="zh-CN"/>
        </w:rPr>
        <w:t xml:space="preserve">, subscribed UE-AMBR, subscribed UE-Slice-MBR(s) and GPSI(s) from the UDM during the Access and Mobility Subscription Data retrieval procedure, and </w:t>
      </w:r>
      <w:r>
        <w:t>the list of NWDAF instance IDs used for the UE and their associated Analytic ID(s) consumed by the AMF,</w:t>
      </w:r>
      <w:r>
        <w:rPr>
          <w:noProof/>
          <w:lang w:eastAsia="zh-CN"/>
        </w:rPr>
        <w:t xml:space="preserve"> the Allowed NSSAI and the Target NSSAI from local configuration or from the NSSF during the slice selection procedure and shall decide based on local policies whether to </w:t>
      </w:r>
      <w:r>
        <w:rPr>
          <w:noProof/>
        </w:rPr>
        <w:t>request policies from the PCF.</w:t>
      </w:r>
    </w:p>
    <w:p w14:paraId="2140D25A" w14:textId="77777777" w:rsidR="00E9425C" w:rsidRDefault="00E9425C" w:rsidP="00E9425C">
      <w:pPr>
        <w:rPr>
          <w:noProof/>
        </w:rPr>
      </w:pPr>
      <w:r>
        <w:rPr>
          <w:noProof/>
        </w:rPr>
        <w:t xml:space="preserve">To request policies from the PCF, the NF service consumer (e.g. AMF) shall send </w:t>
      </w:r>
      <w:bookmarkStart w:id="39" w:name="_Hlk514092091"/>
      <w:r>
        <w:rPr>
          <w:noProof/>
        </w:rPr>
        <w:t>an HTTP POST request with: "{apiRoot}/npcf-am-policy-control/v1/policies" as Resource URI and the PolicyAssociationRequest data structure as request body</w:t>
      </w:r>
      <w:bookmarkEnd w:id="39"/>
      <w:r>
        <w:rPr>
          <w:noProof/>
        </w:rPr>
        <w:t xml:space="preserve"> that shall include:</w:t>
      </w:r>
    </w:p>
    <w:p w14:paraId="4ED28F4D" w14:textId="77777777" w:rsidR="00E9425C" w:rsidRDefault="00E9425C" w:rsidP="00E9425C">
      <w:pPr>
        <w:pStyle w:val="B10"/>
        <w:rPr>
          <w:noProof/>
        </w:rPr>
      </w:pPr>
      <w:r>
        <w:rPr>
          <w:noProof/>
        </w:rPr>
        <w:t>-</w:t>
      </w:r>
      <w:r>
        <w:rPr>
          <w:noProof/>
        </w:rPr>
        <w:tab/>
        <w:t>Notification URI encoded as "notificationUri" attribute;</w:t>
      </w:r>
    </w:p>
    <w:p w14:paraId="7ED0572F" w14:textId="77777777" w:rsidR="00E9425C" w:rsidRDefault="00E9425C" w:rsidP="00E9425C">
      <w:pPr>
        <w:pStyle w:val="B10"/>
        <w:rPr>
          <w:noProof/>
        </w:rPr>
      </w:pPr>
      <w:r>
        <w:rPr>
          <w:noProof/>
        </w:rPr>
        <w:t>-</w:t>
      </w:r>
      <w:r>
        <w:rPr>
          <w:noProof/>
        </w:rPr>
        <w:tab/>
        <w:t>SUPI encoded as "supi" attribute;</w:t>
      </w:r>
    </w:p>
    <w:p w14:paraId="19AD9A97" w14:textId="77777777" w:rsidR="00E9425C" w:rsidRPr="00734302" w:rsidRDefault="00E9425C" w:rsidP="00E9425C">
      <w:pPr>
        <w:ind w:left="568" w:hanging="284"/>
        <w:rPr>
          <w:noProof/>
        </w:rPr>
      </w:pPr>
      <w:r w:rsidRPr="00734302">
        <w:rPr>
          <w:noProof/>
        </w:rPr>
        <w:t>-</w:t>
      </w:r>
      <w:r w:rsidRPr="00734302">
        <w:rPr>
          <w:noProof/>
        </w:rPr>
        <w:tab/>
        <w:t xml:space="preserve">if the "SliceSupport" feature, </w:t>
      </w:r>
      <w:r w:rsidRPr="00734302">
        <w:t>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w:t>
      </w:r>
      <w:r w:rsidRPr="00734302">
        <w:rPr>
          <w:rFonts w:eastAsia="DengXian"/>
          <w:noProof/>
          <w:lang w:eastAsia="zh-CN"/>
        </w:rPr>
        <w:t xml:space="preserve">Allowed NSSAI in the 3GPP access within the </w:t>
      </w:r>
      <w:r w:rsidRPr="00734302">
        <w:rPr>
          <w:noProof/>
        </w:rPr>
        <w:t>"allowedSnssais" attribute; and</w:t>
      </w:r>
    </w:p>
    <w:p w14:paraId="341057B7" w14:textId="22D62527" w:rsidR="00E9425C" w:rsidRPr="00734302" w:rsidRDefault="00E9425C" w:rsidP="00632764">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Partially </w:t>
      </w:r>
      <w:r w:rsidRPr="00734302">
        <w:rPr>
          <w:rFonts w:eastAsia="DengXian"/>
          <w:noProof/>
          <w:lang w:eastAsia="zh-CN"/>
        </w:rPr>
        <w:t xml:space="preserve">Allowed NSSAI in the 3GPP access within the </w:t>
      </w:r>
      <w:r w:rsidRPr="00734302">
        <w:rPr>
          <w:noProof/>
        </w:rPr>
        <w:t>"partAllowedNssai" attribute;</w:t>
      </w:r>
    </w:p>
    <w:p w14:paraId="7201DE8B" w14:textId="77777777" w:rsidR="00E9425C" w:rsidRDefault="00E9425C" w:rsidP="00E9425C">
      <w:pPr>
        <w:rPr>
          <w:noProof/>
        </w:rPr>
      </w:pPr>
      <w:r>
        <w:rPr>
          <w:noProof/>
        </w:rPr>
        <w:t>and that shall include when available:</w:t>
      </w:r>
    </w:p>
    <w:p w14:paraId="4CC37D3F" w14:textId="77777777" w:rsidR="00E9425C" w:rsidRDefault="00E9425C" w:rsidP="00E9425C">
      <w:pPr>
        <w:pStyle w:val="B10"/>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14:paraId="02A8B262" w14:textId="77777777" w:rsidR="00E9425C" w:rsidRPr="007E10AF" w:rsidRDefault="00E9425C" w:rsidP="00E9425C">
      <w:pPr>
        <w:pStyle w:val="B10"/>
        <w:rPr>
          <w:noProof/>
        </w:rPr>
      </w:pPr>
      <w:r w:rsidRPr="007E10AF">
        <w:rPr>
          <w:noProof/>
          <w:lang w:eastAsia="zh-CN"/>
        </w:rPr>
        <w:t>-</w:t>
      </w:r>
      <w:r w:rsidRPr="007E10AF">
        <w:rPr>
          <w:noProof/>
          <w:lang w:eastAsia="zh-CN"/>
        </w:rPr>
        <w:tab/>
      </w:r>
      <w:r w:rsidRPr="007E10AF">
        <w:rPr>
          <w:noProof/>
        </w:rPr>
        <w:t>if the feature "MultipleAccessTypes" is not supported, the access type encoded as "accessType" attribute;</w:t>
      </w:r>
    </w:p>
    <w:p w14:paraId="1CCFFA93" w14:textId="77777777" w:rsidR="00E9425C" w:rsidRPr="007E10AF" w:rsidRDefault="00E9425C" w:rsidP="00E9425C">
      <w:pPr>
        <w:pStyle w:val="B10"/>
        <w:rPr>
          <w:noProof/>
        </w:rPr>
      </w:pPr>
      <w:r w:rsidRPr="007E10AF">
        <w:rPr>
          <w:noProof/>
        </w:rPr>
        <w:t>-</w:t>
      </w:r>
      <w:r w:rsidRPr="007E10AF">
        <w:rPr>
          <w:noProof/>
        </w:rPr>
        <w:tab/>
        <w:t>Permanent Equipment Identifier (PEI) encoded as "pei" attribute;</w:t>
      </w:r>
    </w:p>
    <w:p w14:paraId="71CC89E1" w14:textId="77777777" w:rsidR="00E9425C" w:rsidRPr="007E10AF" w:rsidRDefault="00E9425C" w:rsidP="00E9425C">
      <w:pPr>
        <w:pStyle w:val="B10"/>
        <w:rPr>
          <w:noProof/>
        </w:rPr>
      </w:pPr>
      <w:r w:rsidRPr="007E10AF">
        <w:rPr>
          <w:noProof/>
        </w:rPr>
        <w:t>-</w:t>
      </w:r>
      <w:r w:rsidRPr="007E10AF">
        <w:rPr>
          <w:noProof/>
        </w:rPr>
        <w:tab/>
        <w:t>User Location Information encoded as "userLoc" attribute;</w:t>
      </w:r>
    </w:p>
    <w:p w14:paraId="4ED28196" w14:textId="77777777" w:rsidR="00E9425C" w:rsidRPr="007E10AF" w:rsidRDefault="00E9425C" w:rsidP="00E9425C">
      <w:pPr>
        <w:pStyle w:val="B10"/>
        <w:rPr>
          <w:noProof/>
        </w:rPr>
      </w:pPr>
      <w:r w:rsidRPr="007E10AF">
        <w:rPr>
          <w:noProof/>
        </w:rPr>
        <w:lastRenderedPageBreak/>
        <w:t>-</w:t>
      </w:r>
      <w:r w:rsidRPr="007E10AF">
        <w:rPr>
          <w:noProof/>
        </w:rPr>
        <w:tab/>
        <w:t>UE Time Zone encoded as "timeZone" attribute;</w:t>
      </w:r>
    </w:p>
    <w:p w14:paraId="7CC23347" w14:textId="77777777" w:rsidR="00E9425C" w:rsidRPr="007E10AF" w:rsidRDefault="00E9425C" w:rsidP="00E9425C">
      <w:pPr>
        <w:pStyle w:val="B10"/>
        <w:rPr>
          <w:noProof/>
        </w:rPr>
      </w:pPr>
      <w:r w:rsidRPr="007E10AF">
        <w:rPr>
          <w:noProof/>
        </w:rPr>
        <w:t>-</w:t>
      </w:r>
      <w:r w:rsidRPr="007E10AF">
        <w:rPr>
          <w:noProof/>
        </w:rPr>
        <w:tab/>
      </w:r>
      <w:r>
        <w:t>the identifier of the serving network (the</w:t>
      </w:r>
      <w:r w:rsidRPr="007E10AF">
        <w:rPr>
          <w:noProof/>
        </w:rPr>
        <w:t xml:space="preserve"> PLMN Identifier </w:t>
      </w:r>
      <w:r w:rsidRPr="00785AD8">
        <w:rPr>
          <w:lang w:eastAsia="zh-CN"/>
        </w:rPr>
        <w:t xml:space="preserve">or the </w:t>
      </w:r>
      <w:r w:rsidRPr="00785AD8">
        <w:t xml:space="preserve">SNPN </w:t>
      </w:r>
      <w:r>
        <w:t>I</w:t>
      </w:r>
      <w:r w:rsidRPr="00785AD8">
        <w:t>dentifier</w:t>
      </w:r>
      <w:r>
        <w:t>)</w:t>
      </w:r>
      <w:r w:rsidRPr="007E10AF">
        <w:rPr>
          <w:noProof/>
        </w:rPr>
        <w:t>encoded as "servingPlmn" attribute;</w:t>
      </w:r>
    </w:p>
    <w:p w14:paraId="41361830" w14:textId="77777777" w:rsidR="00E9425C" w:rsidRPr="00106476" w:rsidRDefault="00E9425C" w:rsidP="00E9425C">
      <w:pPr>
        <w:pStyle w:val="NO"/>
        <w:rPr>
          <w:noProof/>
        </w:rPr>
      </w:pPr>
      <w:r w:rsidRPr="00106476">
        <w:rPr>
          <w:noProof/>
        </w:rPr>
        <w:t>NOTE </w:t>
      </w:r>
      <w:r>
        <w:rPr>
          <w:noProof/>
        </w:rPr>
        <w:t>1</w:t>
      </w:r>
      <w:r w:rsidRPr="00106476">
        <w:rPr>
          <w:noProof/>
        </w:rPr>
        <w:t>:</w:t>
      </w:r>
      <w:r w:rsidRPr="00106476">
        <w:rPr>
          <w:noProof/>
        </w:rPr>
        <w:tab/>
        <w:t>The SNPN Identifier consists of the PLMN Identifier and the NID.</w:t>
      </w:r>
    </w:p>
    <w:p w14:paraId="534ACAC5" w14:textId="77777777" w:rsidR="00E9425C" w:rsidRPr="007E10AF" w:rsidRDefault="00E9425C" w:rsidP="00E9425C">
      <w:pPr>
        <w:pStyle w:val="B10"/>
        <w:rPr>
          <w:noProof/>
        </w:rPr>
      </w:pPr>
      <w:r w:rsidRPr="007E10AF">
        <w:rPr>
          <w:noProof/>
        </w:rPr>
        <w:t>-</w:t>
      </w:r>
      <w:r w:rsidRPr="007E10AF">
        <w:rPr>
          <w:noProof/>
        </w:rPr>
        <w:tab/>
      </w:r>
      <w:r w:rsidRPr="007E10AF">
        <w:rPr>
          <w:noProof/>
          <w:lang w:eastAsia="zh-CN"/>
        </w:rPr>
        <w:t xml:space="preserve">if the feature </w:t>
      </w:r>
      <w:r w:rsidRPr="007E10AF">
        <w:rPr>
          <w:noProof/>
        </w:rPr>
        <w:t>"MultipleAccessTypes" is not supported, the RAT type encoded as "ratType" attribute;</w:t>
      </w:r>
    </w:p>
    <w:p w14:paraId="7751BF87" w14:textId="77777777" w:rsidR="00E9425C" w:rsidRDefault="00E9425C" w:rsidP="00E9425C">
      <w:pPr>
        <w:pStyle w:val="B10"/>
        <w:rPr>
          <w:noProof/>
        </w:rPr>
      </w:pPr>
      <w:r>
        <w:rPr>
          <w:noProof/>
        </w:rPr>
        <w:t>-</w:t>
      </w:r>
      <w:r>
        <w:rPr>
          <w:noProof/>
        </w:rPr>
        <w:tab/>
        <w:t>Service Area Restrictions (see clause 4.2.2.3.1) derived from the Service Area Restrictions obtained from the UDM by mapping any service areas denoted by geographical information into Tracking Area Identities (TAIs) and encoded as "servAreaRes" attribute;</w:t>
      </w:r>
    </w:p>
    <w:p w14:paraId="162DA7B0" w14:textId="77777777" w:rsidR="00E9425C" w:rsidRDefault="00E9425C" w:rsidP="00E9425C">
      <w:pPr>
        <w:pStyle w:val="B10"/>
        <w:rPr>
          <w:noProof/>
        </w:rPr>
      </w:pPr>
      <w:r>
        <w:rPr>
          <w:noProof/>
        </w:rPr>
        <w:t>-</w:t>
      </w:r>
      <w:r>
        <w:rPr>
          <w:noProof/>
        </w:rPr>
        <w:tab/>
        <w:t>RFSP index (see clause 4.2.2.3.2) as obtained from the UDM encoded as "rfsp" attribute;</w:t>
      </w:r>
    </w:p>
    <w:p w14:paraId="7086D856"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a list of Internal Group Identifiers</w:t>
      </w:r>
      <w:r>
        <w:rPr>
          <w:noProof/>
        </w:rPr>
        <w:t xml:space="preserve"> encoded as "groupIds" attribute</w:t>
      </w:r>
      <w:r>
        <w:rPr>
          <w:rFonts w:eastAsia="DengXian"/>
          <w:noProof/>
          <w:lang w:eastAsia="zh-CN"/>
        </w:rPr>
        <w:t>;</w:t>
      </w:r>
    </w:p>
    <w:p w14:paraId="00264D70"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the NF service consumer is an AMF, the GUAMI encoded as "guami" attribute;</w:t>
      </w:r>
    </w:p>
    <w:p w14:paraId="58756E45"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Npcf_AMPolicyControl_UpdateNotify service operation encoded as "serviceName" attribute;</w:t>
      </w:r>
    </w:p>
    <w:p w14:paraId="2C1429D5" w14:textId="77777777" w:rsidR="00E9425C" w:rsidRDefault="00E9425C" w:rsidP="00E9425C">
      <w:pPr>
        <w:pStyle w:val="B10"/>
        <w:rPr>
          <w:noProof/>
        </w:rPr>
      </w:pPr>
      <w:r>
        <w:rPr>
          <w:noProof/>
        </w:rPr>
        <w:t>-</w:t>
      </w:r>
      <w:r>
        <w:rPr>
          <w:noProof/>
        </w:rPr>
        <w:tab/>
        <w:t>Alternate or backup IPv4 Address(es) where to send Notifications encoded as "altNotifIpv4Addrs" attribute;</w:t>
      </w:r>
    </w:p>
    <w:p w14:paraId="1C958D4C" w14:textId="77777777" w:rsidR="00E9425C" w:rsidRDefault="00E9425C" w:rsidP="00E9425C">
      <w:pPr>
        <w:pStyle w:val="B10"/>
        <w:rPr>
          <w:noProof/>
        </w:rPr>
      </w:pPr>
      <w:r>
        <w:rPr>
          <w:noProof/>
        </w:rPr>
        <w:t>-</w:t>
      </w:r>
      <w:r>
        <w:rPr>
          <w:noProof/>
        </w:rPr>
        <w:tab/>
        <w:t xml:space="preserve">Alternate or backup IPv6 Address(es) where to send Notifications encoded as "altNotifIpv6Addrs" attribute; </w:t>
      </w:r>
    </w:p>
    <w:p w14:paraId="305A69F0" w14:textId="77777777" w:rsidR="00E9425C" w:rsidRDefault="00E9425C" w:rsidP="00E9425C">
      <w:pPr>
        <w:pStyle w:val="B10"/>
        <w:rPr>
          <w:noProof/>
        </w:rPr>
      </w:pPr>
      <w:r>
        <w:rPr>
          <w:noProof/>
        </w:rPr>
        <w:t>-</w:t>
      </w:r>
      <w:r>
        <w:rPr>
          <w:noProof/>
        </w:rPr>
        <w:tab/>
        <w:t>Alternate or backup FQDN(s) where to send Notifications encoded as "altNotifFqdns" attribute;</w:t>
      </w:r>
    </w:p>
    <w:p w14:paraId="179EE10D" w14:textId="77777777" w:rsidR="00E9425C" w:rsidRDefault="00E9425C" w:rsidP="00E9425C">
      <w:pPr>
        <w:pStyle w:val="B10"/>
        <w:rPr>
          <w:noProof/>
        </w:rPr>
      </w:pPr>
      <w:r>
        <w:rPr>
          <w:noProof/>
        </w:rPr>
        <w:t>-</w:t>
      </w:r>
      <w:r>
        <w:rPr>
          <w:noProof/>
        </w:rPr>
        <w:tab/>
        <w:t>trace control and configuration parameters information encoded as "traceReq" attribute;</w:t>
      </w:r>
    </w:p>
    <w:p w14:paraId="452C606D" w14:textId="77777777" w:rsidR="00E9425C" w:rsidRDefault="00E9425C" w:rsidP="00E9425C">
      <w:pPr>
        <w:pStyle w:val="B10"/>
      </w:pPr>
      <w:r>
        <w:rPr>
          <w:noProof/>
        </w:rPr>
        <w:t>-</w:t>
      </w:r>
      <w:r>
        <w:rPr>
          <w:noProof/>
        </w:rPr>
        <w:tab/>
        <w:t xml:space="preserve">if the feature "UE-AMBR_Authorization" is supported in the </w:t>
      </w:r>
      <w:r>
        <w:rPr>
          <w:noProof/>
          <w:lang w:eastAsia="zh-CN"/>
        </w:rPr>
        <w:t>NF service consumer</w:t>
      </w:r>
      <w:r>
        <w:rPr>
          <w:noProof/>
        </w:rPr>
        <w:t>, the subscribed UE-AMBR</w:t>
      </w:r>
      <w:r>
        <w:rPr>
          <w:rFonts w:eastAsia="DengXian"/>
          <w:noProof/>
          <w:lang w:eastAsia="zh-CN"/>
        </w:rPr>
        <w:t xml:space="preserve"> </w:t>
      </w:r>
      <w:r>
        <w:rPr>
          <w:noProof/>
        </w:rPr>
        <w:t xml:space="preserve">(see clause 4.2.2.3.3) </w:t>
      </w:r>
      <w:r>
        <w:rPr>
          <w:rFonts w:eastAsia="DengXian"/>
          <w:noProof/>
          <w:lang w:eastAsia="zh-CN"/>
        </w:rPr>
        <w:t xml:space="preserve">in the </w:t>
      </w:r>
      <w:r>
        <w:rPr>
          <w:noProof/>
        </w:rPr>
        <w:t>"ueAmbr" attribute</w:t>
      </w:r>
      <w:r>
        <w:t>;</w:t>
      </w:r>
    </w:p>
    <w:p w14:paraId="527C11FC" w14:textId="77777777" w:rsidR="00E9425C" w:rsidRPr="00C946EC" w:rsidRDefault="00E9425C" w:rsidP="00E9425C">
      <w:pPr>
        <w:pStyle w:val="B10"/>
      </w:pPr>
      <w:r>
        <w:t>-</w:t>
      </w:r>
      <w:r>
        <w:tab/>
        <w:t>if the "</w:t>
      </w:r>
      <w:proofErr w:type="spellStart"/>
      <w:r>
        <w:t>DNNReplacementControl</w:t>
      </w:r>
      <w:proofErr w:type="spellEnd"/>
      <w:r>
        <w:t>" feature is supported, the mapping of each S-NSSAI of the Allowed NSSAI, and if the "</w:t>
      </w:r>
      <w:proofErr w:type="spellStart"/>
      <w:r>
        <w:rPr>
          <w:lang w:eastAsia="zh-CN"/>
        </w:rPr>
        <w:t>PartNetSliceSupport</w:t>
      </w:r>
      <w:proofErr w:type="spellEnd"/>
      <w:r>
        <w:t>" feature is supported, the mapping of each S-NSSAI of the Partially Allowed NSSAI to the corresponding S-NSSAI of the HPLMN within the "</w:t>
      </w:r>
      <w:proofErr w:type="spellStart"/>
      <w:r>
        <w:t>mappingSnssais</w:t>
      </w:r>
      <w:proofErr w:type="spellEnd"/>
      <w:r>
        <w:t>" attribute;</w:t>
      </w:r>
    </w:p>
    <w:p w14:paraId="7CCAC8F5" w14:textId="77777777" w:rsidR="00E9425C" w:rsidRPr="00734302" w:rsidRDefault="00E9425C" w:rsidP="00E9425C">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xml:space="preserve">" feature is supported in the </w:t>
      </w:r>
      <w:r w:rsidRPr="00734302">
        <w:rPr>
          <w:noProof/>
          <w:lang w:eastAsia="zh-CN"/>
        </w:rPr>
        <w:t>NF service consumer</w:t>
      </w:r>
      <w:r w:rsidRPr="00734302">
        <w:rPr>
          <w:noProof/>
        </w:rPr>
        <w:t xml:space="preserve"> and the UE is registered via a 3GPP access:</w:t>
      </w:r>
    </w:p>
    <w:p w14:paraId="0A8C6C19" w14:textId="77777777" w:rsidR="00E9425C" w:rsidRPr="00734302" w:rsidRDefault="00E9425C" w:rsidP="00E9425C">
      <w:pPr>
        <w:ind w:left="851" w:hanging="284"/>
        <w:rPr>
          <w:noProof/>
        </w:rPr>
      </w:pPr>
      <w:r w:rsidRPr="00734302">
        <w:rPr>
          <w:noProof/>
        </w:rPr>
        <w:t>-</w:t>
      </w:r>
      <w:r w:rsidRPr="00734302">
        <w:rPr>
          <w:noProof/>
        </w:rPr>
        <w:tab/>
        <w:t>the list of the S-NSSAI(s) rejected partially in the RA, if available, within the "snssaisPartRejected" attribute;</w:t>
      </w:r>
    </w:p>
    <w:p w14:paraId="481BAFC2" w14:textId="77777777" w:rsidR="00E9425C" w:rsidRPr="00734302" w:rsidRDefault="00E9425C" w:rsidP="00E9425C">
      <w:pPr>
        <w:ind w:left="851" w:hanging="284"/>
        <w:rPr>
          <w:noProof/>
        </w:rPr>
      </w:pPr>
      <w:r w:rsidRPr="00734302">
        <w:rPr>
          <w:noProof/>
        </w:rPr>
        <w:t>-</w:t>
      </w:r>
      <w:r w:rsidRPr="00734302">
        <w:rPr>
          <w:noProof/>
        </w:rPr>
        <w:tab/>
        <w:t>the list of the Rejected S-NSSAI(s) in the RA, if available, within the "rejectedSnssais" attribute; and/or</w:t>
      </w:r>
    </w:p>
    <w:p w14:paraId="6932738D" w14:textId="77777777" w:rsidR="00E9425C" w:rsidRPr="00734302" w:rsidRDefault="00E9425C" w:rsidP="00E9425C">
      <w:pPr>
        <w:ind w:left="851" w:hanging="284"/>
        <w:rPr>
          <w:noProof/>
        </w:rPr>
      </w:pPr>
      <w:r w:rsidRPr="00734302">
        <w:rPr>
          <w:noProof/>
        </w:rPr>
        <w:t>-</w:t>
      </w:r>
      <w:r w:rsidRPr="00734302">
        <w:rPr>
          <w:noProof/>
        </w:rPr>
        <w:tab/>
        <w:t>the Pending NSSAI encoded, if available, within the "pendingNssai" attribute;</w:t>
      </w:r>
    </w:p>
    <w:p w14:paraId="4F87CC67" w14:textId="77777777" w:rsidR="00E9425C" w:rsidRDefault="00E9425C" w:rsidP="00E9425C">
      <w:pPr>
        <w:pStyle w:val="B10"/>
        <w:rPr>
          <w:noProof/>
        </w:rPr>
      </w:pPr>
      <w:r>
        <w:t>-</w:t>
      </w:r>
      <w:r>
        <w:tab/>
      </w:r>
      <w:r>
        <w:rPr>
          <w:noProof/>
        </w:rPr>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in the </w:t>
      </w:r>
      <w:r>
        <w:rPr>
          <w:noProof/>
          <w:lang w:eastAsia="zh-CN"/>
        </w:rPr>
        <w:t>NF service consumer</w:t>
      </w:r>
      <w:r>
        <w:rPr>
          <w:noProof/>
        </w:rPr>
        <w:t xml:space="preserve">, the subscribed UE-Slice-MBR for </w:t>
      </w:r>
      <w:r w:rsidRPr="003E620C">
        <w:rPr>
          <w:noProof/>
        </w:rPr>
        <w:t xml:space="preserve">each </w:t>
      </w:r>
      <w:r w:rsidRPr="007435D1">
        <w:rPr>
          <w:noProof/>
        </w:rPr>
        <w:t>subscribed S-NSSAI of the home PLMN mapping to a S-NSSAI of the serving PLMN</w:t>
      </w:r>
      <w:r w:rsidRPr="004E3696">
        <w:rPr>
          <w:noProof/>
        </w:rPr>
        <w:t xml:space="preserve"> </w:t>
      </w:r>
      <w:r>
        <w:rPr>
          <w:noProof/>
        </w:rPr>
        <w:t xml:space="preserve">if available (see clause 4.2.2.3.5) encoded </w:t>
      </w:r>
      <w:r>
        <w:rPr>
          <w:rFonts w:eastAsia="DengXian"/>
          <w:noProof/>
          <w:lang w:eastAsia="zh-CN"/>
        </w:rPr>
        <w:t xml:space="preserve">in the </w:t>
      </w:r>
      <w:r>
        <w:rPr>
          <w:noProof/>
        </w:rPr>
        <w:t>"</w:t>
      </w:r>
      <w:r>
        <w:rPr>
          <w:rFonts w:hint="eastAsia"/>
          <w:noProof/>
          <w:lang w:eastAsia="zh-CN"/>
        </w:rPr>
        <w:t>ueSliceMbr</w:t>
      </w:r>
      <w:r>
        <w:rPr>
          <w:noProof/>
          <w:lang w:eastAsia="zh-CN"/>
        </w:rPr>
        <w:t>s</w:t>
      </w:r>
      <w:r>
        <w:rPr>
          <w:noProof/>
        </w:rPr>
        <w:t>" attribute;</w:t>
      </w:r>
    </w:p>
    <w:p w14:paraId="27B95FA4" w14:textId="77777777" w:rsidR="00E9425C" w:rsidRDefault="00E9425C" w:rsidP="00E9425C">
      <w:pPr>
        <w:pStyle w:val="B10"/>
        <w:rPr>
          <w:noProof/>
        </w:rPr>
      </w:pPr>
      <w:r>
        <w:t>-</w:t>
      </w:r>
      <w:r>
        <w:tab/>
        <w:t>when the "</w:t>
      </w:r>
      <w:proofErr w:type="spellStart"/>
      <w:r>
        <w:rPr>
          <w:lang w:eastAsia="zh-CN"/>
        </w:rPr>
        <w:t>EneNA</w:t>
      </w:r>
      <w:proofErr w:type="spellEnd"/>
      <w:r>
        <w:t>" feature is supported, the list of NWDAF instance IDs used for the UE and their associated Analytic IDs consumed by the NF service consumer, included within the "</w:t>
      </w:r>
      <w:proofErr w:type="spellStart"/>
      <w:r>
        <w:rPr>
          <w:lang w:eastAsia="zh-CN"/>
        </w:rPr>
        <w:t>nwdafDatas</w:t>
      </w:r>
      <w:proofErr w:type="spellEnd"/>
      <w:r>
        <w:t xml:space="preserve">" attribute; </w:t>
      </w:r>
      <w:del w:id="40" w:author="Nokia" w:date="2024-05-17T12:13:00Z">
        <w:r w:rsidDel="00632764">
          <w:delText>and</w:delText>
        </w:r>
      </w:del>
    </w:p>
    <w:p w14:paraId="6DED7FFC" w14:textId="0DAB642B" w:rsidR="00632764" w:rsidRDefault="00E9425C" w:rsidP="00632764">
      <w:pPr>
        <w:pStyle w:val="B10"/>
        <w:rPr>
          <w:ins w:id="41" w:author="Nokia" w:date="2024-05-17T12:13:00Z"/>
          <w:noProof/>
        </w:rPr>
      </w:pPr>
      <w:r>
        <w:rPr>
          <w:noProof/>
        </w:rPr>
        <w:t>-</w:t>
      </w:r>
      <w:r>
        <w:rPr>
          <w:noProof/>
        </w:rPr>
        <w:tab/>
      </w:r>
      <w:r>
        <w:t>if the feature "</w:t>
      </w:r>
      <w:proofErr w:type="spellStart"/>
      <w:r>
        <w:rPr>
          <w:lang w:eastAsia="zh-CN"/>
        </w:rPr>
        <w:t>TargetNSSAI</w:t>
      </w:r>
      <w:proofErr w:type="spellEnd"/>
      <w:r>
        <w:t>" is supported</w:t>
      </w:r>
      <w:r w:rsidRPr="008B242F">
        <w:rPr>
          <w:noProof/>
        </w:rPr>
        <w:t xml:space="preserve"> </w:t>
      </w:r>
      <w:r>
        <w:rPr>
          <w:noProof/>
        </w:rPr>
        <w:t xml:space="preserve">in the </w:t>
      </w:r>
      <w:r>
        <w:rPr>
          <w:noProof/>
          <w:lang w:eastAsia="zh-CN"/>
        </w:rPr>
        <w:t>NF service consumer</w:t>
      </w:r>
      <w:r>
        <w:t xml:space="preserve">, the Target NSSAI generated by the </w:t>
      </w:r>
      <w:r>
        <w:rPr>
          <w:noProof/>
          <w:lang w:eastAsia="zh-CN"/>
        </w:rPr>
        <w:t xml:space="preserve">NF service consumer or received from the NSSF </w:t>
      </w:r>
      <w:r>
        <w:t>encoded in the "</w:t>
      </w:r>
      <w:proofErr w:type="spellStart"/>
      <w:r>
        <w:rPr>
          <w:rFonts w:hint="eastAsia"/>
          <w:noProof/>
          <w:lang w:eastAsia="zh-CN"/>
        </w:rPr>
        <w:t>targetSnssais</w:t>
      </w:r>
      <w:proofErr w:type="spellEnd"/>
      <w:r>
        <w:t>" attribute</w:t>
      </w:r>
      <w:ins w:id="42" w:author="Nokia" w:date="2024-05-17T12:13:00Z">
        <w:r w:rsidR="00632764">
          <w:t>;</w:t>
        </w:r>
      </w:ins>
      <w:del w:id="43" w:author="Nokia" w:date="2024-05-17T12:13:00Z">
        <w:r w:rsidDel="00632764">
          <w:delText>.</w:delText>
        </w:r>
      </w:del>
      <w:ins w:id="44" w:author="Nokia" w:date="2024-05-17T12:13:00Z">
        <w:r w:rsidR="00632764" w:rsidRPr="00632764">
          <w:rPr>
            <w:noProof/>
          </w:rPr>
          <w:t xml:space="preserve"> </w:t>
        </w:r>
        <w:r w:rsidR="00632764">
          <w:rPr>
            <w:noProof/>
          </w:rPr>
          <w:t>and</w:t>
        </w:r>
      </w:ins>
    </w:p>
    <w:p w14:paraId="0D96D05A" w14:textId="598366D6" w:rsidR="00E9425C" w:rsidRDefault="00632764">
      <w:pPr>
        <w:ind w:left="568" w:hanging="284"/>
        <w:rPr>
          <w:noProof/>
        </w:rPr>
        <w:pPrChange w:id="45" w:author="Nokia" w:date="2024-05-17T12:13:00Z">
          <w:pPr>
            <w:pStyle w:val="B10"/>
          </w:pPr>
        </w:pPrChange>
      </w:pPr>
      <w:ins w:id="46" w:author="Nokia" w:date="2024-05-17T12:13:00Z">
        <w:r w:rsidRPr="00734302">
          <w:rPr>
            <w:noProof/>
          </w:rPr>
          <w:t>-</w:t>
        </w:r>
        <w:r w:rsidRPr="00734302">
          <w:rPr>
            <w:noProof/>
          </w:rPr>
          <w:tab/>
          <w:t xml:space="preserve">if the </w:t>
        </w:r>
        <w:r w:rsidRPr="00734302">
          <w:t>"</w:t>
        </w:r>
        <w:proofErr w:type="spellStart"/>
        <w:r w:rsidRPr="00734302">
          <w:t>NetSliceRepl</w:t>
        </w:r>
        <w:proofErr w:type="spellEnd"/>
        <w:r w:rsidRPr="00734302">
          <w:t xml:space="preserve">" </w:t>
        </w:r>
      </w:ins>
      <w:ins w:id="47" w:author="Nokia" w:date="2024-05-31T01:29:00Z">
        <w:r w:rsidR="007F0250">
          <w:t xml:space="preserve">feature </w:t>
        </w:r>
      </w:ins>
      <w:ins w:id="48" w:author="Nokia" w:date="2024-05-17T12:13:00Z">
        <w:r w:rsidRPr="00734302">
          <w:rPr>
            <w:noProof/>
          </w:rPr>
          <w:t>is</w:t>
        </w:r>
        <w:r>
          <w:rPr>
            <w:noProof/>
          </w:rPr>
          <w:t xml:space="preserve"> </w:t>
        </w:r>
        <w:r w:rsidRPr="00734302">
          <w:rPr>
            <w:noProof/>
          </w:rPr>
          <w:t>supported</w:t>
        </w:r>
      </w:ins>
      <w:ins w:id="49" w:author="Nokia" w:date="2024-05-31T01:28:00Z">
        <w:r w:rsidR="007F0250">
          <w:rPr>
            <w:noProof/>
          </w:rPr>
          <w:t xml:space="preserve"> in the NF service consumer</w:t>
        </w:r>
      </w:ins>
      <w:ins w:id="50" w:author="Nokia" w:date="2024-05-17T12:13:00Z">
        <w:r>
          <w:rPr>
            <w:noProof/>
          </w:rPr>
          <w:t>,</w:t>
        </w:r>
        <w:r w:rsidRPr="00734302">
          <w:rPr>
            <w:noProof/>
          </w:rPr>
          <w:t xml:space="preserve"> the </w:t>
        </w:r>
        <w:r>
          <w:rPr>
            <w:noProof/>
          </w:rPr>
          <w:t xml:space="preserve">Mapping of the </w:t>
        </w:r>
        <w:r>
          <w:rPr>
            <w:rFonts w:eastAsia="DengXian"/>
            <w:noProof/>
            <w:lang w:eastAsia="zh-CN"/>
          </w:rPr>
          <w:t>Replaced</w:t>
        </w:r>
        <w:r w:rsidRPr="00734302">
          <w:rPr>
            <w:rFonts w:eastAsia="DengXian"/>
            <w:noProof/>
            <w:lang w:eastAsia="zh-CN"/>
          </w:rPr>
          <w:t xml:space="preserve"> </w:t>
        </w:r>
        <w:r>
          <w:rPr>
            <w:rFonts w:eastAsia="DengXian"/>
            <w:noProof/>
            <w:lang w:eastAsia="zh-CN"/>
          </w:rPr>
          <w:t>S-</w:t>
        </w:r>
        <w:r w:rsidRPr="00734302">
          <w:rPr>
            <w:rFonts w:eastAsia="DengXian"/>
            <w:noProof/>
            <w:lang w:eastAsia="zh-CN"/>
          </w:rPr>
          <w:t>NSSAI</w:t>
        </w:r>
        <w:r>
          <w:rPr>
            <w:rFonts w:eastAsia="DengXian"/>
            <w:noProof/>
            <w:lang w:eastAsia="zh-CN"/>
          </w:rPr>
          <w:t>(s) with the Alternative S-NSSAI(s)</w:t>
        </w:r>
        <w:r w:rsidRPr="00734302">
          <w:rPr>
            <w:rFonts w:eastAsia="DengXian"/>
            <w:noProof/>
            <w:lang w:eastAsia="zh-CN"/>
          </w:rPr>
          <w:t xml:space="preserve"> within the </w:t>
        </w:r>
        <w:r w:rsidRPr="00734302">
          <w:rPr>
            <w:noProof/>
          </w:rPr>
          <w:t>"</w:t>
        </w:r>
        <w:r>
          <w:rPr>
            <w:noProof/>
          </w:rPr>
          <w:t>altSliceMapInfos</w:t>
        </w:r>
        <w:r w:rsidRPr="00734302">
          <w:rPr>
            <w:noProof/>
          </w:rPr>
          <w:t>" attribute</w:t>
        </w:r>
        <w:r>
          <w:rPr>
            <w:noProof/>
          </w:rPr>
          <w:t>;</w:t>
        </w:r>
      </w:ins>
    </w:p>
    <w:p w14:paraId="6DC3C1E4" w14:textId="77777777" w:rsidR="00E9425C" w:rsidRDefault="00E9425C" w:rsidP="00E9425C">
      <w:pPr>
        <w:pStyle w:val="B10"/>
        <w:rPr>
          <w:noProof/>
        </w:rPr>
      </w:pPr>
      <w:r>
        <w:rPr>
          <w:noProof/>
        </w:rPr>
        <w:t>Upon the reception of this HTTP POST request, the PCF shall:</w:t>
      </w:r>
    </w:p>
    <w:p w14:paraId="09F246AF" w14:textId="77777777" w:rsidR="00E9425C" w:rsidRDefault="00E9425C" w:rsidP="00E9425C">
      <w:pPr>
        <w:pStyle w:val="B10"/>
        <w:rPr>
          <w:noProof/>
        </w:rPr>
      </w:pPr>
      <w:r>
        <w:rPr>
          <w:noProof/>
        </w:rPr>
        <w:t>-</w:t>
      </w:r>
      <w:r>
        <w:rPr>
          <w:noProof/>
        </w:rPr>
        <w:tab/>
        <w:t>assign a policy association ID;</w:t>
      </w:r>
    </w:p>
    <w:p w14:paraId="2E8E6EFB" w14:textId="77777777" w:rsidR="00E9425C" w:rsidRDefault="00E9425C" w:rsidP="00E9425C">
      <w:pPr>
        <w:pStyle w:val="B10"/>
        <w:rPr>
          <w:noProof/>
        </w:rPr>
      </w:pPr>
      <w:r>
        <w:rPr>
          <w:noProof/>
        </w:rPr>
        <w:t>-</w:t>
      </w:r>
      <w:r>
        <w:rPr>
          <w:noProof/>
        </w:rPr>
        <w:tab/>
        <w:t>determine the applicable policy (taking into consideration and optionally modifying the possibly received UE-AMBR,</w:t>
      </w:r>
      <w:r>
        <w:rPr>
          <w:rFonts w:hint="eastAsia"/>
          <w:lang w:eastAsia="zh-CN"/>
        </w:rPr>
        <w:t xml:space="preserve"> UE</w:t>
      </w:r>
      <w:r>
        <w:rPr>
          <w:lang w:eastAsia="zh-CN"/>
        </w:rPr>
        <w:t>-</w:t>
      </w:r>
      <w:r>
        <w:rPr>
          <w:rFonts w:hint="eastAsia"/>
          <w:lang w:eastAsia="zh-CN"/>
        </w:rPr>
        <w:t>Slice</w:t>
      </w:r>
      <w:r>
        <w:rPr>
          <w:lang w:eastAsia="zh-CN"/>
        </w:rPr>
        <w:t>-</w:t>
      </w:r>
      <w:r>
        <w:rPr>
          <w:rFonts w:hint="eastAsia"/>
          <w:lang w:eastAsia="zh-CN"/>
        </w:rPr>
        <w:t>MBR</w:t>
      </w:r>
      <w:r>
        <w:rPr>
          <w:lang w:eastAsia="zh-CN"/>
        </w:rPr>
        <w:t>(s)</w:t>
      </w:r>
      <w:r w:rsidRPr="008C42FF">
        <w:t xml:space="preserve"> </w:t>
      </w:r>
      <w:r>
        <w:t xml:space="preserve">for </w:t>
      </w:r>
      <w:r>
        <w:rPr>
          <w:noProof/>
        </w:rPr>
        <w:t>the Allowed NSSAI and the Partially Allowed NSSAI</w:t>
      </w:r>
      <w:r>
        <w:rPr>
          <w:lang w:eastAsia="zh-CN"/>
        </w:rPr>
        <w:t>,</w:t>
      </w:r>
      <w:r>
        <w:rPr>
          <w:noProof/>
        </w:rPr>
        <w:t xml:space="preserve"> Service Area Restrictions, </w:t>
      </w:r>
      <w:r>
        <w:rPr>
          <w:noProof/>
        </w:rPr>
        <w:lastRenderedPageBreak/>
        <w:t>RFSP index, Allowed NSSAI, Partially Allowed NSSAI, list of the S-NSSAI(s) rejected partially in the RA, list of the Rejected S-NSSAI(s) in the RA and/or Pending NSSAI);</w:t>
      </w:r>
    </w:p>
    <w:p w14:paraId="294470FF" w14:textId="77777777" w:rsidR="00E9425C" w:rsidRDefault="00E9425C" w:rsidP="00E9425C">
      <w:pPr>
        <w:pStyle w:val="B10"/>
        <w:rPr>
          <w:noProof/>
        </w:rPr>
      </w:pPr>
      <w:r>
        <w:rPr>
          <w:noProof/>
        </w:rPr>
        <w:t>-</w:t>
      </w:r>
      <w:r>
        <w:rPr>
          <w:noProof/>
        </w:rPr>
        <w:tab/>
        <w:t xml:space="preserve">for the successful case, send a HTTP "201 Created" response with the </w:t>
      </w:r>
      <w:r>
        <w:t>URI for the created resource</w:t>
      </w:r>
      <w:r>
        <w:rPr>
          <w:noProof/>
        </w:rPr>
        <w:t xml:space="preserve"> in the "Location" header field</w:t>
      </w:r>
    </w:p>
    <w:p w14:paraId="41AFA9FF" w14:textId="77777777" w:rsidR="00E9425C" w:rsidRDefault="00E9425C" w:rsidP="00E9425C">
      <w:pPr>
        <w:pStyle w:val="NO"/>
        <w:rPr>
          <w:noProof/>
        </w:rPr>
      </w:pPr>
      <w:r>
        <w:rPr>
          <w:noProof/>
        </w:rPr>
        <w:t>NOTE 2:</w:t>
      </w:r>
      <w:r>
        <w:rPr>
          <w:noProof/>
        </w:rPr>
        <w:tab/>
        <w:t xml:space="preserve">The assigned policy association ID is part of the </w:t>
      </w:r>
      <w:r>
        <w:t>URI for the created resource</w:t>
      </w:r>
      <w:r>
        <w:rPr>
          <w:noProof/>
        </w:rPr>
        <w:t xml:space="preserve"> and is thus associated with the SUPI.</w:t>
      </w:r>
    </w:p>
    <w:p w14:paraId="0B1980CB" w14:textId="77777777" w:rsidR="00E9425C" w:rsidRDefault="00E9425C" w:rsidP="00E9425C">
      <w:pPr>
        <w:pStyle w:val="B2"/>
        <w:rPr>
          <w:noProof/>
        </w:rPr>
      </w:pPr>
      <w:r>
        <w:rPr>
          <w:noProof/>
        </w:rPr>
        <w:t>and the PolicyAssociation data type as response body including:</w:t>
      </w:r>
    </w:p>
    <w:p w14:paraId="6C6EA776" w14:textId="77777777" w:rsidR="00E9425C" w:rsidRDefault="00E9425C" w:rsidP="00E9425C">
      <w:pPr>
        <w:pStyle w:val="B2"/>
        <w:rPr>
          <w:noProof/>
        </w:rPr>
      </w:pPr>
      <w:r>
        <w:rPr>
          <w:noProof/>
        </w:rPr>
        <w:t>-</w:t>
      </w:r>
      <w:r>
        <w:rPr>
          <w:noProof/>
        </w:rPr>
        <w:tab/>
        <w:t>conditionally AMF Access and Mobility Policy (see clause 4.2.2.3), i.e.:</w:t>
      </w:r>
    </w:p>
    <w:p w14:paraId="6C1B5127" w14:textId="77777777" w:rsidR="00E9425C" w:rsidRDefault="00E9425C" w:rsidP="00E9425C">
      <w:pPr>
        <w:pStyle w:val="B3"/>
        <w:rPr>
          <w:noProof/>
        </w:rPr>
      </w:pPr>
      <w:r>
        <w:rPr>
          <w:noProof/>
        </w:rPr>
        <w:t>a)</w:t>
      </w:r>
      <w:r>
        <w:rPr>
          <w:noProof/>
        </w:rPr>
        <w:tab/>
        <w:t>if the PCF received the "servAreaRes" attribute in the request, Service Area Restrictions encoded as "servAreaRes" attribute; and/or</w:t>
      </w:r>
    </w:p>
    <w:p w14:paraId="6F052599" w14:textId="77777777" w:rsidR="00E9425C" w:rsidRDefault="00E9425C" w:rsidP="00E9425C">
      <w:pPr>
        <w:pStyle w:val="B3"/>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attribute</w:t>
      </w:r>
      <w:r>
        <w:rPr>
          <w:noProof/>
        </w:rPr>
        <w:t>;</w:t>
      </w:r>
      <w:del w:id="51" w:author="Nokia" w:date="2024-05-17T12:06:00Z">
        <w:r w:rsidDel="000A5047">
          <w:rPr>
            <w:noProof/>
          </w:rPr>
          <w:delText>;</w:delText>
        </w:r>
      </w:del>
      <w:r>
        <w:rPr>
          <w:noProof/>
        </w:rPr>
        <w:t xml:space="preserve"> and/or</w:t>
      </w:r>
    </w:p>
    <w:p w14:paraId="33805618" w14:textId="77777777" w:rsidR="00E9425C" w:rsidRDefault="00E9425C" w:rsidP="00E9425C">
      <w:pPr>
        <w:pStyle w:val="B3"/>
        <w:rPr>
          <w:noProof/>
        </w:rPr>
      </w:pPr>
      <w:r>
        <w:t>c)</w:t>
      </w:r>
      <w:r>
        <w:tab/>
        <w:t xml:space="preserve">if </w:t>
      </w:r>
      <w:r>
        <w:rPr>
          <w:noProof/>
        </w:rPr>
        <w:t xml:space="preserve">the feature "UE-AMBR_Authorization" is supported and </w:t>
      </w:r>
      <w:r>
        <w:t xml:space="preserve">the PCF received the </w:t>
      </w:r>
      <w:r>
        <w:rPr>
          <w:noProof/>
        </w:rPr>
        <w:t xml:space="preserve">"ueAmbr" attribute in the request, the authorized UE-AMBR encoded as "ueAmbr" attribute; </w:t>
      </w:r>
    </w:p>
    <w:p w14:paraId="5D73A5C4" w14:textId="77777777" w:rsidR="00E9425C" w:rsidRDefault="00E9425C" w:rsidP="00E9425C">
      <w:pPr>
        <w:pStyle w:val="B3"/>
        <w:rPr>
          <w:noProof/>
        </w:rPr>
      </w:pPr>
      <w:r>
        <w:t>d)</w:t>
      </w:r>
      <w:r>
        <w:tab/>
        <w:t xml:space="preserve">if </w:t>
      </w:r>
      <w:r>
        <w:rPr>
          <w:noProof/>
        </w:rPr>
        <w:t>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and </w:t>
      </w:r>
      <w:r>
        <w:t xml:space="preserve">the PCF received the </w:t>
      </w:r>
      <w:r>
        <w:rPr>
          <w:noProof/>
        </w:rPr>
        <w:t>"</w:t>
      </w:r>
      <w:r>
        <w:rPr>
          <w:rFonts w:hint="eastAsia"/>
          <w:noProof/>
          <w:lang w:eastAsia="zh-CN"/>
        </w:rPr>
        <w:t>ueSliceMbr</w:t>
      </w:r>
      <w:r>
        <w:rPr>
          <w:noProof/>
          <w:lang w:eastAsia="zh-CN"/>
        </w:rPr>
        <w:t>s</w:t>
      </w:r>
      <w:r>
        <w:rPr>
          <w:noProof/>
        </w:rPr>
        <w:t>" attribute in the request, the corresponding authorized UE-Slice-MBR(s) encoded as "</w:t>
      </w:r>
      <w:r>
        <w:rPr>
          <w:rFonts w:hint="eastAsia"/>
          <w:noProof/>
          <w:lang w:eastAsia="zh-CN"/>
        </w:rPr>
        <w:t>ueSliceMbr</w:t>
      </w:r>
      <w:r>
        <w:rPr>
          <w:noProof/>
          <w:lang w:eastAsia="zh-CN"/>
        </w:rPr>
        <w:t>s</w:t>
      </w:r>
      <w:r>
        <w:rPr>
          <w:noProof/>
        </w:rPr>
        <w:t>" attribute;</w:t>
      </w:r>
    </w:p>
    <w:p w14:paraId="38AB423F" w14:textId="77777777" w:rsidR="00E9425C" w:rsidRDefault="00E9425C" w:rsidP="00E9425C">
      <w:pPr>
        <w:pStyle w:val="B3"/>
        <w:rPr>
          <w:noProof/>
        </w:rPr>
      </w:pPr>
      <w:r>
        <w:t>e)</w:t>
      </w:r>
      <w:r>
        <w:tab/>
        <w:t xml:space="preserve">if the feature </w:t>
      </w:r>
      <w:r>
        <w:rPr>
          <w:noProof/>
        </w:rPr>
        <w:t xml:space="preserve">"AMInfluence" is supported, the PCF for the UE determines that the access and mobility policies may be influenced by the traffic of PDU session(s) and local operator policies indicate that the PCF for the UE shall subscribe with the PCF for the PDU session for established/terminated PDU session(s) event notifications via the AMF and the SMF, the PCF for the UE information </w:t>
      </w:r>
      <w:r>
        <w:t xml:space="preserve">within the </w:t>
      </w:r>
      <w:r>
        <w:rPr>
          <w:noProof/>
        </w:rPr>
        <w:t>"</w:t>
      </w:r>
      <w:r>
        <w:rPr>
          <w:noProof/>
          <w:lang w:eastAsia="zh-CN"/>
        </w:rPr>
        <w:t>pcfUeInfo</w:t>
      </w:r>
      <w:r>
        <w:rPr>
          <w:noProof/>
        </w:rPr>
        <w:t>" attribute, and the DNN and S-NSSAI of the concerned PDU session(s) within the "</w:t>
      </w:r>
      <w:r>
        <w:rPr>
          <w:noProof/>
          <w:lang w:eastAsia="zh-CN"/>
        </w:rPr>
        <w:t>matchPdus</w:t>
      </w:r>
      <w:r>
        <w:rPr>
          <w:noProof/>
        </w:rPr>
        <w:t>" attribute. The "</w:t>
      </w:r>
      <w:r>
        <w:rPr>
          <w:noProof/>
          <w:lang w:eastAsia="zh-CN"/>
        </w:rPr>
        <w:t>pcfUeInfo</w:t>
      </w:r>
      <w:r>
        <w:rPr>
          <w:noProof/>
        </w:rPr>
        <w:t>" attribute shall include the PCF for the UE callback URI via which the PCF(s) for the PDU session shall send notifications about the related PDU session(s) established/terminated events within the "</w:t>
      </w:r>
      <w:r>
        <w:rPr>
          <w:noProof/>
          <w:lang w:eastAsia="zh-CN"/>
        </w:rPr>
        <w:t>callbackUri</w:t>
      </w:r>
      <w:r>
        <w:rPr>
          <w:noProof/>
        </w:rPr>
        <w:t>"</w:t>
      </w:r>
      <w:r>
        <w:t xml:space="preserve"> attribute, and if available, the associated PCF for the UE instance ID, PCF set ID</w:t>
      </w:r>
      <w:r>
        <w:rPr>
          <w:noProof/>
        </w:rPr>
        <w:t>,</w:t>
      </w:r>
      <w:r>
        <w:t xml:space="preserve"> and the level of SBA binding</w:t>
      </w:r>
      <w:r>
        <w:rPr>
          <w:noProof/>
        </w:rPr>
        <w:t xml:space="preserve"> within the "bindingInfo" attribute;</w:t>
      </w:r>
    </w:p>
    <w:p w14:paraId="1D192FE6" w14:textId="77777777" w:rsidR="00E9425C" w:rsidRPr="003D6D73" w:rsidRDefault="00E9425C" w:rsidP="00E9425C">
      <w:pPr>
        <w:pStyle w:val="B3"/>
        <w:rPr>
          <w:noProof/>
        </w:rPr>
      </w:pPr>
      <w:r>
        <w:rPr>
          <w:noProof/>
        </w:rPr>
        <w:t>f)</w:t>
      </w:r>
      <w:r>
        <w:rPr>
          <w:noProof/>
        </w:rPr>
        <w:tab/>
      </w:r>
      <w:r>
        <w:t xml:space="preserve">if the feature </w:t>
      </w:r>
      <w:r>
        <w:rPr>
          <w:noProof/>
        </w:rPr>
        <w:t>"</w:t>
      </w:r>
      <w:r>
        <w:rPr>
          <w:lang w:eastAsia="zh-CN"/>
        </w:rPr>
        <w:t>5GAccessStratumTime</w:t>
      </w:r>
      <w:r>
        <w:rPr>
          <w:noProof/>
        </w:rPr>
        <w:t xml:space="preserve">" is supported and the PCF receives </w:t>
      </w:r>
      <w:r>
        <w:rPr>
          <w:lang w:eastAsia="zh-CN"/>
        </w:rPr>
        <w:t xml:space="preserve">the </w:t>
      </w:r>
      <w:r>
        <w:t>access stratum time distribution parameters</w:t>
      </w:r>
      <w:r>
        <w:rPr>
          <w:lang w:eastAsia="zh-CN"/>
        </w:rPr>
        <w:t xml:space="preserve"> from the TSCTSF as defined in </w:t>
      </w:r>
      <w:r>
        <w:rPr>
          <w:noProof/>
        </w:rPr>
        <w:t>3GPP TS 29.534 [26], the 5G access stratum time distribution parameters encoded as "asTimeDisParam" attribute as defined in clause 4.2.2.3.6;</w:t>
      </w:r>
      <w:r w:rsidRPr="003D6D73">
        <w:rPr>
          <w:noProof/>
        </w:rPr>
        <w:t xml:space="preserve"> and/or</w:t>
      </w:r>
    </w:p>
    <w:p w14:paraId="6A4F4931" w14:textId="77777777" w:rsidR="00E9425C" w:rsidRPr="00F52CB3" w:rsidRDefault="00E9425C" w:rsidP="00E9425C">
      <w:pPr>
        <w:ind w:left="1135" w:hanging="284"/>
        <w:rPr>
          <w:noProof/>
        </w:rPr>
      </w:pPr>
      <w:r w:rsidRPr="003D6D73">
        <w:rPr>
          <w:noProof/>
        </w:rPr>
        <w:t>g)</w:t>
      </w:r>
      <w:r w:rsidRPr="003D6D73">
        <w:rPr>
          <w:noProof/>
        </w:rPr>
        <w:tab/>
      </w:r>
      <w:r w:rsidRPr="003D6D73">
        <w:t>if the "</w:t>
      </w:r>
      <w:proofErr w:type="spellStart"/>
      <w:r>
        <w:rPr>
          <w:lang w:eastAsia="zh-CN"/>
        </w:rPr>
        <w:t>NetSliceUsageCtrl</w:t>
      </w:r>
      <w:proofErr w:type="spellEnd"/>
      <w:r w:rsidRPr="003D6D73">
        <w:rPr>
          <w:lang w:eastAsia="ja-JP"/>
        </w:rPr>
        <w:t xml:space="preserve">" feature </w:t>
      </w:r>
      <w:r w:rsidRPr="003D6D73">
        <w:rPr>
          <w:noProof/>
        </w:rPr>
        <w:t xml:space="preserve">is supported and the PCF determines that </w:t>
      </w:r>
      <w:r>
        <w:rPr>
          <w:noProof/>
        </w:rPr>
        <w:t>one or more</w:t>
      </w:r>
      <w:r w:rsidRPr="003D6D73">
        <w:rPr>
          <w:lang w:eastAsia="ja-JP"/>
        </w:rPr>
        <w:t xml:space="preserve"> S-NSSAI(s) </w:t>
      </w:r>
      <w:r>
        <w:rPr>
          <w:lang w:eastAsia="ja-JP"/>
        </w:rPr>
        <w:t>of the UE's Allowed NSSAI is/</w:t>
      </w:r>
      <w:r w:rsidRPr="003D6D73">
        <w:rPr>
          <w:lang w:eastAsia="ja-JP"/>
        </w:rPr>
        <w:t xml:space="preserve">are </w:t>
      </w:r>
      <w:r>
        <w:rPr>
          <w:lang w:eastAsia="ja-JP"/>
        </w:rPr>
        <w:t xml:space="preserve">on-demand S-NSSAI(s) and </w:t>
      </w:r>
      <w:r w:rsidRPr="003D6D73">
        <w:rPr>
          <w:lang w:eastAsia="ja-JP"/>
        </w:rPr>
        <w:t>subject to network slice usage control</w:t>
      </w:r>
      <w:r w:rsidRPr="003D6D73">
        <w:rPr>
          <w:noProof/>
        </w:rPr>
        <w:t xml:space="preserve">, the </w:t>
      </w:r>
      <w:r w:rsidRPr="003D6D73">
        <w:rPr>
          <w:lang w:eastAsia="ja-JP"/>
        </w:rPr>
        <w:t>network slice usage control information (e.g.</w:t>
      </w:r>
      <w:r>
        <w:rPr>
          <w:lang w:eastAsia="ja-JP"/>
        </w:rPr>
        <w:t>,</w:t>
      </w:r>
      <w:r w:rsidRPr="003D6D73">
        <w:rPr>
          <w:lang w:eastAsia="ja-JP"/>
        </w:rPr>
        <w:t xml:space="preserve"> slice deregistration inactivity timer) within the "</w:t>
      </w:r>
      <w:proofErr w:type="spellStart"/>
      <w:r w:rsidRPr="003D6D73">
        <w:rPr>
          <w:lang w:eastAsia="ja-JP"/>
        </w:rPr>
        <w:t>sliceUsgCtrlInfoSets</w:t>
      </w:r>
      <w:proofErr w:type="spellEnd"/>
      <w:r w:rsidRPr="003D6D73">
        <w:rPr>
          <w:lang w:eastAsia="ja-JP"/>
        </w:rPr>
        <w:t>" attribute as specified in clause 4.2.2.3.</w:t>
      </w:r>
      <w:r w:rsidRPr="00294B28">
        <w:rPr>
          <w:lang w:eastAsia="ja-JP"/>
        </w:rPr>
        <w:t>7</w:t>
      </w:r>
      <w:r w:rsidRPr="003D6D73">
        <w:rPr>
          <w:noProof/>
        </w:rPr>
        <w:t>;</w:t>
      </w:r>
    </w:p>
    <w:p w14:paraId="7EB7D74E" w14:textId="77777777" w:rsidR="00E9425C" w:rsidRPr="00F52CB3" w:rsidRDefault="00E9425C" w:rsidP="00E9425C">
      <w:pPr>
        <w:pStyle w:val="NO"/>
        <w:rPr>
          <w:color w:val="FF0000"/>
        </w:rPr>
      </w:pPr>
      <w:r w:rsidRPr="00F52CB3">
        <w:t>NOTE </w:t>
      </w:r>
      <w:r>
        <w:t>3</w:t>
      </w:r>
      <w:r w:rsidRPr="00F52CB3">
        <w:t>:</w:t>
      </w:r>
      <w:r w:rsidRPr="00F52CB3">
        <w:tab/>
        <w:t>In this release of the specification, network slice usage control information provisioning by the PCF is not supported in roaming scenarios.</w:t>
      </w:r>
    </w:p>
    <w:p w14:paraId="6DCBCADD" w14:textId="77777777" w:rsidR="00E9425C" w:rsidRDefault="00E9425C" w:rsidP="00E9425C">
      <w:pPr>
        <w:pStyle w:val="B2"/>
        <w:rPr>
          <w:noProof/>
        </w:rPr>
      </w:pPr>
      <w:r>
        <w:rPr>
          <w:noProof/>
        </w:rPr>
        <w:t>-</w:t>
      </w:r>
      <w:r>
        <w:rPr>
          <w:noProof/>
        </w:rPr>
        <w:tab/>
        <w:t>optionally one or several of the following Policy Control Request Trigger(s) encoded as "triggers" attribute (see clause 4.2.3.2):</w:t>
      </w:r>
    </w:p>
    <w:p w14:paraId="3E32601E" w14:textId="77777777" w:rsidR="00E9425C" w:rsidRDefault="00E9425C" w:rsidP="00E9425C">
      <w:pPr>
        <w:pStyle w:val="B3"/>
        <w:rPr>
          <w:noProof/>
        </w:rPr>
      </w:pPr>
      <w:r>
        <w:rPr>
          <w:noProof/>
        </w:rPr>
        <w:t>a)</w:t>
      </w:r>
      <w:r>
        <w:rPr>
          <w:noProof/>
        </w:rPr>
        <w:tab/>
        <w:t xml:space="preserve">Location change (tracking area); </w:t>
      </w:r>
    </w:p>
    <w:p w14:paraId="2D9E4507" w14:textId="77777777" w:rsidR="00E9425C" w:rsidRDefault="00E9425C" w:rsidP="00E9425C">
      <w:pPr>
        <w:pStyle w:val="B3"/>
        <w:rPr>
          <w:noProof/>
        </w:rPr>
      </w:pPr>
      <w:r>
        <w:rPr>
          <w:noProof/>
        </w:rPr>
        <w:t>b)</w:t>
      </w:r>
      <w:r>
        <w:rPr>
          <w:noProof/>
        </w:rPr>
        <w:tab/>
        <w:t xml:space="preserve">Change of UE presence in PRA; </w:t>
      </w:r>
    </w:p>
    <w:p w14:paraId="2BCAE720" w14:textId="77777777" w:rsidR="00E9425C" w:rsidRPr="00734302" w:rsidRDefault="00E9425C" w:rsidP="00E9425C">
      <w:pPr>
        <w:ind w:left="1135" w:hanging="284"/>
        <w:rPr>
          <w:noProof/>
        </w:rPr>
      </w:pPr>
      <w:r w:rsidRPr="00734302">
        <w:rPr>
          <w:noProof/>
        </w:rPr>
        <w:t>c)</w:t>
      </w:r>
      <w:r w:rsidRPr="00734302">
        <w:rPr>
          <w:noProof/>
        </w:rPr>
        <w:tab/>
        <w:t>if the "SliceSupport" feature,</w:t>
      </w:r>
      <w:r w:rsidRPr="00734302">
        <w:t xml:space="preserve"> 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change of Allowed NSSAI;  </w:t>
      </w:r>
    </w:p>
    <w:p w14:paraId="22117857" w14:textId="77777777" w:rsidR="00E9425C" w:rsidRDefault="00E9425C" w:rsidP="00E9425C">
      <w:pPr>
        <w:pStyle w:val="B3"/>
        <w:rPr>
          <w:noProof/>
        </w:rPr>
      </w:pPr>
      <w:r>
        <w:rPr>
          <w:noProof/>
        </w:rPr>
        <w:t>d)</w:t>
      </w:r>
      <w:r>
        <w:rPr>
          <w:noProof/>
        </w:rPr>
        <w:tab/>
        <w:t>if the "DNNReplacementControl" feature is supported, change of SMF selection information; and</w:t>
      </w:r>
    </w:p>
    <w:p w14:paraId="1342608C" w14:textId="77777777" w:rsidR="00E9425C" w:rsidRDefault="00E9425C" w:rsidP="00E9425C">
      <w:pPr>
        <w:pStyle w:val="B3"/>
        <w:rPr>
          <w:noProof/>
        </w:rPr>
      </w:pPr>
      <w:r>
        <w:rPr>
          <w:noProof/>
        </w:rPr>
        <w:t>e)</w:t>
      </w:r>
      <w:r>
        <w:rPr>
          <w:noProof/>
        </w:rPr>
        <w:tab/>
        <w:t>if the "</w:t>
      </w:r>
      <w:proofErr w:type="spellStart"/>
      <w:r>
        <w:rPr>
          <w:lang w:eastAsia="zh-CN"/>
        </w:rPr>
        <w:t>EneNA</w:t>
      </w:r>
      <w:proofErr w:type="spellEnd"/>
      <w:r>
        <w:rPr>
          <w:noProof/>
        </w:rPr>
        <w:t>" feature is supported, change of NWDAF data;</w:t>
      </w:r>
    </w:p>
    <w:p w14:paraId="747EA483" w14:textId="77777777" w:rsidR="00E9425C" w:rsidRDefault="00E9425C" w:rsidP="00E9425C">
      <w:pPr>
        <w:pStyle w:val="B3"/>
      </w:pPr>
      <w:r>
        <w:rPr>
          <w:noProof/>
        </w:rPr>
        <w:t>f)</w:t>
      </w:r>
      <w:r>
        <w:rPr>
          <w:noProof/>
        </w:rPr>
        <w:tab/>
      </w:r>
      <w:r>
        <w:t>if the "</w:t>
      </w:r>
      <w:proofErr w:type="spellStart"/>
      <w:r>
        <w:rPr>
          <w:lang w:eastAsia="zh-CN"/>
        </w:rPr>
        <w:t>TargetNSSAI</w:t>
      </w:r>
      <w:proofErr w:type="spellEnd"/>
      <w:r>
        <w:t>"</w:t>
      </w:r>
      <w:r w:rsidRPr="009003AB">
        <w:t xml:space="preserve"> </w:t>
      </w:r>
      <w:r>
        <w:t>feature is supported, G</w:t>
      </w:r>
      <w:r w:rsidRPr="002D58ED">
        <w:t>eneration of Target NSSAI</w:t>
      </w:r>
      <w:r>
        <w:t>;</w:t>
      </w:r>
    </w:p>
    <w:p w14:paraId="397A24A2" w14:textId="77777777" w:rsidR="00E9425C" w:rsidRPr="00BD0A1A" w:rsidRDefault="00E9425C" w:rsidP="00E9425C">
      <w:pPr>
        <w:pStyle w:val="B3"/>
        <w:rPr>
          <w:noProof/>
        </w:rPr>
      </w:pPr>
      <w:r w:rsidRPr="00D347B1">
        <w:lastRenderedPageBreak/>
        <w:t>g)</w:t>
      </w:r>
      <w:r w:rsidRPr="00D347B1">
        <w:tab/>
        <w:t>if the "</w:t>
      </w:r>
      <w:proofErr w:type="spellStart"/>
      <w:r>
        <w:t>NetSliceRepl</w:t>
      </w:r>
      <w:proofErr w:type="spellEnd"/>
      <w:r w:rsidRPr="00D347B1">
        <w:t xml:space="preserve">" feature is supported, </w:t>
      </w:r>
      <w:r w:rsidRPr="00D347B1">
        <w:rPr>
          <w:rFonts w:hint="eastAsia"/>
          <w:lang w:eastAsia="zh-CN"/>
        </w:rPr>
        <w:t>S</w:t>
      </w:r>
      <w:r w:rsidRPr="00D347B1">
        <w:rPr>
          <w:lang w:eastAsia="zh-CN"/>
        </w:rPr>
        <w:t>-NSSAI</w:t>
      </w:r>
      <w:r w:rsidRPr="00D347B1">
        <w:rPr>
          <w:rFonts w:hint="eastAsia"/>
          <w:lang w:eastAsia="zh-CN"/>
        </w:rPr>
        <w:t xml:space="preserve"> Replacement</w:t>
      </w:r>
      <w:r w:rsidRPr="00D347B1">
        <w:t>;</w:t>
      </w:r>
    </w:p>
    <w:p w14:paraId="1DDC3C30" w14:textId="77777777" w:rsidR="00E9425C" w:rsidRPr="00734302" w:rsidRDefault="00E9425C" w:rsidP="00E9425C">
      <w:pPr>
        <w:ind w:left="1135" w:hanging="284"/>
        <w:rPr>
          <w:noProof/>
        </w:rPr>
      </w:pPr>
      <w:r w:rsidRPr="00734302">
        <w:rPr>
          <w:noProof/>
        </w:rPr>
        <w:t>h)</w:t>
      </w:r>
      <w:r w:rsidRPr="00734302">
        <w:rPr>
          <w:noProof/>
        </w:rPr>
        <w:tab/>
        <w:t>if the "</w:t>
      </w:r>
      <w:proofErr w:type="spellStart"/>
      <w:r w:rsidRPr="00734302">
        <w:rPr>
          <w:lang w:eastAsia="zh-CN"/>
        </w:rPr>
        <w:t>PartNetSliceSupport</w:t>
      </w:r>
      <w:proofErr w:type="spellEnd"/>
      <w:r w:rsidRPr="00734302">
        <w:rPr>
          <w:noProof/>
        </w:rPr>
        <w:t xml:space="preserve">" feature and/or the "NetSliceRepl" feature is/are supported, </w:t>
      </w:r>
      <w:r w:rsidRPr="00734302">
        <w:rPr>
          <w:rFonts w:hint="eastAsia"/>
          <w:lang w:eastAsia="zh-CN"/>
        </w:rPr>
        <w:t>C</w:t>
      </w:r>
      <w:r w:rsidRPr="00734302">
        <w:rPr>
          <w:lang w:eastAsia="zh-CN"/>
        </w:rPr>
        <w:t>hange of the Partially Allowed NSSAI</w:t>
      </w:r>
      <w:r w:rsidRPr="00734302">
        <w:rPr>
          <w:noProof/>
        </w:rPr>
        <w:t>;</w:t>
      </w:r>
    </w:p>
    <w:p w14:paraId="24FDAF0B" w14:textId="006A4891" w:rsidR="00E9425C" w:rsidRDefault="00E9425C" w:rsidP="00986E28">
      <w:pPr>
        <w:pStyle w:val="B3"/>
        <w:rPr>
          <w:noProof/>
        </w:rPr>
      </w:pPr>
      <w:r w:rsidRPr="00BD0A1A">
        <w:rPr>
          <w:noProof/>
        </w:rPr>
        <w:t>i)</w:t>
      </w:r>
      <w:r w:rsidRPr="00BD0A1A">
        <w:rPr>
          <w:noProof/>
        </w:rPr>
        <w:tab/>
        <w:t>if the "</w:t>
      </w:r>
      <w:proofErr w:type="spellStart"/>
      <w:r w:rsidRPr="00BD0A1A">
        <w:rPr>
          <w:lang w:eastAsia="zh-CN"/>
        </w:rPr>
        <w:t>PartNetSliceSupport</w:t>
      </w:r>
      <w:proofErr w:type="spellEnd"/>
      <w:r w:rsidRPr="00BD0A1A">
        <w:rPr>
          <w:noProof/>
        </w:rPr>
        <w:t xml:space="preserve">" feature is supported, </w:t>
      </w:r>
      <w:r w:rsidRPr="00BD0A1A">
        <w:rPr>
          <w:rFonts w:hint="eastAsia"/>
          <w:lang w:eastAsia="zh-CN"/>
        </w:rPr>
        <w:t>C</w:t>
      </w:r>
      <w:r w:rsidRPr="00BD0A1A">
        <w:rPr>
          <w:lang w:eastAsia="zh-CN"/>
        </w:rPr>
        <w:t xml:space="preserve">hange of the </w:t>
      </w:r>
      <w:r w:rsidRPr="00BD0A1A">
        <w:t xml:space="preserve">S-NSSAI(s) rejected partially in the RA, </w:t>
      </w:r>
      <w:r w:rsidRPr="00BD0A1A">
        <w:rPr>
          <w:rFonts w:hint="eastAsia"/>
          <w:lang w:eastAsia="zh-CN"/>
        </w:rPr>
        <w:t>C</w:t>
      </w:r>
      <w:r w:rsidRPr="00BD0A1A">
        <w:rPr>
          <w:lang w:eastAsia="zh-CN"/>
        </w:rPr>
        <w:t xml:space="preserve">hange of the </w:t>
      </w:r>
      <w:r w:rsidRPr="00BD0A1A">
        <w:t xml:space="preserve">rejected S-NSSAI(s) in the RA and/or </w:t>
      </w:r>
      <w:r w:rsidRPr="00BD0A1A">
        <w:rPr>
          <w:rFonts w:hint="eastAsia"/>
          <w:lang w:eastAsia="zh-CN"/>
        </w:rPr>
        <w:t>C</w:t>
      </w:r>
      <w:r w:rsidRPr="00BD0A1A">
        <w:rPr>
          <w:lang w:eastAsia="zh-CN"/>
        </w:rPr>
        <w:t>hange of the Pending NSSAI</w:t>
      </w:r>
      <w:r w:rsidRPr="00BD0A1A">
        <w:rPr>
          <w:noProof/>
        </w:rPr>
        <w:t>;</w:t>
      </w:r>
    </w:p>
    <w:p w14:paraId="3330F5EA" w14:textId="77777777" w:rsidR="00E9425C" w:rsidRDefault="00E9425C" w:rsidP="00E9425C">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attribute</w:t>
      </w:r>
      <w:r>
        <w:rPr>
          <w:noProof/>
        </w:rPr>
        <w:t>;</w:t>
      </w:r>
      <w:r>
        <w:t xml:space="preserve"> </w:t>
      </w:r>
    </w:p>
    <w:p w14:paraId="7856DF55" w14:textId="77777777" w:rsidR="00E9425C" w:rsidRDefault="00E9425C" w:rsidP="00E9425C">
      <w:pPr>
        <w:pStyle w:val="NO"/>
      </w:pPr>
      <w:r>
        <w:t>NOTE 4:</w:t>
      </w:r>
      <w:r>
        <w:tab/>
        <w:t>If the PCF uses a Presence Reporting Area identifier referring to a Set of Core Network predefined Presence Reporting Areas as defined in 3GPP TS 23.501 [2], the PCF includes the identifier of this Presence Reporting Area set within the "</w:t>
      </w:r>
      <w:proofErr w:type="spellStart"/>
      <w:r>
        <w:t>praId</w:t>
      </w:r>
      <w:proofErr w:type="spellEnd"/>
      <w:r>
        <w:t xml:space="preserve">" attribute. </w:t>
      </w:r>
    </w:p>
    <w:p w14:paraId="37C2AB1A" w14:textId="77777777" w:rsidR="00E9425C" w:rsidRDefault="00E9425C" w:rsidP="00E9425C">
      <w:pPr>
        <w:pStyle w:val="B2"/>
        <w:rPr>
          <w:noProof/>
        </w:rPr>
      </w:pPr>
      <w:r>
        <w:t>-</w:t>
      </w:r>
      <w:r>
        <w:tab/>
        <w:t xml:space="preserve">if the Policy Control Request Trigger "Change of SMF selection information" is provided, the SMF selection information representing the conditions upon which the AMF shall request a DNN replacement </w:t>
      </w:r>
      <w:r>
        <w:rPr>
          <w:noProof/>
        </w:rPr>
        <w:t xml:space="preserve">(see clause 4.2.2.3.4) </w:t>
      </w:r>
      <w:r>
        <w:t>encoded as "</w:t>
      </w:r>
      <w:proofErr w:type="spellStart"/>
      <w:r>
        <w:t>smfSelInfo</w:t>
      </w:r>
      <w:proofErr w:type="spellEnd"/>
      <w:r>
        <w:t>" attribute</w:t>
      </w:r>
      <w:r>
        <w:rPr>
          <w:noProof/>
        </w:rPr>
        <w:t>;</w:t>
      </w:r>
    </w:p>
    <w:p w14:paraId="422ADB96" w14:textId="77777777" w:rsidR="00E9425C" w:rsidRPr="00AF3CB6" w:rsidRDefault="00E9425C" w:rsidP="00E9425C">
      <w:pPr>
        <w:pStyle w:val="B2"/>
      </w:pPr>
      <w:r>
        <w:t>-</w:t>
      </w:r>
      <w:r>
        <w:tab/>
        <w:t>if the Policy Control Request Trigger "G</w:t>
      </w:r>
      <w:r w:rsidRPr="002D58ED">
        <w:t>eneration of Target NSSAI</w:t>
      </w:r>
      <w:r>
        <w:t>" is provided, the RFSP Index associated with the Target NSSAI encoded as "</w:t>
      </w:r>
      <w:proofErr w:type="spellStart"/>
      <w:r>
        <w:t>targetRfsp</w:t>
      </w:r>
      <w:proofErr w:type="spellEnd"/>
      <w:r>
        <w:t>" attribute;</w:t>
      </w:r>
      <w:r w:rsidRPr="00AF3CB6">
        <w:t xml:space="preserve"> and</w:t>
      </w:r>
    </w:p>
    <w:p w14:paraId="0136ECDA" w14:textId="77777777" w:rsidR="00E9425C" w:rsidRPr="00BD0A1A" w:rsidRDefault="00E9425C" w:rsidP="00E9425C">
      <w:pPr>
        <w:ind w:left="851" w:hanging="284"/>
      </w:pPr>
      <w:r w:rsidRPr="00AF3CB6">
        <w:t>-</w:t>
      </w:r>
      <w:r w:rsidRPr="00AF3CB6">
        <w:tab/>
        <w:t>if the "SLAMUP" feature is supported, and operator policies indicate the AMF should select same CHF that is selected by the PCF for a UE, the PCF may provide the CHF address and if available, the associated CHF instance ID(s) and/or CHF set ID(s) encoded as "</w:t>
      </w:r>
      <w:proofErr w:type="spellStart"/>
      <w:r w:rsidRPr="00AF3CB6">
        <w:t>chfInfo</w:t>
      </w:r>
      <w:proofErr w:type="spellEnd"/>
      <w:r w:rsidRPr="00AF3CB6">
        <w:t>" attribute;</w:t>
      </w:r>
    </w:p>
    <w:p w14:paraId="33291521" w14:textId="77777777" w:rsidR="00E9425C" w:rsidRDefault="00E9425C" w:rsidP="00E9425C">
      <w:pPr>
        <w:ind w:left="568" w:hanging="284"/>
        <w:rPr>
          <w:noProof/>
        </w:rPr>
      </w:pPr>
      <w:r w:rsidRPr="00BD0A1A">
        <w:rPr>
          <w:noProof/>
        </w:rPr>
        <w:t>and</w:t>
      </w:r>
    </w:p>
    <w:p w14:paraId="4A1C53BA" w14:textId="77777777" w:rsidR="00E9425C" w:rsidRDefault="00E9425C" w:rsidP="00E9425C">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BC4E984" w14:textId="77777777" w:rsidR="00E9425C" w:rsidRDefault="00E9425C" w:rsidP="00E9425C">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w:t>
      </w:r>
      <w:proofErr w:type="spellStart"/>
      <w:r>
        <w:rPr>
          <w:rFonts w:hint="eastAsia"/>
        </w:rP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w:t>
      </w:r>
    </w:p>
    <w:p w14:paraId="0C3F2E25" w14:textId="77777777" w:rsidR="00E9425C" w:rsidRDefault="00E9425C" w:rsidP="00E9425C">
      <w:pPr>
        <w:pStyle w:val="B2"/>
        <w:rPr>
          <w:lang w:eastAsia="zh-CN"/>
        </w:rPr>
      </w:pPr>
      <w:r>
        <w:rPr>
          <w:lang w:eastAsia="zh-CN"/>
        </w:rPr>
        <w:t>-</w:t>
      </w:r>
      <w:r>
        <w:rPr>
          <w:lang w:eastAsia="zh-CN"/>
        </w:rPr>
        <w:tab/>
        <w:t>if the PCF is, due to incomplete, erroneous or missing information in the request, not able to provision an AM policy decision, the PCF may reject the request and include in an HTTP "400 Bad Request" response message the "cause" attribute of the ProblemDetails data structure set to "ERROR_REQUEST_PARAMETERS"; and</w:t>
      </w:r>
    </w:p>
    <w:p w14:paraId="6ED9F5F7" w14:textId="77777777" w:rsidR="00E9425C" w:rsidRDefault="00E9425C" w:rsidP="00E9425C">
      <w:pPr>
        <w:pStyle w:val="B2"/>
        <w:rPr>
          <w:lang w:eastAsia="zh-CN"/>
        </w:rPr>
      </w:pPr>
      <w:r>
        <w:rPr>
          <w:lang w:eastAsia="zh-CN"/>
        </w:rPr>
        <w:t>-</w:t>
      </w:r>
      <w:r>
        <w:rPr>
          <w:lang w:eastAsia="zh-CN"/>
        </w:rPr>
        <w:tab/>
        <w:t xml:space="preserve">if the PCF rejects the AM policy association establishment, the </w:t>
      </w:r>
      <w:r>
        <w:rPr>
          <w:noProof/>
        </w:rPr>
        <w:t xml:space="preserve">NF service consumer shall apply the policy retrieved from the UDM if available; otherwise, </w:t>
      </w:r>
      <w:r>
        <w:rPr>
          <w:lang w:eastAsia="zh-CN"/>
        </w:rPr>
        <w:t xml:space="preserve">the </w:t>
      </w:r>
      <w:r>
        <w:rPr>
          <w:noProof/>
        </w:rPr>
        <w:t>NF service consumer shall apply the operator configured policy.</w:t>
      </w:r>
    </w:p>
    <w:p w14:paraId="3ABDEB3C" w14:textId="77777777" w:rsidR="00E9425C" w:rsidRDefault="00E9425C" w:rsidP="00E9425C">
      <w:r>
        <w:rPr>
          <w:lang w:val="en-US"/>
        </w:rPr>
        <w:t xml:space="preserve">If the PCF received a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F622DB" w14:textId="77777777" w:rsidR="00E9425C" w:rsidRDefault="00E9425C" w:rsidP="00E9425C">
      <w:pPr>
        <w:rPr>
          <w:noProof/>
        </w:rPr>
      </w:pPr>
      <w:r>
        <w:rPr>
          <w:noProof/>
        </w:rPr>
        <w:t>If the PCF received a "traceReq" attribute, it shall perform trace procedures as defined in 3GPP TS 32.422 [18].</w:t>
      </w:r>
    </w:p>
    <w:p w14:paraId="57A3FF07" w14:textId="77777777" w:rsidR="00E9425C" w:rsidRDefault="00E9425C" w:rsidP="00E9425C">
      <w:pPr>
        <w:rPr>
          <w:noProof/>
        </w:rPr>
      </w:pPr>
      <w:r>
        <w:t>If the PCF received the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as </w:t>
      </w:r>
      <w:r>
        <w:t xml:space="preserve">described in </w:t>
      </w:r>
      <w:r>
        <w:rPr>
          <w:lang w:eastAsia="zh-CN"/>
        </w:rPr>
        <w:t>3GPP TS 29.513 [7]</w:t>
      </w:r>
      <w:r>
        <w:t>.</w:t>
      </w:r>
    </w:p>
    <w:p w14:paraId="7058FCCE" w14:textId="4A4DED9A" w:rsidR="00D309C8" w:rsidRDefault="00E9425C" w:rsidP="00C97FDC">
      <w:pPr>
        <w:rPr>
          <w:noProof/>
        </w:rPr>
      </w:pPr>
      <w:r>
        <w:rPr>
          <w:noProof/>
        </w:rPr>
        <w:t xml:space="preserve">The PCF may retrieve </w:t>
      </w:r>
      <w:r>
        <w:rPr>
          <w:lang w:val="en-US"/>
        </w:rPr>
        <w:t>AF requirements on Access and Mobility policies from the UDR as specified in </w:t>
      </w:r>
      <w:r>
        <w:rPr>
          <w:noProof/>
        </w:rPr>
        <w:t>3GPP TS 29.519 [17] and consider them for determining the Access and Mobility policies to be provisioned</w:t>
      </w:r>
      <w:r>
        <w:t>.</w:t>
      </w:r>
    </w:p>
    <w:p w14:paraId="01AD0FE1" w14:textId="7CC6A856" w:rsidR="00493881" w:rsidRPr="0002788F" w:rsidRDefault="00D44C69" w:rsidP="00BE75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7B6228B" w14:textId="77777777" w:rsidR="00895FCF" w:rsidRDefault="00895FCF" w:rsidP="00895FCF">
      <w:pPr>
        <w:pStyle w:val="Heading4"/>
        <w:rPr>
          <w:noProof/>
        </w:rPr>
      </w:pPr>
      <w:bookmarkStart w:id="52" w:name="_Toc28011089"/>
      <w:bookmarkStart w:id="53" w:name="_Toc34137952"/>
      <w:bookmarkStart w:id="54" w:name="_Toc36037547"/>
      <w:bookmarkStart w:id="55" w:name="_Toc39051649"/>
      <w:bookmarkStart w:id="56" w:name="_Toc43363241"/>
      <w:bookmarkStart w:id="57" w:name="_Toc45132848"/>
      <w:bookmarkStart w:id="58" w:name="_Toc49871579"/>
      <w:bookmarkStart w:id="59" w:name="_Toc50023469"/>
      <w:bookmarkStart w:id="60" w:name="_Toc51761149"/>
      <w:bookmarkStart w:id="61" w:name="_Toc67492632"/>
      <w:bookmarkStart w:id="62" w:name="_Toc74838366"/>
      <w:bookmarkStart w:id="63" w:name="_Toc104311189"/>
      <w:bookmarkStart w:id="64" w:name="_Toc104385869"/>
      <w:bookmarkStart w:id="65" w:name="_Toc104407063"/>
      <w:bookmarkStart w:id="66" w:name="_Toc104408356"/>
      <w:bookmarkStart w:id="67" w:name="_Toc104545950"/>
      <w:bookmarkStart w:id="68" w:name="_Toc160617730"/>
      <w:r>
        <w:rPr>
          <w:noProof/>
        </w:rPr>
        <w:t>4.2.3.1</w:t>
      </w:r>
      <w:r>
        <w:rPr>
          <w:noProof/>
        </w:rPr>
        <w:tab/>
        <w:t>General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5828DA" w14:textId="77777777" w:rsidR="00895FCF" w:rsidRDefault="00895FCF" w:rsidP="00895FCF">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3E2424C9" w14:textId="77777777" w:rsidR="00895FCF" w:rsidRDefault="00895FCF" w:rsidP="00895FCF">
      <w:pPr>
        <w:rPr>
          <w:noProof/>
        </w:rPr>
      </w:pPr>
      <w:r>
        <w:rPr>
          <w:noProof/>
        </w:rPr>
        <w:lastRenderedPageBreak/>
        <w:t>Figure 4.2.3.1-1 illustrates the update of a policy association.</w:t>
      </w:r>
    </w:p>
    <w:p w14:paraId="0BA41AF3" w14:textId="77777777" w:rsidR="00895FCF" w:rsidRDefault="00895FCF" w:rsidP="00895FCF">
      <w:pPr>
        <w:pStyle w:val="TH"/>
        <w:rPr>
          <w:noProof/>
        </w:rPr>
      </w:pPr>
      <w:r>
        <w:rPr>
          <w:noProof/>
        </w:rPr>
        <w:object w:dxaOrig="9570" w:dyaOrig="3194" w14:anchorId="59F00329">
          <v:shape id="_x0000_i1026" type="#_x0000_t75" style="width:478.5pt;height:159.5pt" o:ole="">
            <v:imagedata r:id="rId26" o:title=""/>
          </v:shape>
          <o:OLEObject Type="Embed" ProgID="Visio.Drawing.11" ShapeID="_x0000_i1026" DrawAspect="Content" ObjectID="_1778626058" r:id="rId27"/>
        </w:object>
      </w:r>
    </w:p>
    <w:p w14:paraId="31AA8D48" w14:textId="77777777" w:rsidR="00895FCF" w:rsidRDefault="00895FCF" w:rsidP="00895FCF">
      <w:pPr>
        <w:pStyle w:val="TF"/>
        <w:rPr>
          <w:noProof/>
        </w:rPr>
      </w:pPr>
      <w:r>
        <w:rPr>
          <w:noProof/>
        </w:rPr>
        <w:t>Figure 4.2.3.1-1: Update of a policy association</w:t>
      </w:r>
    </w:p>
    <w:p w14:paraId="76FAD50D" w14:textId="77777777" w:rsidR="00895FCF" w:rsidRDefault="00895FCF" w:rsidP="00895FCF">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0FCC4205" w14:textId="77777777" w:rsidR="00895FCF" w:rsidRDefault="00895FCF" w:rsidP="00895FCF">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2A0D7BAE" w14:textId="77777777" w:rsidR="00895FCF" w:rsidRDefault="00895FCF" w:rsidP="00895FCF">
      <w:pPr>
        <w:pStyle w:val="NO"/>
        <w:rPr>
          <w:noProof/>
        </w:rPr>
      </w:pPr>
      <w:r>
        <w:t>NOTE 1:</w:t>
      </w:r>
      <w:r>
        <w:tab/>
        <w:t>Either the old or the new AMF can invoke this procedure.</w:t>
      </w:r>
    </w:p>
    <w:p w14:paraId="624E8F16" w14:textId="77777777" w:rsidR="00895FCF" w:rsidRDefault="00895FCF" w:rsidP="00895FCF">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7AD426C4" w14:textId="77777777" w:rsidR="00895FCF" w:rsidRDefault="00895FCF" w:rsidP="00895FCF">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37E01CFF" w14:textId="77777777" w:rsidR="00895FCF" w:rsidRDefault="00895FCF" w:rsidP="00895FCF">
      <w:pPr>
        <w:pStyle w:val="B10"/>
        <w:rPr>
          <w:noProof/>
        </w:rPr>
      </w:pPr>
      <w:r>
        <w:rPr>
          <w:noProof/>
        </w:rPr>
        <w:t>-</w:t>
      </w:r>
      <w:r>
        <w:rPr>
          <w:noProof/>
        </w:rPr>
        <w:tab/>
        <w:t>at least one of the following:</w:t>
      </w:r>
    </w:p>
    <w:p w14:paraId="2BC53CC7" w14:textId="77777777" w:rsidR="00895FCF" w:rsidRDefault="00895FCF" w:rsidP="00895FCF">
      <w:pPr>
        <w:pStyle w:val="B2"/>
        <w:rPr>
          <w:noProof/>
        </w:rPr>
      </w:pPr>
      <w:r>
        <w:rPr>
          <w:noProof/>
        </w:rPr>
        <w:t>1.</w:t>
      </w:r>
      <w:r>
        <w:rPr>
          <w:noProof/>
        </w:rPr>
        <w:tab/>
        <w:t>a new Notification URI encoded in the "notificationUri" attribute;</w:t>
      </w:r>
    </w:p>
    <w:p w14:paraId="48B9657A" w14:textId="77777777" w:rsidR="00895FCF" w:rsidRDefault="00895FCF" w:rsidP="00895FCF">
      <w:pPr>
        <w:pStyle w:val="B2"/>
        <w:rPr>
          <w:noProof/>
        </w:rPr>
      </w:pPr>
      <w:r>
        <w:rPr>
          <w:noProof/>
        </w:rPr>
        <w:t>2.</w:t>
      </w:r>
      <w:r>
        <w:rPr>
          <w:noProof/>
        </w:rPr>
        <w:tab/>
        <w:t>observed Policy Control Request Trigger(s) (see clause 4.2.3.2) encoded as "triggers" attribute;</w:t>
      </w:r>
    </w:p>
    <w:p w14:paraId="0B76C23B" w14:textId="77777777" w:rsidR="00895FCF" w:rsidRDefault="00895FCF" w:rsidP="00895FCF">
      <w:pPr>
        <w:pStyle w:val="B2"/>
        <w:rPr>
          <w:noProof/>
        </w:rPr>
      </w:pPr>
      <w:r>
        <w:rPr>
          <w:noProof/>
        </w:rPr>
        <w:t>3.</w:t>
      </w:r>
      <w:r>
        <w:rPr>
          <w:noProof/>
        </w:rPr>
        <w:tab/>
        <w:t>if a Service Area restriction change occurred, the Service Area Restrictions (see clause 4.2.2.3.1) as obtained from the UDM encoded as "servAreaRes" attribute;</w:t>
      </w:r>
    </w:p>
    <w:p w14:paraId="6605FACB" w14:textId="77777777" w:rsidR="00895FCF" w:rsidRDefault="00895FCF" w:rsidP="00895FCF">
      <w:pPr>
        <w:pStyle w:val="B2"/>
        <w:rPr>
          <w:noProof/>
        </w:rPr>
      </w:pPr>
      <w:r>
        <w:rPr>
          <w:noProof/>
        </w:rPr>
        <w:t>4.</w:t>
      </w:r>
      <w:r>
        <w:rPr>
          <w:noProof/>
        </w:rPr>
        <w:tab/>
        <w:t>if a RFSP index change occurred, the RFSP index (see clause 4.2.2.3.2) as obtained from the UDM encoded as "rfsp" attribute;</w:t>
      </w:r>
    </w:p>
    <w:p w14:paraId="0E7321C7" w14:textId="77777777" w:rsidR="00895FCF" w:rsidRDefault="00895FCF" w:rsidP="00895FCF">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71E39593" w14:textId="77777777" w:rsidR="00895FCF" w:rsidRDefault="00895FCF" w:rsidP="00895FCF">
      <w:pPr>
        <w:pStyle w:val="B2"/>
      </w:pPr>
      <w:r>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attribute; </w:t>
      </w:r>
    </w:p>
    <w:p w14:paraId="42EE10C7" w14:textId="77777777" w:rsidR="00895FCF" w:rsidRDefault="00895FCF" w:rsidP="00895FCF">
      <w:pPr>
        <w:pStyle w:val="NO"/>
      </w:pPr>
      <w:r>
        <w:rPr>
          <w:noProof/>
        </w:rPr>
        <w:lastRenderedPageBreak/>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42067D2E" w14:textId="77777777" w:rsidR="00895FCF" w:rsidRDefault="00895FCF" w:rsidP="00895FCF">
      <w:pPr>
        <w:pStyle w:val="B2"/>
        <w:rPr>
          <w:noProof/>
        </w:rPr>
      </w:pPr>
      <w:r>
        <w:rPr>
          <w:noProof/>
        </w:rPr>
        <w:t>7.</w:t>
      </w:r>
      <w:r>
        <w:rPr>
          <w:noProof/>
        </w:rPr>
        <w:tab/>
        <w:t>if the trace control configuration needs to be updated, trace control and configuration parameters information encoded as "traceReq" attribute;</w:t>
      </w:r>
    </w:p>
    <w:p w14:paraId="0DFD3437" w14:textId="77777777" w:rsidR="00895FCF" w:rsidRDefault="00895FCF" w:rsidP="00895FCF">
      <w:pPr>
        <w:pStyle w:val="B2"/>
        <w:rPr>
          <w:noProof/>
        </w:rPr>
      </w:pPr>
      <w:r>
        <w:rPr>
          <w:noProof/>
        </w:rPr>
        <w:t>8.</w:t>
      </w:r>
      <w:r>
        <w:rPr>
          <w:noProof/>
        </w:rPr>
        <w:tab/>
        <w:t xml:space="preserve">if trace needs to be terminated, the "traceReq" attribute set to the Null value; </w:t>
      </w:r>
    </w:p>
    <w:p w14:paraId="45C8E80A" w14:textId="77777777" w:rsidR="00895FCF" w:rsidRPr="008D593D" w:rsidRDefault="00895FCF" w:rsidP="00895FCF">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477A9B1A" w14:textId="77777777" w:rsidR="00895FCF" w:rsidRDefault="00895FCF" w:rsidP="00895FCF">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459D1B9F" w14:textId="77777777" w:rsidR="00895FCF" w:rsidRDefault="00895FCF" w:rsidP="00895FCF">
      <w:pPr>
        <w:pStyle w:val="B2"/>
        <w:rPr>
          <w:noProof/>
        </w:rPr>
      </w:pPr>
      <w:r>
        <w:rPr>
          <w:noProof/>
        </w:rPr>
        <w:t>11.</w:t>
      </w:r>
      <w:bookmarkStart w:id="69" w:name="_Hlk27384754"/>
      <w:r>
        <w:rPr>
          <w:noProof/>
        </w:rPr>
        <w:tab/>
      </w:r>
      <w:bookmarkEnd w:id="69"/>
      <w:r>
        <w:rPr>
          <w:noProof/>
        </w:rPr>
        <w:t xml:space="preserve">for AMF relocation scenarios, if available, alternate or backup IPv6 Address(es) where to send Notifications encoded as "altNotifIpv6Addrs" attribute; </w:t>
      </w:r>
    </w:p>
    <w:p w14:paraId="3739812C" w14:textId="77777777" w:rsidR="00895FCF" w:rsidRDefault="00895FCF" w:rsidP="00895FCF">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341D49BB" w14:textId="77777777" w:rsidR="00895FCF" w:rsidRDefault="00895FCF" w:rsidP="00895FCF">
      <w:pPr>
        <w:pStyle w:val="B2"/>
        <w:rPr>
          <w:noProof/>
        </w:rPr>
      </w:pPr>
      <w:r>
        <w:rPr>
          <w:noProof/>
        </w:rPr>
        <w:t>13.</w:t>
      </w:r>
      <w:bookmarkStart w:id="70" w:name="_Hlk27384761"/>
      <w:r>
        <w:rPr>
          <w:noProof/>
        </w:rPr>
        <w:tab/>
      </w:r>
      <w:bookmarkEnd w:id="70"/>
      <w:r>
        <w:rPr>
          <w:noProof/>
        </w:rPr>
        <w:t>for AMF relocation scenarios,  the GUAMI encoded as "guami" attribute;</w:t>
      </w:r>
    </w:p>
    <w:p w14:paraId="62A24F1E" w14:textId="77777777" w:rsidR="00895FCF" w:rsidRDefault="00895FCF" w:rsidP="00895FCF">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07C216FB" w14:textId="77777777" w:rsidR="00895FCF" w:rsidRDefault="00895FCF" w:rsidP="00895FCF">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3BF84FEF" w14:textId="77777777" w:rsidR="00895FCF" w:rsidRDefault="00895FCF" w:rsidP="00895FCF">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401F58DE" w14:textId="77777777" w:rsidR="00895FCF" w:rsidRDefault="00895FCF" w:rsidP="00895FCF">
      <w:pPr>
        <w:pStyle w:val="B3"/>
      </w:pPr>
      <w:r>
        <w:t>-</w:t>
      </w:r>
      <w:r>
        <w:tab/>
        <w:t>the UE requested DNN in the "</w:t>
      </w:r>
      <w:proofErr w:type="spellStart"/>
      <w:r>
        <w:t>dnn</w:t>
      </w:r>
      <w:proofErr w:type="spellEnd"/>
      <w:r>
        <w:t xml:space="preserve">" attribute; and </w:t>
      </w:r>
    </w:p>
    <w:p w14:paraId="0DA11CB6" w14:textId="77777777" w:rsidR="00895FCF" w:rsidRDefault="00895FCF" w:rsidP="00895FCF">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attribute; </w:t>
      </w:r>
    </w:p>
    <w:p w14:paraId="78D72058" w14:textId="77777777" w:rsidR="00895FCF" w:rsidRDefault="00895FCF" w:rsidP="00895FCF">
      <w:pPr>
        <w:pStyle w:val="B2"/>
        <w:rPr>
          <w:noProof/>
        </w:rPr>
      </w:pPr>
      <w:r>
        <w:rPr>
          <w:noProof/>
        </w:rPr>
        <w:t>when:</w:t>
      </w:r>
    </w:p>
    <w:p w14:paraId="7000D2F1" w14:textId="77777777" w:rsidR="00895FCF" w:rsidRDefault="00895FCF" w:rsidP="00895FCF">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6AA954DE" w14:textId="77777777" w:rsidR="00895FCF" w:rsidRDefault="00895FCF" w:rsidP="00895FCF">
      <w:pPr>
        <w:pStyle w:val="B3"/>
      </w:pPr>
      <w:r>
        <w:rPr>
          <w:noProof/>
        </w:rPr>
        <w:t>-</w:t>
      </w:r>
      <w:r>
        <w:rPr>
          <w:noProof/>
        </w:rPr>
        <w:tab/>
        <w:t>the UE requested DNN and S-NSSAI matched one of the S-NSSAI and DNN provided in the "candidates" attribute</w:t>
      </w:r>
      <w:r>
        <w:t>;</w:t>
      </w:r>
    </w:p>
    <w:p w14:paraId="7D29C972" w14:textId="77777777" w:rsidR="00895FCF" w:rsidRDefault="00895FCF" w:rsidP="00895FCF">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472223D5" w14:textId="77777777" w:rsidR="00895FCF" w:rsidRDefault="00895FCF" w:rsidP="00895FCF">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03C58151" w14:textId="77777777" w:rsidR="00895FCF" w:rsidRDefault="00895FCF" w:rsidP="00895FCF">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attribute;</w:t>
      </w:r>
    </w:p>
    <w:p w14:paraId="4AFEB939" w14:textId="77777777" w:rsidR="00895FCF" w:rsidRDefault="00895FCF" w:rsidP="00895FCF">
      <w:pPr>
        <w:pStyle w:val="B2"/>
        <w:rPr>
          <w:noProof/>
        </w:rPr>
      </w:pPr>
      <w:r>
        <w:rPr>
          <w:noProof/>
        </w:rPr>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29148D69" w14:textId="77777777" w:rsidR="00895FCF" w:rsidRDefault="00895FCF" w:rsidP="00895FCF">
      <w:pPr>
        <w:pStyle w:val="NO"/>
        <w:rPr>
          <w:lang w:eastAsia="zh-CN"/>
        </w:rPr>
      </w:pPr>
      <w:r>
        <w:lastRenderedPageBreak/>
        <w:t>NOTE 5:</w:t>
      </w:r>
      <w:r>
        <w:tab/>
        <w:t>The NF service consumer provides the complete updated list of NWDAF instance IDs and associated Analytic ID(s) used for the UE. If all NWDAF data is deleted an empty list is included.</w:t>
      </w:r>
    </w:p>
    <w:p w14:paraId="1481B67C" w14:textId="77777777" w:rsidR="00895FCF" w:rsidRPr="00D347B1" w:rsidRDefault="00895FCF" w:rsidP="00895FCF">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attribute;</w:t>
      </w:r>
    </w:p>
    <w:p w14:paraId="797F947A" w14:textId="77777777" w:rsidR="00375A4D" w:rsidRDefault="00895FCF" w:rsidP="00375A4D">
      <w:pPr>
        <w:ind w:left="851" w:hanging="284"/>
        <w:rPr>
          <w:ins w:id="71" w:author="Nokia" w:date="2024-05-17T11:32:00Z"/>
        </w:rPr>
      </w:pPr>
      <w:r w:rsidRPr="007C7765">
        <w:rPr>
          <w:noProof/>
        </w:rPr>
        <w:t>20.</w:t>
      </w:r>
      <w:r w:rsidRPr="007C7765">
        <w:rPr>
          <w:noProof/>
        </w:rPr>
        <w:tab/>
        <w:t xml:space="preserve">if </w:t>
      </w:r>
      <w:r w:rsidRPr="007C7765">
        <w:t>the "</w:t>
      </w:r>
      <w:proofErr w:type="spellStart"/>
      <w:r w:rsidRPr="007C7765">
        <w:t>NetSliceRepl</w:t>
      </w:r>
      <w:proofErr w:type="spellEnd"/>
      <w:r w:rsidRPr="007C7765">
        <w:t>" feature is supported</w:t>
      </w:r>
      <w:ins w:id="72" w:author="Nokia" w:date="2024-05-17T11:32:00Z">
        <w:r w:rsidR="00375A4D">
          <w:t>;</w:t>
        </w:r>
      </w:ins>
    </w:p>
    <w:p w14:paraId="6E318700" w14:textId="2D423BDB" w:rsidR="007C64ED" w:rsidRPr="007C7765" w:rsidRDefault="00375A4D">
      <w:pPr>
        <w:pStyle w:val="B3"/>
        <w:rPr>
          <w:ins w:id="73" w:author="Nokia" w:date="2024-05-17T11:22:00Z"/>
          <w:noProof/>
        </w:rPr>
        <w:pPrChange w:id="74" w:author="Nokia" w:date="2024-05-17T11:33:00Z">
          <w:pPr>
            <w:ind w:left="851" w:hanging="284"/>
          </w:pPr>
        </w:pPrChange>
      </w:pPr>
      <w:r>
        <w:rPr>
          <w:noProof/>
        </w:rPr>
        <w:t xml:space="preserve"> </w:t>
      </w:r>
      <w:ins w:id="75" w:author="Nokia" w:date="2024-05-17T11:33:00Z">
        <w:r>
          <w:rPr>
            <w:noProof/>
          </w:rPr>
          <w:t xml:space="preserve">-   if </w:t>
        </w:r>
      </w:ins>
      <w:r w:rsidRPr="007C7765">
        <w:rPr>
          <w:noProof/>
        </w:rPr>
        <w:t>the AMF is aware that one or more S-NSSAI(s) become unavailable but cannot determine the corresponding Alternative S-NSSAI(s) and the Policy Control Request Trigger "SLICE_REPLACE_MGMT" was provided, these unavailable S-NSSAI(s) within the "unavailSnssais" attribute;</w:t>
      </w:r>
    </w:p>
    <w:p w14:paraId="43B2FCC2" w14:textId="77777777" w:rsidR="00911256" w:rsidRPr="007C7765" w:rsidRDefault="007C64ED" w:rsidP="00911256">
      <w:pPr>
        <w:pStyle w:val="B3"/>
        <w:rPr>
          <w:ins w:id="76" w:author="Nokia" w:date="2024-05-31T00:44:00Z"/>
          <w:noProof/>
        </w:rPr>
      </w:pPr>
      <w:ins w:id="77" w:author="Nokia" w:date="2024-05-17T11:22:00Z">
        <w:r w:rsidRPr="00937CCD">
          <w:rPr>
            <w:noProof/>
          </w:rPr>
          <w:t>-</w:t>
        </w:r>
        <w:r w:rsidRPr="00937CCD">
          <w:rPr>
            <w:noProof/>
          </w:rPr>
          <w:tab/>
          <w:t xml:space="preserve">if </w:t>
        </w:r>
      </w:ins>
      <w:ins w:id="78" w:author="Nokia" w:date="2024-05-31T00:37:00Z">
        <w:r w:rsidR="00BE7551">
          <w:rPr>
            <w:noProof/>
          </w:rPr>
          <w:t>the AMF is</w:t>
        </w:r>
      </w:ins>
      <w:ins w:id="79" w:author="Nokia" w:date="2024-05-31T00:38:00Z">
        <w:r w:rsidR="00BE7551">
          <w:rPr>
            <w:noProof/>
          </w:rPr>
          <w:t xml:space="preserve"> aware that one or more S-NSSAI(s) become unavailable and </w:t>
        </w:r>
      </w:ins>
      <w:ins w:id="80" w:author="Nokia" w:date="2024-05-31T00:42:00Z">
        <w:r w:rsidR="00911256">
          <w:rPr>
            <w:noProof/>
          </w:rPr>
          <w:t>can determine the corresponding Alternative S-NSSAI(s) and the Policy Control Request Trigger</w:t>
        </w:r>
      </w:ins>
      <w:ins w:id="81" w:author="Nokia" w:date="2024-05-17T11:29:00Z">
        <w:r>
          <w:rPr>
            <w:noProof/>
          </w:rPr>
          <w:t xml:space="preserve"> "</w:t>
        </w:r>
      </w:ins>
      <w:ins w:id="82" w:author="Nokia" w:date="2024-05-31T00:42:00Z">
        <w:r w:rsidR="00911256">
          <w:rPr>
            <w:noProof/>
          </w:rPr>
          <w:t>SLICE_REPLACE_MGMT</w:t>
        </w:r>
      </w:ins>
      <w:ins w:id="83" w:author="Nokia" w:date="2024-05-17T11:30:00Z">
        <w:r w:rsidR="00375A4D">
          <w:rPr>
            <w:noProof/>
          </w:rPr>
          <w:t xml:space="preserve">" was provided, the updated Mapping of the </w:t>
        </w:r>
        <w:r w:rsidR="00375A4D" w:rsidRPr="007C64ED">
          <w:rPr>
            <w:noProof/>
          </w:rPr>
          <w:t>Replaced S-NSSAI(s) with Alternative S-NSSAI(s)</w:t>
        </w:r>
        <w:r w:rsidR="00375A4D">
          <w:rPr>
            <w:noProof/>
          </w:rPr>
          <w:t xml:space="preserve"> </w:t>
        </w:r>
      </w:ins>
      <w:ins w:id="84" w:author="Nokia" w:date="2024-05-17T11:31:00Z">
        <w:r w:rsidR="00375A4D">
          <w:rPr>
            <w:noProof/>
          </w:rPr>
          <w:t>within the "</w:t>
        </w:r>
      </w:ins>
      <w:ins w:id="85" w:author="Nokia" w:date="2024-05-17T11:34:00Z">
        <w:r w:rsidR="00375A4D">
          <w:rPr>
            <w:noProof/>
          </w:rPr>
          <w:t>altS</w:t>
        </w:r>
      </w:ins>
      <w:ins w:id="86" w:author="Nokia" w:date="2024-05-17T11:31:00Z">
        <w:r w:rsidR="00375A4D">
          <w:rPr>
            <w:noProof/>
          </w:rPr>
          <w:t>liceMapInfos"</w:t>
        </w:r>
      </w:ins>
      <w:ins w:id="87" w:author="Nokia" w:date="2024-05-17T11:22:00Z">
        <w:r w:rsidRPr="00937CCD">
          <w:rPr>
            <w:noProof/>
          </w:rPr>
          <w:t>;</w:t>
        </w:r>
      </w:ins>
    </w:p>
    <w:p w14:paraId="2A812578" w14:textId="083596F9" w:rsidR="007C64ED" w:rsidRPr="00937CCD" w:rsidRDefault="00911256" w:rsidP="00911256">
      <w:pPr>
        <w:pStyle w:val="B3"/>
        <w:rPr>
          <w:ins w:id="88" w:author="Nokia" w:date="2024-05-17T11:22:00Z"/>
          <w:noProof/>
        </w:rPr>
      </w:pPr>
      <w:ins w:id="89" w:author="Nokia" w:date="2024-05-31T00:44:00Z">
        <w:r w:rsidRPr="00937CCD">
          <w:rPr>
            <w:noProof/>
          </w:rPr>
          <w:t>-</w:t>
        </w:r>
        <w:r w:rsidRPr="00937CCD">
          <w:rPr>
            <w:noProof/>
          </w:rPr>
          <w:tab/>
          <w:t xml:space="preserve">if </w:t>
        </w:r>
        <w:r>
          <w:rPr>
            <w:noProof/>
          </w:rPr>
          <w:t xml:space="preserve">the AMF </w:t>
        </w:r>
      </w:ins>
      <w:ins w:id="90" w:author="Nokia" w:date="2024-05-31T00:51:00Z">
        <w:r w:rsidR="0047710D">
          <w:rPr>
            <w:noProof/>
          </w:rPr>
          <w:t>received notification either from OAM or NSSF about replaced network s</w:t>
        </w:r>
      </w:ins>
      <w:ins w:id="91" w:author="Nokia" w:date="2024-05-31T00:52:00Z">
        <w:r w:rsidR="0047710D">
          <w:rPr>
            <w:noProof/>
          </w:rPr>
          <w:t xml:space="preserve">lice availability </w:t>
        </w:r>
      </w:ins>
      <w:ins w:id="92" w:author="Nokia" w:date="2024-05-31T00:44:00Z">
        <w:r>
          <w:rPr>
            <w:noProof/>
          </w:rPr>
          <w:t xml:space="preserve">and the Policy Control Request Trigger "SLICE_REPLACE_MGMT" was provided, the </w:t>
        </w:r>
      </w:ins>
      <w:ins w:id="93" w:author="Nokia" w:date="2024-05-31T00:52:00Z">
        <w:r w:rsidR="0047710D">
          <w:rPr>
            <w:noProof/>
          </w:rPr>
          <w:t xml:space="preserve">AMF </w:t>
        </w:r>
      </w:ins>
      <w:ins w:id="94" w:author="Nokia" w:date="2024-05-31T00:54:00Z">
        <w:r w:rsidR="0047710D">
          <w:rPr>
            <w:noProof/>
          </w:rPr>
          <w:t xml:space="preserve">provides the updated "altSliceMapInfos" by </w:t>
        </w:r>
      </w:ins>
      <w:ins w:id="95" w:author="Nokia" w:date="2024-05-31T00:52:00Z">
        <w:r w:rsidR="0047710D">
          <w:rPr>
            <w:noProof/>
          </w:rPr>
          <w:t>remov</w:t>
        </w:r>
      </w:ins>
      <w:ins w:id="96" w:author="Nokia" w:date="2024-05-31T00:54:00Z">
        <w:r w:rsidR="0047710D">
          <w:rPr>
            <w:noProof/>
          </w:rPr>
          <w:t>ing</w:t>
        </w:r>
      </w:ins>
      <w:ins w:id="97" w:author="Nokia" w:date="2024-05-31T00:52:00Z">
        <w:r w:rsidR="0047710D">
          <w:rPr>
            <w:noProof/>
          </w:rPr>
          <w:t xml:space="preserve"> the mapping of the Al</w:t>
        </w:r>
      </w:ins>
      <w:ins w:id="98" w:author="Nokia" w:date="2024-05-31T00:53:00Z">
        <w:r w:rsidR="0047710D">
          <w:rPr>
            <w:noProof/>
          </w:rPr>
          <w:t>ternative S-NSSAI(s) with the Replaced S-NSSAI(s)</w:t>
        </w:r>
      </w:ins>
      <w:ins w:id="99" w:author="Nokia" w:date="2024-05-31T00:54:00Z">
        <w:r w:rsidR="0047710D">
          <w:rPr>
            <w:noProof/>
          </w:rPr>
          <w:t xml:space="preserve"> which are available</w:t>
        </w:r>
      </w:ins>
      <w:ins w:id="100" w:author="Nokia" w:date="2024-05-31T00:44:00Z">
        <w:r w:rsidRPr="00937CCD">
          <w:rPr>
            <w:noProof/>
          </w:rPr>
          <w:t>;</w:t>
        </w:r>
      </w:ins>
    </w:p>
    <w:p w14:paraId="43A2DA7D" w14:textId="77777777" w:rsidR="00895FCF" w:rsidRPr="007C7765" w:rsidRDefault="00895FCF" w:rsidP="00895FCF">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59A4B437" w14:textId="77777777" w:rsidR="00895FCF" w:rsidRPr="007C7765" w:rsidRDefault="00895FCF" w:rsidP="00895FCF">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 and</w:t>
      </w:r>
    </w:p>
    <w:p w14:paraId="1EA294C6" w14:textId="77777777" w:rsidR="00895FCF" w:rsidRPr="007C7765" w:rsidRDefault="00895FCF" w:rsidP="00895FCF">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5E322DE5" w14:textId="77777777" w:rsidR="00895FCF" w:rsidRPr="00937CCD" w:rsidRDefault="00895FCF" w:rsidP="00895FCF">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46178C59" w14:textId="77777777" w:rsidR="00895FCF" w:rsidRPr="00937CCD" w:rsidRDefault="00895FCF" w:rsidP="00895FCF">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10700A3A" w14:textId="77777777" w:rsidR="00895FCF" w:rsidRPr="00937CCD" w:rsidRDefault="00895FCF" w:rsidP="00895FCF">
      <w:pPr>
        <w:pStyle w:val="B3"/>
        <w:rPr>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p>
    <w:p w14:paraId="35450905" w14:textId="77777777" w:rsidR="00895FCF" w:rsidRDefault="00895FCF" w:rsidP="00895FCF">
      <w:pPr>
        <w:rPr>
          <w:noProof/>
        </w:rPr>
      </w:pPr>
      <w:r>
        <w:rPr>
          <w:noProof/>
        </w:rPr>
        <w:t>Upon the reception of the HTTP POST request, the PCF shall:</w:t>
      </w:r>
    </w:p>
    <w:p w14:paraId="3477D644" w14:textId="77777777" w:rsidR="00895FCF" w:rsidRDefault="00895FCF" w:rsidP="00895FCF">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7463B32F" w14:textId="77777777" w:rsidR="00895FCF" w:rsidRDefault="00895FCF" w:rsidP="00895FCF">
      <w:pPr>
        <w:pStyle w:val="B10"/>
        <w:rPr>
          <w:noProof/>
        </w:rPr>
      </w:pPr>
      <w:r>
        <w:rPr>
          <w:noProof/>
        </w:rPr>
        <w:t>-</w:t>
      </w:r>
      <w:r>
        <w:rPr>
          <w:noProof/>
        </w:rPr>
        <w:tab/>
        <w:t>determine the applicable policy based on local policy;</w:t>
      </w:r>
    </w:p>
    <w:p w14:paraId="2FDE1307" w14:textId="77777777" w:rsidR="00895FCF" w:rsidRDefault="00895FCF" w:rsidP="00895FCF">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758CBE3E" w14:textId="77777777" w:rsidR="00895FCF" w:rsidRDefault="00895FCF" w:rsidP="00895FCF">
      <w:pPr>
        <w:pStyle w:val="B2"/>
        <w:rPr>
          <w:noProof/>
        </w:rPr>
      </w:pPr>
      <w:r>
        <w:rPr>
          <w:noProof/>
        </w:rPr>
        <w:t>a)</w:t>
      </w:r>
      <w:r>
        <w:rPr>
          <w:noProof/>
        </w:rPr>
        <w:tab/>
        <w:t xml:space="preserve">if the PCF received the "servAreaRes" attribute in the request, Service Area Restrictions encoded as "servAreaRes" attribute; </w:t>
      </w:r>
    </w:p>
    <w:p w14:paraId="336B5466" w14:textId="77777777" w:rsidR="00895FCF" w:rsidRDefault="00895FCF" w:rsidP="00895FCF">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xml:space="preserve">" is supported and the PCF determines to provide an RFSP index value that indicates EPC/E-UTRAN access is prioritized over 5GS access, the PCF </w:t>
      </w:r>
      <w:r>
        <w:lastRenderedPageBreak/>
        <w:t>may provide, based on operator policies, a validity time for the RFSP index value within the "</w:t>
      </w:r>
      <w:proofErr w:type="spellStart"/>
      <w:r>
        <w:rPr>
          <w:lang w:eastAsia="zh-CN"/>
        </w:rPr>
        <w:t>rfspValTime</w:t>
      </w:r>
      <w:proofErr w:type="spellEnd"/>
      <w:r>
        <w:t>" attribute</w:t>
      </w:r>
      <w:r>
        <w:rPr>
          <w:noProof/>
        </w:rPr>
        <w:t xml:space="preserve">; </w:t>
      </w:r>
    </w:p>
    <w:p w14:paraId="37919AE8" w14:textId="77777777" w:rsidR="00895FCF" w:rsidRDefault="00895FCF" w:rsidP="00895FCF">
      <w:pPr>
        <w:pStyle w:val="B2"/>
        <w:rPr>
          <w:noProof/>
        </w:rPr>
      </w:pPr>
      <w:r>
        <w:rPr>
          <w:noProof/>
        </w:rPr>
        <w:t>c)</w:t>
      </w:r>
      <w:r>
        <w:rPr>
          <w:noProof/>
        </w:rPr>
        <w:tab/>
        <w:t>if the feature "UE-AMBR_Authorization" is supported and the PCF received the "ueAmbr" attribute in the request, UE-AMBR encoded as "ueAmbr" attribute;</w:t>
      </w:r>
    </w:p>
    <w:p w14:paraId="67F0858E" w14:textId="77777777" w:rsidR="00895FCF" w:rsidRDefault="00895FCF" w:rsidP="00895FCF">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1140792C" w14:textId="77777777" w:rsidR="00895FCF" w:rsidRDefault="00895FCF" w:rsidP="00895FCF">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717545A1" w14:textId="77777777" w:rsidR="00895FCF" w:rsidRDefault="00895FCF" w:rsidP="00895FCF">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3AFD179E" w14:textId="77777777" w:rsidR="00895FCF" w:rsidRPr="001B2554" w:rsidRDefault="00895FCF" w:rsidP="00895FCF">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1A7FD20E" w14:textId="77777777" w:rsidR="00895FCF" w:rsidRPr="001B2554" w:rsidRDefault="00895FCF" w:rsidP="00895FCF">
      <w:pPr>
        <w:pStyle w:val="B2"/>
        <w:rPr>
          <w:noProof/>
        </w:rPr>
      </w:pPr>
      <w:r w:rsidRPr="001B2554">
        <w:rPr>
          <w:noProof/>
        </w:rPr>
        <w:t>g)</w:t>
      </w:r>
      <w:r w:rsidRPr="001B2554">
        <w:rPr>
          <w:noProof/>
        </w:rPr>
        <w:tab/>
      </w:r>
      <w:r w:rsidRPr="001B2554">
        <w:rPr>
          <w:lang w:eastAsia="ja-JP"/>
        </w:rPr>
        <w:t xml:space="preserve">if </w:t>
      </w:r>
      <w:bookmarkStart w:id="101"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101"/>
      <w:r w:rsidRPr="001B2554">
        <w:rPr>
          <w:noProof/>
        </w:rPr>
        <w:t>; and/or</w:t>
      </w:r>
      <w:bookmarkStart w:id="102" w:name="_Hlk144219455"/>
    </w:p>
    <w:p w14:paraId="34AA2BC4" w14:textId="77777777" w:rsidR="00895FCF" w:rsidRPr="001B2554" w:rsidRDefault="00895FCF" w:rsidP="00895FCF">
      <w:pPr>
        <w:pStyle w:val="NO"/>
      </w:pPr>
      <w:r w:rsidRPr="001B2554">
        <w:t>NOTE 7:</w:t>
      </w:r>
      <w:r w:rsidRPr="001B2554">
        <w:tab/>
        <w:t>In this release of the specification, network slice usage control information provisioning/update/removal by the PCF is not supported in roaming scenarios.</w:t>
      </w:r>
    </w:p>
    <w:bookmarkEnd w:id="102"/>
    <w:p w14:paraId="7F5DDF62" w14:textId="77777777" w:rsidR="00895FCF" w:rsidRPr="001B2554" w:rsidRDefault="00895FCF" w:rsidP="00895FCF">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4F4FA2FE" w14:textId="77777777" w:rsidR="00895FCF" w:rsidRDefault="00895FCF" w:rsidP="00895FCF">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D2CD5CC" w14:textId="77777777" w:rsidR="00895FCF" w:rsidRDefault="00895FCF" w:rsidP="00895FCF">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ERROR_REQUEST_PARAMETERS"</w:t>
      </w:r>
      <w:r>
        <w:rPr>
          <w:noProof/>
        </w:rPr>
        <w:t xml:space="preserve">. </w:t>
      </w:r>
    </w:p>
    <w:p w14:paraId="7C12BFAF" w14:textId="77777777" w:rsidR="00895FCF" w:rsidRDefault="00895FCF" w:rsidP="00895FCF">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76508ED6" w14:textId="77777777" w:rsidR="00895FCF" w:rsidRDefault="00895FCF" w:rsidP="00895FCF">
      <w:pPr>
        <w:rPr>
          <w:noProof/>
        </w:rPr>
      </w:pPr>
      <w:r>
        <w:rPr>
          <w:noProof/>
        </w:rPr>
        <w:t>If the PCF received a "traceReq" attribute, it shall perform trace procedures as defined in 3GPP TS 32.422 [18].</w:t>
      </w:r>
    </w:p>
    <w:p w14:paraId="0B84A819" w14:textId="77777777" w:rsidR="00895FCF" w:rsidRDefault="00895FCF" w:rsidP="00895FCF">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7B318066" w14:textId="77777777" w:rsidR="00895FCF" w:rsidRDefault="00895FCF" w:rsidP="00895FCF">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3517C789" w14:textId="77777777" w:rsidR="00895FCF" w:rsidRDefault="00895FCF" w:rsidP="00895FCF">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6C4E9D9F" w14:textId="77777777" w:rsidR="00895FCF" w:rsidRDefault="00895FCF" w:rsidP="00895FCF">
      <w:pPr>
        <w:rPr>
          <w:noProof/>
        </w:rPr>
      </w:pPr>
      <w:r>
        <w:lastRenderedPageBreak/>
        <w:t xml:space="preserve">When the feature </w:t>
      </w:r>
      <w:r>
        <w:rPr>
          <w:noProof/>
        </w:rPr>
        <w:t>"AMInfluence" 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1F01C836" w14:textId="77777777" w:rsidR="00895FCF" w:rsidRDefault="00895FCF" w:rsidP="00895FCF">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6A8561" w14:textId="77777777" w:rsidR="00895FCF" w:rsidRDefault="00895FCF" w:rsidP="00895FCF">
      <w:pPr>
        <w:rPr>
          <w:lang w:eastAsia="zh-CN"/>
        </w:rPr>
      </w:pPr>
      <w:r>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10C8C7FE" w14:textId="0EE03164" w:rsidR="00493881" w:rsidRDefault="00895FCF" w:rsidP="00895FCF">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6BCD4F64"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3D8D745" w14:textId="77777777" w:rsidR="003F0E94" w:rsidRDefault="003F0E94" w:rsidP="003F0E94">
      <w:pPr>
        <w:pStyle w:val="Heading4"/>
        <w:rPr>
          <w:noProof/>
        </w:rPr>
      </w:pPr>
      <w:bookmarkStart w:id="103" w:name="_Toc28011090"/>
      <w:bookmarkStart w:id="104" w:name="_Toc34137953"/>
      <w:bookmarkStart w:id="105" w:name="_Toc36037548"/>
      <w:bookmarkStart w:id="106" w:name="_Toc39051650"/>
      <w:bookmarkStart w:id="107" w:name="_Toc43363242"/>
      <w:bookmarkStart w:id="108" w:name="_Toc45132849"/>
      <w:bookmarkStart w:id="109" w:name="_Toc49871580"/>
      <w:bookmarkStart w:id="110" w:name="_Toc50023470"/>
      <w:bookmarkStart w:id="111" w:name="_Toc51761150"/>
      <w:bookmarkStart w:id="112" w:name="_Toc67492633"/>
      <w:bookmarkStart w:id="113" w:name="_Toc74838367"/>
      <w:bookmarkStart w:id="114" w:name="_Toc104311190"/>
      <w:bookmarkStart w:id="115" w:name="_Toc104385870"/>
      <w:bookmarkStart w:id="116" w:name="_Toc104407064"/>
      <w:bookmarkStart w:id="117" w:name="_Toc104408357"/>
      <w:bookmarkStart w:id="118" w:name="_Toc104545951"/>
      <w:bookmarkStart w:id="119" w:name="_Toc160617731"/>
      <w:r>
        <w:rPr>
          <w:noProof/>
        </w:rPr>
        <w:t>4.2.3.2</w:t>
      </w:r>
      <w:r>
        <w:rPr>
          <w:noProof/>
        </w:rPr>
        <w:tab/>
        <w:t>Policy Control Request Triggers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0C76E3A" w14:textId="77777777" w:rsidR="003F0E94" w:rsidRDefault="003F0E94" w:rsidP="003F0E94">
      <w:pPr>
        <w:rPr>
          <w:noProof/>
        </w:rPr>
      </w:pPr>
      <w:r>
        <w:rPr>
          <w:noProof/>
        </w:rPr>
        <w:t xml:space="preserve">The following </w:t>
      </w:r>
      <w:bookmarkStart w:id="120" w:name="_Hlk511045291"/>
      <w:r>
        <w:rPr>
          <w:noProof/>
        </w:rPr>
        <w:t>Policy Control Request Triggers</w:t>
      </w:r>
      <w:bookmarkEnd w:id="120"/>
      <w:r>
        <w:rPr>
          <w:noProof/>
        </w:rPr>
        <w:t xml:space="preserve"> are defined (see clause 6.1.2.5 of 3GPP TS 23.503 [4]):</w:t>
      </w:r>
    </w:p>
    <w:p w14:paraId="4DDC59B9" w14:textId="77777777" w:rsidR="003F0E94" w:rsidRDefault="003F0E94" w:rsidP="003F0E94">
      <w:pPr>
        <w:pStyle w:val="B10"/>
        <w:rPr>
          <w:noProof/>
        </w:rPr>
      </w:pPr>
      <w:r>
        <w:rPr>
          <w:noProof/>
        </w:rPr>
        <w:t>-</w:t>
      </w:r>
      <w:r>
        <w:rPr>
          <w:noProof/>
        </w:rPr>
        <w:tab/>
        <w:t>"LOC_CH", i.e. location change (tracking area): the tracking area of the UE has changed;</w:t>
      </w:r>
    </w:p>
    <w:p w14:paraId="196ADFF5" w14:textId="77777777" w:rsidR="003F0E94" w:rsidRDefault="003F0E94" w:rsidP="003F0E94">
      <w:pPr>
        <w:pStyle w:val="B10"/>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341E7400" w14:textId="77777777" w:rsidR="003F0E94" w:rsidRDefault="003F0E94" w:rsidP="003F0E94">
      <w:pPr>
        <w:pStyle w:val="B10"/>
        <w:rPr>
          <w:noProof/>
        </w:rPr>
      </w:pPr>
      <w:r>
        <w:rPr>
          <w:noProof/>
        </w:rPr>
        <w:t>-</w:t>
      </w:r>
      <w:r>
        <w:rPr>
          <w:noProof/>
        </w:rPr>
        <w:tab/>
        <w:t>"SERV_AREA _CH", i.e. Service Area Restriction change: the UDM notifies the AMF that the subscribed service area restriction information has changed;</w:t>
      </w:r>
    </w:p>
    <w:p w14:paraId="0F54EE1B" w14:textId="77777777" w:rsidR="003F0E94" w:rsidRDefault="003F0E94" w:rsidP="003F0E94">
      <w:pPr>
        <w:pStyle w:val="B10"/>
        <w:rPr>
          <w:noProof/>
        </w:rPr>
      </w:pPr>
      <w:r>
        <w:rPr>
          <w:noProof/>
        </w:rPr>
        <w:t>-</w:t>
      </w:r>
      <w:r>
        <w:rPr>
          <w:noProof/>
        </w:rPr>
        <w:tab/>
        <w:t>"RFSP_CH", i.e. RFSP index change: the UDM notifies the AMF that the subscribed RFSP index has changed;</w:t>
      </w:r>
    </w:p>
    <w:p w14:paraId="483F4DF0" w14:textId="77777777" w:rsidR="003F0E94" w:rsidRDefault="003F0E94" w:rsidP="003F0E94">
      <w:pPr>
        <w:pStyle w:val="B10"/>
        <w:rPr>
          <w:noProof/>
        </w:rPr>
      </w:pPr>
      <w:r>
        <w:rPr>
          <w:noProof/>
        </w:rPr>
        <w:t>-</w:t>
      </w:r>
      <w:r>
        <w:rPr>
          <w:noProof/>
        </w:rPr>
        <w:tab/>
        <w:t xml:space="preserve">"ALLOWED_NSSAI_CH", i.e. change of allowed NSSAI of the served UE; </w:t>
      </w:r>
    </w:p>
    <w:p w14:paraId="3F9DB8A5" w14:textId="77777777" w:rsidR="003F0E94" w:rsidRDefault="003F0E94" w:rsidP="003F0E94">
      <w:pPr>
        <w:pStyle w:val="NO"/>
        <w:rPr>
          <w:noProof/>
        </w:rPr>
      </w:pPr>
      <w:r>
        <w:rPr>
          <w:noProof/>
        </w:rPr>
        <w:t>NOTE</w:t>
      </w:r>
      <w:r>
        <w:t> </w:t>
      </w:r>
      <w:r>
        <w:rPr>
          <w:noProof/>
        </w:rPr>
        <w:t>1:</w:t>
      </w:r>
      <w:r>
        <w:rPr>
          <w:noProof/>
        </w:rPr>
        <w:tab/>
        <w:t xml:space="preserve">The "ALLOWED_NSSAI_CH" trigger only applies if the "SliceSupport" feature, </w:t>
      </w:r>
      <w:r>
        <w:t>the "</w:t>
      </w:r>
      <w:proofErr w:type="spellStart"/>
      <w:r>
        <w:t>DNNReplacementControl</w:t>
      </w:r>
      <w:proofErr w:type="spellEnd"/>
      <w:r>
        <w:t>" feature and/or "</w:t>
      </w:r>
      <w:proofErr w:type="spellStart"/>
      <w:r>
        <w:t>NetSliceRepl</w:t>
      </w:r>
      <w:proofErr w:type="spellEnd"/>
      <w:r>
        <w:t xml:space="preserve">" feature </w:t>
      </w:r>
      <w:r>
        <w:rPr>
          <w:noProof/>
        </w:rPr>
        <w:t xml:space="preserve">is/are supported. </w:t>
      </w:r>
    </w:p>
    <w:p w14:paraId="20C15E38" w14:textId="77777777" w:rsidR="003F0E94" w:rsidRDefault="003F0E94" w:rsidP="003F0E94">
      <w:pPr>
        <w:pStyle w:val="B10"/>
        <w:rPr>
          <w:noProof/>
        </w:rPr>
      </w:pPr>
      <w:r>
        <w:rPr>
          <w:noProof/>
        </w:rPr>
        <w:t>-</w:t>
      </w:r>
      <w:r>
        <w:rPr>
          <w:noProof/>
        </w:rPr>
        <w:tab/>
        <w:t>"UE_AMBR_CH", i.e. UE-AMBR change: the UDM notifies the AMF that the subscribed UE-AMBR has changed;</w:t>
      </w:r>
    </w:p>
    <w:p w14:paraId="354860BD" w14:textId="77777777" w:rsidR="003F0E94" w:rsidRDefault="003F0E94" w:rsidP="003F0E94">
      <w:pPr>
        <w:pStyle w:val="NO"/>
        <w:rPr>
          <w:noProof/>
        </w:rPr>
      </w:pPr>
      <w:r>
        <w:rPr>
          <w:noProof/>
        </w:rPr>
        <w:t>NOTE 2:</w:t>
      </w:r>
      <w:r>
        <w:rPr>
          <w:noProof/>
        </w:rPr>
        <w:tab/>
        <w:t xml:space="preserve">The "UE_AMBR_CH" trigger only applies if the "UE-AMBR_Authorization" feature is supported. </w:t>
      </w:r>
    </w:p>
    <w:p w14:paraId="34B3F6B2" w14:textId="77777777" w:rsidR="003F0E94" w:rsidRDefault="003F0E94" w:rsidP="003F0E94">
      <w:pPr>
        <w:pStyle w:val="B10"/>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S-NSSAI</w:t>
      </w:r>
      <w:r>
        <w:rPr>
          <w:noProof/>
        </w:rPr>
        <w:t>;</w:t>
      </w:r>
    </w:p>
    <w:p w14:paraId="770BE1CD" w14:textId="77777777" w:rsidR="003F0E94" w:rsidRDefault="003F0E94" w:rsidP="003F0E94">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1DE27F31" w14:textId="77777777" w:rsidR="003F0E94" w:rsidRDefault="003F0E94" w:rsidP="003F0E94">
      <w:pPr>
        <w:pStyle w:val="B10"/>
        <w:rPr>
          <w:noProof/>
        </w:rPr>
      </w:pPr>
      <w:r>
        <w:rPr>
          <w:noProof/>
        </w:rPr>
        <w:t>-</w:t>
      </w:r>
      <w:r>
        <w:rPr>
          <w:noProof/>
        </w:rPr>
        <w:tab/>
        <w:t>"ACCESS_TYPE_CH", i.e. the access type change: the AMF notifies that the access type and the RAT type for a UE has changed;</w:t>
      </w:r>
    </w:p>
    <w:p w14:paraId="15364F3F" w14:textId="77777777" w:rsidR="003F0E94" w:rsidRDefault="003F0E94" w:rsidP="003F0E94">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5F8AF28F" w14:textId="77777777" w:rsidR="003F0E94" w:rsidRDefault="003F0E94" w:rsidP="003F0E94">
      <w:pPr>
        <w:pStyle w:val="B10"/>
        <w:rPr>
          <w:noProof/>
        </w:rPr>
      </w:pPr>
      <w:r>
        <w:rPr>
          <w:noProof/>
        </w:rPr>
        <w:t>-</w:t>
      </w:r>
      <w:r>
        <w:rPr>
          <w:noProof/>
        </w:rPr>
        <w:tab/>
        <w:t xml:space="preserve">"UE_SLICE_MBR_CH", i.e. UE-Slice-MBR change: the </w:t>
      </w:r>
      <w:r>
        <w:rPr>
          <w:noProof/>
          <w:lang w:eastAsia="zh-CN"/>
        </w:rPr>
        <w:t>AMF</w:t>
      </w:r>
      <w:r w:rsidRPr="003E620C">
        <w:rPr>
          <w:noProof/>
        </w:rPr>
        <w:t xml:space="preserve"> </w:t>
      </w:r>
      <w:r>
        <w:rPr>
          <w:noProof/>
        </w:rPr>
        <w:t>notifies</w:t>
      </w:r>
      <w:r w:rsidRPr="003E620C">
        <w:rPr>
          <w:noProof/>
        </w:rPr>
        <w:t xml:space="preserve"> for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p w14:paraId="70884D82" w14:textId="77777777" w:rsidR="003F0E94" w:rsidRDefault="003F0E94" w:rsidP="003F0E94">
      <w:pPr>
        <w:pStyle w:val="NO"/>
        <w:rPr>
          <w:noProof/>
        </w:rPr>
      </w:pPr>
      <w:r>
        <w:rPr>
          <w:noProof/>
        </w:rPr>
        <w:t>NOTE 5:</w:t>
      </w:r>
      <w:r>
        <w:rPr>
          <w:noProof/>
        </w:rPr>
        <w:tab/>
        <w:t>The "UE_SLICE_MBR_CH" trigger only applies if the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feature is supported.</w:t>
      </w:r>
    </w:p>
    <w:p w14:paraId="38127434" w14:textId="77777777" w:rsidR="003F0E94" w:rsidRDefault="003F0E94" w:rsidP="003F0E94">
      <w:pPr>
        <w:pStyle w:val="B10"/>
        <w:rPr>
          <w:noProof/>
        </w:rPr>
      </w:pPr>
      <w:r>
        <w:rPr>
          <w:noProof/>
        </w:rPr>
        <w:t>-</w:t>
      </w:r>
      <w:r>
        <w:rPr>
          <w:noProof/>
        </w:rPr>
        <w:tab/>
        <w:t>"NWDAF_DATA_CH", i.e. NWDAF Data change:the l</w:t>
      </w:r>
      <w:proofErr w:type="spellStart"/>
      <w:r>
        <w:t>ist</w:t>
      </w:r>
      <w:proofErr w:type="spellEnd"/>
      <w:r>
        <w:t xml:space="preserve"> of NWDAF Instance IDs and/or their associated Analytics IDs consumed by the AMF</w:t>
      </w:r>
      <w:r>
        <w:rPr>
          <w:noProof/>
        </w:rPr>
        <w:t xml:space="preserve"> have changed;</w:t>
      </w:r>
    </w:p>
    <w:p w14:paraId="3700D206" w14:textId="77777777" w:rsidR="003F0E94" w:rsidRDefault="003F0E94" w:rsidP="003F0E94">
      <w:pPr>
        <w:pStyle w:val="NO"/>
        <w:rPr>
          <w:noProof/>
        </w:rPr>
      </w:pPr>
      <w:r>
        <w:rPr>
          <w:noProof/>
        </w:rPr>
        <w:t>NOTE 6:</w:t>
      </w:r>
      <w:r>
        <w:rPr>
          <w:noProof/>
        </w:rPr>
        <w:tab/>
        <w:t>The "NWDAF_DATA_CH" trigger only applies if the "</w:t>
      </w:r>
      <w:proofErr w:type="spellStart"/>
      <w:r>
        <w:rPr>
          <w:lang w:eastAsia="zh-CN"/>
        </w:rPr>
        <w:t>EneNA</w:t>
      </w:r>
      <w:proofErr w:type="spellEnd"/>
      <w:r>
        <w:rPr>
          <w:noProof/>
        </w:rPr>
        <w:t xml:space="preserve">" feature is supported. </w:t>
      </w:r>
    </w:p>
    <w:p w14:paraId="3585EF92" w14:textId="77777777" w:rsidR="003F0E94" w:rsidRDefault="003F0E94" w:rsidP="003F0E94">
      <w:pPr>
        <w:pStyle w:val="B10"/>
        <w:rPr>
          <w:noProof/>
        </w:rPr>
      </w:pPr>
      <w:r>
        <w:rPr>
          <w:noProof/>
        </w:rPr>
        <w:lastRenderedPageBreak/>
        <w:t>-</w:t>
      </w:r>
      <w:r>
        <w:rPr>
          <w:noProof/>
        </w:rPr>
        <w:tab/>
        <w:t>"</w:t>
      </w:r>
      <w:r>
        <w:rPr>
          <w:rFonts w:hint="eastAsia"/>
          <w:noProof/>
          <w:lang w:eastAsia="zh-CN"/>
        </w:rPr>
        <w:t>T</w:t>
      </w:r>
      <w:r>
        <w:rPr>
          <w:noProof/>
          <w:lang w:eastAsia="zh-CN"/>
        </w:rPr>
        <w:t>ARGET</w:t>
      </w:r>
      <w:r>
        <w:rPr>
          <w:rFonts w:hint="eastAsia"/>
          <w:noProof/>
          <w:lang w:eastAsia="zh-CN"/>
        </w:rPr>
        <w:t>_NSSAI</w:t>
      </w:r>
      <w:r>
        <w:rPr>
          <w:noProof/>
        </w:rPr>
        <w:t xml:space="preserve">", i.e. </w:t>
      </w:r>
      <w:r>
        <w:t>G</w:t>
      </w:r>
      <w:r w:rsidRPr="002D58ED">
        <w:t>eneration of Target NSSAI</w:t>
      </w:r>
      <w:r>
        <w:rPr>
          <w:noProof/>
        </w:rPr>
        <w:t xml:space="preserve">: 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r>
        <w:rPr>
          <w:noProof/>
        </w:rPr>
        <w:t>;</w:t>
      </w:r>
    </w:p>
    <w:p w14:paraId="6E448123" w14:textId="77777777" w:rsidR="003F0E94" w:rsidRPr="00A10B3C" w:rsidRDefault="003F0E94" w:rsidP="003F0E94">
      <w:pPr>
        <w:pStyle w:val="NO"/>
        <w:rPr>
          <w:noProof/>
        </w:rPr>
      </w:pPr>
      <w:r>
        <w:rPr>
          <w:noProof/>
        </w:rPr>
        <w:t>NOTE 7:</w:t>
      </w:r>
      <w:r>
        <w:rPr>
          <w:noProof/>
        </w:rPr>
        <w:tab/>
        <w:t>The "</w:t>
      </w:r>
      <w:r>
        <w:rPr>
          <w:rFonts w:hint="eastAsia"/>
          <w:noProof/>
          <w:lang w:eastAsia="zh-CN"/>
        </w:rPr>
        <w:t>T</w:t>
      </w:r>
      <w:r>
        <w:rPr>
          <w:noProof/>
          <w:lang w:eastAsia="zh-CN"/>
        </w:rPr>
        <w:t>ARGET</w:t>
      </w:r>
      <w:r>
        <w:rPr>
          <w:rFonts w:hint="eastAsia"/>
          <w:noProof/>
          <w:lang w:eastAsia="zh-CN"/>
        </w:rPr>
        <w:t>_NSSAI</w:t>
      </w:r>
      <w:r>
        <w:rPr>
          <w:noProof/>
        </w:rPr>
        <w:t>" trigger only applies if the "</w:t>
      </w:r>
      <w:proofErr w:type="spellStart"/>
      <w:r>
        <w:rPr>
          <w:lang w:eastAsia="zh-CN"/>
        </w:rPr>
        <w:t>TargetNSSAI</w:t>
      </w:r>
      <w:proofErr w:type="spellEnd"/>
      <w:r>
        <w:rPr>
          <w:noProof/>
        </w:rPr>
        <w:t>" feature is supported.</w:t>
      </w:r>
    </w:p>
    <w:p w14:paraId="551B1865" w14:textId="747D4294" w:rsidR="003F0E94" w:rsidRPr="00A10B3C" w:rsidRDefault="003F0E94" w:rsidP="003F0E94">
      <w:pPr>
        <w:pStyle w:val="B10"/>
        <w:rPr>
          <w:noProof/>
        </w:rPr>
      </w:pPr>
      <w:r w:rsidRPr="00A10B3C">
        <w:rPr>
          <w:noProof/>
        </w:rPr>
        <w:t>-</w:t>
      </w:r>
      <w:r w:rsidRPr="00A10B3C">
        <w:rPr>
          <w:noProof/>
        </w:rPr>
        <w:tab/>
        <w:t>"</w:t>
      </w:r>
      <w:r w:rsidRPr="00A10B3C">
        <w:rPr>
          <w:noProof/>
          <w:lang w:eastAsia="zh-CN"/>
        </w:rPr>
        <w:t>SLICE_REPLACE_MGMT</w:t>
      </w:r>
      <w:r w:rsidRPr="00A10B3C">
        <w:rPr>
          <w:noProof/>
        </w:rPr>
        <w:t xml:space="preserve">", i.e. </w:t>
      </w:r>
      <w:r>
        <w:rPr>
          <w:noProof/>
        </w:rPr>
        <w:t xml:space="preserve">Network </w:t>
      </w:r>
      <w:r w:rsidRPr="00A10B3C">
        <w:rPr>
          <w:noProof/>
        </w:rPr>
        <w:t xml:space="preserve">slice replacement is needed </w:t>
      </w:r>
      <w:r>
        <w:rPr>
          <w:lang w:eastAsia="zh-CN"/>
        </w:rPr>
        <w:t xml:space="preserve">for one or more S-NSSAI(s) and the NF service consumer (i.e., </w:t>
      </w:r>
      <w:r>
        <w:t>AMF)</w:t>
      </w:r>
      <w:r w:rsidRPr="00A10B3C">
        <w:rPr>
          <w:noProof/>
        </w:rPr>
        <w:t xml:space="preserve"> </w:t>
      </w:r>
      <w:r w:rsidRPr="00A10B3C">
        <w:rPr>
          <w:rFonts w:eastAsia="Malgun Gothic"/>
          <w:lang w:eastAsia="ko-KR"/>
        </w:rPr>
        <w:t>cannot determine the Alternative S-NSSAI</w:t>
      </w:r>
      <w:r>
        <w:rPr>
          <w:rFonts w:eastAsia="Malgun Gothic"/>
          <w:lang w:eastAsia="ko-KR"/>
        </w:rPr>
        <w:t>(s)</w:t>
      </w:r>
      <w:r w:rsidRPr="00A10B3C">
        <w:rPr>
          <w:rFonts w:eastAsia="Malgun Gothic"/>
          <w:lang w:eastAsia="ko-KR"/>
        </w:rPr>
        <w:t xml:space="preserve"> for </w:t>
      </w:r>
      <w:r>
        <w:rPr>
          <w:rFonts w:eastAsia="Malgun Gothic"/>
          <w:lang w:eastAsia="ko-KR"/>
        </w:rPr>
        <w:t>these</w:t>
      </w:r>
      <w:r w:rsidRPr="00A10B3C">
        <w:rPr>
          <w:rFonts w:eastAsia="Malgun Gothic"/>
          <w:lang w:eastAsia="ko-KR"/>
        </w:rPr>
        <w:t xml:space="preserve"> S-NSSAI</w:t>
      </w:r>
      <w:r>
        <w:rPr>
          <w:rFonts w:eastAsia="Malgun Gothic"/>
          <w:lang w:eastAsia="ko-KR"/>
        </w:rPr>
        <w:t>(s)</w:t>
      </w:r>
      <w:ins w:id="121" w:author="Nokia" w:date="2024-05-31T01:00:00Z">
        <w:r w:rsidR="00890DF4">
          <w:rPr>
            <w:rFonts w:eastAsia="Malgun Gothic"/>
            <w:lang w:eastAsia="ko-KR"/>
          </w:rPr>
          <w:t xml:space="preserve"> or the NF service co</w:t>
        </w:r>
      </w:ins>
      <w:ins w:id="122" w:author="Nokia" w:date="2024-05-31T01:01:00Z">
        <w:r w:rsidR="00890DF4">
          <w:rPr>
            <w:rFonts w:eastAsia="Malgun Gothic"/>
            <w:lang w:eastAsia="ko-KR"/>
          </w:rPr>
          <w:t>nsumer (i.e., AMF) can determine the Alternative S-NSSAI(s)</w:t>
        </w:r>
      </w:ins>
      <w:ins w:id="123" w:author="Nokia" w:date="2024-05-31T01:02:00Z">
        <w:r w:rsidR="00890DF4">
          <w:rPr>
            <w:rFonts w:eastAsia="Malgun Gothic"/>
            <w:lang w:eastAsia="ko-KR"/>
          </w:rPr>
          <w:t xml:space="preserve"> </w:t>
        </w:r>
      </w:ins>
      <w:ins w:id="124" w:author="Nokia" w:date="2024-05-31T01:03:00Z">
        <w:r w:rsidR="00890DF4">
          <w:rPr>
            <w:rFonts w:eastAsia="Malgun Gothic"/>
            <w:lang w:eastAsia="ko-KR"/>
          </w:rPr>
          <w:t>and provide the mapping of the replaced S-NSSAI(S) with the Alternative S-NSSAI(s)</w:t>
        </w:r>
      </w:ins>
      <w:ins w:id="125" w:author="Nokia" w:date="2024-05-31T01:07:00Z">
        <w:r w:rsidR="00BF0E60">
          <w:rPr>
            <w:rFonts w:eastAsia="Malgun Gothic"/>
            <w:lang w:eastAsia="ko-KR"/>
          </w:rPr>
          <w:t xml:space="preserve"> </w:t>
        </w:r>
      </w:ins>
      <w:ins w:id="126" w:author="Nokia" w:date="2024-05-31T01:02:00Z">
        <w:r w:rsidR="00890DF4">
          <w:rPr>
            <w:rFonts w:eastAsia="Malgun Gothic"/>
            <w:lang w:eastAsia="ko-KR"/>
          </w:rPr>
          <w:t>or the NF service consumer (i.e., AMF) received a notification from either OAM or NSSF about replaced S-NSSAI(s) availability</w:t>
        </w:r>
      </w:ins>
      <w:ins w:id="127" w:author="Nokia" w:date="2024-05-31T01:04:00Z">
        <w:r w:rsidR="00890DF4">
          <w:rPr>
            <w:rFonts w:eastAsia="Malgun Gothic"/>
            <w:lang w:eastAsia="ko-KR"/>
          </w:rPr>
          <w:t xml:space="preserve"> and </w:t>
        </w:r>
      </w:ins>
      <w:ins w:id="128" w:author="Nokia" w:date="2024-05-31T01:07:00Z">
        <w:r w:rsidR="00BF0E60">
          <w:rPr>
            <w:rFonts w:eastAsia="Malgun Gothic"/>
            <w:lang w:eastAsia="ko-KR"/>
          </w:rPr>
          <w:t xml:space="preserve">provide an </w:t>
        </w:r>
      </w:ins>
      <w:ins w:id="129" w:author="Nokia" w:date="2024-05-31T01:05:00Z">
        <w:r w:rsidR="00890DF4">
          <w:rPr>
            <w:rFonts w:eastAsia="Malgun Gothic"/>
            <w:lang w:eastAsia="ko-KR"/>
          </w:rPr>
          <w:t xml:space="preserve">update </w:t>
        </w:r>
      </w:ins>
      <w:ins w:id="130" w:author="Nokia" w:date="2024-05-31T01:07:00Z">
        <w:r w:rsidR="00BF0E60">
          <w:rPr>
            <w:rFonts w:eastAsia="Malgun Gothic"/>
            <w:lang w:eastAsia="ko-KR"/>
          </w:rPr>
          <w:t xml:space="preserve">by </w:t>
        </w:r>
      </w:ins>
      <w:ins w:id="131" w:author="Nokia" w:date="2024-05-31T01:06:00Z">
        <w:r w:rsidR="00890DF4">
          <w:rPr>
            <w:rFonts w:eastAsia="Malgun Gothic"/>
            <w:lang w:eastAsia="ko-KR"/>
          </w:rPr>
          <w:t>removing the mapping of the corresponding Alternative S-NSSAI(s) with the replaced S-NSSAI(S) which are available</w:t>
        </w:r>
      </w:ins>
      <w:r>
        <w:rPr>
          <w:noProof/>
        </w:rPr>
        <w:t xml:space="preserve">; </w:t>
      </w:r>
      <w:r w:rsidRPr="00937CCD">
        <w:rPr>
          <w:noProof/>
        </w:rPr>
        <w:t>and</w:t>
      </w:r>
    </w:p>
    <w:p w14:paraId="0B83BE20" w14:textId="77777777" w:rsidR="003F0E94" w:rsidRPr="00A10B3C" w:rsidRDefault="003F0E94" w:rsidP="003F0E94">
      <w:pPr>
        <w:pStyle w:val="NO"/>
        <w:rPr>
          <w:noProof/>
        </w:rPr>
      </w:pPr>
      <w:r w:rsidRPr="00A10B3C">
        <w:rPr>
          <w:noProof/>
        </w:rPr>
        <w:t>NOTE 8:</w:t>
      </w:r>
      <w:r w:rsidRPr="00A10B3C">
        <w:rPr>
          <w:noProof/>
        </w:rPr>
        <w:tab/>
        <w:t>The "</w:t>
      </w:r>
      <w:r w:rsidRPr="00A10B3C">
        <w:rPr>
          <w:noProof/>
          <w:lang w:eastAsia="zh-CN"/>
        </w:rPr>
        <w:t>SLICE_REPLACE_MGMT</w:t>
      </w:r>
      <w:r w:rsidRPr="00A10B3C">
        <w:rPr>
          <w:noProof/>
        </w:rPr>
        <w:t>" trigger only applies if the "</w:t>
      </w:r>
      <w:proofErr w:type="spellStart"/>
      <w:r>
        <w:t>NetSliceRepl</w:t>
      </w:r>
      <w:proofErr w:type="spellEnd"/>
      <w:r w:rsidRPr="00A10B3C">
        <w:rPr>
          <w:noProof/>
        </w:rPr>
        <w:t>" feature is supported.</w:t>
      </w:r>
    </w:p>
    <w:p w14:paraId="58218686" w14:textId="77777777" w:rsidR="003F0E94" w:rsidRPr="00B32A70" w:rsidRDefault="003F0E94" w:rsidP="003F0E94">
      <w:pPr>
        <w:ind w:left="568" w:hanging="284"/>
        <w:rPr>
          <w:noProof/>
        </w:rPr>
      </w:pPr>
      <w:r w:rsidRPr="00B32A70">
        <w:rPr>
          <w:noProof/>
        </w:rPr>
        <w:t>-</w:t>
      </w:r>
      <w:r w:rsidRPr="00B32A70">
        <w:rPr>
          <w:noProof/>
        </w:rPr>
        <w:tab/>
        <w:t>"PARTIALLY_ALLOWED_NSSAI_CH", i.e. Change of the Partially Allowed NSSAI of the served UE;</w:t>
      </w:r>
    </w:p>
    <w:p w14:paraId="1932A5AA" w14:textId="77777777" w:rsidR="003F0E94" w:rsidRPr="00B32A70" w:rsidRDefault="003F0E94" w:rsidP="003F0E94">
      <w:pPr>
        <w:keepLines/>
        <w:ind w:left="1135" w:hanging="851"/>
        <w:rPr>
          <w:noProof/>
        </w:rPr>
      </w:pPr>
      <w:r w:rsidRPr="00B32A70">
        <w:rPr>
          <w:noProof/>
        </w:rPr>
        <w:t>NOTE</w:t>
      </w:r>
      <w:r w:rsidRPr="00B32A70">
        <w:t> </w:t>
      </w:r>
      <w:r w:rsidRPr="00B32A70">
        <w:rPr>
          <w:noProof/>
        </w:rPr>
        <w:t>9:</w:t>
      </w:r>
      <w:r w:rsidRPr="00B32A70">
        <w:rPr>
          <w:noProof/>
        </w:rPr>
        <w:tab/>
        <w:t>The "PARTIALLY_ALLOWED_NSSAI_CH" trigger only applies if the "</w:t>
      </w:r>
      <w:proofErr w:type="spellStart"/>
      <w:r w:rsidRPr="00B32A70">
        <w:rPr>
          <w:lang w:eastAsia="zh-CN"/>
        </w:rPr>
        <w:t>PartNetSliceSupport</w:t>
      </w:r>
      <w:proofErr w:type="spellEnd"/>
      <w:r w:rsidRPr="00B32A70">
        <w:rPr>
          <w:noProof/>
        </w:rPr>
        <w:t>" feature and/or "NetSliceRepl" feature is/are supported.</w:t>
      </w:r>
    </w:p>
    <w:p w14:paraId="470A1C36" w14:textId="77777777" w:rsidR="003F0E94" w:rsidRPr="00B32A70" w:rsidRDefault="003F0E94" w:rsidP="003F0E94">
      <w:pPr>
        <w:ind w:left="568" w:hanging="284"/>
        <w:rPr>
          <w:noProof/>
        </w:rPr>
      </w:pPr>
      <w:r w:rsidRPr="00B32A70">
        <w:rPr>
          <w:noProof/>
        </w:rPr>
        <w:t>-</w:t>
      </w:r>
      <w:r w:rsidRPr="00B32A70">
        <w:rPr>
          <w:noProof/>
        </w:rPr>
        <w:tab/>
        <w:t>"SNSSAIS_PARTIALLY_REJECTED_CH", i.e. Change of the S-NSSAI(s) rejected partially in the RA for the served UE;</w:t>
      </w:r>
    </w:p>
    <w:p w14:paraId="69E918F5" w14:textId="77777777" w:rsidR="003F0E94" w:rsidRPr="00B32A70" w:rsidRDefault="003F0E94" w:rsidP="003F0E94">
      <w:pPr>
        <w:ind w:left="568" w:hanging="284"/>
        <w:rPr>
          <w:noProof/>
        </w:rPr>
      </w:pPr>
      <w:r w:rsidRPr="00B32A70">
        <w:rPr>
          <w:noProof/>
        </w:rPr>
        <w:t>-</w:t>
      </w:r>
      <w:r w:rsidRPr="00B32A70">
        <w:rPr>
          <w:noProof/>
        </w:rPr>
        <w:tab/>
        <w:t>"REJECTED_SNSSAIS_CH", i.e. Change of the Rejected S-NSSAI(s) in the RA for the served UE;</w:t>
      </w:r>
    </w:p>
    <w:p w14:paraId="2E6F6AF0" w14:textId="77777777" w:rsidR="003F0E94" w:rsidRPr="00B32A70" w:rsidRDefault="003F0E94" w:rsidP="003F0E94">
      <w:pPr>
        <w:ind w:left="568" w:hanging="284"/>
        <w:rPr>
          <w:noProof/>
        </w:rPr>
      </w:pPr>
      <w:r w:rsidRPr="00B32A70">
        <w:rPr>
          <w:noProof/>
        </w:rPr>
        <w:t>-</w:t>
      </w:r>
      <w:r w:rsidRPr="00B32A70">
        <w:rPr>
          <w:noProof/>
        </w:rPr>
        <w:tab/>
        <w:t>"PENDING_NSSAI_CH", i.e. Change of the Pending NSSAI of the served UE;</w:t>
      </w:r>
    </w:p>
    <w:p w14:paraId="21F915FD" w14:textId="68276D01" w:rsidR="00493881" w:rsidRDefault="003F0E94" w:rsidP="003F0E94">
      <w:pPr>
        <w:keepLines/>
        <w:ind w:left="1135" w:hanging="851"/>
        <w:rPr>
          <w:noProof/>
        </w:rPr>
      </w:pPr>
      <w:r w:rsidRPr="00B32A70">
        <w:rPr>
          <w:noProof/>
        </w:rPr>
        <w:t>NOTE</w:t>
      </w:r>
      <w:r w:rsidRPr="00B32A70">
        <w:t> 10</w:t>
      </w:r>
      <w:r w:rsidRPr="00B32A70">
        <w:rPr>
          <w:noProof/>
        </w:rPr>
        <w:t>:</w:t>
      </w:r>
      <w:r w:rsidRPr="00B32A70">
        <w:rPr>
          <w:noProof/>
        </w:rPr>
        <w:tab/>
        <w:t>The "SNSSAIS_PARTIALLY_REJECTED_CH", "REJECTED_SNSSAIS_CH" and "PENDING_NSSAI_CH" triggers only apply if the "</w:t>
      </w:r>
      <w:proofErr w:type="spellStart"/>
      <w:r w:rsidRPr="00B32A70">
        <w:rPr>
          <w:lang w:eastAsia="zh-CN"/>
        </w:rPr>
        <w:t>PartNetSliceSupport</w:t>
      </w:r>
      <w:proofErr w:type="spellEnd"/>
      <w:r w:rsidRPr="00B32A70">
        <w:rPr>
          <w:noProof/>
        </w:rPr>
        <w:t>" feature is supported.</w:t>
      </w:r>
    </w:p>
    <w:p w14:paraId="4633C96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0A7BD103" w14:textId="77777777" w:rsidR="003F0E94" w:rsidRDefault="003F0E94" w:rsidP="003F0E94">
      <w:pPr>
        <w:pStyle w:val="Heading3"/>
        <w:rPr>
          <w:noProof/>
        </w:rPr>
      </w:pPr>
      <w:bookmarkStart w:id="132" w:name="_Toc28011133"/>
      <w:bookmarkStart w:id="133" w:name="_Toc34137996"/>
      <w:bookmarkStart w:id="134" w:name="_Toc36037591"/>
      <w:bookmarkStart w:id="135" w:name="_Toc39051693"/>
      <w:bookmarkStart w:id="136" w:name="_Toc43363285"/>
      <w:bookmarkStart w:id="137" w:name="_Toc45132892"/>
      <w:bookmarkStart w:id="138" w:name="_Toc49871623"/>
      <w:bookmarkStart w:id="139" w:name="_Toc50023513"/>
      <w:bookmarkStart w:id="140" w:name="_Toc51761193"/>
      <w:bookmarkStart w:id="141" w:name="_Toc67492676"/>
      <w:bookmarkStart w:id="142" w:name="_Toc74838410"/>
      <w:bookmarkStart w:id="143" w:name="_Toc104311233"/>
      <w:bookmarkStart w:id="144" w:name="_Toc104385913"/>
      <w:bookmarkStart w:id="145" w:name="_Toc104407107"/>
      <w:bookmarkStart w:id="146" w:name="_Toc104408400"/>
      <w:bookmarkStart w:id="147" w:name="_Toc104545994"/>
      <w:bookmarkStart w:id="148" w:name="_Toc160617775"/>
      <w:r>
        <w:rPr>
          <w:noProof/>
        </w:rPr>
        <w:t>5.6.1</w:t>
      </w:r>
      <w:r>
        <w:rPr>
          <w:noProof/>
        </w:rPr>
        <w:tab/>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B0E0A0D" w14:textId="77777777" w:rsidR="003F0E94" w:rsidRDefault="003F0E94" w:rsidP="003F0E94">
      <w:pPr>
        <w:rPr>
          <w:noProof/>
        </w:rPr>
      </w:pPr>
      <w:r>
        <w:rPr>
          <w:noProof/>
        </w:rPr>
        <w:t>This clause specifies the application data model supported by the API.</w:t>
      </w:r>
    </w:p>
    <w:p w14:paraId="74A463C5" w14:textId="77777777" w:rsidR="003F0E94" w:rsidRDefault="003F0E94" w:rsidP="003F0E94">
      <w:pPr>
        <w:rPr>
          <w:noProof/>
        </w:rPr>
      </w:pPr>
      <w:r>
        <w:rPr>
          <w:noProof/>
        </w:rPr>
        <w:t>Table 5.6.1-1 specifies the data types defined for the Npcf_AMPolicyControl service based interface protocol.</w:t>
      </w:r>
    </w:p>
    <w:p w14:paraId="61946E9B" w14:textId="77777777" w:rsidR="003F0E94" w:rsidRDefault="003F0E94" w:rsidP="003F0E94">
      <w:pPr>
        <w:pStyle w:val="TH"/>
        <w:rPr>
          <w:noProof/>
        </w:rPr>
      </w:pPr>
      <w:r>
        <w:rPr>
          <w:noProof/>
        </w:rPr>
        <w:lastRenderedPageBreak/>
        <w:t>Table 5.6.1-1: Npcf_AMPolicyControl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3F0E94" w14:paraId="2C1C6CCE" w14:textId="77777777" w:rsidTr="00A15930">
        <w:trPr>
          <w:jc w:val="center"/>
        </w:trPr>
        <w:tc>
          <w:tcPr>
            <w:tcW w:w="2914" w:type="dxa"/>
            <w:shd w:val="clear" w:color="auto" w:fill="C0C0C0"/>
            <w:hideMark/>
          </w:tcPr>
          <w:p w14:paraId="16641BD5" w14:textId="77777777" w:rsidR="003F0E94" w:rsidRDefault="003F0E94" w:rsidP="00A15930">
            <w:pPr>
              <w:pStyle w:val="TAH"/>
              <w:rPr>
                <w:noProof/>
              </w:rPr>
            </w:pPr>
            <w:r>
              <w:rPr>
                <w:noProof/>
              </w:rPr>
              <w:t>Data type</w:t>
            </w:r>
          </w:p>
        </w:tc>
        <w:tc>
          <w:tcPr>
            <w:tcW w:w="1530" w:type="dxa"/>
            <w:shd w:val="clear" w:color="auto" w:fill="C0C0C0"/>
            <w:hideMark/>
          </w:tcPr>
          <w:p w14:paraId="198C86F5" w14:textId="77777777" w:rsidR="003F0E94" w:rsidRDefault="003F0E94" w:rsidP="00A15930">
            <w:pPr>
              <w:pStyle w:val="TAH"/>
              <w:rPr>
                <w:noProof/>
              </w:rPr>
            </w:pPr>
            <w:r>
              <w:rPr>
                <w:noProof/>
              </w:rPr>
              <w:t>Section defined</w:t>
            </w:r>
          </w:p>
        </w:tc>
        <w:tc>
          <w:tcPr>
            <w:tcW w:w="3510" w:type="dxa"/>
            <w:shd w:val="clear" w:color="auto" w:fill="C0C0C0"/>
            <w:hideMark/>
          </w:tcPr>
          <w:p w14:paraId="3F2230E8" w14:textId="77777777" w:rsidR="003F0E94" w:rsidRDefault="003F0E94" w:rsidP="00A15930">
            <w:pPr>
              <w:pStyle w:val="TAH"/>
              <w:rPr>
                <w:noProof/>
              </w:rPr>
            </w:pPr>
            <w:r>
              <w:rPr>
                <w:noProof/>
              </w:rPr>
              <w:t>Description</w:t>
            </w:r>
          </w:p>
        </w:tc>
        <w:tc>
          <w:tcPr>
            <w:tcW w:w="1394" w:type="dxa"/>
            <w:shd w:val="clear" w:color="auto" w:fill="C0C0C0"/>
          </w:tcPr>
          <w:p w14:paraId="1DBB0E33" w14:textId="77777777" w:rsidR="003F0E94" w:rsidRDefault="003F0E94" w:rsidP="00A15930">
            <w:pPr>
              <w:pStyle w:val="TAH"/>
              <w:rPr>
                <w:noProof/>
              </w:rPr>
            </w:pPr>
            <w:r>
              <w:rPr>
                <w:noProof/>
              </w:rPr>
              <w:t>Applicability</w:t>
            </w:r>
          </w:p>
        </w:tc>
      </w:tr>
      <w:tr w:rsidR="003F0E94" w14:paraId="4AA6C3BB" w14:textId="77777777" w:rsidTr="00A15930">
        <w:trPr>
          <w:jc w:val="center"/>
          <w:ins w:id="149" w:author="Nokia" w:date="2024-05-17T11:49:00Z"/>
        </w:trPr>
        <w:tc>
          <w:tcPr>
            <w:tcW w:w="2914" w:type="dxa"/>
          </w:tcPr>
          <w:p w14:paraId="3B1096D6" w14:textId="59F5B3BD" w:rsidR="003F0E94" w:rsidRPr="00D37B7F" w:rsidRDefault="003F0E94" w:rsidP="003F0E94">
            <w:pPr>
              <w:pStyle w:val="TAL"/>
              <w:rPr>
                <w:ins w:id="150" w:author="Nokia" w:date="2024-05-17T11:49:00Z"/>
                <w:noProof/>
              </w:rPr>
            </w:pPr>
            <w:ins w:id="151" w:author="Nokia" w:date="2024-05-17T11:49:00Z">
              <w:r>
                <w:rPr>
                  <w:noProof/>
                </w:rPr>
                <w:t>AmRequestedValueRep</w:t>
              </w:r>
            </w:ins>
          </w:p>
        </w:tc>
        <w:tc>
          <w:tcPr>
            <w:tcW w:w="1530" w:type="dxa"/>
          </w:tcPr>
          <w:p w14:paraId="06776F94" w14:textId="41FD2E7B" w:rsidR="003F0E94" w:rsidRDefault="003F0E94" w:rsidP="003F0E94">
            <w:pPr>
              <w:pStyle w:val="TAL"/>
              <w:rPr>
                <w:ins w:id="152" w:author="Nokia" w:date="2024-05-17T11:49:00Z"/>
                <w:noProof/>
                <w:lang w:eastAsia="zh-CN"/>
              </w:rPr>
            </w:pPr>
            <w:ins w:id="153" w:author="Nokia" w:date="2024-05-17T11:49:00Z">
              <w:r>
                <w:rPr>
                  <w:noProof/>
                </w:rPr>
                <w:t>5.6.2.9</w:t>
              </w:r>
            </w:ins>
          </w:p>
        </w:tc>
        <w:tc>
          <w:tcPr>
            <w:tcW w:w="3510" w:type="dxa"/>
          </w:tcPr>
          <w:p w14:paraId="2F004075" w14:textId="28ECEFD7" w:rsidR="003F0E94" w:rsidRDefault="003F0E94" w:rsidP="003F0E94">
            <w:pPr>
              <w:pStyle w:val="TAL"/>
              <w:rPr>
                <w:ins w:id="154" w:author="Nokia" w:date="2024-05-17T11:49:00Z"/>
                <w:rFonts w:cs="Arial"/>
                <w:szCs w:val="18"/>
              </w:rPr>
            </w:pPr>
            <w:ins w:id="155" w:author="Nokia" w:date="2024-05-17T11:49:00Z">
              <w:r>
                <w:rPr>
                  <w:rFonts w:cs="Arial"/>
                  <w:noProof/>
                  <w:szCs w:val="18"/>
                </w:rPr>
                <w:t>Contains the current applicable values corresponding to the policy control request triggers.</w:t>
              </w:r>
            </w:ins>
          </w:p>
        </w:tc>
        <w:tc>
          <w:tcPr>
            <w:tcW w:w="1394" w:type="dxa"/>
          </w:tcPr>
          <w:p w14:paraId="37B58B1E" w14:textId="24B9C5B4" w:rsidR="003F0E94" w:rsidRDefault="003F0E94" w:rsidP="003F0E94">
            <w:pPr>
              <w:pStyle w:val="TAL"/>
              <w:rPr>
                <w:ins w:id="156" w:author="Nokia" w:date="2024-05-17T11:49:00Z"/>
                <w:lang w:eastAsia="zh-CN"/>
              </w:rPr>
            </w:pPr>
            <w:ins w:id="157" w:author="Nokia" w:date="2024-05-17T11:49:00Z">
              <w:r>
                <w:rPr>
                  <w:rFonts w:cs="Arial"/>
                  <w:noProof/>
                  <w:szCs w:val="18"/>
                </w:rPr>
                <w:t>ImmediateReport</w:t>
              </w:r>
            </w:ins>
          </w:p>
        </w:tc>
      </w:tr>
      <w:tr w:rsidR="003F0E94" w14:paraId="13C0596E" w14:textId="77777777" w:rsidTr="00A15930">
        <w:trPr>
          <w:jc w:val="center"/>
        </w:trPr>
        <w:tc>
          <w:tcPr>
            <w:tcW w:w="2914" w:type="dxa"/>
          </w:tcPr>
          <w:p w14:paraId="5986F01A" w14:textId="77777777" w:rsidR="003F0E94" w:rsidRDefault="003F0E94" w:rsidP="003F0E94">
            <w:pPr>
              <w:pStyle w:val="TAL"/>
              <w:rPr>
                <w:noProof/>
              </w:rPr>
            </w:pPr>
            <w:r w:rsidRPr="00D37B7F">
              <w:rPr>
                <w:noProof/>
              </w:rPr>
              <w:t>AsTimeDistributionParam</w:t>
            </w:r>
          </w:p>
        </w:tc>
        <w:tc>
          <w:tcPr>
            <w:tcW w:w="1530" w:type="dxa"/>
          </w:tcPr>
          <w:p w14:paraId="28B60A69" w14:textId="77777777" w:rsidR="003F0E94" w:rsidRDefault="003F0E94" w:rsidP="003F0E94">
            <w:pPr>
              <w:pStyle w:val="TAL"/>
              <w:rPr>
                <w:noProof/>
              </w:rPr>
            </w:pPr>
            <w:r>
              <w:rPr>
                <w:rFonts w:hint="eastAsia"/>
                <w:noProof/>
                <w:lang w:eastAsia="zh-CN"/>
              </w:rPr>
              <w:t>5</w:t>
            </w:r>
            <w:r>
              <w:rPr>
                <w:noProof/>
                <w:lang w:eastAsia="zh-CN"/>
              </w:rPr>
              <w:t>.6.2.10</w:t>
            </w:r>
          </w:p>
        </w:tc>
        <w:tc>
          <w:tcPr>
            <w:tcW w:w="3510" w:type="dxa"/>
          </w:tcPr>
          <w:p w14:paraId="6ABA2660" w14:textId="77777777" w:rsidR="003F0E94" w:rsidRDefault="003F0E94" w:rsidP="003F0E94">
            <w:pPr>
              <w:pStyle w:val="TAL"/>
              <w:rPr>
                <w:noProof/>
              </w:rPr>
            </w:pPr>
            <w:r>
              <w:rPr>
                <w:rFonts w:cs="Arial"/>
                <w:szCs w:val="18"/>
              </w:rPr>
              <w:t xml:space="preserve">Contains the </w:t>
            </w:r>
            <w:r>
              <w:t>5G access stratum time distribution parameters.</w:t>
            </w:r>
          </w:p>
        </w:tc>
        <w:tc>
          <w:tcPr>
            <w:tcW w:w="1394" w:type="dxa"/>
          </w:tcPr>
          <w:p w14:paraId="025F0E9D" w14:textId="77777777" w:rsidR="003F0E94" w:rsidRDefault="003F0E94" w:rsidP="003F0E94">
            <w:pPr>
              <w:pStyle w:val="TAL"/>
              <w:rPr>
                <w:rFonts w:cs="Arial"/>
                <w:noProof/>
                <w:szCs w:val="18"/>
              </w:rPr>
            </w:pPr>
            <w:r>
              <w:rPr>
                <w:lang w:eastAsia="zh-CN"/>
              </w:rPr>
              <w:t>5GAccessStratumTime</w:t>
            </w:r>
          </w:p>
        </w:tc>
      </w:tr>
      <w:tr w:rsidR="003F0E94" w14:paraId="799DFA65" w14:textId="77777777" w:rsidTr="00A15930">
        <w:trPr>
          <w:jc w:val="center"/>
        </w:trPr>
        <w:tc>
          <w:tcPr>
            <w:tcW w:w="2914" w:type="dxa"/>
          </w:tcPr>
          <w:p w14:paraId="553393E0" w14:textId="77777777" w:rsidR="003F0E94" w:rsidRDefault="003F0E94" w:rsidP="003F0E94">
            <w:pPr>
              <w:pStyle w:val="TAL"/>
              <w:rPr>
                <w:noProof/>
              </w:rPr>
            </w:pPr>
            <w:r>
              <w:rPr>
                <w:noProof/>
              </w:rPr>
              <w:t>CandidateForReplacement</w:t>
            </w:r>
          </w:p>
        </w:tc>
        <w:tc>
          <w:tcPr>
            <w:tcW w:w="1530" w:type="dxa"/>
          </w:tcPr>
          <w:p w14:paraId="36BCCAB9" w14:textId="77777777" w:rsidR="003F0E94" w:rsidRDefault="003F0E94" w:rsidP="003F0E94">
            <w:pPr>
              <w:pStyle w:val="TAL"/>
              <w:rPr>
                <w:noProof/>
              </w:rPr>
            </w:pPr>
            <w:r>
              <w:rPr>
                <w:noProof/>
              </w:rPr>
              <w:t>5.6.2.8</w:t>
            </w:r>
          </w:p>
        </w:tc>
        <w:tc>
          <w:tcPr>
            <w:tcW w:w="3510" w:type="dxa"/>
          </w:tcPr>
          <w:p w14:paraId="03B9E697" w14:textId="77777777" w:rsidR="003F0E94" w:rsidRDefault="003F0E94" w:rsidP="003F0E94">
            <w:pPr>
              <w:pStyle w:val="TAL"/>
              <w:rPr>
                <w:noProof/>
              </w:rPr>
            </w:pPr>
            <w:r>
              <w:rPr>
                <w:noProof/>
              </w:rPr>
              <w:t>Contains the list of candidate DNNs for replacement per S-NSSAI.</w:t>
            </w:r>
          </w:p>
        </w:tc>
        <w:tc>
          <w:tcPr>
            <w:tcW w:w="1394" w:type="dxa"/>
          </w:tcPr>
          <w:p w14:paraId="0DCFD7FF" w14:textId="77777777" w:rsidR="003F0E94" w:rsidRDefault="003F0E94" w:rsidP="003F0E94">
            <w:pPr>
              <w:pStyle w:val="TAL"/>
              <w:rPr>
                <w:rFonts w:cs="Arial"/>
                <w:noProof/>
                <w:szCs w:val="18"/>
              </w:rPr>
            </w:pPr>
            <w:r>
              <w:rPr>
                <w:rFonts w:cs="Arial"/>
                <w:noProof/>
                <w:szCs w:val="18"/>
              </w:rPr>
              <w:t>DNNReplacementControl</w:t>
            </w:r>
          </w:p>
        </w:tc>
      </w:tr>
      <w:tr w:rsidR="003F0E94" w14:paraId="694AED6F" w14:textId="77777777" w:rsidTr="00A15930">
        <w:trPr>
          <w:jc w:val="center"/>
        </w:trPr>
        <w:tc>
          <w:tcPr>
            <w:tcW w:w="2914" w:type="dxa"/>
          </w:tcPr>
          <w:p w14:paraId="3C9BEDB3" w14:textId="77777777" w:rsidR="003F0E94" w:rsidRDefault="003F0E94" w:rsidP="003F0E94">
            <w:pPr>
              <w:pStyle w:val="TAL"/>
              <w:rPr>
                <w:noProof/>
              </w:rPr>
            </w:pPr>
            <w:r>
              <w:rPr>
                <w:noProof/>
              </w:rPr>
              <w:t>PolicyAssociation</w:t>
            </w:r>
          </w:p>
        </w:tc>
        <w:tc>
          <w:tcPr>
            <w:tcW w:w="1530" w:type="dxa"/>
          </w:tcPr>
          <w:p w14:paraId="44FAD35A" w14:textId="77777777" w:rsidR="003F0E94" w:rsidRDefault="003F0E94" w:rsidP="003F0E94">
            <w:pPr>
              <w:pStyle w:val="TAL"/>
              <w:rPr>
                <w:noProof/>
              </w:rPr>
            </w:pPr>
            <w:r>
              <w:rPr>
                <w:noProof/>
              </w:rPr>
              <w:t>5.6.2.2</w:t>
            </w:r>
          </w:p>
        </w:tc>
        <w:tc>
          <w:tcPr>
            <w:tcW w:w="3510" w:type="dxa"/>
          </w:tcPr>
          <w:p w14:paraId="658B100A" w14:textId="77777777" w:rsidR="003F0E94" w:rsidRDefault="003F0E94" w:rsidP="003F0E94">
            <w:pPr>
              <w:pStyle w:val="TAL"/>
              <w:rPr>
                <w:rFonts w:cs="Arial"/>
                <w:noProof/>
                <w:szCs w:val="18"/>
              </w:rPr>
            </w:pPr>
            <w:r>
              <w:rPr>
                <w:noProof/>
              </w:rPr>
              <w:t>Description of a policy association that is returned by the PCF when a policy Association is created, or read.</w:t>
            </w:r>
          </w:p>
        </w:tc>
        <w:tc>
          <w:tcPr>
            <w:tcW w:w="1394" w:type="dxa"/>
          </w:tcPr>
          <w:p w14:paraId="22F34280" w14:textId="77777777" w:rsidR="003F0E94" w:rsidRDefault="003F0E94" w:rsidP="003F0E94">
            <w:pPr>
              <w:pStyle w:val="TAL"/>
              <w:rPr>
                <w:rFonts w:cs="Arial"/>
                <w:noProof/>
                <w:szCs w:val="18"/>
              </w:rPr>
            </w:pPr>
          </w:p>
        </w:tc>
      </w:tr>
      <w:tr w:rsidR="003F0E94" w14:paraId="10C0EC6F" w14:textId="77777777" w:rsidTr="00A15930">
        <w:trPr>
          <w:jc w:val="center"/>
        </w:trPr>
        <w:tc>
          <w:tcPr>
            <w:tcW w:w="2914" w:type="dxa"/>
          </w:tcPr>
          <w:p w14:paraId="7A83995B" w14:textId="77777777" w:rsidR="003F0E94" w:rsidRDefault="003F0E94" w:rsidP="003F0E94">
            <w:pPr>
              <w:pStyle w:val="TAL"/>
              <w:rPr>
                <w:noProof/>
              </w:rPr>
            </w:pPr>
            <w:r>
              <w:rPr>
                <w:noProof/>
              </w:rPr>
              <w:t>PolicyAssociationReleaseCause</w:t>
            </w:r>
          </w:p>
        </w:tc>
        <w:tc>
          <w:tcPr>
            <w:tcW w:w="1530" w:type="dxa"/>
          </w:tcPr>
          <w:p w14:paraId="259F36B0" w14:textId="77777777" w:rsidR="003F0E94" w:rsidRDefault="003F0E94" w:rsidP="003F0E94">
            <w:pPr>
              <w:pStyle w:val="TAL"/>
              <w:rPr>
                <w:noProof/>
              </w:rPr>
            </w:pPr>
            <w:r>
              <w:rPr>
                <w:noProof/>
              </w:rPr>
              <w:t>5.6.3.4</w:t>
            </w:r>
          </w:p>
        </w:tc>
        <w:tc>
          <w:tcPr>
            <w:tcW w:w="3510" w:type="dxa"/>
          </w:tcPr>
          <w:p w14:paraId="6801D6E0" w14:textId="77777777" w:rsidR="003F0E94" w:rsidRDefault="003F0E94" w:rsidP="003F0E94">
            <w:pPr>
              <w:pStyle w:val="TAL"/>
              <w:rPr>
                <w:rFonts w:cs="Arial"/>
                <w:noProof/>
                <w:szCs w:val="18"/>
              </w:rPr>
            </w:pPr>
            <w:r>
              <w:rPr>
                <w:noProof/>
              </w:rPr>
              <w:t>The cause why the PCF requests the termination of the policy association.</w:t>
            </w:r>
          </w:p>
        </w:tc>
        <w:tc>
          <w:tcPr>
            <w:tcW w:w="1394" w:type="dxa"/>
          </w:tcPr>
          <w:p w14:paraId="299D4085" w14:textId="77777777" w:rsidR="003F0E94" w:rsidRDefault="003F0E94" w:rsidP="003F0E94">
            <w:pPr>
              <w:pStyle w:val="TAL"/>
              <w:rPr>
                <w:rFonts w:cs="Arial"/>
                <w:noProof/>
                <w:szCs w:val="18"/>
              </w:rPr>
            </w:pPr>
          </w:p>
        </w:tc>
      </w:tr>
      <w:tr w:rsidR="003F0E94" w14:paraId="3176EE65" w14:textId="77777777" w:rsidTr="00A15930">
        <w:trPr>
          <w:jc w:val="center"/>
        </w:trPr>
        <w:tc>
          <w:tcPr>
            <w:tcW w:w="2914" w:type="dxa"/>
          </w:tcPr>
          <w:p w14:paraId="543B280E" w14:textId="77777777" w:rsidR="003F0E94" w:rsidRDefault="003F0E94" w:rsidP="003F0E94">
            <w:pPr>
              <w:pStyle w:val="TAL"/>
              <w:rPr>
                <w:noProof/>
              </w:rPr>
            </w:pPr>
            <w:r>
              <w:rPr>
                <w:noProof/>
              </w:rPr>
              <w:t>PolicyAssociationRequest</w:t>
            </w:r>
          </w:p>
        </w:tc>
        <w:tc>
          <w:tcPr>
            <w:tcW w:w="1530" w:type="dxa"/>
          </w:tcPr>
          <w:p w14:paraId="7C7C70BB" w14:textId="77777777" w:rsidR="003F0E94" w:rsidRDefault="003F0E94" w:rsidP="003F0E94">
            <w:pPr>
              <w:pStyle w:val="TAL"/>
              <w:rPr>
                <w:noProof/>
              </w:rPr>
            </w:pPr>
            <w:r>
              <w:rPr>
                <w:noProof/>
              </w:rPr>
              <w:t>5.6.2.3</w:t>
            </w:r>
          </w:p>
        </w:tc>
        <w:tc>
          <w:tcPr>
            <w:tcW w:w="3510" w:type="dxa"/>
          </w:tcPr>
          <w:p w14:paraId="4CFDB95B" w14:textId="77777777" w:rsidR="003F0E94" w:rsidRDefault="003F0E94" w:rsidP="003F0E94">
            <w:pPr>
              <w:pStyle w:val="TAL"/>
              <w:rPr>
                <w:noProof/>
              </w:rPr>
            </w:pPr>
            <w:r>
              <w:rPr>
                <w:rFonts w:cs="Arial"/>
                <w:noProof/>
                <w:szCs w:val="18"/>
              </w:rPr>
              <w:t>Information that NF service consumer provides when requesting the creation of a policy association.</w:t>
            </w:r>
          </w:p>
        </w:tc>
        <w:tc>
          <w:tcPr>
            <w:tcW w:w="1394" w:type="dxa"/>
          </w:tcPr>
          <w:p w14:paraId="3CBCC8FA" w14:textId="77777777" w:rsidR="003F0E94" w:rsidRDefault="003F0E94" w:rsidP="003F0E94">
            <w:pPr>
              <w:pStyle w:val="TAL"/>
              <w:rPr>
                <w:rFonts w:cs="Arial"/>
                <w:noProof/>
                <w:szCs w:val="18"/>
              </w:rPr>
            </w:pPr>
          </w:p>
        </w:tc>
      </w:tr>
      <w:tr w:rsidR="003F0E94" w14:paraId="34407748" w14:textId="77777777" w:rsidTr="00A15930">
        <w:trPr>
          <w:jc w:val="center"/>
        </w:trPr>
        <w:tc>
          <w:tcPr>
            <w:tcW w:w="2914" w:type="dxa"/>
          </w:tcPr>
          <w:p w14:paraId="3AA46EC9" w14:textId="77777777" w:rsidR="003F0E94" w:rsidRDefault="003F0E94" w:rsidP="003F0E94">
            <w:pPr>
              <w:pStyle w:val="TAL"/>
              <w:rPr>
                <w:noProof/>
              </w:rPr>
            </w:pPr>
            <w:r>
              <w:rPr>
                <w:noProof/>
              </w:rPr>
              <w:t>PolicyAssociationUpdateRequest</w:t>
            </w:r>
          </w:p>
        </w:tc>
        <w:tc>
          <w:tcPr>
            <w:tcW w:w="1530" w:type="dxa"/>
          </w:tcPr>
          <w:p w14:paraId="513AE38B" w14:textId="77777777" w:rsidR="003F0E94" w:rsidRDefault="003F0E94" w:rsidP="003F0E94">
            <w:pPr>
              <w:pStyle w:val="TAL"/>
              <w:rPr>
                <w:noProof/>
              </w:rPr>
            </w:pPr>
            <w:r>
              <w:rPr>
                <w:noProof/>
              </w:rPr>
              <w:t>5.6.2.4</w:t>
            </w:r>
          </w:p>
        </w:tc>
        <w:tc>
          <w:tcPr>
            <w:tcW w:w="3510" w:type="dxa"/>
          </w:tcPr>
          <w:p w14:paraId="5B38331F" w14:textId="77777777" w:rsidR="003F0E94" w:rsidRDefault="003F0E94" w:rsidP="003F0E94">
            <w:pPr>
              <w:pStyle w:val="TAL"/>
              <w:rPr>
                <w:noProof/>
              </w:rPr>
            </w:pPr>
            <w:r>
              <w:rPr>
                <w:rFonts w:cs="Arial"/>
                <w:noProof/>
                <w:szCs w:val="18"/>
              </w:rPr>
              <w:t>Information that NF service consumer provides when requesting the update of a policy association.</w:t>
            </w:r>
          </w:p>
        </w:tc>
        <w:tc>
          <w:tcPr>
            <w:tcW w:w="1394" w:type="dxa"/>
          </w:tcPr>
          <w:p w14:paraId="160E0E1F" w14:textId="77777777" w:rsidR="003F0E94" w:rsidRDefault="003F0E94" w:rsidP="003F0E94">
            <w:pPr>
              <w:pStyle w:val="TAL"/>
              <w:rPr>
                <w:rFonts w:cs="Arial"/>
                <w:noProof/>
                <w:szCs w:val="18"/>
              </w:rPr>
            </w:pPr>
          </w:p>
        </w:tc>
      </w:tr>
      <w:tr w:rsidR="003F0E94" w14:paraId="0D551151" w14:textId="77777777" w:rsidTr="00A15930">
        <w:trPr>
          <w:jc w:val="center"/>
        </w:trPr>
        <w:tc>
          <w:tcPr>
            <w:tcW w:w="2914" w:type="dxa"/>
          </w:tcPr>
          <w:p w14:paraId="282CCB97" w14:textId="77777777" w:rsidR="003F0E94" w:rsidRDefault="003F0E94" w:rsidP="003F0E94">
            <w:pPr>
              <w:pStyle w:val="TAL"/>
              <w:rPr>
                <w:noProof/>
              </w:rPr>
            </w:pPr>
            <w:r>
              <w:rPr>
                <w:noProof/>
              </w:rPr>
              <w:t>PolicyUpdate</w:t>
            </w:r>
          </w:p>
        </w:tc>
        <w:tc>
          <w:tcPr>
            <w:tcW w:w="1530" w:type="dxa"/>
          </w:tcPr>
          <w:p w14:paraId="598B2FCD" w14:textId="77777777" w:rsidR="003F0E94" w:rsidRDefault="003F0E94" w:rsidP="003F0E94">
            <w:pPr>
              <w:pStyle w:val="TAL"/>
              <w:rPr>
                <w:noProof/>
              </w:rPr>
            </w:pPr>
            <w:r>
              <w:rPr>
                <w:noProof/>
              </w:rPr>
              <w:t>5.6.2.5</w:t>
            </w:r>
          </w:p>
        </w:tc>
        <w:tc>
          <w:tcPr>
            <w:tcW w:w="3510" w:type="dxa"/>
          </w:tcPr>
          <w:p w14:paraId="4BB5C468" w14:textId="77777777" w:rsidR="003F0E94" w:rsidRDefault="003F0E94" w:rsidP="003F0E94">
            <w:pPr>
              <w:pStyle w:val="TAL"/>
              <w:rPr>
                <w:noProof/>
              </w:rPr>
            </w:pPr>
            <w:r>
              <w:rPr>
                <w:rFonts w:cs="Arial"/>
                <w:noProof/>
                <w:szCs w:val="18"/>
              </w:rPr>
              <w:t>Updated policies that the PCF provides in a notification or in the reply to an Update Request.</w:t>
            </w:r>
          </w:p>
        </w:tc>
        <w:tc>
          <w:tcPr>
            <w:tcW w:w="1394" w:type="dxa"/>
          </w:tcPr>
          <w:p w14:paraId="173CAA11" w14:textId="77777777" w:rsidR="003F0E94" w:rsidRDefault="003F0E94" w:rsidP="003F0E94">
            <w:pPr>
              <w:pStyle w:val="TAL"/>
              <w:rPr>
                <w:rFonts w:cs="Arial"/>
                <w:noProof/>
                <w:szCs w:val="18"/>
              </w:rPr>
            </w:pPr>
          </w:p>
        </w:tc>
      </w:tr>
      <w:tr w:rsidR="003F0E94" w14:paraId="4443C00E" w14:textId="77777777" w:rsidTr="00A15930">
        <w:trPr>
          <w:jc w:val="center"/>
        </w:trPr>
        <w:tc>
          <w:tcPr>
            <w:tcW w:w="2914" w:type="dxa"/>
          </w:tcPr>
          <w:p w14:paraId="1385FA50" w14:textId="77777777" w:rsidR="003F0E94" w:rsidRDefault="003F0E94" w:rsidP="003F0E94">
            <w:pPr>
              <w:pStyle w:val="TAL"/>
              <w:rPr>
                <w:noProof/>
              </w:rPr>
            </w:pPr>
            <w:r>
              <w:rPr>
                <w:noProof/>
              </w:rPr>
              <w:t>RequestTrigger</w:t>
            </w:r>
          </w:p>
        </w:tc>
        <w:tc>
          <w:tcPr>
            <w:tcW w:w="1530" w:type="dxa"/>
          </w:tcPr>
          <w:p w14:paraId="15E09725" w14:textId="77777777" w:rsidR="003F0E94" w:rsidRDefault="003F0E94" w:rsidP="003F0E94">
            <w:pPr>
              <w:pStyle w:val="TAL"/>
              <w:rPr>
                <w:noProof/>
              </w:rPr>
            </w:pPr>
            <w:r>
              <w:rPr>
                <w:noProof/>
              </w:rPr>
              <w:t>5.6.3.3</w:t>
            </w:r>
          </w:p>
        </w:tc>
        <w:tc>
          <w:tcPr>
            <w:tcW w:w="3510" w:type="dxa"/>
          </w:tcPr>
          <w:p w14:paraId="6413363D" w14:textId="77777777" w:rsidR="003F0E94" w:rsidRDefault="003F0E94" w:rsidP="003F0E94">
            <w:pPr>
              <w:pStyle w:val="TAL"/>
              <w:rPr>
                <w:noProof/>
              </w:rPr>
            </w:pPr>
            <w:r>
              <w:rPr>
                <w:rFonts w:cs="Arial"/>
                <w:noProof/>
                <w:szCs w:val="18"/>
              </w:rPr>
              <w:t xml:space="preserve">Enumeration of </w:t>
            </w:r>
            <w:r>
              <w:rPr>
                <w:noProof/>
              </w:rPr>
              <w:t>possible Request Triggers.</w:t>
            </w:r>
          </w:p>
        </w:tc>
        <w:tc>
          <w:tcPr>
            <w:tcW w:w="1394" w:type="dxa"/>
          </w:tcPr>
          <w:p w14:paraId="5014AD28" w14:textId="77777777" w:rsidR="003F0E94" w:rsidRDefault="003F0E94" w:rsidP="003F0E94">
            <w:pPr>
              <w:pStyle w:val="TAL"/>
              <w:rPr>
                <w:rFonts w:cs="Arial"/>
                <w:noProof/>
                <w:szCs w:val="18"/>
              </w:rPr>
            </w:pPr>
          </w:p>
        </w:tc>
      </w:tr>
      <w:tr w:rsidR="003F0E94" w14:paraId="506C9182" w14:textId="77777777" w:rsidTr="00A15930">
        <w:trPr>
          <w:jc w:val="center"/>
        </w:trPr>
        <w:tc>
          <w:tcPr>
            <w:tcW w:w="2914" w:type="dxa"/>
          </w:tcPr>
          <w:p w14:paraId="762BC1D5" w14:textId="77777777" w:rsidR="003F0E94" w:rsidRDefault="003F0E94" w:rsidP="003F0E94">
            <w:pPr>
              <w:pStyle w:val="TAL"/>
              <w:rPr>
                <w:noProof/>
              </w:rPr>
            </w:pPr>
            <w:r>
              <w:rPr>
                <w:noProof/>
              </w:rPr>
              <w:t>SliceUsgCtrlInfo</w:t>
            </w:r>
          </w:p>
        </w:tc>
        <w:tc>
          <w:tcPr>
            <w:tcW w:w="1530" w:type="dxa"/>
          </w:tcPr>
          <w:p w14:paraId="07B8060A" w14:textId="77777777" w:rsidR="003F0E94" w:rsidRDefault="003F0E94" w:rsidP="003F0E94">
            <w:pPr>
              <w:pStyle w:val="TAL"/>
              <w:rPr>
                <w:noProof/>
              </w:rPr>
            </w:pPr>
            <w:r>
              <w:rPr>
                <w:noProof/>
              </w:rPr>
              <w:t>5.6.2</w:t>
            </w:r>
            <w:r w:rsidRPr="00C4174B">
              <w:rPr>
                <w:noProof/>
              </w:rPr>
              <w:t>.12</w:t>
            </w:r>
          </w:p>
        </w:tc>
        <w:tc>
          <w:tcPr>
            <w:tcW w:w="3510" w:type="dxa"/>
          </w:tcPr>
          <w:p w14:paraId="39CC5246" w14:textId="77777777" w:rsidR="003F0E94" w:rsidRDefault="003F0E94" w:rsidP="003F0E94">
            <w:pPr>
              <w:pStyle w:val="TAL"/>
              <w:rPr>
                <w:rFonts w:cs="Arial"/>
                <w:noProof/>
                <w:szCs w:val="18"/>
              </w:rPr>
            </w:pPr>
            <w:r>
              <w:rPr>
                <w:noProof/>
              </w:rPr>
              <w:t>Represents network slice usage control related information.</w:t>
            </w:r>
          </w:p>
        </w:tc>
        <w:tc>
          <w:tcPr>
            <w:tcW w:w="1394" w:type="dxa"/>
          </w:tcPr>
          <w:p w14:paraId="6E7D1A73" w14:textId="77777777" w:rsidR="003F0E94" w:rsidRDefault="003F0E94" w:rsidP="003F0E94">
            <w:pPr>
              <w:pStyle w:val="TAL"/>
              <w:rPr>
                <w:rFonts w:cs="Arial"/>
                <w:noProof/>
                <w:szCs w:val="18"/>
              </w:rPr>
            </w:pPr>
            <w:proofErr w:type="spellStart"/>
            <w:r>
              <w:rPr>
                <w:lang w:eastAsia="zh-CN"/>
              </w:rPr>
              <w:t>NetSliceUsageCtrl</w:t>
            </w:r>
            <w:proofErr w:type="spellEnd"/>
          </w:p>
        </w:tc>
      </w:tr>
      <w:tr w:rsidR="003F0E94" w14:paraId="08B9B516" w14:textId="77777777" w:rsidTr="00A15930">
        <w:trPr>
          <w:jc w:val="center"/>
        </w:trPr>
        <w:tc>
          <w:tcPr>
            <w:tcW w:w="2914" w:type="dxa"/>
          </w:tcPr>
          <w:p w14:paraId="7016F912" w14:textId="77777777" w:rsidR="003F0E94" w:rsidRDefault="003F0E94" w:rsidP="003F0E94">
            <w:pPr>
              <w:pStyle w:val="TAL"/>
              <w:rPr>
                <w:noProof/>
              </w:rPr>
            </w:pPr>
            <w:r>
              <w:rPr>
                <w:noProof/>
              </w:rPr>
              <w:t>SmfSelectionData</w:t>
            </w:r>
          </w:p>
        </w:tc>
        <w:tc>
          <w:tcPr>
            <w:tcW w:w="1530" w:type="dxa"/>
          </w:tcPr>
          <w:p w14:paraId="3C5E275E" w14:textId="77777777" w:rsidR="003F0E94" w:rsidRDefault="003F0E94" w:rsidP="003F0E94">
            <w:pPr>
              <w:pStyle w:val="TAL"/>
              <w:rPr>
                <w:noProof/>
              </w:rPr>
            </w:pPr>
            <w:r>
              <w:rPr>
                <w:noProof/>
              </w:rPr>
              <w:t>5.6.2.7</w:t>
            </w:r>
          </w:p>
        </w:tc>
        <w:tc>
          <w:tcPr>
            <w:tcW w:w="3510" w:type="dxa"/>
          </w:tcPr>
          <w:p w14:paraId="0319167F" w14:textId="77777777" w:rsidR="003F0E94" w:rsidRDefault="003F0E94" w:rsidP="003F0E94">
            <w:pPr>
              <w:pStyle w:val="TAL"/>
              <w:rPr>
                <w:rFonts w:cs="Arial"/>
                <w:noProof/>
                <w:szCs w:val="18"/>
              </w:rPr>
            </w:pPr>
            <w:r>
              <w:rPr>
                <w:rFonts w:cs="Arial"/>
                <w:noProof/>
                <w:szCs w:val="18"/>
              </w:rPr>
              <w:t>Includes the SMF Selection information that may be replaced by the PCF.</w:t>
            </w:r>
          </w:p>
        </w:tc>
        <w:tc>
          <w:tcPr>
            <w:tcW w:w="1394" w:type="dxa"/>
          </w:tcPr>
          <w:p w14:paraId="7480B557" w14:textId="77777777" w:rsidR="003F0E94" w:rsidRDefault="003F0E94" w:rsidP="003F0E94">
            <w:pPr>
              <w:pStyle w:val="TAL"/>
              <w:rPr>
                <w:rFonts w:cs="Arial"/>
                <w:noProof/>
                <w:szCs w:val="18"/>
              </w:rPr>
            </w:pPr>
            <w:r>
              <w:rPr>
                <w:rFonts w:cs="Arial"/>
                <w:noProof/>
                <w:szCs w:val="18"/>
              </w:rPr>
              <w:t>DNNReplacementControl</w:t>
            </w:r>
          </w:p>
        </w:tc>
      </w:tr>
      <w:tr w:rsidR="003F0E94" w14:paraId="3909360E" w14:textId="77777777" w:rsidTr="00A15930">
        <w:trPr>
          <w:jc w:val="center"/>
        </w:trPr>
        <w:tc>
          <w:tcPr>
            <w:tcW w:w="2914" w:type="dxa"/>
          </w:tcPr>
          <w:p w14:paraId="5764B561" w14:textId="77777777" w:rsidR="003F0E94" w:rsidRDefault="003F0E94" w:rsidP="003F0E94">
            <w:pPr>
              <w:pStyle w:val="TAL"/>
              <w:rPr>
                <w:noProof/>
              </w:rPr>
            </w:pPr>
            <w:r w:rsidRPr="003011CE">
              <w:rPr>
                <w:noProof/>
              </w:rPr>
              <w:t>SnssaiPartRejected</w:t>
            </w:r>
          </w:p>
        </w:tc>
        <w:tc>
          <w:tcPr>
            <w:tcW w:w="1530" w:type="dxa"/>
          </w:tcPr>
          <w:p w14:paraId="4D8F2068" w14:textId="77777777" w:rsidR="003F0E94" w:rsidRDefault="003F0E94" w:rsidP="003F0E94">
            <w:pPr>
              <w:pStyle w:val="TAL"/>
              <w:rPr>
                <w:noProof/>
              </w:rPr>
            </w:pPr>
            <w:r w:rsidRPr="00E50B81">
              <w:rPr>
                <w:noProof/>
              </w:rPr>
              <w:t>5.6.2.13</w:t>
            </w:r>
          </w:p>
        </w:tc>
        <w:tc>
          <w:tcPr>
            <w:tcW w:w="3510" w:type="dxa"/>
          </w:tcPr>
          <w:p w14:paraId="06DB0B47" w14:textId="77777777" w:rsidR="003F0E94" w:rsidRDefault="003F0E94" w:rsidP="003F0E94">
            <w:pPr>
              <w:pStyle w:val="TAL"/>
              <w:rPr>
                <w:rFonts w:cs="Arial"/>
                <w:noProof/>
                <w:szCs w:val="18"/>
              </w:rPr>
            </w:pPr>
            <w:r>
              <w:rPr>
                <w:rFonts w:cs="Arial"/>
                <w:noProof/>
                <w:szCs w:val="18"/>
              </w:rPr>
              <w:t>Represents a S-NSSAI rejected partially in the RA.</w:t>
            </w:r>
          </w:p>
        </w:tc>
        <w:tc>
          <w:tcPr>
            <w:tcW w:w="1394" w:type="dxa"/>
          </w:tcPr>
          <w:p w14:paraId="1C4C5FF0" w14:textId="77777777" w:rsidR="003F0E94" w:rsidRDefault="003F0E94" w:rsidP="003F0E94">
            <w:pPr>
              <w:pStyle w:val="TAL"/>
              <w:rPr>
                <w:rFonts w:cs="Arial"/>
                <w:noProof/>
                <w:szCs w:val="18"/>
              </w:rPr>
            </w:pPr>
            <w:proofErr w:type="spellStart"/>
            <w:r>
              <w:rPr>
                <w:lang w:eastAsia="zh-CN"/>
              </w:rPr>
              <w:t>PartNetSliceSupport</w:t>
            </w:r>
            <w:proofErr w:type="spellEnd"/>
          </w:p>
        </w:tc>
      </w:tr>
      <w:tr w:rsidR="003F0E94" w14:paraId="48AD58E9" w14:textId="77777777" w:rsidTr="00A15930">
        <w:trPr>
          <w:jc w:val="center"/>
        </w:trPr>
        <w:tc>
          <w:tcPr>
            <w:tcW w:w="2914" w:type="dxa"/>
          </w:tcPr>
          <w:p w14:paraId="316B95F2" w14:textId="77777777" w:rsidR="003F0E94" w:rsidRDefault="003F0E94" w:rsidP="003F0E94">
            <w:pPr>
              <w:pStyle w:val="TAL"/>
              <w:rPr>
                <w:noProof/>
              </w:rPr>
            </w:pPr>
            <w:r>
              <w:rPr>
                <w:noProof/>
              </w:rPr>
              <w:t>TerminationNotification</w:t>
            </w:r>
          </w:p>
        </w:tc>
        <w:tc>
          <w:tcPr>
            <w:tcW w:w="1530" w:type="dxa"/>
          </w:tcPr>
          <w:p w14:paraId="07643D1C" w14:textId="77777777" w:rsidR="003F0E94" w:rsidRDefault="003F0E94" w:rsidP="003F0E94">
            <w:pPr>
              <w:pStyle w:val="TAL"/>
              <w:rPr>
                <w:noProof/>
              </w:rPr>
            </w:pPr>
            <w:r>
              <w:rPr>
                <w:noProof/>
              </w:rPr>
              <w:t>5.6.2.6</w:t>
            </w:r>
          </w:p>
        </w:tc>
        <w:tc>
          <w:tcPr>
            <w:tcW w:w="3510" w:type="dxa"/>
          </w:tcPr>
          <w:p w14:paraId="2B8906A2" w14:textId="77777777" w:rsidR="003F0E94" w:rsidRDefault="003F0E94" w:rsidP="003F0E94">
            <w:pPr>
              <w:pStyle w:val="TAL"/>
              <w:rPr>
                <w:noProof/>
              </w:rPr>
            </w:pPr>
            <w:r>
              <w:rPr>
                <w:rFonts w:cs="Arial"/>
                <w:noProof/>
                <w:szCs w:val="18"/>
              </w:rPr>
              <w:t>Request to terminate a policy Association that the PCF provides in a notification.</w:t>
            </w:r>
          </w:p>
        </w:tc>
        <w:tc>
          <w:tcPr>
            <w:tcW w:w="1394" w:type="dxa"/>
          </w:tcPr>
          <w:p w14:paraId="42D035D1" w14:textId="77777777" w:rsidR="003F0E94" w:rsidRDefault="003F0E94" w:rsidP="003F0E94">
            <w:pPr>
              <w:pStyle w:val="TAL"/>
              <w:rPr>
                <w:rFonts w:cs="Arial"/>
                <w:noProof/>
                <w:szCs w:val="18"/>
              </w:rPr>
            </w:pPr>
          </w:p>
        </w:tc>
      </w:tr>
      <w:tr w:rsidR="003F0E94" w:rsidDel="003F0E94" w14:paraId="41265440" w14:textId="18FA6F5E" w:rsidTr="00A15930">
        <w:trPr>
          <w:jc w:val="center"/>
          <w:del w:id="158" w:author="Nokia" w:date="2024-05-17T11:49:00Z"/>
        </w:trPr>
        <w:tc>
          <w:tcPr>
            <w:tcW w:w="2914" w:type="dxa"/>
          </w:tcPr>
          <w:p w14:paraId="3D38AF26" w14:textId="4409AC35" w:rsidR="003F0E94" w:rsidDel="003F0E94" w:rsidRDefault="003F0E94" w:rsidP="003F0E94">
            <w:pPr>
              <w:pStyle w:val="TAL"/>
              <w:rPr>
                <w:del w:id="159" w:author="Nokia" w:date="2024-05-17T11:49:00Z"/>
                <w:noProof/>
              </w:rPr>
            </w:pPr>
            <w:del w:id="160" w:author="Nokia" w:date="2024-05-17T11:49:00Z">
              <w:r w:rsidDel="003F0E94">
                <w:rPr>
                  <w:noProof/>
                </w:rPr>
                <w:delText>AmRequestedValueRep</w:delText>
              </w:r>
            </w:del>
          </w:p>
        </w:tc>
        <w:tc>
          <w:tcPr>
            <w:tcW w:w="1530" w:type="dxa"/>
          </w:tcPr>
          <w:p w14:paraId="42A409BD" w14:textId="42204D16" w:rsidR="003F0E94" w:rsidDel="003F0E94" w:rsidRDefault="003F0E94" w:rsidP="003F0E94">
            <w:pPr>
              <w:pStyle w:val="TAL"/>
              <w:rPr>
                <w:del w:id="161" w:author="Nokia" w:date="2024-05-17T11:49:00Z"/>
                <w:noProof/>
              </w:rPr>
            </w:pPr>
            <w:del w:id="162" w:author="Nokia" w:date="2024-05-17T11:49:00Z">
              <w:r w:rsidDel="003F0E94">
                <w:rPr>
                  <w:noProof/>
                </w:rPr>
                <w:delText>5.6.2.9</w:delText>
              </w:r>
            </w:del>
          </w:p>
        </w:tc>
        <w:tc>
          <w:tcPr>
            <w:tcW w:w="3510" w:type="dxa"/>
          </w:tcPr>
          <w:p w14:paraId="2A1675B2" w14:textId="6C3A2B0B" w:rsidR="003F0E94" w:rsidDel="003F0E94" w:rsidRDefault="003F0E94" w:rsidP="003F0E94">
            <w:pPr>
              <w:pStyle w:val="TAL"/>
              <w:rPr>
                <w:del w:id="163" w:author="Nokia" w:date="2024-05-17T11:49:00Z"/>
                <w:rFonts w:cs="Arial"/>
                <w:noProof/>
                <w:szCs w:val="18"/>
              </w:rPr>
            </w:pPr>
            <w:del w:id="164" w:author="Nokia" w:date="2024-05-17T11:49:00Z">
              <w:r w:rsidDel="003F0E94">
                <w:rPr>
                  <w:rFonts w:cs="Arial"/>
                  <w:noProof/>
                  <w:szCs w:val="18"/>
                </w:rPr>
                <w:delText>Contains the current applicable values corresponding to the policy control request triggers.</w:delText>
              </w:r>
            </w:del>
          </w:p>
        </w:tc>
        <w:tc>
          <w:tcPr>
            <w:tcW w:w="1394" w:type="dxa"/>
          </w:tcPr>
          <w:p w14:paraId="3AAE05EE" w14:textId="0E922DF9" w:rsidR="003F0E94" w:rsidDel="003F0E94" w:rsidRDefault="003F0E94" w:rsidP="003F0E94">
            <w:pPr>
              <w:pStyle w:val="TAL"/>
              <w:rPr>
                <w:del w:id="165" w:author="Nokia" w:date="2024-05-17T11:49:00Z"/>
                <w:rFonts w:cs="Arial"/>
                <w:noProof/>
                <w:szCs w:val="18"/>
              </w:rPr>
            </w:pPr>
            <w:del w:id="166" w:author="Nokia" w:date="2024-05-17T11:49:00Z">
              <w:r w:rsidDel="003F0E94">
                <w:rPr>
                  <w:rFonts w:cs="Arial"/>
                  <w:noProof/>
                  <w:szCs w:val="18"/>
                </w:rPr>
                <w:delText>ImmediateReport</w:delText>
              </w:r>
            </w:del>
          </w:p>
        </w:tc>
      </w:tr>
      <w:tr w:rsidR="003F0E94" w14:paraId="54823A7D" w14:textId="77777777" w:rsidTr="00A15930">
        <w:trPr>
          <w:jc w:val="center"/>
        </w:trPr>
        <w:tc>
          <w:tcPr>
            <w:tcW w:w="2914" w:type="dxa"/>
          </w:tcPr>
          <w:p w14:paraId="767AFE74" w14:textId="77777777" w:rsidR="003F0E94" w:rsidRDefault="003F0E94" w:rsidP="003F0E94">
            <w:pPr>
              <w:pStyle w:val="TAL"/>
              <w:rPr>
                <w:noProof/>
              </w:rPr>
            </w:pPr>
            <w:proofErr w:type="spellStart"/>
            <w:r>
              <w:t>UeSliceMbr</w:t>
            </w:r>
            <w:proofErr w:type="spellEnd"/>
          </w:p>
        </w:tc>
        <w:tc>
          <w:tcPr>
            <w:tcW w:w="1530" w:type="dxa"/>
          </w:tcPr>
          <w:p w14:paraId="678094DC" w14:textId="77777777" w:rsidR="003F0E94" w:rsidRDefault="003F0E94" w:rsidP="003F0E94">
            <w:pPr>
              <w:pStyle w:val="TAL"/>
              <w:rPr>
                <w:noProof/>
              </w:rPr>
            </w:pPr>
            <w:r>
              <w:rPr>
                <w:noProof/>
              </w:rPr>
              <w:t>5.6.2.11</w:t>
            </w:r>
          </w:p>
        </w:tc>
        <w:tc>
          <w:tcPr>
            <w:tcW w:w="3510" w:type="dxa"/>
          </w:tcPr>
          <w:p w14:paraId="4ADBAB57" w14:textId="77777777" w:rsidR="003F0E94" w:rsidRDefault="003F0E94" w:rsidP="003F0E94">
            <w:pPr>
              <w:pStyle w:val="TAL"/>
              <w:rPr>
                <w:rFonts w:cs="Arial"/>
                <w:noProof/>
                <w:szCs w:val="18"/>
              </w:rPr>
            </w:pPr>
            <w:r w:rsidRPr="007435D1">
              <w:rPr>
                <w:noProof/>
              </w:rPr>
              <w:t>Contains a UE-Slice-MBR and the related information</w:t>
            </w:r>
            <w:r>
              <w:rPr>
                <w:noProof/>
              </w:rPr>
              <w:t>.</w:t>
            </w:r>
          </w:p>
        </w:tc>
        <w:tc>
          <w:tcPr>
            <w:tcW w:w="1394" w:type="dxa"/>
          </w:tcPr>
          <w:p w14:paraId="68490644" w14:textId="77777777" w:rsidR="003F0E94" w:rsidRDefault="003F0E94" w:rsidP="003F0E94">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bl>
    <w:p w14:paraId="230ABACF" w14:textId="77777777" w:rsidR="003F0E94" w:rsidRDefault="003F0E94" w:rsidP="003F0E94">
      <w:pPr>
        <w:rPr>
          <w:noProof/>
        </w:rPr>
      </w:pPr>
    </w:p>
    <w:p w14:paraId="6DAD522A" w14:textId="77777777" w:rsidR="003F0E94" w:rsidRDefault="003F0E94" w:rsidP="003F0E94">
      <w:pPr>
        <w:rPr>
          <w:noProof/>
        </w:rPr>
      </w:pPr>
      <w:r>
        <w:rPr>
          <w:noProof/>
        </w:rPr>
        <w:t xml:space="preserve">Table 5.6.1-2 specifies data types re-used by the Npcf_AMPolicyControl service based interface protocol from other specifications, including a reference to their respective specifications and when needed, a short description of their use within the Npcf_AMPolicyControl service based interface. </w:t>
      </w:r>
    </w:p>
    <w:p w14:paraId="2D361397" w14:textId="77777777" w:rsidR="003F0E94" w:rsidRDefault="003F0E94" w:rsidP="003F0E94">
      <w:pPr>
        <w:pStyle w:val="TH"/>
        <w:rPr>
          <w:noProof/>
        </w:rPr>
      </w:pPr>
      <w:r>
        <w:rPr>
          <w:noProof/>
        </w:rPr>
        <w:lastRenderedPageBreak/>
        <w:t>Table 5.6.1-2: Npcf_AMPolicyControl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18"/>
        <w:gridCol w:w="1976"/>
        <w:gridCol w:w="3960"/>
        <w:gridCol w:w="1394"/>
      </w:tblGrid>
      <w:tr w:rsidR="003F0E94" w14:paraId="77A9A152" w14:textId="77777777" w:rsidTr="00A15930">
        <w:trPr>
          <w:jc w:val="center"/>
        </w:trPr>
        <w:tc>
          <w:tcPr>
            <w:tcW w:w="2018" w:type="dxa"/>
            <w:shd w:val="clear" w:color="auto" w:fill="C0C0C0"/>
            <w:hideMark/>
          </w:tcPr>
          <w:p w14:paraId="0E9A44ED" w14:textId="77777777" w:rsidR="003F0E94" w:rsidRDefault="003F0E94" w:rsidP="00A15930">
            <w:pPr>
              <w:pStyle w:val="TAH"/>
              <w:rPr>
                <w:noProof/>
              </w:rPr>
            </w:pPr>
            <w:r>
              <w:rPr>
                <w:noProof/>
              </w:rPr>
              <w:lastRenderedPageBreak/>
              <w:t>Data type</w:t>
            </w:r>
          </w:p>
        </w:tc>
        <w:tc>
          <w:tcPr>
            <w:tcW w:w="1976" w:type="dxa"/>
            <w:shd w:val="clear" w:color="auto" w:fill="C0C0C0"/>
            <w:hideMark/>
          </w:tcPr>
          <w:p w14:paraId="4F52ECFF" w14:textId="77777777" w:rsidR="003F0E94" w:rsidRDefault="003F0E94" w:rsidP="00A15930">
            <w:pPr>
              <w:pStyle w:val="TAH"/>
              <w:rPr>
                <w:noProof/>
              </w:rPr>
            </w:pPr>
            <w:r>
              <w:rPr>
                <w:noProof/>
              </w:rPr>
              <w:t>Reference</w:t>
            </w:r>
          </w:p>
        </w:tc>
        <w:tc>
          <w:tcPr>
            <w:tcW w:w="3960" w:type="dxa"/>
            <w:shd w:val="clear" w:color="auto" w:fill="C0C0C0"/>
            <w:hideMark/>
          </w:tcPr>
          <w:p w14:paraId="3B5AD59E" w14:textId="77777777" w:rsidR="003F0E94" w:rsidRDefault="003F0E94" w:rsidP="00A15930">
            <w:pPr>
              <w:pStyle w:val="TAH"/>
              <w:rPr>
                <w:noProof/>
              </w:rPr>
            </w:pPr>
            <w:r>
              <w:rPr>
                <w:noProof/>
              </w:rPr>
              <w:t>Comments</w:t>
            </w:r>
          </w:p>
        </w:tc>
        <w:tc>
          <w:tcPr>
            <w:tcW w:w="1394" w:type="dxa"/>
            <w:shd w:val="clear" w:color="auto" w:fill="C0C0C0"/>
          </w:tcPr>
          <w:p w14:paraId="26C1E637" w14:textId="77777777" w:rsidR="003F0E94" w:rsidRDefault="003F0E94" w:rsidP="00A15930">
            <w:pPr>
              <w:pStyle w:val="TAH"/>
              <w:rPr>
                <w:noProof/>
              </w:rPr>
            </w:pPr>
            <w:r>
              <w:rPr>
                <w:noProof/>
              </w:rPr>
              <w:t>Applicability</w:t>
            </w:r>
          </w:p>
        </w:tc>
      </w:tr>
      <w:tr w:rsidR="003F0E94" w14:paraId="508DB971" w14:textId="77777777" w:rsidTr="00A15930">
        <w:trPr>
          <w:jc w:val="center"/>
        </w:trPr>
        <w:tc>
          <w:tcPr>
            <w:tcW w:w="2018" w:type="dxa"/>
          </w:tcPr>
          <w:p w14:paraId="419EC2B8" w14:textId="77777777" w:rsidR="003F0E94" w:rsidRDefault="003F0E94" w:rsidP="00A15930">
            <w:pPr>
              <w:pStyle w:val="TAL"/>
              <w:rPr>
                <w:noProof/>
                <w:lang w:eastAsia="zh-CN"/>
              </w:rPr>
            </w:pPr>
            <w:r>
              <w:rPr>
                <w:noProof/>
              </w:rPr>
              <w:t>AccessType</w:t>
            </w:r>
          </w:p>
        </w:tc>
        <w:tc>
          <w:tcPr>
            <w:tcW w:w="1976" w:type="dxa"/>
          </w:tcPr>
          <w:p w14:paraId="02A0F779" w14:textId="77777777" w:rsidR="003F0E94" w:rsidRDefault="003F0E94" w:rsidP="00A15930">
            <w:pPr>
              <w:pStyle w:val="TAL"/>
              <w:rPr>
                <w:noProof/>
              </w:rPr>
            </w:pPr>
            <w:r>
              <w:rPr>
                <w:noProof/>
              </w:rPr>
              <w:t>3GPP TS 29.571 [11]</w:t>
            </w:r>
          </w:p>
        </w:tc>
        <w:tc>
          <w:tcPr>
            <w:tcW w:w="3960" w:type="dxa"/>
          </w:tcPr>
          <w:p w14:paraId="74427C46" w14:textId="77777777" w:rsidR="003F0E94" w:rsidRDefault="003F0E94" w:rsidP="00A15930">
            <w:pPr>
              <w:pStyle w:val="TAL"/>
              <w:rPr>
                <w:rFonts w:cs="Arial"/>
                <w:noProof/>
                <w:szCs w:val="18"/>
              </w:rPr>
            </w:pPr>
            <w:r>
              <w:rPr>
                <w:rFonts w:cs="Arial"/>
                <w:noProof/>
                <w:szCs w:val="18"/>
              </w:rPr>
              <w:t>Represents an access type.</w:t>
            </w:r>
          </w:p>
        </w:tc>
        <w:tc>
          <w:tcPr>
            <w:tcW w:w="1394" w:type="dxa"/>
          </w:tcPr>
          <w:p w14:paraId="35A686CA" w14:textId="77777777" w:rsidR="003F0E94" w:rsidRDefault="003F0E94" w:rsidP="00A15930">
            <w:pPr>
              <w:pStyle w:val="TAL"/>
              <w:rPr>
                <w:rFonts w:cs="Arial"/>
                <w:noProof/>
                <w:szCs w:val="18"/>
              </w:rPr>
            </w:pPr>
          </w:p>
        </w:tc>
      </w:tr>
      <w:tr w:rsidR="003F0E94" w14:paraId="5FA1CF79" w14:textId="77777777" w:rsidTr="00A15930">
        <w:trPr>
          <w:jc w:val="center"/>
        </w:trPr>
        <w:tc>
          <w:tcPr>
            <w:tcW w:w="2018" w:type="dxa"/>
          </w:tcPr>
          <w:p w14:paraId="680FF785" w14:textId="77777777" w:rsidR="003F0E94" w:rsidRDefault="003F0E94" w:rsidP="00A15930">
            <w:pPr>
              <w:pStyle w:val="TAL"/>
              <w:rPr>
                <w:noProof/>
              </w:rPr>
            </w:pPr>
            <w:r>
              <w:rPr>
                <w:noProof/>
              </w:rPr>
              <w:t>Ambr</w:t>
            </w:r>
          </w:p>
        </w:tc>
        <w:tc>
          <w:tcPr>
            <w:tcW w:w="1976" w:type="dxa"/>
          </w:tcPr>
          <w:p w14:paraId="4797907E" w14:textId="77777777" w:rsidR="003F0E94" w:rsidRDefault="003F0E94" w:rsidP="00A15930">
            <w:pPr>
              <w:pStyle w:val="TAL"/>
              <w:rPr>
                <w:noProof/>
              </w:rPr>
            </w:pPr>
            <w:r>
              <w:rPr>
                <w:noProof/>
              </w:rPr>
              <w:t>3GPP TS 29.571 [11]</w:t>
            </w:r>
          </w:p>
        </w:tc>
        <w:tc>
          <w:tcPr>
            <w:tcW w:w="3960" w:type="dxa"/>
          </w:tcPr>
          <w:p w14:paraId="1C8F1030" w14:textId="77777777" w:rsidR="003F0E94" w:rsidRDefault="003F0E94" w:rsidP="00A15930">
            <w:pPr>
              <w:pStyle w:val="TAL"/>
              <w:rPr>
                <w:rFonts w:cs="Arial"/>
                <w:noProof/>
                <w:szCs w:val="18"/>
              </w:rPr>
            </w:pPr>
            <w:r>
              <w:rPr>
                <w:rFonts w:cs="Arial"/>
                <w:noProof/>
                <w:szCs w:val="18"/>
              </w:rPr>
              <w:t>Aggregated Maximum Bit Rate.</w:t>
            </w:r>
          </w:p>
        </w:tc>
        <w:tc>
          <w:tcPr>
            <w:tcW w:w="1394" w:type="dxa"/>
          </w:tcPr>
          <w:p w14:paraId="376CAFD2" w14:textId="77777777" w:rsidR="003F0E94" w:rsidRDefault="003F0E94" w:rsidP="00A15930">
            <w:pPr>
              <w:pStyle w:val="TAL"/>
              <w:rPr>
                <w:rFonts w:cs="Arial"/>
                <w:noProof/>
                <w:szCs w:val="18"/>
              </w:rPr>
            </w:pPr>
            <w:r>
              <w:rPr>
                <w:rFonts w:cs="Arial"/>
                <w:noProof/>
                <w:szCs w:val="18"/>
              </w:rPr>
              <w:t>UE-AMBR_Authorization</w:t>
            </w:r>
          </w:p>
        </w:tc>
      </w:tr>
      <w:tr w:rsidR="003F0E94" w14:paraId="2C7DC898" w14:textId="77777777" w:rsidTr="00A15930">
        <w:trPr>
          <w:jc w:val="center"/>
        </w:trPr>
        <w:tc>
          <w:tcPr>
            <w:tcW w:w="2018" w:type="dxa"/>
          </w:tcPr>
          <w:p w14:paraId="5DA13A09" w14:textId="77777777" w:rsidR="003F0E94" w:rsidRDefault="003F0E94" w:rsidP="00A15930">
            <w:pPr>
              <w:pStyle w:val="TAL"/>
              <w:rPr>
                <w:noProof/>
              </w:rPr>
            </w:pPr>
            <w:proofErr w:type="spellStart"/>
            <w:r w:rsidRPr="002178AD">
              <w:t>ChargingInformation</w:t>
            </w:r>
            <w:proofErr w:type="spellEnd"/>
          </w:p>
        </w:tc>
        <w:tc>
          <w:tcPr>
            <w:tcW w:w="1976" w:type="dxa"/>
          </w:tcPr>
          <w:p w14:paraId="0D3C4663" w14:textId="77777777" w:rsidR="003F0E94" w:rsidRDefault="003F0E94" w:rsidP="00A15930">
            <w:pPr>
              <w:pStyle w:val="TAL"/>
              <w:rPr>
                <w:noProof/>
              </w:rPr>
            </w:pPr>
            <w:r>
              <w:rPr>
                <w:noProof/>
              </w:rPr>
              <w:t>3GPP TS 29.512 [27]</w:t>
            </w:r>
          </w:p>
        </w:tc>
        <w:tc>
          <w:tcPr>
            <w:tcW w:w="3960" w:type="dxa"/>
          </w:tcPr>
          <w:p w14:paraId="5C64F2A5" w14:textId="77777777" w:rsidR="003F0E94" w:rsidRDefault="003F0E94" w:rsidP="00A15930">
            <w:pPr>
              <w:pStyle w:val="TAL"/>
              <w:rPr>
                <w:rFonts w:cs="Arial"/>
                <w:noProof/>
                <w:szCs w:val="18"/>
              </w:rPr>
            </w:pPr>
            <w:r w:rsidRPr="002178AD">
              <w:t>The address(es), and if available, the instance ID and the set ID of the Charging Function.</w:t>
            </w:r>
          </w:p>
        </w:tc>
        <w:tc>
          <w:tcPr>
            <w:tcW w:w="1394" w:type="dxa"/>
          </w:tcPr>
          <w:p w14:paraId="27BD8400" w14:textId="77777777" w:rsidR="003F0E94" w:rsidRDefault="003F0E94" w:rsidP="00A15930">
            <w:pPr>
              <w:pStyle w:val="TAL"/>
              <w:rPr>
                <w:rFonts w:cs="Arial"/>
                <w:noProof/>
                <w:szCs w:val="18"/>
              </w:rPr>
            </w:pPr>
            <w:r>
              <w:rPr>
                <w:rFonts w:eastAsia="DengXian"/>
                <w:lang w:eastAsia="zh-CN"/>
              </w:rPr>
              <w:t>SLAMUP</w:t>
            </w:r>
          </w:p>
        </w:tc>
      </w:tr>
      <w:tr w:rsidR="003F0E94" w14:paraId="126F877E" w14:textId="77777777" w:rsidTr="00A15930">
        <w:trPr>
          <w:jc w:val="center"/>
        </w:trPr>
        <w:tc>
          <w:tcPr>
            <w:tcW w:w="2018" w:type="dxa"/>
          </w:tcPr>
          <w:p w14:paraId="70854BD4" w14:textId="77777777" w:rsidR="003F0E94" w:rsidRDefault="003F0E94" w:rsidP="00A15930">
            <w:pPr>
              <w:pStyle w:val="TAL"/>
              <w:rPr>
                <w:noProof/>
              </w:rPr>
            </w:pPr>
            <w:proofErr w:type="spellStart"/>
            <w:r w:rsidRPr="004E620A">
              <w:rPr>
                <w:lang w:eastAsia="zh-CN"/>
              </w:rPr>
              <w:t>ClockQualityAcceptanceCriterion</w:t>
            </w:r>
            <w:proofErr w:type="spellEnd"/>
          </w:p>
        </w:tc>
        <w:tc>
          <w:tcPr>
            <w:tcW w:w="1976" w:type="dxa"/>
          </w:tcPr>
          <w:p w14:paraId="44BAF156" w14:textId="77777777" w:rsidR="003F0E94" w:rsidRDefault="003F0E94" w:rsidP="00A15930">
            <w:pPr>
              <w:pStyle w:val="TAL"/>
              <w:rPr>
                <w:noProof/>
              </w:rPr>
            </w:pPr>
            <w:r>
              <w:rPr>
                <w:rFonts w:hint="eastAsia"/>
                <w:lang w:eastAsia="zh-CN"/>
              </w:rPr>
              <w:t>3GPP TS 29.</w:t>
            </w:r>
            <w:r>
              <w:rPr>
                <w:lang w:eastAsia="zh-CN"/>
              </w:rPr>
              <w:t>571</w:t>
            </w:r>
            <w:r>
              <w:rPr>
                <w:rFonts w:hint="eastAsia"/>
                <w:lang w:eastAsia="zh-CN"/>
              </w:rPr>
              <w:t> [</w:t>
            </w:r>
            <w:r>
              <w:rPr>
                <w:lang w:eastAsia="zh-CN"/>
              </w:rPr>
              <w:t>11</w:t>
            </w:r>
            <w:r>
              <w:rPr>
                <w:rFonts w:hint="eastAsia"/>
                <w:lang w:eastAsia="zh-CN"/>
              </w:rPr>
              <w:t>]</w:t>
            </w:r>
          </w:p>
        </w:tc>
        <w:tc>
          <w:tcPr>
            <w:tcW w:w="3960" w:type="dxa"/>
          </w:tcPr>
          <w:p w14:paraId="52C94AAE" w14:textId="77777777" w:rsidR="003F0E94" w:rsidRDefault="003F0E94" w:rsidP="00A15930">
            <w:pPr>
              <w:pStyle w:val="TAL"/>
              <w:rPr>
                <w:rFonts w:cs="Arial"/>
                <w:noProof/>
                <w:szCs w:val="18"/>
              </w:rPr>
            </w:pPr>
            <w:r>
              <w:rPr>
                <w:rFonts w:cs="Arial"/>
                <w:szCs w:val="18"/>
                <w:lang w:eastAsia="zh-CN"/>
              </w:rPr>
              <w:t>Indicates the</w:t>
            </w:r>
            <w:r w:rsidRPr="00B30272">
              <w:rPr>
                <w:rFonts w:cs="Arial"/>
                <w:szCs w:val="18"/>
                <w:lang w:eastAsia="zh-CN"/>
              </w:rPr>
              <w:t xml:space="preserve"> </w:t>
            </w:r>
            <w:r>
              <w:rPr>
                <w:rFonts w:cs="Arial"/>
                <w:szCs w:val="18"/>
                <w:lang w:eastAsia="zh-CN"/>
              </w:rPr>
              <w:t>C</w:t>
            </w:r>
            <w:r w:rsidRPr="00342D29">
              <w:rPr>
                <w:rFonts w:cs="Arial"/>
                <w:szCs w:val="18"/>
                <w:lang w:eastAsia="zh-CN"/>
              </w:rPr>
              <w:t xml:space="preserve">lock </w:t>
            </w:r>
            <w:r>
              <w:rPr>
                <w:rFonts w:cs="Arial"/>
                <w:szCs w:val="18"/>
                <w:lang w:eastAsia="zh-CN"/>
              </w:rPr>
              <w:t>q</w:t>
            </w:r>
            <w:r w:rsidRPr="00342D29">
              <w:rPr>
                <w:rFonts w:cs="Arial"/>
                <w:szCs w:val="18"/>
                <w:lang w:eastAsia="zh-CN"/>
              </w:rPr>
              <w:t xml:space="preserve">uality </w:t>
            </w:r>
            <w:r>
              <w:rPr>
                <w:rFonts w:cs="Arial"/>
                <w:szCs w:val="18"/>
                <w:lang w:eastAsia="zh-CN"/>
              </w:rPr>
              <w:t>a</w:t>
            </w:r>
            <w:r w:rsidRPr="00342D29">
              <w:rPr>
                <w:rFonts w:cs="Arial"/>
                <w:szCs w:val="18"/>
                <w:lang w:eastAsia="zh-CN"/>
              </w:rPr>
              <w:t xml:space="preserve">cceptance </w:t>
            </w:r>
            <w:r>
              <w:rPr>
                <w:rFonts w:cs="Arial"/>
                <w:szCs w:val="18"/>
                <w:lang w:eastAsia="zh-CN"/>
              </w:rPr>
              <w:t>c</w:t>
            </w:r>
            <w:r w:rsidRPr="00342D29">
              <w:rPr>
                <w:rFonts w:cs="Arial"/>
                <w:szCs w:val="18"/>
                <w:lang w:eastAsia="zh-CN"/>
              </w:rPr>
              <w:t>riteria</w:t>
            </w:r>
            <w:r>
              <w:rPr>
                <w:rFonts w:cs="Arial"/>
                <w:szCs w:val="18"/>
                <w:lang w:eastAsia="zh-CN"/>
              </w:rPr>
              <w:t xml:space="preserve"> </w:t>
            </w:r>
            <w:r w:rsidRPr="00C84DAC">
              <w:rPr>
                <w:rFonts w:cs="Arial"/>
                <w:szCs w:val="18"/>
                <w:lang w:eastAsia="zh-CN"/>
              </w:rPr>
              <w:t>information</w:t>
            </w:r>
            <w:r>
              <w:rPr>
                <w:rFonts w:cs="Arial"/>
                <w:szCs w:val="18"/>
                <w:lang w:eastAsia="zh-CN"/>
              </w:rPr>
              <w:t>.</w:t>
            </w:r>
          </w:p>
        </w:tc>
        <w:tc>
          <w:tcPr>
            <w:tcW w:w="1394" w:type="dxa"/>
          </w:tcPr>
          <w:p w14:paraId="0F42D845" w14:textId="77777777" w:rsidR="003F0E94" w:rsidRDefault="003F0E94" w:rsidP="00A15930">
            <w:pPr>
              <w:pStyle w:val="TAL"/>
              <w:rPr>
                <w:rFonts w:cs="Arial"/>
                <w:noProof/>
                <w:szCs w:val="18"/>
              </w:rPr>
            </w:pPr>
            <w:proofErr w:type="spellStart"/>
            <w:r w:rsidRPr="00D673D6">
              <w:t>NetTimeSyncStatus</w:t>
            </w:r>
            <w:proofErr w:type="spellEnd"/>
          </w:p>
        </w:tc>
      </w:tr>
      <w:tr w:rsidR="003F0E94" w14:paraId="024D2384" w14:textId="77777777" w:rsidTr="00A15930">
        <w:trPr>
          <w:jc w:val="center"/>
        </w:trPr>
        <w:tc>
          <w:tcPr>
            <w:tcW w:w="2018" w:type="dxa"/>
          </w:tcPr>
          <w:p w14:paraId="5BAD97A2" w14:textId="77777777" w:rsidR="003F0E94" w:rsidRDefault="003F0E94" w:rsidP="00A15930">
            <w:pPr>
              <w:pStyle w:val="TAL"/>
              <w:rPr>
                <w:noProof/>
              </w:rPr>
            </w:pPr>
            <w:proofErr w:type="spellStart"/>
            <w:r w:rsidRPr="00087F96">
              <w:rPr>
                <w:lang w:eastAsia="zh-CN"/>
              </w:rPr>
              <w:t>ClockQualityDetailLevel</w:t>
            </w:r>
            <w:proofErr w:type="spellEnd"/>
          </w:p>
        </w:tc>
        <w:tc>
          <w:tcPr>
            <w:tcW w:w="1976" w:type="dxa"/>
            <w:vAlign w:val="center"/>
          </w:tcPr>
          <w:p w14:paraId="2D9EF7CC" w14:textId="77777777" w:rsidR="003F0E94" w:rsidRDefault="003F0E94" w:rsidP="00A15930">
            <w:pPr>
              <w:pStyle w:val="TAL"/>
              <w:rPr>
                <w:noProof/>
              </w:rPr>
            </w:pPr>
            <w:r>
              <w:rPr>
                <w:lang w:eastAsia="zh-CN"/>
              </w:rPr>
              <w:t>3GPP TS 29.571 [11]</w:t>
            </w:r>
          </w:p>
        </w:tc>
        <w:tc>
          <w:tcPr>
            <w:tcW w:w="3960" w:type="dxa"/>
            <w:vAlign w:val="center"/>
          </w:tcPr>
          <w:p w14:paraId="46950DB3" w14:textId="77777777" w:rsidR="003F0E94" w:rsidRDefault="003F0E94" w:rsidP="00A15930">
            <w:pPr>
              <w:pStyle w:val="TAL"/>
              <w:rPr>
                <w:rFonts w:cs="Arial"/>
                <w:noProof/>
                <w:szCs w:val="18"/>
              </w:rPr>
            </w:pPr>
            <w:r>
              <w:t>Contains the clock quality detail level information, that indicates whether it consists of clock quality metrics or acceptance indication.</w:t>
            </w:r>
          </w:p>
        </w:tc>
        <w:tc>
          <w:tcPr>
            <w:tcW w:w="1394" w:type="dxa"/>
            <w:vAlign w:val="center"/>
          </w:tcPr>
          <w:p w14:paraId="5F3B5588" w14:textId="77777777" w:rsidR="003F0E94" w:rsidRDefault="003F0E94" w:rsidP="00A15930">
            <w:pPr>
              <w:pStyle w:val="TAL"/>
              <w:rPr>
                <w:rFonts w:cs="Arial"/>
                <w:noProof/>
                <w:szCs w:val="18"/>
              </w:rPr>
            </w:pPr>
            <w:r w:rsidRPr="00E230A0">
              <w:rPr>
                <w:noProof/>
              </w:rPr>
              <w:t>NetTimeSyncStatus</w:t>
            </w:r>
          </w:p>
        </w:tc>
      </w:tr>
      <w:tr w:rsidR="003F0E94" w14:paraId="7E7FB5AF" w14:textId="77777777" w:rsidTr="00A15930">
        <w:trPr>
          <w:jc w:val="center"/>
        </w:trPr>
        <w:tc>
          <w:tcPr>
            <w:tcW w:w="2018" w:type="dxa"/>
          </w:tcPr>
          <w:p w14:paraId="64584203" w14:textId="77777777" w:rsidR="003F0E94" w:rsidRDefault="003F0E94" w:rsidP="00A15930">
            <w:pPr>
              <w:pStyle w:val="TAL"/>
              <w:rPr>
                <w:noProof/>
                <w:lang w:eastAsia="zh-CN"/>
              </w:rPr>
            </w:pPr>
            <w:r>
              <w:rPr>
                <w:noProof/>
              </w:rPr>
              <w:t>Dnn</w:t>
            </w:r>
          </w:p>
        </w:tc>
        <w:tc>
          <w:tcPr>
            <w:tcW w:w="1976" w:type="dxa"/>
          </w:tcPr>
          <w:p w14:paraId="28E95CBD" w14:textId="77777777" w:rsidR="003F0E94" w:rsidRDefault="003F0E94" w:rsidP="00A15930">
            <w:pPr>
              <w:pStyle w:val="TAL"/>
              <w:rPr>
                <w:noProof/>
              </w:rPr>
            </w:pPr>
            <w:r>
              <w:rPr>
                <w:noProof/>
              </w:rPr>
              <w:t>3GPP TS 29.571 [11]</w:t>
            </w:r>
          </w:p>
        </w:tc>
        <w:tc>
          <w:tcPr>
            <w:tcW w:w="3960" w:type="dxa"/>
          </w:tcPr>
          <w:p w14:paraId="1B977B81" w14:textId="77777777" w:rsidR="003F0E94" w:rsidRDefault="003F0E94" w:rsidP="00A15930">
            <w:pPr>
              <w:pStyle w:val="TAL"/>
              <w:rPr>
                <w:noProof/>
                <w:lang w:eastAsia="zh-CN"/>
              </w:rPr>
            </w:pPr>
            <w:r>
              <w:rPr>
                <w:rFonts w:cs="Arial"/>
                <w:noProof/>
                <w:szCs w:val="18"/>
              </w:rPr>
              <w:t>DNN</w:t>
            </w:r>
          </w:p>
        </w:tc>
        <w:tc>
          <w:tcPr>
            <w:tcW w:w="1394" w:type="dxa"/>
          </w:tcPr>
          <w:p w14:paraId="1D69CA39" w14:textId="77777777" w:rsidR="003F0E94" w:rsidRDefault="003F0E94" w:rsidP="00A15930">
            <w:pPr>
              <w:pStyle w:val="TAL"/>
              <w:rPr>
                <w:rFonts w:cs="Arial"/>
                <w:noProof/>
                <w:szCs w:val="18"/>
              </w:rPr>
            </w:pPr>
            <w:r>
              <w:rPr>
                <w:rFonts w:cs="Arial"/>
                <w:noProof/>
                <w:szCs w:val="18"/>
              </w:rPr>
              <w:t>DNNReplacementControl</w:t>
            </w:r>
          </w:p>
        </w:tc>
      </w:tr>
      <w:tr w:rsidR="003F0E94" w14:paraId="300916F2" w14:textId="77777777" w:rsidTr="00A15930">
        <w:trPr>
          <w:jc w:val="center"/>
        </w:trPr>
        <w:tc>
          <w:tcPr>
            <w:tcW w:w="2018" w:type="dxa"/>
          </w:tcPr>
          <w:p w14:paraId="0469F7A2" w14:textId="77777777" w:rsidR="003F0E94" w:rsidRDefault="003F0E94" w:rsidP="00A15930">
            <w:pPr>
              <w:pStyle w:val="TAL"/>
              <w:rPr>
                <w:noProof/>
              </w:rPr>
            </w:pPr>
            <w:r>
              <w:rPr>
                <w:noProof/>
              </w:rPr>
              <w:t>DurationSec</w:t>
            </w:r>
          </w:p>
        </w:tc>
        <w:tc>
          <w:tcPr>
            <w:tcW w:w="1976" w:type="dxa"/>
          </w:tcPr>
          <w:p w14:paraId="704DBB78" w14:textId="77777777" w:rsidR="003F0E94" w:rsidRDefault="003F0E94" w:rsidP="00A15930">
            <w:pPr>
              <w:pStyle w:val="TAL"/>
              <w:rPr>
                <w:noProof/>
              </w:rPr>
            </w:pPr>
            <w:r>
              <w:rPr>
                <w:noProof/>
              </w:rPr>
              <w:t>3GPP TS 29.571 [11]</w:t>
            </w:r>
          </w:p>
        </w:tc>
        <w:tc>
          <w:tcPr>
            <w:tcW w:w="3960" w:type="dxa"/>
          </w:tcPr>
          <w:p w14:paraId="711DDE94" w14:textId="77777777" w:rsidR="003F0E94" w:rsidRDefault="003F0E94" w:rsidP="00A15930">
            <w:pPr>
              <w:pStyle w:val="TAL"/>
              <w:rPr>
                <w:rFonts w:cs="Arial"/>
                <w:noProof/>
                <w:szCs w:val="18"/>
              </w:rPr>
            </w:pPr>
            <w:r>
              <w:rPr>
                <w:rFonts w:cs="Arial"/>
                <w:noProof/>
                <w:szCs w:val="18"/>
              </w:rPr>
              <w:t>Duration in number of seconds.</w:t>
            </w:r>
          </w:p>
        </w:tc>
        <w:tc>
          <w:tcPr>
            <w:tcW w:w="1394" w:type="dxa"/>
          </w:tcPr>
          <w:p w14:paraId="21F0DADD" w14:textId="77777777" w:rsidR="003F0E94" w:rsidRDefault="003F0E94" w:rsidP="00A15930">
            <w:pPr>
              <w:pStyle w:val="TAL"/>
              <w:rPr>
                <w:rFonts w:cs="Arial"/>
                <w:noProof/>
                <w:szCs w:val="18"/>
              </w:rPr>
            </w:pPr>
            <w:r>
              <w:rPr>
                <w:rFonts w:cs="Arial"/>
                <w:noProof/>
                <w:szCs w:val="18"/>
              </w:rPr>
              <w:t>RFSPValidityTime</w:t>
            </w:r>
          </w:p>
        </w:tc>
      </w:tr>
      <w:tr w:rsidR="003F0E94" w14:paraId="6C448C94" w14:textId="77777777" w:rsidTr="00A15930">
        <w:trPr>
          <w:jc w:val="center"/>
        </w:trPr>
        <w:tc>
          <w:tcPr>
            <w:tcW w:w="2018" w:type="dxa"/>
          </w:tcPr>
          <w:p w14:paraId="67C20067" w14:textId="77777777" w:rsidR="003F0E94" w:rsidRDefault="003F0E94" w:rsidP="00A15930">
            <w:pPr>
              <w:pStyle w:val="TAL"/>
              <w:rPr>
                <w:noProof/>
              </w:rPr>
            </w:pPr>
            <w:proofErr w:type="spellStart"/>
            <w:r w:rsidRPr="003107D3">
              <w:t>DurationSecRm</w:t>
            </w:r>
            <w:proofErr w:type="spellEnd"/>
          </w:p>
        </w:tc>
        <w:tc>
          <w:tcPr>
            <w:tcW w:w="1976" w:type="dxa"/>
          </w:tcPr>
          <w:p w14:paraId="18965BFE" w14:textId="77777777" w:rsidR="003F0E94" w:rsidRDefault="003F0E94" w:rsidP="00A15930">
            <w:pPr>
              <w:pStyle w:val="TAL"/>
              <w:rPr>
                <w:noProof/>
              </w:rPr>
            </w:pPr>
            <w:r w:rsidRPr="003107D3">
              <w:t>3GPP TS 29.571 [11]</w:t>
            </w:r>
          </w:p>
        </w:tc>
        <w:tc>
          <w:tcPr>
            <w:tcW w:w="3960" w:type="dxa"/>
          </w:tcPr>
          <w:p w14:paraId="5B53DA51" w14:textId="77777777" w:rsidR="003F0E94" w:rsidRDefault="003F0E94" w:rsidP="00A15930">
            <w:pPr>
              <w:pStyle w:val="TAL"/>
              <w:rPr>
                <w:rFonts w:cs="Arial"/>
                <w:noProof/>
                <w:szCs w:val="18"/>
              </w:rPr>
            </w:pPr>
            <w:r w:rsidRPr="003107D3">
              <w:t>This data type is defined in the same way as the "</w:t>
            </w:r>
            <w:proofErr w:type="spellStart"/>
            <w:r w:rsidRPr="003107D3">
              <w:t>DurationSec</w:t>
            </w:r>
            <w:proofErr w:type="spellEnd"/>
            <w:r w:rsidRPr="003107D3">
              <w:t xml:space="preserve">" data type, but with the </w:t>
            </w:r>
            <w:proofErr w:type="spellStart"/>
            <w:r w:rsidRPr="003107D3">
              <w:t>OpenAPI</w:t>
            </w:r>
            <w:proofErr w:type="spellEnd"/>
            <w:r w:rsidRPr="003107D3">
              <w:t xml:space="preserve"> "nullable: true" property.</w:t>
            </w:r>
          </w:p>
        </w:tc>
        <w:tc>
          <w:tcPr>
            <w:tcW w:w="1394" w:type="dxa"/>
          </w:tcPr>
          <w:p w14:paraId="3AEB345C" w14:textId="77777777" w:rsidR="003F0E94" w:rsidRDefault="003F0E94" w:rsidP="00A15930">
            <w:pPr>
              <w:pStyle w:val="TAL"/>
              <w:rPr>
                <w:rFonts w:cs="Arial"/>
                <w:noProof/>
                <w:szCs w:val="18"/>
              </w:rPr>
            </w:pPr>
          </w:p>
        </w:tc>
      </w:tr>
      <w:tr w:rsidR="003F0E94" w14:paraId="76554097" w14:textId="77777777" w:rsidTr="00A15930">
        <w:trPr>
          <w:jc w:val="center"/>
        </w:trPr>
        <w:tc>
          <w:tcPr>
            <w:tcW w:w="2018" w:type="dxa"/>
          </w:tcPr>
          <w:p w14:paraId="1CD1FDD5" w14:textId="77777777" w:rsidR="003F0E94" w:rsidRDefault="003F0E94" w:rsidP="00A15930">
            <w:pPr>
              <w:pStyle w:val="TAL"/>
              <w:rPr>
                <w:noProof/>
                <w:lang w:eastAsia="zh-CN"/>
              </w:rPr>
            </w:pPr>
            <w:r>
              <w:rPr>
                <w:rFonts w:hint="eastAsia"/>
                <w:noProof/>
                <w:lang w:eastAsia="zh-CN"/>
              </w:rPr>
              <w:t>F</w:t>
            </w:r>
            <w:r>
              <w:rPr>
                <w:noProof/>
                <w:lang w:eastAsia="zh-CN"/>
              </w:rPr>
              <w:t>qdn</w:t>
            </w:r>
          </w:p>
        </w:tc>
        <w:tc>
          <w:tcPr>
            <w:tcW w:w="1976" w:type="dxa"/>
          </w:tcPr>
          <w:p w14:paraId="3F0395CB" w14:textId="77777777" w:rsidR="003F0E94" w:rsidRDefault="003F0E94" w:rsidP="00A15930">
            <w:pPr>
              <w:pStyle w:val="TAL"/>
              <w:rPr>
                <w:noProof/>
              </w:rPr>
            </w:pPr>
            <w:r>
              <w:rPr>
                <w:noProof/>
              </w:rPr>
              <w:t>3GPP TS 29.571 [11]</w:t>
            </w:r>
          </w:p>
        </w:tc>
        <w:tc>
          <w:tcPr>
            <w:tcW w:w="3960" w:type="dxa"/>
          </w:tcPr>
          <w:p w14:paraId="0796562E" w14:textId="77777777" w:rsidR="003F0E94" w:rsidRDefault="003F0E94" w:rsidP="00A15930">
            <w:pPr>
              <w:pStyle w:val="TAL"/>
              <w:rPr>
                <w:rFonts w:cs="Arial"/>
                <w:noProof/>
                <w:szCs w:val="18"/>
                <w:lang w:eastAsia="zh-CN"/>
              </w:rPr>
            </w:pPr>
            <w:r>
              <w:rPr>
                <w:rFonts w:cs="Arial" w:hint="eastAsia"/>
                <w:noProof/>
                <w:szCs w:val="18"/>
                <w:lang w:eastAsia="zh-CN"/>
              </w:rPr>
              <w:t>F</w:t>
            </w:r>
            <w:r>
              <w:rPr>
                <w:rFonts w:cs="Arial"/>
                <w:noProof/>
                <w:szCs w:val="18"/>
                <w:lang w:eastAsia="zh-CN"/>
              </w:rPr>
              <w:t>QDN</w:t>
            </w:r>
          </w:p>
        </w:tc>
        <w:tc>
          <w:tcPr>
            <w:tcW w:w="1394" w:type="dxa"/>
          </w:tcPr>
          <w:p w14:paraId="2D74D67D" w14:textId="77777777" w:rsidR="003F0E94" w:rsidRDefault="003F0E94" w:rsidP="00A15930">
            <w:pPr>
              <w:pStyle w:val="TAL"/>
              <w:rPr>
                <w:rFonts w:cs="Arial"/>
                <w:noProof/>
                <w:szCs w:val="18"/>
              </w:rPr>
            </w:pPr>
          </w:p>
        </w:tc>
      </w:tr>
      <w:tr w:rsidR="003F0E94" w14:paraId="00D243C2" w14:textId="77777777" w:rsidTr="00A15930">
        <w:trPr>
          <w:jc w:val="center"/>
        </w:trPr>
        <w:tc>
          <w:tcPr>
            <w:tcW w:w="2018" w:type="dxa"/>
          </w:tcPr>
          <w:p w14:paraId="3F9BD020" w14:textId="77777777" w:rsidR="003F0E94" w:rsidRDefault="003F0E94" w:rsidP="00A15930">
            <w:pPr>
              <w:pStyle w:val="TAL"/>
              <w:rPr>
                <w:noProof/>
                <w:lang w:eastAsia="zh-CN"/>
              </w:rPr>
            </w:pPr>
            <w:r>
              <w:rPr>
                <w:noProof/>
                <w:lang w:eastAsia="zh-CN"/>
              </w:rPr>
              <w:t>Gpsi</w:t>
            </w:r>
          </w:p>
        </w:tc>
        <w:tc>
          <w:tcPr>
            <w:tcW w:w="1976" w:type="dxa"/>
          </w:tcPr>
          <w:p w14:paraId="578C2B6C" w14:textId="77777777" w:rsidR="003F0E94" w:rsidRDefault="003F0E94" w:rsidP="00A15930">
            <w:pPr>
              <w:pStyle w:val="TAL"/>
              <w:rPr>
                <w:noProof/>
              </w:rPr>
            </w:pPr>
            <w:r>
              <w:rPr>
                <w:noProof/>
              </w:rPr>
              <w:t>3GPP TS 29.571 [11]</w:t>
            </w:r>
          </w:p>
        </w:tc>
        <w:tc>
          <w:tcPr>
            <w:tcW w:w="3960" w:type="dxa"/>
          </w:tcPr>
          <w:p w14:paraId="376AB93C" w14:textId="77777777" w:rsidR="003F0E94" w:rsidRDefault="003F0E94" w:rsidP="00A15930">
            <w:pPr>
              <w:pStyle w:val="TAL"/>
              <w:rPr>
                <w:rFonts w:cs="Arial"/>
                <w:noProof/>
                <w:szCs w:val="18"/>
              </w:rPr>
            </w:pPr>
            <w:r>
              <w:rPr>
                <w:noProof/>
                <w:lang w:eastAsia="zh-CN"/>
              </w:rPr>
              <w:t>Generic Public Subscription Identifier</w:t>
            </w:r>
          </w:p>
        </w:tc>
        <w:tc>
          <w:tcPr>
            <w:tcW w:w="1394" w:type="dxa"/>
          </w:tcPr>
          <w:p w14:paraId="1450F4F6" w14:textId="77777777" w:rsidR="003F0E94" w:rsidRDefault="003F0E94" w:rsidP="00A15930">
            <w:pPr>
              <w:pStyle w:val="TAL"/>
              <w:rPr>
                <w:rFonts w:cs="Arial"/>
                <w:noProof/>
                <w:szCs w:val="18"/>
              </w:rPr>
            </w:pPr>
          </w:p>
        </w:tc>
      </w:tr>
      <w:tr w:rsidR="003F0E94" w14:paraId="284C0189" w14:textId="77777777" w:rsidTr="00A15930">
        <w:trPr>
          <w:jc w:val="center"/>
        </w:trPr>
        <w:tc>
          <w:tcPr>
            <w:tcW w:w="2018" w:type="dxa"/>
          </w:tcPr>
          <w:p w14:paraId="1D7E1A68" w14:textId="77777777" w:rsidR="003F0E94" w:rsidRDefault="003F0E94" w:rsidP="00A15930">
            <w:pPr>
              <w:pStyle w:val="TAL"/>
              <w:rPr>
                <w:noProof/>
                <w:lang w:eastAsia="zh-CN"/>
              </w:rPr>
            </w:pPr>
            <w:r>
              <w:rPr>
                <w:noProof/>
              </w:rPr>
              <w:t>GroupId</w:t>
            </w:r>
          </w:p>
        </w:tc>
        <w:tc>
          <w:tcPr>
            <w:tcW w:w="1976" w:type="dxa"/>
          </w:tcPr>
          <w:p w14:paraId="09C7D2B7" w14:textId="77777777" w:rsidR="003F0E94" w:rsidRDefault="003F0E94" w:rsidP="00A15930">
            <w:pPr>
              <w:pStyle w:val="TAL"/>
              <w:rPr>
                <w:noProof/>
              </w:rPr>
            </w:pPr>
            <w:r>
              <w:rPr>
                <w:noProof/>
              </w:rPr>
              <w:t>3GPP TS 29.571 [11]</w:t>
            </w:r>
          </w:p>
        </w:tc>
        <w:tc>
          <w:tcPr>
            <w:tcW w:w="3960" w:type="dxa"/>
          </w:tcPr>
          <w:p w14:paraId="51EB67AC" w14:textId="77777777" w:rsidR="003F0E94" w:rsidRDefault="003F0E94" w:rsidP="00A15930">
            <w:pPr>
              <w:pStyle w:val="TAL"/>
              <w:rPr>
                <w:rFonts w:cs="Arial"/>
                <w:noProof/>
                <w:szCs w:val="18"/>
              </w:rPr>
            </w:pPr>
            <w:r>
              <w:rPr>
                <w:rFonts w:cs="Arial"/>
                <w:noProof/>
                <w:szCs w:val="18"/>
              </w:rPr>
              <w:t>Represents the identifier of a group of UEs.</w:t>
            </w:r>
          </w:p>
        </w:tc>
        <w:tc>
          <w:tcPr>
            <w:tcW w:w="1394" w:type="dxa"/>
          </w:tcPr>
          <w:p w14:paraId="4EF5019F" w14:textId="77777777" w:rsidR="003F0E94" w:rsidRDefault="003F0E94" w:rsidP="00A15930">
            <w:pPr>
              <w:pStyle w:val="TAL"/>
              <w:rPr>
                <w:rFonts w:cs="Arial"/>
                <w:noProof/>
                <w:szCs w:val="18"/>
              </w:rPr>
            </w:pPr>
          </w:p>
        </w:tc>
      </w:tr>
      <w:tr w:rsidR="003F0E94" w14:paraId="19E13E0C" w14:textId="77777777" w:rsidTr="00A15930">
        <w:trPr>
          <w:jc w:val="center"/>
        </w:trPr>
        <w:tc>
          <w:tcPr>
            <w:tcW w:w="2018" w:type="dxa"/>
          </w:tcPr>
          <w:p w14:paraId="06E3B745" w14:textId="77777777" w:rsidR="003F0E94" w:rsidRDefault="003F0E94" w:rsidP="00A15930">
            <w:pPr>
              <w:pStyle w:val="TAL"/>
              <w:rPr>
                <w:noProof/>
                <w:lang w:eastAsia="zh-CN"/>
              </w:rPr>
            </w:pPr>
            <w:r>
              <w:rPr>
                <w:noProof/>
              </w:rPr>
              <w:t>Guami</w:t>
            </w:r>
          </w:p>
        </w:tc>
        <w:tc>
          <w:tcPr>
            <w:tcW w:w="1976" w:type="dxa"/>
          </w:tcPr>
          <w:p w14:paraId="68FA8504" w14:textId="77777777" w:rsidR="003F0E94" w:rsidRDefault="003F0E94" w:rsidP="00A15930">
            <w:pPr>
              <w:pStyle w:val="TAL"/>
              <w:rPr>
                <w:noProof/>
              </w:rPr>
            </w:pPr>
            <w:r>
              <w:rPr>
                <w:noProof/>
              </w:rPr>
              <w:t>3GPP TS 29.571 [11]</w:t>
            </w:r>
          </w:p>
        </w:tc>
        <w:tc>
          <w:tcPr>
            <w:tcW w:w="3960" w:type="dxa"/>
          </w:tcPr>
          <w:p w14:paraId="6DCDD812" w14:textId="77777777" w:rsidR="003F0E94" w:rsidRDefault="003F0E94" w:rsidP="00A15930">
            <w:pPr>
              <w:pStyle w:val="TAL"/>
              <w:rPr>
                <w:rFonts w:cs="Arial"/>
                <w:noProof/>
                <w:szCs w:val="18"/>
              </w:rPr>
            </w:pPr>
            <w:r>
              <w:rPr>
                <w:lang w:eastAsia="zh-CN"/>
              </w:rPr>
              <w:t>Globally Unique AMF Identifier</w:t>
            </w:r>
          </w:p>
        </w:tc>
        <w:tc>
          <w:tcPr>
            <w:tcW w:w="1394" w:type="dxa"/>
          </w:tcPr>
          <w:p w14:paraId="0CE720C8" w14:textId="77777777" w:rsidR="003F0E94" w:rsidRDefault="003F0E94" w:rsidP="00A15930">
            <w:pPr>
              <w:pStyle w:val="TAL"/>
              <w:rPr>
                <w:rFonts w:cs="Arial"/>
                <w:noProof/>
                <w:szCs w:val="18"/>
              </w:rPr>
            </w:pPr>
          </w:p>
        </w:tc>
      </w:tr>
      <w:tr w:rsidR="003F0E94" w14:paraId="6B248FD4" w14:textId="77777777" w:rsidTr="00A15930">
        <w:trPr>
          <w:jc w:val="center"/>
        </w:trPr>
        <w:tc>
          <w:tcPr>
            <w:tcW w:w="2018" w:type="dxa"/>
          </w:tcPr>
          <w:p w14:paraId="71161E56" w14:textId="77777777" w:rsidR="003F0E94" w:rsidRDefault="003F0E94" w:rsidP="00A15930">
            <w:pPr>
              <w:pStyle w:val="TAL"/>
              <w:rPr>
                <w:noProof/>
              </w:rPr>
            </w:pPr>
            <w:r>
              <w:rPr>
                <w:noProof/>
              </w:rPr>
              <w:t>Ipv4Addr</w:t>
            </w:r>
          </w:p>
        </w:tc>
        <w:tc>
          <w:tcPr>
            <w:tcW w:w="1976" w:type="dxa"/>
          </w:tcPr>
          <w:p w14:paraId="7896AA1F" w14:textId="77777777" w:rsidR="003F0E94" w:rsidRDefault="003F0E94" w:rsidP="00A15930">
            <w:pPr>
              <w:pStyle w:val="TAL"/>
              <w:rPr>
                <w:noProof/>
              </w:rPr>
            </w:pPr>
            <w:r>
              <w:rPr>
                <w:noProof/>
              </w:rPr>
              <w:t>3GPP TS 29.571 [11]</w:t>
            </w:r>
          </w:p>
        </w:tc>
        <w:tc>
          <w:tcPr>
            <w:tcW w:w="3960" w:type="dxa"/>
          </w:tcPr>
          <w:p w14:paraId="47096238" w14:textId="77777777" w:rsidR="003F0E94" w:rsidRDefault="003F0E94" w:rsidP="00A15930">
            <w:pPr>
              <w:pStyle w:val="TAL"/>
              <w:rPr>
                <w:rFonts w:cs="Arial"/>
                <w:noProof/>
                <w:szCs w:val="18"/>
              </w:rPr>
            </w:pPr>
            <w:r>
              <w:rPr>
                <w:rFonts w:cs="Arial"/>
                <w:noProof/>
                <w:szCs w:val="18"/>
              </w:rPr>
              <w:t>Represents an IPv4 address.</w:t>
            </w:r>
          </w:p>
        </w:tc>
        <w:tc>
          <w:tcPr>
            <w:tcW w:w="1394" w:type="dxa"/>
          </w:tcPr>
          <w:p w14:paraId="4E09DB08" w14:textId="77777777" w:rsidR="003F0E94" w:rsidRDefault="003F0E94" w:rsidP="00A15930">
            <w:pPr>
              <w:pStyle w:val="TAL"/>
              <w:rPr>
                <w:rFonts w:cs="Arial"/>
                <w:noProof/>
                <w:szCs w:val="18"/>
              </w:rPr>
            </w:pPr>
          </w:p>
        </w:tc>
      </w:tr>
      <w:tr w:rsidR="003F0E94" w14:paraId="458474AB" w14:textId="77777777" w:rsidTr="00A15930">
        <w:trPr>
          <w:jc w:val="center"/>
        </w:trPr>
        <w:tc>
          <w:tcPr>
            <w:tcW w:w="2018" w:type="dxa"/>
          </w:tcPr>
          <w:p w14:paraId="74AEB49E" w14:textId="77777777" w:rsidR="003F0E94" w:rsidRDefault="003F0E94" w:rsidP="00A15930">
            <w:pPr>
              <w:pStyle w:val="TAL"/>
              <w:rPr>
                <w:noProof/>
              </w:rPr>
            </w:pPr>
            <w:r>
              <w:rPr>
                <w:noProof/>
              </w:rPr>
              <w:t>Ipv6Addr</w:t>
            </w:r>
          </w:p>
        </w:tc>
        <w:tc>
          <w:tcPr>
            <w:tcW w:w="1976" w:type="dxa"/>
          </w:tcPr>
          <w:p w14:paraId="6D54144C" w14:textId="77777777" w:rsidR="003F0E94" w:rsidRDefault="003F0E94" w:rsidP="00A15930">
            <w:pPr>
              <w:pStyle w:val="TAL"/>
              <w:rPr>
                <w:noProof/>
              </w:rPr>
            </w:pPr>
            <w:r>
              <w:rPr>
                <w:noProof/>
              </w:rPr>
              <w:t>3GPP TS 29.571 [11]</w:t>
            </w:r>
          </w:p>
        </w:tc>
        <w:tc>
          <w:tcPr>
            <w:tcW w:w="3960" w:type="dxa"/>
          </w:tcPr>
          <w:p w14:paraId="4D9B8E09" w14:textId="77777777" w:rsidR="003F0E94" w:rsidRDefault="003F0E94" w:rsidP="00A15930">
            <w:pPr>
              <w:pStyle w:val="TAL"/>
              <w:rPr>
                <w:rFonts w:cs="Arial"/>
                <w:noProof/>
                <w:szCs w:val="18"/>
              </w:rPr>
            </w:pPr>
            <w:r>
              <w:rPr>
                <w:rFonts w:cs="Arial"/>
                <w:noProof/>
                <w:szCs w:val="18"/>
              </w:rPr>
              <w:t>Represents an IPv6 address.</w:t>
            </w:r>
          </w:p>
        </w:tc>
        <w:tc>
          <w:tcPr>
            <w:tcW w:w="1394" w:type="dxa"/>
          </w:tcPr>
          <w:p w14:paraId="63A4D4CC" w14:textId="77777777" w:rsidR="003F0E94" w:rsidRDefault="003F0E94" w:rsidP="00A15930">
            <w:pPr>
              <w:pStyle w:val="TAL"/>
              <w:rPr>
                <w:rFonts w:cs="Arial"/>
                <w:noProof/>
                <w:szCs w:val="18"/>
              </w:rPr>
            </w:pPr>
          </w:p>
        </w:tc>
      </w:tr>
      <w:tr w:rsidR="003F0E94" w14:paraId="2811B0B5" w14:textId="77777777" w:rsidTr="00A15930">
        <w:trPr>
          <w:jc w:val="center"/>
        </w:trPr>
        <w:tc>
          <w:tcPr>
            <w:tcW w:w="2018" w:type="dxa"/>
          </w:tcPr>
          <w:p w14:paraId="057CA6CE" w14:textId="77777777" w:rsidR="003F0E94" w:rsidRDefault="003F0E94" w:rsidP="00A15930">
            <w:pPr>
              <w:pStyle w:val="TAL"/>
            </w:pPr>
            <w:proofErr w:type="spellStart"/>
            <w:r>
              <w:t>MappingOfSnssai</w:t>
            </w:r>
            <w:proofErr w:type="spellEnd"/>
          </w:p>
        </w:tc>
        <w:tc>
          <w:tcPr>
            <w:tcW w:w="1976" w:type="dxa"/>
          </w:tcPr>
          <w:p w14:paraId="1A17E8C8" w14:textId="77777777" w:rsidR="003F0E94" w:rsidRDefault="003F0E94" w:rsidP="00A15930">
            <w:pPr>
              <w:pStyle w:val="TAL"/>
            </w:pPr>
            <w:r>
              <w:t>3GPP TS 29.531 [24]</w:t>
            </w:r>
          </w:p>
        </w:tc>
        <w:tc>
          <w:tcPr>
            <w:tcW w:w="3960" w:type="dxa"/>
          </w:tcPr>
          <w:p w14:paraId="224A001F" w14:textId="77777777" w:rsidR="003F0E94" w:rsidRDefault="003F0E94" w:rsidP="00A15930">
            <w:pPr>
              <w:pStyle w:val="TAL"/>
              <w:rPr>
                <w:rFonts w:cs="Arial"/>
                <w:szCs w:val="18"/>
              </w:rPr>
            </w:pPr>
            <w:r>
              <w:rPr>
                <w:rFonts w:cs="Arial"/>
                <w:szCs w:val="18"/>
              </w:rPr>
              <w:t xml:space="preserve">Identifies the mapping </w:t>
            </w:r>
            <w:r>
              <w:t>of an S-NSSAI of the Allowed NSSAI or the Partially Allowed NSSAI to the corresponding S-NSSAI of the HPLMN</w:t>
            </w:r>
            <w:r>
              <w:rPr>
                <w:rFonts w:cs="Arial"/>
                <w:szCs w:val="18"/>
              </w:rPr>
              <w:t>.</w:t>
            </w:r>
          </w:p>
        </w:tc>
        <w:tc>
          <w:tcPr>
            <w:tcW w:w="1394" w:type="dxa"/>
          </w:tcPr>
          <w:p w14:paraId="0BF37956" w14:textId="77777777" w:rsidR="003F0E94" w:rsidRDefault="003F0E94" w:rsidP="00A15930">
            <w:pPr>
              <w:pStyle w:val="TAL"/>
              <w:rPr>
                <w:rFonts w:cs="Arial"/>
                <w:szCs w:val="18"/>
              </w:rPr>
            </w:pPr>
            <w:proofErr w:type="spellStart"/>
            <w:r>
              <w:rPr>
                <w:rFonts w:cs="Arial"/>
                <w:szCs w:val="18"/>
              </w:rPr>
              <w:t>DNNReplacementControl</w:t>
            </w:r>
            <w:proofErr w:type="spellEnd"/>
          </w:p>
          <w:p w14:paraId="16828414" w14:textId="77777777" w:rsidR="003F0E94" w:rsidRDefault="003F0E94" w:rsidP="00A15930">
            <w:pPr>
              <w:pStyle w:val="TAL"/>
              <w:rPr>
                <w:rFonts w:cs="Arial"/>
                <w:szCs w:val="18"/>
              </w:rPr>
            </w:pPr>
            <w:proofErr w:type="spellStart"/>
            <w:r>
              <w:rPr>
                <w:lang w:eastAsia="zh-CN"/>
              </w:rPr>
              <w:t>PartNetSliceSupport</w:t>
            </w:r>
            <w:proofErr w:type="spellEnd"/>
          </w:p>
        </w:tc>
      </w:tr>
      <w:tr w:rsidR="003F0E94" w14:paraId="1C6B9D76" w14:textId="77777777" w:rsidTr="00A15930">
        <w:trPr>
          <w:jc w:val="center"/>
        </w:trPr>
        <w:tc>
          <w:tcPr>
            <w:tcW w:w="2018" w:type="dxa"/>
          </w:tcPr>
          <w:p w14:paraId="49B4E77F" w14:textId="77777777" w:rsidR="003F0E94" w:rsidRDefault="003F0E94" w:rsidP="00A15930">
            <w:pPr>
              <w:pStyle w:val="TAL"/>
            </w:pPr>
            <w:proofErr w:type="spellStart"/>
            <w:r>
              <w:t>NwdafData</w:t>
            </w:r>
            <w:proofErr w:type="spellEnd"/>
          </w:p>
        </w:tc>
        <w:tc>
          <w:tcPr>
            <w:tcW w:w="1976" w:type="dxa"/>
          </w:tcPr>
          <w:p w14:paraId="3C21C183" w14:textId="77777777" w:rsidR="003F0E94" w:rsidRDefault="003F0E94" w:rsidP="00A15930">
            <w:pPr>
              <w:pStyle w:val="TAL"/>
            </w:pPr>
            <w:r>
              <w:rPr>
                <w:noProof/>
              </w:rPr>
              <w:t>3GPP TS 29.512 [27]</w:t>
            </w:r>
          </w:p>
        </w:tc>
        <w:tc>
          <w:tcPr>
            <w:tcW w:w="3960" w:type="dxa"/>
          </w:tcPr>
          <w:p w14:paraId="76099847" w14:textId="77777777" w:rsidR="003F0E94" w:rsidRDefault="003F0E94" w:rsidP="00A15930">
            <w:pPr>
              <w:pStyle w:val="TAL"/>
              <w:rPr>
                <w:rFonts w:cs="Arial"/>
                <w:szCs w:val="18"/>
              </w:rPr>
            </w:pPr>
            <w:r>
              <w:t>Indicates an NWDAF instance ID used for the UE and its associated Analytics ID(s) consumed by the NF service consumer.</w:t>
            </w:r>
          </w:p>
        </w:tc>
        <w:tc>
          <w:tcPr>
            <w:tcW w:w="1394" w:type="dxa"/>
          </w:tcPr>
          <w:p w14:paraId="6923C5E4" w14:textId="77777777" w:rsidR="003F0E94" w:rsidRDefault="003F0E94" w:rsidP="00A15930">
            <w:pPr>
              <w:pStyle w:val="TAL"/>
              <w:rPr>
                <w:rFonts w:cs="Arial"/>
                <w:szCs w:val="18"/>
              </w:rPr>
            </w:pPr>
            <w:proofErr w:type="spellStart"/>
            <w:r>
              <w:rPr>
                <w:lang w:eastAsia="zh-CN"/>
              </w:rPr>
              <w:t>EneNA</w:t>
            </w:r>
            <w:proofErr w:type="spellEnd"/>
          </w:p>
        </w:tc>
      </w:tr>
      <w:tr w:rsidR="003F0E94" w14:paraId="6234A602" w14:textId="77777777" w:rsidTr="00A15930">
        <w:trPr>
          <w:jc w:val="center"/>
        </w:trPr>
        <w:tc>
          <w:tcPr>
            <w:tcW w:w="2018" w:type="dxa"/>
          </w:tcPr>
          <w:p w14:paraId="67848557" w14:textId="77777777" w:rsidR="003F0E94" w:rsidRDefault="003F0E94" w:rsidP="00A15930">
            <w:pPr>
              <w:pStyle w:val="TAL"/>
            </w:pPr>
            <w:proofErr w:type="spellStart"/>
            <w:r>
              <w:t>PartiallyAllowedSnssai</w:t>
            </w:r>
            <w:proofErr w:type="spellEnd"/>
          </w:p>
        </w:tc>
        <w:tc>
          <w:tcPr>
            <w:tcW w:w="1976" w:type="dxa"/>
          </w:tcPr>
          <w:p w14:paraId="61FC53C3" w14:textId="77777777" w:rsidR="003F0E94" w:rsidRDefault="003F0E94" w:rsidP="00A15930">
            <w:pPr>
              <w:pStyle w:val="TAL"/>
              <w:rPr>
                <w:noProof/>
              </w:rPr>
            </w:pPr>
            <w:r>
              <w:rPr>
                <w:noProof/>
              </w:rPr>
              <w:t>3GPP TS 29.571 [11]</w:t>
            </w:r>
          </w:p>
        </w:tc>
        <w:tc>
          <w:tcPr>
            <w:tcW w:w="3960" w:type="dxa"/>
          </w:tcPr>
          <w:p w14:paraId="28265508" w14:textId="77777777" w:rsidR="003F0E94" w:rsidRDefault="003F0E94" w:rsidP="00A15930">
            <w:pPr>
              <w:pStyle w:val="TAL"/>
            </w:pPr>
            <w:r>
              <w:rPr>
                <w:noProof/>
              </w:rPr>
              <w:t>Represents the S-NSSAI that is partially allowed in the Registration Area,</w:t>
            </w:r>
          </w:p>
        </w:tc>
        <w:tc>
          <w:tcPr>
            <w:tcW w:w="1394" w:type="dxa"/>
          </w:tcPr>
          <w:p w14:paraId="6198CAAD" w14:textId="77777777" w:rsidR="003F0E94" w:rsidRDefault="003F0E94" w:rsidP="00A15930">
            <w:pPr>
              <w:pStyle w:val="TAL"/>
              <w:rPr>
                <w:rFonts w:cs="Arial"/>
                <w:szCs w:val="18"/>
              </w:rPr>
            </w:pPr>
            <w:proofErr w:type="spellStart"/>
            <w:r>
              <w:rPr>
                <w:rFonts w:cs="Arial"/>
                <w:szCs w:val="18"/>
              </w:rPr>
              <w:t>NetSliceRepl</w:t>
            </w:r>
            <w:proofErr w:type="spellEnd"/>
          </w:p>
          <w:p w14:paraId="3DA44695" w14:textId="77777777" w:rsidR="003F0E94" w:rsidRDefault="003F0E94" w:rsidP="00A15930">
            <w:pPr>
              <w:pStyle w:val="TAL"/>
              <w:rPr>
                <w:lang w:eastAsia="zh-CN"/>
              </w:rPr>
            </w:pPr>
            <w:proofErr w:type="spellStart"/>
            <w:r>
              <w:rPr>
                <w:lang w:eastAsia="zh-CN"/>
              </w:rPr>
              <w:t>PartNetSliceSupport</w:t>
            </w:r>
            <w:proofErr w:type="spellEnd"/>
          </w:p>
        </w:tc>
      </w:tr>
      <w:tr w:rsidR="003F0E94" w14:paraId="4AB17F10" w14:textId="77777777" w:rsidTr="00A15930">
        <w:trPr>
          <w:jc w:val="center"/>
        </w:trPr>
        <w:tc>
          <w:tcPr>
            <w:tcW w:w="2018" w:type="dxa"/>
          </w:tcPr>
          <w:p w14:paraId="18D17970" w14:textId="77777777" w:rsidR="003F0E94" w:rsidRDefault="003F0E94" w:rsidP="00A15930">
            <w:pPr>
              <w:pStyle w:val="TAL"/>
            </w:pPr>
            <w:proofErr w:type="spellStart"/>
            <w:r>
              <w:t>PcfUeCallbackInfo</w:t>
            </w:r>
            <w:proofErr w:type="spellEnd"/>
          </w:p>
        </w:tc>
        <w:tc>
          <w:tcPr>
            <w:tcW w:w="1976" w:type="dxa"/>
          </w:tcPr>
          <w:p w14:paraId="372C87F1" w14:textId="77777777" w:rsidR="003F0E94" w:rsidRDefault="003F0E94" w:rsidP="00A15930">
            <w:pPr>
              <w:pStyle w:val="TAL"/>
            </w:pPr>
            <w:r>
              <w:rPr>
                <w:noProof/>
              </w:rPr>
              <w:t>3GPP TS 29.571 [11]</w:t>
            </w:r>
          </w:p>
        </w:tc>
        <w:tc>
          <w:tcPr>
            <w:tcW w:w="3960" w:type="dxa"/>
          </w:tcPr>
          <w:p w14:paraId="4268029D" w14:textId="77777777" w:rsidR="003F0E94" w:rsidRDefault="003F0E94" w:rsidP="00A15930">
            <w:pPr>
              <w:pStyle w:val="TAL"/>
              <w:rPr>
                <w:rFonts w:cs="Arial"/>
                <w:szCs w:val="18"/>
              </w:rPr>
            </w:pPr>
            <w:r>
              <w:rPr>
                <w:noProof/>
              </w:rPr>
              <w:t>Contains the PCF for the UE information necessary for the PCF for the PDU session to send Establishment and Termination event.</w:t>
            </w:r>
          </w:p>
        </w:tc>
        <w:tc>
          <w:tcPr>
            <w:tcW w:w="1394" w:type="dxa"/>
          </w:tcPr>
          <w:p w14:paraId="2B39279D"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7C644260" w14:textId="77777777" w:rsidTr="00A15930">
        <w:trPr>
          <w:jc w:val="center"/>
        </w:trPr>
        <w:tc>
          <w:tcPr>
            <w:tcW w:w="2018" w:type="dxa"/>
          </w:tcPr>
          <w:p w14:paraId="1664582A" w14:textId="77777777" w:rsidR="003F0E94" w:rsidRDefault="003F0E94" w:rsidP="00A15930">
            <w:pPr>
              <w:pStyle w:val="TAL"/>
            </w:pPr>
            <w:proofErr w:type="spellStart"/>
            <w:r>
              <w:t>PduSessionInfo</w:t>
            </w:r>
            <w:proofErr w:type="spellEnd"/>
          </w:p>
        </w:tc>
        <w:tc>
          <w:tcPr>
            <w:tcW w:w="1976" w:type="dxa"/>
          </w:tcPr>
          <w:p w14:paraId="22970473" w14:textId="77777777" w:rsidR="003F0E94" w:rsidRDefault="003F0E94" w:rsidP="00A15930">
            <w:pPr>
              <w:pStyle w:val="TAL"/>
            </w:pPr>
            <w:r>
              <w:rPr>
                <w:noProof/>
              </w:rPr>
              <w:t>3GPP TS 29.571 [11]</w:t>
            </w:r>
          </w:p>
        </w:tc>
        <w:tc>
          <w:tcPr>
            <w:tcW w:w="3960" w:type="dxa"/>
          </w:tcPr>
          <w:p w14:paraId="1692644E" w14:textId="77777777" w:rsidR="003F0E94" w:rsidRDefault="003F0E94" w:rsidP="00A15930">
            <w:pPr>
              <w:pStyle w:val="TAL"/>
              <w:rPr>
                <w:rFonts w:cs="Arial"/>
                <w:szCs w:val="18"/>
              </w:rPr>
            </w:pPr>
            <w:r>
              <w:rPr>
                <w:rFonts w:cs="Arial"/>
                <w:szCs w:val="18"/>
              </w:rPr>
              <w:t>Contains information related to a PDU session.</w:t>
            </w:r>
          </w:p>
        </w:tc>
        <w:tc>
          <w:tcPr>
            <w:tcW w:w="1394" w:type="dxa"/>
          </w:tcPr>
          <w:p w14:paraId="091EC47A"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0B8D35D0" w14:textId="77777777" w:rsidTr="00A15930">
        <w:trPr>
          <w:jc w:val="center"/>
        </w:trPr>
        <w:tc>
          <w:tcPr>
            <w:tcW w:w="2018" w:type="dxa"/>
          </w:tcPr>
          <w:p w14:paraId="2D5356B6" w14:textId="77777777" w:rsidR="003F0E94" w:rsidRDefault="003F0E94" w:rsidP="00A15930">
            <w:pPr>
              <w:pStyle w:val="TAL"/>
              <w:rPr>
                <w:noProof/>
                <w:lang w:eastAsia="zh-CN"/>
              </w:rPr>
            </w:pPr>
            <w:r>
              <w:rPr>
                <w:noProof/>
                <w:lang w:eastAsia="zh-CN"/>
              </w:rPr>
              <w:t>Pei</w:t>
            </w:r>
          </w:p>
        </w:tc>
        <w:tc>
          <w:tcPr>
            <w:tcW w:w="1976" w:type="dxa"/>
          </w:tcPr>
          <w:p w14:paraId="71324514" w14:textId="77777777" w:rsidR="003F0E94" w:rsidRDefault="003F0E94" w:rsidP="00A15930">
            <w:pPr>
              <w:pStyle w:val="TAL"/>
              <w:rPr>
                <w:noProof/>
              </w:rPr>
            </w:pPr>
            <w:r>
              <w:rPr>
                <w:noProof/>
              </w:rPr>
              <w:t>3GPP TS 29.571 [11]</w:t>
            </w:r>
          </w:p>
        </w:tc>
        <w:tc>
          <w:tcPr>
            <w:tcW w:w="3960" w:type="dxa"/>
          </w:tcPr>
          <w:p w14:paraId="3090FC9D" w14:textId="77777777" w:rsidR="003F0E94" w:rsidRDefault="003F0E94" w:rsidP="00A15930">
            <w:pPr>
              <w:pStyle w:val="TAL"/>
              <w:rPr>
                <w:rFonts w:cs="Arial"/>
                <w:noProof/>
                <w:szCs w:val="18"/>
              </w:rPr>
            </w:pPr>
            <w:r>
              <w:rPr>
                <w:noProof/>
                <w:lang w:eastAsia="zh-CN"/>
              </w:rPr>
              <w:t>Permanent Equipment Identifier</w:t>
            </w:r>
          </w:p>
        </w:tc>
        <w:tc>
          <w:tcPr>
            <w:tcW w:w="1394" w:type="dxa"/>
          </w:tcPr>
          <w:p w14:paraId="4537DFB0" w14:textId="77777777" w:rsidR="003F0E94" w:rsidRDefault="003F0E94" w:rsidP="00A15930">
            <w:pPr>
              <w:pStyle w:val="TAL"/>
              <w:rPr>
                <w:rFonts w:cs="Arial"/>
                <w:noProof/>
                <w:szCs w:val="18"/>
              </w:rPr>
            </w:pPr>
          </w:p>
        </w:tc>
      </w:tr>
      <w:tr w:rsidR="003F0E94" w14:paraId="50DB0EEF" w14:textId="77777777" w:rsidTr="00A15930">
        <w:trPr>
          <w:jc w:val="center"/>
        </w:trPr>
        <w:tc>
          <w:tcPr>
            <w:tcW w:w="2018" w:type="dxa"/>
          </w:tcPr>
          <w:p w14:paraId="43561BFE" w14:textId="77777777" w:rsidR="003F0E94" w:rsidRDefault="003F0E94" w:rsidP="00A15930">
            <w:pPr>
              <w:pStyle w:val="TAL"/>
              <w:rPr>
                <w:noProof/>
                <w:lang w:eastAsia="zh-CN"/>
              </w:rPr>
            </w:pPr>
            <w:r>
              <w:rPr>
                <w:noProof/>
              </w:rPr>
              <w:t>PlmnIdNid</w:t>
            </w:r>
          </w:p>
        </w:tc>
        <w:tc>
          <w:tcPr>
            <w:tcW w:w="1976" w:type="dxa"/>
          </w:tcPr>
          <w:p w14:paraId="597CB849" w14:textId="77777777" w:rsidR="003F0E94" w:rsidRDefault="003F0E94" w:rsidP="00A15930">
            <w:pPr>
              <w:pStyle w:val="TAL"/>
              <w:rPr>
                <w:noProof/>
              </w:rPr>
            </w:pPr>
            <w:r>
              <w:rPr>
                <w:noProof/>
              </w:rPr>
              <w:t>3GPP TS 29.571 [11]</w:t>
            </w:r>
          </w:p>
        </w:tc>
        <w:tc>
          <w:tcPr>
            <w:tcW w:w="3960" w:type="dxa"/>
          </w:tcPr>
          <w:p w14:paraId="20B6C0A2" w14:textId="77777777" w:rsidR="003F0E94" w:rsidRDefault="003F0E94" w:rsidP="00A15930">
            <w:pPr>
              <w:pStyle w:val="TAL"/>
            </w:pPr>
            <w:r>
              <w:rPr>
                <w:rFonts w:cs="Arial"/>
                <w:szCs w:val="18"/>
              </w:rPr>
              <w:t>Identifies the</w:t>
            </w:r>
            <w:r>
              <w:t xml:space="preserve"> network: PLMN Identifier</w:t>
            </w:r>
            <w:r>
              <w:rPr>
                <w:rFonts w:cs="Arial"/>
                <w:szCs w:val="18"/>
              </w:rPr>
              <w:t xml:space="preserve"> or the SNPN Identifier </w:t>
            </w:r>
            <w:r>
              <w:t>(</w:t>
            </w:r>
            <w:r w:rsidRPr="00B07AF9">
              <w:t xml:space="preserve">the PLMN </w:t>
            </w:r>
            <w:r>
              <w:t>I</w:t>
            </w:r>
            <w:r w:rsidRPr="00B07AF9">
              <w:t>dentifier and the NID</w:t>
            </w:r>
            <w:r>
              <w:t>).</w:t>
            </w:r>
          </w:p>
        </w:tc>
        <w:tc>
          <w:tcPr>
            <w:tcW w:w="1394" w:type="dxa"/>
          </w:tcPr>
          <w:p w14:paraId="1E08C0D9" w14:textId="77777777" w:rsidR="003F0E94" w:rsidRDefault="003F0E94" w:rsidP="00A15930">
            <w:pPr>
              <w:pStyle w:val="TAL"/>
              <w:rPr>
                <w:rFonts w:cs="Arial"/>
                <w:noProof/>
                <w:szCs w:val="18"/>
              </w:rPr>
            </w:pPr>
          </w:p>
        </w:tc>
      </w:tr>
      <w:tr w:rsidR="003F0E94" w14:paraId="320931C7" w14:textId="77777777" w:rsidTr="00A15930">
        <w:trPr>
          <w:jc w:val="center"/>
        </w:trPr>
        <w:tc>
          <w:tcPr>
            <w:tcW w:w="2018" w:type="dxa"/>
          </w:tcPr>
          <w:p w14:paraId="7ED8D950" w14:textId="77777777" w:rsidR="003F0E94" w:rsidRDefault="003F0E94" w:rsidP="00A15930">
            <w:pPr>
              <w:pStyle w:val="TAL"/>
              <w:rPr>
                <w:lang w:eastAsia="zh-CN"/>
              </w:rPr>
            </w:pPr>
            <w:proofErr w:type="spellStart"/>
            <w:r>
              <w:rPr>
                <w:lang w:eastAsia="zh-CN"/>
              </w:rPr>
              <w:t>Pr</w:t>
            </w:r>
            <w:r>
              <w:t>esence</w:t>
            </w:r>
            <w:r>
              <w:rPr>
                <w:lang w:eastAsia="zh-CN"/>
              </w:rPr>
              <w:t>Info</w:t>
            </w:r>
            <w:proofErr w:type="spellEnd"/>
          </w:p>
        </w:tc>
        <w:tc>
          <w:tcPr>
            <w:tcW w:w="1976" w:type="dxa"/>
          </w:tcPr>
          <w:p w14:paraId="6015C0E1" w14:textId="77777777" w:rsidR="003F0E94" w:rsidRDefault="003F0E94" w:rsidP="00A15930">
            <w:pPr>
              <w:pStyle w:val="TAL"/>
            </w:pPr>
            <w:r>
              <w:t>3GPP TS 29.571 [11]</w:t>
            </w:r>
          </w:p>
        </w:tc>
        <w:tc>
          <w:tcPr>
            <w:tcW w:w="3960" w:type="dxa"/>
          </w:tcPr>
          <w:p w14:paraId="3D956A74" w14:textId="77777777" w:rsidR="003F0E94" w:rsidRDefault="003F0E94" w:rsidP="00A15930">
            <w:pPr>
              <w:pStyle w:val="TAL"/>
              <w:rPr>
                <w:lang w:eastAsia="zh-CN"/>
              </w:rPr>
            </w:pPr>
            <w:r>
              <w:rPr>
                <w:lang w:eastAsia="zh-CN"/>
              </w:rPr>
              <w:t>Presence reporting area information</w:t>
            </w:r>
          </w:p>
        </w:tc>
        <w:tc>
          <w:tcPr>
            <w:tcW w:w="1394" w:type="dxa"/>
          </w:tcPr>
          <w:p w14:paraId="2821C181" w14:textId="77777777" w:rsidR="003F0E94" w:rsidRDefault="003F0E94" w:rsidP="00A15930">
            <w:pPr>
              <w:pStyle w:val="TAL"/>
              <w:rPr>
                <w:rFonts w:cs="Arial"/>
                <w:szCs w:val="18"/>
              </w:rPr>
            </w:pPr>
          </w:p>
        </w:tc>
      </w:tr>
      <w:tr w:rsidR="003F0E94" w14:paraId="51B68CD5" w14:textId="77777777" w:rsidTr="00A15930">
        <w:trPr>
          <w:jc w:val="center"/>
        </w:trPr>
        <w:tc>
          <w:tcPr>
            <w:tcW w:w="2018" w:type="dxa"/>
          </w:tcPr>
          <w:p w14:paraId="25C776D0" w14:textId="77777777" w:rsidR="003F0E94" w:rsidRDefault="003F0E94" w:rsidP="00A15930">
            <w:pPr>
              <w:pStyle w:val="TAL"/>
              <w:rPr>
                <w:lang w:eastAsia="zh-CN"/>
              </w:rPr>
            </w:pPr>
            <w:proofErr w:type="spellStart"/>
            <w:r>
              <w:rPr>
                <w:lang w:eastAsia="zh-CN"/>
              </w:rPr>
              <w:t>Pr</w:t>
            </w:r>
            <w:r>
              <w:t>esence</w:t>
            </w:r>
            <w:r>
              <w:rPr>
                <w:lang w:eastAsia="zh-CN"/>
              </w:rPr>
              <w:t>Info</w:t>
            </w:r>
            <w:r>
              <w:rPr>
                <w:rFonts w:hint="eastAsia"/>
                <w:lang w:eastAsia="zh-CN"/>
              </w:rPr>
              <w:t>Rm</w:t>
            </w:r>
            <w:proofErr w:type="spellEnd"/>
          </w:p>
        </w:tc>
        <w:tc>
          <w:tcPr>
            <w:tcW w:w="1976" w:type="dxa"/>
          </w:tcPr>
          <w:p w14:paraId="7025C308" w14:textId="77777777" w:rsidR="003F0E94" w:rsidRDefault="003F0E94" w:rsidP="00A15930">
            <w:pPr>
              <w:pStyle w:val="TAL"/>
            </w:pPr>
            <w:r>
              <w:t>3GPP TS 29.571 [11]</w:t>
            </w:r>
          </w:p>
        </w:tc>
        <w:tc>
          <w:tcPr>
            <w:tcW w:w="3960" w:type="dxa"/>
          </w:tcPr>
          <w:p w14:paraId="73B7EFF5" w14:textId="77777777" w:rsidR="003F0E94" w:rsidRDefault="003F0E94" w:rsidP="00A15930">
            <w:pPr>
              <w:pStyle w:val="TAL"/>
              <w:rPr>
                <w:lang w:eastAsia="zh-CN"/>
              </w:rPr>
            </w:pPr>
            <w:r>
              <w:t>This data type is defined in the same way as the "</w:t>
            </w:r>
            <w:proofErr w:type="spellStart"/>
            <w:r>
              <w:rPr>
                <w:rFonts w:hint="eastAsia"/>
                <w:lang w:eastAsia="zh-CN"/>
              </w:rPr>
              <w:t>P</w:t>
            </w:r>
            <w:r>
              <w:rPr>
                <w:lang w:eastAsia="zh-CN"/>
              </w:rPr>
              <w:t>resenceIn</w:t>
            </w:r>
            <w:r>
              <w:rPr>
                <w:rFonts w:hint="eastAsia"/>
                <w:lang w:eastAsia="zh-CN"/>
              </w:rPr>
              <w:t>fo</w:t>
            </w:r>
            <w:proofErr w:type="spellEnd"/>
            <w:r>
              <w:t xml:space="preserve">" data type, but with the </w:t>
            </w:r>
            <w:proofErr w:type="spellStart"/>
            <w:r>
              <w:t>OpenAPI</w:t>
            </w:r>
            <w:proofErr w:type="spellEnd"/>
            <w:r>
              <w:t xml:space="preserve"> "nullable: true" property.</w:t>
            </w:r>
          </w:p>
        </w:tc>
        <w:tc>
          <w:tcPr>
            <w:tcW w:w="1394" w:type="dxa"/>
          </w:tcPr>
          <w:p w14:paraId="727D7320" w14:textId="77777777" w:rsidR="003F0E94" w:rsidRDefault="003F0E94" w:rsidP="00A15930">
            <w:pPr>
              <w:pStyle w:val="TAL"/>
              <w:rPr>
                <w:rFonts w:cs="Arial"/>
                <w:szCs w:val="18"/>
              </w:rPr>
            </w:pPr>
          </w:p>
        </w:tc>
      </w:tr>
      <w:tr w:rsidR="003F0E94" w14:paraId="1DF99934" w14:textId="77777777" w:rsidTr="00A15930">
        <w:trPr>
          <w:jc w:val="center"/>
        </w:trPr>
        <w:tc>
          <w:tcPr>
            <w:tcW w:w="2018" w:type="dxa"/>
          </w:tcPr>
          <w:p w14:paraId="6345AB1B" w14:textId="77777777" w:rsidR="003F0E94" w:rsidRDefault="003F0E94" w:rsidP="00A15930">
            <w:pPr>
              <w:pStyle w:val="TAL"/>
              <w:rPr>
                <w:noProof/>
                <w:lang w:eastAsia="zh-CN"/>
              </w:rPr>
            </w:pPr>
            <w:r>
              <w:t>ProblemDetails</w:t>
            </w:r>
          </w:p>
        </w:tc>
        <w:tc>
          <w:tcPr>
            <w:tcW w:w="1976" w:type="dxa"/>
          </w:tcPr>
          <w:p w14:paraId="02C221F3" w14:textId="77777777" w:rsidR="003F0E94" w:rsidRDefault="003F0E94" w:rsidP="00A15930">
            <w:pPr>
              <w:pStyle w:val="TAL"/>
              <w:rPr>
                <w:noProof/>
              </w:rPr>
            </w:pPr>
            <w:r>
              <w:rPr>
                <w:noProof/>
              </w:rPr>
              <w:t>3GPP TS 29.571 [11]</w:t>
            </w:r>
          </w:p>
        </w:tc>
        <w:tc>
          <w:tcPr>
            <w:tcW w:w="3960" w:type="dxa"/>
          </w:tcPr>
          <w:p w14:paraId="6C9D1368" w14:textId="77777777" w:rsidR="003F0E94" w:rsidRDefault="003F0E94" w:rsidP="00A15930">
            <w:pPr>
              <w:pStyle w:val="TAL"/>
              <w:rPr>
                <w:noProof/>
                <w:lang w:eastAsia="zh-CN"/>
              </w:rPr>
            </w:pPr>
            <w:r>
              <w:rPr>
                <w:noProof/>
                <w:lang w:eastAsia="zh-CN"/>
              </w:rPr>
              <w:t>Represents error related information.</w:t>
            </w:r>
          </w:p>
        </w:tc>
        <w:tc>
          <w:tcPr>
            <w:tcW w:w="1394" w:type="dxa"/>
          </w:tcPr>
          <w:p w14:paraId="60FE7C76" w14:textId="77777777" w:rsidR="003F0E94" w:rsidRDefault="003F0E94" w:rsidP="00A15930">
            <w:pPr>
              <w:pStyle w:val="TAL"/>
              <w:rPr>
                <w:rFonts w:cs="Arial"/>
                <w:noProof/>
                <w:szCs w:val="18"/>
              </w:rPr>
            </w:pPr>
          </w:p>
        </w:tc>
      </w:tr>
      <w:tr w:rsidR="003F0E94" w14:paraId="669D3AF5" w14:textId="77777777" w:rsidTr="00A15930">
        <w:trPr>
          <w:jc w:val="center"/>
        </w:trPr>
        <w:tc>
          <w:tcPr>
            <w:tcW w:w="2018" w:type="dxa"/>
          </w:tcPr>
          <w:p w14:paraId="0B772DAB" w14:textId="77777777" w:rsidR="003F0E94" w:rsidRDefault="003F0E94" w:rsidP="00A15930">
            <w:pPr>
              <w:pStyle w:val="TAL"/>
            </w:pPr>
            <w:proofErr w:type="spellStart"/>
            <w:r>
              <w:t>RedirectResponse</w:t>
            </w:r>
            <w:proofErr w:type="spellEnd"/>
          </w:p>
        </w:tc>
        <w:tc>
          <w:tcPr>
            <w:tcW w:w="1976" w:type="dxa"/>
          </w:tcPr>
          <w:p w14:paraId="761FC16D" w14:textId="77777777" w:rsidR="003F0E94" w:rsidRDefault="003F0E94" w:rsidP="00A15930">
            <w:pPr>
              <w:pStyle w:val="TAL"/>
              <w:rPr>
                <w:noProof/>
              </w:rPr>
            </w:pPr>
            <w:r>
              <w:t>3GPP TS 29.571 [11]</w:t>
            </w:r>
          </w:p>
        </w:tc>
        <w:tc>
          <w:tcPr>
            <w:tcW w:w="3960" w:type="dxa"/>
          </w:tcPr>
          <w:p w14:paraId="3B4C574D" w14:textId="77777777" w:rsidR="003F0E94" w:rsidRDefault="003F0E94" w:rsidP="00A15930">
            <w:pPr>
              <w:pStyle w:val="TAL"/>
              <w:rPr>
                <w:noProof/>
                <w:lang w:eastAsia="zh-CN"/>
              </w:rPr>
            </w:pPr>
            <w:r>
              <w:t>Contains</w:t>
            </w:r>
            <w:r>
              <w:rPr>
                <w:rFonts w:cs="Arial"/>
                <w:szCs w:val="18"/>
                <w:lang w:eastAsia="zh-CN"/>
              </w:rPr>
              <w:t xml:space="preserve"> redirection related information.</w:t>
            </w:r>
          </w:p>
        </w:tc>
        <w:tc>
          <w:tcPr>
            <w:tcW w:w="1394" w:type="dxa"/>
          </w:tcPr>
          <w:p w14:paraId="7ABE039B" w14:textId="77777777" w:rsidR="003F0E94" w:rsidRDefault="003F0E94" w:rsidP="00A15930">
            <w:pPr>
              <w:pStyle w:val="TAL"/>
              <w:rPr>
                <w:rFonts w:cs="Arial"/>
                <w:noProof/>
                <w:szCs w:val="18"/>
              </w:rPr>
            </w:pPr>
            <w:r>
              <w:rPr>
                <w:rFonts w:cs="Arial"/>
                <w:szCs w:val="18"/>
              </w:rPr>
              <w:t>ES3XX</w:t>
            </w:r>
          </w:p>
        </w:tc>
      </w:tr>
      <w:tr w:rsidR="003F0E94" w14:paraId="7BEBA32E" w14:textId="77777777" w:rsidTr="00A15930">
        <w:trPr>
          <w:jc w:val="center"/>
        </w:trPr>
        <w:tc>
          <w:tcPr>
            <w:tcW w:w="2018" w:type="dxa"/>
          </w:tcPr>
          <w:p w14:paraId="38EBA757" w14:textId="77777777" w:rsidR="003F0E94" w:rsidRDefault="003F0E94" w:rsidP="00A15930">
            <w:pPr>
              <w:pStyle w:val="TAL"/>
              <w:rPr>
                <w:noProof/>
                <w:lang w:eastAsia="zh-CN"/>
              </w:rPr>
            </w:pPr>
            <w:r>
              <w:rPr>
                <w:noProof/>
                <w:lang w:eastAsia="zh-CN"/>
              </w:rPr>
              <w:t>Uri</w:t>
            </w:r>
          </w:p>
        </w:tc>
        <w:tc>
          <w:tcPr>
            <w:tcW w:w="1976" w:type="dxa"/>
          </w:tcPr>
          <w:p w14:paraId="437F8262" w14:textId="77777777" w:rsidR="003F0E94" w:rsidRDefault="003F0E94" w:rsidP="00A15930">
            <w:pPr>
              <w:pStyle w:val="TAL"/>
              <w:rPr>
                <w:noProof/>
              </w:rPr>
            </w:pPr>
            <w:r>
              <w:rPr>
                <w:noProof/>
              </w:rPr>
              <w:t>3GPP TS 29.571 [11]</w:t>
            </w:r>
          </w:p>
        </w:tc>
        <w:tc>
          <w:tcPr>
            <w:tcW w:w="3960" w:type="dxa"/>
          </w:tcPr>
          <w:p w14:paraId="0DB9B1E9" w14:textId="77777777" w:rsidR="003F0E94" w:rsidRDefault="003F0E94" w:rsidP="00A15930">
            <w:pPr>
              <w:pStyle w:val="TAL"/>
              <w:rPr>
                <w:rFonts w:cs="Arial"/>
                <w:noProof/>
                <w:szCs w:val="18"/>
              </w:rPr>
            </w:pPr>
            <w:r>
              <w:rPr>
                <w:rFonts w:cs="Arial"/>
                <w:noProof/>
                <w:szCs w:val="18"/>
              </w:rPr>
              <w:t>Represents a URI.</w:t>
            </w:r>
          </w:p>
        </w:tc>
        <w:tc>
          <w:tcPr>
            <w:tcW w:w="1394" w:type="dxa"/>
          </w:tcPr>
          <w:p w14:paraId="27EAF5FD" w14:textId="77777777" w:rsidR="003F0E94" w:rsidRDefault="003F0E94" w:rsidP="00A15930">
            <w:pPr>
              <w:pStyle w:val="TAL"/>
              <w:rPr>
                <w:rFonts w:cs="Arial"/>
                <w:noProof/>
                <w:szCs w:val="18"/>
              </w:rPr>
            </w:pPr>
          </w:p>
        </w:tc>
      </w:tr>
      <w:tr w:rsidR="003F0E94" w14:paraId="0941A514" w14:textId="77777777" w:rsidTr="00A15930">
        <w:trPr>
          <w:jc w:val="center"/>
        </w:trPr>
        <w:tc>
          <w:tcPr>
            <w:tcW w:w="2018" w:type="dxa"/>
          </w:tcPr>
          <w:p w14:paraId="19E0055D" w14:textId="77777777" w:rsidR="003F0E94" w:rsidRDefault="003F0E94" w:rsidP="00A15930">
            <w:pPr>
              <w:pStyle w:val="TAL"/>
              <w:rPr>
                <w:noProof/>
                <w:lang w:eastAsia="zh-CN"/>
              </w:rPr>
            </w:pPr>
            <w:r>
              <w:rPr>
                <w:noProof/>
              </w:rPr>
              <w:t>UserLocation</w:t>
            </w:r>
          </w:p>
        </w:tc>
        <w:tc>
          <w:tcPr>
            <w:tcW w:w="1976" w:type="dxa"/>
          </w:tcPr>
          <w:p w14:paraId="423A78C2" w14:textId="77777777" w:rsidR="003F0E94" w:rsidRDefault="003F0E94" w:rsidP="00A15930">
            <w:pPr>
              <w:pStyle w:val="TAL"/>
              <w:rPr>
                <w:noProof/>
              </w:rPr>
            </w:pPr>
            <w:r>
              <w:rPr>
                <w:noProof/>
              </w:rPr>
              <w:t>3GPP TS 29.571 [11]</w:t>
            </w:r>
          </w:p>
        </w:tc>
        <w:tc>
          <w:tcPr>
            <w:tcW w:w="3960" w:type="dxa"/>
          </w:tcPr>
          <w:p w14:paraId="58377840" w14:textId="77777777" w:rsidR="003F0E94" w:rsidRDefault="003F0E94" w:rsidP="00A15930">
            <w:pPr>
              <w:pStyle w:val="TAL"/>
              <w:rPr>
                <w:rFonts w:cs="Arial"/>
                <w:noProof/>
                <w:szCs w:val="18"/>
              </w:rPr>
            </w:pPr>
            <w:r>
              <w:rPr>
                <w:rFonts w:cs="Arial"/>
                <w:noProof/>
                <w:szCs w:val="18"/>
              </w:rPr>
              <w:t>Represents user location information.</w:t>
            </w:r>
          </w:p>
        </w:tc>
        <w:tc>
          <w:tcPr>
            <w:tcW w:w="1394" w:type="dxa"/>
          </w:tcPr>
          <w:p w14:paraId="630D1DEB" w14:textId="77777777" w:rsidR="003F0E94" w:rsidRDefault="003F0E94" w:rsidP="00A15930">
            <w:pPr>
              <w:pStyle w:val="TAL"/>
              <w:rPr>
                <w:rFonts w:cs="Arial"/>
                <w:noProof/>
                <w:szCs w:val="18"/>
              </w:rPr>
            </w:pPr>
          </w:p>
        </w:tc>
      </w:tr>
      <w:tr w:rsidR="003F0E94" w14:paraId="24F7466F" w14:textId="77777777" w:rsidTr="00A15930">
        <w:trPr>
          <w:jc w:val="center"/>
        </w:trPr>
        <w:tc>
          <w:tcPr>
            <w:tcW w:w="2018" w:type="dxa"/>
          </w:tcPr>
          <w:p w14:paraId="3666A88A" w14:textId="77777777" w:rsidR="003F0E94" w:rsidRDefault="003F0E94" w:rsidP="00A15930">
            <w:pPr>
              <w:pStyle w:val="TAL"/>
              <w:rPr>
                <w:noProof/>
                <w:lang w:eastAsia="zh-CN"/>
              </w:rPr>
            </w:pPr>
            <w:r>
              <w:rPr>
                <w:noProof/>
              </w:rPr>
              <w:t>RatType</w:t>
            </w:r>
          </w:p>
        </w:tc>
        <w:tc>
          <w:tcPr>
            <w:tcW w:w="1976" w:type="dxa"/>
          </w:tcPr>
          <w:p w14:paraId="1B5C796C" w14:textId="77777777" w:rsidR="003F0E94" w:rsidRDefault="003F0E94" w:rsidP="00A15930">
            <w:pPr>
              <w:pStyle w:val="TAL"/>
              <w:rPr>
                <w:noProof/>
              </w:rPr>
            </w:pPr>
            <w:r>
              <w:rPr>
                <w:noProof/>
              </w:rPr>
              <w:t>3GPP TS 29.571 [11]</w:t>
            </w:r>
          </w:p>
        </w:tc>
        <w:tc>
          <w:tcPr>
            <w:tcW w:w="3960" w:type="dxa"/>
          </w:tcPr>
          <w:p w14:paraId="45AADC0E" w14:textId="77777777" w:rsidR="003F0E94" w:rsidRDefault="003F0E94" w:rsidP="00A15930">
            <w:pPr>
              <w:pStyle w:val="TAL"/>
              <w:rPr>
                <w:rFonts w:cs="Arial"/>
                <w:noProof/>
                <w:szCs w:val="18"/>
              </w:rPr>
            </w:pPr>
            <w:r>
              <w:rPr>
                <w:rFonts w:cs="Arial"/>
                <w:noProof/>
                <w:szCs w:val="18"/>
              </w:rPr>
              <w:t>Represent a RAT type.</w:t>
            </w:r>
          </w:p>
        </w:tc>
        <w:tc>
          <w:tcPr>
            <w:tcW w:w="1394" w:type="dxa"/>
          </w:tcPr>
          <w:p w14:paraId="46C8EB4A" w14:textId="77777777" w:rsidR="003F0E94" w:rsidRDefault="003F0E94" w:rsidP="00A15930">
            <w:pPr>
              <w:pStyle w:val="TAL"/>
              <w:rPr>
                <w:rFonts w:cs="Arial"/>
                <w:noProof/>
                <w:szCs w:val="18"/>
              </w:rPr>
            </w:pPr>
          </w:p>
        </w:tc>
      </w:tr>
      <w:tr w:rsidR="003F0E94" w14:paraId="4C1236E0" w14:textId="77777777" w:rsidTr="00A15930">
        <w:trPr>
          <w:jc w:val="center"/>
        </w:trPr>
        <w:tc>
          <w:tcPr>
            <w:tcW w:w="2018" w:type="dxa"/>
          </w:tcPr>
          <w:p w14:paraId="3D55CDEA" w14:textId="77777777" w:rsidR="003F0E94" w:rsidRDefault="003F0E94" w:rsidP="00A15930">
            <w:pPr>
              <w:pStyle w:val="TAL"/>
              <w:rPr>
                <w:noProof/>
              </w:rPr>
            </w:pPr>
            <w:bookmarkStart w:id="167" w:name="_Hlk514096864"/>
            <w:proofErr w:type="spellStart"/>
            <w:r>
              <w:t>RfspIndex</w:t>
            </w:r>
            <w:proofErr w:type="spellEnd"/>
          </w:p>
        </w:tc>
        <w:tc>
          <w:tcPr>
            <w:tcW w:w="1976" w:type="dxa"/>
          </w:tcPr>
          <w:p w14:paraId="1FC96FB0" w14:textId="77777777" w:rsidR="003F0E94" w:rsidRDefault="003F0E94" w:rsidP="00A15930">
            <w:pPr>
              <w:pStyle w:val="TAL"/>
              <w:rPr>
                <w:noProof/>
              </w:rPr>
            </w:pPr>
            <w:r>
              <w:rPr>
                <w:noProof/>
              </w:rPr>
              <w:t>3GPP TS 29.571 [11]</w:t>
            </w:r>
          </w:p>
        </w:tc>
        <w:tc>
          <w:tcPr>
            <w:tcW w:w="3960" w:type="dxa"/>
          </w:tcPr>
          <w:p w14:paraId="0DCE7913" w14:textId="77777777" w:rsidR="003F0E94" w:rsidRDefault="003F0E94" w:rsidP="00A15930">
            <w:pPr>
              <w:pStyle w:val="TAL"/>
              <w:rPr>
                <w:rFonts w:cs="Arial"/>
                <w:noProof/>
                <w:szCs w:val="18"/>
              </w:rPr>
            </w:pPr>
            <w:r>
              <w:rPr>
                <w:rFonts w:cs="Arial"/>
                <w:noProof/>
                <w:szCs w:val="18"/>
              </w:rPr>
              <w:t>Represent an RFSP Index.</w:t>
            </w:r>
          </w:p>
        </w:tc>
        <w:tc>
          <w:tcPr>
            <w:tcW w:w="1394" w:type="dxa"/>
          </w:tcPr>
          <w:p w14:paraId="450781FA" w14:textId="77777777" w:rsidR="003F0E94" w:rsidRDefault="003F0E94" w:rsidP="00A15930">
            <w:pPr>
              <w:pStyle w:val="TAL"/>
              <w:rPr>
                <w:rFonts w:cs="Arial"/>
                <w:noProof/>
                <w:szCs w:val="18"/>
              </w:rPr>
            </w:pPr>
          </w:p>
        </w:tc>
      </w:tr>
      <w:bookmarkEnd w:id="167"/>
      <w:tr w:rsidR="003F0E94" w14:paraId="5EB87BF4" w14:textId="77777777" w:rsidTr="00A15930">
        <w:trPr>
          <w:jc w:val="center"/>
        </w:trPr>
        <w:tc>
          <w:tcPr>
            <w:tcW w:w="2018" w:type="dxa"/>
          </w:tcPr>
          <w:p w14:paraId="71D00E28" w14:textId="77777777" w:rsidR="003F0E94" w:rsidRDefault="003F0E94" w:rsidP="00A15930">
            <w:pPr>
              <w:pStyle w:val="TAL"/>
            </w:pPr>
            <w:proofErr w:type="spellStart"/>
            <w:r>
              <w:t>ServiceAreaRestriction</w:t>
            </w:r>
            <w:proofErr w:type="spellEnd"/>
          </w:p>
        </w:tc>
        <w:tc>
          <w:tcPr>
            <w:tcW w:w="1976" w:type="dxa"/>
          </w:tcPr>
          <w:p w14:paraId="55BC0C1E" w14:textId="77777777" w:rsidR="003F0E94" w:rsidRDefault="003F0E94" w:rsidP="00A15930">
            <w:pPr>
              <w:pStyle w:val="TAL"/>
              <w:rPr>
                <w:noProof/>
              </w:rPr>
            </w:pPr>
            <w:bookmarkStart w:id="168" w:name="_Hlk518262898"/>
            <w:r>
              <w:rPr>
                <w:noProof/>
              </w:rPr>
              <w:t>3GPP TS 29.571 [11]</w:t>
            </w:r>
            <w:bookmarkEnd w:id="168"/>
          </w:p>
        </w:tc>
        <w:tc>
          <w:tcPr>
            <w:tcW w:w="3960" w:type="dxa"/>
          </w:tcPr>
          <w:p w14:paraId="2A29B0D8" w14:textId="77777777" w:rsidR="003F0E94" w:rsidRDefault="003F0E94" w:rsidP="00A15930">
            <w:pPr>
              <w:pStyle w:val="TAL"/>
              <w:rPr>
                <w:rFonts w:cs="Arial"/>
                <w:noProof/>
                <w:szCs w:val="18"/>
              </w:rPr>
            </w:pPr>
            <w:r>
              <w:rPr>
                <w:rFonts w:cs="Arial"/>
                <w:noProof/>
                <w:szCs w:val="18"/>
              </w:rPr>
              <w:t>Within the areas attribute, only tracking area codes shall be included.</w:t>
            </w:r>
          </w:p>
        </w:tc>
        <w:tc>
          <w:tcPr>
            <w:tcW w:w="1394" w:type="dxa"/>
          </w:tcPr>
          <w:p w14:paraId="1C720F0F" w14:textId="77777777" w:rsidR="003F0E94" w:rsidRDefault="003F0E94" w:rsidP="00A15930">
            <w:pPr>
              <w:pStyle w:val="TAL"/>
              <w:rPr>
                <w:rFonts w:cs="Arial"/>
                <w:noProof/>
                <w:szCs w:val="18"/>
              </w:rPr>
            </w:pPr>
          </w:p>
        </w:tc>
      </w:tr>
      <w:tr w:rsidR="003F0E94" w14:paraId="127333E9" w14:textId="77777777" w:rsidTr="00A15930">
        <w:trPr>
          <w:jc w:val="center"/>
        </w:trPr>
        <w:tc>
          <w:tcPr>
            <w:tcW w:w="2018" w:type="dxa"/>
          </w:tcPr>
          <w:p w14:paraId="667820BF" w14:textId="77777777" w:rsidR="003F0E94" w:rsidRDefault="003F0E94" w:rsidP="00A15930">
            <w:pPr>
              <w:pStyle w:val="TAL"/>
            </w:pPr>
            <w:proofErr w:type="spellStart"/>
            <w:r>
              <w:t>ServiceName</w:t>
            </w:r>
            <w:proofErr w:type="spellEnd"/>
          </w:p>
        </w:tc>
        <w:tc>
          <w:tcPr>
            <w:tcW w:w="1976" w:type="dxa"/>
          </w:tcPr>
          <w:p w14:paraId="298D28D0" w14:textId="77777777" w:rsidR="003F0E94" w:rsidRDefault="003F0E94" w:rsidP="00A15930">
            <w:pPr>
              <w:pStyle w:val="TAL"/>
              <w:rPr>
                <w:noProof/>
              </w:rPr>
            </w:pPr>
            <w:r>
              <w:rPr>
                <w:noProof/>
              </w:rPr>
              <w:t>3GPP TS 29.510 [13]</w:t>
            </w:r>
          </w:p>
        </w:tc>
        <w:tc>
          <w:tcPr>
            <w:tcW w:w="3960" w:type="dxa"/>
          </w:tcPr>
          <w:p w14:paraId="27637CD8" w14:textId="77777777" w:rsidR="003F0E94" w:rsidRDefault="003F0E94" w:rsidP="00A15930">
            <w:pPr>
              <w:pStyle w:val="TAL"/>
              <w:rPr>
                <w:rFonts w:cs="Arial"/>
                <w:noProof/>
                <w:szCs w:val="18"/>
              </w:rPr>
            </w:pPr>
            <w:r>
              <w:rPr>
                <w:rFonts w:cs="Arial"/>
                <w:szCs w:val="18"/>
              </w:rPr>
              <w:t>Name of the service instance.</w:t>
            </w:r>
          </w:p>
        </w:tc>
        <w:tc>
          <w:tcPr>
            <w:tcW w:w="1394" w:type="dxa"/>
          </w:tcPr>
          <w:p w14:paraId="2EB936AC" w14:textId="77777777" w:rsidR="003F0E94" w:rsidRDefault="003F0E94" w:rsidP="00A15930">
            <w:pPr>
              <w:pStyle w:val="TAL"/>
              <w:rPr>
                <w:rFonts w:cs="Arial"/>
                <w:noProof/>
                <w:szCs w:val="18"/>
              </w:rPr>
            </w:pPr>
          </w:p>
        </w:tc>
      </w:tr>
      <w:tr w:rsidR="003F0E94" w14:paraId="33B547DA" w14:textId="77777777" w:rsidTr="00A15930">
        <w:trPr>
          <w:jc w:val="center"/>
        </w:trPr>
        <w:tc>
          <w:tcPr>
            <w:tcW w:w="2018" w:type="dxa"/>
          </w:tcPr>
          <w:p w14:paraId="689B39CC" w14:textId="77777777" w:rsidR="003F0E94" w:rsidRDefault="003F0E94" w:rsidP="00A15930">
            <w:pPr>
              <w:pStyle w:val="TAL"/>
            </w:pPr>
            <w:proofErr w:type="spellStart"/>
            <w:r>
              <w:t>SliceMbr</w:t>
            </w:r>
            <w:proofErr w:type="spellEnd"/>
          </w:p>
        </w:tc>
        <w:tc>
          <w:tcPr>
            <w:tcW w:w="1976" w:type="dxa"/>
          </w:tcPr>
          <w:p w14:paraId="2605443E" w14:textId="77777777" w:rsidR="003F0E94" w:rsidRDefault="003F0E94" w:rsidP="00A15930">
            <w:pPr>
              <w:pStyle w:val="TAL"/>
              <w:rPr>
                <w:noProof/>
              </w:rPr>
            </w:pPr>
            <w:r>
              <w:rPr>
                <w:noProof/>
              </w:rPr>
              <w:t>3GPP TS 29.571 [11]</w:t>
            </w:r>
          </w:p>
        </w:tc>
        <w:tc>
          <w:tcPr>
            <w:tcW w:w="3960" w:type="dxa"/>
          </w:tcPr>
          <w:p w14:paraId="3317BF0A" w14:textId="77777777" w:rsidR="003F0E94" w:rsidRDefault="003F0E94" w:rsidP="00A15930">
            <w:pPr>
              <w:pStyle w:val="TAL"/>
              <w:rPr>
                <w:rFonts w:cs="Arial"/>
                <w:szCs w:val="18"/>
              </w:rPr>
            </w:pPr>
            <w:r>
              <w:t>Contains the slice Maximum Bit Rate including UL and DL.</w:t>
            </w:r>
          </w:p>
        </w:tc>
        <w:tc>
          <w:tcPr>
            <w:tcW w:w="1394" w:type="dxa"/>
          </w:tcPr>
          <w:p w14:paraId="3108A52C" w14:textId="77777777" w:rsidR="003F0E94" w:rsidRDefault="003F0E94"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3F0E94" w14:paraId="2437CBE8" w14:textId="77777777" w:rsidTr="00A15930">
        <w:trPr>
          <w:jc w:val="center"/>
        </w:trPr>
        <w:tc>
          <w:tcPr>
            <w:tcW w:w="2018" w:type="dxa"/>
          </w:tcPr>
          <w:p w14:paraId="4C9238E2" w14:textId="77777777" w:rsidR="003F0E94" w:rsidRDefault="003F0E94" w:rsidP="00A15930">
            <w:pPr>
              <w:pStyle w:val="TAL"/>
            </w:pPr>
            <w:proofErr w:type="spellStart"/>
            <w:r>
              <w:lastRenderedPageBreak/>
              <w:t>Snssai</w:t>
            </w:r>
            <w:proofErr w:type="spellEnd"/>
          </w:p>
        </w:tc>
        <w:tc>
          <w:tcPr>
            <w:tcW w:w="1976" w:type="dxa"/>
          </w:tcPr>
          <w:p w14:paraId="209D02E8" w14:textId="77777777" w:rsidR="003F0E94" w:rsidRDefault="003F0E94" w:rsidP="00A15930">
            <w:pPr>
              <w:pStyle w:val="TAL"/>
              <w:rPr>
                <w:noProof/>
              </w:rPr>
            </w:pPr>
            <w:r>
              <w:t>3GPP TS 29.571 [11]</w:t>
            </w:r>
          </w:p>
        </w:tc>
        <w:tc>
          <w:tcPr>
            <w:tcW w:w="3960" w:type="dxa"/>
          </w:tcPr>
          <w:p w14:paraId="428538BA" w14:textId="77777777" w:rsidR="003F0E94" w:rsidRDefault="003F0E94" w:rsidP="00A15930">
            <w:pPr>
              <w:pStyle w:val="TAL"/>
              <w:rPr>
                <w:rFonts w:cs="Arial"/>
                <w:noProof/>
                <w:szCs w:val="18"/>
              </w:rPr>
            </w:pPr>
            <w:r>
              <w:rPr>
                <w:rFonts w:cs="Arial"/>
                <w:szCs w:val="18"/>
              </w:rPr>
              <w:t>Identifies an S-NSSAI.</w:t>
            </w:r>
          </w:p>
        </w:tc>
        <w:tc>
          <w:tcPr>
            <w:tcW w:w="1394" w:type="dxa"/>
          </w:tcPr>
          <w:p w14:paraId="0BDE0520" w14:textId="77777777" w:rsidR="003F0E94" w:rsidRDefault="003F0E94" w:rsidP="00A15930">
            <w:pPr>
              <w:pStyle w:val="TAL"/>
              <w:rPr>
                <w:rFonts w:cs="Arial"/>
                <w:noProof/>
                <w:szCs w:val="18"/>
              </w:rPr>
            </w:pPr>
            <w:r>
              <w:rPr>
                <w:rFonts w:cs="Arial"/>
                <w:noProof/>
                <w:szCs w:val="18"/>
              </w:rPr>
              <w:t xml:space="preserve">SliceSupport, </w:t>
            </w:r>
            <w:r w:rsidRPr="004D7388">
              <w:rPr>
                <w:rFonts w:cs="Arial"/>
                <w:noProof/>
                <w:szCs w:val="18"/>
              </w:rPr>
              <w:t xml:space="preserve">TargetNSSAI, </w:t>
            </w:r>
            <w:r>
              <w:rPr>
                <w:rFonts w:cs="Arial"/>
                <w:noProof/>
                <w:szCs w:val="18"/>
              </w:rPr>
              <w:t>DNNReplacementControl</w:t>
            </w:r>
          </w:p>
          <w:p w14:paraId="5F775006" w14:textId="77777777" w:rsidR="003F0E94" w:rsidRDefault="003F0E94" w:rsidP="00A15930">
            <w:pPr>
              <w:pStyle w:val="TAL"/>
              <w:rPr>
                <w:rFonts w:cs="Arial"/>
                <w:noProof/>
                <w:szCs w:val="18"/>
              </w:rPr>
            </w:pPr>
            <w:r>
              <w:rPr>
                <w:rFonts w:cs="Arial"/>
                <w:noProof/>
                <w:szCs w:val="18"/>
              </w:rPr>
              <w:t>UE-Slice-MBR_Authorization</w:t>
            </w:r>
          </w:p>
          <w:p w14:paraId="7F45E73E" w14:textId="77777777" w:rsidR="003F0E94" w:rsidRPr="004D7388" w:rsidRDefault="003F0E94" w:rsidP="00A15930">
            <w:pPr>
              <w:keepNext/>
              <w:keepLines/>
              <w:spacing w:after="0"/>
              <w:rPr>
                <w:rFonts w:ascii="Arial" w:hAnsi="Arial" w:cs="Arial"/>
                <w:noProof/>
                <w:sz w:val="18"/>
                <w:szCs w:val="18"/>
              </w:rPr>
            </w:pPr>
            <w:r w:rsidRPr="004D7388">
              <w:rPr>
                <w:rFonts w:ascii="Arial" w:hAnsi="Arial" w:cs="Arial"/>
                <w:noProof/>
                <w:sz w:val="18"/>
                <w:szCs w:val="18"/>
              </w:rPr>
              <w:t>NetSliceRepl</w:t>
            </w:r>
          </w:p>
          <w:p w14:paraId="37C53966" w14:textId="77777777" w:rsidR="003F0E94" w:rsidRDefault="003F0E94" w:rsidP="00A15930">
            <w:pPr>
              <w:pStyle w:val="TAL"/>
              <w:rPr>
                <w:rFonts w:cs="Arial"/>
                <w:noProof/>
                <w:szCs w:val="18"/>
              </w:rPr>
            </w:pPr>
            <w:r w:rsidRPr="004D7388">
              <w:rPr>
                <w:rFonts w:cs="Arial"/>
                <w:noProof/>
                <w:szCs w:val="18"/>
              </w:rPr>
              <w:t>PartNetSliceSupport</w:t>
            </w:r>
          </w:p>
        </w:tc>
      </w:tr>
      <w:tr w:rsidR="003F0E94" w14:paraId="0A572EFB" w14:textId="77777777" w:rsidTr="00A15930">
        <w:trPr>
          <w:jc w:val="center"/>
        </w:trPr>
        <w:tc>
          <w:tcPr>
            <w:tcW w:w="2018" w:type="dxa"/>
          </w:tcPr>
          <w:p w14:paraId="0B96528F" w14:textId="77777777" w:rsidR="003F0E94" w:rsidRDefault="003F0E94" w:rsidP="00A15930">
            <w:pPr>
              <w:pStyle w:val="TAL"/>
            </w:pPr>
            <w:r>
              <w:rPr>
                <w:noProof/>
              </w:rPr>
              <w:t>SnssaiReplaceInfo</w:t>
            </w:r>
          </w:p>
        </w:tc>
        <w:tc>
          <w:tcPr>
            <w:tcW w:w="1976" w:type="dxa"/>
          </w:tcPr>
          <w:p w14:paraId="20E9F22C" w14:textId="77777777" w:rsidR="003F0E94" w:rsidRDefault="003F0E94" w:rsidP="00A15930">
            <w:pPr>
              <w:pStyle w:val="TAL"/>
            </w:pPr>
            <w:r>
              <w:rPr>
                <w:noProof/>
              </w:rPr>
              <w:t>3GPP TS 29.571 [11]</w:t>
            </w:r>
          </w:p>
        </w:tc>
        <w:tc>
          <w:tcPr>
            <w:tcW w:w="3960" w:type="dxa"/>
          </w:tcPr>
          <w:p w14:paraId="49FC3AA1" w14:textId="77777777" w:rsidR="003F0E94" w:rsidRDefault="003F0E94" w:rsidP="00A15930">
            <w:pPr>
              <w:pStyle w:val="TAL"/>
              <w:rPr>
                <w:rFonts w:cs="Arial"/>
                <w:szCs w:val="18"/>
              </w:rPr>
            </w:pPr>
            <w:r>
              <w:rPr>
                <w:rFonts w:cs="Arial"/>
                <w:noProof/>
                <w:szCs w:val="18"/>
              </w:rPr>
              <w:t>Represents the network slice replacement information.</w:t>
            </w:r>
          </w:p>
        </w:tc>
        <w:tc>
          <w:tcPr>
            <w:tcW w:w="1394" w:type="dxa"/>
          </w:tcPr>
          <w:p w14:paraId="6C62189D" w14:textId="77777777" w:rsidR="003F0E94" w:rsidRDefault="003F0E94" w:rsidP="00A15930">
            <w:pPr>
              <w:pStyle w:val="TAL"/>
              <w:rPr>
                <w:rFonts w:cs="Arial"/>
                <w:noProof/>
                <w:szCs w:val="18"/>
              </w:rPr>
            </w:pPr>
            <w:proofErr w:type="spellStart"/>
            <w:r>
              <w:rPr>
                <w:rFonts w:cs="Arial"/>
                <w:szCs w:val="18"/>
              </w:rPr>
              <w:t>NetSliceRepl</w:t>
            </w:r>
            <w:proofErr w:type="spellEnd"/>
          </w:p>
        </w:tc>
      </w:tr>
      <w:tr w:rsidR="003F0E94" w14:paraId="299B4485" w14:textId="77777777" w:rsidTr="00A15930">
        <w:trPr>
          <w:jc w:val="center"/>
        </w:trPr>
        <w:tc>
          <w:tcPr>
            <w:tcW w:w="2018" w:type="dxa"/>
          </w:tcPr>
          <w:p w14:paraId="4DB2150C" w14:textId="77777777" w:rsidR="003F0E94" w:rsidRDefault="003F0E94" w:rsidP="00A15930">
            <w:pPr>
              <w:pStyle w:val="TAL"/>
              <w:rPr>
                <w:noProof/>
                <w:lang w:eastAsia="zh-CN"/>
              </w:rPr>
            </w:pPr>
            <w:r>
              <w:rPr>
                <w:noProof/>
                <w:lang w:eastAsia="zh-CN"/>
              </w:rPr>
              <w:t>Supi</w:t>
            </w:r>
          </w:p>
        </w:tc>
        <w:tc>
          <w:tcPr>
            <w:tcW w:w="1976" w:type="dxa"/>
          </w:tcPr>
          <w:p w14:paraId="43DE3A3C" w14:textId="77777777" w:rsidR="003F0E94" w:rsidRDefault="003F0E94" w:rsidP="00A15930">
            <w:pPr>
              <w:pStyle w:val="TAL"/>
              <w:rPr>
                <w:noProof/>
              </w:rPr>
            </w:pPr>
            <w:r>
              <w:rPr>
                <w:noProof/>
              </w:rPr>
              <w:t>3GPP TS 29.571 [11]</w:t>
            </w:r>
          </w:p>
        </w:tc>
        <w:tc>
          <w:tcPr>
            <w:tcW w:w="3960" w:type="dxa"/>
          </w:tcPr>
          <w:p w14:paraId="3F6CF793" w14:textId="77777777" w:rsidR="003F0E94" w:rsidRDefault="003F0E94" w:rsidP="00A15930">
            <w:pPr>
              <w:pStyle w:val="TAL"/>
              <w:rPr>
                <w:rFonts w:cs="Arial"/>
                <w:noProof/>
                <w:szCs w:val="18"/>
              </w:rPr>
            </w:pPr>
            <w:r>
              <w:rPr>
                <w:noProof/>
              </w:rPr>
              <w:t>Subscription Permanent Identifier</w:t>
            </w:r>
          </w:p>
        </w:tc>
        <w:tc>
          <w:tcPr>
            <w:tcW w:w="1394" w:type="dxa"/>
          </w:tcPr>
          <w:p w14:paraId="52628BD5" w14:textId="77777777" w:rsidR="003F0E94" w:rsidRDefault="003F0E94" w:rsidP="00A15930">
            <w:pPr>
              <w:pStyle w:val="TAL"/>
              <w:rPr>
                <w:rFonts w:cs="Arial"/>
                <w:noProof/>
                <w:szCs w:val="18"/>
              </w:rPr>
            </w:pPr>
          </w:p>
        </w:tc>
      </w:tr>
      <w:tr w:rsidR="003F0E94" w14:paraId="1FDC487A" w14:textId="77777777" w:rsidTr="00A15930">
        <w:trPr>
          <w:jc w:val="center"/>
        </w:trPr>
        <w:tc>
          <w:tcPr>
            <w:tcW w:w="2018" w:type="dxa"/>
          </w:tcPr>
          <w:p w14:paraId="44A06980" w14:textId="77777777" w:rsidR="003F0E94" w:rsidRDefault="003F0E94" w:rsidP="00A15930">
            <w:pPr>
              <w:pStyle w:val="TAL"/>
              <w:rPr>
                <w:noProof/>
              </w:rPr>
            </w:pPr>
            <w:r>
              <w:rPr>
                <w:noProof/>
                <w:lang w:eastAsia="zh-CN"/>
              </w:rPr>
              <w:t>SupportedFeatures</w:t>
            </w:r>
          </w:p>
        </w:tc>
        <w:tc>
          <w:tcPr>
            <w:tcW w:w="1976" w:type="dxa"/>
          </w:tcPr>
          <w:p w14:paraId="58FC1C67" w14:textId="77777777" w:rsidR="003F0E94" w:rsidRDefault="003F0E94" w:rsidP="00A15930">
            <w:pPr>
              <w:pStyle w:val="TAL"/>
              <w:rPr>
                <w:noProof/>
              </w:rPr>
            </w:pPr>
            <w:r>
              <w:rPr>
                <w:noProof/>
              </w:rPr>
              <w:t>3GPP TS 29.571 [11]</w:t>
            </w:r>
          </w:p>
        </w:tc>
        <w:tc>
          <w:tcPr>
            <w:tcW w:w="3960" w:type="dxa"/>
          </w:tcPr>
          <w:p w14:paraId="5ADA9181" w14:textId="77777777" w:rsidR="003F0E94" w:rsidRDefault="003F0E94" w:rsidP="00A15930">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tcPr>
          <w:p w14:paraId="0E0CE5E5" w14:textId="77777777" w:rsidR="003F0E94" w:rsidRDefault="003F0E94" w:rsidP="00A15930">
            <w:pPr>
              <w:pStyle w:val="TAL"/>
              <w:rPr>
                <w:rFonts w:cs="Arial"/>
                <w:noProof/>
                <w:szCs w:val="18"/>
              </w:rPr>
            </w:pPr>
          </w:p>
        </w:tc>
      </w:tr>
      <w:tr w:rsidR="003F0E94" w14:paraId="7523B1C6" w14:textId="77777777" w:rsidTr="00A15930">
        <w:trPr>
          <w:jc w:val="center"/>
        </w:trPr>
        <w:tc>
          <w:tcPr>
            <w:tcW w:w="2018" w:type="dxa"/>
          </w:tcPr>
          <w:p w14:paraId="60D53255" w14:textId="77777777" w:rsidR="003F0E94" w:rsidRDefault="003F0E94" w:rsidP="00A15930">
            <w:pPr>
              <w:pStyle w:val="TAL"/>
              <w:rPr>
                <w:noProof/>
                <w:lang w:eastAsia="zh-CN"/>
              </w:rPr>
            </w:pPr>
            <w:r>
              <w:rPr>
                <w:noProof/>
              </w:rPr>
              <w:t>TimeZone</w:t>
            </w:r>
          </w:p>
        </w:tc>
        <w:tc>
          <w:tcPr>
            <w:tcW w:w="1976" w:type="dxa"/>
          </w:tcPr>
          <w:p w14:paraId="6DF8C1B1" w14:textId="77777777" w:rsidR="003F0E94" w:rsidRDefault="003F0E94" w:rsidP="00A15930">
            <w:pPr>
              <w:pStyle w:val="TAL"/>
              <w:rPr>
                <w:noProof/>
              </w:rPr>
            </w:pPr>
            <w:r>
              <w:rPr>
                <w:noProof/>
              </w:rPr>
              <w:t>3GPP TS 29.571 [11]</w:t>
            </w:r>
          </w:p>
        </w:tc>
        <w:tc>
          <w:tcPr>
            <w:tcW w:w="3960" w:type="dxa"/>
          </w:tcPr>
          <w:p w14:paraId="7B2B82D5" w14:textId="77777777" w:rsidR="003F0E94" w:rsidRDefault="003F0E94" w:rsidP="00A15930">
            <w:pPr>
              <w:pStyle w:val="TAL"/>
              <w:rPr>
                <w:rFonts w:cs="Arial"/>
                <w:noProof/>
                <w:szCs w:val="18"/>
              </w:rPr>
            </w:pPr>
            <w:r>
              <w:rPr>
                <w:rFonts w:cs="Arial"/>
                <w:noProof/>
                <w:szCs w:val="18"/>
              </w:rPr>
              <w:t>Represents a time zone.</w:t>
            </w:r>
          </w:p>
        </w:tc>
        <w:tc>
          <w:tcPr>
            <w:tcW w:w="1394" w:type="dxa"/>
          </w:tcPr>
          <w:p w14:paraId="4F4715FF" w14:textId="77777777" w:rsidR="003F0E94" w:rsidRDefault="003F0E94" w:rsidP="00A15930">
            <w:pPr>
              <w:pStyle w:val="TAL"/>
              <w:rPr>
                <w:rFonts w:cs="Arial"/>
                <w:noProof/>
                <w:szCs w:val="18"/>
              </w:rPr>
            </w:pPr>
          </w:p>
        </w:tc>
      </w:tr>
      <w:tr w:rsidR="003F0E94" w14:paraId="3720F0DF" w14:textId="77777777" w:rsidTr="00A15930">
        <w:trPr>
          <w:jc w:val="center"/>
        </w:trPr>
        <w:tc>
          <w:tcPr>
            <w:tcW w:w="2018" w:type="dxa"/>
          </w:tcPr>
          <w:p w14:paraId="7567E679" w14:textId="77777777" w:rsidR="003F0E94" w:rsidRDefault="003F0E94" w:rsidP="00A15930">
            <w:pPr>
              <w:pStyle w:val="TAL"/>
              <w:rPr>
                <w:noProof/>
              </w:rPr>
            </w:pPr>
            <w:r>
              <w:rPr>
                <w:noProof/>
              </w:rPr>
              <w:t>TraceData</w:t>
            </w:r>
          </w:p>
        </w:tc>
        <w:tc>
          <w:tcPr>
            <w:tcW w:w="1976" w:type="dxa"/>
          </w:tcPr>
          <w:p w14:paraId="2E019F60" w14:textId="77777777" w:rsidR="003F0E94" w:rsidRDefault="003F0E94" w:rsidP="00A15930">
            <w:pPr>
              <w:pStyle w:val="TAL"/>
              <w:rPr>
                <w:noProof/>
              </w:rPr>
            </w:pPr>
            <w:r>
              <w:rPr>
                <w:noProof/>
              </w:rPr>
              <w:t>3GPP TS 29.571 [11]</w:t>
            </w:r>
          </w:p>
        </w:tc>
        <w:tc>
          <w:tcPr>
            <w:tcW w:w="3960" w:type="dxa"/>
          </w:tcPr>
          <w:p w14:paraId="0F4C039D" w14:textId="77777777" w:rsidR="003F0E94" w:rsidRDefault="003F0E94" w:rsidP="00A15930">
            <w:pPr>
              <w:pStyle w:val="TAL"/>
              <w:rPr>
                <w:rFonts w:cs="Arial"/>
                <w:noProof/>
                <w:szCs w:val="18"/>
              </w:rPr>
            </w:pPr>
            <w:r>
              <w:rPr>
                <w:rFonts w:cs="Arial"/>
                <w:noProof/>
                <w:szCs w:val="18"/>
              </w:rPr>
              <w:t>Represents trace data.</w:t>
            </w:r>
          </w:p>
        </w:tc>
        <w:tc>
          <w:tcPr>
            <w:tcW w:w="1394" w:type="dxa"/>
          </w:tcPr>
          <w:p w14:paraId="72335A6D" w14:textId="77777777" w:rsidR="003F0E94" w:rsidRDefault="003F0E94" w:rsidP="00A15930">
            <w:pPr>
              <w:pStyle w:val="TAL"/>
              <w:rPr>
                <w:rFonts w:cs="Arial"/>
                <w:noProof/>
                <w:szCs w:val="18"/>
              </w:rPr>
            </w:pPr>
          </w:p>
        </w:tc>
      </w:tr>
      <w:tr w:rsidR="003F0E94" w14:paraId="7F6597C9" w14:textId="77777777" w:rsidTr="00A1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18" w:type="dxa"/>
            <w:tcBorders>
              <w:top w:val="single" w:sz="4" w:space="0" w:color="auto"/>
              <w:left w:val="single" w:sz="4" w:space="0" w:color="auto"/>
              <w:bottom w:val="single" w:sz="4" w:space="0" w:color="auto"/>
              <w:right w:val="single" w:sz="4" w:space="0" w:color="auto"/>
            </w:tcBorders>
          </w:tcPr>
          <w:p w14:paraId="05C57CCC" w14:textId="77777777" w:rsidR="003F0E94" w:rsidRDefault="003F0E94" w:rsidP="00A15930">
            <w:pPr>
              <w:pStyle w:val="TAL"/>
              <w:rPr>
                <w:noProof/>
              </w:rPr>
            </w:pPr>
            <w:proofErr w:type="spellStart"/>
            <w:r w:rsidRPr="00C0485A">
              <w:t>UintegerRm</w:t>
            </w:r>
            <w:proofErr w:type="spellEnd"/>
          </w:p>
        </w:tc>
        <w:tc>
          <w:tcPr>
            <w:tcW w:w="1976" w:type="dxa"/>
            <w:tcBorders>
              <w:top w:val="single" w:sz="4" w:space="0" w:color="auto"/>
              <w:left w:val="single" w:sz="4" w:space="0" w:color="auto"/>
              <w:bottom w:val="single" w:sz="4" w:space="0" w:color="auto"/>
              <w:right w:val="single" w:sz="4" w:space="0" w:color="auto"/>
            </w:tcBorders>
          </w:tcPr>
          <w:p w14:paraId="0451532A" w14:textId="77777777" w:rsidR="003F0E94" w:rsidRDefault="003F0E94" w:rsidP="00A15930">
            <w:pPr>
              <w:pStyle w:val="TAL"/>
              <w:rPr>
                <w:noProof/>
              </w:rPr>
            </w:pPr>
            <w:r w:rsidRPr="00C0485A">
              <w:t>3GPP TS 29.571 [11]</w:t>
            </w:r>
          </w:p>
        </w:tc>
        <w:tc>
          <w:tcPr>
            <w:tcW w:w="3960" w:type="dxa"/>
            <w:tcBorders>
              <w:top w:val="single" w:sz="4" w:space="0" w:color="auto"/>
              <w:left w:val="single" w:sz="4" w:space="0" w:color="auto"/>
              <w:bottom w:val="single" w:sz="4" w:space="0" w:color="auto"/>
              <w:right w:val="single" w:sz="4" w:space="0" w:color="auto"/>
            </w:tcBorders>
          </w:tcPr>
          <w:p w14:paraId="3EF01673" w14:textId="77777777" w:rsidR="003F0E94" w:rsidRDefault="003F0E94" w:rsidP="00A15930">
            <w:pPr>
              <w:pStyle w:val="TAL"/>
              <w:rPr>
                <w:rFonts w:cs="Arial"/>
                <w:noProof/>
                <w:szCs w:val="18"/>
              </w:rPr>
            </w:pPr>
            <w:r w:rsidRPr="00C0485A">
              <w:rPr>
                <w:rFonts w:cs="Arial"/>
                <w:szCs w:val="18"/>
              </w:rPr>
              <w:t xml:space="preserve">Indicates </w:t>
            </w:r>
            <w:r w:rsidRPr="00C0485A">
              <w:t xml:space="preserve">Unsigned Integer, but with the </w:t>
            </w:r>
            <w:proofErr w:type="spellStart"/>
            <w:r w:rsidRPr="00C0485A">
              <w:t>OpenAPI</w:t>
            </w:r>
            <w:proofErr w:type="spellEnd"/>
            <w:r w:rsidRPr="00C0485A">
              <w:t xml:space="preserve"> "nullable: true" property.</w:t>
            </w:r>
          </w:p>
        </w:tc>
        <w:tc>
          <w:tcPr>
            <w:tcW w:w="1394" w:type="dxa"/>
            <w:tcBorders>
              <w:top w:val="single" w:sz="4" w:space="0" w:color="auto"/>
              <w:left w:val="single" w:sz="4" w:space="0" w:color="auto"/>
              <w:bottom w:val="single" w:sz="4" w:space="0" w:color="auto"/>
              <w:right w:val="single" w:sz="4" w:space="0" w:color="auto"/>
            </w:tcBorders>
          </w:tcPr>
          <w:p w14:paraId="1B9A095B" w14:textId="77777777" w:rsidR="003F0E94" w:rsidRDefault="003F0E94" w:rsidP="00A15930">
            <w:pPr>
              <w:pStyle w:val="TAL"/>
              <w:rPr>
                <w:rFonts w:cs="Arial"/>
                <w:noProof/>
                <w:szCs w:val="18"/>
              </w:rPr>
            </w:pPr>
            <w:r w:rsidRPr="00C0485A">
              <w:rPr>
                <w:lang w:eastAsia="zh-CN"/>
              </w:rPr>
              <w:t>5GAccessStratumTime</w:t>
            </w:r>
          </w:p>
        </w:tc>
      </w:tr>
      <w:tr w:rsidR="003F0E94" w14:paraId="3710E768" w14:textId="77777777" w:rsidTr="00A15930">
        <w:trPr>
          <w:jc w:val="center"/>
        </w:trPr>
        <w:tc>
          <w:tcPr>
            <w:tcW w:w="2018" w:type="dxa"/>
          </w:tcPr>
          <w:p w14:paraId="777CEEE8" w14:textId="77777777" w:rsidR="003F0E94" w:rsidRDefault="003F0E94" w:rsidP="00A15930">
            <w:pPr>
              <w:pStyle w:val="TAL"/>
              <w:rPr>
                <w:noProof/>
              </w:rPr>
            </w:pPr>
            <w:r>
              <w:rPr>
                <w:noProof/>
              </w:rPr>
              <w:t>WirelineServiceAreaRestriction</w:t>
            </w:r>
          </w:p>
        </w:tc>
        <w:tc>
          <w:tcPr>
            <w:tcW w:w="1976" w:type="dxa"/>
          </w:tcPr>
          <w:p w14:paraId="0EE621E9" w14:textId="77777777" w:rsidR="003F0E94" w:rsidRDefault="003F0E94" w:rsidP="00A15930">
            <w:pPr>
              <w:pStyle w:val="TAL"/>
              <w:rPr>
                <w:noProof/>
              </w:rPr>
            </w:pPr>
            <w:r>
              <w:rPr>
                <w:noProof/>
              </w:rPr>
              <w:t>3GPP TS 29.571 [11]</w:t>
            </w:r>
          </w:p>
        </w:tc>
        <w:tc>
          <w:tcPr>
            <w:tcW w:w="3960" w:type="dxa"/>
          </w:tcPr>
          <w:p w14:paraId="2DAFA337" w14:textId="77777777" w:rsidR="003F0E94" w:rsidRDefault="003F0E94" w:rsidP="00A15930">
            <w:pPr>
              <w:pStyle w:val="TAL"/>
              <w:rPr>
                <w:rFonts w:cs="Arial"/>
                <w:noProof/>
                <w:szCs w:val="18"/>
              </w:rPr>
            </w:pPr>
            <w:r>
              <w:rPr>
                <w:rFonts w:cs="Arial"/>
                <w:noProof/>
                <w:szCs w:val="18"/>
              </w:rPr>
              <w:t>Represent wireline service area restriction information.</w:t>
            </w:r>
          </w:p>
        </w:tc>
        <w:tc>
          <w:tcPr>
            <w:tcW w:w="1394" w:type="dxa"/>
          </w:tcPr>
          <w:p w14:paraId="461537F7" w14:textId="77777777" w:rsidR="003F0E94" w:rsidRDefault="003F0E94" w:rsidP="00A15930">
            <w:pPr>
              <w:pStyle w:val="TAL"/>
              <w:rPr>
                <w:rFonts w:cs="Arial"/>
                <w:noProof/>
                <w:szCs w:val="18"/>
              </w:rPr>
            </w:pPr>
            <w:r>
              <w:rPr>
                <w:rFonts w:cs="Arial"/>
                <w:noProof/>
                <w:szCs w:val="18"/>
              </w:rPr>
              <w:t>WirelineWirelessConvergence</w:t>
            </w:r>
          </w:p>
        </w:tc>
      </w:tr>
    </w:tbl>
    <w:p w14:paraId="445684DC" w14:textId="77777777" w:rsidR="00493881" w:rsidRDefault="00493881" w:rsidP="00BA3B15">
      <w:pPr>
        <w:pStyle w:val="NO"/>
        <w:ind w:left="0" w:firstLine="0"/>
        <w:rPr>
          <w:noProof/>
        </w:rPr>
      </w:pPr>
    </w:p>
    <w:p w14:paraId="04C155DB" w14:textId="77777777" w:rsidR="00F25099" w:rsidRPr="0002788F" w:rsidRDefault="00F25099" w:rsidP="00F2509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270604E1" w14:textId="77777777" w:rsidR="00F25099" w:rsidRDefault="00F25099" w:rsidP="00F25099">
      <w:pPr>
        <w:pStyle w:val="Heading4"/>
        <w:rPr>
          <w:noProof/>
        </w:rPr>
      </w:pPr>
      <w:bookmarkStart w:id="169" w:name="_Toc28011137"/>
      <w:bookmarkStart w:id="170" w:name="_Toc34138000"/>
      <w:bookmarkStart w:id="171" w:name="_Toc36037595"/>
      <w:bookmarkStart w:id="172" w:name="_Toc39051697"/>
      <w:bookmarkStart w:id="173" w:name="_Toc43363289"/>
      <w:bookmarkStart w:id="174" w:name="_Toc45132896"/>
      <w:bookmarkStart w:id="175" w:name="_Toc49871627"/>
      <w:bookmarkStart w:id="176" w:name="_Toc50023517"/>
      <w:bookmarkStart w:id="177" w:name="_Toc51761197"/>
      <w:bookmarkStart w:id="178" w:name="_Toc67492680"/>
      <w:bookmarkStart w:id="179" w:name="_Toc74838414"/>
      <w:bookmarkStart w:id="180" w:name="_Toc104311237"/>
      <w:bookmarkStart w:id="181" w:name="_Toc104385917"/>
      <w:bookmarkStart w:id="182" w:name="_Toc104407111"/>
      <w:bookmarkStart w:id="183" w:name="_Toc104408404"/>
      <w:bookmarkStart w:id="184" w:name="_Toc104545998"/>
      <w:bookmarkStart w:id="185" w:name="_Toc160617779"/>
      <w:r>
        <w:rPr>
          <w:noProof/>
        </w:rPr>
        <w:lastRenderedPageBreak/>
        <w:t>5.6.2.3</w:t>
      </w:r>
      <w:r>
        <w:rPr>
          <w:noProof/>
        </w:rPr>
        <w:tab/>
        <w:t>Type PolicyAssociationRequest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CF5F3BF" w14:textId="77777777" w:rsidR="00F25099" w:rsidRDefault="00F25099" w:rsidP="00F25099">
      <w:pPr>
        <w:pStyle w:val="TH"/>
        <w:rPr>
          <w:noProof/>
        </w:rPr>
      </w:pPr>
      <w:r>
        <w:rPr>
          <w:noProof/>
        </w:rPr>
        <w:t>Table 5.6.2.3-1: Definition of type PolicyAssociationRequest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77"/>
        <w:gridCol w:w="1168"/>
        <w:gridCol w:w="376"/>
        <w:gridCol w:w="1511"/>
        <w:gridCol w:w="376"/>
        <w:gridCol w:w="74"/>
        <w:gridCol w:w="376"/>
        <w:gridCol w:w="797"/>
        <w:gridCol w:w="371"/>
        <w:gridCol w:w="2686"/>
        <w:gridCol w:w="369"/>
        <w:gridCol w:w="1011"/>
        <w:gridCol w:w="382"/>
      </w:tblGrid>
      <w:tr w:rsidR="00F25099" w14:paraId="31E56238" w14:textId="77777777" w:rsidTr="00A15930">
        <w:trPr>
          <w:gridBefore w:val="1"/>
          <w:wBefore w:w="377" w:type="dxa"/>
          <w:jc w:val="center"/>
        </w:trPr>
        <w:tc>
          <w:tcPr>
            <w:tcW w:w="1544" w:type="dxa"/>
            <w:gridSpan w:val="2"/>
            <w:shd w:val="clear" w:color="auto" w:fill="C0C0C0"/>
            <w:hideMark/>
          </w:tcPr>
          <w:p w14:paraId="7294AF37" w14:textId="77777777" w:rsidR="00F25099" w:rsidRDefault="00F25099" w:rsidP="00A15930">
            <w:pPr>
              <w:pStyle w:val="TAH"/>
              <w:rPr>
                <w:noProof/>
              </w:rPr>
            </w:pPr>
            <w:r>
              <w:rPr>
                <w:noProof/>
              </w:rPr>
              <w:lastRenderedPageBreak/>
              <w:t>Attribute name</w:t>
            </w:r>
          </w:p>
        </w:tc>
        <w:tc>
          <w:tcPr>
            <w:tcW w:w="1887" w:type="dxa"/>
            <w:gridSpan w:val="2"/>
            <w:shd w:val="clear" w:color="auto" w:fill="C0C0C0"/>
            <w:hideMark/>
          </w:tcPr>
          <w:p w14:paraId="4D12C019" w14:textId="77777777" w:rsidR="00F25099" w:rsidRDefault="00F25099" w:rsidP="00A15930">
            <w:pPr>
              <w:pStyle w:val="TAH"/>
              <w:rPr>
                <w:noProof/>
              </w:rPr>
            </w:pPr>
            <w:r>
              <w:rPr>
                <w:noProof/>
              </w:rPr>
              <w:t>Data type</w:t>
            </w:r>
          </w:p>
        </w:tc>
        <w:tc>
          <w:tcPr>
            <w:tcW w:w="450" w:type="dxa"/>
            <w:gridSpan w:val="2"/>
            <w:shd w:val="clear" w:color="auto" w:fill="C0C0C0"/>
            <w:hideMark/>
          </w:tcPr>
          <w:p w14:paraId="6360674E" w14:textId="77777777" w:rsidR="00F25099" w:rsidRDefault="00F25099" w:rsidP="00A15930">
            <w:pPr>
              <w:pStyle w:val="TAH"/>
              <w:rPr>
                <w:noProof/>
              </w:rPr>
            </w:pPr>
            <w:r>
              <w:rPr>
                <w:noProof/>
              </w:rPr>
              <w:t>P</w:t>
            </w:r>
          </w:p>
        </w:tc>
        <w:tc>
          <w:tcPr>
            <w:tcW w:w="1168" w:type="dxa"/>
            <w:gridSpan w:val="2"/>
            <w:shd w:val="clear" w:color="auto" w:fill="C0C0C0"/>
            <w:hideMark/>
          </w:tcPr>
          <w:p w14:paraId="04680E94" w14:textId="77777777" w:rsidR="00F25099" w:rsidRDefault="00F25099" w:rsidP="00A15930">
            <w:pPr>
              <w:pStyle w:val="TAH"/>
              <w:rPr>
                <w:noProof/>
              </w:rPr>
            </w:pPr>
            <w:r>
              <w:rPr>
                <w:noProof/>
              </w:rPr>
              <w:t>Cardinality</w:t>
            </w:r>
          </w:p>
        </w:tc>
        <w:tc>
          <w:tcPr>
            <w:tcW w:w="3055" w:type="dxa"/>
            <w:gridSpan w:val="2"/>
            <w:shd w:val="clear" w:color="auto" w:fill="C0C0C0"/>
            <w:hideMark/>
          </w:tcPr>
          <w:p w14:paraId="2704052E" w14:textId="77777777" w:rsidR="00F25099" w:rsidRDefault="00F25099" w:rsidP="00A15930">
            <w:pPr>
              <w:pStyle w:val="TAH"/>
              <w:rPr>
                <w:noProof/>
              </w:rPr>
            </w:pPr>
            <w:r>
              <w:rPr>
                <w:noProof/>
              </w:rPr>
              <w:t>Description</w:t>
            </w:r>
          </w:p>
        </w:tc>
        <w:tc>
          <w:tcPr>
            <w:tcW w:w="1393" w:type="dxa"/>
            <w:gridSpan w:val="2"/>
            <w:shd w:val="clear" w:color="auto" w:fill="C0C0C0"/>
          </w:tcPr>
          <w:p w14:paraId="60477F24" w14:textId="77777777" w:rsidR="00F25099" w:rsidRDefault="00F25099" w:rsidP="00A15930">
            <w:pPr>
              <w:pStyle w:val="TAH"/>
              <w:rPr>
                <w:noProof/>
              </w:rPr>
            </w:pPr>
            <w:r>
              <w:rPr>
                <w:noProof/>
              </w:rPr>
              <w:t>Applicability</w:t>
            </w:r>
          </w:p>
        </w:tc>
      </w:tr>
      <w:tr w:rsidR="00F25099" w14:paraId="7FBD2E1D" w14:textId="77777777" w:rsidTr="00A15930">
        <w:trPr>
          <w:gridBefore w:val="1"/>
          <w:wBefore w:w="377" w:type="dxa"/>
          <w:jc w:val="center"/>
        </w:trPr>
        <w:tc>
          <w:tcPr>
            <w:tcW w:w="1544" w:type="dxa"/>
            <w:gridSpan w:val="2"/>
          </w:tcPr>
          <w:p w14:paraId="47F5C587" w14:textId="77777777" w:rsidR="00F25099" w:rsidRDefault="00F25099" w:rsidP="00A15930">
            <w:pPr>
              <w:pStyle w:val="TAL"/>
              <w:rPr>
                <w:noProof/>
              </w:rPr>
            </w:pPr>
            <w:r>
              <w:rPr>
                <w:noProof/>
              </w:rPr>
              <w:t>notificationUri</w:t>
            </w:r>
          </w:p>
        </w:tc>
        <w:tc>
          <w:tcPr>
            <w:tcW w:w="1887" w:type="dxa"/>
            <w:gridSpan w:val="2"/>
          </w:tcPr>
          <w:p w14:paraId="3AA794F3" w14:textId="77777777" w:rsidR="00F25099" w:rsidRDefault="00F25099" w:rsidP="00A15930">
            <w:pPr>
              <w:pStyle w:val="TAL"/>
              <w:rPr>
                <w:noProof/>
              </w:rPr>
            </w:pPr>
            <w:r>
              <w:rPr>
                <w:noProof/>
              </w:rPr>
              <w:t>Uri</w:t>
            </w:r>
          </w:p>
        </w:tc>
        <w:tc>
          <w:tcPr>
            <w:tcW w:w="450" w:type="dxa"/>
            <w:gridSpan w:val="2"/>
          </w:tcPr>
          <w:p w14:paraId="4A09FE00" w14:textId="77777777" w:rsidR="00F25099" w:rsidRDefault="00F25099" w:rsidP="00A15930">
            <w:pPr>
              <w:pStyle w:val="TAC"/>
              <w:rPr>
                <w:noProof/>
              </w:rPr>
            </w:pPr>
            <w:r>
              <w:rPr>
                <w:noProof/>
              </w:rPr>
              <w:t>M</w:t>
            </w:r>
          </w:p>
        </w:tc>
        <w:tc>
          <w:tcPr>
            <w:tcW w:w="1168" w:type="dxa"/>
            <w:gridSpan w:val="2"/>
          </w:tcPr>
          <w:p w14:paraId="7C622A07" w14:textId="77777777" w:rsidR="00F25099" w:rsidRDefault="00F25099" w:rsidP="00A15930">
            <w:pPr>
              <w:pStyle w:val="TAC"/>
              <w:rPr>
                <w:noProof/>
              </w:rPr>
            </w:pPr>
            <w:r>
              <w:rPr>
                <w:noProof/>
              </w:rPr>
              <w:t>1</w:t>
            </w:r>
          </w:p>
        </w:tc>
        <w:tc>
          <w:tcPr>
            <w:tcW w:w="3055" w:type="dxa"/>
            <w:gridSpan w:val="2"/>
          </w:tcPr>
          <w:p w14:paraId="5CF33B30" w14:textId="77777777" w:rsidR="00F25099" w:rsidRDefault="00F25099" w:rsidP="00A15930">
            <w:pPr>
              <w:pStyle w:val="TAL"/>
              <w:rPr>
                <w:rFonts w:cs="Arial"/>
                <w:noProof/>
                <w:szCs w:val="18"/>
              </w:rPr>
            </w:pPr>
            <w:r>
              <w:rPr>
                <w:noProof/>
              </w:rPr>
              <w:t>Identifies the recipient of Notifications sent by the PCF.</w:t>
            </w:r>
          </w:p>
        </w:tc>
        <w:tc>
          <w:tcPr>
            <w:tcW w:w="1393" w:type="dxa"/>
            <w:gridSpan w:val="2"/>
          </w:tcPr>
          <w:p w14:paraId="7A3288F6" w14:textId="77777777" w:rsidR="00F25099" w:rsidRDefault="00F25099" w:rsidP="00A15930">
            <w:pPr>
              <w:pStyle w:val="TAL"/>
              <w:rPr>
                <w:rFonts w:cs="Arial"/>
                <w:noProof/>
                <w:szCs w:val="18"/>
              </w:rPr>
            </w:pPr>
          </w:p>
        </w:tc>
      </w:tr>
      <w:tr w:rsidR="00F25099" w14:paraId="605446AA" w14:textId="77777777" w:rsidTr="00A15930">
        <w:trPr>
          <w:gridBefore w:val="1"/>
          <w:wBefore w:w="377" w:type="dxa"/>
          <w:jc w:val="center"/>
        </w:trPr>
        <w:tc>
          <w:tcPr>
            <w:tcW w:w="1544" w:type="dxa"/>
            <w:gridSpan w:val="2"/>
          </w:tcPr>
          <w:p w14:paraId="179F0C58" w14:textId="77777777" w:rsidR="00F25099" w:rsidRDefault="00F25099" w:rsidP="00A15930">
            <w:pPr>
              <w:pStyle w:val="TAL"/>
              <w:rPr>
                <w:noProof/>
              </w:rPr>
            </w:pPr>
            <w:r>
              <w:rPr>
                <w:noProof/>
              </w:rPr>
              <w:t>altNotifIpv4Addrs</w:t>
            </w:r>
          </w:p>
        </w:tc>
        <w:tc>
          <w:tcPr>
            <w:tcW w:w="1887" w:type="dxa"/>
            <w:gridSpan w:val="2"/>
          </w:tcPr>
          <w:p w14:paraId="4BA93E8C" w14:textId="77777777" w:rsidR="00F25099" w:rsidRDefault="00F25099" w:rsidP="00A15930">
            <w:pPr>
              <w:pStyle w:val="TAL"/>
              <w:rPr>
                <w:noProof/>
              </w:rPr>
            </w:pPr>
            <w:r>
              <w:rPr>
                <w:noProof/>
              </w:rPr>
              <w:t>array(Ipv4Addr)</w:t>
            </w:r>
          </w:p>
        </w:tc>
        <w:tc>
          <w:tcPr>
            <w:tcW w:w="450" w:type="dxa"/>
            <w:gridSpan w:val="2"/>
          </w:tcPr>
          <w:p w14:paraId="36D14BA4" w14:textId="77777777" w:rsidR="00F25099" w:rsidRDefault="00F25099" w:rsidP="00A15930">
            <w:pPr>
              <w:pStyle w:val="TAC"/>
              <w:rPr>
                <w:noProof/>
              </w:rPr>
            </w:pPr>
            <w:r>
              <w:rPr>
                <w:noProof/>
              </w:rPr>
              <w:t>O</w:t>
            </w:r>
          </w:p>
        </w:tc>
        <w:tc>
          <w:tcPr>
            <w:tcW w:w="1168" w:type="dxa"/>
            <w:gridSpan w:val="2"/>
          </w:tcPr>
          <w:p w14:paraId="164F90B2" w14:textId="77777777" w:rsidR="00F25099" w:rsidRDefault="00F25099" w:rsidP="00A15930">
            <w:pPr>
              <w:pStyle w:val="TAC"/>
              <w:rPr>
                <w:noProof/>
              </w:rPr>
            </w:pPr>
            <w:r>
              <w:rPr>
                <w:noProof/>
              </w:rPr>
              <w:t>1..N</w:t>
            </w:r>
          </w:p>
        </w:tc>
        <w:tc>
          <w:tcPr>
            <w:tcW w:w="3055" w:type="dxa"/>
            <w:gridSpan w:val="2"/>
          </w:tcPr>
          <w:p w14:paraId="056EC666" w14:textId="77777777" w:rsidR="00F25099" w:rsidRDefault="00F25099" w:rsidP="00A15930">
            <w:pPr>
              <w:pStyle w:val="TAL"/>
              <w:rPr>
                <w:noProof/>
              </w:rPr>
            </w:pPr>
            <w:r>
              <w:rPr>
                <w:noProof/>
              </w:rPr>
              <w:t>Alternate or backup IPv4 Address(es) where to send Notifications.</w:t>
            </w:r>
          </w:p>
        </w:tc>
        <w:tc>
          <w:tcPr>
            <w:tcW w:w="1393" w:type="dxa"/>
            <w:gridSpan w:val="2"/>
          </w:tcPr>
          <w:p w14:paraId="05BDE058" w14:textId="77777777" w:rsidR="00F25099" w:rsidRDefault="00F25099" w:rsidP="00A15930">
            <w:pPr>
              <w:pStyle w:val="TAL"/>
              <w:rPr>
                <w:rFonts w:cs="Arial"/>
                <w:noProof/>
                <w:szCs w:val="18"/>
              </w:rPr>
            </w:pPr>
          </w:p>
        </w:tc>
      </w:tr>
      <w:tr w:rsidR="00F25099" w14:paraId="584BEF73" w14:textId="77777777" w:rsidTr="00A15930">
        <w:trPr>
          <w:gridBefore w:val="1"/>
          <w:wBefore w:w="377" w:type="dxa"/>
          <w:jc w:val="center"/>
        </w:trPr>
        <w:tc>
          <w:tcPr>
            <w:tcW w:w="1544" w:type="dxa"/>
            <w:gridSpan w:val="2"/>
          </w:tcPr>
          <w:p w14:paraId="1C27D887" w14:textId="77777777" w:rsidR="00F25099" w:rsidRDefault="00F25099" w:rsidP="00A15930">
            <w:pPr>
              <w:pStyle w:val="TAL"/>
              <w:rPr>
                <w:noProof/>
              </w:rPr>
            </w:pPr>
            <w:r>
              <w:rPr>
                <w:noProof/>
              </w:rPr>
              <w:t>altNotifIpv6Addrs</w:t>
            </w:r>
          </w:p>
        </w:tc>
        <w:tc>
          <w:tcPr>
            <w:tcW w:w="1887" w:type="dxa"/>
            <w:gridSpan w:val="2"/>
          </w:tcPr>
          <w:p w14:paraId="3FAA74AE" w14:textId="77777777" w:rsidR="00F25099" w:rsidRDefault="00F25099" w:rsidP="00A15930">
            <w:pPr>
              <w:pStyle w:val="TAL"/>
              <w:rPr>
                <w:noProof/>
              </w:rPr>
            </w:pPr>
            <w:r>
              <w:rPr>
                <w:noProof/>
              </w:rPr>
              <w:t>array(Ipv6Addr)</w:t>
            </w:r>
          </w:p>
        </w:tc>
        <w:tc>
          <w:tcPr>
            <w:tcW w:w="450" w:type="dxa"/>
            <w:gridSpan w:val="2"/>
          </w:tcPr>
          <w:p w14:paraId="094B158D" w14:textId="77777777" w:rsidR="00F25099" w:rsidRDefault="00F25099" w:rsidP="00A15930">
            <w:pPr>
              <w:pStyle w:val="TAC"/>
              <w:rPr>
                <w:noProof/>
              </w:rPr>
            </w:pPr>
            <w:r>
              <w:rPr>
                <w:noProof/>
              </w:rPr>
              <w:t>O</w:t>
            </w:r>
          </w:p>
        </w:tc>
        <w:tc>
          <w:tcPr>
            <w:tcW w:w="1168" w:type="dxa"/>
            <w:gridSpan w:val="2"/>
          </w:tcPr>
          <w:p w14:paraId="208669A3" w14:textId="77777777" w:rsidR="00F25099" w:rsidRDefault="00F25099" w:rsidP="00A15930">
            <w:pPr>
              <w:pStyle w:val="TAC"/>
              <w:rPr>
                <w:noProof/>
              </w:rPr>
            </w:pPr>
            <w:r>
              <w:rPr>
                <w:noProof/>
              </w:rPr>
              <w:t>1..N</w:t>
            </w:r>
          </w:p>
        </w:tc>
        <w:tc>
          <w:tcPr>
            <w:tcW w:w="3055" w:type="dxa"/>
            <w:gridSpan w:val="2"/>
          </w:tcPr>
          <w:p w14:paraId="5F8F5A85" w14:textId="77777777" w:rsidR="00F25099" w:rsidRDefault="00F25099" w:rsidP="00A15930">
            <w:pPr>
              <w:pStyle w:val="TAL"/>
              <w:rPr>
                <w:noProof/>
              </w:rPr>
            </w:pPr>
            <w:r>
              <w:rPr>
                <w:noProof/>
              </w:rPr>
              <w:t>Alternate or backup IPv6 Address(es) where to send Notifications.</w:t>
            </w:r>
          </w:p>
        </w:tc>
        <w:tc>
          <w:tcPr>
            <w:tcW w:w="1393" w:type="dxa"/>
            <w:gridSpan w:val="2"/>
          </w:tcPr>
          <w:p w14:paraId="19908506" w14:textId="77777777" w:rsidR="00F25099" w:rsidRDefault="00F25099" w:rsidP="00A15930">
            <w:pPr>
              <w:pStyle w:val="TAL"/>
              <w:rPr>
                <w:rFonts w:cs="Arial"/>
                <w:noProof/>
                <w:szCs w:val="18"/>
              </w:rPr>
            </w:pPr>
          </w:p>
        </w:tc>
      </w:tr>
      <w:tr w:rsidR="00F25099" w14:paraId="0C2057A3" w14:textId="77777777" w:rsidTr="00A15930">
        <w:trPr>
          <w:gridAfter w:val="1"/>
          <w:wAfter w:w="382" w:type="dxa"/>
          <w:jc w:val="center"/>
        </w:trPr>
        <w:tc>
          <w:tcPr>
            <w:tcW w:w="1545" w:type="dxa"/>
            <w:gridSpan w:val="2"/>
          </w:tcPr>
          <w:p w14:paraId="742DF86C" w14:textId="77777777" w:rsidR="00F25099" w:rsidRDefault="00F25099" w:rsidP="00A15930">
            <w:pPr>
              <w:pStyle w:val="TAL"/>
              <w:rPr>
                <w:noProof/>
              </w:rPr>
            </w:pPr>
            <w:r>
              <w:rPr>
                <w:noProof/>
              </w:rPr>
              <w:t>altNotifFqdns</w:t>
            </w:r>
          </w:p>
        </w:tc>
        <w:tc>
          <w:tcPr>
            <w:tcW w:w="1887" w:type="dxa"/>
            <w:gridSpan w:val="2"/>
          </w:tcPr>
          <w:p w14:paraId="22A04BC9" w14:textId="77777777" w:rsidR="00F25099" w:rsidRDefault="00F25099" w:rsidP="00A15930">
            <w:pPr>
              <w:pStyle w:val="TAL"/>
              <w:rPr>
                <w:noProof/>
              </w:rPr>
            </w:pPr>
            <w:r>
              <w:rPr>
                <w:noProof/>
              </w:rPr>
              <w:t>array(Fqdn)</w:t>
            </w:r>
          </w:p>
        </w:tc>
        <w:tc>
          <w:tcPr>
            <w:tcW w:w="450" w:type="dxa"/>
            <w:gridSpan w:val="2"/>
          </w:tcPr>
          <w:p w14:paraId="7A881DEE" w14:textId="77777777" w:rsidR="00F25099" w:rsidRDefault="00F25099" w:rsidP="00A15930">
            <w:pPr>
              <w:pStyle w:val="TAC"/>
              <w:rPr>
                <w:noProof/>
              </w:rPr>
            </w:pPr>
            <w:r>
              <w:rPr>
                <w:noProof/>
              </w:rPr>
              <w:t>O</w:t>
            </w:r>
          </w:p>
        </w:tc>
        <w:tc>
          <w:tcPr>
            <w:tcW w:w="1173" w:type="dxa"/>
            <w:gridSpan w:val="2"/>
          </w:tcPr>
          <w:p w14:paraId="52F13157" w14:textId="77777777" w:rsidR="00F25099" w:rsidRDefault="00F25099" w:rsidP="00A15930">
            <w:pPr>
              <w:pStyle w:val="TAC"/>
              <w:rPr>
                <w:noProof/>
              </w:rPr>
            </w:pPr>
            <w:r>
              <w:rPr>
                <w:noProof/>
              </w:rPr>
              <w:t>1..N</w:t>
            </w:r>
          </w:p>
        </w:tc>
        <w:tc>
          <w:tcPr>
            <w:tcW w:w="3057" w:type="dxa"/>
            <w:gridSpan w:val="2"/>
          </w:tcPr>
          <w:p w14:paraId="09FEB671" w14:textId="77777777" w:rsidR="00F25099" w:rsidRDefault="00F25099" w:rsidP="00A15930">
            <w:pPr>
              <w:pStyle w:val="TAL"/>
              <w:rPr>
                <w:noProof/>
              </w:rPr>
            </w:pPr>
            <w:r>
              <w:rPr>
                <w:noProof/>
              </w:rPr>
              <w:t>Alternate or backup FQDN(s) where to send Notifications.</w:t>
            </w:r>
          </w:p>
        </w:tc>
        <w:tc>
          <w:tcPr>
            <w:tcW w:w="1380" w:type="dxa"/>
            <w:gridSpan w:val="2"/>
          </w:tcPr>
          <w:p w14:paraId="0BA9CCBE" w14:textId="77777777" w:rsidR="00F25099" w:rsidRDefault="00F25099" w:rsidP="00A15930">
            <w:pPr>
              <w:pStyle w:val="TAL"/>
              <w:rPr>
                <w:rFonts w:cs="Arial"/>
                <w:noProof/>
                <w:szCs w:val="18"/>
              </w:rPr>
            </w:pPr>
          </w:p>
        </w:tc>
      </w:tr>
      <w:tr w:rsidR="00F25099" w14:paraId="4954125F" w14:textId="77777777" w:rsidTr="00A15930">
        <w:trPr>
          <w:gridBefore w:val="1"/>
          <w:wBefore w:w="377" w:type="dxa"/>
          <w:jc w:val="center"/>
        </w:trPr>
        <w:tc>
          <w:tcPr>
            <w:tcW w:w="1544" w:type="dxa"/>
            <w:gridSpan w:val="2"/>
          </w:tcPr>
          <w:p w14:paraId="4FCECE0C" w14:textId="77777777" w:rsidR="00F25099" w:rsidRDefault="00F25099" w:rsidP="00A15930">
            <w:pPr>
              <w:pStyle w:val="TAL"/>
              <w:rPr>
                <w:noProof/>
              </w:rPr>
            </w:pPr>
            <w:r>
              <w:rPr>
                <w:noProof/>
              </w:rPr>
              <w:t>supi</w:t>
            </w:r>
          </w:p>
        </w:tc>
        <w:tc>
          <w:tcPr>
            <w:tcW w:w="1887" w:type="dxa"/>
            <w:gridSpan w:val="2"/>
          </w:tcPr>
          <w:p w14:paraId="4BC3874A" w14:textId="77777777" w:rsidR="00F25099" w:rsidRDefault="00F25099" w:rsidP="00A15930">
            <w:pPr>
              <w:pStyle w:val="TAL"/>
              <w:rPr>
                <w:noProof/>
              </w:rPr>
            </w:pPr>
            <w:r>
              <w:rPr>
                <w:noProof/>
              </w:rPr>
              <w:t>Supi</w:t>
            </w:r>
          </w:p>
        </w:tc>
        <w:tc>
          <w:tcPr>
            <w:tcW w:w="450" w:type="dxa"/>
            <w:gridSpan w:val="2"/>
          </w:tcPr>
          <w:p w14:paraId="2729EF10" w14:textId="77777777" w:rsidR="00F25099" w:rsidRDefault="00F25099" w:rsidP="00A15930">
            <w:pPr>
              <w:pStyle w:val="TAC"/>
              <w:rPr>
                <w:noProof/>
              </w:rPr>
            </w:pPr>
            <w:r>
              <w:rPr>
                <w:noProof/>
              </w:rPr>
              <w:t>M</w:t>
            </w:r>
          </w:p>
        </w:tc>
        <w:tc>
          <w:tcPr>
            <w:tcW w:w="1168" w:type="dxa"/>
            <w:gridSpan w:val="2"/>
          </w:tcPr>
          <w:p w14:paraId="0EC4EFBD" w14:textId="77777777" w:rsidR="00F25099" w:rsidRDefault="00F25099" w:rsidP="00A15930">
            <w:pPr>
              <w:pStyle w:val="TAC"/>
              <w:rPr>
                <w:noProof/>
              </w:rPr>
            </w:pPr>
            <w:r>
              <w:rPr>
                <w:noProof/>
              </w:rPr>
              <w:t>1</w:t>
            </w:r>
          </w:p>
        </w:tc>
        <w:tc>
          <w:tcPr>
            <w:tcW w:w="3055" w:type="dxa"/>
            <w:gridSpan w:val="2"/>
          </w:tcPr>
          <w:p w14:paraId="342DDE9B" w14:textId="77777777" w:rsidR="00F25099" w:rsidRDefault="00F25099" w:rsidP="00A15930">
            <w:pPr>
              <w:pStyle w:val="TAL"/>
              <w:rPr>
                <w:rFonts w:cs="Arial"/>
                <w:noProof/>
                <w:szCs w:val="18"/>
              </w:rPr>
            </w:pPr>
            <w:r>
              <w:rPr>
                <w:noProof/>
              </w:rPr>
              <w:t>Subscription Permanent Identifier.</w:t>
            </w:r>
          </w:p>
        </w:tc>
        <w:tc>
          <w:tcPr>
            <w:tcW w:w="1393" w:type="dxa"/>
            <w:gridSpan w:val="2"/>
          </w:tcPr>
          <w:p w14:paraId="5EC1BBF2" w14:textId="77777777" w:rsidR="00F25099" w:rsidRDefault="00F25099" w:rsidP="00A15930">
            <w:pPr>
              <w:pStyle w:val="TAL"/>
              <w:rPr>
                <w:rFonts w:cs="Arial"/>
                <w:noProof/>
                <w:szCs w:val="18"/>
              </w:rPr>
            </w:pPr>
          </w:p>
        </w:tc>
      </w:tr>
      <w:tr w:rsidR="00F25099" w14:paraId="71694540" w14:textId="77777777" w:rsidTr="00A15930">
        <w:trPr>
          <w:gridBefore w:val="1"/>
          <w:wBefore w:w="377" w:type="dxa"/>
          <w:jc w:val="center"/>
        </w:trPr>
        <w:tc>
          <w:tcPr>
            <w:tcW w:w="1544" w:type="dxa"/>
            <w:gridSpan w:val="2"/>
          </w:tcPr>
          <w:p w14:paraId="3951B016" w14:textId="77777777" w:rsidR="00F25099" w:rsidRDefault="00F25099" w:rsidP="00A15930">
            <w:pPr>
              <w:pStyle w:val="TAL"/>
              <w:rPr>
                <w:noProof/>
              </w:rPr>
            </w:pPr>
            <w:r>
              <w:rPr>
                <w:noProof/>
              </w:rPr>
              <w:t>gpsi</w:t>
            </w:r>
          </w:p>
        </w:tc>
        <w:tc>
          <w:tcPr>
            <w:tcW w:w="1887" w:type="dxa"/>
            <w:gridSpan w:val="2"/>
          </w:tcPr>
          <w:p w14:paraId="0DDD1336" w14:textId="77777777" w:rsidR="00F25099" w:rsidRDefault="00F25099" w:rsidP="00A15930">
            <w:pPr>
              <w:pStyle w:val="TAL"/>
              <w:rPr>
                <w:noProof/>
              </w:rPr>
            </w:pPr>
            <w:r>
              <w:rPr>
                <w:noProof/>
                <w:lang w:eastAsia="zh-CN"/>
              </w:rPr>
              <w:t>Gpsi</w:t>
            </w:r>
          </w:p>
        </w:tc>
        <w:tc>
          <w:tcPr>
            <w:tcW w:w="450" w:type="dxa"/>
            <w:gridSpan w:val="2"/>
          </w:tcPr>
          <w:p w14:paraId="7536C293" w14:textId="77777777" w:rsidR="00F25099" w:rsidRDefault="00F25099" w:rsidP="00A15930">
            <w:pPr>
              <w:pStyle w:val="TAC"/>
              <w:rPr>
                <w:noProof/>
              </w:rPr>
            </w:pPr>
            <w:r>
              <w:rPr>
                <w:noProof/>
              </w:rPr>
              <w:t>C</w:t>
            </w:r>
          </w:p>
        </w:tc>
        <w:tc>
          <w:tcPr>
            <w:tcW w:w="1168" w:type="dxa"/>
            <w:gridSpan w:val="2"/>
          </w:tcPr>
          <w:p w14:paraId="50D377F0" w14:textId="77777777" w:rsidR="00F25099" w:rsidRDefault="00F25099" w:rsidP="00A15930">
            <w:pPr>
              <w:pStyle w:val="TAC"/>
              <w:rPr>
                <w:noProof/>
              </w:rPr>
            </w:pPr>
            <w:r>
              <w:rPr>
                <w:noProof/>
              </w:rPr>
              <w:t>0..1</w:t>
            </w:r>
          </w:p>
        </w:tc>
        <w:tc>
          <w:tcPr>
            <w:tcW w:w="3055" w:type="dxa"/>
            <w:gridSpan w:val="2"/>
          </w:tcPr>
          <w:p w14:paraId="5BAD19D0" w14:textId="77777777" w:rsidR="00F25099" w:rsidRDefault="00F25099" w:rsidP="00A15930">
            <w:pPr>
              <w:pStyle w:val="TAL"/>
              <w:rPr>
                <w:rFonts w:cs="Arial"/>
                <w:noProof/>
                <w:szCs w:val="18"/>
              </w:rPr>
            </w:pPr>
            <w:r>
              <w:rPr>
                <w:noProof/>
                <w:lang w:eastAsia="zh-CN"/>
              </w:rPr>
              <w:t>Generic Public Subscription Identifier</w:t>
            </w:r>
            <w:r>
              <w:rPr>
                <w:noProof/>
              </w:rPr>
              <w:t>. Shall be provided when available.</w:t>
            </w:r>
          </w:p>
        </w:tc>
        <w:tc>
          <w:tcPr>
            <w:tcW w:w="1393" w:type="dxa"/>
            <w:gridSpan w:val="2"/>
          </w:tcPr>
          <w:p w14:paraId="1AC4226C" w14:textId="77777777" w:rsidR="00F25099" w:rsidRDefault="00F25099" w:rsidP="00A15930">
            <w:pPr>
              <w:pStyle w:val="TAL"/>
              <w:rPr>
                <w:rFonts w:cs="Arial"/>
                <w:noProof/>
                <w:szCs w:val="18"/>
              </w:rPr>
            </w:pPr>
          </w:p>
        </w:tc>
      </w:tr>
      <w:tr w:rsidR="00F25099" w14:paraId="15EA2AF1" w14:textId="77777777" w:rsidTr="00A15930">
        <w:trPr>
          <w:gridBefore w:val="1"/>
          <w:wBefore w:w="377" w:type="dxa"/>
          <w:jc w:val="center"/>
        </w:trPr>
        <w:tc>
          <w:tcPr>
            <w:tcW w:w="1544" w:type="dxa"/>
            <w:gridSpan w:val="2"/>
          </w:tcPr>
          <w:p w14:paraId="6E92950B" w14:textId="77777777" w:rsidR="00F25099" w:rsidRDefault="00F25099" w:rsidP="00A15930">
            <w:pPr>
              <w:pStyle w:val="TAL"/>
              <w:rPr>
                <w:noProof/>
              </w:rPr>
            </w:pPr>
            <w:r>
              <w:rPr>
                <w:noProof/>
              </w:rPr>
              <w:t>accessType</w:t>
            </w:r>
          </w:p>
        </w:tc>
        <w:tc>
          <w:tcPr>
            <w:tcW w:w="1887" w:type="dxa"/>
            <w:gridSpan w:val="2"/>
          </w:tcPr>
          <w:p w14:paraId="086CBD50" w14:textId="77777777" w:rsidR="00F25099" w:rsidRDefault="00F25099" w:rsidP="00A15930">
            <w:pPr>
              <w:pStyle w:val="TAL"/>
              <w:rPr>
                <w:noProof/>
              </w:rPr>
            </w:pPr>
            <w:r>
              <w:rPr>
                <w:noProof/>
              </w:rPr>
              <w:t>AccessType</w:t>
            </w:r>
          </w:p>
        </w:tc>
        <w:tc>
          <w:tcPr>
            <w:tcW w:w="450" w:type="dxa"/>
            <w:gridSpan w:val="2"/>
          </w:tcPr>
          <w:p w14:paraId="4EA75258" w14:textId="77777777" w:rsidR="00F25099" w:rsidRDefault="00F25099" w:rsidP="00A15930">
            <w:pPr>
              <w:pStyle w:val="TAC"/>
              <w:rPr>
                <w:noProof/>
              </w:rPr>
            </w:pPr>
            <w:r>
              <w:rPr>
                <w:noProof/>
              </w:rPr>
              <w:t>C</w:t>
            </w:r>
          </w:p>
        </w:tc>
        <w:tc>
          <w:tcPr>
            <w:tcW w:w="1168" w:type="dxa"/>
            <w:gridSpan w:val="2"/>
          </w:tcPr>
          <w:p w14:paraId="040EE139" w14:textId="77777777" w:rsidR="00F25099" w:rsidRDefault="00F25099" w:rsidP="00A15930">
            <w:pPr>
              <w:pStyle w:val="TAC"/>
              <w:rPr>
                <w:noProof/>
              </w:rPr>
            </w:pPr>
            <w:r>
              <w:rPr>
                <w:noProof/>
              </w:rPr>
              <w:t>0..1</w:t>
            </w:r>
          </w:p>
        </w:tc>
        <w:tc>
          <w:tcPr>
            <w:tcW w:w="3055" w:type="dxa"/>
            <w:gridSpan w:val="2"/>
          </w:tcPr>
          <w:p w14:paraId="49E306B9" w14:textId="77777777" w:rsidR="00F25099" w:rsidRDefault="00F25099" w:rsidP="00A15930">
            <w:pPr>
              <w:pStyle w:val="TAL"/>
              <w:rPr>
                <w:rFonts w:cs="Arial"/>
                <w:noProof/>
                <w:szCs w:val="18"/>
              </w:rPr>
            </w:pPr>
            <w:r>
              <w:rPr>
                <w:noProof/>
              </w:rPr>
              <w:t>The Access Type where the served UE is camping. Shall be provided when available.</w:t>
            </w:r>
          </w:p>
        </w:tc>
        <w:tc>
          <w:tcPr>
            <w:tcW w:w="1393" w:type="dxa"/>
            <w:gridSpan w:val="2"/>
          </w:tcPr>
          <w:p w14:paraId="2585B7D5" w14:textId="77777777" w:rsidR="00F25099" w:rsidRDefault="00F25099" w:rsidP="00A15930">
            <w:pPr>
              <w:pStyle w:val="TAL"/>
              <w:rPr>
                <w:rFonts w:cs="Arial"/>
                <w:noProof/>
                <w:szCs w:val="18"/>
              </w:rPr>
            </w:pPr>
          </w:p>
        </w:tc>
      </w:tr>
      <w:tr w:rsidR="00F25099" w14:paraId="3E94E3D7" w14:textId="77777777" w:rsidTr="00A15930">
        <w:trPr>
          <w:gridBefore w:val="1"/>
          <w:wBefore w:w="377" w:type="dxa"/>
          <w:jc w:val="center"/>
        </w:trPr>
        <w:tc>
          <w:tcPr>
            <w:tcW w:w="1544" w:type="dxa"/>
            <w:gridSpan w:val="2"/>
          </w:tcPr>
          <w:p w14:paraId="537E1ABE" w14:textId="77777777" w:rsidR="00F25099" w:rsidRDefault="00F25099" w:rsidP="00A15930">
            <w:pPr>
              <w:pStyle w:val="TAL"/>
              <w:rPr>
                <w:noProof/>
              </w:rPr>
            </w:pPr>
            <w:r>
              <w:rPr>
                <w:noProof/>
              </w:rPr>
              <w:t>accessTypes</w:t>
            </w:r>
          </w:p>
        </w:tc>
        <w:tc>
          <w:tcPr>
            <w:tcW w:w="1887" w:type="dxa"/>
            <w:gridSpan w:val="2"/>
          </w:tcPr>
          <w:p w14:paraId="27D4D7E5" w14:textId="77777777" w:rsidR="00F25099" w:rsidRDefault="00F25099" w:rsidP="00A15930">
            <w:pPr>
              <w:pStyle w:val="TAL"/>
              <w:rPr>
                <w:noProof/>
              </w:rPr>
            </w:pPr>
            <w:r>
              <w:rPr>
                <w:noProof/>
              </w:rPr>
              <w:t>array(AccessType)</w:t>
            </w:r>
          </w:p>
        </w:tc>
        <w:tc>
          <w:tcPr>
            <w:tcW w:w="450" w:type="dxa"/>
            <w:gridSpan w:val="2"/>
          </w:tcPr>
          <w:p w14:paraId="2B6B431C" w14:textId="77777777" w:rsidR="00F25099" w:rsidRDefault="00F25099" w:rsidP="00A15930">
            <w:pPr>
              <w:pStyle w:val="TAC"/>
              <w:rPr>
                <w:noProof/>
              </w:rPr>
            </w:pPr>
            <w:r>
              <w:rPr>
                <w:noProof/>
              </w:rPr>
              <w:t>C</w:t>
            </w:r>
          </w:p>
        </w:tc>
        <w:tc>
          <w:tcPr>
            <w:tcW w:w="1168" w:type="dxa"/>
            <w:gridSpan w:val="2"/>
          </w:tcPr>
          <w:p w14:paraId="4CFA579F" w14:textId="77777777" w:rsidR="00F25099" w:rsidRDefault="00F25099" w:rsidP="00A15930">
            <w:pPr>
              <w:pStyle w:val="TAC"/>
              <w:rPr>
                <w:noProof/>
              </w:rPr>
            </w:pPr>
            <w:r>
              <w:rPr>
                <w:noProof/>
              </w:rPr>
              <w:t>1..N</w:t>
            </w:r>
          </w:p>
        </w:tc>
        <w:tc>
          <w:tcPr>
            <w:tcW w:w="3055" w:type="dxa"/>
            <w:gridSpan w:val="2"/>
          </w:tcPr>
          <w:p w14:paraId="3B004F6B" w14:textId="77777777" w:rsidR="00F25099" w:rsidRDefault="00F25099" w:rsidP="00A15930">
            <w:pPr>
              <w:pStyle w:val="TAL"/>
              <w:rPr>
                <w:noProof/>
              </w:rPr>
            </w:pPr>
            <w:r>
              <w:rPr>
                <w:noProof/>
              </w:rPr>
              <w:t>The Access Types where the served UE is camping. Shall be provided when available.</w:t>
            </w:r>
          </w:p>
        </w:tc>
        <w:tc>
          <w:tcPr>
            <w:tcW w:w="1393" w:type="dxa"/>
            <w:gridSpan w:val="2"/>
          </w:tcPr>
          <w:p w14:paraId="15F3A1DA" w14:textId="77777777" w:rsidR="00F25099" w:rsidRDefault="00F25099" w:rsidP="00A15930">
            <w:pPr>
              <w:pStyle w:val="TAL"/>
              <w:rPr>
                <w:rFonts w:cs="Arial"/>
                <w:noProof/>
                <w:szCs w:val="18"/>
              </w:rPr>
            </w:pPr>
            <w:r>
              <w:rPr>
                <w:rFonts w:cs="Arial"/>
                <w:noProof/>
                <w:szCs w:val="18"/>
              </w:rPr>
              <w:t>MultipleAccessTypes</w:t>
            </w:r>
          </w:p>
        </w:tc>
      </w:tr>
      <w:tr w:rsidR="00F25099" w14:paraId="50DE95DF" w14:textId="77777777" w:rsidTr="00A15930">
        <w:trPr>
          <w:gridBefore w:val="1"/>
          <w:wBefore w:w="377" w:type="dxa"/>
          <w:jc w:val="center"/>
        </w:trPr>
        <w:tc>
          <w:tcPr>
            <w:tcW w:w="1544" w:type="dxa"/>
            <w:gridSpan w:val="2"/>
          </w:tcPr>
          <w:p w14:paraId="70F5790F" w14:textId="77777777" w:rsidR="00F25099" w:rsidRDefault="00F25099" w:rsidP="00A15930">
            <w:pPr>
              <w:pStyle w:val="TAL"/>
              <w:rPr>
                <w:noProof/>
              </w:rPr>
            </w:pPr>
            <w:r>
              <w:rPr>
                <w:noProof/>
              </w:rPr>
              <w:t>pei</w:t>
            </w:r>
          </w:p>
        </w:tc>
        <w:tc>
          <w:tcPr>
            <w:tcW w:w="1887" w:type="dxa"/>
            <w:gridSpan w:val="2"/>
          </w:tcPr>
          <w:p w14:paraId="14321902" w14:textId="77777777" w:rsidR="00F25099" w:rsidRDefault="00F25099" w:rsidP="00A15930">
            <w:pPr>
              <w:pStyle w:val="TAL"/>
              <w:rPr>
                <w:noProof/>
              </w:rPr>
            </w:pPr>
            <w:r>
              <w:rPr>
                <w:noProof/>
              </w:rPr>
              <w:t>Pei</w:t>
            </w:r>
          </w:p>
        </w:tc>
        <w:tc>
          <w:tcPr>
            <w:tcW w:w="450" w:type="dxa"/>
            <w:gridSpan w:val="2"/>
          </w:tcPr>
          <w:p w14:paraId="60F60C36" w14:textId="77777777" w:rsidR="00F25099" w:rsidRDefault="00F25099" w:rsidP="00A15930">
            <w:pPr>
              <w:pStyle w:val="TAC"/>
              <w:rPr>
                <w:noProof/>
              </w:rPr>
            </w:pPr>
            <w:r>
              <w:rPr>
                <w:noProof/>
              </w:rPr>
              <w:t>C</w:t>
            </w:r>
          </w:p>
        </w:tc>
        <w:tc>
          <w:tcPr>
            <w:tcW w:w="1168" w:type="dxa"/>
            <w:gridSpan w:val="2"/>
          </w:tcPr>
          <w:p w14:paraId="5A3F4D15" w14:textId="77777777" w:rsidR="00F25099" w:rsidRDefault="00F25099" w:rsidP="00A15930">
            <w:pPr>
              <w:pStyle w:val="TAC"/>
              <w:rPr>
                <w:noProof/>
              </w:rPr>
            </w:pPr>
            <w:r>
              <w:rPr>
                <w:noProof/>
              </w:rPr>
              <w:t>0..1</w:t>
            </w:r>
          </w:p>
        </w:tc>
        <w:tc>
          <w:tcPr>
            <w:tcW w:w="3055" w:type="dxa"/>
            <w:gridSpan w:val="2"/>
          </w:tcPr>
          <w:p w14:paraId="497CF3D2" w14:textId="77777777" w:rsidR="00F25099" w:rsidRDefault="00F25099" w:rsidP="00A15930">
            <w:pPr>
              <w:pStyle w:val="TAL"/>
              <w:rPr>
                <w:rFonts w:cs="Arial"/>
                <w:noProof/>
                <w:szCs w:val="18"/>
              </w:rPr>
            </w:pPr>
            <w:r>
              <w:rPr>
                <w:noProof/>
              </w:rPr>
              <w:t>The Permanent Equipment Identifier of the served UE. Shall be provided when available.</w:t>
            </w:r>
          </w:p>
        </w:tc>
        <w:tc>
          <w:tcPr>
            <w:tcW w:w="1393" w:type="dxa"/>
            <w:gridSpan w:val="2"/>
          </w:tcPr>
          <w:p w14:paraId="59A2AD48" w14:textId="77777777" w:rsidR="00F25099" w:rsidRDefault="00F25099" w:rsidP="00A15930">
            <w:pPr>
              <w:pStyle w:val="TAL"/>
              <w:rPr>
                <w:rFonts w:cs="Arial"/>
                <w:noProof/>
                <w:szCs w:val="18"/>
              </w:rPr>
            </w:pPr>
          </w:p>
        </w:tc>
      </w:tr>
      <w:tr w:rsidR="00F25099" w14:paraId="41DDCBAF" w14:textId="77777777" w:rsidTr="00A15930">
        <w:trPr>
          <w:gridBefore w:val="1"/>
          <w:wBefore w:w="377" w:type="dxa"/>
          <w:jc w:val="center"/>
        </w:trPr>
        <w:tc>
          <w:tcPr>
            <w:tcW w:w="1544" w:type="dxa"/>
            <w:gridSpan w:val="2"/>
          </w:tcPr>
          <w:p w14:paraId="06286960" w14:textId="77777777" w:rsidR="00F25099" w:rsidRDefault="00F25099" w:rsidP="00A15930">
            <w:pPr>
              <w:pStyle w:val="TAL"/>
              <w:rPr>
                <w:noProof/>
              </w:rPr>
            </w:pPr>
            <w:r>
              <w:rPr>
                <w:noProof/>
              </w:rPr>
              <w:t>userLoc</w:t>
            </w:r>
          </w:p>
        </w:tc>
        <w:tc>
          <w:tcPr>
            <w:tcW w:w="1887" w:type="dxa"/>
            <w:gridSpan w:val="2"/>
          </w:tcPr>
          <w:p w14:paraId="575F47CA" w14:textId="77777777" w:rsidR="00F25099" w:rsidRDefault="00F25099" w:rsidP="00A15930">
            <w:pPr>
              <w:pStyle w:val="TAL"/>
              <w:rPr>
                <w:noProof/>
              </w:rPr>
            </w:pPr>
            <w:r>
              <w:rPr>
                <w:noProof/>
              </w:rPr>
              <w:t>UserLocation</w:t>
            </w:r>
          </w:p>
        </w:tc>
        <w:tc>
          <w:tcPr>
            <w:tcW w:w="450" w:type="dxa"/>
            <w:gridSpan w:val="2"/>
          </w:tcPr>
          <w:p w14:paraId="7D51E7E5" w14:textId="77777777" w:rsidR="00F25099" w:rsidRDefault="00F25099" w:rsidP="00A15930">
            <w:pPr>
              <w:pStyle w:val="TAC"/>
              <w:rPr>
                <w:noProof/>
              </w:rPr>
            </w:pPr>
            <w:r>
              <w:rPr>
                <w:noProof/>
              </w:rPr>
              <w:t>C</w:t>
            </w:r>
          </w:p>
        </w:tc>
        <w:tc>
          <w:tcPr>
            <w:tcW w:w="1168" w:type="dxa"/>
            <w:gridSpan w:val="2"/>
          </w:tcPr>
          <w:p w14:paraId="4A3A4263" w14:textId="77777777" w:rsidR="00F25099" w:rsidRDefault="00F25099" w:rsidP="00A15930">
            <w:pPr>
              <w:pStyle w:val="TAC"/>
              <w:rPr>
                <w:noProof/>
              </w:rPr>
            </w:pPr>
            <w:r>
              <w:rPr>
                <w:noProof/>
              </w:rPr>
              <w:t>0..1</w:t>
            </w:r>
          </w:p>
        </w:tc>
        <w:tc>
          <w:tcPr>
            <w:tcW w:w="3055" w:type="dxa"/>
            <w:gridSpan w:val="2"/>
          </w:tcPr>
          <w:p w14:paraId="3811B618" w14:textId="77777777" w:rsidR="00F25099" w:rsidRDefault="00F25099" w:rsidP="00A15930">
            <w:pPr>
              <w:pStyle w:val="TAL"/>
              <w:rPr>
                <w:rFonts w:cs="Arial"/>
                <w:noProof/>
                <w:szCs w:val="18"/>
              </w:rPr>
            </w:pPr>
            <w:r>
              <w:rPr>
                <w:noProof/>
              </w:rPr>
              <w:t>The location of the served UE. Shall be provided when available.</w:t>
            </w:r>
          </w:p>
        </w:tc>
        <w:tc>
          <w:tcPr>
            <w:tcW w:w="1393" w:type="dxa"/>
            <w:gridSpan w:val="2"/>
          </w:tcPr>
          <w:p w14:paraId="1A83804D" w14:textId="77777777" w:rsidR="00F25099" w:rsidRDefault="00F25099" w:rsidP="00A15930">
            <w:pPr>
              <w:pStyle w:val="TAL"/>
              <w:rPr>
                <w:rFonts w:cs="Arial"/>
                <w:noProof/>
                <w:szCs w:val="18"/>
              </w:rPr>
            </w:pPr>
          </w:p>
        </w:tc>
      </w:tr>
      <w:tr w:rsidR="00F25099" w14:paraId="0F5A639A" w14:textId="77777777" w:rsidTr="00A15930">
        <w:trPr>
          <w:gridBefore w:val="1"/>
          <w:wBefore w:w="377" w:type="dxa"/>
          <w:jc w:val="center"/>
        </w:trPr>
        <w:tc>
          <w:tcPr>
            <w:tcW w:w="1544" w:type="dxa"/>
            <w:gridSpan w:val="2"/>
          </w:tcPr>
          <w:p w14:paraId="74DBDDE0" w14:textId="77777777" w:rsidR="00F25099" w:rsidRDefault="00F25099" w:rsidP="00A15930">
            <w:pPr>
              <w:pStyle w:val="TAL"/>
              <w:rPr>
                <w:noProof/>
              </w:rPr>
            </w:pPr>
            <w:r>
              <w:rPr>
                <w:noProof/>
              </w:rPr>
              <w:t>timeZone</w:t>
            </w:r>
          </w:p>
        </w:tc>
        <w:tc>
          <w:tcPr>
            <w:tcW w:w="1887" w:type="dxa"/>
            <w:gridSpan w:val="2"/>
          </w:tcPr>
          <w:p w14:paraId="31DBCA65" w14:textId="77777777" w:rsidR="00F25099" w:rsidRDefault="00F25099" w:rsidP="00A15930">
            <w:pPr>
              <w:pStyle w:val="TAL"/>
              <w:rPr>
                <w:noProof/>
              </w:rPr>
            </w:pPr>
            <w:r>
              <w:rPr>
                <w:noProof/>
              </w:rPr>
              <w:t>TimeZone</w:t>
            </w:r>
          </w:p>
        </w:tc>
        <w:tc>
          <w:tcPr>
            <w:tcW w:w="450" w:type="dxa"/>
            <w:gridSpan w:val="2"/>
          </w:tcPr>
          <w:p w14:paraId="57F04D72" w14:textId="77777777" w:rsidR="00F25099" w:rsidRDefault="00F25099" w:rsidP="00A15930">
            <w:pPr>
              <w:pStyle w:val="TAC"/>
              <w:rPr>
                <w:noProof/>
              </w:rPr>
            </w:pPr>
            <w:r>
              <w:rPr>
                <w:noProof/>
              </w:rPr>
              <w:t>C</w:t>
            </w:r>
          </w:p>
        </w:tc>
        <w:tc>
          <w:tcPr>
            <w:tcW w:w="1168" w:type="dxa"/>
            <w:gridSpan w:val="2"/>
          </w:tcPr>
          <w:p w14:paraId="38D7F691" w14:textId="77777777" w:rsidR="00F25099" w:rsidRDefault="00F25099" w:rsidP="00A15930">
            <w:pPr>
              <w:pStyle w:val="TAC"/>
              <w:rPr>
                <w:noProof/>
              </w:rPr>
            </w:pPr>
            <w:r>
              <w:rPr>
                <w:noProof/>
              </w:rPr>
              <w:t>0..1</w:t>
            </w:r>
          </w:p>
        </w:tc>
        <w:tc>
          <w:tcPr>
            <w:tcW w:w="3055" w:type="dxa"/>
            <w:gridSpan w:val="2"/>
          </w:tcPr>
          <w:p w14:paraId="501ADE95" w14:textId="77777777" w:rsidR="00F25099" w:rsidRDefault="00F25099" w:rsidP="00A15930">
            <w:pPr>
              <w:pStyle w:val="TAL"/>
              <w:rPr>
                <w:rFonts w:cs="Arial"/>
                <w:noProof/>
                <w:szCs w:val="18"/>
              </w:rPr>
            </w:pPr>
            <w:r>
              <w:rPr>
                <w:noProof/>
              </w:rPr>
              <w:t>The time zone of the network where the served UE is camping. Shall be provided when available.</w:t>
            </w:r>
          </w:p>
        </w:tc>
        <w:tc>
          <w:tcPr>
            <w:tcW w:w="1393" w:type="dxa"/>
            <w:gridSpan w:val="2"/>
          </w:tcPr>
          <w:p w14:paraId="31D9E607" w14:textId="77777777" w:rsidR="00F25099" w:rsidRDefault="00F25099" w:rsidP="00A15930">
            <w:pPr>
              <w:pStyle w:val="TAL"/>
              <w:rPr>
                <w:rFonts w:cs="Arial"/>
                <w:noProof/>
                <w:szCs w:val="18"/>
              </w:rPr>
            </w:pPr>
          </w:p>
        </w:tc>
      </w:tr>
      <w:tr w:rsidR="00F25099" w14:paraId="29D51290" w14:textId="77777777" w:rsidTr="00A15930">
        <w:trPr>
          <w:gridBefore w:val="1"/>
          <w:wBefore w:w="377" w:type="dxa"/>
          <w:jc w:val="center"/>
        </w:trPr>
        <w:tc>
          <w:tcPr>
            <w:tcW w:w="1544" w:type="dxa"/>
            <w:gridSpan w:val="2"/>
          </w:tcPr>
          <w:p w14:paraId="19ABC23F" w14:textId="77777777" w:rsidR="00F25099" w:rsidRDefault="00F25099" w:rsidP="00A15930">
            <w:pPr>
              <w:pStyle w:val="TAL"/>
              <w:rPr>
                <w:noProof/>
              </w:rPr>
            </w:pPr>
            <w:r>
              <w:rPr>
                <w:noProof/>
              </w:rPr>
              <w:t>servingPlmn</w:t>
            </w:r>
          </w:p>
        </w:tc>
        <w:tc>
          <w:tcPr>
            <w:tcW w:w="1887" w:type="dxa"/>
            <w:gridSpan w:val="2"/>
          </w:tcPr>
          <w:p w14:paraId="6D47A04F" w14:textId="77777777" w:rsidR="00F25099" w:rsidRDefault="00F25099" w:rsidP="00A15930">
            <w:pPr>
              <w:pStyle w:val="TAL"/>
              <w:rPr>
                <w:noProof/>
              </w:rPr>
            </w:pPr>
            <w:r>
              <w:rPr>
                <w:noProof/>
              </w:rPr>
              <w:t>PlmnIdNid</w:t>
            </w:r>
          </w:p>
        </w:tc>
        <w:tc>
          <w:tcPr>
            <w:tcW w:w="450" w:type="dxa"/>
            <w:gridSpan w:val="2"/>
          </w:tcPr>
          <w:p w14:paraId="6FDDE418" w14:textId="77777777" w:rsidR="00F25099" w:rsidRDefault="00F25099" w:rsidP="00A15930">
            <w:pPr>
              <w:pStyle w:val="TAC"/>
              <w:rPr>
                <w:noProof/>
              </w:rPr>
            </w:pPr>
            <w:r>
              <w:rPr>
                <w:noProof/>
              </w:rPr>
              <w:t>C</w:t>
            </w:r>
          </w:p>
        </w:tc>
        <w:tc>
          <w:tcPr>
            <w:tcW w:w="1168" w:type="dxa"/>
            <w:gridSpan w:val="2"/>
          </w:tcPr>
          <w:p w14:paraId="2E844E0D" w14:textId="77777777" w:rsidR="00F25099" w:rsidRDefault="00F25099" w:rsidP="00A15930">
            <w:pPr>
              <w:pStyle w:val="TAC"/>
              <w:rPr>
                <w:noProof/>
              </w:rPr>
            </w:pPr>
            <w:r>
              <w:rPr>
                <w:noProof/>
              </w:rPr>
              <w:t>0..1</w:t>
            </w:r>
          </w:p>
        </w:tc>
        <w:tc>
          <w:tcPr>
            <w:tcW w:w="3055" w:type="dxa"/>
            <w:gridSpan w:val="2"/>
          </w:tcPr>
          <w:p w14:paraId="24B320C4" w14:textId="77777777" w:rsidR="00F25099" w:rsidRDefault="00F25099" w:rsidP="00A15930">
            <w:pPr>
              <w:pStyle w:val="TAL"/>
              <w:rPr>
                <w:rFonts w:cs="Arial"/>
                <w:noProof/>
                <w:szCs w:val="18"/>
              </w:rPr>
            </w:pPr>
            <w:r>
              <w:rPr>
                <w:noProof/>
              </w:rPr>
              <w:t xml:space="preserve">The serving </w:t>
            </w:r>
            <w:r w:rsidRPr="00785AD8">
              <w:t xml:space="preserve">network (a </w:t>
            </w:r>
            <w:r>
              <w:rPr>
                <w:noProof/>
              </w:rPr>
              <w:t xml:space="preserve">PLMN </w:t>
            </w:r>
            <w:r w:rsidRPr="00785AD8">
              <w:t>or an SNPN)</w:t>
            </w:r>
            <w:r>
              <w:t xml:space="preserve"> </w:t>
            </w:r>
            <w:r>
              <w:rPr>
                <w:noProof/>
              </w:rPr>
              <w:t>where the served UE is camping. F</w:t>
            </w:r>
            <w:r>
              <w:t xml:space="preserve">or the SNPN the NID together with the PLMN ID identifies the SNPN. </w:t>
            </w:r>
            <w:r>
              <w:rPr>
                <w:noProof/>
              </w:rPr>
              <w:t>Shall be provided when available.</w:t>
            </w:r>
          </w:p>
        </w:tc>
        <w:tc>
          <w:tcPr>
            <w:tcW w:w="1393" w:type="dxa"/>
            <w:gridSpan w:val="2"/>
          </w:tcPr>
          <w:p w14:paraId="06FCC318" w14:textId="77777777" w:rsidR="00F25099" w:rsidRDefault="00F25099" w:rsidP="00A15930">
            <w:pPr>
              <w:pStyle w:val="TAL"/>
              <w:rPr>
                <w:rFonts w:cs="Arial"/>
                <w:noProof/>
                <w:szCs w:val="18"/>
              </w:rPr>
            </w:pPr>
          </w:p>
        </w:tc>
      </w:tr>
      <w:tr w:rsidR="00F25099" w14:paraId="185440D2" w14:textId="77777777" w:rsidTr="00A15930">
        <w:trPr>
          <w:gridBefore w:val="1"/>
          <w:wBefore w:w="377" w:type="dxa"/>
          <w:jc w:val="center"/>
        </w:trPr>
        <w:tc>
          <w:tcPr>
            <w:tcW w:w="1544" w:type="dxa"/>
            <w:gridSpan w:val="2"/>
          </w:tcPr>
          <w:p w14:paraId="6E35E38B" w14:textId="77777777" w:rsidR="00F25099" w:rsidRDefault="00F25099" w:rsidP="00A15930">
            <w:pPr>
              <w:pStyle w:val="TAL"/>
              <w:rPr>
                <w:noProof/>
              </w:rPr>
            </w:pPr>
            <w:r>
              <w:rPr>
                <w:noProof/>
              </w:rPr>
              <w:t>ratType</w:t>
            </w:r>
          </w:p>
        </w:tc>
        <w:tc>
          <w:tcPr>
            <w:tcW w:w="1887" w:type="dxa"/>
            <w:gridSpan w:val="2"/>
          </w:tcPr>
          <w:p w14:paraId="24674568" w14:textId="77777777" w:rsidR="00F25099" w:rsidRDefault="00F25099" w:rsidP="00A15930">
            <w:pPr>
              <w:pStyle w:val="TAL"/>
              <w:rPr>
                <w:noProof/>
              </w:rPr>
            </w:pPr>
            <w:r>
              <w:rPr>
                <w:noProof/>
              </w:rPr>
              <w:t>RatType</w:t>
            </w:r>
          </w:p>
        </w:tc>
        <w:tc>
          <w:tcPr>
            <w:tcW w:w="450" w:type="dxa"/>
            <w:gridSpan w:val="2"/>
          </w:tcPr>
          <w:p w14:paraId="28DE6EA4" w14:textId="77777777" w:rsidR="00F25099" w:rsidRDefault="00F25099" w:rsidP="00A15930">
            <w:pPr>
              <w:pStyle w:val="TAC"/>
              <w:rPr>
                <w:noProof/>
              </w:rPr>
            </w:pPr>
            <w:r>
              <w:rPr>
                <w:noProof/>
              </w:rPr>
              <w:t>C</w:t>
            </w:r>
          </w:p>
        </w:tc>
        <w:tc>
          <w:tcPr>
            <w:tcW w:w="1168" w:type="dxa"/>
            <w:gridSpan w:val="2"/>
          </w:tcPr>
          <w:p w14:paraId="78474478" w14:textId="77777777" w:rsidR="00F25099" w:rsidRDefault="00F25099" w:rsidP="00A15930">
            <w:pPr>
              <w:pStyle w:val="TAC"/>
              <w:rPr>
                <w:noProof/>
              </w:rPr>
            </w:pPr>
            <w:r>
              <w:rPr>
                <w:noProof/>
              </w:rPr>
              <w:t>0..1</w:t>
            </w:r>
          </w:p>
        </w:tc>
        <w:tc>
          <w:tcPr>
            <w:tcW w:w="3055" w:type="dxa"/>
            <w:gridSpan w:val="2"/>
          </w:tcPr>
          <w:p w14:paraId="611AA6F4" w14:textId="77777777" w:rsidR="00F25099" w:rsidRDefault="00F25099" w:rsidP="00A15930">
            <w:pPr>
              <w:pStyle w:val="TAL"/>
              <w:rPr>
                <w:rFonts w:cs="Arial"/>
                <w:noProof/>
                <w:szCs w:val="18"/>
              </w:rPr>
            </w:pPr>
            <w:r>
              <w:rPr>
                <w:noProof/>
              </w:rPr>
              <w:t>The 3GPP or non-3GPP RAT Type where the served UE is camping. Shall be provided when available.</w:t>
            </w:r>
          </w:p>
        </w:tc>
        <w:tc>
          <w:tcPr>
            <w:tcW w:w="1393" w:type="dxa"/>
            <w:gridSpan w:val="2"/>
          </w:tcPr>
          <w:p w14:paraId="5683C61E" w14:textId="77777777" w:rsidR="00F25099" w:rsidRDefault="00F25099" w:rsidP="00A15930">
            <w:pPr>
              <w:pStyle w:val="TAL"/>
              <w:rPr>
                <w:rFonts w:cs="Arial"/>
                <w:noProof/>
                <w:szCs w:val="18"/>
              </w:rPr>
            </w:pPr>
          </w:p>
        </w:tc>
      </w:tr>
      <w:tr w:rsidR="00F25099" w14:paraId="61999FB9" w14:textId="77777777" w:rsidTr="00A15930">
        <w:trPr>
          <w:gridBefore w:val="1"/>
          <w:wBefore w:w="377" w:type="dxa"/>
          <w:jc w:val="center"/>
        </w:trPr>
        <w:tc>
          <w:tcPr>
            <w:tcW w:w="1544" w:type="dxa"/>
            <w:gridSpan w:val="2"/>
          </w:tcPr>
          <w:p w14:paraId="73477C8C" w14:textId="77777777" w:rsidR="00F25099" w:rsidRDefault="00F25099" w:rsidP="00A15930">
            <w:pPr>
              <w:pStyle w:val="TAL"/>
              <w:rPr>
                <w:noProof/>
              </w:rPr>
            </w:pPr>
            <w:r>
              <w:rPr>
                <w:noProof/>
              </w:rPr>
              <w:t>ratTypes</w:t>
            </w:r>
          </w:p>
        </w:tc>
        <w:tc>
          <w:tcPr>
            <w:tcW w:w="1887" w:type="dxa"/>
            <w:gridSpan w:val="2"/>
          </w:tcPr>
          <w:p w14:paraId="1881F2E9" w14:textId="77777777" w:rsidR="00F25099" w:rsidRDefault="00F25099" w:rsidP="00A15930">
            <w:pPr>
              <w:pStyle w:val="TAL"/>
              <w:rPr>
                <w:noProof/>
              </w:rPr>
            </w:pPr>
            <w:r>
              <w:rPr>
                <w:noProof/>
              </w:rPr>
              <w:t>array(RatType)</w:t>
            </w:r>
          </w:p>
        </w:tc>
        <w:tc>
          <w:tcPr>
            <w:tcW w:w="450" w:type="dxa"/>
            <w:gridSpan w:val="2"/>
          </w:tcPr>
          <w:p w14:paraId="4C50856C" w14:textId="77777777" w:rsidR="00F25099" w:rsidRDefault="00F25099" w:rsidP="00A15930">
            <w:pPr>
              <w:pStyle w:val="TAC"/>
              <w:rPr>
                <w:noProof/>
              </w:rPr>
            </w:pPr>
            <w:r>
              <w:rPr>
                <w:noProof/>
              </w:rPr>
              <w:t>C</w:t>
            </w:r>
          </w:p>
        </w:tc>
        <w:tc>
          <w:tcPr>
            <w:tcW w:w="1168" w:type="dxa"/>
            <w:gridSpan w:val="2"/>
          </w:tcPr>
          <w:p w14:paraId="481B6397" w14:textId="77777777" w:rsidR="00F25099" w:rsidRDefault="00F25099" w:rsidP="00A15930">
            <w:pPr>
              <w:pStyle w:val="TAC"/>
              <w:rPr>
                <w:noProof/>
              </w:rPr>
            </w:pPr>
            <w:r>
              <w:rPr>
                <w:noProof/>
              </w:rPr>
              <w:t>1..N</w:t>
            </w:r>
          </w:p>
        </w:tc>
        <w:tc>
          <w:tcPr>
            <w:tcW w:w="3055" w:type="dxa"/>
            <w:gridSpan w:val="2"/>
          </w:tcPr>
          <w:p w14:paraId="5DC86C26" w14:textId="77777777" w:rsidR="00F25099" w:rsidRDefault="00F25099" w:rsidP="00A15930">
            <w:pPr>
              <w:pStyle w:val="TAL"/>
              <w:rPr>
                <w:noProof/>
              </w:rPr>
            </w:pPr>
            <w:r>
              <w:rPr>
                <w:noProof/>
              </w:rPr>
              <w:t>The 3GPP and/or non-3GPP RAT Types where the served UE is camping. Shall be provided when available.</w:t>
            </w:r>
          </w:p>
        </w:tc>
        <w:tc>
          <w:tcPr>
            <w:tcW w:w="1393" w:type="dxa"/>
            <w:gridSpan w:val="2"/>
          </w:tcPr>
          <w:p w14:paraId="6CE9D4E7" w14:textId="77777777" w:rsidR="00F25099" w:rsidRDefault="00F25099" w:rsidP="00A15930">
            <w:pPr>
              <w:pStyle w:val="TAL"/>
              <w:rPr>
                <w:rFonts w:cs="Arial"/>
                <w:noProof/>
                <w:szCs w:val="18"/>
              </w:rPr>
            </w:pPr>
            <w:r>
              <w:rPr>
                <w:rFonts w:cs="Arial"/>
                <w:noProof/>
                <w:szCs w:val="18"/>
              </w:rPr>
              <w:t>MultipleAccessTypes</w:t>
            </w:r>
          </w:p>
        </w:tc>
      </w:tr>
      <w:tr w:rsidR="00F25099" w14:paraId="64312D90" w14:textId="77777777" w:rsidTr="00A15930">
        <w:trPr>
          <w:gridBefore w:val="1"/>
          <w:wBefore w:w="377" w:type="dxa"/>
          <w:jc w:val="center"/>
        </w:trPr>
        <w:tc>
          <w:tcPr>
            <w:tcW w:w="1544" w:type="dxa"/>
            <w:gridSpan w:val="2"/>
          </w:tcPr>
          <w:p w14:paraId="5D915525" w14:textId="77777777" w:rsidR="00F25099" w:rsidRDefault="00F25099" w:rsidP="00A15930">
            <w:pPr>
              <w:pStyle w:val="TAL"/>
              <w:rPr>
                <w:noProof/>
              </w:rPr>
            </w:pPr>
            <w:r>
              <w:rPr>
                <w:noProof/>
              </w:rPr>
              <w:t>groupIds</w:t>
            </w:r>
          </w:p>
        </w:tc>
        <w:tc>
          <w:tcPr>
            <w:tcW w:w="1887" w:type="dxa"/>
            <w:gridSpan w:val="2"/>
          </w:tcPr>
          <w:p w14:paraId="2B7C5D96" w14:textId="77777777" w:rsidR="00F25099" w:rsidRDefault="00F25099" w:rsidP="00A15930">
            <w:pPr>
              <w:pStyle w:val="TAL"/>
              <w:rPr>
                <w:noProof/>
              </w:rPr>
            </w:pPr>
            <w:r>
              <w:rPr>
                <w:noProof/>
              </w:rPr>
              <w:t>array(GroupId)</w:t>
            </w:r>
          </w:p>
        </w:tc>
        <w:tc>
          <w:tcPr>
            <w:tcW w:w="450" w:type="dxa"/>
            <w:gridSpan w:val="2"/>
          </w:tcPr>
          <w:p w14:paraId="5D1F019B" w14:textId="77777777" w:rsidR="00F25099" w:rsidRDefault="00F25099" w:rsidP="00A15930">
            <w:pPr>
              <w:pStyle w:val="TAC"/>
              <w:rPr>
                <w:noProof/>
              </w:rPr>
            </w:pPr>
            <w:r>
              <w:rPr>
                <w:noProof/>
              </w:rPr>
              <w:t>C</w:t>
            </w:r>
          </w:p>
        </w:tc>
        <w:tc>
          <w:tcPr>
            <w:tcW w:w="1168" w:type="dxa"/>
            <w:gridSpan w:val="2"/>
          </w:tcPr>
          <w:p w14:paraId="098D8768" w14:textId="77777777" w:rsidR="00F25099" w:rsidRDefault="00F25099" w:rsidP="00A15930">
            <w:pPr>
              <w:pStyle w:val="TAC"/>
              <w:rPr>
                <w:noProof/>
              </w:rPr>
            </w:pPr>
            <w:r>
              <w:rPr>
                <w:noProof/>
              </w:rPr>
              <w:t>1..N</w:t>
            </w:r>
          </w:p>
        </w:tc>
        <w:tc>
          <w:tcPr>
            <w:tcW w:w="3055" w:type="dxa"/>
            <w:gridSpan w:val="2"/>
          </w:tcPr>
          <w:p w14:paraId="15904A12" w14:textId="77777777" w:rsidR="00F25099" w:rsidRDefault="00F25099" w:rsidP="00A15930">
            <w:pPr>
              <w:pStyle w:val="TAL"/>
              <w:rPr>
                <w:rFonts w:cs="Arial"/>
                <w:noProof/>
                <w:szCs w:val="18"/>
              </w:rPr>
            </w:pPr>
            <w:r>
              <w:rPr>
                <w:rFonts w:cs="Arial"/>
                <w:noProof/>
                <w:szCs w:val="18"/>
              </w:rPr>
              <w:t>List of Internal Group Identifiers of the served UE</w:t>
            </w:r>
            <w:r>
              <w:rPr>
                <w:noProof/>
              </w:rPr>
              <w:t>. Shall be provided when available.</w:t>
            </w:r>
          </w:p>
        </w:tc>
        <w:tc>
          <w:tcPr>
            <w:tcW w:w="1393" w:type="dxa"/>
            <w:gridSpan w:val="2"/>
          </w:tcPr>
          <w:p w14:paraId="5B764B3C" w14:textId="77777777" w:rsidR="00F25099" w:rsidRDefault="00F25099" w:rsidP="00A15930">
            <w:pPr>
              <w:pStyle w:val="TAL"/>
              <w:rPr>
                <w:rFonts w:cs="Arial"/>
                <w:noProof/>
                <w:szCs w:val="18"/>
              </w:rPr>
            </w:pPr>
          </w:p>
        </w:tc>
      </w:tr>
      <w:tr w:rsidR="00F25099" w14:paraId="5D300852" w14:textId="77777777" w:rsidTr="00A15930">
        <w:trPr>
          <w:gridBefore w:val="1"/>
          <w:wBefore w:w="377" w:type="dxa"/>
          <w:jc w:val="center"/>
        </w:trPr>
        <w:tc>
          <w:tcPr>
            <w:tcW w:w="1544" w:type="dxa"/>
            <w:gridSpan w:val="2"/>
          </w:tcPr>
          <w:p w14:paraId="4DADD550" w14:textId="77777777" w:rsidR="00F25099" w:rsidRDefault="00F25099" w:rsidP="00A15930">
            <w:pPr>
              <w:pStyle w:val="TAL"/>
              <w:rPr>
                <w:noProof/>
              </w:rPr>
            </w:pPr>
            <w:bookmarkStart w:id="186" w:name="_Hlk514096922"/>
            <w:r>
              <w:rPr>
                <w:noProof/>
              </w:rPr>
              <w:t>servAreaRes</w:t>
            </w:r>
          </w:p>
        </w:tc>
        <w:tc>
          <w:tcPr>
            <w:tcW w:w="1887" w:type="dxa"/>
            <w:gridSpan w:val="2"/>
          </w:tcPr>
          <w:p w14:paraId="20DD3C66" w14:textId="77777777" w:rsidR="00F25099" w:rsidRDefault="00F25099" w:rsidP="00A15930">
            <w:pPr>
              <w:pStyle w:val="TAL"/>
              <w:rPr>
                <w:noProof/>
              </w:rPr>
            </w:pPr>
            <w:r>
              <w:rPr>
                <w:noProof/>
              </w:rPr>
              <w:t>ServiceAreaRestriction</w:t>
            </w:r>
          </w:p>
        </w:tc>
        <w:tc>
          <w:tcPr>
            <w:tcW w:w="450" w:type="dxa"/>
            <w:gridSpan w:val="2"/>
          </w:tcPr>
          <w:p w14:paraId="6262E2D4" w14:textId="77777777" w:rsidR="00F25099" w:rsidRDefault="00F25099" w:rsidP="00A15930">
            <w:pPr>
              <w:pStyle w:val="TAC"/>
              <w:rPr>
                <w:noProof/>
              </w:rPr>
            </w:pPr>
            <w:r>
              <w:rPr>
                <w:noProof/>
              </w:rPr>
              <w:t>C</w:t>
            </w:r>
          </w:p>
        </w:tc>
        <w:tc>
          <w:tcPr>
            <w:tcW w:w="1168" w:type="dxa"/>
            <w:gridSpan w:val="2"/>
          </w:tcPr>
          <w:p w14:paraId="06A4CDB0" w14:textId="77777777" w:rsidR="00F25099" w:rsidRDefault="00F25099" w:rsidP="00A15930">
            <w:pPr>
              <w:pStyle w:val="TAC"/>
              <w:rPr>
                <w:noProof/>
              </w:rPr>
            </w:pPr>
            <w:r>
              <w:rPr>
                <w:noProof/>
              </w:rPr>
              <w:t>0..1</w:t>
            </w:r>
          </w:p>
        </w:tc>
        <w:tc>
          <w:tcPr>
            <w:tcW w:w="3055" w:type="dxa"/>
            <w:gridSpan w:val="2"/>
          </w:tcPr>
          <w:p w14:paraId="7B739746" w14:textId="77777777" w:rsidR="00F25099" w:rsidRDefault="00F25099" w:rsidP="00A15930">
            <w:pPr>
              <w:pStyle w:val="TAL"/>
              <w:rPr>
                <w:rFonts w:cs="Arial"/>
                <w:noProof/>
                <w:szCs w:val="18"/>
              </w:rPr>
            </w:pPr>
            <w:r>
              <w:rPr>
                <w:noProof/>
              </w:rPr>
              <w:t>Service Area Restriction as part of the AMF Access and Mobility Policy. Shall be provided when available.</w:t>
            </w:r>
          </w:p>
        </w:tc>
        <w:tc>
          <w:tcPr>
            <w:tcW w:w="1393" w:type="dxa"/>
            <w:gridSpan w:val="2"/>
          </w:tcPr>
          <w:p w14:paraId="1C7F5D6E" w14:textId="77777777" w:rsidR="00F25099" w:rsidRDefault="00F25099" w:rsidP="00A15930">
            <w:pPr>
              <w:pStyle w:val="TAL"/>
              <w:rPr>
                <w:rFonts w:cs="Arial"/>
                <w:noProof/>
                <w:szCs w:val="18"/>
              </w:rPr>
            </w:pPr>
          </w:p>
        </w:tc>
      </w:tr>
      <w:tr w:rsidR="00F25099" w14:paraId="1D85524B" w14:textId="77777777" w:rsidTr="00A15930">
        <w:trPr>
          <w:gridBefore w:val="1"/>
          <w:wBefore w:w="377" w:type="dxa"/>
          <w:jc w:val="center"/>
        </w:trPr>
        <w:tc>
          <w:tcPr>
            <w:tcW w:w="1544" w:type="dxa"/>
            <w:gridSpan w:val="2"/>
          </w:tcPr>
          <w:p w14:paraId="16BC16F2" w14:textId="77777777" w:rsidR="00F25099" w:rsidRDefault="00F25099" w:rsidP="00A15930">
            <w:pPr>
              <w:pStyle w:val="TAL"/>
              <w:rPr>
                <w:noProof/>
              </w:rPr>
            </w:pPr>
            <w:r>
              <w:rPr>
                <w:noProof/>
              </w:rPr>
              <w:t>wlServAreaRes</w:t>
            </w:r>
          </w:p>
        </w:tc>
        <w:tc>
          <w:tcPr>
            <w:tcW w:w="1887" w:type="dxa"/>
            <w:gridSpan w:val="2"/>
          </w:tcPr>
          <w:p w14:paraId="48C8FDA2" w14:textId="77777777" w:rsidR="00F25099" w:rsidRDefault="00F25099" w:rsidP="00A15930">
            <w:pPr>
              <w:pStyle w:val="TAL"/>
              <w:rPr>
                <w:noProof/>
              </w:rPr>
            </w:pPr>
            <w:r>
              <w:rPr>
                <w:noProof/>
              </w:rPr>
              <w:t>WirelineServiceAreaRestriction</w:t>
            </w:r>
          </w:p>
        </w:tc>
        <w:tc>
          <w:tcPr>
            <w:tcW w:w="450" w:type="dxa"/>
            <w:gridSpan w:val="2"/>
          </w:tcPr>
          <w:p w14:paraId="61B700C6" w14:textId="77777777" w:rsidR="00F25099" w:rsidRDefault="00F25099" w:rsidP="00A15930">
            <w:pPr>
              <w:pStyle w:val="TAC"/>
              <w:rPr>
                <w:noProof/>
              </w:rPr>
            </w:pPr>
            <w:r>
              <w:rPr>
                <w:noProof/>
              </w:rPr>
              <w:t>O</w:t>
            </w:r>
          </w:p>
        </w:tc>
        <w:tc>
          <w:tcPr>
            <w:tcW w:w="1168" w:type="dxa"/>
            <w:gridSpan w:val="2"/>
          </w:tcPr>
          <w:p w14:paraId="44A58C5D" w14:textId="77777777" w:rsidR="00F25099" w:rsidRDefault="00F25099" w:rsidP="00A15930">
            <w:pPr>
              <w:pStyle w:val="TAC"/>
              <w:rPr>
                <w:noProof/>
              </w:rPr>
            </w:pPr>
            <w:r>
              <w:rPr>
                <w:noProof/>
              </w:rPr>
              <w:t>0..1</w:t>
            </w:r>
          </w:p>
        </w:tc>
        <w:tc>
          <w:tcPr>
            <w:tcW w:w="3055" w:type="dxa"/>
            <w:gridSpan w:val="2"/>
          </w:tcPr>
          <w:p w14:paraId="1E069CDC" w14:textId="77777777" w:rsidR="00F25099" w:rsidRDefault="00F25099" w:rsidP="00A15930">
            <w:pPr>
              <w:pStyle w:val="TAL"/>
              <w:rPr>
                <w:noProof/>
              </w:rPr>
            </w:pPr>
            <w:r>
              <w:rPr>
                <w:noProof/>
              </w:rPr>
              <w:t>Wireline Service Area Restriction as part of the AMF Access and Mobility Policy</w:t>
            </w:r>
            <w:r>
              <w:rPr>
                <w:rFonts w:cs="Arial"/>
                <w:noProof/>
                <w:szCs w:val="18"/>
              </w:rPr>
              <w:t>.</w:t>
            </w:r>
          </w:p>
        </w:tc>
        <w:tc>
          <w:tcPr>
            <w:tcW w:w="1393" w:type="dxa"/>
            <w:gridSpan w:val="2"/>
          </w:tcPr>
          <w:p w14:paraId="7EBC6BED" w14:textId="77777777" w:rsidR="00F25099" w:rsidRDefault="00F25099" w:rsidP="00A15930">
            <w:pPr>
              <w:pStyle w:val="TAL"/>
              <w:rPr>
                <w:rFonts w:cs="Arial"/>
                <w:noProof/>
                <w:szCs w:val="18"/>
              </w:rPr>
            </w:pPr>
            <w:r>
              <w:rPr>
                <w:rFonts w:cs="Arial"/>
                <w:noProof/>
                <w:szCs w:val="18"/>
              </w:rPr>
              <w:t>WirelineWirelessConvergence</w:t>
            </w:r>
          </w:p>
        </w:tc>
      </w:tr>
      <w:tr w:rsidR="00F25099" w14:paraId="5C1FC054" w14:textId="77777777" w:rsidTr="00A15930">
        <w:trPr>
          <w:gridBefore w:val="1"/>
          <w:wBefore w:w="377" w:type="dxa"/>
          <w:jc w:val="center"/>
        </w:trPr>
        <w:tc>
          <w:tcPr>
            <w:tcW w:w="1544" w:type="dxa"/>
            <w:gridSpan w:val="2"/>
          </w:tcPr>
          <w:p w14:paraId="1EB2D001" w14:textId="77777777" w:rsidR="00F25099" w:rsidRDefault="00F25099" w:rsidP="00A15930">
            <w:pPr>
              <w:pStyle w:val="TAL"/>
              <w:rPr>
                <w:noProof/>
              </w:rPr>
            </w:pPr>
            <w:r>
              <w:rPr>
                <w:noProof/>
              </w:rPr>
              <w:t>rfsp</w:t>
            </w:r>
          </w:p>
        </w:tc>
        <w:tc>
          <w:tcPr>
            <w:tcW w:w="1887" w:type="dxa"/>
            <w:gridSpan w:val="2"/>
          </w:tcPr>
          <w:p w14:paraId="4CE27826" w14:textId="77777777" w:rsidR="00F25099" w:rsidRDefault="00F25099" w:rsidP="00A15930">
            <w:pPr>
              <w:pStyle w:val="TAL"/>
              <w:rPr>
                <w:noProof/>
              </w:rPr>
            </w:pPr>
            <w:proofErr w:type="spellStart"/>
            <w:r>
              <w:t>RfspIndex</w:t>
            </w:r>
            <w:proofErr w:type="spellEnd"/>
          </w:p>
        </w:tc>
        <w:tc>
          <w:tcPr>
            <w:tcW w:w="450" w:type="dxa"/>
            <w:gridSpan w:val="2"/>
          </w:tcPr>
          <w:p w14:paraId="27283614" w14:textId="77777777" w:rsidR="00F25099" w:rsidRDefault="00F25099" w:rsidP="00A15930">
            <w:pPr>
              <w:pStyle w:val="TAC"/>
              <w:rPr>
                <w:noProof/>
              </w:rPr>
            </w:pPr>
            <w:r>
              <w:rPr>
                <w:noProof/>
              </w:rPr>
              <w:t>C</w:t>
            </w:r>
          </w:p>
        </w:tc>
        <w:tc>
          <w:tcPr>
            <w:tcW w:w="1168" w:type="dxa"/>
            <w:gridSpan w:val="2"/>
          </w:tcPr>
          <w:p w14:paraId="4CAF62CC" w14:textId="77777777" w:rsidR="00F25099" w:rsidRDefault="00F25099" w:rsidP="00A15930">
            <w:pPr>
              <w:pStyle w:val="TAC"/>
              <w:rPr>
                <w:noProof/>
              </w:rPr>
            </w:pPr>
            <w:r>
              <w:rPr>
                <w:noProof/>
              </w:rPr>
              <w:t>0..1</w:t>
            </w:r>
          </w:p>
        </w:tc>
        <w:tc>
          <w:tcPr>
            <w:tcW w:w="3055" w:type="dxa"/>
            <w:gridSpan w:val="2"/>
          </w:tcPr>
          <w:p w14:paraId="7F6E1B86" w14:textId="77777777" w:rsidR="00F25099" w:rsidRDefault="00F25099" w:rsidP="00A15930">
            <w:pPr>
              <w:pStyle w:val="TAL"/>
              <w:rPr>
                <w:rFonts w:cs="Arial"/>
                <w:noProof/>
                <w:szCs w:val="18"/>
              </w:rPr>
            </w:pPr>
            <w:r>
              <w:rPr>
                <w:noProof/>
              </w:rPr>
              <w:t>RFSP Index as part of the AMF Access and Mobility Policy. Shall be provided when available.</w:t>
            </w:r>
          </w:p>
        </w:tc>
        <w:tc>
          <w:tcPr>
            <w:tcW w:w="1393" w:type="dxa"/>
            <w:gridSpan w:val="2"/>
          </w:tcPr>
          <w:p w14:paraId="3E22E7B4" w14:textId="77777777" w:rsidR="00F25099" w:rsidRDefault="00F25099" w:rsidP="00A15930">
            <w:pPr>
              <w:pStyle w:val="TAL"/>
              <w:rPr>
                <w:rFonts w:cs="Arial"/>
                <w:noProof/>
                <w:szCs w:val="18"/>
              </w:rPr>
            </w:pPr>
          </w:p>
        </w:tc>
      </w:tr>
      <w:tr w:rsidR="00F25099" w14:paraId="7A75E717" w14:textId="77777777" w:rsidTr="00A15930">
        <w:trPr>
          <w:gridBefore w:val="1"/>
          <w:wBefore w:w="377" w:type="dxa"/>
          <w:jc w:val="center"/>
        </w:trPr>
        <w:tc>
          <w:tcPr>
            <w:tcW w:w="1544" w:type="dxa"/>
            <w:gridSpan w:val="2"/>
          </w:tcPr>
          <w:p w14:paraId="49222B7C" w14:textId="77777777" w:rsidR="00F25099" w:rsidRDefault="00F25099" w:rsidP="00A15930">
            <w:pPr>
              <w:pStyle w:val="TAL"/>
              <w:rPr>
                <w:noProof/>
              </w:rPr>
            </w:pPr>
            <w:r>
              <w:rPr>
                <w:noProof/>
              </w:rPr>
              <w:t>ueAmbr</w:t>
            </w:r>
          </w:p>
        </w:tc>
        <w:tc>
          <w:tcPr>
            <w:tcW w:w="1887" w:type="dxa"/>
            <w:gridSpan w:val="2"/>
          </w:tcPr>
          <w:p w14:paraId="3EEB0D23" w14:textId="77777777" w:rsidR="00F25099" w:rsidRDefault="00F25099" w:rsidP="00A15930">
            <w:pPr>
              <w:pStyle w:val="TAL"/>
            </w:pPr>
            <w:r>
              <w:t>Ambr</w:t>
            </w:r>
          </w:p>
        </w:tc>
        <w:tc>
          <w:tcPr>
            <w:tcW w:w="450" w:type="dxa"/>
            <w:gridSpan w:val="2"/>
          </w:tcPr>
          <w:p w14:paraId="5A63D06E" w14:textId="77777777" w:rsidR="00F25099" w:rsidRDefault="00F25099" w:rsidP="00A15930">
            <w:pPr>
              <w:pStyle w:val="TAC"/>
              <w:rPr>
                <w:noProof/>
              </w:rPr>
            </w:pPr>
            <w:r>
              <w:rPr>
                <w:noProof/>
              </w:rPr>
              <w:t>C</w:t>
            </w:r>
          </w:p>
        </w:tc>
        <w:tc>
          <w:tcPr>
            <w:tcW w:w="1168" w:type="dxa"/>
            <w:gridSpan w:val="2"/>
          </w:tcPr>
          <w:p w14:paraId="423FE833" w14:textId="77777777" w:rsidR="00F25099" w:rsidRDefault="00F25099" w:rsidP="00A15930">
            <w:pPr>
              <w:pStyle w:val="TAC"/>
              <w:rPr>
                <w:noProof/>
              </w:rPr>
            </w:pPr>
            <w:r>
              <w:rPr>
                <w:noProof/>
              </w:rPr>
              <w:t>0..1</w:t>
            </w:r>
          </w:p>
        </w:tc>
        <w:tc>
          <w:tcPr>
            <w:tcW w:w="3055" w:type="dxa"/>
            <w:gridSpan w:val="2"/>
          </w:tcPr>
          <w:p w14:paraId="28BBB702" w14:textId="77777777" w:rsidR="00F25099" w:rsidRDefault="00F25099" w:rsidP="00A15930">
            <w:pPr>
              <w:pStyle w:val="TAL"/>
              <w:rPr>
                <w:noProof/>
              </w:rPr>
            </w:pPr>
            <w:r>
              <w:rPr>
                <w:noProof/>
              </w:rPr>
              <w:t>UE-AMBR as part of the AMF Access and Mobility Policy. Shall be provided when available.</w:t>
            </w:r>
          </w:p>
        </w:tc>
        <w:tc>
          <w:tcPr>
            <w:tcW w:w="1393" w:type="dxa"/>
            <w:gridSpan w:val="2"/>
          </w:tcPr>
          <w:p w14:paraId="44689055" w14:textId="77777777" w:rsidR="00F25099" w:rsidRDefault="00F25099" w:rsidP="00A15930">
            <w:pPr>
              <w:pStyle w:val="TAL"/>
              <w:rPr>
                <w:rFonts w:cs="Arial"/>
                <w:noProof/>
                <w:szCs w:val="18"/>
              </w:rPr>
            </w:pPr>
            <w:r>
              <w:rPr>
                <w:rFonts w:cs="Arial"/>
                <w:noProof/>
                <w:szCs w:val="18"/>
              </w:rPr>
              <w:t>UE-AMBR_Authorization</w:t>
            </w:r>
          </w:p>
        </w:tc>
      </w:tr>
      <w:tr w:rsidR="00F25099" w14:paraId="5B838605" w14:textId="77777777" w:rsidTr="00A15930">
        <w:trPr>
          <w:gridBefore w:val="1"/>
          <w:wBefore w:w="377" w:type="dxa"/>
          <w:jc w:val="center"/>
        </w:trPr>
        <w:tc>
          <w:tcPr>
            <w:tcW w:w="1544" w:type="dxa"/>
            <w:gridSpan w:val="2"/>
          </w:tcPr>
          <w:p w14:paraId="182F51DF" w14:textId="77777777" w:rsidR="00F25099" w:rsidRDefault="00F25099" w:rsidP="00A15930">
            <w:pPr>
              <w:pStyle w:val="TAL"/>
              <w:rPr>
                <w:noProof/>
              </w:rPr>
            </w:pPr>
            <w:r>
              <w:rPr>
                <w:rFonts w:hint="eastAsia"/>
                <w:noProof/>
                <w:lang w:eastAsia="zh-CN"/>
              </w:rPr>
              <w:t>ueSliceMbr</w:t>
            </w:r>
            <w:r>
              <w:rPr>
                <w:noProof/>
                <w:lang w:eastAsia="zh-CN"/>
              </w:rPr>
              <w:t>s</w:t>
            </w:r>
          </w:p>
        </w:tc>
        <w:tc>
          <w:tcPr>
            <w:tcW w:w="1887" w:type="dxa"/>
            <w:gridSpan w:val="2"/>
          </w:tcPr>
          <w:p w14:paraId="6A649CDE" w14:textId="77777777" w:rsidR="00F25099" w:rsidRDefault="00F25099" w:rsidP="00A15930">
            <w:pPr>
              <w:pStyle w:val="TAL"/>
            </w:pPr>
            <w:r>
              <w:t>array(</w:t>
            </w:r>
            <w:proofErr w:type="spellStart"/>
            <w:r>
              <w:t>UeSliceMbr</w:t>
            </w:r>
            <w:proofErr w:type="spellEnd"/>
            <w:r>
              <w:t>)</w:t>
            </w:r>
          </w:p>
        </w:tc>
        <w:tc>
          <w:tcPr>
            <w:tcW w:w="450" w:type="dxa"/>
            <w:gridSpan w:val="2"/>
          </w:tcPr>
          <w:p w14:paraId="30E2EE14" w14:textId="77777777" w:rsidR="00F25099" w:rsidRDefault="00F25099" w:rsidP="00A15930">
            <w:pPr>
              <w:pStyle w:val="TAC"/>
              <w:rPr>
                <w:noProof/>
              </w:rPr>
            </w:pPr>
            <w:r>
              <w:rPr>
                <w:noProof/>
              </w:rPr>
              <w:t>C</w:t>
            </w:r>
          </w:p>
        </w:tc>
        <w:tc>
          <w:tcPr>
            <w:tcW w:w="1168" w:type="dxa"/>
            <w:gridSpan w:val="2"/>
          </w:tcPr>
          <w:p w14:paraId="0CD451A8" w14:textId="77777777" w:rsidR="00F25099" w:rsidRDefault="00F25099" w:rsidP="00A15930">
            <w:pPr>
              <w:pStyle w:val="TAC"/>
              <w:rPr>
                <w:noProof/>
              </w:rPr>
            </w:pPr>
            <w:r>
              <w:rPr>
                <w:noProof/>
              </w:rPr>
              <w:t>1..N</w:t>
            </w:r>
          </w:p>
        </w:tc>
        <w:tc>
          <w:tcPr>
            <w:tcW w:w="3055" w:type="dxa"/>
            <w:gridSpan w:val="2"/>
          </w:tcPr>
          <w:p w14:paraId="484D4C15" w14:textId="77777777" w:rsidR="00F25099" w:rsidRDefault="00F25099" w:rsidP="00A15930">
            <w:pPr>
              <w:pStyle w:val="TAL"/>
              <w:rPr>
                <w:noProof/>
              </w:rPr>
            </w:pPr>
            <w:r>
              <w:rPr>
                <w:noProof/>
              </w:rPr>
              <w:t>T</w:t>
            </w:r>
            <w:r w:rsidRPr="007435D1">
              <w:rPr>
                <w:noProof/>
              </w:rPr>
              <w:t>he subscribed UE-Slice-MBR for each subscribed S-NSSAI of the home PLMN mapping to a S-NSSAI of the serving PLMN</w:t>
            </w:r>
            <w:r>
              <w:rPr>
                <w:noProof/>
              </w:rPr>
              <w:t>. Shall be provided when available. (NOTE)</w:t>
            </w:r>
          </w:p>
        </w:tc>
        <w:tc>
          <w:tcPr>
            <w:tcW w:w="1393" w:type="dxa"/>
            <w:gridSpan w:val="2"/>
          </w:tcPr>
          <w:p w14:paraId="586CA85B" w14:textId="77777777" w:rsidR="00F25099" w:rsidRDefault="00F25099"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F25099" w14:paraId="20A8301F" w14:textId="77777777" w:rsidTr="00A15930">
        <w:trPr>
          <w:gridBefore w:val="1"/>
          <w:wBefore w:w="377" w:type="dxa"/>
          <w:jc w:val="center"/>
        </w:trPr>
        <w:tc>
          <w:tcPr>
            <w:tcW w:w="1544" w:type="dxa"/>
            <w:gridSpan w:val="2"/>
          </w:tcPr>
          <w:p w14:paraId="5FB95B49" w14:textId="77777777" w:rsidR="00F25099" w:rsidRDefault="00F25099" w:rsidP="00A15930">
            <w:pPr>
              <w:pStyle w:val="TAL"/>
              <w:rPr>
                <w:noProof/>
              </w:rPr>
            </w:pPr>
            <w:r>
              <w:rPr>
                <w:noProof/>
              </w:rPr>
              <w:lastRenderedPageBreak/>
              <w:t>allowedSnssais</w:t>
            </w:r>
          </w:p>
        </w:tc>
        <w:tc>
          <w:tcPr>
            <w:tcW w:w="1887" w:type="dxa"/>
            <w:gridSpan w:val="2"/>
          </w:tcPr>
          <w:p w14:paraId="64EFE7D1" w14:textId="77777777" w:rsidR="00F25099" w:rsidRDefault="00F25099" w:rsidP="00A15930">
            <w:pPr>
              <w:pStyle w:val="TAL"/>
            </w:pPr>
            <w:r>
              <w:t>array(</w:t>
            </w:r>
            <w:proofErr w:type="spellStart"/>
            <w:r>
              <w:t>Snssai</w:t>
            </w:r>
            <w:proofErr w:type="spellEnd"/>
            <w:r>
              <w:t>)</w:t>
            </w:r>
          </w:p>
        </w:tc>
        <w:tc>
          <w:tcPr>
            <w:tcW w:w="450" w:type="dxa"/>
            <w:gridSpan w:val="2"/>
          </w:tcPr>
          <w:p w14:paraId="629D3722" w14:textId="77777777" w:rsidR="00F25099" w:rsidRDefault="00F25099" w:rsidP="00A15930">
            <w:pPr>
              <w:pStyle w:val="TAC"/>
              <w:rPr>
                <w:noProof/>
              </w:rPr>
            </w:pPr>
            <w:r>
              <w:rPr>
                <w:noProof/>
              </w:rPr>
              <w:t>C</w:t>
            </w:r>
          </w:p>
        </w:tc>
        <w:tc>
          <w:tcPr>
            <w:tcW w:w="1168" w:type="dxa"/>
            <w:gridSpan w:val="2"/>
          </w:tcPr>
          <w:p w14:paraId="4458F702" w14:textId="77777777" w:rsidR="00F25099" w:rsidRDefault="00F25099" w:rsidP="00A15930">
            <w:pPr>
              <w:pStyle w:val="TAC"/>
              <w:rPr>
                <w:noProof/>
              </w:rPr>
            </w:pPr>
            <w:r>
              <w:rPr>
                <w:noProof/>
              </w:rPr>
              <w:t>1..N</w:t>
            </w:r>
          </w:p>
        </w:tc>
        <w:tc>
          <w:tcPr>
            <w:tcW w:w="3055" w:type="dxa"/>
            <w:gridSpan w:val="2"/>
          </w:tcPr>
          <w:p w14:paraId="2408D188" w14:textId="77777777" w:rsidR="00F25099" w:rsidRDefault="00F25099" w:rsidP="00A15930">
            <w:pPr>
              <w:pStyle w:val="TAL"/>
              <w:rPr>
                <w:noProof/>
              </w:rPr>
            </w:pPr>
            <w:r>
              <w:rPr>
                <w:noProof/>
              </w:rPr>
              <w:t>Represents the Allowed NSSAI in the 3GPP access and includes the S-NSSAIs values the UE can use in the serving PLMN. It shall be included if the feature "SliceSupport", "NetSliceRepl" and/or "DNNReplacementControl" is supported in the AMF.</w:t>
            </w:r>
          </w:p>
        </w:tc>
        <w:tc>
          <w:tcPr>
            <w:tcW w:w="1393" w:type="dxa"/>
            <w:gridSpan w:val="2"/>
          </w:tcPr>
          <w:p w14:paraId="015B2507" w14:textId="77777777" w:rsidR="00F25099" w:rsidRDefault="00F25099"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bookmarkEnd w:id="186"/>
      <w:tr w:rsidR="00F25099" w14:paraId="458AD636" w14:textId="77777777" w:rsidTr="00A15930">
        <w:trPr>
          <w:gridBefore w:val="1"/>
          <w:wBefore w:w="377" w:type="dxa"/>
          <w:jc w:val="center"/>
        </w:trPr>
        <w:tc>
          <w:tcPr>
            <w:tcW w:w="1544" w:type="dxa"/>
            <w:gridSpan w:val="2"/>
          </w:tcPr>
          <w:p w14:paraId="6F4AE00A" w14:textId="77777777" w:rsidR="00F25099" w:rsidRDefault="00F25099" w:rsidP="00A15930">
            <w:pPr>
              <w:pStyle w:val="TAL"/>
              <w:rPr>
                <w:noProof/>
              </w:rPr>
            </w:pPr>
            <w:r>
              <w:rPr>
                <w:noProof/>
              </w:rPr>
              <w:t>partAllowedNssai</w:t>
            </w:r>
          </w:p>
        </w:tc>
        <w:tc>
          <w:tcPr>
            <w:tcW w:w="1887" w:type="dxa"/>
            <w:gridSpan w:val="2"/>
          </w:tcPr>
          <w:p w14:paraId="2681CF9D" w14:textId="77777777" w:rsidR="00F25099" w:rsidRDefault="00F25099" w:rsidP="00A15930">
            <w:pPr>
              <w:pStyle w:val="TAL"/>
            </w:pPr>
            <w:r>
              <w:t>map(</w:t>
            </w:r>
            <w:proofErr w:type="spellStart"/>
            <w:r>
              <w:t>PartiallyAllowedSnssai</w:t>
            </w:r>
            <w:proofErr w:type="spellEnd"/>
            <w:r>
              <w:t>)</w:t>
            </w:r>
          </w:p>
        </w:tc>
        <w:tc>
          <w:tcPr>
            <w:tcW w:w="450" w:type="dxa"/>
            <w:gridSpan w:val="2"/>
          </w:tcPr>
          <w:p w14:paraId="5D069286" w14:textId="77777777" w:rsidR="00F25099" w:rsidRDefault="00F25099" w:rsidP="00A15930">
            <w:pPr>
              <w:pStyle w:val="TAC"/>
              <w:rPr>
                <w:noProof/>
              </w:rPr>
            </w:pPr>
            <w:r>
              <w:rPr>
                <w:noProof/>
              </w:rPr>
              <w:t>O</w:t>
            </w:r>
          </w:p>
        </w:tc>
        <w:tc>
          <w:tcPr>
            <w:tcW w:w="1168" w:type="dxa"/>
            <w:gridSpan w:val="2"/>
          </w:tcPr>
          <w:p w14:paraId="60300C60" w14:textId="77777777" w:rsidR="00F25099" w:rsidRDefault="00F25099" w:rsidP="00A15930">
            <w:pPr>
              <w:pStyle w:val="TAC"/>
              <w:rPr>
                <w:noProof/>
              </w:rPr>
            </w:pPr>
            <w:r>
              <w:rPr>
                <w:noProof/>
              </w:rPr>
              <w:t>1..N</w:t>
            </w:r>
          </w:p>
        </w:tc>
        <w:tc>
          <w:tcPr>
            <w:tcW w:w="3055" w:type="dxa"/>
            <w:gridSpan w:val="2"/>
          </w:tcPr>
          <w:p w14:paraId="2E5795B8" w14:textId="77777777" w:rsidR="00F25099" w:rsidRDefault="00F25099" w:rsidP="00A15930">
            <w:pPr>
              <w:pStyle w:val="TAL"/>
              <w:rPr>
                <w:noProof/>
              </w:rPr>
            </w:pPr>
            <w:r>
              <w:rPr>
                <w:noProof/>
              </w:rPr>
              <w:t>Represents the Partially Allowed NSSAI.</w:t>
            </w:r>
          </w:p>
          <w:p w14:paraId="71177B53" w14:textId="77777777" w:rsidR="00F25099" w:rsidRDefault="00F25099" w:rsidP="00A15930">
            <w:pPr>
              <w:pStyle w:val="TAL"/>
              <w:rPr>
                <w:noProof/>
              </w:rPr>
            </w:pPr>
          </w:p>
          <w:p w14:paraId="2CE303EF" w14:textId="77777777" w:rsidR="00F25099" w:rsidRDefault="00F25099" w:rsidP="00A15930">
            <w:pPr>
              <w:pStyle w:val="TAL"/>
              <w:rPr>
                <w:noProof/>
              </w:rPr>
            </w:pPr>
            <w:r>
              <w:rPr>
                <w:noProof/>
              </w:rPr>
              <w:t>The key of the map shall be set to the value of the "snssai" attribute of the corresponding map entry (encoded using the PartiallyAllowedSnssai data structure).</w:t>
            </w:r>
          </w:p>
        </w:tc>
        <w:tc>
          <w:tcPr>
            <w:tcW w:w="1393" w:type="dxa"/>
            <w:gridSpan w:val="2"/>
          </w:tcPr>
          <w:p w14:paraId="1C1AA724" w14:textId="77777777" w:rsidR="00F25099" w:rsidRDefault="00F25099"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proofErr w:type="spellStart"/>
            <w:r>
              <w:t>NetSliceRepl</w:t>
            </w:r>
            <w:proofErr w:type="spellEnd"/>
          </w:p>
        </w:tc>
      </w:tr>
      <w:tr w:rsidR="00F25099" w14:paraId="0D8983DA" w14:textId="77777777" w:rsidTr="00A15930">
        <w:trPr>
          <w:gridBefore w:val="1"/>
          <w:wBefore w:w="377" w:type="dxa"/>
          <w:jc w:val="center"/>
        </w:trPr>
        <w:tc>
          <w:tcPr>
            <w:tcW w:w="1544" w:type="dxa"/>
            <w:gridSpan w:val="2"/>
          </w:tcPr>
          <w:p w14:paraId="7A48B00D" w14:textId="77777777" w:rsidR="00F25099" w:rsidRDefault="00F25099" w:rsidP="00A15930">
            <w:pPr>
              <w:pStyle w:val="TAL"/>
              <w:rPr>
                <w:noProof/>
              </w:rPr>
            </w:pPr>
            <w:r>
              <w:rPr>
                <w:noProof/>
              </w:rPr>
              <w:t>snssaisPartRejected</w:t>
            </w:r>
          </w:p>
        </w:tc>
        <w:tc>
          <w:tcPr>
            <w:tcW w:w="1887" w:type="dxa"/>
            <w:gridSpan w:val="2"/>
          </w:tcPr>
          <w:p w14:paraId="5196EC24" w14:textId="77777777" w:rsidR="00F25099" w:rsidRDefault="00F25099" w:rsidP="00A15930">
            <w:pPr>
              <w:pStyle w:val="TAL"/>
            </w:pPr>
            <w:r>
              <w:t>map(</w:t>
            </w:r>
            <w:proofErr w:type="spellStart"/>
            <w:r w:rsidRPr="002B4C41">
              <w:t>SnssaiPartRejected</w:t>
            </w:r>
            <w:proofErr w:type="spellEnd"/>
            <w:r>
              <w:t>)</w:t>
            </w:r>
          </w:p>
        </w:tc>
        <w:tc>
          <w:tcPr>
            <w:tcW w:w="450" w:type="dxa"/>
            <w:gridSpan w:val="2"/>
          </w:tcPr>
          <w:p w14:paraId="25EE0004" w14:textId="77777777" w:rsidR="00F25099" w:rsidRDefault="00F25099" w:rsidP="00A15930">
            <w:pPr>
              <w:pStyle w:val="TAC"/>
              <w:rPr>
                <w:noProof/>
              </w:rPr>
            </w:pPr>
            <w:r>
              <w:rPr>
                <w:noProof/>
              </w:rPr>
              <w:t>O</w:t>
            </w:r>
          </w:p>
        </w:tc>
        <w:tc>
          <w:tcPr>
            <w:tcW w:w="1168" w:type="dxa"/>
            <w:gridSpan w:val="2"/>
          </w:tcPr>
          <w:p w14:paraId="36835240" w14:textId="77777777" w:rsidR="00F25099" w:rsidRDefault="00F25099" w:rsidP="00A15930">
            <w:pPr>
              <w:pStyle w:val="TAC"/>
              <w:rPr>
                <w:noProof/>
              </w:rPr>
            </w:pPr>
            <w:r>
              <w:rPr>
                <w:noProof/>
              </w:rPr>
              <w:t>1..N</w:t>
            </w:r>
          </w:p>
        </w:tc>
        <w:tc>
          <w:tcPr>
            <w:tcW w:w="3055" w:type="dxa"/>
            <w:gridSpan w:val="2"/>
          </w:tcPr>
          <w:p w14:paraId="66F72EF3" w14:textId="77777777" w:rsidR="00F25099" w:rsidRDefault="00F25099" w:rsidP="00A15930">
            <w:pPr>
              <w:pStyle w:val="TAL"/>
              <w:rPr>
                <w:noProof/>
              </w:rPr>
            </w:pPr>
            <w:r>
              <w:rPr>
                <w:noProof/>
              </w:rPr>
              <w:t>Represents the set of S-NSSAI(s) rejected partially in the RA.</w:t>
            </w:r>
          </w:p>
          <w:p w14:paraId="33D107FB" w14:textId="77777777" w:rsidR="00F25099" w:rsidRDefault="00F25099" w:rsidP="00A15930">
            <w:pPr>
              <w:pStyle w:val="TAL"/>
              <w:rPr>
                <w:noProof/>
              </w:rPr>
            </w:pPr>
          </w:p>
          <w:p w14:paraId="752BEAA4" w14:textId="77777777" w:rsidR="00F25099" w:rsidRDefault="00F25099" w:rsidP="00A15930">
            <w:pPr>
              <w:pStyle w:val="TAL"/>
              <w:rPr>
                <w:noProof/>
              </w:rPr>
            </w:pPr>
            <w:r>
              <w:rPr>
                <w:noProof/>
              </w:rPr>
              <w:t xml:space="preserve">The key of the map shall be set to the value of the "snssai" attribute of the corresponding map entry (encoded using the </w:t>
            </w:r>
            <w:r w:rsidRPr="00B90251">
              <w:rPr>
                <w:noProof/>
              </w:rPr>
              <w:t xml:space="preserve">SnssaiPartRejected </w:t>
            </w:r>
            <w:r>
              <w:rPr>
                <w:noProof/>
              </w:rPr>
              <w:t>data structure).</w:t>
            </w:r>
          </w:p>
        </w:tc>
        <w:tc>
          <w:tcPr>
            <w:tcW w:w="1393" w:type="dxa"/>
            <w:gridSpan w:val="2"/>
          </w:tcPr>
          <w:p w14:paraId="30D59A34" w14:textId="77777777" w:rsidR="00F25099" w:rsidRDefault="00F25099" w:rsidP="00A15930">
            <w:pPr>
              <w:pStyle w:val="TAL"/>
              <w:rPr>
                <w:lang w:eastAsia="zh-CN"/>
              </w:rPr>
            </w:pPr>
            <w:proofErr w:type="spellStart"/>
            <w:r>
              <w:rPr>
                <w:lang w:eastAsia="zh-CN"/>
              </w:rPr>
              <w:t>PartNetSliceSupport</w:t>
            </w:r>
            <w:proofErr w:type="spellEnd"/>
          </w:p>
        </w:tc>
      </w:tr>
      <w:tr w:rsidR="00F25099" w14:paraId="5F6FDE7E" w14:textId="77777777" w:rsidTr="00A15930">
        <w:trPr>
          <w:gridBefore w:val="1"/>
          <w:wBefore w:w="377" w:type="dxa"/>
          <w:jc w:val="center"/>
        </w:trPr>
        <w:tc>
          <w:tcPr>
            <w:tcW w:w="1544" w:type="dxa"/>
            <w:gridSpan w:val="2"/>
          </w:tcPr>
          <w:p w14:paraId="6F93F631" w14:textId="77777777" w:rsidR="00F25099" w:rsidRDefault="00F25099" w:rsidP="00A15930">
            <w:pPr>
              <w:pStyle w:val="TAL"/>
              <w:rPr>
                <w:noProof/>
              </w:rPr>
            </w:pPr>
            <w:r>
              <w:rPr>
                <w:noProof/>
              </w:rPr>
              <w:t>rejectedSnssais</w:t>
            </w:r>
          </w:p>
        </w:tc>
        <w:tc>
          <w:tcPr>
            <w:tcW w:w="1887" w:type="dxa"/>
            <w:gridSpan w:val="2"/>
          </w:tcPr>
          <w:p w14:paraId="1A58B841" w14:textId="77777777" w:rsidR="00F25099" w:rsidRDefault="00F25099" w:rsidP="00A15930">
            <w:pPr>
              <w:pStyle w:val="TAL"/>
            </w:pPr>
            <w:r>
              <w:t>array(</w:t>
            </w:r>
            <w:proofErr w:type="spellStart"/>
            <w:r>
              <w:t>Snssai</w:t>
            </w:r>
            <w:proofErr w:type="spellEnd"/>
            <w:r>
              <w:t>)</w:t>
            </w:r>
          </w:p>
        </w:tc>
        <w:tc>
          <w:tcPr>
            <w:tcW w:w="450" w:type="dxa"/>
            <w:gridSpan w:val="2"/>
          </w:tcPr>
          <w:p w14:paraId="58A1523B" w14:textId="77777777" w:rsidR="00F25099" w:rsidRDefault="00F25099" w:rsidP="00A15930">
            <w:pPr>
              <w:pStyle w:val="TAC"/>
              <w:rPr>
                <w:noProof/>
              </w:rPr>
            </w:pPr>
            <w:r>
              <w:rPr>
                <w:noProof/>
              </w:rPr>
              <w:t>O</w:t>
            </w:r>
          </w:p>
        </w:tc>
        <w:tc>
          <w:tcPr>
            <w:tcW w:w="1168" w:type="dxa"/>
            <w:gridSpan w:val="2"/>
          </w:tcPr>
          <w:p w14:paraId="3FDC7940" w14:textId="77777777" w:rsidR="00F25099" w:rsidRDefault="00F25099" w:rsidP="00A15930">
            <w:pPr>
              <w:pStyle w:val="TAC"/>
              <w:rPr>
                <w:noProof/>
              </w:rPr>
            </w:pPr>
            <w:r>
              <w:rPr>
                <w:noProof/>
              </w:rPr>
              <w:t>1..N</w:t>
            </w:r>
          </w:p>
        </w:tc>
        <w:tc>
          <w:tcPr>
            <w:tcW w:w="3055" w:type="dxa"/>
            <w:gridSpan w:val="2"/>
          </w:tcPr>
          <w:p w14:paraId="08246199" w14:textId="77777777" w:rsidR="00F25099" w:rsidRDefault="00F25099" w:rsidP="00A15930">
            <w:pPr>
              <w:pStyle w:val="TAL"/>
              <w:rPr>
                <w:noProof/>
              </w:rPr>
            </w:pPr>
            <w:r>
              <w:rPr>
                <w:noProof/>
              </w:rPr>
              <w:t>Represents the set of Rejected S-NSSAI(s) in the RA.</w:t>
            </w:r>
          </w:p>
        </w:tc>
        <w:tc>
          <w:tcPr>
            <w:tcW w:w="1393" w:type="dxa"/>
            <w:gridSpan w:val="2"/>
          </w:tcPr>
          <w:p w14:paraId="76C0D9C9" w14:textId="77777777" w:rsidR="00F25099" w:rsidRDefault="00F25099" w:rsidP="00A15930">
            <w:pPr>
              <w:pStyle w:val="TAL"/>
              <w:rPr>
                <w:lang w:eastAsia="zh-CN"/>
              </w:rPr>
            </w:pPr>
            <w:proofErr w:type="spellStart"/>
            <w:r>
              <w:rPr>
                <w:lang w:eastAsia="zh-CN"/>
              </w:rPr>
              <w:t>PartNetSliceSupport</w:t>
            </w:r>
            <w:proofErr w:type="spellEnd"/>
          </w:p>
        </w:tc>
      </w:tr>
      <w:tr w:rsidR="00F25099" w14:paraId="6B4FA989" w14:textId="77777777" w:rsidTr="00A15930">
        <w:trPr>
          <w:gridBefore w:val="1"/>
          <w:wBefore w:w="377" w:type="dxa"/>
          <w:jc w:val="center"/>
        </w:trPr>
        <w:tc>
          <w:tcPr>
            <w:tcW w:w="1544" w:type="dxa"/>
            <w:gridSpan w:val="2"/>
          </w:tcPr>
          <w:p w14:paraId="61B765F5" w14:textId="77777777" w:rsidR="00F25099" w:rsidRDefault="00F25099" w:rsidP="00A15930">
            <w:pPr>
              <w:pStyle w:val="TAL"/>
              <w:rPr>
                <w:noProof/>
              </w:rPr>
            </w:pPr>
            <w:r>
              <w:rPr>
                <w:noProof/>
              </w:rPr>
              <w:t>pendingNssai</w:t>
            </w:r>
          </w:p>
        </w:tc>
        <w:tc>
          <w:tcPr>
            <w:tcW w:w="1887" w:type="dxa"/>
            <w:gridSpan w:val="2"/>
          </w:tcPr>
          <w:p w14:paraId="53CF4E35" w14:textId="77777777" w:rsidR="00F25099" w:rsidRDefault="00F25099" w:rsidP="00A15930">
            <w:pPr>
              <w:pStyle w:val="TAL"/>
            </w:pPr>
            <w:r>
              <w:t>array(</w:t>
            </w:r>
            <w:proofErr w:type="spellStart"/>
            <w:r>
              <w:t>Snssai</w:t>
            </w:r>
            <w:proofErr w:type="spellEnd"/>
            <w:r>
              <w:t>)</w:t>
            </w:r>
          </w:p>
        </w:tc>
        <w:tc>
          <w:tcPr>
            <w:tcW w:w="450" w:type="dxa"/>
            <w:gridSpan w:val="2"/>
          </w:tcPr>
          <w:p w14:paraId="52F817CD" w14:textId="77777777" w:rsidR="00F25099" w:rsidRDefault="00F25099" w:rsidP="00A15930">
            <w:pPr>
              <w:pStyle w:val="TAC"/>
              <w:rPr>
                <w:noProof/>
              </w:rPr>
            </w:pPr>
            <w:r>
              <w:rPr>
                <w:noProof/>
              </w:rPr>
              <w:t>O</w:t>
            </w:r>
          </w:p>
        </w:tc>
        <w:tc>
          <w:tcPr>
            <w:tcW w:w="1168" w:type="dxa"/>
            <w:gridSpan w:val="2"/>
          </w:tcPr>
          <w:p w14:paraId="12B5F76E" w14:textId="77777777" w:rsidR="00F25099" w:rsidRDefault="00F25099" w:rsidP="00A15930">
            <w:pPr>
              <w:pStyle w:val="TAC"/>
              <w:rPr>
                <w:noProof/>
              </w:rPr>
            </w:pPr>
            <w:r>
              <w:rPr>
                <w:noProof/>
              </w:rPr>
              <w:t>1..N</w:t>
            </w:r>
          </w:p>
        </w:tc>
        <w:tc>
          <w:tcPr>
            <w:tcW w:w="3055" w:type="dxa"/>
            <w:gridSpan w:val="2"/>
          </w:tcPr>
          <w:p w14:paraId="69E1F646" w14:textId="77777777" w:rsidR="00F25099" w:rsidRDefault="00F25099" w:rsidP="00A15930">
            <w:pPr>
              <w:pStyle w:val="TAL"/>
              <w:rPr>
                <w:noProof/>
              </w:rPr>
            </w:pPr>
            <w:r>
              <w:rPr>
                <w:noProof/>
              </w:rPr>
              <w:t>Represents the Pending NSSAI.</w:t>
            </w:r>
          </w:p>
        </w:tc>
        <w:tc>
          <w:tcPr>
            <w:tcW w:w="1393" w:type="dxa"/>
            <w:gridSpan w:val="2"/>
          </w:tcPr>
          <w:p w14:paraId="1CB1C7EE" w14:textId="77777777" w:rsidR="00F25099" w:rsidRDefault="00F25099" w:rsidP="00A15930">
            <w:pPr>
              <w:pStyle w:val="TAL"/>
              <w:rPr>
                <w:lang w:eastAsia="zh-CN"/>
              </w:rPr>
            </w:pPr>
            <w:proofErr w:type="spellStart"/>
            <w:r>
              <w:rPr>
                <w:lang w:eastAsia="zh-CN"/>
              </w:rPr>
              <w:t>PartNetSliceSupport</w:t>
            </w:r>
            <w:proofErr w:type="spellEnd"/>
          </w:p>
        </w:tc>
      </w:tr>
      <w:tr w:rsidR="00F25099" w14:paraId="0DE5064B" w14:textId="77777777" w:rsidTr="00A15930">
        <w:trPr>
          <w:gridBefore w:val="1"/>
          <w:wBefore w:w="377" w:type="dxa"/>
          <w:jc w:val="center"/>
        </w:trPr>
        <w:tc>
          <w:tcPr>
            <w:tcW w:w="1544" w:type="dxa"/>
            <w:gridSpan w:val="2"/>
          </w:tcPr>
          <w:p w14:paraId="6A27CFD3" w14:textId="77777777" w:rsidR="00F25099" w:rsidRDefault="00F25099" w:rsidP="00A15930">
            <w:pPr>
              <w:pStyle w:val="TAL"/>
              <w:rPr>
                <w:noProof/>
              </w:rPr>
            </w:pPr>
            <w:r>
              <w:rPr>
                <w:rFonts w:hint="eastAsia"/>
                <w:noProof/>
                <w:lang w:eastAsia="zh-CN"/>
              </w:rPr>
              <w:t>targetSnssais</w:t>
            </w:r>
          </w:p>
        </w:tc>
        <w:tc>
          <w:tcPr>
            <w:tcW w:w="1887" w:type="dxa"/>
            <w:gridSpan w:val="2"/>
          </w:tcPr>
          <w:p w14:paraId="145CB097" w14:textId="77777777" w:rsidR="00F25099" w:rsidRDefault="00F25099" w:rsidP="00A15930">
            <w:pPr>
              <w:pStyle w:val="TAL"/>
            </w:pPr>
            <w:r>
              <w:t>array(</w:t>
            </w:r>
            <w:proofErr w:type="spellStart"/>
            <w:r>
              <w:t>Snssai</w:t>
            </w:r>
            <w:proofErr w:type="spellEnd"/>
            <w:r>
              <w:t>)</w:t>
            </w:r>
          </w:p>
        </w:tc>
        <w:tc>
          <w:tcPr>
            <w:tcW w:w="450" w:type="dxa"/>
            <w:gridSpan w:val="2"/>
          </w:tcPr>
          <w:p w14:paraId="42EF49A7" w14:textId="77777777" w:rsidR="00F25099" w:rsidRDefault="00F25099" w:rsidP="00A15930">
            <w:pPr>
              <w:pStyle w:val="TAC"/>
              <w:rPr>
                <w:noProof/>
              </w:rPr>
            </w:pPr>
            <w:r>
              <w:rPr>
                <w:noProof/>
                <w:lang w:eastAsia="zh-CN"/>
              </w:rPr>
              <w:t>C</w:t>
            </w:r>
          </w:p>
        </w:tc>
        <w:tc>
          <w:tcPr>
            <w:tcW w:w="1168" w:type="dxa"/>
            <w:gridSpan w:val="2"/>
          </w:tcPr>
          <w:p w14:paraId="70E9595E" w14:textId="77777777" w:rsidR="00F25099" w:rsidRDefault="00F25099" w:rsidP="00A15930">
            <w:pPr>
              <w:pStyle w:val="TAC"/>
              <w:rPr>
                <w:noProof/>
              </w:rPr>
            </w:pPr>
            <w:r>
              <w:t>1..N</w:t>
            </w:r>
          </w:p>
        </w:tc>
        <w:tc>
          <w:tcPr>
            <w:tcW w:w="3055" w:type="dxa"/>
            <w:gridSpan w:val="2"/>
          </w:tcPr>
          <w:p w14:paraId="431652D9" w14:textId="77777777" w:rsidR="00F25099" w:rsidRDefault="00F25099" w:rsidP="00A15930">
            <w:pPr>
              <w:pStyle w:val="TAL"/>
              <w:rPr>
                <w:noProof/>
              </w:rPr>
            </w:pPr>
            <w:r>
              <w:rPr>
                <w:noProof/>
              </w:rPr>
              <w:t>Represents the Target NSSAI.</w:t>
            </w:r>
            <w:r>
              <w:t xml:space="preserve"> It shall be included if available </w:t>
            </w:r>
            <w:r w:rsidRPr="007B5AFB">
              <w:t>and the feature "</w:t>
            </w:r>
            <w:proofErr w:type="spellStart"/>
            <w:r w:rsidRPr="007B5AFB">
              <w:t>TargetNSSAI</w:t>
            </w:r>
            <w:proofErr w:type="spellEnd"/>
            <w:r w:rsidRPr="007B5AFB">
              <w:t>" is supported</w:t>
            </w:r>
            <w:r>
              <w:t>.</w:t>
            </w:r>
          </w:p>
        </w:tc>
        <w:tc>
          <w:tcPr>
            <w:tcW w:w="1393" w:type="dxa"/>
            <w:gridSpan w:val="2"/>
          </w:tcPr>
          <w:p w14:paraId="4A7537A8" w14:textId="77777777" w:rsidR="00F25099" w:rsidRDefault="00F25099" w:rsidP="00A15930">
            <w:pPr>
              <w:pStyle w:val="TAL"/>
              <w:rPr>
                <w:rFonts w:cs="Arial"/>
                <w:noProof/>
                <w:szCs w:val="18"/>
              </w:rPr>
            </w:pPr>
            <w:proofErr w:type="spellStart"/>
            <w:r>
              <w:rPr>
                <w:lang w:eastAsia="zh-CN"/>
              </w:rPr>
              <w:t>TargetNSSAI</w:t>
            </w:r>
            <w:proofErr w:type="spellEnd"/>
          </w:p>
        </w:tc>
      </w:tr>
      <w:tr w:rsidR="00F25099" w14:paraId="1068B798" w14:textId="77777777" w:rsidTr="00A15930">
        <w:trPr>
          <w:gridBefore w:val="1"/>
          <w:wBefore w:w="377" w:type="dxa"/>
          <w:jc w:val="center"/>
        </w:trPr>
        <w:tc>
          <w:tcPr>
            <w:tcW w:w="1544" w:type="dxa"/>
            <w:gridSpan w:val="2"/>
          </w:tcPr>
          <w:p w14:paraId="262F320E" w14:textId="77777777" w:rsidR="00F25099" w:rsidRDefault="00F25099" w:rsidP="00A15930">
            <w:pPr>
              <w:pStyle w:val="TAL"/>
              <w:rPr>
                <w:lang w:eastAsia="zh-CN"/>
              </w:rPr>
            </w:pPr>
            <w:proofErr w:type="spellStart"/>
            <w:r>
              <w:t>mappingSnssais</w:t>
            </w:r>
            <w:proofErr w:type="spellEnd"/>
          </w:p>
        </w:tc>
        <w:tc>
          <w:tcPr>
            <w:tcW w:w="1887" w:type="dxa"/>
            <w:gridSpan w:val="2"/>
          </w:tcPr>
          <w:p w14:paraId="7BA00F82" w14:textId="77777777" w:rsidR="00F25099" w:rsidRDefault="00F25099" w:rsidP="00A15930">
            <w:pPr>
              <w:pStyle w:val="TAL"/>
            </w:pPr>
            <w:r>
              <w:t>array(</w:t>
            </w:r>
            <w:proofErr w:type="spellStart"/>
            <w:r>
              <w:t>MappingOfSnssai</w:t>
            </w:r>
            <w:proofErr w:type="spellEnd"/>
            <w:r>
              <w:t>)</w:t>
            </w:r>
          </w:p>
        </w:tc>
        <w:tc>
          <w:tcPr>
            <w:tcW w:w="450" w:type="dxa"/>
            <w:gridSpan w:val="2"/>
          </w:tcPr>
          <w:p w14:paraId="467FF8EB" w14:textId="77777777" w:rsidR="00F25099" w:rsidRDefault="00F25099" w:rsidP="00A15930">
            <w:pPr>
              <w:pStyle w:val="TAC"/>
              <w:rPr>
                <w:lang w:eastAsia="zh-CN"/>
              </w:rPr>
            </w:pPr>
            <w:r>
              <w:rPr>
                <w:lang w:eastAsia="zh-CN"/>
              </w:rPr>
              <w:t>C</w:t>
            </w:r>
          </w:p>
        </w:tc>
        <w:tc>
          <w:tcPr>
            <w:tcW w:w="1168" w:type="dxa"/>
            <w:gridSpan w:val="2"/>
          </w:tcPr>
          <w:p w14:paraId="367D319A" w14:textId="77777777" w:rsidR="00F25099" w:rsidRDefault="00F25099" w:rsidP="00A15930">
            <w:pPr>
              <w:pStyle w:val="TAC"/>
              <w:rPr>
                <w:lang w:eastAsia="zh-CN"/>
              </w:rPr>
            </w:pPr>
            <w:r>
              <w:rPr>
                <w:lang w:eastAsia="zh-CN"/>
              </w:rPr>
              <w:t>1..N</w:t>
            </w:r>
          </w:p>
        </w:tc>
        <w:tc>
          <w:tcPr>
            <w:tcW w:w="3055" w:type="dxa"/>
            <w:gridSpan w:val="2"/>
          </w:tcPr>
          <w:p w14:paraId="7BE4BFCD" w14:textId="77777777" w:rsidR="00F25099" w:rsidRDefault="00F25099" w:rsidP="00A15930">
            <w:pPr>
              <w:pStyle w:val="TAL"/>
            </w:pPr>
            <w:r>
              <w:t>If the "</w:t>
            </w:r>
            <w:proofErr w:type="spellStart"/>
            <w:r>
              <w:rPr>
                <w:rFonts w:cs="Arial"/>
                <w:szCs w:val="18"/>
              </w:rPr>
              <w:t>DNNReplacementControl</w:t>
            </w:r>
            <w:proofErr w:type="spellEnd"/>
            <w:r>
              <w:rPr>
                <w:rFonts w:cs="Arial"/>
                <w:szCs w:val="18"/>
              </w:rPr>
              <w:t>"</w:t>
            </w:r>
            <w:r>
              <w:t xml:space="preserve"> feature</w:t>
            </w:r>
            <w:r>
              <w:rPr>
                <w:noProof/>
              </w:rPr>
              <w:t xml:space="preserve"> is supported</w:t>
            </w:r>
            <w:r>
              <w:t xml:space="preserve">, this attribute shall contain the mapping of each S-NSSAI of the Allowed NSSAI, and if the </w:t>
            </w:r>
            <w:r>
              <w:rPr>
                <w:rFonts w:cs="Arial"/>
                <w:szCs w:val="18"/>
              </w:rPr>
              <w:t>"</w:t>
            </w:r>
            <w:proofErr w:type="spellStart"/>
            <w:r>
              <w:rPr>
                <w:lang w:eastAsia="zh-CN"/>
              </w:rPr>
              <w:t>PartNetSliceSupport</w:t>
            </w:r>
            <w:proofErr w:type="spellEnd"/>
            <w:r>
              <w:rPr>
                <w:rFonts w:cs="Arial"/>
                <w:szCs w:val="18"/>
              </w:rPr>
              <w:t xml:space="preserve">" </w:t>
            </w:r>
            <w:r>
              <w:t xml:space="preserve">feature </w:t>
            </w:r>
            <w:r>
              <w:rPr>
                <w:noProof/>
              </w:rPr>
              <w:t>is also supported, the mapping of each S-NSSAI of the Partially Allowed NSSAI</w:t>
            </w:r>
            <w:r>
              <w:t xml:space="preserve"> to the corresponding S-NSSAI of the HPLMN.</w:t>
            </w:r>
          </w:p>
          <w:p w14:paraId="119F1A08" w14:textId="77777777" w:rsidR="00F25099" w:rsidRDefault="00F25099" w:rsidP="00A15930">
            <w:pPr>
              <w:pStyle w:val="TAL"/>
            </w:pPr>
          </w:p>
          <w:p w14:paraId="1FB65071" w14:textId="77777777" w:rsidR="00F25099" w:rsidRDefault="00F25099" w:rsidP="00A15930">
            <w:pPr>
              <w:pStyle w:val="TAL"/>
            </w:pPr>
            <w:r>
              <w:t>This attribute shall be included if available.</w:t>
            </w:r>
          </w:p>
          <w:p w14:paraId="3038C6FC" w14:textId="77777777" w:rsidR="00F25099" w:rsidRDefault="00F25099" w:rsidP="00A15930">
            <w:pPr>
              <w:pStyle w:val="TAL"/>
            </w:pPr>
          </w:p>
          <w:p w14:paraId="0D36736A" w14:textId="77777777" w:rsidR="00F25099" w:rsidRDefault="00F25099" w:rsidP="00A15930">
            <w:pPr>
              <w:pStyle w:val="TAL"/>
            </w:pPr>
            <w:r>
              <w:t>If the "</w:t>
            </w:r>
            <w:proofErr w:type="spellStart"/>
            <w:r>
              <w:t>MultipleAccessTypes</w:t>
            </w:r>
            <w:proofErr w:type="spellEnd"/>
            <w:r>
              <w:t>" feature is supported, this attribute contains also the mapping of the Allowed NSSAI in the non-3GPP access to the corresponding S-NSSAI of the HPLMN.</w:t>
            </w:r>
          </w:p>
        </w:tc>
        <w:tc>
          <w:tcPr>
            <w:tcW w:w="1393" w:type="dxa"/>
            <w:gridSpan w:val="2"/>
          </w:tcPr>
          <w:p w14:paraId="7CF65004" w14:textId="77777777" w:rsidR="00F25099" w:rsidRDefault="00F25099"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F25099" w14:paraId="7FD813C0" w14:textId="77777777" w:rsidTr="00A15930">
        <w:trPr>
          <w:gridBefore w:val="1"/>
          <w:wBefore w:w="377" w:type="dxa"/>
          <w:jc w:val="center"/>
          <w:ins w:id="187" w:author="Nokia" w:date="2024-05-17T12:17:00Z"/>
        </w:trPr>
        <w:tc>
          <w:tcPr>
            <w:tcW w:w="1544" w:type="dxa"/>
            <w:gridSpan w:val="2"/>
          </w:tcPr>
          <w:p w14:paraId="11176D3C" w14:textId="663594BB" w:rsidR="00F25099" w:rsidRDefault="00F25099" w:rsidP="00F25099">
            <w:pPr>
              <w:pStyle w:val="TAL"/>
              <w:rPr>
                <w:ins w:id="188" w:author="Nokia" w:date="2024-05-17T12:17:00Z"/>
              </w:rPr>
            </w:pPr>
            <w:ins w:id="189" w:author="Nokia" w:date="2024-05-17T12:17:00Z">
              <w:r>
                <w:rPr>
                  <w:noProof/>
                </w:rPr>
                <w:t>altSliceMapInfos</w:t>
              </w:r>
            </w:ins>
          </w:p>
        </w:tc>
        <w:tc>
          <w:tcPr>
            <w:tcW w:w="1887" w:type="dxa"/>
            <w:gridSpan w:val="2"/>
          </w:tcPr>
          <w:p w14:paraId="4AC64EEB" w14:textId="3097C125" w:rsidR="00F25099" w:rsidRDefault="00F25099" w:rsidP="00F25099">
            <w:pPr>
              <w:pStyle w:val="TAL"/>
              <w:rPr>
                <w:ins w:id="190" w:author="Nokia" w:date="2024-05-17T12:17:00Z"/>
              </w:rPr>
            </w:pPr>
            <w:ins w:id="191" w:author="Nokia" w:date="2024-05-17T12:17:00Z">
              <w:r>
                <w:rPr>
                  <w:lang w:eastAsia="zh-CN"/>
                </w:rPr>
                <w:t>array(</w:t>
              </w:r>
              <w:proofErr w:type="spellStart"/>
              <w:r>
                <w:rPr>
                  <w:lang w:eastAsia="zh-CN"/>
                </w:rPr>
                <w:t>SnssaiReplaceInfo</w:t>
              </w:r>
              <w:proofErr w:type="spellEnd"/>
              <w:r>
                <w:rPr>
                  <w:lang w:eastAsia="zh-CN"/>
                </w:rPr>
                <w:t>)</w:t>
              </w:r>
            </w:ins>
          </w:p>
        </w:tc>
        <w:tc>
          <w:tcPr>
            <w:tcW w:w="450" w:type="dxa"/>
            <w:gridSpan w:val="2"/>
          </w:tcPr>
          <w:p w14:paraId="34CE6916" w14:textId="1D031B6C" w:rsidR="00F25099" w:rsidRDefault="00F25099" w:rsidP="00F25099">
            <w:pPr>
              <w:pStyle w:val="TAC"/>
              <w:rPr>
                <w:ins w:id="192" w:author="Nokia" w:date="2024-05-17T12:17:00Z"/>
                <w:lang w:eastAsia="zh-CN"/>
              </w:rPr>
            </w:pPr>
            <w:ins w:id="193" w:author="Nokia" w:date="2024-05-17T12:19:00Z">
              <w:r>
                <w:t>C</w:t>
              </w:r>
            </w:ins>
          </w:p>
        </w:tc>
        <w:tc>
          <w:tcPr>
            <w:tcW w:w="1168" w:type="dxa"/>
            <w:gridSpan w:val="2"/>
          </w:tcPr>
          <w:p w14:paraId="6DA2310E" w14:textId="5B597679" w:rsidR="00F25099" w:rsidRDefault="00F25099" w:rsidP="00F25099">
            <w:pPr>
              <w:pStyle w:val="TAC"/>
              <w:rPr>
                <w:ins w:id="194" w:author="Nokia" w:date="2024-05-17T12:17:00Z"/>
                <w:lang w:eastAsia="zh-CN"/>
              </w:rPr>
            </w:pPr>
            <w:ins w:id="195" w:author="Nokia" w:date="2024-05-17T12:17:00Z">
              <w:r>
                <w:rPr>
                  <w:lang w:eastAsia="zh-CN"/>
                </w:rPr>
                <w:t>1..N</w:t>
              </w:r>
            </w:ins>
          </w:p>
        </w:tc>
        <w:tc>
          <w:tcPr>
            <w:tcW w:w="3055" w:type="dxa"/>
            <w:gridSpan w:val="2"/>
          </w:tcPr>
          <w:p w14:paraId="1222EDF4" w14:textId="37910F1B" w:rsidR="00F25099" w:rsidRDefault="00F25099" w:rsidP="00F25099">
            <w:pPr>
              <w:pStyle w:val="TAL"/>
              <w:rPr>
                <w:ins w:id="196" w:author="Nokia" w:date="2024-05-17T12:17:00Z"/>
              </w:rPr>
            </w:pPr>
            <w:ins w:id="197" w:author="Nokia" w:date="2024-05-17T12:17:00Z">
              <w:r>
                <w:t xml:space="preserve">Represents the </w:t>
              </w:r>
            </w:ins>
            <w:ins w:id="198" w:author="Nokia" w:date="2024-05-31T01:14:00Z">
              <w:r w:rsidR="00576DF1">
                <w:t>m</w:t>
              </w:r>
            </w:ins>
            <w:ins w:id="199" w:author="Nokia" w:date="2024-05-17T12:17:00Z">
              <w:r w:rsidRPr="00476790">
                <w:t xml:space="preserve">apping of </w:t>
              </w:r>
            </w:ins>
            <w:ins w:id="200" w:author="Nokia" w:date="2024-05-31T01:14:00Z">
              <w:r w:rsidR="00576DF1">
                <w:t>R</w:t>
              </w:r>
            </w:ins>
            <w:ins w:id="201" w:author="Nokia" w:date="2024-05-17T12:17:00Z">
              <w:r w:rsidRPr="00476790">
                <w:t>eplaced S-NSSAI(s) with Alternative S-NSSAI(s)</w:t>
              </w:r>
              <w:r>
                <w:t xml:space="preserve"> for one or more S-NSSAI(s) </w:t>
              </w:r>
              <w:r>
                <w:rPr>
                  <w:lang w:eastAsia="zh-CN"/>
                </w:rPr>
                <w:t>of the UE's Allowed NSSAI and/or Partially Allowed NSSAI</w:t>
              </w:r>
              <w:r>
                <w:t>.</w:t>
              </w:r>
            </w:ins>
          </w:p>
          <w:p w14:paraId="610F75FE" w14:textId="77777777" w:rsidR="00F25099" w:rsidRDefault="00F25099" w:rsidP="00F25099">
            <w:pPr>
              <w:pStyle w:val="TAL"/>
              <w:rPr>
                <w:ins w:id="202" w:author="Nokia" w:date="2024-05-17T12:17:00Z"/>
              </w:rPr>
            </w:pPr>
          </w:p>
          <w:p w14:paraId="0240CB8B" w14:textId="630D9200" w:rsidR="00F25099" w:rsidRDefault="00F25099" w:rsidP="00F25099">
            <w:pPr>
              <w:pStyle w:val="TAL"/>
              <w:rPr>
                <w:ins w:id="203" w:author="Nokia" w:date="2024-05-17T12:17:00Z"/>
              </w:rPr>
            </w:pPr>
            <w:ins w:id="204" w:author="Nokia" w:date="2024-05-17T12:18:00Z">
              <w:r>
                <w:rPr>
                  <w:noProof/>
                </w:rPr>
                <w:t>This attribute shall</w:t>
              </w:r>
            </w:ins>
            <w:ins w:id="205" w:author="Nokia" w:date="2024-05-17T12:17:00Z">
              <w:r>
                <w:rPr>
                  <w:noProof/>
                </w:rPr>
                <w:t xml:space="preserve"> be </w:t>
              </w:r>
            </w:ins>
            <w:ins w:id="206" w:author="Nokia" w:date="2024-05-17T12:18:00Z">
              <w:r>
                <w:rPr>
                  <w:noProof/>
                </w:rPr>
                <w:t>included if available</w:t>
              </w:r>
            </w:ins>
            <w:ins w:id="207" w:author="Nokia" w:date="2024-05-17T12:17:00Z">
              <w:r>
                <w:rPr>
                  <w:noProof/>
                </w:rPr>
                <w:t xml:space="preserve"> </w:t>
              </w:r>
            </w:ins>
            <w:ins w:id="208" w:author="Nokia" w:date="2024-05-17T12:18:00Z">
              <w:r>
                <w:rPr>
                  <w:noProof/>
                </w:rPr>
                <w:t>and the feature "N</w:t>
              </w:r>
            </w:ins>
            <w:ins w:id="209" w:author="Nokia" w:date="2024-05-17T12:19:00Z">
              <w:r>
                <w:rPr>
                  <w:noProof/>
                </w:rPr>
                <w:t>etSliceRepl" is supported</w:t>
              </w:r>
            </w:ins>
            <w:ins w:id="210" w:author="Nokia" w:date="2024-05-31T01:33:00Z">
              <w:r w:rsidR="00703121">
                <w:rPr>
                  <w:noProof/>
                </w:rPr>
                <w:t xml:space="preserve"> in the NF service consumer</w:t>
              </w:r>
            </w:ins>
            <w:ins w:id="211" w:author="Nokia" w:date="2024-05-17T12:19:00Z">
              <w:r>
                <w:rPr>
                  <w:noProof/>
                </w:rPr>
                <w:t>.</w:t>
              </w:r>
            </w:ins>
            <w:ins w:id="212" w:author="Nokia" w:date="2024-05-17T12:17:00Z">
              <w:r>
                <w:rPr>
                  <w:noProof/>
                </w:rPr>
                <w:t xml:space="preserve"> </w:t>
              </w:r>
            </w:ins>
          </w:p>
        </w:tc>
        <w:tc>
          <w:tcPr>
            <w:tcW w:w="1393" w:type="dxa"/>
            <w:gridSpan w:val="2"/>
          </w:tcPr>
          <w:p w14:paraId="0ACD44E1" w14:textId="75572320" w:rsidR="00F25099" w:rsidRDefault="00F25099" w:rsidP="00F25099">
            <w:pPr>
              <w:pStyle w:val="TAL"/>
              <w:rPr>
                <w:ins w:id="213" w:author="Nokia" w:date="2024-05-17T12:17:00Z"/>
                <w:rFonts w:cs="Arial"/>
                <w:szCs w:val="18"/>
              </w:rPr>
            </w:pPr>
            <w:proofErr w:type="spellStart"/>
            <w:ins w:id="214" w:author="Nokia" w:date="2024-05-17T12:17:00Z">
              <w:r>
                <w:t>NetSliceRepl</w:t>
              </w:r>
              <w:proofErr w:type="spellEnd"/>
            </w:ins>
          </w:p>
        </w:tc>
      </w:tr>
      <w:tr w:rsidR="00F25099" w14:paraId="30EC0E22" w14:textId="77777777" w:rsidTr="00A15930">
        <w:trPr>
          <w:gridBefore w:val="1"/>
          <w:wBefore w:w="377" w:type="dxa"/>
          <w:jc w:val="center"/>
        </w:trPr>
        <w:tc>
          <w:tcPr>
            <w:tcW w:w="1544" w:type="dxa"/>
            <w:gridSpan w:val="2"/>
          </w:tcPr>
          <w:p w14:paraId="1C580BBA" w14:textId="77777777" w:rsidR="00F25099" w:rsidRDefault="00F25099" w:rsidP="00F25099">
            <w:pPr>
              <w:pStyle w:val="TAL"/>
              <w:rPr>
                <w:noProof/>
              </w:rPr>
            </w:pPr>
            <w:r>
              <w:rPr>
                <w:noProof/>
              </w:rPr>
              <w:lastRenderedPageBreak/>
              <w:t>n3gAllowedSnssais</w:t>
            </w:r>
          </w:p>
        </w:tc>
        <w:tc>
          <w:tcPr>
            <w:tcW w:w="1887" w:type="dxa"/>
            <w:gridSpan w:val="2"/>
          </w:tcPr>
          <w:p w14:paraId="78C69950" w14:textId="77777777" w:rsidR="00F25099" w:rsidRDefault="00F25099" w:rsidP="00F25099">
            <w:pPr>
              <w:pStyle w:val="TAL"/>
            </w:pPr>
            <w:r>
              <w:t>array(</w:t>
            </w:r>
            <w:proofErr w:type="spellStart"/>
            <w:r>
              <w:t>Snssai</w:t>
            </w:r>
            <w:proofErr w:type="spellEnd"/>
            <w:r>
              <w:t>)</w:t>
            </w:r>
          </w:p>
        </w:tc>
        <w:tc>
          <w:tcPr>
            <w:tcW w:w="450" w:type="dxa"/>
            <w:gridSpan w:val="2"/>
          </w:tcPr>
          <w:p w14:paraId="75F47B7C" w14:textId="77777777" w:rsidR="00F25099" w:rsidRDefault="00F25099" w:rsidP="00F25099">
            <w:pPr>
              <w:pStyle w:val="TAC"/>
              <w:rPr>
                <w:noProof/>
              </w:rPr>
            </w:pPr>
            <w:r>
              <w:rPr>
                <w:noProof/>
              </w:rPr>
              <w:t>C</w:t>
            </w:r>
          </w:p>
        </w:tc>
        <w:tc>
          <w:tcPr>
            <w:tcW w:w="1168" w:type="dxa"/>
            <w:gridSpan w:val="2"/>
          </w:tcPr>
          <w:p w14:paraId="3F3233C4" w14:textId="77777777" w:rsidR="00F25099" w:rsidRDefault="00F25099" w:rsidP="00F25099">
            <w:pPr>
              <w:pStyle w:val="TAC"/>
              <w:rPr>
                <w:noProof/>
              </w:rPr>
            </w:pPr>
            <w:r>
              <w:rPr>
                <w:noProof/>
              </w:rPr>
              <w:t>1..N</w:t>
            </w:r>
          </w:p>
        </w:tc>
        <w:tc>
          <w:tcPr>
            <w:tcW w:w="3055" w:type="dxa"/>
            <w:gridSpan w:val="2"/>
          </w:tcPr>
          <w:p w14:paraId="03F8B974" w14:textId="77777777" w:rsidR="00F25099" w:rsidRDefault="00F25099" w:rsidP="00F25099">
            <w:pPr>
              <w:pStyle w:val="TAL"/>
              <w:rPr>
                <w:noProof/>
              </w:rPr>
            </w:pPr>
            <w:r>
              <w:rPr>
                <w:noProof/>
              </w:rPr>
              <w:t>Represents the Allowed NSSAI in the non-3GPP access and includes the S-NSSAIs values the UE can use in the serving PLMN. It shall be included if the feature "MultipleAccessTypes" and, the feature "SliceSupport" or "DNNReplacementControl" are supported in the AMF and the UE is registered in the non-3GPP access.</w:t>
            </w:r>
          </w:p>
        </w:tc>
        <w:tc>
          <w:tcPr>
            <w:tcW w:w="1393" w:type="dxa"/>
            <w:gridSpan w:val="2"/>
          </w:tcPr>
          <w:p w14:paraId="77EF430C" w14:textId="77777777" w:rsidR="00F25099" w:rsidRDefault="00F25099" w:rsidP="00F25099">
            <w:pPr>
              <w:pStyle w:val="TAL"/>
              <w:rPr>
                <w:rFonts w:cs="Arial"/>
                <w:noProof/>
                <w:szCs w:val="18"/>
              </w:rPr>
            </w:pPr>
            <w:r>
              <w:rPr>
                <w:rFonts w:cs="Arial"/>
                <w:noProof/>
                <w:szCs w:val="18"/>
              </w:rPr>
              <w:t>SliceSupport, MultipleAccessTypes, DNNReplacementControl</w:t>
            </w:r>
          </w:p>
        </w:tc>
      </w:tr>
      <w:tr w:rsidR="00F25099" w14:paraId="33DA185E" w14:textId="77777777" w:rsidTr="00A15930">
        <w:trPr>
          <w:gridBefore w:val="1"/>
          <w:wBefore w:w="377" w:type="dxa"/>
          <w:jc w:val="center"/>
        </w:trPr>
        <w:tc>
          <w:tcPr>
            <w:tcW w:w="1544" w:type="dxa"/>
            <w:gridSpan w:val="2"/>
          </w:tcPr>
          <w:p w14:paraId="6AE7020B" w14:textId="77777777" w:rsidR="00F25099" w:rsidRDefault="00F25099" w:rsidP="00F25099">
            <w:pPr>
              <w:pStyle w:val="TAL"/>
              <w:rPr>
                <w:noProof/>
              </w:rPr>
            </w:pPr>
            <w:r>
              <w:rPr>
                <w:noProof/>
              </w:rPr>
              <w:t>guami</w:t>
            </w:r>
          </w:p>
        </w:tc>
        <w:tc>
          <w:tcPr>
            <w:tcW w:w="1887" w:type="dxa"/>
            <w:gridSpan w:val="2"/>
          </w:tcPr>
          <w:p w14:paraId="3B465C14" w14:textId="77777777" w:rsidR="00F25099" w:rsidRDefault="00F25099" w:rsidP="00F25099">
            <w:pPr>
              <w:pStyle w:val="TAL"/>
            </w:pPr>
            <w:proofErr w:type="spellStart"/>
            <w:r>
              <w:t>Guami</w:t>
            </w:r>
            <w:proofErr w:type="spellEnd"/>
          </w:p>
        </w:tc>
        <w:tc>
          <w:tcPr>
            <w:tcW w:w="450" w:type="dxa"/>
            <w:gridSpan w:val="2"/>
          </w:tcPr>
          <w:p w14:paraId="15473D51" w14:textId="77777777" w:rsidR="00F25099" w:rsidRDefault="00F25099" w:rsidP="00F25099">
            <w:pPr>
              <w:pStyle w:val="TAC"/>
              <w:rPr>
                <w:noProof/>
              </w:rPr>
            </w:pPr>
            <w:r>
              <w:rPr>
                <w:noProof/>
              </w:rPr>
              <w:t>C</w:t>
            </w:r>
          </w:p>
        </w:tc>
        <w:tc>
          <w:tcPr>
            <w:tcW w:w="1168" w:type="dxa"/>
            <w:gridSpan w:val="2"/>
          </w:tcPr>
          <w:p w14:paraId="6907FBEE" w14:textId="77777777" w:rsidR="00F25099" w:rsidRDefault="00F25099" w:rsidP="00F25099">
            <w:pPr>
              <w:pStyle w:val="TAC"/>
              <w:rPr>
                <w:noProof/>
              </w:rPr>
            </w:pPr>
            <w:r>
              <w:rPr>
                <w:noProof/>
              </w:rPr>
              <w:t>0..1</w:t>
            </w:r>
          </w:p>
        </w:tc>
        <w:tc>
          <w:tcPr>
            <w:tcW w:w="3055" w:type="dxa"/>
            <w:gridSpan w:val="2"/>
          </w:tcPr>
          <w:p w14:paraId="7258B971" w14:textId="77777777" w:rsidR="00F25099" w:rsidRDefault="00F25099" w:rsidP="00F25099">
            <w:pPr>
              <w:pStyle w:val="TAL"/>
              <w:rPr>
                <w:noProof/>
              </w:rPr>
            </w:pPr>
            <w:r>
              <w:rPr>
                <w:noProof/>
              </w:rPr>
              <w:t xml:space="preserve">The </w:t>
            </w:r>
            <w:r>
              <w:rPr>
                <w:lang w:eastAsia="zh-CN"/>
              </w:rPr>
              <w:t>Globally Unique AMF Identifier (GUAMI) shall be provided by an AMF as service consumer.</w:t>
            </w:r>
          </w:p>
        </w:tc>
        <w:tc>
          <w:tcPr>
            <w:tcW w:w="1393" w:type="dxa"/>
            <w:gridSpan w:val="2"/>
          </w:tcPr>
          <w:p w14:paraId="50CF180A" w14:textId="77777777" w:rsidR="00F25099" w:rsidRDefault="00F25099" w:rsidP="00F25099">
            <w:pPr>
              <w:pStyle w:val="TAL"/>
              <w:rPr>
                <w:rFonts w:cs="Arial"/>
                <w:noProof/>
                <w:szCs w:val="18"/>
              </w:rPr>
            </w:pPr>
          </w:p>
        </w:tc>
      </w:tr>
      <w:tr w:rsidR="00F25099" w14:paraId="6BA08225" w14:textId="77777777" w:rsidTr="00A15930">
        <w:trPr>
          <w:gridBefore w:val="1"/>
          <w:wBefore w:w="377" w:type="dxa"/>
          <w:jc w:val="center"/>
        </w:trPr>
        <w:tc>
          <w:tcPr>
            <w:tcW w:w="1544" w:type="dxa"/>
            <w:gridSpan w:val="2"/>
          </w:tcPr>
          <w:p w14:paraId="50E594BB" w14:textId="77777777" w:rsidR="00F25099" w:rsidRDefault="00F25099" w:rsidP="00F25099">
            <w:pPr>
              <w:pStyle w:val="TAL"/>
              <w:rPr>
                <w:noProof/>
              </w:rPr>
            </w:pPr>
            <w:r>
              <w:rPr>
                <w:noProof/>
              </w:rPr>
              <w:t>serviceName</w:t>
            </w:r>
          </w:p>
        </w:tc>
        <w:tc>
          <w:tcPr>
            <w:tcW w:w="1887" w:type="dxa"/>
            <w:gridSpan w:val="2"/>
          </w:tcPr>
          <w:p w14:paraId="1287A7D2" w14:textId="77777777" w:rsidR="00F25099" w:rsidRDefault="00F25099" w:rsidP="00F25099">
            <w:pPr>
              <w:pStyle w:val="TAL"/>
            </w:pPr>
            <w:proofErr w:type="spellStart"/>
            <w:r>
              <w:t>ServiceName</w:t>
            </w:r>
            <w:proofErr w:type="spellEnd"/>
          </w:p>
        </w:tc>
        <w:tc>
          <w:tcPr>
            <w:tcW w:w="450" w:type="dxa"/>
            <w:gridSpan w:val="2"/>
          </w:tcPr>
          <w:p w14:paraId="793DED9D" w14:textId="77777777" w:rsidR="00F25099" w:rsidRDefault="00F25099" w:rsidP="00F25099">
            <w:pPr>
              <w:pStyle w:val="TAC"/>
              <w:rPr>
                <w:noProof/>
              </w:rPr>
            </w:pPr>
            <w:r>
              <w:rPr>
                <w:noProof/>
              </w:rPr>
              <w:t>O</w:t>
            </w:r>
          </w:p>
        </w:tc>
        <w:tc>
          <w:tcPr>
            <w:tcW w:w="1168" w:type="dxa"/>
            <w:gridSpan w:val="2"/>
          </w:tcPr>
          <w:p w14:paraId="57D1A76E" w14:textId="77777777" w:rsidR="00F25099" w:rsidRDefault="00F25099" w:rsidP="00F25099">
            <w:pPr>
              <w:pStyle w:val="TAC"/>
              <w:rPr>
                <w:noProof/>
              </w:rPr>
            </w:pPr>
            <w:r>
              <w:rPr>
                <w:noProof/>
              </w:rPr>
              <w:t>0..1</w:t>
            </w:r>
          </w:p>
        </w:tc>
        <w:tc>
          <w:tcPr>
            <w:tcW w:w="3055" w:type="dxa"/>
            <w:gridSpan w:val="2"/>
          </w:tcPr>
          <w:p w14:paraId="2111097E" w14:textId="77777777" w:rsidR="00F25099" w:rsidRDefault="00F25099" w:rsidP="00F25099">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93" w:type="dxa"/>
            <w:gridSpan w:val="2"/>
          </w:tcPr>
          <w:p w14:paraId="25A5FB25" w14:textId="77777777" w:rsidR="00F25099" w:rsidRDefault="00F25099" w:rsidP="00F25099">
            <w:pPr>
              <w:pStyle w:val="TAL"/>
              <w:rPr>
                <w:rFonts w:cs="Arial"/>
                <w:noProof/>
                <w:szCs w:val="18"/>
              </w:rPr>
            </w:pPr>
          </w:p>
        </w:tc>
      </w:tr>
      <w:tr w:rsidR="00F25099" w14:paraId="730D17EB" w14:textId="77777777" w:rsidTr="00A15930">
        <w:trPr>
          <w:gridBefore w:val="1"/>
          <w:wBefore w:w="377" w:type="dxa"/>
          <w:jc w:val="center"/>
        </w:trPr>
        <w:tc>
          <w:tcPr>
            <w:tcW w:w="1544" w:type="dxa"/>
            <w:gridSpan w:val="2"/>
          </w:tcPr>
          <w:p w14:paraId="07ADBF21" w14:textId="77777777" w:rsidR="00F25099" w:rsidRDefault="00F25099" w:rsidP="00F25099">
            <w:pPr>
              <w:pStyle w:val="TAL"/>
              <w:rPr>
                <w:noProof/>
              </w:rPr>
            </w:pPr>
            <w:r>
              <w:rPr>
                <w:noProof/>
              </w:rPr>
              <w:t>suppFeat</w:t>
            </w:r>
          </w:p>
        </w:tc>
        <w:tc>
          <w:tcPr>
            <w:tcW w:w="1887" w:type="dxa"/>
            <w:gridSpan w:val="2"/>
          </w:tcPr>
          <w:p w14:paraId="2F8A07DE" w14:textId="77777777" w:rsidR="00F25099" w:rsidRDefault="00F25099" w:rsidP="00F25099">
            <w:pPr>
              <w:pStyle w:val="TAL"/>
              <w:rPr>
                <w:noProof/>
              </w:rPr>
            </w:pPr>
            <w:r>
              <w:rPr>
                <w:noProof/>
                <w:lang w:eastAsia="zh-CN"/>
              </w:rPr>
              <w:t>SupportedFeatures</w:t>
            </w:r>
          </w:p>
        </w:tc>
        <w:tc>
          <w:tcPr>
            <w:tcW w:w="450" w:type="dxa"/>
            <w:gridSpan w:val="2"/>
          </w:tcPr>
          <w:p w14:paraId="5D5C8FEF" w14:textId="77777777" w:rsidR="00F25099" w:rsidRDefault="00F25099" w:rsidP="00F25099">
            <w:pPr>
              <w:pStyle w:val="TAC"/>
              <w:rPr>
                <w:noProof/>
              </w:rPr>
            </w:pPr>
            <w:r>
              <w:rPr>
                <w:noProof/>
              </w:rPr>
              <w:t>M</w:t>
            </w:r>
          </w:p>
        </w:tc>
        <w:tc>
          <w:tcPr>
            <w:tcW w:w="1168" w:type="dxa"/>
            <w:gridSpan w:val="2"/>
          </w:tcPr>
          <w:p w14:paraId="430ABE2F" w14:textId="77777777" w:rsidR="00F25099" w:rsidRDefault="00F25099" w:rsidP="00F25099">
            <w:pPr>
              <w:pStyle w:val="TAC"/>
              <w:rPr>
                <w:noProof/>
              </w:rPr>
            </w:pPr>
            <w:r>
              <w:rPr>
                <w:noProof/>
              </w:rPr>
              <w:t>1</w:t>
            </w:r>
          </w:p>
        </w:tc>
        <w:tc>
          <w:tcPr>
            <w:tcW w:w="3055" w:type="dxa"/>
            <w:gridSpan w:val="2"/>
          </w:tcPr>
          <w:p w14:paraId="0E2EDC4E" w14:textId="77777777" w:rsidR="00F25099" w:rsidRDefault="00F25099" w:rsidP="00F25099">
            <w:pPr>
              <w:pStyle w:val="TAL"/>
              <w:rPr>
                <w:noProof/>
              </w:rPr>
            </w:pPr>
            <w:r>
              <w:rPr>
                <w:noProof/>
              </w:rPr>
              <w:t>Indicates the features supported by the service consumer.</w:t>
            </w:r>
          </w:p>
        </w:tc>
        <w:tc>
          <w:tcPr>
            <w:tcW w:w="1393" w:type="dxa"/>
            <w:gridSpan w:val="2"/>
          </w:tcPr>
          <w:p w14:paraId="36C65DE6" w14:textId="77777777" w:rsidR="00F25099" w:rsidRDefault="00F25099" w:rsidP="00F25099">
            <w:pPr>
              <w:pStyle w:val="TAL"/>
              <w:rPr>
                <w:rFonts w:cs="Arial"/>
                <w:noProof/>
                <w:szCs w:val="18"/>
              </w:rPr>
            </w:pPr>
          </w:p>
        </w:tc>
      </w:tr>
      <w:tr w:rsidR="00F25099" w14:paraId="50097B22" w14:textId="77777777" w:rsidTr="00A15930">
        <w:trPr>
          <w:gridBefore w:val="1"/>
          <w:wBefore w:w="377" w:type="dxa"/>
          <w:jc w:val="center"/>
        </w:trPr>
        <w:tc>
          <w:tcPr>
            <w:tcW w:w="1544" w:type="dxa"/>
            <w:gridSpan w:val="2"/>
          </w:tcPr>
          <w:p w14:paraId="585B8AA1" w14:textId="77777777" w:rsidR="00F25099" w:rsidRDefault="00F25099" w:rsidP="00F25099">
            <w:pPr>
              <w:pStyle w:val="TAL"/>
              <w:rPr>
                <w:noProof/>
              </w:rPr>
            </w:pPr>
            <w:r>
              <w:rPr>
                <w:noProof/>
              </w:rPr>
              <w:t>traceReq</w:t>
            </w:r>
          </w:p>
        </w:tc>
        <w:tc>
          <w:tcPr>
            <w:tcW w:w="1887" w:type="dxa"/>
            <w:gridSpan w:val="2"/>
          </w:tcPr>
          <w:p w14:paraId="4AE230DB" w14:textId="77777777" w:rsidR="00F25099" w:rsidRDefault="00F25099" w:rsidP="00F25099">
            <w:pPr>
              <w:pStyle w:val="TAL"/>
              <w:rPr>
                <w:noProof/>
                <w:lang w:eastAsia="zh-CN"/>
              </w:rPr>
            </w:pPr>
            <w:proofErr w:type="spellStart"/>
            <w:r>
              <w:t>TraceData</w:t>
            </w:r>
            <w:proofErr w:type="spellEnd"/>
          </w:p>
        </w:tc>
        <w:tc>
          <w:tcPr>
            <w:tcW w:w="450" w:type="dxa"/>
            <w:gridSpan w:val="2"/>
          </w:tcPr>
          <w:p w14:paraId="627930C0" w14:textId="77777777" w:rsidR="00F25099" w:rsidRDefault="00F25099" w:rsidP="00F25099">
            <w:pPr>
              <w:pStyle w:val="TAC"/>
              <w:rPr>
                <w:noProof/>
              </w:rPr>
            </w:pPr>
            <w:r>
              <w:rPr>
                <w:noProof/>
              </w:rPr>
              <w:t>C</w:t>
            </w:r>
          </w:p>
        </w:tc>
        <w:tc>
          <w:tcPr>
            <w:tcW w:w="1168" w:type="dxa"/>
            <w:gridSpan w:val="2"/>
          </w:tcPr>
          <w:p w14:paraId="5E5024DE" w14:textId="77777777" w:rsidR="00F25099" w:rsidRDefault="00F25099" w:rsidP="00F25099">
            <w:pPr>
              <w:pStyle w:val="TAC"/>
              <w:rPr>
                <w:noProof/>
              </w:rPr>
            </w:pPr>
            <w:r>
              <w:rPr>
                <w:noProof/>
              </w:rPr>
              <w:t>0..1</w:t>
            </w:r>
          </w:p>
        </w:tc>
        <w:tc>
          <w:tcPr>
            <w:tcW w:w="3055" w:type="dxa"/>
            <w:gridSpan w:val="2"/>
          </w:tcPr>
          <w:p w14:paraId="43A340CD" w14:textId="77777777" w:rsidR="00F25099" w:rsidRDefault="00F25099" w:rsidP="00F25099">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93" w:type="dxa"/>
            <w:gridSpan w:val="2"/>
          </w:tcPr>
          <w:p w14:paraId="68F9BE61" w14:textId="77777777" w:rsidR="00F25099" w:rsidRDefault="00F25099" w:rsidP="00F25099">
            <w:pPr>
              <w:pStyle w:val="TAL"/>
              <w:rPr>
                <w:rFonts w:cs="Arial"/>
                <w:noProof/>
                <w:szCs w:val="18"/>
              </w:rPr>
            </w:pPr>
          </w:p>
        </w:tc>
      </w:tr>
      <w:tr w:rsidR="00F25099" w14:paraId="39E4C284" w14:textId="77777777" w:rsidTr="00A15930">
        <w:trPr>
          <w:gridBefore w:val="1"/>
          <w:wBefore w:w="377" w:type="dxa"/>
          <w:jc w:val="center"/>
        </w:trPr>
        <w:tc>
          <w:tcPr>
            <w:tcW w:w="1544" w:type="dxa"/>
            <w:gridSpan w:val="2"/>
          </w:tcPr>
          <w:p w14:paraId="16C5B6C6" w14:textId="77777777" w:rsidR="00F25099" w:rsidRDefault="00F25099" w:rsidP="00F25099">
            <w:pPr>
              <w:pStyle w:val="TAL"/>
              <w:rPr>
                <w:noProof/>
              </w:rPr>
            </w:pPr>
            <w:proofErr w:type="spellStart"/>
            <w:r>
              <w:t>nwdafDatas</w:t>
            </w:r>
            <w:proofErr w:type="spellEnd"/>
          </w:p>
        </w:tc>
        <w:tc>
          <w:tcPr>
            <w:tcW w:w="1887" w:type="dxa"/>
            <w:gridSpan w:val="2"/>
          </w:tcPr>
          <w:p w14:paraId="3A01813A" w14:textId="77777777" w:rsidR="00F25099" w:rsidRDefault="00F25099" w:rsidP="00F25099">
            <w:pPr>
              <w:pStyle w:val="TAL"/>
            </w:pPr>
            <w:r>
              <w:rPr>
                <w:lang w:eastAsia="zh-CN"/>
              </w:rPr>
              <w:t>array(</w:t>
            </w:r>
            <w:proofErr w:type="spellStart"/>
            <w:r>
              <w:rPr>
                <w:lang w:eastAsia="zh-CN"/>
              </w:rPr>
              <w:t>NwdafData</w:t>
            </w:r>
            <w:proofErr w:type="spellEnd"/>
            <w:r>
              <w:rPr>
                <w:lang w:eastAsia="zh-CN"/>
              </w:rPr>
              <w:t>)</w:t>
            </w:r>
          </w:p>
        </w:tc>
        <w:tc>
          <w:tcPr>
            <w:tcW w:w="450" w:type="dxa"/>
            <w:gridSpan w:val="2"/>
          </w:tcPr>
          <w:p w14:paraId="66C769DB" w14:textId="77777777" w:rsidR="00F25099" w:rsidRDefault="00F25099" w:rsidP="00F25099">
            <w:pPr>
              <w:pStyle w:val="TAC"/>
              <w:rPr>
                <w:noProof/>
              </w:rPr>
            </w:pPr>
            <w:r>
              <w:t>O</w:t>
            </w:r>
          </w:p>
        </w:tc>
        <w:tc>
          <w:tcPr>
            <w:tcW w:w="1168" w:type="dxa"/>
            <w:gridSpan w:val="2"/>
          </w:tcPr>
          <w:p w14:paraId="0B34E3F5" w14:textId="77777777" w:rsidR="00F25099" w:rsidRDefault="00F25099" w:rsidP="00F25099">
            <w:pPr>
              <w:pStyle w:val="TAC"/>
              <w:rPr>
                <w:noProof/>
              </w:rPr>
            </w:pPr>
            <w:r>
              <w:rPr>
                <w:lang w:eastAsia="zh-CN"/>
              </w:rPr>
              <w:t>1..N</w:t>
            </w:r>
          </w:p>
        </w:tc>
        <w:tc>
          <w:tcPr>
            <w:tcW w:w="3055" w:type="dxa"/>
            <w:gridSpan w:val="2"/>
          </w:tcPr>
          <w:p w14:paraId="0719E8FA" w14:textId="77777777" w:rsidR="00F25099" w:rsidRDefault="00F25099" w:rsidP="00F25099">
            <w:pPr>
              <w:pStyle w:val="TAL"/>
              <w:rPr>
                <w:noProof/>
              </w:rPr>
            </w:pPr>
            <w:r>
              <w:t>List of NWDAF Instance IDs and their associated Analytics IDs consumed by the NF service consumer.</w:t>
            </w:r>
          </w:p>
        </w:tc>
        <w:tc>
          <w:tcPr>
            <w:tcW w:w="1393" w:type="dxa"/>
            <w:gridSpan w:val="2"/>
          </w:tcPr>
          <w:p w14:paraId="080B706D" w14:textId="77777777" w:rsidR="00F25099" w:rsidRDefault="00F25099" w:rsidP="00F25099">
            <w:pPr>
              <w:pStyle w:val="TAL"/>
              <w:rPr>
                <w:rFonts w:cs="Arial"/>
                <w:noProof/>
                <w:szCs w:val="18"/>
              </w:rPr>
            </w:pPr>
            <w:proofErr w:type="spellStart"/>
            <w:r>
              <w:rPr>
                <w:lang w:eastAsia="zh-CN"/>
              </w:rPr>
              <w:t>EneNA</w:t>
            </w:r>
            <w:proofErr w:type="spellEnd"/>
          </w:p>
        </w:tc>
      </w:tr>
      <w:tr w:rsidR="00F25099" w14:paraId="61E20203" w14:textId="77777777" w:rsidTr="00A15930">
        <w:trPr>
          <w:gridBefore w:val="1"/>
          <w:wBefore w:w="377" w:type="dxa"/>
          <w:jc w:val="center"/>
        </w:trPr>
        <w:tc>
          <w:tcPr>
            <w:tcW w:w="9497" w:type="dxa"/>
            <w:gridSpan w:val="12"/>
          </w:tcPr>
          <w:p w14:paraId="18070F48" w14:textId="77777777" w:rsidR="00F25099" w:rsidRDefault="00F25099" w:rsidP="00F25099">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5B8A463A" w14:textId="77777777" w:rsidR="00F25099" w:rsidRDefault="00F25099" w:rsidP="00BA3B15">
      <w:pPr>
        <w:pStyle w:val="NO"/>
        <w:ind w:left="0" w:firstLine="0"/>
        <w:rPr>
          <w:noProof/>
        </w:rPr>
      </w:pPr>
    </w:p>
    <w:p w14:paraId="6D04CA58"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FF70086" w14:textId="77777777" w:rsidR="000A5047" w:rsidRDefault="000A5047" w:rsidP="000A5047">
      <w:pPr>
        <w:pStyle w:val="Heading4"/>
        <w:rPr>
          <w:noProof/>
        </w:rPr>
      </w:pPr>
      <w:bookmarkStart w:id="215" w:name="_Toc28011138"/>
      <w:bookmarkStart w:id="216" w:name="_Toc34138001"/>
      <w:bookmarkStart w:id="217" w:name="_Toc36037596"/>
      <w:bookmarkStart w:id="218" w:name="_Toc39051698"/>
      <w:bookmarkStart w:id="219" w:name="_Toc43363290"/>
      <w:bookmarkStart w:id="220" w:name="_Toc45132897"/>
      <w:bookmarkStart w:id="221" w:name="_Toc49871628"/>
      <w:bookmarkStart w:id="222" w:name="_Toc50023518"/>
      <w:bookmarkStart w:id="223" w:name="_Toc51761198"/>
      <w:bookmarkStart w:id="224" w:name="_Toc67492681"/>
      <w:bookmarkStart w:id="225" w:name="_Toc74838415"/>
      <w:bookmarkStart w:id="226" w:name="_Toc104311238"/>
      <w:bookmarkStart w:id="227" w:name="_Toc104385918"/>
      <w:bookmarkStart w:id="228" w:name="_Toc104407112"/>
      <w:bookmarkStart w:id="229" w:name="_Toc104408405"/>
      <w:bookmarkStart w:id="230" w:name="_Toc104545999"/>
      <w:bookmarkStart w:id="231" w:name="_Toc160617780"/>
      <w:r>
        <w:rPr>
          <w:noProof/>
        </w:rPr>
        <w:lastRenderedPageBreak/>
        <w:t>5.6.2.4</w:t>
      </w:r>
      <w:r>
        <w:rPr>
          <w:noProof/>
        </w:rPr>
        <w:tab/>
        <w:t>Type PolicyAssociationUpdateRequest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1DC079E" w14:textId="77777777" w:rsidR="000A5047" w:rsidRDefault="000A5047" w:rsidP="000A5047">
      <w:pPr>
        <w:pStyle w:val="TH"/>
        <w:rPr>
          <w:noProof/>
        </w:rPr>
      </w:pPr>
      <w:r>
        <w:rPr>
          <w:noProof/>
        </w:rPr>
        <w:t>Table 5.6.2.4-1: Definition of type PolicyAssociationUpdateRequest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416"/>
        <w:gridCol w:w="1182"/>
        <w:gridCol w:w="420"/>
        <w:gridCol w:w="1252"/>
        <w:gridCol w:w="442"/>
        <w:gridCol w:w="31"/>
        <w:gridCol w:w="416"/>
        <w:gridCol w:w="738"/>
        <w:gridCol w:w="421"/>
        <w:gridCol w:w="2716"/>
        <w:gridCol w:w="433"/>
        <w:gridCol w:w="929"/>
        <w:gridCol w:w="478"/>
      </w:tblGrid>
      <w:tr w:rsidR="000A5047" w14:paraId="1DC17641" w14:textId="77777777" w:rsidTr="00A15930">
        <w:trPr>
          <w:gridBefore w:val="1"/>
          <w:wBefore w:w="416" w:type="dxa"/>
          <w:jc w:val="center"/>
        </w:trPr>
        <w:tc>
          <w:tcPr>
            <w:tcW w:w="1602" w:type="dxa"/>
            <w:gridSpan w:val="2"/>
            <w:shd w:val="clear" w:color="auto" w:fill="C0C0C0"/>
            <w:hideMark/>
          </w:tcPr>
          <w:p w14:paraId="211D2AD1" w14:textId="77777777" w:rsidR="000A5047" w:rsidRDefault="000A5047" w:rsidP="00A15930">
            <w:pPr>
              <w:pStyle w:val="TAH"/>
              <w:rPr>
                <w:noProof/>
              </w:rPr>
            </w:pPr>
            <w:r>
              <w:rPr>
                <w:noProof/>
              </w:rPr>
              <w:lastRenderedPageBreak/>
              <w:t>Attribute name</w:t>
            </w:r>
          </w:p>
        </w:tc>
        <w:tc>
          <w:tcPr>
            <w:tcW w:w="1694" w:type="dxa"/>
            <w:gridSpan w:val="2"/>
            <w:shd w:val="clear" w:color="auto" w:fill="C0C0C0"/>
            <w:hideMark/>
          </w:tcPr>
          <w:p w14:paraId="7700557C" w14:textId="77777777" w:rsidR="000A5047" w:rsidRDefault="000A5047" w:rsidP="00A15930">
            <w:pPr>
              <w:pStyle w:val="TAH"/>
              <w:rPr>
                <w:noProof/>
              </w:rPr>
            </w:pPr>
            <w:r>
              <w:rPr>
                <w:noProof/>
              </w:rPr>
              <w:t>Data type</w:t>
            </w:r>
          </w:p>
        </w:tc>
        <w:tc>
          <w:tcPr>
            <w:tcW w:w="447" w:type="dxa"/>
            <w:gridSpan w:val="2"/>
            <w:shd w:val="clear" w:color="auto" w:fill="C0C0C0"/>
            <w:hideMark/>
          </w:tcPr>
          <w:p w14:paraId="62DC73C6" w14:textId="77777777" w:rsidR="000A5047" w:rsidRDefault="000A5047" w:rsidP="00A15930">
            <w:pPr>
              <w:pStyle w:val="TAH"/>
              <w:rPr>
                <w:noProof/>
              </w:rPr>
            </w:pPr>
            <w:r>
              <w:rPr>
                <w:noProof/>
              </w:rPr>
              <w:t>P</w:t>
            </w:r>
          </w:p>
        </w:tc>
        <w:tc>
          <w:tcPr>
            <w:tcW w:w="1159" w:type="dxa"/>
            <w:gridSpan w:val="2"/>
            <w:shd w:val="clear" w:color="auto" w:fill="C0C0C0"/>
            <w:hideMark/>
          </w:tcPr>
          <w:p w14:paraId="3E526B57" w14:textId="77777777" w:rsidR="000A5047" w:rsidRDefault="000A5047" w:rsidP="00A15930">
            <w:pPr>
              <w:pStyle w:val="TAH"/>
              <w:rPr>
                <w:noProof/>
              </w:rPr>
            </w:pPr>
            <w:r>
              <w:rPr>
                <w:noProof/>
              </w:rPr>
              <w:t>Cardinality</w:t>
            </w:r>
          </w:p>
        </w:tc>
        <w:tc>
          <w:tcPr>
            <w:tcW w:w="3149" w:type="dxa"/>
            <w:gridSpan w:val="2"/>
            <w:shd w:val="clear" w:color="auto" w:fill="C0C0C0"/>
            <w:hideMark/>
          </w:tcPr>
          <w:p w14:paraId="7AECBE78" w14:textId="77777777" w:rsidR="000A5047" w:rsidRDefault="000A5047" w:rsidP="00A15930">
            <w:pPr>
              <w:pStyle w:val="TAH"/>
              <w:rPr>
                <w:noProof/>
              </w:rPr>
            </w:pPr>
            <w:r>
              <w:rPr>
                <w:noProof/>
              </w:rPr>
              <w:t>Description</w:t>
            </w:r>
          </w:p>
        </w:tc>
        <w:tc>
          <w:tcPr>
            <w:tcW w:w="1407" w:type="dxa"/>
            <w:gridSpan w:val="2"/>
            <w:shd w:val="clear" w:color="auto" w:fill="C0C0C0"/>
          </w:tcPr>
          <w:p w14:paraId="675407F0" w14:textId="77777777" w:rsidR="000A5047" w:rsidRDefault="000A5047" w:rsidP="00A15930">
            <w:pPr>
              <w:pStyle w:val="TAH"/>
              <w:rPr>
                <w:noProof/>
              </w:rPr>
            </w:pPr>
            <w:r>
              <w:rPr>
                <w:noProof/>
              </w:rPr>
              <w:t>Applicability</w:t>
            </w:r>
          </w:p>
        </w:tc>
      </w:tr>
      <w:tr w:rsidR="000A5047" w14:paraId="38214E11" w14:textId="77777777" w:rsidTr="00A15930">
        <w:trPr>
          <w:gridBefore w:val="1"/>
          <w:wBefore w:w="416" w:type="dxa"/>
          <w:jc w:val="center"/>
        </w:trPr>
        <w:tc>
          <w:tcPr>
            <w:tcW w:w="1602" w:type="dxa"/>
            <w:gridSpan w:val="2"/>
          </w:tcPr>
          <w:p w14:paraId="21E25CF4" w14:textId="77777777" w:rsidR="000A5047" w:rsidRDefault="000A5047" w:rsidP="00A15930">
            <w:pPr>
              <w:pStyle w:val="TAL"/>
              <w:rPr>
                <w:noProof/>
              </w:rPr>
            </w:pPr>
            <w:r>
              <w:rPr>
                <w:noProof/>
              </w:rPr>
              <w:t>notificationUri</w:t>
            </w:r>
          </w:p>
        </w:tc>
        <w:tc>
          <w:tcPr>
            <w:tcW w:w="1694" w:type="dxa"/>
            <w:gridSpan w:val="2"/>
          </w:tcPr>
          <w:p w14:paraId="0414BF1B" w14:textId="77777777" w:rsidR="000A5047" w:rsidRDefault="000A5047" w:rsidP="00A15930">
            <w:pPr>
              <w:pStyle w:val="TAL"/>
              <w:rPr>
                <w:noProof/>
              </w:rPr>
            </w:pPr>
            <w:r>
              <w:rPr>
                <w:noProof/>
              </w:rPr>
              <w:t>Uri</w:t>
            </w:r>
          </w:p>
        </w:tc>
        <w:tc>
          <w:tcPr>
            <w:tcW w:w="447" w:type="dxa"/>
            <w:gridSpan w:val="2"/>
          </w:tcPr>
          <w:p w14:paraId="2AF426B5" w14:textId="77777777" w:rsidR="000A5047" w:rsidRDefault="000A5047" w:rsidP="00A15930">
            <w:pPr>
              <w:pStyle w:val="TAC"/>
              <w:rPr>
                <w:noProof/>
              </w:rPr>
            </w:pPr>
            <w:r>
              <w:rPr>
                <w:noProof/>
              </w:rPr>
              <w:t>O</w:t>
            </w:r>
          </w:p>
        </w:tc>
        <w:tc>
          <w:tcPr>
            <w:tcW w:w="1159" w:type="dxa"/>
            <w:gridSpan w:val="2"/>
          </w:tcPr>
          <w:p w14:paraId="737DB48F" w14:textId="77777777" w:rsidR="000A5047" w:rsidRDefault="000A5047" w:rsidP="00A15930">
            <w:pPr>
              <w:pStyle w:val="TAC"/>
              <w:rPr>
                <w:noProof/>
              </w:rPr>
            </w:pPr>
            <w:r>
              <w:rPr>
                <w:noProof/>
              </w:rPr>
              <w:t>0..1</w:t>
            </w:r>
          </w:p>
        </w:tc>
        <w:tc>
          <w:tcPr>
            <w:tcW w:w="3149" w:type="dxa"/>
            <w:gridSpan w:val="2"/>
          </w:tcPr>
          <w:p w14:paraId="3884C4BD" w14:textId="77777777" w:rsidR="000A5047" w:rsidRDefault="000A5047" w:rsidP="00A15930">
            <w:pPr>
              <w:pStyle w:val="TAL"/>
              <w:rPr>
                <w:noProof/>
              </w:rPr>
            </w:pPr>
            <w:r>
              <w:rPr>
                <w:noProof/>
              </w:rPr>
              <w:t>Identifies the recipient of Notifications sent by the PCF.</w:t>
            </w:r>
          </w:p>
        </w:tc>
        <w:tc>
          <w:tcPr>
            <w:tcW w:w="1407" w:type="dxa"/>
            <w:gridSpan w:val="2"/>
          </w:tcPr>
          <w:p w14:paraId="587C6AFD" w14:textId="77777777" w:rsidR="000A5047" w:rsidRDefault="000A5047" w:rsidP="00A15930">
            <w:pPr>
              <w:pStyle w:val="TAL"/>
              <w:rPr>
                <w:rFonts w:cs="Arial"/>
                <w:noProof/>
                <w:szCs w:val="18"/>
              </w:rPr>
            </w:pPr>
          </w:p>
        </w:tc>
      </w:tr>
      <w:tr w:rsidR="000A5047" w14:paraId="64FD209E" w14:textId="77777777" w:rsidTr="00A15930">
        <w:trPr>
          <w:gridBefore w:val="1"/>
          <w:wBefore w:w="416" w:type="dxa"/>
          <w:jc w:val="center"/>
        </w:trPr>
        <w:tc>
          <w:tcPr>
            <w:tcW w:w="1602" w:type="dxa"/>
            <w:gridSpan w:val="2"/>
          </w:tcPr>
          <w:p w14:paraId="70BCBA10" w14:textId="77777777" w:rsidR="000A5047" w:rsidRDefault="000A5047" w:rsidP="00A15930">
            <w:pPr>
              <w:pStyle w:val="TAL"/>
              <w:rPr>
                <w:noProof/>
              </w:rPr>
            </w:pPr>
            <w:r>
              <w:rPr>
                <w:noProof/>
              </w:rPr>
              <w:t>altNotifIpv4Addrs</w:t>
            </w:r>
          </w:p>
        </w:tc>
        <w:tc>
          <w:tcPr>
            <w:tcW w:w="1694" w:type="dxa"/>
            <w:gridSpan w:val="2"/>
          </w:tcPr>
          <w:p w14:paraId="133AFA7E" w14:textId="77777777" w:rsidR="000A5047" w:rsidRDefault="000A5047" w:rsidP="00A15930">
            <w:pPr>
              <w:pStyle w:val="TAL"/>
              <w:rPr>
                <w:noProof/>
              </w:rPr>
            </w:pPr>
            <w:r>
              <w:rPr>
                <w:noProof/>
              </w:rPr>
              <w:t>array(Ipv4Addr)</w:t>
            </w:r>
          </w:p>
        </w:tc>
        <w:tc>
          <w:tcPr>
            <w:tcW w:w="447" w:type="dxa"/>
            <w:gridSpan w:val="2"/>
          </w:tcPr>
          <w:p w14:paraId="58A85EDB" w14:textId="77777777" w:rsidR="000A5047" w:rsidRDefault="000A5047" w:rsidP="00A15930">
            <w:pPr>
              <w:pStyle w:val="TAC"/>
              <w:rPr>
                <w:noProof/>
              </w:rPr>
            </w:pPr>
            <w:r>
              <w:rPr>
                <w:noProof/>
              </w:rPr>
              <w:t>O</w:t>
            </w:r>
          </w:p>
        </w:tc>
        <w:tc>
          <w:tcPr>
            <w:tcW w:w="1159" w:type="dxa"/>
            <w:gridSpan w:val="2"/>
          </w:tcPr>
          <w:p w14:paraId="4E4BE268" w14:textId="77777777" w:rsidR="000A5047" w:rsidRDefault="000A5047" w:rsidP="00A15930">
            <w:pPr>
              <w:pStyle w:val="TAC"/>
              <w:rPr>
                <w:noProof/>
              </w:rPr>
            </w:pPr>
            <w:r>
              <w:rPr>
                <w:noProof/>
              </w:rPr>
              <w:t>1..N</w:t>
            </w:r>
          </w:p>
        </w:tc>
        <w:tc>
          <w:tcPr>
            <w:tcW w:w="3149" w:type="dxa"/>
            <w:gridSpan w:val="2"/>
          </w:tcPr>
          <w:p w14:paraId="50398A5E" w14:textId="77777777" w:rsidR="000A5047" w:rsidRDefault="000A5047" w:rsidP="00A15930">
            <w:pPr>
              <w:pStyle w:val="TAL"/>
              <w:rPr>
                <w:noProof/>
              </w:rPr>
            </w:pPr>
            <w:r>
              <w:rPr>
                <w:noProof/>
              </w:rPr>
              <w:t>Alternate or backup IPv4 Address(es) where to send Notifications.</w:t>
            </w:r>
          </w:p>
        </w:tc>
        <w:tc>
          <w:tcPr>
            <w:tcW w:w="1407" w:type="dxa"/>
            <w:gridSpan w:val="2"/>
          </w:tcPr>
          <w:p w14:paraId="4A7E2924" w14:textId="77777777" w:rsidR="000A5047" w:rsidRDefault="000A5047" w:rsidP="00A15930">
            <w:pPr>
              <w:pStyle w:val="TAL"/>
              <w:rPr>
                <w:rFonts w:cs="Arial"/>
                <w:noProof/>
                <w:szCs w:val="18"/>
              </w:rPr>
            </w:pPr>
          </w:p>
        </w:tc>
      </w:tr>
      <w:tr w:rsidR="000A5047" w14:paraId="7297EC10" w14:textId="77777777" w:rsidTr="00A15930">
        <w:trPr>
          <w:gridBefore w:val="1"/>
          <w:wBefore w:w="416" w:type="dxa"/>
          <w:jc w:val="center"/>
        </w:trPr>
        <w:tc>
          <w:tcPr>
            <w:tcW w:w="1602" w:type="dxa"/>
            <w:gridSpan w:val="2"/>
          </w:tcPr>
          <w:p w14:paraId="5DD945BB" w14:textId="77777777" w:rsidR="000A5047" w:rsidRDefault="000A5047" w:rsidP="00A15930">
            <w:pPr>
              <w:pStyle w:val="TAL"/>
              <w:rPr>
                <w:noProof/>
              </w:rPr>
            </w:pPr>
            <w:r>
              <w:rPr>
                <w:noProof/>
              </w:rPr>
              <w:t>altNotifIpv6Addrs</w:t>
            </w:r>
          </w:p>
        </w:tc>
        <w:tc>
          <w:tcPr>
            <w:tcW w:w="1694" w:type="dxa"/>
            <w:gridSpan w:val="2"/>
          </w:tcPr>
          <w:p w14:paraId="73550C32" w14:textId="77777777" w:rsidR="000A5047" w:rsidRDefault="000A5047" w:rsidP="00A15930">
            <w:pPr>
              <w:pStyle w:val="TAL"/>
              <w:rPr>
                <w:noProof/>
              </w:rPr>
            </w:pPr>
            <w:r>
              <w:rPr>
                <w:noProof/>
              </w:rPr>
              <w:t>array(Ipv6Addr)</w:t>
            </w:r>
          </w:p>
        </w:tc>
        <w:tc>
          <w:tcPr>
            <w:tcW w:w="447" w:type="dxa"/>
            <w:gridSpan w:val="2"/>
          </w:tcPr>
          <w:p w14:paraId="20C1BE45" w14:textId="77777777" w:rsidR="000A5047" w:rsidRDefault="000A5047" w:rsidP="00A15930">
            <w:pPr>
              <w:pStyle w:val="TAC"/>
              <w:rPr>
                <w:noProof/>
              </w:rPr>
            </w:pPr>
            <w:r>
              <w:rPr>
                <w:noProof/>
              </w:rPr>
              <w:t>O</w:t>
            </w:r>
          </w:p>
        </w:tc>
        <w:tc>
          <w:tcPr>
            <w:tcW w:w="1159" w:type="dxa"/>
            <w:gridSpan w:val="2"/>
          </w:tcPr>
          <w:p w14:paraId="43AD2A51" w14:textId="77777777" w:rsidR="000A5047" w:rsidRDefault="000A5047" w:rsidP="00A15930">
            <w:pPr>
              <w:pStyle w:val="TAC"/>
              <w:rPr>
                <w:noProof/>
              </w:rPr>
            </w:pPr>
            <w:r>
              <w:rPr>
                <w:noProof/>
              </w:rPr>
              <w:t>1..N</w:t>
            </w:r>
          </w:p>
        </w:tc>
        <w:tc>
          <w:tcPr>
            <w:tcW w:w="3149" w:type="dxa"/>
            <w:gridSpan w:val="2"/>
          </w:tcPr>
          <w:p w14:paraId="653D49AE" w14:textId="77777777" w:rsidR="000A5047" w:rsidRDefault="000A5047" w:rsidP="00A15930">
            <w:pPr>
              <w:pStyle w:val="TAL"/>
              <w:rPr>
                <w:noProof/>
              </w:rPr>
            </w:pPr>
            <w:r>
              <w:rPr>
                <w:noProof/>
              </w:rPr>
              <w:t>Alternate or backup IPv6 Address(es) where to send Notifications.</w:t>
            </w:r>
          </w:p>
        </w:tc>
        <w:tc>
          <w:tcPr>
            <w:tcW w:w="1407" w:type="dxa"/>
            <w:gridSpan w:val="2"/>
          </w:tcPr>
          <w:p w14:paraId="7B407365" w14:textId="77777777" w:rsidR="000A5047" w:rsidRDefault="000A5047" w:rsidP="00A15930">
            <w:pPr>
              <w:pStyle w:val="TAL"/>
              <w:rPr>
                <w:rFonts w:cs="Arial"/>
                <w:noProof/>
                <w:szCs w:val="18"/>
              </w:rPr>
            </w:pPr>
          </w:p>
        </w:tc>
      </w:tr>
      <w:tr w:rsidR="000A5047" w14:paraId="10D98247" w14:textId="77777777" w:rsidTr="00A15930">
        <w:trPr>
          <w:gridAfter w:val="1"/>
          <w:wAfter w:w="478" w:type="dxa"/>
          <w:jc w:val="center"/>
        </w:trPr>
        <w:tc>
          <w:tcPr>
            <w:tcW w:w="1598" w:type="dxa"/>
            <w:gridSpan w:val="2"/>
          </w:tcPr>
          <w:p w14:paraId="4948241D" w14:textId="77777777" w:rsidR="000A5047" w:rsidRDefault="000A5047" w:rsidP="00A15930">
            <w:pPr>
              <w:pStyle w:val="TAL"/>
              <w:rPr>
                <w:noProof/>
              </w:rPr>
            </w:pPr>
            <w:r>
              <w:rPr>
                <w:noProof/>
              </w:rPr>
              <w:t>altNotifFqdns</w:t>
            </w:r>
          </w:p>
        </w:tc>
        <w:tc>
          <w:tcPr>
            <w:tcW w:w="1672" w:type="dxa"/>
            <w:gridSpan w:val="2"/>
          </w:tcPr>
          <w:p w14:paraId="6F9E4194" w14:textId="77777777" w:rsidR="000A5047" w:rsidRDefault="000A5047" w:rsidP="00A15930">
            <w:pPr>
              <w:pStyle w:val="TAL"/>
              <w:rPr>
                <w:noProof/>
              </w:rPr>
            </w:pPr>
            <w:r>
              <w:rPr>
                <w:noProof/>
              </w:rPr>
              <w:t>array(Fqdn)</w:t>
            </w:r>
          </w:p>
        </w:tc>
        <w:tc>
          <w:tcPr>
            <w:tcW w:w="473" w:type="dxa"/>
            <w:gridSpan w:val="2"/>
          </w:tcPr>
          <w:p w14:paraId="2546AAD3" w14:textId="77777777" w:rsidR="000A5047" w:rsidRDefault="000A5047" w:rsidP="00A15930">
            <w:pPr>
              <w:pStyle w:val="TAC"/>
              <w:rPr>
                <w:noProof/>
              </w:rPr>
            </w:pPr>
            <w:r>
              <w:rPr>
                <w:noProof/>
              </w:rPr>
              <w:t>O</w:t>
            </w:r>
          </w:p>
        </w:tc>
        <w:tc>
          <w:tcPr>
            <w:tcW w:w="1154" w:type="dxa"/>
            <w:gridSpan w:val="2"/>
          </w:tcPr>
          <w:p w14:paraId="23143566" w14:textId="77777777" w:rsidR="000A5047" w:rsidRDefault="000A5047" w:rsidP="00A15930">
            <w:pPr>
              <w:pStyle w:val="TAC"/>
              <w:rPr>
                <w:noProof/>
              </w:rPr>
            </w:pPr>
            <w:r>
              <w:rPr>
                <w:noProof/>
              </w:rPr>
              <w:t>1..N</w:t>
            </w:r>
          </w:p>
        </w:tc>
        <w:tc>
          <w:tcPr>
            <w:tcW w:w="3137" w:type="dxa"/>
            <w:gridSpan w:val="2"/>
          </w:tcPr>
          <w:p w14:paraId="59514E3D" w14:textId="77777777" w:rsidR="000A5047" w:rsidRDefault="000A5047" w:rsidP="00A15930">
            <w:pPr>
              <w:pStyle w:val="TAL"/>
              <w:rPr>
                <w:noProof/>
              </w:rPr>
            </w:pPr>
            <w:r>
              <w:rPr>
                <w:noProof/>
              </w:rPr>
              <w:t>Alternate or backup FQDN(s) where to send Notifications.</w:t>
            </w:r>
          </w:p>
        </w:tc>
        <w:tc>
          <w:tcPr>
            <w:tcW w:w="1362" w:type="dxa"/>
            <w:gridSpan w:val="2"/>
          </w:tcPr>
          <w:p w14:paraId="1F335F3E" w14:textId="77777777" w:rsidR="000A5047" w:rsidRDefault="000A5047" w:rsidP="00A15930">
            <w:pPr>
              <w:pStyle w:val="TAL"/>
              <w:rPr>
                <w:rFonts w:cs="Arial"/>
                <w:noProof/>
                <w:szCs w:val="18"/>
              </w:rPr>
            </w:pPr>
          </w:p>
        </w:tc>
      </w:tr>
      <w:tr w:rsidR="000A5047" w14:paraId="711E91E0" w14:textId="77777777" w:rsidTr="00A15930">
        <w:trPr>
          <w:gridBefore w:val="1"/>
          <w:wBefore w:w="416" w:type="dxa"/>
          <w:jc w:val="center"/>
        </w:trPr>
        <w:tc>
          <w:tcPr>
            <w:tcW w:w="1602" w:type="dxa"/>
            <w:gridSpan w:val="2"/>
          </w:tcPr>
          <w:p w14:paraId="03678C7A" w14:textId="77777777" w:rsidR="000A5047" w:rsidRDefault="000A5047" w:rsidP="00A15930">
            <w:pPr>
              <w:pStyle w:val="TAL"/>
              <w:rPr>
                <w:noProof/>
              </w:rPr>
            </w:pPr>
            <w:r>
              <w:rPr>
                <w:noProof/>
              </w:rPr>
              <w:t>triggers</w:t>
            </w:r>
          </w:p>
        </w:tc>
        <w:tc>
          <w:tcPr>
            <w:tcW w:w="1694" w:type="dxa"/>
            <w:gridSpan w:val="2"/>
          </w:tcPr>
          <w:p w14:paraId="3684DE04" w14:textId="77777777" w:rsidR="000A5047" w:rsidRDefault="000A5047" w:rsidP="00A15930">
            <w:pPr>
              <w:pStyle w:val="TAL"/>
              <w:rPr>
                <w:noProof/>
              </w:rPr>
            </w:pPr>
            <w:r>
              <w:rPr>
                <w:noProof/>
              </w:rPr>
              <w:t>array(RequestTrigger)</w:t>
            </w:r>
          </w:p>
        </w:tc>
        <w:tc>
          <w:tcPr>
            <w:tcW w:w="447" w:type="dxa"/>
            <w:gridSpan w:val="2"/>
          </w:tcPr>
          <w:p w14:paraId="2246140D" w14:textId="77777777" w:rsidR="000A5047" w:rsidRDefault="000A5047" w:rsidP="00A15930">
            <w:pPr>
              <w:pStyle w:val="TAC"/>
              <w:rPr>
                <w:noProof/>
              </w:rPr>
            </w:pPr>
            <w:r>
              <w:rPr>
                <w:noProof/>
              </w:rPr>
              <w:t>C</w:t>
            </w:r>
          </w:p>
        </w:tc>
        <w:tc>
          <w:tcPr>
            <w:tcW w:w="1159" w:type="dxa"/>
            <w:gridSpan w:val="2"/>
          </w:tcPr>
          <w:p w14:paraId="757BECF8" w14:textId="77777777" w:rsidR="000A5047" w:rsidRDefault="000A5047" w:rsidP="00A15930">
            <w:pPr>
              <w:pStyle w:val="TAC"/>
              <w:rPr>
                <w:noProof/>
              </w:rPr>
            </w:pPr>
            <w:r>
              <w:rPr>
                <w:noProof/>
              </w:rPr>
              <w:t>1..N</w:t>
            </w:r>
          </w:p>
        </w:tc>
        <w:tc>
          <w:tcPr>
            <w:tcW w:w="3149" w:type="dxa"/>
            <w:gridSpan w:val="2"/>
          </w:tcPr>
          <w:p w14:paraId="2E3ED36A" w14:textId="77777777" w:rsidR="000A5047" w:rsidRDefault="000A5047" w:rsidP="00A15930">
            <w:pPr>
              <w:pStyle w:val="TAL"/>
              <w:rPr>
                <w:noProof/>
              </w:rPr>
            </w:pPr>
            <w:r>
              <w:rPr>
                <w:noProof/>
              </w:rPr>
              <w:t>Request Triggers that the NF service consumer observes.</w:t>
            </w:r>
          </w:p>
          <w:p w14:paraId="3B4163F2" w14:textId="77777777" w:rsidR="000A5047" w:rsidRDefault="000A5047" w:rsidP="00A15930">
            <w:pPr>
              <w:pStyle w:val="TAL"/>
              <w:rPr>
                <w:noProof/>
              </w:rPr>
            </w:pPr>
            <w:r>
              <w:rPr>
                <w:noProof/>
              </w:rPr>
              <w:t>Shall be provided when a policy control request trigger occurs.</w:t>
            </w:r>
          </w:p>
        </w:tc>
        <w:tc>
          <w:tcPr>
            <w:tcW w:w="1407" w:type="dxa"/>
            <w:gridSpan w:val="2"/>
          </w:tcPr>
          <w:p w14:paraId="56A41DF8" w14:textId="77777777" w:rsidR="000A5047" w:rsidRDefault="000A5047" w:rsidP="00A15930">
            <w:pPr>
              <w:pStyle w:val="TAL"/>
              <w:rPr>
                <w:rFonts w:cs="Arial"/>
                <w:noProof/>
                <w:szCs w:val="18"/>
              </w:rPr>
            </w:pPr>
          </w:p>
        </w:tc>
      </w:tr>
      <w:tr w:rsidR="000A5047" w14:paraId="2E187316" w14:textId="77777777" w:rsidTr="00A15930">
        <w:trPr>
          <w:gridBefore w:val="1"/>
          <w:wBefore w:w="416" w:type="dxa"/>
          <w:jc w:val="center"/>
        </w:trPr>
        <w:tc>
          <w:tcPr>
            <w:tcW w:w="1602" w:type="dxa"/>
            <w:gridSpan w:val="2"/>
          </w:tcPr>
          <w:p w14:paraId="3CCF35F6" w14:textId="77777777" w:rsidR="000A5047" w:rsidRDefault="000A5047" w:rsidP="00A15930">
            <w:pPr>
              <w:pStyle w:val="TAL"/>
              <w:rPr>
                <w:noProof/>
              </w:rPr>
            </w:pPr>
            <w:r>
              <w:rPr>
                <w:noProof/>
              </w:rPr>
              <w:t>servAreaRes</w:t>
            </w:r>
          </w:p>
        </w:tc>
        <w:tc>
          <w:tcPr>
            <w:tcW w:w="1694" w:type="dxa"/>
            <w:gridSpan w:val="2"/>
          </w:tcPr>
          <w:p w14:paraId="7455F44F" w14:textId="77777777" w:rsidR="000A5047" w:rsidRDefault="000A5047" w:rsidP="00A15930">
            <w:pPr>
              <w:pStyle w:val="TAL"/>
              <w:rPr>
                <w:noProof/>
              </w:rPr>
            </w:pPr>
            <w:proofErr w:type="spellStart"/>
            <w:r>
              <w:t>ServiceAreaRestriction</w:t>
            </w:r>
            <w:proofErr w:type="spellEnd"/>
          </w:p>
        </w:tc>
        <w:tc>
          <w:tcPr>
            <w:tcW w:w="447" w:type="dxa"/>
            <w:gridSpan w:val="2"/>
          </w:tcPr>
          <w:p w14:paraId="208A61A7" w14:textId="77777777" w:rsidR="000A5047" w:rsidRDefault="000A5047" w:rsidP="00A15930">
            <w:pPr>
              <w:pStyle w:val="TAC"/>
              <w:rPr>
                <w:noProof/>
              </w:rPr>
            </w:pPr>
            <w:r>
              <w:rPr>
                <w:noProof/>
              </w:rPr>
              <w:t>C</w:t>
            </w:r>
          </w:p>
        </w:tc>
        <w:tc>
          <w:tcPr>
            <w:tcW w:w="1159" w:type="dxa"/>
            <w:gridSpan w:val="2"/>
          </w:tcPr>
          <w:p w14:paraId="77D10D52" w14:textId="77777777" w:rsidR="000A5047" w:rsidRDefault="000A5047" w:rsidP="00A15930">
            <w:pPr>
              <w:pStyle w:val="TAC"/>
              <w:rPr>
                <w:noProof/>
              </w:rPr>
            </w:pPr>
            <w:r>
              <w:rPr>
                <w:noProof/>
              </w:rPr>
              <w:t>0..1</w:t>
            </w:r>
          </w:p>
        </w:tc>
        <w:tc>
          <w:tcPr>
            <w:tcW w:w="3149" w:type="dxa"/>
            <w:gridSpan w:val="2"/>
          </w:tcPr>
          <w:p w14:paraId="29F8F1D6" w14:textId="77777777" w:rsidR="000A5047" w:rsidRDefault="000A5047" w:rsidP="00A15930">
            <w:pPr>
              <w:pStyle w:val="TAL"/>
              <w:rPr>
                <w:rFonts w:cs="Arial"/>
                <w:noProof/>
                <w:szCs w:val="18"/>
              </w:rPr>
            </w:pPr>
            <w:r>
              <w:rPr>
                <w:noProof/>
              </w:rPr>
              <w:t>Service Area Restriction as part of the AMF Access and Mobility Policy. Shall be provided for trigger "SERV_AREA_CH".</w:t>
            </w:r>
          </w:p>
        </w:tc>
        <w:tc>
          <w:tcPr>
            <w:tcW w:w="1407" w:type="dxa"/>
            <w:gridSpan w:val="2"/>
          </w:tcPr>
          <w:p w14:paraId="4E6259B6" w14:textId="77777777" w:rsidR="000A5047" w:rsidRDefault="000A5047" w:rsidP="00A15930">
            <w:pPr>
              <w:pStyle w:val="TAL"/>
              <w:rPr>
                <w:rFonts w:cs="Arial"/>
                <w:noProof/>
                <w:szCs w:val="18"/>
              </w:rPr>
            </w:pPr>
          </w:p>
        </w:tc>
      </w:tr>
      <w:tr w:rsidR="000A5047" w14:paraId="11017D6E" w14:textId="77777777" w:rsidTr="00A15930">
        <w:trPr>
          <w:gridBefore w:val="1"/>
          <w:wBefore w:w="416" w:type="dxa"/>
          <w:jc w:val="center"/>
        </w:trPr>
        <w:tc>
          <w:tcPr>
            <w:tcW w:w="1602" w:type="dxa"/>
            <w:gridSpan w:val="2"/>
          </w:tcPr>
          <w:p w14:paraId="7B03CFE8" w14:textId="77777777" w:rsidR="000A5047" w:rsidRDefault="000A5047" w:rsidP="00A15930">
            <w:pPr>
              <w:pStyle w:val="TAL"/>
              <w:rPr>
                <w:noProof/>
              </w:rPr>
            </w:pPr>
            <w:r>
              <w:rPr>
                <w:noProof/>
              </w:rPr>
              <w:t>wlServAreaRes</w:t>
            </w:r>
          </w:p>
        </w:tc>
        <w:tc>
          <w:tcPr>
            <w:tcW w:w="1694" w:type="dxa"/>
            <w:gridSpan w:val="2"/>
          </w:tcPr>
          <w:p w14:paraId="5C4BEAF8" w14:textId="77777777" w:rsidR="000A5047" w:rsidRDefault="000A5047" w:rsidP="00A15930">
            <w:pPr>
              <w:pStyle w:val="TAL"/>
            </w:pPr>
            <w:proofErr w:type="spellStart"/>
            <w:r>
              <w:t>WirelineServiceAreaRestriction</w:t>
            </w:r>
            <w:proofErr w:type="spellEnd"/>
          </w:p>
        </w:tc>
        <w:tc>
          <w:tcPr>
            <w:tcW w:w="447" w:type="dxa"/>
            <w:gridSpan w:val="2"/>
          </w:tcPr>
          <w:p w14:paraId="67821750" w14:textId="77777777" w:rsidR="000A5047" w:rsidRDefault="000A5047" w:rsidP="00A15930">
            <w:pPr>
              <w:pStyle w:val="TAC"/>
              <w:rPr>
                <w:noProof/>
              </w:rPr>
            </w:pPr>
            <w:r>
              <w:rPr>
                <w:noProof/>
              </w:rPr>
              <w:t>C</w:t>
            </w:r>
          </w:p>
        </w:tc>
        <w:tc>
          <w:tcPr>
            <w:tcW w:w="1159" w:type="dxa"/>
            <w:gridSpan w:val="2"/>
          </w:tcPr>
          <w:p w14:paraId="04C5557F" w14:textId="77777777" w:rsidR="000A5047" w:rsidRDefault="000A5047" w:rsidP="00A15930">
            <w:pPr>
              <w:pStyle w:val="TAC"/>
              <w:rPr>
                <w:noProof/>
              </w:rPr>
            </w:pPr>
            <w:r>
              <w:rPr>
                <w:noProof/>
              </w:rPr>
              <w:t>0..1</w:t>
            </w:r>
          </w:p>
        </w:tc>
        <w:tc>
          <w:tcPr>
            <w:tcW w:w="3149" w:type="dxa"/>
            <w:gridSpan w:val="2"/>
          </w:tcPr>
          <w:p w14:paraId="216D9F2A" w14:textId="77777777" w:rsidR="000A5047" w:rsidRDefault="000A5047" w:rsidP="00A15930">
            <w:pPr>
              <w:pStyle w:val="TAL"/>
              <w:rPr>
                <w:noProof/>
              </w:rPr>
            </w:pPr>
            <w:r>
              <w:rPr>
                <w:noProof/>
              </w:rPr>
              <w:t>Wireline Service Area Restriction as part of the AMF Access and Mobility Policy. Shall be provided for trigger "SERV_AREA_CH".</w:t>
            </w:r>
          </w:p>
        </w:tc>
        <w:tc>
          <w:tcPr>
            <w:tcW w:w="1407" w:type="dxa"/>
            <w:gridSpan w:val="2"/>
          </w:tcPr>
          <w:p w14:paraId="057FC050" w14:textId="77777777" w:rsidR="000A5047" w:rsidRDefault="000A5047" w:rsidP="00A15930">
            <w:pPr>
              <w:pStyle w:val="TAL"/>
              <w:rPr>
                <w:rFonts w:cs="Arial"/>
                <w:noProof/>
                <w:szCs w:val="18"/>
              </w:rPr>
            </w:pPr>
            <w:r>
              <w:rPr>
                <w:rFonts w:cs="Arial"/>
                <w:noProof/>
                <w:szCs w:val="18"/>
              </w:rPr>
              <w:t>WirelineWirelessConvergence</w:t>
            </w:r>
          </w:p>
        </w:tc>
      </w:tr>
      <w:tr w:rsidR="000A5047" w14:paraId="0FB934FC" w14:textId="77777777" w:rsidTr="00A15930">
        <w:trPr>
          <w:gridBefore w:val="1"/>
          <w:wBefore w:w="416" w:type="dxa"/>
          <w:jc w:val="center"/>
        </w:trPr>
        <w:tc>
          <w:tcPr>
            <w:tcW w:w="1602" w:type="dxa"/>
            <w:gridSpan w:val="2"/>
          </w:tcPr>
          <w:p w14:paraId="01359991" w14:textId="77777777" w:rsidR="000A5047" w:rsidRDefault="000A5047" w:rsidP="00A15930">
            <w:pPr>
              <w:pStyle w:val="TAL"/>
              <w:rPr>
                <w:noProof/>
              </w:rPr>
            </w:pPr>
            <w:r>
              <w:rPr>
                <w:noProof/>
              </w:rPr>
              <w:t>rfsp</w:t>
            </w:r>
          </w:p>
        </w:tc>
        <w:tc>
          <w:tcPr>
            <w:tcW w:w="1694" w:type="dxa"/>
            <w:gridSpan w:val="2"/>
          </w:tcPr>
          <w:p w14:paraId="0050F06C" w14:textId="77777777" w:rsidR="000A5047" w:rsidRDefault="000A5047" w:rsidP="00A15930">
            <w:pPr>
              <w:pStyle w:val="TAL"/>
              <w:rPr>
                <w:noProof/>
              </w:rPr>
            </w:pPr>
            <w:proofErr w:type="spellStart"/>
            <w:r>
              <w:t>RfspIndex</w:t>
            </w:r>
            <w:proofErr w:type="spellEnd"/>
          </w:p>
        </w:tc>
        <w:tc>
          <w:tcPr>
            <w:tcW w:w="447" w:type="dxa"/>
            <w:gridSpan w:val="2"/>
          </w:tcPr>
          <w:p w14:paraId="3C24212C" w14:textId="77777777" w:rsidR="000A5047" w:rsidRDefault="000A5047" w:rsidP="00A15930">
            <w:pPr>
              <w:pStyle w:val="TAC"/>
              <w:rPr>
                <w:noProof/>
              </w:rPr>
            </w:pPr>
            <w:r>
              <w:rPr>
                <w:noProof/>
              </w:rPr>
              <w:t>C</w:t>
            </w:r>
          </w:p>
        </w:tc>
        <w:tc>
          <w:tcPr>
            <w:tcW w:w="1159" w:type="dxa"/>
            <w:gridSpan w:val="2"/>
          </w:tcPr>
          <w:p w14:paraId="51197454" w14:textId="77777777" w:rsidR="000A5047" w:rsidRDefault="000A5047" w:rsidP="00A15930">
            <w:pPr>
              <w:pStyle w:val="TAC"/>
              <w:rPr>
                <w:noProof/>
              </w:rPr>
            </w:pPr>
            <w:r>
              <w:rPr>
                <w:noProof/>
              </w:rPr>
              <w:t>0..1</w:t>
            </w:r>
          </w:p>
        </w:tc>
        <w:tc>
          <w:tcPr>
            <w:tcW w:w="3149" w:type="dxa"/>
            <w:gridSpan w:val="2"/>
          </w:tcPr>
          <w:p w14:paraId="589098B3" w14:textId="77777777" w:rsidR="000A5047" w:rsidRDefault="000A5047" w:rsidP="00A15930">
            <w:pPr>
              <w:pStyle w:val="TAL"/>
              <w:rPr>
                <w:rFonts w:cs="Arial"/>
                <w:noProof/>
                <w:szCs w:val="18"/>
              </w:rPr>
            </w:pPr>
            <w:r>
              <w:rPr>
                <w:noProof/>
              </w:rPr>
              <w:t>RFSP Index as part of the AMF Access and Mobility Policy. Shall be provided for trigger "RFSP_CH".</w:t>
            </w:r>
          </w:p>
        </w:tc>
        <w:tc>
          <w:tcPr>
            <w:tcW w:w="1407" w:type="dxa"/>
            <w:gridSpan w:val="2"/>
          </w:tcPr>
          <w:p w14:paraId="3E3EF13B" w14:textId="77777777" w:rsidR="000A5047" w:rsidRDefault="000A5047" w:rsidP="00A15930">
            <w:pPr>
              <w:pStyle w:val="TAL"/>
              <w:rPr>
                <w:rFonts w:cs="Arial"/>
                <w:noProof/>
                <w:szCs w:val="18"/>
              </w:rPr>
            </w:pPr>
          </w:p>
        </w:tc>
      </w:tr>
      <w:tr w:rsidR="000A5047" w14:paraId="4BC220C2" w14:textId="77777777" w:rsidTr="00A15930">
        <w:trPr>
          <w:gridBefore w:val="1"/>
          <w:wBefore w:w="416" w:type="dxa"/>
          <w:jc w:val="center"/>
        </w:trPr>
        <w:tc>
          <w:tcPr>
            <w:tcW w:w="1602" w:type="dxa"/>
            <w:gridSpan w:val="2"/>
          </w:tcPr>
          <w:p w14:paraId="4F326523" w14:textId="77777777" w:rsidR="000A5047" w:rsidRDefault="000A5047" w:rsidP="00A15930">
            <w:pPr>
              <w:pStyle w:val="TAL"/>
              <w:rPr>
                <w:noProof/>
              </w:rPr>
            </w:pPr>
            <w:proofErr w:type="spellStart"/>
            <w:r>
              <w:t>smfSelInfo</w:t>
            </w:r>
            <w:proofErr w:type="spellEnd"/>
          </w:p>
        </w:tc>
        <w:tc>
          <w:tcPr>
            <w:tcW w:w="1694" w:type="dxa"/>
            <w:gridSpan w:val="2"/>
          </w:tcPr>
          <w:p w14:paraId="5B5ED564" w14:textId="77777777" w:rsidR="000A5047" w:rsidRDefault="000A5047" w:rsidP="00A15930">
            <w:pPr>
              <w:pStyle w:val="TAL"/>
            </w:pPr>
            <w:proofErr w:type="spellStart"/>
            <w:r>
              <w:t>SmfSelectionData</w:t>
            </w:r>
            <w:proofErr w:type="spellEnd"/>
          </w:p>
        </w:tc>
        <w:tc>
          <w:tcPr>
            <w:tcW w:w="447" w:type="dxa"/>
            <w:gridSpan w:val="2"/>
          </w:tcPr>
          <w:p w14:paraId="602D49D3" w14:textId="77777777" w:rsidR="000A5047" w:rsidRDefault="000A5047" w:rsidP="00A15930">
            <w:pPr>
              <w:pStyle w:val="TAC"/>
              <w:rPr>
                <w:noProof/>
              </w:rPr>
            </w:pPr>
            <w:r>
              <w:rPr>
                <w:noProof/>
              </w:rPr>
              <w:t>C</w:t>
            </w:r>
          </w:p>
        </w:tc>
        <w:tc>
          <w:tcPr>
            <w:tcW w:w="1159" w:type="dxa"/>
            <w:gridSpan w:val="2"/>
          </w:tcPr>
          <w:p w14:paraId="4475FE17" w14:textId="77777777" w:rsidR="000A5047" w:rsidRDefault="000A5047" w:rsidP="00A15930">
            <w:pPr>
              <w:pStyle w:val="TAC"/>
              <w:rPr>
                <w:noProof/>
              </w:rPr>
            </w:pPr>
            <w:r>
              <w:rPr>
                <w:noProof/>
              </w:rPr>
              <w:t>0..1</w:t>
            </w:r>
          </w:p>
        </w:tc>
        <w:tc>
          <w:tcPr>
            <w:tcW w:w="3149" w:type="dxa"/>
            <w:gridSpan w:val="2"/>
          </w:tcPr>
          <w:p w14:paraId="7DA19B68" w14:textId="77777777" w:rsidR="000A5047" w:rsidRDefault="000A5047" w:rsidP="00A15930">
            <w:pPr>
              <w:pStyle w:val="TAL"/>
              <w:rPr>
                <w:noProof/>
              </w:rPr>
            </w:pPr>
            <w:r>
              <w:rPr>
                <w:noProof/>
              </w:rPr>
              <w:t>The UE requested S-NSSAI and UE requested DNN. Shall be provided for trigger "SMF_SELECT_CH".</w:t>
            </w:r>
          </w:p>
        </w:tc>
        <w:tc>
          <w:tcPr>
            <w:tcW w:w="1407" w:type="dxa"/>
            <w:gridSpan w:val="2"/>
          </w:tcPr>
          <w:p w14:paraId="3BD3E9EE" w14:textId="77777777" w:rsidR="000A5047" w:rsidRDefault="000A5047" w:rsidP="00A15930">
            <w:pPr>
              <w:pStyle w:val="TAL"/>
              <w:rPr>
                <w:rFonts w:cs="Arial"/>
                <w:noProof/>
                <w:szCs w:val="18"/>
              </w:rPr>
            </w:pPr>
            <w:r>
              <w:rPr>
                <w:rFonts w:cs="Arial"/>
                <w:noProof/>
                <w:szCs w:val="18"/>
              </w:rPr>
              <w:t>DNNReplacementControl</w:t>
            </w:r>
          </w:p>
        </w:tc>
      </w:tr>
      <w:tr w:rsidR="000A5047" w14:paraId="10C229DC" w14:textId="77777777" w:rsidTr="00A15930">
        <w:trPr>
          <w:gridBefore w:val="1"/>
          <w:wBefore w:w="416" w:type="dxa"/>
          <w:jc w:val="center"/>
        </w:trPr>
        <w:tc>
          <w:tcPr>
            <w:tcW w:w="1602" w:type="dxa"/>
            <w:gridSpan w:val="2"/>
          </w:tcPr>
          <w:p w14:paraId="716F8F63" w14:textId="77777777" w:rsidR="000A5047" w:rsidRDefault="000A5047" w:rsidP="00A15930">
            <w:pPr>
              <w:pStyle w:val="TAL"/>
            </w:pPr>
            <w:r>
              <w:rPr>
                <w:noProof/>
              </w:rPr>
              <w:t>ueAmbr</w:t>
            </w:r>
          </w:p>
        </w:tc>
        <w:tc>
          <w:tcPr>
            <w:tcW w:w="1694" w:type="dxa"/>
            <w:gridSpan w:val="2"/>
          </w:tcPr>
          <w:p w14:paraId="5FDCABCB" w14:textId="77777777" w:rsidR="000A5047" w:rsidRDefault="000A5047" w:rsidP="00A15930">
            <w:pPr>
              <w:pStyle w:val="TAL"/>
              <w:rPr>
                <w:lang w:eastAsia="zh-CN"/>
              </w:rPr>
            </w:pPr>
            <w:r>
              <w:t>Ambr</w:t>
            </w:r>
          </w:p>
        </w:tc>
        <w:tc>
          <w:tcPr>
            <w:tcW w:w="447" w:type="dxa"/>
            <w:gridSpan w:val="2"/>
          </w:tcPr>
          <w:p w14:paraId="2FB77B11" w14:textId="77777777" w:rsidR="000A5047" w:rsidRDefault="000A5047" w:rsidP="00A15930">
            <w:pPr>
              <w:pStyle w:val="TAC"/>
            </w:pPr>
            <w:r>
              <w:rPr>
                <w:noProof/>
              </w:rPr>
              <w:t>C</w:t>
            </w:r>
          </w:p>
        </w:tc>
        <w:tc>
          <w:tcPr>
            <w:tcW w:w="1159" w:type="dxa"/>
            <w:gridSpan w:val="2"/>
          </w:tcPr>
          <w:p w14:paraId="2CF8F95E" w14:textId="77777777" w:rsidR="000A5047" w:rsidRDefault="000A5047" w:rsidP="00A15930">
            <w:pPr>
              <w:pStyle w:val="TAC"/>
            </w:pPr>
            <w:r>
              <w:rPr>
                <w:noProof/>
              </w:rPr>
              <w:t>0..1</w:t>
            </w:r>
          </w:p>
        </w:tc>
        <w:tc>
          <w:tcPr>
            <w:tcW w:w="3149" w:type="dxa"/>
            <w:gridSpan w:val="2"/>
          </w:tcPr>
          <w:p w14:paraId="66835BD8" w14:textId="77777777" w:rsidR="000A5047" w:rsidRDefault="000A5047" w:rsidP="00A15930">
            <w:pPr>
              <w:pStyle w:val="TAL"/>
            </w:pPr>
            <w:r>
              <w:rPr>
                <w:noProof/>
              </w:rPr>
              <w:t>UE-AMBR as part of the AMF Access and Mobility Policy. Shall be provided for trigger "UE_AMBR_CH".</w:t>
            </w:r>
          </w:p>
        </w:tc>
        <w:tc>
          <w:tcPr>
            <w:tcW w:w="1407" w:type="dxa"/>
            <w:gridSpan w:val="2"/>
          </w:tcPr>
          <w:p w14:paraId="58675F5C" w14:textId="77777777" w:rsidR="000A5047" w:rsidRDefault="000A5047" w:rsidP="00A15930">
            <w:pPr>
              <w:pStyle w:val="TAL"/>
              <w:rPr>
                <w:rFonts w:cs="Arial"/>
                <w:szCs w:val="18"/>
              </w:rPr>
            </w:pPr>
            <w:r>
              <w:rPr>
                <w:rFonts w:cs="Arial"/>
                <w:noProof/>
                <w:szCs w:val="18"/>
              </w:rPr>
              <w:t>UE-AMBR_Authorization</w:t>
            </w:r>
          </w:p>
        </w:tc>
      </w:tr>
      <w:tr w:rsidR="000A5047" w14:paraId="131C6A37" w14:textId="77777777" w:rsidTr="00A15930">
        <w:trPr>
          <w:gridBefore w:val="1"/>
          <w:wBefore w:w="416" w:type="dxa"/>
          <w:jc w:val="center"/>
        </w:trPr>
        <w:tc>
          <w:tcPr>
            <w:tcW w:w="1602" w:type="dxa"/>
            <w:gridSpan w:val="2"/>
          </w:tcPr>
          <w:p w14:paraId="03CCA3CF" w14:textId="77777777" w:rsidR="000A5047" w:rsidRDefault="000A5047" w:rsidP="00A15930">
            <w:pPr>
              <w:pStyle w:val="TAL"/>
              <w:rPr>
                <w:noProof/>
              </w:rPr>
            </w:pPr>
            <w:r>
              <w:rPr>
                <w:rFonts w:hint="eastAsia"/>
                <w:noProof/>
                <w:lang w:eastAsia="zh-CN"/>
              </w:rPr>
              <w:t>ueSliceMbr</w:t>
            </w:r>
            <w:r>
              <w:rPr>
                <w:noProof/>
                <w:lang w:eastAsia="zh-CN"/>
              </w:rPr>
              <w:t>s</w:t>
            </w:r>
          </w:p>
        </w:tc>
        <w:tc>
          <w:tcPr>
            <w:tcW w:w="1694" w:type="dxa"/>
            <w:gridSpan w:val="2"/>
          </w:tcPr>
          <w:p w14:paraId="5CB4E93B" w14:textId="77777777" w:rsidR="000A5047" w:rsidRDefault="000A5047" w:rsidP="00A15930">
            <w:pPr>
              <w:pStyle w:val="TAL"/>
            </w:pPr>
            <w:r>
              <w:t>array(</w:t>
            </w:r>
            <w:proofErr w:type="spellStart"/>
            <w:r>
              <w:t>UeSliceMbr</w:t>
            </w:r>
            <w:proofErr w:type="spellEnd"/>
            <w:r>
              <w:t>)</w:t>
            </w:r>
          </w:p>
        </w:tc>
        <w:tc>
          <w:tcPr>
            <w:tcW w:w="447" w:type="dxa"/>
            <w:gridSpan w:val="2"/>
          </w:tcPr>
          <w:p w14:paraId="23645CA5" w14:textId="77777777" w:rsidR="000A5047" w:rsidRDefault="000A5047" w:rsidP="00A15930">
            <w:pPr>
              <w:pStyle w:val="TAC"/>
              <w:rPr>
                <w:noProof/>
              </w:rPr>
            </w:pPr>
            <w:r>
              <w:rPr>
                <w:noProof/>
              </w:rPr>
              <w:t>C</w:t>
            </w:r>
          </w:p>
        </w:tc>
        <w:tc>
          <w:tcPr>
            <w:tcW w:w="1159" w:type="dxa"/>
            <w:gridSpan w:val="2"/>
          </w:tcPr>
          <w:p w14:paraId="5C42E21C" w14:textId="77777777" w:rsidR="000A5047" w:rsidRDefault="000A5047" w:rsidP="00A15930">
            <w:pPr>
              <w:pStyle w:val="TAC"/>
              <w:rPr>
                <w:noProof/>
              </w:rPr>
            </w:pPr>
            <w:r>
              <w:rPr>
                <w:noProof/>
              </w:rPr>
              <w:t>1..N</w:t>
            </w:r>
          </w:p>
        </w:tc>
        <w:tc>
          <w:tcPr>
            <w:tcW w:w="3149" w:type="dxa"/>
            <w:gridSpan w:val="2"/>
          </w:tcPr>
          <w:p w14:paraId="0CE9208B" w14:textId="77777777" w:rsidR="000A5047" w:rsidRDefault="000A5047" w:rsidP="00A15930">
            <w:pPr>
              <w:pStyle w:val="TAL"/>
              <w:rPr>
                <w:noProof/>
              </w:rPr>
            </w:pPr>
            <w:r>
              <w:rPr>
                <w:noProof/>
              </w:rPr>
              <w:t xml:space="preserve">The subscribed UE-Slice-MBR for </w:t>
            </w:r>
            <w:r w:rsidRPr="003E620C">
              <w:rPr>
                <w:noProof/>
              </w:rPr>
              <w:t xml:space="preserve">each </w:t>
            </w:r>
            <w:r w:rsidRPr="007435D1">
              <w:rPr>
                <w:noProof/>
              </w:rPr>
              <w:t>subscribed S-NSSAI of the home PLMN mapping to a S-NSSAI of the serving PLMN</w:t>
            </w:r>
            <w:r>
              <w:rPr>
                <w:noProof/>
              </w:rPr>
              <w:t>. Shall be provided for the "UE_SLICE_MBR_CH"</w:t>
            </w:r>
            <w:r>
              <w:t xml:space="preserve"> </w:t>
            </w:r>
            <w:r>
              <w:rPr>
                <w:noProof/>
              </w:rPr>
              <w:t>policy control request trigger. (NOTE)</w:t>
            </w:r>
          </w:p>
        </w:tc>
        <w:tc>
          <w:tcPr>
            <w:tcW w:w="1407" w:type="dxa"/>
            <w:gridSpan w:val="2"/>
          </w:tcPr>
          <w:p w14:paraId="66923C33" w14:textId="77777777" w:rsidR="000A5047" w:rsidRDefault="000A5047"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0A5047" w14:paraId="003B5D97" w14:textId="77777777" w:rsidTr="00A15930">
        <w:trPr>
          <w:gridBefore w:val="1"/>
          <w:wBefore w:w="416" w:type="dxa"/>
          <w:jc w:val="center"/>
        </w:trPr>
        <w:tc>
          <w:tcPr>
            <w:tcW w:w="1602" w:type="dxa"/>
            <w:gridSpan w:val="2"/>
          </w:tcPr>
          <w:p w14:paraId="442372DB" w14:textId="77777777" w:rsidR="000A5047" w:rsidRDefault="000A5047" w:rsidP="00A15930">
            <w:pPr>
              <w:pStyle w:val="TAL"/>
            </w:pPr>
            <w:proofErr w:type="spellStart"/>
            <w:r>
              <w:t>praStatuses</w:t>
            </w:r>
            <w:proofErr w:type="spellEnd"/>
          </w:p>
        </w:tc>
        <w:tc>
          <w:tcPr>
            <w:tcW w:w="1694" w:type="dxa"/>
            <w:gridSpan w:val="2"/>
          </w:tcPr>
          <w:p w14:paraId="1EFA2236" w14:textId="77777777" w:rsidR="000A5047" w:rsidRDefault="000A5047" w:rsidP="00A15930">
            <w:pPr>
              <w:pStyle w:val="TAL"/>
            </w:pPr>
            <w:r>
              <w:rPr>
                <w:lang w:eastAsia="zh-CN"/>
              </w:rPr>
              <w:t>map(</w:t>
            </w:r>
            <w:proofErr w:type="spellStart"/>
            <w:r>
              <w:rPr>
                <w:lang w:eastAsia="zh-CN"/>
              </w:rPr>
              <w:t>Pr</w:t>
            </w:r>
            <w:r>
              <w:t>esence</w:t>
            </w:r>
            <w:r>
              <w:rPr>
                <w:lang w:eastAsia="zh-CN"/>
              </w:rPr>
              <w:t>Info</w:t>
            </w:r>
            <w:proofErr w:type="spellEnd"/>
            <w:r>
              <w:rPr>
                <w:lang w:eastAsia="zh-CN"/>
              </w:rPr>
              <w:t>)</w:t>
            </w:r>
          </w:p>
        </w:tc>
        <w:tc>
          <w:tcPr>
            <w:tcW w:w="447" w:type="dxa"/>
            <w:gridSpan w:val="2"/>
          </w:tcPr>
          <w:p w14:paraId="7CFF459C" w14:textId="77777777" w:rsidR="000A5047" w:rsidRDefault="000A5047" w:rsidP="00A15930">
            <w:pPr>
              <w:pStyle w:val="TAC"/>
            </w:pPr>
            <w:r>
              <w:t>C</w:t>
            </w:r>
          </w:p>
        </w:tc>
        <w:tc>
          <w:tcPr>
            <w:tcW w:w="1159" w:type="dxa"/>
            <w:gridSpan w:val="2"/>
          </w:tcPr>
          <w:p w14:paraId="681E6343" w14:textId="77777777" w:rsidR="000A5047" w:rsidRDefault="000A5047" w:rsidP="00A15930">
            <w:pPr>
              <w:pStyle w:val="TAC"/>
            </w:pPr>
            <w:r>
              <w:t>1..N</w:t>
            </w:r>
          </w:p>
        </w:tc>
        <w:tc>
          <w:tcPr>
            <w:tcW w:w="3149" w:type="dxa"/>
            <w:gridSpan w:val="2"/>
          </w:tcPr>
          <w:p w14:paraId="70D2E943" w14:textId="77777777" w:rsidR="000A5047" w:rsidRDefault="000A5047" w:rsidP="00A15930">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1407" w:type="dxa"/>
            <w:gridSpan w:val="2"/>
          </w:tcPr>
          <w:p w14:paraId="664BAD11" w14:textId="77777777" w:rsidR="000A5047" w:rsidRDefault="000A5047" w:rsidP="00A15930">
            <w:pPr>
              <w:pStyle w:val="TAL"/>
              <w:rPr>
                <w:rFonts w:cs="Arial"/>
                <w:szCs w:val="18"/>
              </w:rPr>
            </w:pPr>
          </w:p>
        </w:tc>
      </w:tr>
      <w:tr w:rsidR="000A5047" w14:paraId="2B20362F" w14:textId="77777777" w:rsidTr="00A15930">
        <w:trPr>
          <w:gridBefore w:val="1"/>
          <w:wBefore w:w="416" w:type="dxa"/>
          <w:jc w:val="center"/>
        </w:trPr>
        <w:tc>
          <w:tcPr>
            <w:tcW w:w="1602" w:type="dxa"/>
            <w:gridSpan w:val="2"/>
          </w:tcPr>
          <w:p w14:paraId="0082195D" w14:textId="77777777" w:rsidR="000A5047" w:rsidRDefault="000A5047" w:rsidP="00A15930">
            <w:pPr>
              <w:pStyle w:val="TAL"/>
              <w:rPr>
                <w:noProof/>
              </w:rPr>
            </w:pPr>
            <w:r>
              <w:rPr>
                <w:noProof/>
              </w:rPr>
              <w:t>userLoc</w:t>
            </w:r>
          </w:p>
        </w:tc>
        <w:tc>
          <w:tcPr>
            <w:tcW w:w="1694" w:type="dxa"/>
            <w:gridSpan w:val="2"/>
          </w:tcPr>
          <w:p w14:paraId="1A13BE69" w14:textId="77777777" w:rsidR="000A5047" w:rsidRDefault="000A5047" w:rsidP="00A15930">
            <w:pPr>
              <w:pStyle w:val="TAL"/>
            </w:pPr>
            <w:r>
              <w:t>UserLocation</w:t>
            </w:r>
          </w:p>
        </w:tc>
        <w:tc>
          <w:tcPr>
            <w:tcW w:w="447" w:type="dxa"/>
            <w:gridSpan w:val="2"/>
          </w:tcPr>
          <w:p w14:paraId="027C77C9" w14:textId="77777777" w:rsidR="000A5047" w:rsidRDefault="000A5047" w:rsidP="00A15930">
            <w:pPr>
              <w:pStyle w:val="TAC"/>
              <w:rPr>
                <w:noProof/>
              </w:rPr>
            </w:pPr>
            <w:r>
              <w:rPr>
                <w:noProof/>
              </w:rPr>
              <w:t>C</w:t>
            </w:r>
          </w:p>
        </w:tc>
        <w:tc>
          <w:tcPr>
            <w:tcW w:w="1159" w:type="dxa"/>
            <w:gridSpan w:val="2"/>
          </w:tcPr>
          <w:p w14:paraId="7C0C0433" w14:textId="77777777" w:rsidR="000A5047" w:rsidRDefault="000A5047" w:rsidP="00A15930">
            <w:pPr>
              <w:pStyle w:val="TAC"/>
              <w:rPr>
                <w:noProof/>
              </w:rPr>
            </w:pPr>
            <w:r>
              <w:rPr>
                <w:noProof/>
              </w:rPr>
              <w:t>0..1</w:t>
            </w:r>
          </w:p>
        </w:tc>
        <w:tc>
          <w:tcPr>
            <w:tcW w:w="3149" w:type="dxa"/>
            <w:gridSpan w:val="2"/>
          </w:tcPr>
          <w:p w14:paraId="740A22D8" w14:textId="77777777" w:rsidR="000A5047" w:rsidRDefault="000A5047" w:rsidP="00A15930">
            <w:pPr>
              <w:pStyle w:val="TAL"/>
              <w:rPr>
                <w:noProof/>
              </w:rPr>
            </w:pPr>
            <w:r>
              <w:rPr>
                <w:noProof/>
              </w:rPr>
              <w:t>The location of the served UE shall be provided for trigger "LOC_CH".</w:t>
            </w:r>
          </w:p>
        </w:tc>
        <w:tc>
          <w:tcPr>
            <w:tcW w:w="1407" w:type="dxa"/>
            <w:gridSpan w:val="2"/>
          </w:tcPr>
          <w:p w14:paraId="43E7B539" w14:textId="77777777" w:rsidR="000A5047" w:rsidRDefault="000A5047" w:rsidP="00A15930">
            <w:pPr>
              <w:pStyle w:val="TAL"/>
              <w:rPr>
                <w:rFonts w:cs="Arial"/>
                <w:noProof/>
                <w:szCs w:val="18"/>
              </w:rPr>
            </w:pPr>
          </w:p>
        </w:tc>
      </w:tr>
      <w:tr w:rsidR="000A5047" w14:paraId="18C16AD2" w14:textId="77777777" w:rsidTr="00A15930">
        <w:trPr>
          <w:gridBefore w:val="1"/>
          <w:wBefore w:w="416" w:type="dxa"/>
          <w:jc w:val="center"/>
        </w:trPr>
        <w:tc>
          <w:tcPr>
            <w:tcW w:w="1602" w:type="dxa"/>
            <w:gridSpan w:val="2"/>
          </w:tcPr>
          <w:p w14:paraId="0DCB60D3" w14:textId="77777777" w:rsidR="000A5047" w:rsidRDefault="000A5047" w:rsidP="00A15930">
            <w:pPr>
              <w:pStyle w:val="TAL"/>
              <w:rPr>
                <w:noProof/>
              </w:rPr>
            </w:pPr>
            <w:r>
              <w:rPr>
                <w:noProof/>
              </w:rPr>
              <w:t>allowedSnssais</w:t>
            </w:r>
          </w:p>
        </w:tc>
        <w:tc>
          <w:tcPr>
            <w:tcW w:w="1694" w:type="dxa"/>
            <w:gridSpan w:val="2"/>
          </w:tcPr>
          <w:p w14:paraId="4E4E3786" w14:textId="77777777" w:rsidR="000A5047" w:rsidRDefault="000A5047" w:rsidP="00A15930">
            <w:pPr>
              <w:pStyle w:val="TAL"/>
            </w:pPr>
            <w:r>
              <w:t>array(</w:t>
            </w:r>
            <w:proofErr w:type="spellStart"/>
            <w:r>
              <w:t>Snssai</w:t>
            </w:r>
            <w:proofErr w:type="spellEnd"/>
            <w:r>
              <w:t>)</w:t>
            </w:r>
          </w:p>
        </w:tc>
        <w:tc>
          <w:tcPr>
            <w:tcW w:w="447" w:type="dxa"/>
            <w:gridSpan w:val="2"/>
          </w:tcPr>
          <w:p w14:paraId="29B4E45A" w14:textId="77777777" w:rsidR="000A5047" w:rsidRDefault="000A5047" w:rsidP="00A15930">
            <w:pPr>
              <w:pStyle w:val="TAC"/>
              <w:rPr>
                <w:noProof/>
              </w:rPr>
            </w:pPr>
            <w:r>
              <w:rPr>
                <w:noProof/>
              </w:rPr>
              <w:t>C</w:t>
            </w:r>
          </w:p>
        </w:tc>
        <w:tc>
          <w:tcPr>
            <w:tcW w:w="1159" w:type="dxa"/>
            <w:gridSpan w:val="2"/>
          </w:tcPr>
          <w:p w14:paraId="1BA90DEA" w14:textId="77777777" w:rsidR="000A5047" w:rsidRDefault="000A5047" w:rsidP="00A15930">
            <w:pPr>
              <w:pStyle w:val="TAC"/>
              <w:rPr>
                <w:noProof/>
              </w:rPr>
            </w:pPr>
            <w:r>
              <w:rPr>
                <w:noProof/>
              </w:rPr>
              <w:t>1..N</w:t>
            </w:r>
          </w:p>
        </w:tc>
        <w:tc>
          <w:tcPr>
            <w:tcW w:w="3149" w:type="dxa"/>
            <w:gridSpan w:val="2"/>
          </w:tcPr>
          <w:p w14:paraId="3F878CD8" w14:textId="77777777" w:rsidR="000A5047" w:rsidRDefault="000A5047" w:rsidP="00A15930">
            <w:pPr>
              <w:pStyle w:val="TAL"/>
              <w:rPr>
                <w:noProof/>
              </w:rPr>
            </w:pPr>
            <w:r>
              <w:rPr>
                <w:noProof/>
              </w:rPr>
              <w:t>Represents the Allowed NSSAI in the 3GPP access and includes the S-NSSAIs values the UE can use in the serving PLMN. It shall be provided for trigger "ALLOWED_NSSAI_CH".</w:t>
            </w:r>
          </w:p>
        </w:tc>
        <w:tc>
          <w:tcPr>
            <w:tcW w:w="1407" w:type="dxa"/>
            <w:gridSpan w:val="2"/>
          </w:tcPr>
          <w:p w14:paraId="4E331535" w14:textId="77777777" w:rsidR="000A5047" w:rsidRDefault="000A5047"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tr w:rsidR="000A5047" w14:paraId="5BD694BC" w14:textId="77777777" w:rsidTr="00A15930">
        <w:trPr>
          <w:gridBefore w:val="1"/>
          <w:wBefore w:w="416" w:type="dxa"/>
          <w:jc w:val="center"/>
        </w:trPr>
        <w:tc>
          <w:tcPr>
            <w:tcW w:w="1602" w:type="dxa"/>
            <w:gridSpan w:val="2"/>
          </w:tcPr>
          <w:p w14:paraId="4F2BC897" w14:textId="77777777" w:rsidR="000A5047" w:rsidRDefault="000A5047" w:rsidP="00A15930">
            <w:pPr>
              <w:pStyle w:val="TAL"/>
              <w:rPr>
                <w:noProof/>
              </w:rPr>
            </w:pPr>
            <w:r>
              <w:rPr>
                <w:noProof/>
              </w:rPr>
              <w:lastRenderedPageBreak/>
              <w:t>partAllowedNssai</w:t>
            </w:r>
          </w:p>
        </w:tc>
        <w:tc>
          <w:tcPr>
            <w:tcW w:w="1694" w:type="dxa"/>
            <w:gridSpan w:val="2"/>
          </w:tcPr>
          <w:p w14:paraId="5DBB1B93" w14:textId="77777777" w:rsidR="000A5047" w:rsidRDefault="000A5047" w:rsidP="00A15930">
            <w:pPr>
              <w:pStyle w:val="TAL"/>
            </w:pPr>
            <w:r>
              <w:t>map(</w:t>
            </w:r>
            <w:proofErr w:type="spellStart"/>
            <w:r>
              <w:t>PartiallyAllowedSnssai</w:t>
            </w:r>
            <w:proofErr w:type="spellEnd"/>
            <w:r>
              <w:t>)</w:t>
            </w:r>
          </w:p>
        </w:tc>
        <w:tc>
          <w:tcPr>
            <w:tcW w:w="447" w:type="dxa"/>
            <w:gridSpan w:val="2"/>
          </w:tcPr>
          <w:p w14:paraId="6E1DC49F" w14:textId="77777777" w:rsidR="000A5047" w:rsidRDefault="000A5047" w:rsidP="00A15930">
            <w:pPr>
              <w:pStyle w:val="TAC"/>
              <w:rPr>
                <w:noProof/>
              </w:rPr>
            </w:pPr>
            <w:r>
              <w:rPr>
                <w:noProof/>
              </w:rPr>
              <w:t>C</w:t>
            </w:r>
          </w:p>
        </w:tc>
        <w:tc>
          <w:tcPr>
            <w:tcW w:w="1159" w:type="dxa"/>
            <w:gridSpan w:val="2"/>
          </w:tcPr>
          <w:p w14:paraId="070CE906" w14:textId="77777777" w:rsidR="000A5047" w:rsidRDefault="000A5047" w:rsidP="00A15930">
            <w:pPr>
              <w:pStyle w:val="TAC"/>
              <w:rPr>
                <w:noProof/>
              </w:rPr>
            </w:pPr>
            <w:r>
              <w:rPr>
                <w:noProof/>
              </w:rPr>
              <w:t>1..N</w:t>
            </w:r>
          </w:p>
        </w:tc>
        <w:tc>
          <w:tcPr>
            <w:tcW w:w="3149" w:type="dxa"/>
            <w:gridSpan w:val="2"/>
          </w:tcPr>
          <w:p w14:paraId="155435F7" w14:textId="77777777" w:rsidR="000A5047" w:rsidRDefault="000A5047" w:rsidP="00A15930">
            <w:pPr>
              <w:pStyle w:val="TAL"/>
              <w:rPr>
                <w:noProof/>
              </w:rPr>
            </w:pPr>
            <w:r>
              <w:rPr>
                <w:noProof/>
              </w:rPr>
              <w:t>Represents the updated Partially Allowed NSSAI.</w:t>
            </w:r>
          </w:p>
          <w:p w14:paraId="5AA713B4" w14:textId="77777777" w:rsidR="000A5047" w:rsidRDefault="000A5047" w:rsidP="00A15930">
            <w:pPr>
              <w:pStyle w:val="TAL"/>
            </w:pPr>
          </w:p>
          <w:p w14:paraId="56ABCB76" w14:textId="77777777" w:rsidR="000A5047" w:rsidRDefault="000A5047" w:rsidP="00A15930">
            <w:pPr>
              <w:pStyle w:val="TAL"/>
              <w:rPr>
                <w:noProof/>
              </w:rPr>
            </w:pPr>
            <w:r>
              <w:t xml:space="preserve">It shall be provided for the trigger </w:t>
            </w:r>
            <w:r>
              <w:rPr>
                <w:noProof/>
              </w:rPr>
              <w:t>"PARTIALLY_ALLOWED_NSSAI_CH".</w:t>
            </w:r>
          </w:p>
          <w:p w14:paraId="17A95D5D" w14:textId="77777777" w:rsidR="000A5047" w:rsidRDefault="000A5047" w:rsidP="00A15930">
            <w:pPr>
              <w:pStyle w:val="TAL"/>
              <w:rPr>
                <w:noProof/>
              </w:rPr>
            </w:pPr>
          </w:p>
          <w:p w14:paraId="576F770D" w14:textId="77777777" w:rsidR="000A5047" w:rsidRDefault="000A5047" w:rsidP="00A15930">
            <w:pPr>
              <w:pStyle w:val="TAL"/>
              <w:rPr>
                <w:noProof/>
              </w:rPr>
            </w:pPr>
            <w:r>
              <w:rPr>
                <w:noProof/>
              </w:rPr>
              <w:t>The key of the map shall be set to the value of the "snssai" attribute of the corresponding map entry (encoded using the PartiallyAllowedSnssai data structure).</w:t>
            </w:r>
          </w:p>
        </w:tc>
        <w:tc>
          <w:tcPr>
            <w:tcW w:w="1407" w:type="dxa"/>
            <w:gridSpan w:val="2"/>
          </w:tcPr>
          <w:p w14:paraId="6A370563" w14:textId="77777777" w:rsidR="000A5047" w:rsidRDefault="000A5047"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0A5047" w14:paraId="1196F7AD" w14:textId="77777777" w:rsidTr="00A15930">
        <w:trPr>
          <w:gridBefore w:val="1"/>
          <w:wBefore w:w="416" w:type="dxa"/>
          <w:jc w:val="center"/>
        </w:trPr>
        <w:tc>
          <w:tcPr>
            <w:tcW w:w="1602" w:type="dxa"/>
            <w:gridSpan w:val="2"/>
          </w:tcPr>
          <w:p w14:paraId="5214CE1B" w14:textId="77777777" w:rsidR="000A5047" w:rsidRDefault="000A5047" w:rsidP="00A15930">
            <w:pPr>
              <w:pStyle w:val="TAL"/>
              <w:rPr>
                <w:noProof/>
              </w:rPr>
            </w:pPr>
            <w:r>
              <w:rPr>
                <w:noProof/>
              </w:rPr>
              <w:t>snssaisPartRejected</w:t>
            </w:r>
          </w:p>
        </w:tc>
        <w:tc>
          <w:tcPr>
            <w:tcW w:w="1694" w:type="dxa"/>
            <w:gridSpan w:val="2"/>
          </w:tcPr>
          <w:p w14:paraId="0333CB89" w14:textId="77777777" w:rsidR="000A5047" w:rsidRDefault="000A5047" w:rsidP="00A15930">
            <w:pPr>
              <w:pStyle w:val="TAL"/>
            </w:pPr>
            <w:r>
              <w:t>map(</w:t>
            </w:r>
            <w:proofErr w:type="spellStart"/>
            <w:r w:rsidRPr="002B4C41">
              <w:t>SnssaiPartRejected</w:t>
            </w:r>
            <w:proofErr w:type="spellEnd"/>
            <w:r>
              <w:t>)</w:t>
            </w:r>
          </w:p>
        </w:tc>
        <w:tc>
          <w:tcPr>
            <w:tcW w:w="447" w:type="dxa"/>
            <w:gridSpan w:val="2"/>
          </w:tcPr>
          <w:p w14:paraId="7514058E" w14:textId="77777777" w:rsidR="000A5047" w:rsidRDefault="000A5047" w:rsidP="00A15930">
            <w:pPr>
              <w:pStyle w:val="TAC"/>
              <w:rPr>
                <w:noProof/>
              </w:rPr>
            </w:pPr>
            <w:r>
              <w:rPr>
                <w:noProof/>
              </w:rPr>
              <w:t>C</w:t>
            </w:r>
          </w:p>
        </w:tc>
        <w:tc>
          <w:tcPr>
            <w:tcW w:w="1159" w:type="dxa"/>
            <w:gridSpan w:val="2"/>
          </w:tcPr>
          <w:p w14:paraId="1C262109" w14:textId="77777777" w:rsidR="000A5047" w:rsidRDefault="000A5047" w:rsidP="00A15930">
            <w:pPr>
              <w:pStyle w:val="TAC"/>
              <w:rPr>
                <w:noProof/>
              </w:rPr>
            </w:pPr>
            <w:r>
              <w:rPr>
                <w:noProof/>
              </w:rPr>
              <w:t>1..N</w:t>
            </w:r>
          </w:p>
        </w:tc>
        <w:tc>
          <w:tcPr>
            <w:tcW w:w="3149" w:type="dxa"/>
            <w:gridSpan w:val="2"/>
          </w:tcPr>
          <w:p w14:paraId="7DCE17D4" w14:textId="77777777" w:rsidR="000A5047" w:rsidRDefault="000A5047" w:rsidP="00A15930">
            <w:pPr>
              <w:pStyle w:val="TAL"/>
              <w:rPr>
                <w:noProof/>
              </w:rPr>
            </w:pPr>
            <w:r>
              <w:rPr>
                <w:noProof/>
              </w:rPr>
              <w:t>Represents the updated set of S-NSSAI(s) rejected partially in the RA.</w:t>
            </w:r>
          </w:p>
          <w:p w14:paraId="66751DBE" w14:textId="77777777" w:rsidR="000A5047" w:rsidRDefault="000A5047" w:rsidP="00A15930">
            <w:pPr>
              <w:pStyle w:val="TAL"/>
            </w:pPr>
          </w:p>
          <w:p w14:paraId="3602FA6F" w14:textId="77777777" w:rsidR="000A5047" w:rsidRDefault="000A5047" w:rsidP="00A15930">
            <w:pPr>
              <w:pStyle w:val="TAL"/>
              <w:rPr>
                <w:noProof/>
              </w:rPr>
            </w:pPr>
            <w:r>
              <w:t xml:space="preserve">It shall be provided for the trigger </w:t>
            </w:r>
            <w:r w:rsidRPr="00797135">
              <w:t>"SNSSAIS_PARTIALLY_REJECTED_CH"</w:t>
            </w:r>
            <w:r>
              <w:rPr>
                <w:noProof/>
              </w:rPr>
              <w:t>.</w:t>
            </w:r>
          </w:p>
          <w:p w14:paraId="2B4E4A32" w14:textId="77777777" w:rsidR="000A5047" w:rsidRDefault="000A5047" w:rsidP="00A15930">
            <w:pPr>
              <w:pStyle w:val="TAL"/>
              <w:rPr>
                <w:noProof/>
              </w:rPr>
            </w:pPr>
          </w:p>
          <w:p w14:paraId="758119C8" w14:textId="77777777" w:rsidR="000A5047" w:rsidRDefault="000A5047" w:rsidP="00A15930">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1407" w:type="dxa"/>
            <w:gridSpan w:val="2"/>
          </w:tcPr>
          <w:p w14:paraId="74C701A4"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247F2A7" w14:textId="77777777" w:rsidTr="00A15930">
        <w:trPr>
          <w:gridBefore w:val="1"/>
          <w:wBefore w:w="416" w:type="dxa"/>
          <w:jc w:val="center"/>
        </w:trPr>
        <w:tc>
          <w:tcPr>
            <w:tcW w:w="1602" w:type="dxa"/>
            <w:gridSpan w:val="2"/>
          </w:tcPr>
          <w:p w14:paraId="67A86E81" w14:textId="77777777" w:rsidR="000A5047" w:rsidRDefault="000A5047" w:rsidP="00A15930">
            <w:pPr>
              <w:pStyle w:val="TAL"/>
              <w:rPr>
                <w:noProof/>
              </w:rPr>
            </w:pPr>
            <w:r>
              <w:rPr>
                <w:noProof/>
              </w:rPr>
              <w:t>rejectedSnssais</w:t>
            </w:r>
          </w:p>
        </w:tc>
        <w:tc>
          <w:tcPr>
            <w:tcW w:w="1694" w:type="dxa"/>
            <w:gridSpan w:val="2"/>
          </w:tcPr>
          <w:p w14:paraId="43A42FB8" w14:textId="77777777" w:rsidR="000A5047" w:rsidRDefault="000A5047" w:rsidP="00A15930">
            <w:pPr>
              <w:pStyle w:val="TAL"/>
            </w:pPr>
            <w:r>
              <w:t>array(</w:t>
            </w:r>
            <w:proofErr w:type="spellStart"/>
            <w:r>
              <w:t>Snssai</w:t>
            </w:r>
            <w:proofErr w:type="spellEnd"/>
            <w:r>
              <w:t>)</w:t>
            </w:r>
          </w:p>
        </w:tc>
        <w:tc>
          <w:tcPr>
            <w:tcW w:w="447" w:type="dxa"/>
            <w:gridSpan w:val="2"/>
          </w:tcPr>
          <w:p w14:paraId="0CC76C0E" w14:textId="77777777" w:rsidR="000A5047" w:rsidRDefault="000A5047" w:rsidP="00A15930">
            <w:pPr>
              <w:pStyle w:val="TAC"/>
              <w:rPr>
                <w:noProof/>
              </w:rPr>
            </w:pPr>
            <w:r>
              <w:rPr>
                <w:noProof/>
              </w:rPr>
              <w:t>C</w:t>
            </w:r>
          </w:p>
        </w:tc>
        <w:tc>
          <w:tcPr>
            <w:tcW w:w="1159" w:type="dxa"/>
            <w:gridSpan w:val="2"/>
          </w:tcPr>
          <w:p w14:paraId="59891021" w14:textId="77777777" w:rsidR="000A5047" w:rsidRDefault="000A5047" w:rsidP="00A15930">
            <w:pPr>
              <w:pStyle w:val="TAC"/>
              <w:rPr>
                <w:noProof/>
              </w:rPr>
            </w:pPr>
            <w:r>
              <w:rPr>
                <w:noProof/>
              </w:rPr>
              <w:t>1..N</w:t>
            </w:r>
          </w:p>
        </w:tc>
        <w:tc>
          <w:tcPr>
            <w:tcW w:w="3149" w:type="dxa"/>
            <w:gridSpan w:val="2"/>
          </w:tcPr>
          <w:p w14:paraId="7A3CA0EB" w14:textId="77777777" w:rsidR="000A5047" w:rsidRDefault="000A5047" w:rsidP="00A15930">
            <w:pPr>
              <w:pStyle w:val="TAL"/>
              <w:rPr>
                <w:noProof/>
              </w:rPr>
            </w:pPr>
            <w:r>
              <w:rPr>
                <w:noProof/>
              </w:rPr>
              <w:t>Represents the updated set of Rejected S-NSSAI(s) in the RA.</w:t>
            </w:r>
          </w:p>
          <w:p w14:paraId="02F65CE6" w14:textId="77777777" w:rsidR="000A5047" w:rsidRDefault="000A5047" w:rsidP="00A15930">
            <w:pPr>
              <w:pStyle w:val="TAL"/>
            </w:pPr>
          </w:p>
          <w:p w14:paraId="40568B0B" w14:textId="77777777" w:rsidR="000A5047" w:rsidRDefault="000A5047" w:rsidP="00A15930">
            <w:pPr>
              <w:pStyle w:val="TAL"/>
              <w:rPr>
                <w:noProof/>
              </w:rPr>
            </w:pPr>
            <w:r>
              <w:t xml:space="preserve">It shall be provided for the trigger </w:t>
            </w:r>
            <w:r>
              <w:rPr>
                <w:noProof/>
              </w:rPr>
              <w:t>"REJECTED_SNSSAIS_CH".</w:t>
            </w:r>
          </w:p>
        </w:tc>
        <w:tc>
          <w:tcPr>
            <w:tcW w:w="1407" w:type="dxa"/>
            <w:gridSpan w:val="2"/>
          </w:tcPr>
          <w:p w14:paraId="5320F446"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796F22B1" w14:textId="77777777" w:rsidTr="00A15930">
        <w:trPr>
          <w:gridBefore w:val="1"/>
          <w:wBefore w:w="416" w:type="dxa"/>
          <w:jc w:val="center"/>
        </w:trPr>
        <w:tc>
          <w:tcPr>
            <w:tcW w:w="1602" w:type="dxa"/>
            <w:gridSpan w:val="2"/>
          </w:tcPr>
          <w:p w14:paraId="0D34C69D" w14:textId="77777777" w:rsidR="000A5047" w:rsidRDefault="000A5047" w:rsidP="00A15930">
            <w:pPr>
              <w:pStyle w:val="TAL"/>
              <w:rPr>
                <w:noProof/>
              </w:rPr>
            </w:pPr>
            <w:r>
              <w:rPr>
                <w:noProof/>
              </w:rPr>
              <w:t>pendingNssai</w:t>
            </w:r>
          </w:p>
        </w:tc>
        <w:tc>
          <w:tcPr>
            <w:tcW w:w="1694" w:type="dxa"/>
            <w:gridSpan w:val="2"/>
          </w:tcPr>
          <w:p w14:paraId="3CB435A0" w14:textId="77777777" w:rsidR="000A5047" w:rsidRDefault="000A5047" w:rsidP="00A15930">
            <w:pPr>
              <w:pStyle w:val="TAL"/>
            </w:pPr>
            <w:r>
              <w:t>array(</w:t>
            </w:r>
            <w:proofErr w:type="spellStart"/>
            <w:r>
              <w:t>Snssai</w:t>
            </w:r>
            <w:proofErr w:type="spellEnd"/>
            <w:r>
              <w:t>)</w:t>
            </w:r>
          </w:p>
        </w:tc>
        <w:tc>
          <w:tcPr>
            <w:tcW w:w="447" w:type="dxa"/>
            <w:gridSpan w:val="2"/>
          </w:tcPr>
          <w:p w14:paraId="687A04A1" w14:textId="77777777" w:rsidR="000A5047" w:rsidRDefault="000A5047" w:rsidP="00A15930">
            <w:pPr>
              <w:pStyle w:val="TAC"/>
              <w:rPr>
                <w:noProof/>
              </w:rPr>
            </w:pPr>
            <w:r>
              <w:rPr>
                <w:noProof/>
              </w:rPr>
              <w:t>C</w:t>
            </w:r>
          </w:p>
        </w:tc>
        <w:tc>
          <w:tcPr>
            <w:tcW w:w="1159" w:type="dxa"/>
            <w:gridSpan w:val="2"/>
          </w:tcPr>
          <w:p w14:paraId="2C107599" w14:textId="77777777" w:rsidR="000A5047" w:rsidRDefault="000A5047" w:rsidP="00A15930">
            <w:pPr>
              <w:pStyle w:val="TAC"/>
              <w:rPr>
                <w:noProof/>
              </w:rPr>
            </w:pPr>
            <w:r>
              <w:rPr>
                <w:noProof/>
              </w:rPr>
              <w:t>1..N</w:t>
            </w:r>
          </w:p>
        </w:tc>
        <w:tc>
          <w:tcPr>
            <w:tcW w:w="3149" w:type="dxa"/>
            <w:gridSpan w:val="2"/>
          </w:tcPr>
          <w:p w14:paraId="0E7C31A5" w14:textId="77777777" w:rsidR="000A5047" w:rsidRDefault="000A5047" w:rsidP="00A15930">
            <w:pPr>
              <w:pStyle w:val="TAL"/>
              <w:rPr>
                <w:noProof/>
              </w:rPr>
            </w:pPr>
            <w:r>
              <w:rPr>
                <w:noProof/>
              </w:rPr>
              <w:t>Represents the updated Pending NSSAI.</w:t>
            </w:r>
          </w:p>
          <w:p w14:paraId="4D895039" w14:textId="77777777" w:rsidR="000A5047" w:rsidRDefault="000A5047" w:rsidP="00A15930">
            <w:pPr>
              <w:pStyle w:val="TAL"/>
            </w:pPr>
          </w:p>
          <w:p w14:paraId="27D766E9" w14:textId="77777777" w:rsidR="000A5047" w:rsidRDefault="000A5047" w:rsidP="00A15930">
            <w:pPr>
              <w:pStyle w:val="TAL"/>
              <w:rPr>
                <w:noProof/>
              </w:rPr>
            </w:pPr>
            <w:r>
              <w:t xml:space="preserve">It shall be provided for the trigger </w:t>
            </w:r>
            <w:r>
              <w:rPr>
                <w:noProof/>
              </w:rPr>
              <w:t>"PENDING_NSSAI_CH".</w:t>
            </w:r>
          </w:p>
        </w:tc>
        <w:tc>
          <w:tcPr>
            <w:tcW w:w="1407" w:type="dxa"/>
            <w:gridSpan w:val="2"/>
          </w:tcPr>
          <w:p w14:paraId="0D93C812"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9128466" w14:textId="77777777" w:rsidTr="00A15930">
        <w:trPr>
          <w:gridBefore w:val="1"/>
          <w:wBefore w:w="416" w:type="dxa"/>
          <w:jc w:val="center"/>
        </w:trPr>
        <w:tc>
          <w:tcPr>
            <w:tcW w:w="1602" w:type="dxa"/>
            <w:gridSpan w:val="2"/>
          </w:tcPr>
          <w:p w14:paraId="3792DD6F" w14:textId="77777777" w:rsidR="000A5047" w:rsidRDefault="000A5047" w:rsidP="00A15930">
            <w:pPr>
              <w:pStyle w:val="TAL"/>
              <w:rPr>
                <w:noProof/>
              </w:rPr>
            </w:pPr>
            <w:r>
              <w:rPr>
                <w:rFonts w:hint="eastAsia"/>
                <w:noProof/>
                <w:lang w:eastAsia="zh-CN"/>
              </w:rPr>
              <w:t>targetSnssais</w:t>
            </w:r>
          </w:p>
        </w:tc>
        <w:tc>
          <w:tcPr>
            <w:tcW w:w="1694" w:type="dxa"/>
            <w:gridSpan w:val="2"/>
          </w:tcPr>
          <w:p w14:paraId="1845ABFD" w14:textId="77777777" w:rsidR="000A5047" w:rsidRDefault="000A5047" w:rsidP="00A15930">
            <w:pPr>
              <w:pStyle w:val="TAL"/>
            </w:pPr>
            <w:r>
              <w:t>array(</w:t>
            </w:r>
            <w:proofErr w:type="spellStart"/>
            <w:r>
              <w:t>Snssai</w:t>
            </w:r>
            <w:proofErr w:type="spellEnd"/>
            <w:r>
              <w:t>)</w:t>
            </w:r>
          </w:p>
        </w:tc>
        <w:tc>
          <w:tcPr>
            <w:tcW w:w="447" w:type="dxa"/>
            <w:gridSpan w:val="2"/>
          </w:tcPr>
          <w:p w14:paraId="43E3D962" w14:textId="77777777" w:rsidR="000A5047" w:rsidRDefault="000A5047" w:rsidP="00A15930">
            <w:pPr>
              <w:pStyle w:val="TAC"/>
              <w:rPr>
                <w:noProof/>
              </w:rPr>
            </w:pPr>
            <w:r>
              <w:rPr>
                <w:noProof/>
                <w:lang w:eastAsia="zh-CN"/>
              </w:rPr>
              <w:t>C</w:t>
            </w:r>
          </w:p>
        </w:tc>
        <w:tc>
          <w:tcPr>
            <w:tcW w:w="1159" w:type="dxa"/>
            <w:gridSpan w:val="2"/>
          </w:tcPr>
          <w:p w14:paraId="17176197" w14:textId="77777777" w:rsidR="000A5047" w:rsidRDefault="000A5047" w:rsidP="00A15930">
            <w:pPr>
              <w:pStyle w:val="TAC"/>
              <w:rPr>
                <w:noProof/>
              </w:rPr>
            </w:pPr>
            <w:r>
              <w:t>1..N</w:t>
            </w:r>
          </w:p>
        </w:tc>
        <w:tc>
          <w:tcPr>
            <w:tcW w:w="3149" w:type="dxa"/>
            <w:gridSpan w:val="2"/>
          </w:tcPr>
          <w:p w14:paraId="7707A14A" w14:textId="77777777" w:rsidR="000A5047" w:rsidRDefault="000A5047" w:rsidP="00A15930">
            <w:pPr>
              <w:pStyle w:val="TAL"/>
              <w:rPr>
                <w:noProof/>
              </w:rPr>
            </w:pPr>
            <w:r>
              <w:rPr>
                <w:noProof/>
              </w:rPr>
              <w:t>Represents the Target NSSAI. It shall be provided for the trigger "</w:t>
            </w:r>
            <w:r>
              <w:rPr>
                <w:rFonts w:hint="eastAsia"/>
                <w:noProof/>
                <w:lang w:eastAsia="zh-CN"/>
              </w:rPr>
              <w:t>T</w:t>
            </w:r>
            <w:r>
              <w:rPr>
                <w:noProof/>
                <w:lang w:eastAsia="zh-CN"/>
              </w:rPr>
              <w:t>ARGET</w:t>
            </w:r>
            <w:r>
              <w:rPr>
                <w:rFonts w:hint="eastAsia"/>
                <w:noProof/>
                <w:lang w:eastAsia="zh-CN"/>
              </w:rPr>
              <w:t>_NSSAI</w:t>
            </w:r>
            <w:r>
              <w:rPr>
                <w:noProof/>
              </w:rPr>
              <w:t>".</w:t>
            </w:r>
          </w:p>
        </w:tc>
        <w:tc>
          <w:tcPr>
            <w:tcW w:w="1407" w:type="dxa"/>
            <w:gridSpan w:val="2"/>
          </w:tcPr>
          <w:p w14:paraId="7AC38000" w14:textId="77777777" w:rsidR="000A5047" w:rsidRDefault="000A5047" w:rsidP="00A15930">
            <w:pPr>
              <w:pStyle w:val="TAL"/>
              <w:rPr>
                <w:rFonts w:cs="Arial"/>
                <w:noProof/>
                <w:szCs w:val="18"/>
              </w:rPr>
            </w:pPr>
            <w:proofErr w:type="spellStart"/>
            <w:r>
              <w:rPr>
                <w:lang w:eastAsia="zh-CN"/>
              </w:rPr>
              <w:t>TargetNSSAI</w:t>
            </w:r>
            <w:proofErr w:type="spellEnd"/>
          </w:p>
        </w:tc>
      </w:tr>
      <w:tr w:rsidR="000A5047" w14:paraId="12804246" w14:textId="77777777" w:rsidTr="00A15930">
        <w:trPr>
          <w:gridBefore w:val="1"/>
          <w:wBefore w:w="416" w:type="dxa"/>
          <w:jc w:val="center"/>
        </w:trPr>
        <w:tc>
          <w:tcPr>
            <w:tcW w:w="1602" w:type="dxa"/>
            <w:gridSpan w:val="2"/>
          </w:tcPr>
          <w:p w14:paraId="166E1566" w14:textId="77777777" w:rsidR="000A5047" w:rsidRDefault="000A5047" w:rsidP="00A15930">
            <w:pPr>
              <w:pStyle w:val="TAL"/>
            </w:pPr>
            <w:proofErr w:type="spellStart"/>
            <w:r>
              <w:t>mappingSnssais</w:t>
            </w:r>
            <w:proofErr w:type="spellEnd"/>
          </w:p>
        </w:tc>
        <w:tc>
          <w:tcPr>
            <w:tcW w:w="1694" w:type="dxa"/>
            <w:gridSpan w:val="2"/>
          </w:tcPr>
          <w:p w14:paraId="1837A374" w14:textId="77777777" w:rsidR="000A5047" w:rsidRDefault="000A5047" w:rsidP="00A15930">
            <w:pPr>
              <w:pStyle w:val="TAL"/>
            </w:pPr>
            <w:r>
              <w:t>array(</w:t>
            </w:r>
            <w:proofErr w:type="spellStart"/>
            <w:r>
              <w:t>MappingOfSnssai</w:t>
            </w:r>
            <w:proofErr w:type="spellEnd"/>
            <w:r>
              <w:t>)</w:t>
            </w:r>
          </w:p>
        </w:tc>
        <w:tc>
          <w:tcPr>
            <w:tcW w:w="447" w:type="dxa"/>
            <w:gridSpan w:val="2"/>
          </w:tcPr>
          <w:p w14:paraId="298651DD" w14:textId="77777777" w:rsidR="000A5047" w:rsidRDefault="000A5047" w:rsidP="00A15930">
            <w:pPr>
              <w:pStyle w:val="TAC"/>
              <w:rPr>
                <w:lang w:eastAsia="zh-CN"/>
              </w:rPr>
            </w:pPr>
            <w:r>
              <w:t>O</w:t>
            </w:r>
          </w:p>
        </w:tc>
        <w:tc>
          <w:tcPr>
            <w:tcW w:w="1159" w:type="dxa"/>
            <w:gridSpan w:val="2"/>
          </w:tcPr>
          <w:p w14:paraId="20FF5205" w14:textId="77777777" w:rsidR="000A5047" w:rsidRDefault="000A5047" w:rsidP="00A15930">
            <w:pPr>
              <w:pStyle w:val="TAC"/>
            </w:pPr>
            <w:r>
              <w:t>1..N</w:t>
            </w:r>
          </w:p>
        </w:tc>
        <w:tc>
          <w:tcPr>
            <w:tcW w:w="3149" w:type="dxa"/>
            <w:gridSpan w:val="2"/>
          </w:tcPr>
          <w:p w14:paraId="7DFA4F45" w14:textId="77777777" w:rsidR="000A5047" w:rsidRDefault="000A5047" w:rsidP="00A15930">
            <w:pPr>
              <w:pStyle w:val="TAL"/>
              <w:rPr>
                <w:rFonts w:cs="Arial"/>
                <w:szCs w:val="18"/>
              </w:rPr>
            </w:pPr>
            <w:r w:rsidRPr="00CB09D2">
              <w:rPr>
                <w:rFonts w:cs="Arial"/>
                <w:szCs w:val="18"/>
              </w:rPr>
              <w:t xml:space="preserve">The mapping of each S-NSSAI of the Allowed NSSAI and/or the Partially Allowed NSSAI to the corresponding S-NSSAI of the HPLMN. It shall be provided for </w:t>
            </w:r>
            <w:r>
              <w:rPr>
                <w:rFonts w:cs="Arial"/>
                <w:szCs w:val="18"/>
              </w:rPr>
              <w:t xml:space="preserve">the </w:t>
            </w:r>
            <w:r w:rsidRPr="00CB09D2">
              <w:rPr>
                <w:rFonts w:cs="Arial"/>
                <w:szCs w:val="18"/>
              </w:rPr>
              <w:t>trigger "ALLOWED_NSSAI_CH" and/</w:t>
            </w:r>
            <w:r w:rsidRPr="00FA032B">
              <w:rPr>
                <w:rFonts w:cs="Arial"/>
                <w:szCs w:val="18"/>
              </w:rPr>
              <w:t>or "</w:t>
            </w:r>
            <w:r w:rsidRPr="00E56D25">
              <w:rPr>
                <w:rFonts w:cs="Arial"/>
                <w:noProof/>
                <w:szCs w:val="18"/>
              </w:rPr>
              <w:t>PARTIALLY_ALLOWED_NSSAI_CH</w:t>
            </w:r>
            <w:r w:rsidRPr="00EF087D">
              <w:rPr>
                <w:rFonts w:cs="Arial"/>
                <w:szCs w:val="18"/>
              </w:rPr>
              <w:t>"</w:t>
            </w:r>
            <w:r>
              <w:rPr>
                <w:rFonts w:cs="Arial"/>
                <w:szCs w:val="18"/>
              </w:rPr>
              <w:t>,</w:t>
            </w:r>
            <w:r w:rsidRPr="00CB09D2">
              <w:rPr>
                <w:rFonts w:cs="Arial"/>
                <w:szCs w:val="18"/>
              </w:rPr>
              <w:t xml:space="preserve"> if available.</w:t>
            </w:r>
          </w:p>
          <w:p w14:paraId="06C018E2" w14:textId="77777777" w:rsidR="000A5047" w:rsidRPr="00CB09D2" w:rsidRDefault="000A5047" w:rsidP="00A15930">
            <w:pPr>
              <w:pStyle w:val="TAL"/>
              <w:rPr>
                <w:rFonts w:cs="Arial"/>
                <w:szCs w:val="18"/>
              </w:rPr>
            </w:pPr>
          </w:p>
          <w:p w14:paraId="128751AC" w14:textId="77777777" w:rsidR="000A5047" w:rsidRDefault="000A5047" w:rsidP="00A15930">
            <w:pPr>
              <w:pStyle w:val="TAL"/>
            </w:pPr>
            <w:r w:rsidRPr="002B0D48">
              <w:rPr>
                <w:rFonts w:cs="Arial"/>
                <w:szCs w:val="18"/>
              </w:rPr>
              <w:t>If the "</w:t>
            </w:r>
            <w:proofErr w:type="spellStart"/>
            <w:r w:rsidRPr="002B0D48">
              <w:rPr>
                <w:rFonts w:cs="Arial"/>
                <w:szCs w:val="18"/>
              </w:rPr>
              <w:t>MultipleAccessTypes</w:t>
            </w:r>
            <w:proofErr w:type="spellEnd"/>
            <w:r w:rsidRPr="002B0D48">
              <w:rPr>
                <w:rFonts w:cs="Arial"/>
                <w:szCs w:val="18"/>
              </w:rPr>
              <w:t xml:space="preserve">" </w:t>
            </w:r>
            <w:r>
              <w:rPr>
                <w:rFonts w:cs="Arial"/>
                <w:szCs w:val="18"/>
              </w:rPr>
              <w:t xml:space="preserve">feature </w:t>
            </w:r>
            <w:r w:rsidRPr="002B0D48">
              <w:rPr>
                <w:rFonts w:cs="Arial"/>
                <w:szCs w:val="18"/>
              </w:rPr>
              <w:t>is supported, this attribute contains also the mapping of the Allowed NSSAI in the non-3GPP access to the corresponding S-NSSAI of the HPLMN.</w:t>
            </w:r>
          </w:p>
        </w:tc>
        <w:tc>
          <w:tcPr>
            <w:tcW w:w="1407" w:type="dxa"/>
            <w:gridSpan w:val="2"/>
          </w:tcPr>
          <w:p w14:paraId="6C54F678" w14:textId="77777777" w:rsidR="000A5047" w:rsidRDefault="000A5047"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0A5047" w14:paraId="529504AF" w14:textId="77777777" w:rsidTr="00A15930">
        <w:trPr>
          <w:gridBefore w:val="1"/>
          <w:wBefore w:w="416" w:type="dxa"/>
          <w:jc w:val="center"/>
        </w:trPr>
        <w:tc>
          <w:tcPr>
            <w:tcW w:w="1602" w:type="dxa"/>
            <w:gridSpan w:val="2"/>
          </w:tcPr>
          <w:p w14:paraId="5D7B2177" w14:textId="77777777" w:rsidR="000A5047" w:rsidRDefault="000A5047" w:rsidP="00A15930">
            <w:pPr>
              <w:pStyle w:val="TAL"/>
              <w:rPr>
                <w:noProof/>
              </w:rPr>
            </w:pPr>
            <w:r>
              <w:rPr>
                <w:noProof/>
              </w:rPr>
              <w:t>n3gAllowedSnssais</w:t>
            </w:r>
          </w:p>
        </w:tc>
        <w:tc>
          <w:tcPr>
            <w:tcW w:w="1694" w:type="dxa"/>
            <w:gridSpan w:val="2"/>
          </w:tcPr>
          <w:p w14:paraId="57BFA83F" w14:textId="77777777" w:rsidR="000A5047" w:rsidRDefault="000A5047" w:rsidP="00A15930">
            <w:pPr>
              <w:pStyle w:val="TAL"/>
            </w:pPr>
            <w:r>
              <w:t>array(</w:t>
            </w:r>
            <w:proofErr w:type="spellStart"/>
            <w:r>
              <w:t>Snssai</w:t>
            </w:r>
            <w:proofErr w:type="spellEnd"/>
            <w:r>
              <w:t>)</w:t>
            </w:r>
          </w:p>
        </w:tc>
        <w:tc>
          <w:tcPr>
            <w:tcW w:w="447" w:type="dxa"/>
            <w:gridSpan w:val="2"/>
          </w:tcPr>
          <w:p w14:paraId="6EA666CE" w14:textId="77777777" w:rsidR="000A5047" w:rsidRDefault="000A5047" w:rsidP="00A15930">
            <w:pPr>
              <w:pStyle w:val="TAC"/>
              <w:rPr>
                <w:noProof/>
              </w:rPr>
            </w:pPr>
            <w:r>
              <w:rPr>
                <w:noProof/>
              </w:rPr>
              <w:t>C</w:t>
            </w:r>
          </w:p>
        </w:tc>
        <w:tc>
          <w:tcPr>
            <w:tcW w:w="1159" w:type="dxa"/>
            <w:gridSpan w:val="2"/>
          </w:tcPr>
          <w:p w14:paraId="00C2D896" w14:textId="77777777" w:rsidR="000A5047" w:rsidRDefault="000A5047" w:rsidP="00A15930">
            <w:pPr>
              <w:pStyle w:val="TAC"/>
              <w:rPr>
                <w:noProof/>
              </w:rPr>
            </w:pPr>
            <w:r>
              <w:rPr>
                <w:noProof/>
              </w:rPr>
              <w:t>1..N</w:t>
            </w:r>
          </w:p>
        </w:tc>
        <w:tc>
          <w:tcPr>
            <w:tcW w:w="3149" w:type="dxa"/>
            <w:gridSpan w:val="2"/>
          </w:tcPr>
          <w:p w14:paraId="4DFBADC3" w14:textId="77777777" w:rsidR="000A5047" w:rsidRDefault="000A5047" w:rsidP="00A15930">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1407" w:type="dxa"/>
            <w:gridSpan w:val="2"/>
          </w:tcPr>
          <w:p w14:paraId="4B45DF51" w14:textId="77777777" w:rsidR="000A5047" w:rsidRDefault="000A5047" w:rsidP="00A15930">
            <w:pPr>
              <w:pStyle w:val="TAL"/>
              <w:rPr>
                <w:rFonts w:cs="Arial"/>
                <w:noProof/>
                <w:szCs w:val="18"/>
              </w:rPr>
            </w:pPr>
            <w:r>
              <w:rPr>
                <w:rFonts w:cs="Arial"/>
                <w:noProof/>
                <w:szCs w:val="18"/>
              </w:rPr>
              <w:t>SliceSupport, MultipleAccessTypes, DNNReplacementControl</w:t>
            </w:r>
          </w:p>
        </w:tc>
      </w:tr>
      <w:tr w:rsidR="000A5047" w14:paraId="169ED5E0" w14:textId="77777777" w:rsidTr="00A15930">
        <w:trPr>
          <w:gridBefore w:val="1"/>
          <w:wBefore w:w="416" w:type="dxa"/>
          <w:jc w:val="center"/>
        </w:trPr>
        <w:tc>
          <w:tcPr>
            <w:tcW w:w="1602" w:type="dxa"/>
            <w:gridSpan w:val="2"/>
          </w:tcPr>
          <w:p w14:paraId="39E19ABF" w14:textId="77777777" w:rsidR="000A5047" w:rsidRDefault="000A5047" w:rsidP="00A15930">
            <w:pPr>
              <w:pStyle w:val="TAL"/>
              <w:rPr>
                <w:noProof/>
              </w:rPr>
            </w:pPr>
            <w:r>
              <w:rPr>
                <w:noProof/>
              </w:rPr>
              <w:t>unavailSnssais</w:t>
            </w:r>
          </w:p>
        </w:tc>
        <w:tc>
          <w:tcPr>
            <w:tcW w:w="1694" w:type="dxa"/>
            <w:gridSpan w:val="2"/>
          </w:tcPr>
          <w:p w14:paraId="1EFA5DD1" w14:textId="77777777" w:rsidR="000A5047" w:rsidRDefault="000A5047" w:rsidP="00A15930">
            <w:pPr>
              <w:pStyle w:val="TAL"/>
            </w:pPr>
            <w:r>
              <w:t>array(</w:t>
            </w:r>
            <w:proofErr w:type="spellStart"/>
            <w:r>
              <w:t>Snssai</w:t>
            </w:r>
            <w:proofErr w:type="spellEnd"/>
            <w:r>
              <w:t>)</w:t>
            </w:r>
          </w:p>
        </w:tc>
        <w:tc>
          <w:tcPr>
            <w:tcW w:w="447" w:type="dxa"/>
            <w:gridSpan w:val="2"/>
          </w:tcPr>
          <w:p w14:paraId="05EDD8E5" w14:textId="77777777" w:rsidR="000A5047" w:rsidRDefault="000A5047" w:rsidP="00A15930">
            <w:pPr>
              <w:pStyle w:val="TAC"/>
              <w:rPr>
                <w:noProof/>
              </w:rPr>
            </w:pPr>
            <w:r>
              <w:rPr>
                <w:noProof/>
              </w:rPr>
              <w:t>C</w:t>
            </w:r>
          </w:p>
        </w:tc>
        <w:tc>
          <w:tcPr>
            <w:tcW w:w="1159" w:type="dxa"/>
            <w:gridSpan w:val="2"/>
          </w:tcPr>
          <w:p w14:paraId="10A684FD" w14:textId="77777777" w:rsidR="000A5047" w:rsidRDefault="000A5047" w:rsidP="00A15930">
            <w:pPr>
              <w:pStyle w:val="TAC"/>
              <w:rPr>
                <w:noProof/>
              </w:rPr>
            </w:pPr>
            <w:r>
              <w:rPr>
                <w:noProof/>
              </w:rPr>
              <w:t>1..N</w:t>
            </w:r>
          </w:p>
        </w:tc>
        <w:tc>
          <w:tcPr>
            <w:tcW w:w="3149" w:type="dxa"/>
            <w:gridSpan w:val="2"/>
          </w:tcPr>
          <w:p w14:paraId="5F488F70" w14:textId="77777777" w:rsidR="000A5047" w:rsidRDefault="000A5047" w:rsidP="00A15930">
            <w:pPr>
              <w:pStyle w:val="TAL"/>
              <w:rPr>
                <w:noProof/>
              </w:rPr>
            </w:pPr>
            <w:r>
              <w:rPr>
                <w:noProof/>
              </w:rPr>
              <w:t>Represents the unavailable S-NSSAI(s) that require network slice replacement.</w:t>
            </w:r>
          </w:p>
          <w:p w14:paraId="7DB397FF" w14:textId="77777777" w:rsidR="000A5047" w:rsidRDefault="000A5047" w:rsidP="00A15930">
            <w:pPr>
              <w:pStyle w:val="TAL"/>
              <w:rPr>
                <w:noProof/>
              </w:rPr>
            </w:pPr>
          </w:p>
          <w:p w14:paraId="6DDB0972" w14:textId="77777777" w:rsidR="000A5047" w:rsidRDefault="000A5047" w:rsidP="00A15930">
            <w:pPr>
              <w:pStyle w:val="TAL"/>
              <w:rPr>
                <w:noProof/>
              </w:rPr>
            </w:pPr>
            <w:r>
              <w:rPr>
                <w:noProof/>
              </w:rPr>
              <w:t>It shall be provided for trigger "SLICE_REPLACE_MGMT" when the "</w:t>
            </w:r>
            <w:proofErr w:type="spellStart"/>
            <w:r>
              <w:t>NetSliceRepl</w:t>
            </w:r>
            <w:proofErr w:type="spellEnd"/>
            <w:r>
              <w:rPr>
                <w:noProof/>
              </w:rPr>
              <w:t>" feature is supported.</w:t>
            </w:r>
          </w:p>
        </w:tc>
        <w:tc>
          <w:tcPr>
            <w:tcW w:w="1407" w:type="dxa"/>
            <w:gridSpan w:val="2"/>
          </w:tcPr>
          <w:p w14:paraId="07064557" w14:textId="77777777" w:rsidR="000A5047" w:rsidRDefault="000A5047" w:rsidP="00A15930">
            <w:pPr>
              <w:pStyle w:val="TAL"/>
              <w:rPr>
                <w:rFonts w:cs="Arial"/>
                <w:noProof/>
                <w:szCs w:val="18"/>
              </w:rPr>
            </w:pPr>
            <w:proofErr w:type="spellStart"/>
            <w:r>
              <w:t>NetSliceRepl</w:t>
            </w:r>
            <w:proofErr w:type="spellEnd"/>
          </w:p>
        </w:tc>
      </w:tr>
      <w:tr w:rsidR="000A5047" w14:paraId="07B32C02" w14:textId="77777777" w:rsidTr="00A15930">
        <w:trPr>
          <w:gridBefore w:val="1"/>
          <w:wBefore w:w="416" w:type="dxa"/>
          <w:jc w:val="center"/>
          <w:ins w:id="232" w:author="Nokia" w:date="2024-05-17T12:02:00Z"/>
        </w:trPr>
        <w:tc>
          <w:tcPr>
            <w:tcW w:w="1602" w:type="dxa"/>
            <w:gridSpan w:val="2"/>
          </w:tcPr>
          <w:p w14:paraId="5018B9F3" w14:textId="175C01EB" w:rsidR="000A5047" w:rsidRDefault="000A5047" w:rsidP="000A5047">
            <w:pPr>
              <w:pStyle w:val="TAL"/>
              <w:rPr>
                <w:ins w:id="233" w:author="Nokia" w:date="2024-05-17T12:02:00Z"/>
                <w:noProof/>
              </w:rPr>
            </w:pPr>
            <w:ins w:id="234" w:author="Nokia" w:date="2024-05-17T12:02:00Z">
              <w:r>
                <w:rPr>
                  <w:noProof/>
                </w:rPr>
                <w:lastRenderedPageBreak/>
                <w:t>altSliceMapInfos</w:t>
              </w:r>
            </w:ins>
          </w:p>
        </w:tc>
        <w:tc>
          <w:tcPr>
            <w:tcW w:w="1694" w:type="dxa"/>
            <w:gridSpan w:val="2"/>
          </w:tcPr>
          <w:p w14:paraId="5FA27A8A" w14:textId="0BF20755" w:rsidR="000A5047" w:rsidRDefault="000A5047" w:rsidP="000A5047">
            <w:pPr>
              <w:pStyle w:val="TAL"/>
              <w:rPr>
                <w:ins w:id="235" w:author="Nokia" w:date="2024-05-17T12:02:00Z"/>
              </w:rPr>
            </w:pPr>
            <w:ins w:id="236" w:author="Nokia" w:date="2024-05-17T12:03:00Z">
              <w:r>
                <w:rPr>
                  <w:lang w:eastAsia="zh-CN"/>
                </w:rPr>
                <w:t>array</w:t>
              </w:r>
            </w:ins>
            <w:ins w:id="237" w:author="Nokia" w:date="2024-05-17T12:02:00Z">
              <w:r>
                <w:rPr>
                  <w:lang w:eastAsia="zh-CN"/>
                </w:rPr>
                <w:t>(</w:t>
              </w:r>
              <w:proofErr w:type="spellStart"/>
              <w:r>
                <w:rPr>
                  <w:lang w:eastAsia="zh-CN"/>
                </w:rPr>
                <w:t>SnssaiReplaceInfo</w:t>
              </w:r>
              <w:proofErr w:type="spellEnd"/>
              <w:r>
                <w:rPr>
                  <w:lang w:eastAsia="zh-CN"/>
                </w:rPr>
                <w:t>)</w:t>
              </w:r>
            </w:ins>
          </w:p>
        </w:tc>
        <w:tc>
          <w:tcPr>
            <w:tcW w:w="447" w:type="dxa"/>
            <w:gridSpan w:val="2"/>
          </w:tcPr>
          <w:p w14:paraId="7743E31C" w14:textId="7B80AB10" w:rsidR="000A5047" w:rsidRDefault="000A296D" w:rsidP="000A5047">
            <w:pPr>
              <w:pStyle w:val="TAC"/>
              <w:rPr>
                <w:ins w:id="238" w:author="Nokia" w:date="2024-05-17T12:02:00Z"/>
                <w:noProof/>
              </w:rPr>
            </w:pPr>
            <w:ins w:id="239" w:author="Nokia" w:date="2024-05-17T12:20:00Z">
              <w:r>
                <w:t>C</w:t>
              </w:r>
            </w:ins>
          </w:p>
        </w:tc>
        <w:tc>
          <w:tcPr>
            <w:tcW w:w="1159" w:type="dxa"/>
            <w:gridSpan w:val="2"/>
          </w:tcPr>
          <w:p w14:paraId="026CA75B" w14:textId="15E06338" w:rsidR="000A5047" w:rsidRDefault="000A5047" w:rsidP="000A5047">
            <w:pPr>
              <w:pStyle w:val="TAC"/>
              <w:rPr>
                <w:ins w:id="240" w:author="Nokia" w:date="2024-05-17T12:02:00Z"/>
                <w:noProof/>
              </w:rPr>
            </w:pPr>
            <w:ins w:id="241" w:author="Nokia" w:date="2024-05-17T12:02:00Z">
              <w:r>
                <w:rPr>
                  <w:lang w:eastAsia="zh-CN"/>
                </w:rPr>
                <w:t>1..N</w:t>
              </w:r>
            </w:ins>
          </w:p>
        </w:tc>
        <w:tc>
          <w:tcPr>
            <w:tcW w:w="3149" w:type="dxa"/>
            <w:gridSpan w:val="2"/>
          </w:tcPr>
          <w:p w14:paraId="5C4B2838" w14:textId="44166969" w:rsidR="000A5047" w:rsidRDefault="000A5047" w:rsidP="000A5047">
            <w:pPr>
              <w:pStyle w:val="TAL"/>
              <w:rPr>
                <w:ins w:id="242" w:author="Nokia" w:date="2024-05-17T12:02:00Z"/>
              </w:rPr>
            </w:pPr>
            <w:ins w:id="243" w:author="Nokia" w:date="2024-05-17T12:02:00Z">
              <w:r>
                <w:t xml:space="preserve">Represents the </w:t>
              </w:r>
            </w:ins>
            <w:ins w:id="244" w:author="Nokia" w:date="2024-05-31T01:13:00Z">
              <w:r w:rsidR="00576DF1">
                <w:t>c</w:t>
              </w:r>
            </w:ins>
            <w:ins w:id="245" w:author="Nokia" w:date="2024-05-17T12:02:00Z">
              <w:r w:rsidRPr="00476790">
                <w:t xml:space="preserve">hange </w:t>
              </w:r>
            </w:ins>
            <w:ins w:id="246" w:author="Nokia" w:date="2024-05-31T01:22:00Z">
              <w:r w:rsidR="0091292A">
                <w:t xml:space="preserve">or removal </w:t>
              </w:r>
            </w:ins>
            <w:ins w:id="247" w:author="Nokia" w:date="2024-05-17T12:02:00Z">
              <w:r w:rsidRPr="00476790">
                <w:t xml:space="preserve">of </w:t>
              </w:r>
            </w:ins>
            <w:ins w:id="248" w:author="Nokia" w:date="2024-05-31T01:13:00Z">
              <w:r w:rsidR="00576DF1">
                <w:t>m</w:t>
              </w:r>
            </w:ins>
            <w:ins w:id="249" w:author="Nokia" w:date="2024-05-17T12:02:00Z">
              <w:r w:rsidRPr="00476790">
                <w:t>apping of Replaced S-NSSAI(s) with Alternative S-NSSAI(s)</w:t>
              </w:r>
              <w:r>
                <w:t xml:space="preserve"> for one or more S-NSSAI(s) </w:t>
              </w:r>
              <w:r>
                <w:rPr>
                  <w:lang w:eastAsia="zh-CN"/>
                </w:rPr>
                <w:t>of the UE's Allowed NSSAI and/or Partially Allowed NSSAI</w:t>
              </w:r>
              <w:r>
                <w:t>.</w:t>
              </w:r>
            </w:ins>
          </w:p>
          <w:p w14:paraId="4A52D41E" w14:textId="77777777" w:rsidR="000A5047" w:rsidRDefault="000A5047" w:rsidP="000A5047">
            <w:pPr>
              <w:pStyle w:val="TAL"/>
              <w:rPr>
                <w:ins w:id="250" w:author="Nokia" w:date="2024-05-17T12:02:00Z"/>
              </w:rPr>
            </w:pPr>
          </w:p>
          <w:p w14:paraId="1D5CFD0B" w14:textId="342DE8DB" w:rsidR="000A5047" w:rsidRDefault="000A5047" w:rsidP="000A5047">
            <w:pPr>
              <w:pStyle w:val="TAL"/>
              <w:rPr>
                <w:ins w:id="251" w:author="Nokia" w:date="2024-05-17T12:02:00Z"/>
                <w:noProof/>
              </w:rPr>
            </w:pPr>
            <w:ins w:id="252" w:author="Nokia" w:date="2024-05-17T12:03:00Z">
              <w:r>
                <w:rPr>
                  <w:noProof/>
                </w:rPr>
                <w:t xml:space="preserve">It shall be provided for trigger "ALT_SLICE_MAP_CH" </w:t>
              </w:r>
            </w:ins>
            <w:ins w:id="253" w:author="Nokia" w:date="2024-05-17T12:20:00Z">
              <w:r w:rsidR="000A296D">
                <w:rPr>
                  <w:noProof/>
                </w:rPr>
                <w:t>and</w:t>
              </w:r>
            </w:ins>
            <w:ins w:id="254" w:author="Nokia" w:date="2024-05-17T12:03:00Z">
              <w:r>
                <w:rPr>
                  <w:noProof/>
                </w:rPr>
                <w:t xml:space="preserve"> the</w:t>
              </w:r>
            </w:ins>
            <w:ins w:id="255" w:author="Nokia" w:date="2024-05-17T12:20:00Z">
              <w:r w:rsidR="000A296D">
                <w:rPr>
                  <w:noProof/>
                </w:rPr>
                <w:t xml:space="preserve"> feature</w:t>
              </w:r>
            </w:ins>
            <w:ins w:id="256" w:author="Nokia" w:date="2024-05-17T12:03:00Z">
              <w:r>
                <w:rPr>
                  <w:noProof/>
                </w:rPr>
                <w:t xml:space="preserve"> "</w:t>
              </w:r>
              <w:proofErr w:type="spellStart"/>
              <w:r>
                <w:t>NetSliceRepl</w:t>
              </w:r>
              <w:proofErr w:type="spellEnd"/>
              <w:r>
                <w:rPr>
                  <w:noProof/>
                </w:rPr>
                <w:t>" is supported</w:t>
              </w:r>
            </w:ins>
            <w:ins w:id="257" w:author="Nokia" w:date="2024-05-31T01:33:00Z">
              <w:r w:rsidR="00703121">
                <w:rPr>
                  <w:noProof/>
                </w:rPr>
                <w:t xml:space="preserve"> in the NF service consumer</w:t>
              </w:r>
            </w:ins>
            <w:ins w:id="258" w:author="Nokia" w:date="2024-05-17T12:03:00Z">
              <w:r>
                <w:rPr>
                  <w:noProof/>
                </w:rPr>
                <w:t>.</w:t>
              </w:r>
            </w:ins>
          </w:p>
        </w:tc>
        <w:tc>
          <w:tcPr>
            <w:tcW w:w="1407" w:type="dxa"/>
            <w:gridSpan w:val="2"/>
          </w:tcPr>
          <w:p w14:paraId="13643E35" w14:textId="345CCA71" w:rsidR="000A5047" w:rsidRDefault="000A5047" w:rsidP="000A5047">
            <w:pPr>
              <w:pStyle w:val="TAL"/>
              <w:rPr>
                <w:ins w:id="259" w:author="Nokia" w:date="2024-05-17T12:02:00Z"/>
              </w:rPr>
            </w:pPr>
            <w:proofErr w:type="spellStart"/>
            <w:ins w:id="260" w:author="Nokia" w:date="2024-05-17T12:02:00Z">
              <w:r>
                <w:t>NetSliceRepl</w:t>
              </w:r>
              <w:proofErr w:type="spellEnd"/>
            </w:ins>
          </w:p>
        </w:tc>
      </w:tr>
      <w:tr w:rsidR="000A5047" w14:paraId="1C738FE0" w14:textId="77777777" w:rsidTr="00A15930">
        <w:trPr>
          <w:gridBefore w:val="1"/>
          <w:wBefore w:w="416" w:type="dxa"/>
          <w:jc w:val="center"/>
        </w:trPr>
        <w:tc>
          <w:tcPr>
            <w:tcW w:w="1602" w:type="dxa"/>
            <w:gridSpan w:val="2"/>
          </w:tcPr>
          <w:p w14:paraId="667FBFD9" w14:textId="77777777" w:rsidR="000A5047" w:rsidRDefault="000A5047" w:rsidP="00A15930">
            <w:pPr>
              <w:pStyle w:val="TAL"/>
              <w:rPr>
                <w:noProof/>
              </w:rPr>
            </w:pPr>
            <w:r>
              <w:rPr>
                <w:noProof/>
              </w:rPr>
              <w:t>accessTypes</w:t>
            </w:r>
          </w:p>
        </w:tc>
        <w:tc>
          <w:tcPr>
            <w:tcW w:w="1694" w:type="dxa"/>
            <w:gridSpan w:val="2"/>
          </w:tcPr>
          <w:p w14:paraId="4DEFE0FE" w14:textId="77777777" w:rsidR="000A5047" w:rsidRDefault="000A5047" w:rsidP="00A15930">
            <w:pPr>
              <w:pStyle w:val="TAL"/>
            </w:pPr>
            <w:r>
              <w:rPr>
                <w:noProof/>
              </w:rPr>
              <w:t>array(AccessType)</w:t>
            </w:r>
          </w:p>
        </w:tc>
        <w:tc>
          <w:tcPr>
            <w:tcW w:w="447" w:type="dxa"/>
            <w:gridSpan w:val="2"/>
          </w:tcPr>
          <w:p w14:paraId="06973F1A" w14:textId="77777777" w:rsidR="000A5047" w:rsidRDefault="000A5047" w:rsidP="00A15930">
            <w:pPr>
              <w:pStyle w:val="TAC"/>
              <w:rPr>
                <w:noProof/>
              </w:rPr>
            </w:pPr>
            <w:r>
              <w:rPr>
                <w:noProof/>
              </w:rPr>
              <w:t>C</w:t>
            </w:r>
          </w:p>
        </w:tc>
        <w:tc>
          <w:tcPr>
            <w:tcW w:w="1159" w:type="dxa"/>
            <w:gridSpan w:val="2"/>
          </w:tcPr>
          <w:p w14:paraId="735C7F37" w14:textId="77777777" w:rsidR="000A5047" w:rsidRDefault="000A5047" w:rsidP="00A15930">
            <w:pPr>
              <w:pStyle w:val="TAC"/>
              <w:rPr>
                <w:noProof/>
              </w:rPr>
            </w:pPr>
            <w:r>
              <w:rPr>
                <w:noProof/>
              </w:rPr>
              <w:t>1..N</w:t>
            </w:r>
          </w:p>
        </w:tc>
        <w:tc>
          <w:tcPr>
            <w:tcW w:w="3149" w:type="dxa"/>
            <w:gridSpan w:val="2"/>
          </w:tcPr>
          <w:p w14:paraId="3E8958B7" w14:textId="77777777" w:rsidR="000A5047" w:rsidRDefault="000A5047" w:rsidP="00A15930">
            <w:pPr>
              <w:pStyle w:val="TAL"/>
              <w:rPr>
                <w:noProof/>
              </w:rPr>
            </w:pPr>
            <w:r>
              <w:rPr>
                <w:noProof/>
              </w:rPr>
              <w:t xml:space="preserve">The Access Types where the served UE is camping. Shall be provided for trigger "ACCESS_TYPE_CH". </w:t>
            </w:r>
          </w:p>
        </w:tc>
        <w:tc>
          <w:tcPr>
            <w:tcW w:w="1407" w:type="dxa"/>
            <w:gridSpan w:val="2"/>
          </w:tcPr>
          <w:p w14:paraId="361D4883" w14:textId="77777777" w:rsidR="000A5047" w:rsidRDefault="000A5047" w:rsidP="00A15930">
            <w:pPr>
              <w:pStyle w:val="TAL"/>
              <w:rPr>
                <w:rFonts w:cs="Arial"/>
                <w:noProof/>
                <w:szCs w:val="18"/>
              </w:rPr>
            </w:pPr>
            <w:r>
              <w:rPr>
                <w:rFonts w:cs="Arial"/>
                <w:noProof/>
                <w:szCs w:val="18"/>
              </w:rPr>
              <w:t>MultipleAccessTypes</w:t>
            </w:r>
          </w:p>
        </w:tc>
      </w:tr>
      <w:tr w:rsidR="000A5047" w14:paraId="2CE03A80" w14:textId="77777777" w:rsidTr="00A15930">
        <w:trPr>
          <w:gridBefore w:val="1"/>
          <w:wBefore w:w="416" w:type="dxa"/>
          <w:jc w:val="center"/>
        </w:trPr>
        <w:tc>
          <w:tcPr>
            <w:tcW w:w="1602" w:type="dxa"/>
            <w:gridSpan w:val="2"/>
          </w:tcPr>
          <w:p w14:paraId="18634664" w14:textId="77777777" w:rsidR="000A5047" w:rsidRDefault="000A5047" w:rsidP="00A15930">
            <w:pPr>
              <w:pStyle w:val="TAL"/>
              <w:rPr>
                <w:noProof/>
              </w:rPr>
            </w:pPr>
            <w:r>
              <w:rPr>
                <w:noProof/>
              </w:rPr>
              <w:t>ratTypes</w:t>
            </w:r>
          </w:p>
        </w:tc>
        <w:tc>
          <w:tcPr>
            <w:tcW w:w="1694" w:type="dxa"/>
            <w:gridSpan w:val="2"/>
          </w:tcPr>
          <w:p w14:paraId="33901EC7" w14:textId="77777777" w:rsidR="000A5047" w:rsidRDefault="000A5047" w:rsidP="00A15930">
            <w:pPr>
              <w:pStyle w:val="TAL"/>
              <w:rPr>
                <w:noProof/>
              </w:rPr>
            </w:pPr>
            <w:r>
              <w:rPr>
                <w:noProof/>
              </w:rPr>
              <w:t>array(RatType)</w:t>
            </w:r>
          </w:p>
        </w:tc>
        <w:tc>
          <w:tcPr>
            <w:tcW w:w="447" w:type="dxa"/>
            <w:gridSpan w:val="2"/>
          </w:tcPr>
          <w:p w14:paraId="3AF997D4" w14:textId="77777777" w:rsidR="000A5047" w:rsidRDefault="000A5047" w:rsidP="00A15930">
            <w:pPr>
              <w:pStyle w:val="TAC"/>
              <w:rPr>
                <w:noProof/>
              </w:rPr>
            </w:pPr>
            <w:r>
              <w:rPr>
                <w:noProof/>
              </w:rPr>
              <w:t>C</w:t>
            </w:r>
          </w:p>
        </w:tc>
        <w:tc>
          <w:tcPr>
            <w:tcW w:w="1159" w:type="dxa"/>
            <w:gridSpan w:val="2"/>
          </w:tcPr>
          <w:p w14:paraId="14426A33" w14:textId="77777777" w:rsidR="000A5047" w:rsidRDefault="000A5047" w:rsidP="00A15930">
            <w:pPr>
              <w:pStyle w:val="TAC"/>
              <w:rPr>
                <w:noProof/>
              </w:rPr>
            </w:pPr>
            <w:r>
              <w:rPr>
                <w:noProof/>
              </w:rPr>
              <w:t>1..N</w:t>
            </w:r>
          </w:p>
        </w:tc>
        <w:tc>
          <w:tcPr>
            <w:tcW w:w="3149" w:type="dxa"/>
            <w:gridSpan w:val="2"/>
          </w:tcPr>
          <w:p w14:paraId="52F0D342" w14:textId="77777777" w:rsidR="000A5047" w:rsidRDefault="000A5047" w:rsidP="00A15930">
            <w:pPr>
              <w:pStyle w:val="TAL"/>
              <w:rPr>
                <w:noProof/>
              </w:rPr>
            </w:pPr>
            <w:r>
              <w:rPr>
                <w:noProof/>
              </w:rPr>
              <w:t>The 3GPP RAT Types and/or non-3GPP RAT Types where the served UE is camping. Shall be provided for trigger "ACCESS_TYPE_CH".</w:t>
            </w:r>
          </w:p>
        </w:tc>
        <w:tc>
          <w:tcPr>
            <w:tcW w:w="1407" w:type="dxa"/>
            <w:gridSpan w:val="2"/>
          </w:tcPr>
          <w:p w14:paraId="7BE575AC" w14:textId="77777777" w:rsidR="000A5047" w:rsidRDefault="000A5047" w:rsidP="00A15930">
            <w:pPr>
              <w:pStyle w:val="TAL"/>
              <w:rPr>
                <w:rFonts w:cs="Arial"/>
                <w:noProof/>
                <w:szCs w:val="18"/>
              </w:rPr>
            </w:pPr>
            <w:r>
              <w:rPr>
                <w:rFonts w:cs="Arial"/>
                <w:noProof/>
                <w:szCs w:val="18"/>
              </w:rPr>
              <w:t>MultipleAccessTypes</w:t>
            </w:r>
          </w:p>
        </w:tc>
      </w:tr>
      <w:tr w:rsidR="000A5047" w14:paraId="26C33C89" w14:textId="77777777" w:rsidTr="00A15930">
        <w:trPr>
          <w:gridBefore w:val="1"/>
          <w:wBefore w:w="416" w:type="dxa"/>
          <w:jc w:val="center"/>
        </w:trPr>
        <w:tc>
          <w:tcPr>
            <w:tcW w:w="1602" w:type="dxa"/>
            <w:gridSpan w:val="2"/>
          </w:tcPr>
          <w:p w14:paraId="31311372" w14:textId="77777777" w:rsidR="000A5047" w:rsidRDefault="000A5047" w:rsidP="00A15930">
            <w:pPr>
              <w:pStyle w:val="TAL"/>
              <w:rPr>
                <w:noProof/>
              </w:rPr>
            </w:pPr>
            <w:r>
              <w:rPr>
                <w:noProof/>
              </w:rPr>
              <w:t>traceReq</w:t>
            </w:r>
          </w:p>
        </w:tc>
        <w:tc>
          <w:tcPr>
            <w:tcW w:w="1694" w:type="dxa"/>
            <w:gridSpan w:val="2"/>
          </w:tcPr>
          <w:p w14:paraId="42C3D92D" w14:textId="77777777" w:rsidR="000A5047" w:rsidRDefault="000A5047" w:rsidP="00A15930">
            <w:pPr>
              <w:pStyle w:val="TAL"/>
            </w:pPr>
            <w:proofErr w:type="spellStart"/>
            <w:r>
              <w:t>TraceData</w:t>
            </w:r>
            <w:proofErr w:type="spellEnd"/>
          </w:p>
        </w:tc>
        <w:tc>
          <w:tcPr>
            <w:tcW w:w="447" w:type="dxa"/>
            <w:gridSpan w:val="2"/>
          </w:tcPr>
          <w:p w14:paraId="6E6F683D" w14:textId="77777777" w:rsidR="000A5047" w:rsidRDefault="000A5047" w:rsidP="00A15930">
            <w:pPr>
              <w:pStyle w:val="TAC"/>
              <w:rPr>
                <w:noProof/>
              </w:rPr>
            </w:pPr>
            <w:r>
              <w:rPr>
                <w:noProof/>
              </w:rPr>
              <w:t>C</w:t>
            </w:r>
          </w:p>
        </w:tc>
        <w:tc>
          <w:tcPr>
            <w:tcW w:w="1159" w:type="dxa"/>
            <w:gridSpan w:val="2"/>
          </w:tcPr>
          <w:p w14:paraId="42FEE4A5" w14:textId="77777777" w:rsidR="000A5047" w:rsidRDefault="000A5047" w:rsidP="00A15930">
            <w:pPr>
              <w:pStyle w:val="TAC"/>
              <w:rPr>
                <w:noProof/>
              </w:rPr>
            </w:pPr>
            <w:r>
              <w:rPr>
                <w:noProof/>
              </w:rPr>
              <w:t>0..1</w:t>
            </w:r>
          </w:p>
        </w:tc>
        <w:tc>
          <w:tcPr>
            <w:tcW w:w="3149" w:type="dxa"/>
            <w:gridSpan w:val="2"/>
          </w:tcPr>
          <w:p w14:paraId="47966AC7" w14:textId="77777777" w:rsidR="000A5047" w:rsidRDefault="000A5047" w:rsidP="00A15930">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407" w:type="dxa"/>
            <w:gridSpan w:val="2"/>
          </w:tcPr>
          <w:p w14:paraId="708B3027" w14:textId="77777777" w:rsidR="000A5047" w:rsidRDefault="000A5047" w:rsidP="00A15930">
            <w:pPr>
              <w:pStyle w:val="TAL"/>
              <w:rPr>
                <w:rFonts w:cs="Arial"/>
                <w:noProof/>
                <w:szCs w:val="18"/>
              </w:rPr>
            </w:pPr>
          </w:p>
        </w:tc>
      </w:tr>
      <w:tr w:rsidR="000A5047" w14:paraId="59327480" w14:textId="77777777" w:rsidTr="00A15930">
        <w:trPr>
          <w:gridBefore w:val="1"/>
          <w:wBefore w:w="416" w:type="dxa"/>
          <w:jc w:val="center"/>
        </w:trPr>
        <w:tc>
          <w:tcPr>
            <w:tcW w:w="1602" w:type="dxa"/>
            <w:gridSpan w:val="2"/>
          </w:tcPr>
          <w:p w14:paraId="2AF60AB2" w14:textId="77777777" w:rsidR="000A5047" w:rsidRDefault="000A5047" w:rsidP="00A15930">
            <w:pPr>
              <w:pStyle w:val="TAL"/>
              <w:rPr>
                <w:noProof/>
              </w:rPr>
            </w:pPr>
            <w:r>
              <w:rPr>
                <w:noProof/>
              </w:rPr>
              <w:t>guami</w:t>
            </w:r>
          </w:p>
        </w:tc>
        <w:tc>
          <w:tcPr>
            <w:tcW w:w="1694" w:type="dxa"/>
            <w:gridSpan w:val="2"/>
          </w:tcPr>
          <w:p w14:paraId="3C05079C" w14:textId="77777777" w:rsidR="000A5047" w:rsidRDefault="000A5047" w:rsidP="00A15930">
            <w:pPr>
              <w:pStyle w:val="TAL"/>
            </w:pPr>
            <w:proofErr w:type="spellStart"/>
            <w:r>
              <w:t>Guami</w:t>
            </w:r>
            <w:proofErr w:type="spellEnd"/>
          </w:p>
        </w:tc>
        <w:tc>
          <w:tcPr>
            <w:tcW w:w="447" w:type="dxa"/>
            <w:gridSpan w:val="2"/>
          </w:tcPr>
          <w:p w14:paraId="2801C750" w14:textId="77777777" w:rsidR="000A5047" w:rsidRDefault="000A5047" w:rsidP="00A15930">
            <w:pPr>
              <w:pStyle w:val="TAC"/>
              <w:rPr>
                <w:noProof/>
              </w:rPr>
            </w:pPr>
            <w:r>
              <w:rPr>
                <w:noProof/>
              </w:rPr>
              <w:t>C</w:t>
            </w:r>
          </w:p>
        </w:tc>
        <w:tc>
          <w:tcPr>
            <w:tcW w:w="1159" w:type="dxa"/>
            <w:gridSpan w:val="2"/>
          </w:tcPr>
          <w:p w14:paraId="67480128" w14:textId="77777777" w:rsidR="000A5047" w:rsidRDefault="000A5047" w:rsidP="00A15930">
            <w:pPr>
              <w:pStyle w:val="TAC"/>
              <w:rPr>
                <w:noProof/>
              </w:rPr>
            </w:pPr>
            <w:r>
              <w:rPr>
                <w:noProof/>
              </w:rPr>
              <w:t>0..1</w:t>
            </w:r>
          </w:p>
        </w:tc>
        <w:tc>
          <w:tcPr>
            <w:tcW w:w="3149" w:type="dxa"/>
            <w:gridSpan w:val="2"/>
          </w:tcPr>
          <w:p w14:paraId="5061451B" w14:textId="77777777" w:rsidR="000A5047" w:rsidRDefault="000A5047" w:rsidP="00A15930">
            <w:pPr>
              <w:pStyle w:val="TAL"/>
              <w:rPr>
                <w:noProof/>
              </w:rPr>
            </w:pPr>
            <w:r>
              <w:rPr>
                <w:noProof/>
              </w:rPr>
              <w:t xml:space="preserve">The </w:t>
            </w:r>
            <w:r>
              <w:rPr>
                <w:lang w:eastAsia="zh-CN"/>
              </w:rPr>
              <w:t>Globally Unique AMF Identifier (GUAMI) shall be provided by an AMF as service consumer during the AMF relocation.</w:t>
            </w:r>
          </w:p>
        </w:tc>
        <w:tc>
          <w:tcPr>
            <w:tcW w:w="1407" w:type="dxa"/>
            <w:gridSpan w:val="2"/>
          </w:tcPr>
          <w:p w14:paraId="3EA4F407" w14:textId="77777777" w:rsidR="000A5047" w:rsidRDefault="000A5047" w:rsidP="00A15930">
            <w:pPr>
              <w:pStyle w:val="TAL"/>
              <w:rPr>
                <w:rFonts w:cs="Arial"/>
                <w:noProof/>
                <w:szCs w:val="18"/>
              </w:rPr>
            </w:pPr>
          </w:p>
        </w:tc>
      </w:tr>
      <w:tr w:rsidR="000A5047" w14:paraId="0F895F45" w14:textId="77777777" w:rsidTr="00A15930">
        <w:trPr>
          <w:gridBefore w:val="1"/>
          <w:wBefore w:w="416" w:type="dxa"/>
          <w:jc w:val="center"/>
        </w:trPr>
        <w:tc>
          <w:tcPr>
            <w:tcW w:w="1602" w:type="dxa"/>
            <w:gridSpan w:val="2"/>
          </w:tcPr>
          <w:p w14:paraId="7FAC4908" w14:textId="77777777" w:rsidR="000A5047" w:rsidRDefault="000A5047" w:rsidP="00A15930">
            <w:pPr>
              <w:pStyle w:val="TAL"/>
              <w:rPr>
                <w:noProof/>
              </w:rPr>
            </w:pPr>
            <w:proofErr w:type="spellStart"/>
            <w:r>
              <w:t>nwdafDatas</w:t>
            </w:r>
            <w:proofErr w:type="spellEnd"/>
          </w:p>
        </w:tc>
        <w:tc>
          <w:tcPr>
            <w:tcW w:w="1694" w:type="dxa"/>
            <w:gridSpan w:val="2"/>
          </w:tcPr>
          <w:p w14:paraId="0F7AC5C0" w14:textId="77777777" w:rsidR="000A5047" w:rsidRDefault="000A5047" w:rsidP="00A15930">
            <w:pPr>
              <w:pStyle w:val="TAL"/>
            </w:pPr>
            <w:r>
              <w:rPr>
                <w:lang w:eastAsia="zh-CN"/>
              </w:rPr>
              <w:t>array(</w:t>
            </w:r>
            <w:proofErr w:type="spellStart"/>
            <w:r>
              <w:rPr>
                <w:lang w:eastAsia="zh-CN"/>
              </w:rPr>
              <w:t>NwdafData</w:t>
            </w:r>
            <w:proofErr w:type="spellEnd"/>
            <w:r>
              <w:rPr>
                <w:lang w:eastAsia="zh-CN"/>
              </w:rPr>
              <w:t>)</w:t>
            </w:r>
          </w:p>
        </w:tc>
        <w:tc>
          <w:tcPr>
            <w:tcW w:w="447" w:type="dxa"/>
            <w:gridSpan w:val="2"/>
          </w:tcPr>
          <w:p w14:paraId="74010461" w14:textId="77777777" w:rsidR="000A5047" w:rsidRDefault="000A5047" w:rsidP="00A15930">
            <w:pPr>
              <w:pStyle w:val="TAC"/>
              <w:rPr>
                <w:noProof/>
              </w:rPr>
            </w:pPr>
            <w:r>
              <w:t>O</w:t>
            </w:r>
          </w:p>
        </w:tc>
        <w:tc>
          <w:tcPr>
            <w:tcW w:w="1159" w:type="dxa"/>
            <w:gridSpan w:val="2"/>
          </w:tcPr>
          <w:p w14:paraId="6611EED4" w14:textId="77777777" w:rsidR="000A5047" w:rsidRDefault="000A5047" w:rsidP="00A15930">
            <w:pPr>
              <w:pStyle w:val="TAC"/>
              <w:rPr>
                <w:noProof/>
              </w:rPr>
            </w:pPr>
            <w:r>
              <w:rPr>
                <w:lang w:eastAsia="zh-CN"/>
              </w:rPr>
              <w:t>1..N</w:t>
            </w:r>
          </w:p>
        </w:tc>
        <w:tc>
          <w:tcPr>
            <w:tcW w:w="3149" w:type="dxa"/>
            <w:gridSpan w:val="2"/>
          </w:tcPr>
          <w:p w14:paraId="590422F1" w14:textId="77777777" w:rsidR="000A5047" w:rsidRDefault="000A5047" w:rsidP="00A15930">
            <w:pPr>
              <w:pStyle w:val="TAL"/>
              <w:rPr>
                <w:noProof/>
              </w:rPr>
            </w:pPr>
            <w:r>
              <w:t>List of NWDAF Instance IDs and their associated Analytics IDs consumed by the NF service consumer.</w:t>
            </w:r>
          </w:p>
        </w:tc>
        <w:tc>
          <w:tcPr>
            <w:tcW w:w="1407" w:type="dxa"/>
            <w:gridSpan w:val="2"/>
          </w:tcPr>
          <w:p w14:paraId="0EBD4EEC" w14:textId="77777777" w:rsidR="000A5047" w:rsidRDefault="000A5047" w:rsidP="00A15930">
            <w:pPr>
              <w:pStyle w:val="TAL"/>
              <w:rPr>
                <w:rFonts w:cs="Arial"/>
                <w:noProof/>
                <w:szCs w:val="18"/>
              </w:rPr>
            </w:pPr>
            <w:proofErr w:type="spellStart"/>
            <w:r>
              <w:rPr>
                <w:lang w:eastAsia="zh-CN"/>
              </w:rPr>
              <w:t>EneNA</w:t>
            </w:r>
            <w:proofErr w:type="spellEnd"/>
          </w:p>
        </w:tc>
      </w:tr>
      <w:tr w:rsidR="000A5047" w14:paraId="3391B4FD" w14:textId="77777777" w:rsidTr="00A15930">
        <w:trPr>
          <w:gridBefore w:val="1"/>
          <w:wBefore w:w="416" w:type="dxa"/>
          <w:jc w:val="center"/>
        </w:trPr>
        <w:tc>
          <w:tcPr>
            <w:tcW w:w="1602" w:type="dxa"/>
            <w:gridSpan w:val="2"/>
          </w:tcPr>
          <w:p w14:paraId="2418A200" w14:textId="77777777" w:rsidR="000A5047" w:rsidRDefault="000A5047" w:rsidP="00A15930">
            <w:pPr>
              <w:pStyle w:val="TAL"/>
            </w:pPr>
            <w:r>
              <w:rPr>
                <w:noProof/>
              </w:rPr>
              <w:t>suppFeat</w:t>
            </w:r>
          </w:p>
        </w:tc>
        <w:tc>
          <w:tcPr>
            <w:tcW w:w="1694" w:type="dxa"/>
            <w:gridSpan w:val="2"/>
          </w:tcPr>
          <w:p w14:paraId="600B9BDC" w14:textId="77777777" w:rsidR="000A5047" w:rsidRDefault="000A5047" w:rsidP="00A15930">
            <w:pPr>
              <w:pStyle w:val="TAL"/>
              <w:rPr>
                <w:lang w:eastAsia="zh-CN"/>
              </w:rPr>
            </w:pPr>
            <w:r>
              <w:rPr>
                <w:noProof/>
                <w:lang w:eastAsia="zh-CN"/>
              </w:rPr>
              <w:t>SupportedFeatures</w:t>
            </w:r>
          </w:p>
        </w:tc>
        <w:tc>
          <w:tcPr>
            <w:tcW w:w="447" w:type="dxa"/>
            <w:gridSpan w:val="2"/>
          </w:tcPr>
          <w:p w14:paraId="38673A2A" w14:textId="77777777" w:rsidR="000A5047" w:rsidRDefault="000A5047" w:rsidP="00A15930">
            <w:pPr>
              <w:pStyle w:val="TAC"/>
            </w:pPr>
            <w:r>
              <w:rPr>
                <w:noProof/>
              </w:rPr>
              <w:t>C</w:t>
            </w:r>
          </w:p>
        </w:tc>
        <w:tc>
          <w:tcPr>
            <w:tcW w:w="1159" w:type="dxa"/>
            <w:gridSpan w:val="2"/>
          </w:tcPr>
          <w:p w14:paraId="6B2F1EAB" w14:textId="77777777" w:rsidR="000A5047" w:rsidRDefault="000A5047" w:rsidP="00A15930">
            <w:pPr>
              <w:pStyle w:val="TAC"/>
              <w:rPr>
                <w:lang w:eastAsia="zh-CN"/>
              </w:rPr>
            </w:pPr>
            <w:r>
              <w:rPr>
                <w:noProof/>
              </w:rPr>
              <w:t>0..1</w:t>
            </w:r>
          </w:p>
        </w:tc>
        <w:tc>
          <w:tcPr>
            <w:tcW w:w="3149" w:type="dxa"/>
            <w:gridSpan w:val="2"/>
          </w:tcPr>
          <w:p w14:paraId="09B875EB" w14:textId="77777777" w:rsidR="000A5047" w:rsidRDefault="000A5047" w:rsidP="00A15930">
            <w:pPr>
              <w:pStyle w:val="TAL"/>
            </w:pPr>
            <w:r>
              <w:rPr>
                <w:noProof/>
              </w:rPr>
              <w:t>Indicates the features supported by the NF service consumer.</w:t>
            </w:r>
            <w:r>
              <w:rPr>
                <w:noProof/>
              </w:rPr>
              <w:br/>
              <w:t>It shall be included by the target AMF in inter-AMF mobility scenarios for trigger "FEAT_RENEG".</w:t>
            </w:r>
          </w:p>
        </w:tc>
        <w:tc>
          <w:tcPr>
            <w:tcW w:w="1407" w:type="dxa"/>
            <w:gridSpan w:val="2"/>
          </w:tcPr>
          <w:p w14:paraId="04906C27" w14:textId="77777777" w:rsidR="000A5047" w:rsidRDefault="000A5047" w:rsidP="00A15930">
            <w:pPr>
              <w:pStyle w:val="TAL"/>
              <w:rPr>
                <w:lang w:eastAsia="zh-CN"/>
              </w:rPr>
            </w:pPr>
            <w:proofErr w:type="spellStart"/>
            <w:r>
              <w:rPr>
                <w:lang w:eastAsia="zh-CN"/>
              </w:rPr>
              <w:t>FeatureRenegotiation</w:t>
            </w:r>
            <w:proofErr w:type="spellEnd"/>
          </w:p>
        </w:tc>
      </w:tr>
      <w:tr w:rsidR="000A5047" w14:paraId="5E4D1FA6" w14:textId="77777777" w:rsidTr="00A15930">
        <w:trPr>
          <w:gridBefore w:val="1"/>
          <w:wBefore w:w="416" w:type="dxa"/>
          <w:jc w:val="center"/>
        </w:trPr>
        <w:tc>
          <w:tcPr>
            <w:tcW w:w="9458" w:type="dxa"/>
            <w:gridSpan w:val="12"/>
          </w:tcPr>
          <w:p w14:paraId="77D916D0" w14:textId="77777777" w:rsidR="000A5047" w:rsidRDefault="000A5047" w:rsidP="00A15930">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3C88DEC1" w14:textId="77777777" w:rsidR="000A5047" w:rsidRDefault="000A5047" w:rsidP="00476790">
      <w:pPr>
        <w:rPr>
          <w:noProof/>
        </w:rPr>
      </w:pPr>
    </w:p>
    <w:p w14:paraId="24730EA0" w14:textId="77777777" w:rsidR="00493881" w:rsidRDefault="00493881" w:rsidP="00BA3B15">
      <w:pPr>
        <w:pStyle w:val="NO"/>
        <w:ind w:left="0" w:firstLine="0"/>
        <w:rPr>
          <w:noProof/>
        </w:rPr>
      </w:pPr>
    </w:p>
    <w:p w14:paraId="48D78FE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43CAC54A" w14:textId="77777777" w:rsidR="00B9552D" w:rsidRDefault="00B9552D" w:rsidP="00B9552D">
      <w:pPr>
        <w:pStyle w:val="Heading2"/>
        <w:rPr>
          <w:noProof/>
          <w:lang w:eastAsia="zh-CN"/>
        </w:rPr>
      </w:pPr>
      <w:bookmarkStart w:id="261" w:name="_Toc28011152"/>
      <w:bookmarkStart w:id="262" w:name="_Toc34138015"/>
      <w:bookmarkStart w:id="263" w:name="_Toc36037610"/>
      <w:bookmarkStart w:id="264" w:name="_Toc39051712"/>
      <w:bookmarkStart w:id="265" w:name="_Toc43363304"/>
      <w:bookmarkStart w:id="266" w:name="_Toc45132911"/>
      <w:bookmarkStart w:id="267" w:name="_Toc49871642"/>
      <w:bookmarkStart w:id="268" w:name="_Toc50023532"/>
      <w:bookmarkStart w:id="269" w:name="_Toc51761212"/>
      <w:bookmarkStart w:id="270" w:name="_Toc67492696"/>
      <w:bookmarkStart w:id="271" w:name="_Toc74838430"/>
      <w:bookmarkStart w:id="272" w:name="_Toc104311254"/>
      <w:bookmarkStart w:id="273" w:name="_Toc104385934"/>
      <w:bookmarkStart w:id="274" w:name="_Toc104407129"/>
      <w:bookmarkStart w:id="275" w:name="_Toc104408422"/>
      <w:bookmarkStart w:id="276" w:name="_Toc104546016"/>
      <w:bookmarkStart w:id="277" w:name="_Toc160617799"/>
      <w:r>
        <w:rPr>
          <w:noProof/>
        </w:rPr>
        <w:t>5.8</w:t>
      </w:r>
      <w:r>
        <w:rPr>
          <w:noProof/>
          <w:lang w:eastAsia="zh-CN"/>
        </w:rPr>
        <w:tab/>
        <w:t>Feature negotiation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4FF6E04" w14:textId="77777777" w:rsidR="00B9552D" w:rsidRDefault="00B9552D" w:rsidP="00B9552D">
      <w:pPr>
        <w:rPr>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clause 6.6 of 3GPP TS 29.500 [5].</w:t>
      </w:r>
    </w:p>
    <w:p w14:paraId="662C69E4" w14:textId="77777777" w:rsidR="00B9552D" w:rsidRDefault="00B9552D" w:rsidP="00B9552D">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2"/>
        <w:gridCol w:w="2321"/>
        <w:gridCol w:w="5680"/>
      </w:tblGrid>
      <w:tr w:rsidR="00B9552D" w14:paraId="74DA2CE1" w14:textId="77777777" w:rsidTr="00A15930">
        <w:trPr>
          <w:jc w:val="center"/>
        </w:trPr>
        <w:tc>
          <w:tcPr>
            <w:tcW w:w="1602" w:type="dxa"/>
            <w:shd w:val="clear" w:color="auto" w:fill="C0C0C0"/>
            <w:hideMark/>
          </w:tcPr>
          <w:p w14:paraId="50E732E2" w14:textId="77777777" w:rsidR="00B9552D" w:rsidRDefault="00B9552D" w:rsidP="00A15930">
            <w:pPr>
              <w:pStyle w:val="TAH"/>
              <w:rPr>
                <w:noProof/>
              </w:rPr>
            </w:pPr>
            <w:r>
              <w:rPr>
                <w:noProof/>
              </w:rPr>
              <w:lastRenderedPageBreak/>
              <w:t>Feature number</w:t>
            </w:r>
          </w:p>
        </w:tc>
        <w:tc>
          <w:tcPr>
            <w:tcW w:w="2321" w:type="dxa"/>
            <w:shd w:val="clear" w:color="auto" w:fill="C0C0C0"/>
            <w:hideMark/>
          </w:tcPr>
          <w:p w14:paraId="5097E6E3" w14:textId="77777777" w:rsidR="00B9552D" w:rsidRDefault="00B9552D" w:rsidP="00A15930">
            <w:pPr>
              <w:pStyle w:val="TAH"/>
              <w:rPr>
                <w:noProof/>
              </w:rPr>
            </w:pPr>
            <w:r>
              <w:rPr>
                <w:noProof/>
              </w:rPr>
              <w:t>Feature Name</w:t>
            </w:r>
          </w:p>
        </w:tc>
        <w:tc>
          <w:tcPr>
            <w:tcW w:w="5680" w:type="dxa"/>
            <w:shd w:val="clear" w:color="auto" w:fill="C0C0C0"/>
            <w:hideMark/>
          </w:tcPr>
          <w:p w14:paraId="6E8163AF" w14:textId="77777777" w:rsidR="00B9552D" w:rsidRDefault="00B9552D" w:rsidP="00A15930">
            <w:pPr>
              <w:pStyle w:val="TAH"/>
              <w:rPr>
                <w:noProof/>
              </w:rPr>
            </w:pPr>
            <w:r>
              <w:rPr>
                <w:noProof/>
              </w:rPr>
              <w:t>Description</w:t>
            </w:r>
          </w:p>
        </w:tc>
      </w:tr>
      <w:tr w:rsidR="00B9552D" w14:paraId="0D600CF1" w14:textId="77777777" w:rsidTr="00A15930">
        <w:trPr>
          <w:jc w:val="center"/>
        </w:trPr>
        <w:tc>
          <w:tcPr>
            <w:tcW w:w="1602" w:type="dxa"/>
          </w:tcPr>
          <w:p w14:paraId="70F89AC3" w14:textId="77777777" w:rsidR="00B9552D" w:rsidRDefault="00B9552D" w:rsidP="00A15930">
            <w:pPr>
              <w:pStyle w:val="TAL"/>
              <w:rPr>
                <w:noProof/>
              </w:rPr>
            </w:pPr>
            <w:r>
              <w:rPr>
                <w:noProof/>
              </w:rPr>
              <w:t>1</w:t>
            </w:r>
          </w:p>
        </w:tc>
        <w:tc>
          <w:tcPr>
            <w:tcW w:w="2321" w:type="dxa"/>
          </w:tcPr>
          <w:p w14:paraId="0C5621C1" w14:textId="77777777" w:rsidR="00B9552D" w:rsidRDefault="00B9552D" w:rsidP="00A15930">
            <w:pPr>
              <w:pStyle w:val="TAL"/>
              <w:rPr>
                <w:noProof/>
              </w:rPr>
            </w:pPr>
            <w:r>
              <w:rPr>
                <w:noProof/>
              </w:rPr>
              <w:t>SliceSupport</w:t>
            </w:r>
          </w:p>
        </w:tc>
        <w:tc>
          <w:tcPr>
            <w:tcW w:w="5680" w:type="dxa"/>
          </w:tcPr>
          <w:p w14:paraId="5F59A6C7" w14:textId="77777777" w:rsidR="00B9552D" w:rsidRDefault="00B9552D" w:rsidP="00A15930">
            <w:pPr>
              <w:pStyle w:val="TAL"/>
              <w:rPr>
                <w:rFonts w:cs="Arial"/>
                <w:noProof/>
                <w:szCs w:val="18"/>
              </w:rPr>
            </w:pPr>
            <w:r>
              <w:rPr>
                <w:rFonts w:cs="Arial"/>
                <w:noProof/>
                <w:szCs w:val="18"/>
              </w:rPr>
              <w:t>Indicates the support of AM policies differentiation based on the awareness of the allowed NSSAI.</w:t>
            </w:r>
          </w:p>
        </w:tc>
      </w:tr>
      <w:tr w:rsidR="00B9552D" w14:paraId="2E465C13" w14:textId="77777777" w:rsidTr="00A15930">
        <w:trPr>
          <w:jc w:val="center"/>
        </w:trPr>
        <w:tc>
          <w:tcPr>
            <w:tcW w:w="1602" w:type="dxa"/>
          </w:tcPr>
          <w:p w14:paraId="38DD3B90" w14:textId="77777777" w:rsidR="00B9552D" w:rsidRDefault="00B9552D" w:rsidP="00A15930">
            <w:pPr>
              <w:pStyle w:val="TAL"/>
              <w:rPr>
                <w:noProof/>
              </w:rPr>
            </w:pPr>
            <w:r>
              <w:rPr>
                <w:noProof/>
              </w:rPr>
              <w:t>2</w:t>
            </w:r>
          </w:p>
        </w:tc>
        <w:tc>
          <w:tcPr>
            <w:tcW w:w="2321" w:type="dxa"/>
          </w:tcPr>
          <w:p w14:paraId="1A42DE21" w14:textId="77777777" w:rsidR="00B9552D" w:rsidRDefault="00B9552D" w:rsidP="00A15930">
            <w:pPr>
              <w:pStyle w:val="TAL"/>
              <w:rPr>
                <w:noProof/>
              </w:rPr>
            </w:pPr>
            <w:proofErr w:type="spellStart"/>
            <w:r>
              <w:t>PendingTransaction</w:t>
            </w:r>
            <w:proofErr w:type="spellEnd"/>
          </w:p>
        </w:tc>
        <w:tc>
          <w:tcPr>
            <w:tcW w:w="5680" w:type="dxa"/>
          </w:tcPr>
          <w:p w14:paraId="12505129" w14:textId="77777777" w:rsidR="00B9552D" w:rsidRDefault="00B9552D" w:rsidP="00A15930">
            <w:pPr>
              <w:pStyle w:val="TAL"/>
              <w:rPr>
                <w:rFonts w:cs="Arial"/>
                <w:noProof/>
                <w:szCs w:val="18"/>
              </w:rPr>
            </w:pPr>
            <w:r>
              <w:t>This feature indicates support for the race condition handling as defined in 3GPP TS 29.513 [7]</w:t>
            </w:r>
            <w:r>
              <w:rPr>
                <w:lang w:eastAsia="zh-CN"/>
              </w:rPr>
              <w:t>.</w:t>
            </w:r>
          </w:p>
        </w:tc>
      </w:tr>
      <w:tr w:rsidR="00B9552D" w14:paraId="495B1310" w14:textId="77777777" w:rsidTr="00A15930">
        <w:trPr>
          <w:jc w:val="center"/>
        </w:trPr>
        <w:tc>
          <w:tcPr>
            <w:tcW w:w="1602" w:type="dxa"/>
          </w:tcPr>
          <w:p w14:paraId="5C4717FF" w14:textId="77777777" w:rsidR="00B9552D" w:rsidRDefault="00B9552D" w:rsidP="00A15930">
            <w:pPr>
              <w:pStyle w:val="TAL"/>
              <w:rPr>
                <w:noProof/>
              </w:rPr>
            </w:pPr>
            <w:r>
              <w:rPr>
                <w:noProof/>
              </w:rPr>
              <w:t>3</w:t>
            </w:r>
          </w:p>
        </w:tc>
        <w:tc>
          <w:tcPr>
            <w:tcW w:w="2321" w:type="dxa"/>
          </w:tcPr>
          <w:p w14:paraId="2E707C56" w14:textId="77777777" w:rsidR="00B9552D" w:rsidRDefault="00B9552D" w:rsidP="00A15930">
            <w:pPr>
              <w:pStyle w:val="TAL"/>
            </w:pPr>
            <w:r>
              <w:t>UE-</w:t>
            </w:r>
            <w:proofErr w:type="spellStart"/>
            <w:r>
              <w:t>AMBR_Authorization</w:t>
            </w:r>
            <w:proofErr w:type="spellEnd"/>
          </w:p>
        </w:tc>
        <w:tc>
          <w:tcPr>
            <w:tcW w:w="5680" w:type="dxa"/>
          </w:tcPr>
          <w:p w14:paraId="2C5EBBE5" w14:textId="77777777" w:rsidR="00B9552D" w:rsidRDefault="00B9552D" w:rsidP="00A15930">
            <w:pPr>
              <w:pStyle w:val="TAL"/>
            </w:pPr>
            <w:r>
              <w:t>Indicates the support of UE-AMBR control by the PCF in the serving network.</w:t>
            </w:r>
          </w:p>
        </w:tc>
      </w:tr>
      <w:tr w:rsidR="00B9552D" w14:paraId="47BF89EA" w14:textId="77777777" w:rsidTr="00A15930">
        <w:trPr>
          <w:jc w:val="center"/>
        </w:trPr>
        <w:tc>
          <w:tcPr>
            <w:tcW w:w="1602" w:type="dxa"/>
          </w:tcPr>
          <w:p w14:paraId="45F7229B" w14:textId="77777777" w:rsidR="00B9552D" w:rsidRDefault="00B9552D" w:rsidP="00A15930">
            <w:pPr>
              <w:pStyle w:val="TAL"/>
              <w:rPr>
                <w:noProof/>
              </w:rPr>
            </w:pPr>
            <w:r>
              <w:rPr>
                <w:noProof/>
              </w:rPr>
              <w:t>4</w:t>
            </w:r>
          </w:p>
        </w:tc>
        <w:tc>
          <w:tcPr>
            <w:tcW w:w="2321" w:type="dxa"/>
          </w:tcPr>
          <w:p w14:paraId="34F76D53" w14:textId="77777777" w:rsidR="00B9552D" w:rsidRDefault="00B9552D" w:rsidP="00A15930">
            <w:pPr>
              <w:pStyle w:val="TAL"/>
            </w:pPr>
            <w:proofErr w:type="spellStart"/>
            <w:r>
              <w:t>DNNReplacementControl</w:t>
            </w:r>
            <w:proofErr w:type="spellEnd"/>
          </w:p>
        </w:tc>
        <w:tc>
          <w:tcPr>
            <w:tcW w:w="5680" w:type="dxa"/>
          </w:tcPr>
          <w:p w14:paraId="1329DAE7" w14:textId="77777777" w:rsidR="00B9552D" w:rsidRDefault="00B9552D" w:rsidP="00A15930">
            <w:pPr>
              <w:pStyle w:val="TAL"/>
            </w:pPr>
            <w:r>
              <w:t>Indicates the support of DNN replacement control.</w:t>
            </w:r>
          </w:p>
        </w:tc>
      </w:tr>
      <w:tr w:rsidR="00B9552D" w14:paraId="19556843" w14:textId="77777777" w:rsidTr="00A15930">
        <w:trPr>
          <w:jc w:val="center"/>
        </w:trPr>
        <w:tc>
          <w:tcPr>
            <w:tcW w:w="1602" w:type="dxa"/>
          </w:tcPr>
          <w:p w14:paraId="1A1AA01D" w14:textId="77777777" w:rsidR="00B9552D" w:rsidRDefault="00B9552D" w:rsidP="00A15930">
            <w:pPr>
              <w:pStyle w:val="TAL"/>
              <w:rPr>
                <w:noProof/>
              </w:rPr>
            </w:pPr>
            <w:r>
              <w:rPr>
                <w:noProof/>
              </w:rPr>
              <w:t>5</w:t>
            </w:r>
          </w:p>
        </w:tc>
        <w:tc>
          <w:tcPr>
            <w:tcW w:w="2321" w:type="dxa"/>
          </w:tcPr>
          <w:p w14:paraId="0A7D44AA" w14:textId="77777777" w:rsidR="00B9552D" w:rsidRDefault="00B9552D" w:rsidP="00A15930">
            <w:pPr>
              <w:pStyle w:val="TAL"/>
            </w:pPr>
            <w:proofErr w:type="spellStart"/>
            <w:r>
              <w:t>MultipleAccessTypes</w:t>
            </w:r>
            <w:proofErr w:type="spellEnd"/>
          </w:p>
        </w:tc>
        <w:tc>
          <w:tcPr>
            <w:tcW w:w="5680" w:type="dxa"/>
          </w:tcPr>
          <w:p w14:paraId="02BFF638" w14:textId="77777777" w:rsidR="00B9552D" w:rsidRDefault="00B9552D" w:rsidP="00A15930">
            <w:pPr>
              <w:pStyle w:val="TAL"/>
            </w:pPr>
            <w:r>
              <w:t>Indicates the support of AM policies for the multiple (i.e. 3GPP and non-3GPP) access and RAT types where the served UE is camping.</w:t>
            </w:r>
          </w:p>
        </w:tc>
      </w:tr>
      <w:tr w:rsidR="00B9552D" w14:paraId="137C93AA" w14:textId="77777777" w:rsidTr="00A15930">
        <w:trPr>
          <w:jc w:val="center"/>
        </w:trPr>
        <w:tc>
          <w:tcPr>
            <w:tcW w:w="1602" w:type="dxa"/>
          </w:tcPr>
          <w:p w14:paraId="7C8D825E" w14:textId="77777777" w:rsidR="00B9552D" w:rsidRDefault="00B9552D" w:rsidP="00A15930">
            <w:pPr>
              <w:pStyle w:val="TAL"/>
              <w:rPr>
                <w:noProof/>
              </w:rPr>
            </w:pPr>
            <w:r>
              <w:rPr>
                <w:noProof/>
              </w:rPr>
              <w:t>6</w:t>
            </w:r>
          </w:p>
        </w:tc>
        <w:tc>
          <w:tcPr>
            <w:tcW w:w="2321" w:type="dxa"/>
          </w:tcPr>
          <w:p w14:paraId="5BCF518C" w14:textId="77777777" w:rsidR="00B9552D" w:rsidRDefault="00B9552D" w:rsidP="00A15930">
            <w:pPr>
              <w:pStyle w:val="TAL"/>
            </w:pPr>
            <w:proofErr w:type="spellStart"/>
            <w:r>
              <w:t>WirelineWirelessConvergence</w:t>
            </w:r>
            <w:proofErr w:type="spellEnd"/>
          </w:p>
        </w:tc>
        <w:tc>
          <w:tcPr>
            <w:tcW w:w="5680" w:type="dxa"/>
          </w:tcPr>
          <w:p w14:paraId="3B785C60" w14:textId="77777777" w:rsidR="00B9552D" w:rsidRDefault="00B9552D" w:rsidP="00A15930">
            <w:pPr>
              <w:pStyle w:val="TAL"/>
            </w:pPr>
            <w:r>
              <w:t>Indicates the support of Wireline and Wireless access convergence.</w:t>
            </w:r>
          </w:p>
        </w:tc>
      </w:tr>
      <w:tr w:rsidR="00B9552D" w14:paraId="04CF466B" w14:textId="77777777" w:rsidTr="00A15930">
        <w:trPr>
          <w:jc w:val="center"/>
        </w:trPr>
        <w:tc>
          <w:tcPr>
            <w:tcW w:w="1602" w:type="dxa"/>
          </w:tcPr>
          <w:p w14:paraId="2D398A7F" w14:textId="77777777" w:rsidR="00B9552D" w:rsidRDefault="00B9552D" w:rsidP="00A15930">
            <w:pPr>
              <w:pStyle w:val="TAL"/>
              <w:rPr>
                <w:noProof/>
              </w:rPr>
            </w:pPr>
            <w:r>
              <w:rPr>
                <w:noProof/>
              </w:rPr>
              <w:t>7</w:t>
            </w:r>
          </w:p>
        </w:tc>
        <w:tc>
          <w:tcPr>
            <w:tcW w:w="2321" w:type="dxa"/>
          </w:tcPr>
          <w:p w14:paraId="1382E449" w14:textId="77777777" w:rsidR="00B9552D" w:rsidRDefault="00B9552D" w:rsidP="00A15930">
            <w:pPr>
              <w:pStyle w:val="TAL"/>
            </w:pPr>
            <w:proofErr w:type="spellStart"/>
            <w:r>
              <w:t>ImmediateReport</w:t>
            </w:r>
            <w:proofErr w:type="spellEnd"/>
          </w:p>
        </w:tc>
        <w:tc>
          <w:tcPr>
            <w:tcW w:w="5680" w:type="dxa"/>
          </w:tcPr>
          <w:p w14:paraId="1F7C7633" w14:textId="77777777" w:rsidR="00B9552D" w:rsidRDefault="00B9552D" w:rsidP="00A15930">
            <w:pPr>
              <w:pStyle w:val="TAL"/>
            </w:pPr>
            <w:r>
              <w:t>Indicates the support of the current applicable values report corresponding to the policy control request triggers for policy update notification.</w:t>
            </w:r>
          </w:p>
        </w:tc>
      </w:tr>
      <w:tr w:rsidR="00B9552D" w14:paraId="70720A52" w14:textId="77777777" w:rsidTr="00A15930">
        <w:trPr>
          <w:jc w:val="center"/>
        </w:trPr>
        <w:tc>
          <w:tcPr>
            <w:tcW w:w="1602" w:type="dxa"/>
          </w:tcPr>
          <w:p w14:paraId="1ECD19B7" w14:textId="77777777" w:rsidR="00B9552D" w:rsidRDefault="00B9552D" w:rsidP="00A15930">
            <w:pPr>
              <w:pStyle w:val="TAL"/>
              <w:rPr>
                <w:noProof/>
              </w:rPr>
            </w:pPr>
            <w:r>
              <w:rPr>
                <w:noProof/>
              </w:rPr>
              <w:t>8</w:t>
            </w:r>
          </w:p>
        </w:tc>
        <w:tc>
          <w:tcPr>
            <w:tcW w:w="2321" w:type="dxa"/>
          </w:tcPr>
          <w:p w14:paraId="3D6046B7" w14:textId="77777777" w:rsidR="00B9552D" w:rsidRDefault="00B9552D" w:rsidP="00A15930">
            <w:pPr>
              <w:pStyle w:val="TAL"/>
            </w:pPr>
            <w:r>
              <w:t>ES3XX</w:t>
            </w:r>
          </w:p>
        </w:tc>
        <w:tc>
          <w:tcPr>
            <w:tcW w:w="5680" w:type="dxa"/>
          </w:tcPr>
          <w:p w14:paraId="3185AE07" w14:textId="77777777" w:rsidR="00B9552D" w:rsidRDefault="00B9552D" w:rsidP="00A15930">
            <w:pPr>
              <w:pStyle w:val="TAL"/>
            </w:pPr>
            <w:r>
              <w:t xml:space="preserve">Extended Support for 3xx redirections. This feature indicates the support of redirection for any service operation, according to Stateless NF procedures as specified in clauses 6.5.3.2 and 6.5.3.3 of 3GPP TS 29.500 [5] and according to HTTP redirection principles for indirect communication, as specified in clause 6.10.9 of 3GPP TS 29.500 [5]. </w:t>
            </w:r>
          </w:p>
        </w:tc>
      </w:tr>
      <w:tr w:rsidR="00B9552D" w14:paraId="750492AA" w14:textId="77777777" w:rsidTr="00A15930">
        <w:trPr>
          <w:jc w:val="center"/>
        </w:trPr>
        <w:tc>
          <w:tcPr>
            <w:tcW w:w="1602" w:type="dxa"/>
          </w:tcPr>
          <w:p w14:paraId="6202EC70" w14:textId="77777777" w:rsidR="00B9552D" w:rsidRDefault="00B9552D" w:rsidP="00A15930">
            <w:pPr>
              <w:pStyle w:val="TAL"/>
              <w:rPr>
                <w:noProof/>
              </w:rPr>
            </w:pPr>
            <w:r>
              <w:rPr>
                <w:noProof/>
                <w:lang w:eastAsia="zh-CN"/>
              </w:rPr>
              <w:t>9</w:t>
            </w:r>
          </w:p>
        </w:tc>
        <w:tc>
          <w:tcPr>
            <w:tcW w:w="2321" w:type="dxa"/>
          </w:tcPr>
          <w:p w14:paraId="2535803F" w14:textId="77777777" w:rsidR="00B9552D" w:rsidRDefault="00B9552D" w:rsidP="00A15930">
            <w:pPr>
              <w:pStyle w:val="TAL"/>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c>
          <w:tcPr>
            <w:tcW w:w="5680" w:type="dxa"/>
          </w:tcPr>
          <w:p w14:paraId="1085B885" w14:textId="77777777" w:rsidR="00B9552D" w:rsidRDefault="00B9552D" w:rsidP="00A15930">
            <w:pPr>
              <w:pStyle w:val="TAL"/>
            </w:pPr>
            <w:r>
              <w:t>Indicates the support of UE-Slice-MBR control by the PCF in the serving network.</w:t>
            </w:r>
          </w:p>
        </w:tc>
      </w:tr>
      <w:tr w:rsidR="00B9552D" w14:paraId="12008CB8" w14:textId="77777777" w:rsidTr="00A15930">
        <w:trPr>
          <w:jc w:val="center"/>
        </w:trPr>
        <w:tc>
          <w:tcPr>
            <w:tcW w:w="1602" w:type="dxa"/>
          </w:tcPr>
          <w:p w14:paraId="4B7B877B" w14:textId="77777777" w:rsidR="00B9552D" w:rsidRDefault="00B9552D" w:rsidP="00A15930">
            <w:pPr>
              <w:pStyle w:val="TAL"/>
              <w:rPr>
                <w:noProof/>
                <w:lang w:eastAsia="zh-CN"/>
              </w:rPr>
            </w:pPr>
            <w:r>
              <w:rPr>
                <w:noProof/>
                <w:lang w:eastAsia="zh-CN"/>
              </w:rPr>
              <w:t>10</w:t>
            </w:r>
          </w:p>
        </w:tc>
        <w:tc>
          <w:tcPr>
            <w:tcW w:w="2321" w:type="dxa"/>
          </w:tcPr>
          <w:p w14:paraId="5D09601C" w14:textId="77777777" w:rsidR="00B9552D" w:rsidRDefault="00B9552D" w:rsidP="00A15930">
            <w:pPr>
              <w:pStyle w:val="TAL"/>
              <w:rPr>
                <w:lang w:eastAsia="zh-CN"/>
              </w:rPr>
            </w:pPr>
            <w:proofErr w:type="spellStart"/>
            <w:r>
              <w:rPr>
                <w:lang w:eastAsia="zh-CN"/>
              </w:rPr>
              <w:t>AMInfluence</w:t>
            </w:r>
            <w:proofErr w:type="spellEnd"/>
          </w:p>
        </w:tc>
        <w:tc>
          <w:tcPr>
            <w:tcW w:w="5680" w:type="dxa"/>
          </w:tcPr>
          <w:p w14:paraId="4BB8F7A0" w14:textId="77777777" w:rsidR="00B9552D" w:rsidRDefault="00B9552D" w:rsidP="00A15930">
            <w:pPr>
              <w:pStyle w:val="TAL"/>
            </w:pPr>
            <w:r>
              <w:t>Indicates the support of the alternative mechanism to support informing the PCF for the UE of PDU session(s) established/terminated events via the delivery of the PCF for the UE information necessary for the PCF for the PDU session to send notifications on PDU session(s) established/terminated events through the AMF and the SMF.</w:t>
            </w:r>
          </w:p>
        </w:tc>
      </w:tr>
      <w:tr w:rsidR="00B9552D" w14:paraId="47D52A6E" w14:textId="77777777" w:rsidTr="00A15930">
        <w:trPr>
          <w:jc w:val="center"/>
        </w:trPr>
        <w:tc>
          <w:tcPr>
            <w:tcW w:w="1602" w:type="dxa"/>
          </w:tcPr>
          <w:p w14:paraId="3A232F48" w14:textId="77777777" w:rsidR="00B9552D" w:rsidRDefault="00B9552D" w:rsidP="00A15930">
            <w:pPr>
              <w:pStyle w:val="TAL"/>
              <w:rPr>
                <w:noProof/>
                <w:lang w:eastAsia="zh-CN"/>
              </w:rPr>
            </w:pPr>
            <w:r>
              <w:rPr>
                <w:lang w:eastAsia="zh-CN"/>
              </w:rPr>
              <w:t>11</w:t>
            </w:r>
          </w:p>
        </w:tc>
        <w:tc>
          <w:tcPr>
            <w:tcW w:w="2321" w:type="dxa"/>
          </w:tcPr>
          <w:p w14:paraId="72D9BF16" w14:textId="77777777" w:rsidR="00B9552D" w:rsidRDefault="00B9552D" w:rsidP="00A15930">
            <w:pPr>
              <w:pStyle w:val="TAL"/>
              <w:rPr>
                <w:lang w:eastAsia="zh-CN"/>
              </w:rPr>
            </w:pPr>
            <w:proofErr w:type="spellStart"/>
            <w:r>
              <w:rPr>
                <w:lang w:eastAsia="zh-CN"/>
              </w:rPr>
              <w:t>EneNA</w:t>
            </w:r>
            <w:proofErr w:type="spellEnd"/>
          </w:p>
        </w:tc>
        <w:tc>
          <w:tcPr>
            <w:tcW w:w="5680" w:type="dxa"/>
          </w:tcPr>
          <w:p w14:paraId="26849858" w14:textId="77777777" w:rsidR="00B9552D" w:rsidRDefault="00B9552D" w:rsidP="00A15930">
            <w:pPr>
              <w:pStyle w:val="TAL"/>
            </w:pPr>
            <w:r>
              <w:t>This feature indicates the support of NWDAF data reporting.</w:t>
            </w:r>
          </w:p>
        </w:tc>
      </w:tr>
      <w:tr w:rsidR="00B9552D" w14:paraId="0842D692" w14:textId="77777777" w:rsidTr="00A15930">
        <w:trPr>
          <w:jc w:val="center"/>
        </w:trPr>
        <w:tc>
          <w:tcPr>
            <w:tcW w:w="1602" w:type="dxa"/>
          </w:tcPr>
          <w:p w14:paraId="57C99C38" w14:textId="77777777" w:rsidR="00B9552D" w:rsidRDefault="00B9552D" w:rsidP="00A15930">
            <w:pPr>
              <w:pStyle w:val="TAL"/>
              <w:rPr>
                <w:lang w:eastAsia="zh-CN"/>
              </w:rPr>
            </w:pPr>
            <w:r>
              <w:rPr>
                <w:rFonts w:hint="eastAsia"/>
                <w:noProof/>
                <w:lang w:eastAsia="zh-CN"/>
              </w:rPr>
              <w:t>1</w:t>
            </w:r>
            <w:r>
              <w:rPr>
                <w:noProof/>
                <w:lang w:eastAsia="zh-CN"/>
              </w:rPr>
              <w:t>2</w:t>
            </w:r>
          </w:p>
        </w:tc>
        <w:tc>
          <w:tcPr>
            <w:tcW w:w="2321" w:type="dxa"/>
          </w:tcPr>
          <w:p w14:paraId="6C7AFD83" w14:textId="77777777" w:rsidR="00B9552D" w:rsidRDefault="00B9552D" w:rsidP="00A15930">
            <w:pPr>
              <w:pStyle w:val="TAL"/>
              <w:rPr>
                <w:lang w:eastAsia="zh-CN"/>
              </w:rPr>
            </w:pPr>
            <w:proofErr w:type="spellStart"/>
            <w:r>
              <w:rPr>
                <w:lang w:eastAsia="zh-CN"/>
              </w:rPr>
              <w:t>TargetNSSAI</w:t>
            </w:r>
            <w:proofErr w:type="spellEnd"/>
          </w:p>
        </w:tc>
        <w:tc>
          <w:tcPr>
            <w:tcW w:w="5680" w:type="dxa"/>
          </w:tcPr>
          <w:p w14:paraId="455C7D61" w14:textId="77777777" w:rsidR="00B9552D" w:rsidRDefault="00B9552D" w:rsidP="00A15930">
            <w:pPr>
              <w:pStyle w:val="TAL"/>
            </w:pPr>
            <w:bookmarkStart w:id="278" w:name="_Hlk72842131"/>
            <w:r>
              <w:t>Indicates the support</w:t>
            </w:r>
            <w:r w:rsidRPr="00FD7857">
              <w:t xml:space="preserve"> </w:t>
            </w:r>
            <w:r>
              <w:t xml:space="preserve">for </w:t>
            </w:r>
            <w:r w:rsidRPr="00FD7857">
              <w:t xml:space="preserve">RFSP </w:t>
            </w:r>
            <w:r>
              <w:t>I</w:t>
            </w:r>
            <w:r w:rsidRPr="00FD7857">
              <w:t>ndex</w:t>
            </w:r>
            <w:bookmarkEnd w:id="278"/>
            <w:r w:rsidRPr="00FD7857">
              <w:t xml:space="preserve"> associated </w:t>
            </w:r>
            <w:r>
              <w:t>with</w:t>
            </w:r>
            <w:r w:rsidRPr="00FD7857">
              <w:t xml:space="preserve"> the Target NSSAI</w:t>
            </w:r>
            <w:r>
              <w:t>.</w:t>
            </w:r>
          </w:p>
        </w:tc>
      </w:tr>
      <w:tr w:rsidR="00B9552D" w14:paraId="4B6EBEAF" w14:textId="77777777" w:rsidTr="00A15930">
        <w:trPr>
          <w:jc w:val="center"/>
        </w:trPr>
        <w:tc>
          <w:tcPr>
            <w:tcW w:w="1602" w:type="dxa"/>
          </w:tcPr>
          <w:p w14:paraId="072E5AD6" w14:textId="77777777" w:rsidR="00B9552D" w:rsidRDefault="00B9552D" w:rsidP="00A15930">
            <w:pPr>
              <w:pStyle w:val="TAL"/>
              <w:rPr>
                <w:noProof/>
                <w:lang w:eastAsia="zh-CN"/>
              </w:rPr>
            </w:pPr>
            <w:r>
              <w:rPr>
                <w:noProof/>
                <w:lang w:eastAsia="zh-CN"/>
              </w:rPr>
              <w:t>13</w:t>
            </w:r>
          </w:p>
        </w:tc>
        <w:tc>
          <w:tcPr>
            <w:tcW w:w="2321" w:type="dxa"/>
          </w:tcPr>
          <w:p w14:paraId="185F7546" w14:textId="77777777" w:rsidR="00B9552D" w:rsidRDefault="00B9552D" w:rsidP="00A15930">
            <w:pPr>
              <w:pStyle w:val="TAL"/>
              <w:rPr>
                <w:lang w:eastAsia="zh-CN"/>
              </w:rPr>
            </w:pPr>
            <w:r>
              <w:rPr>
                <w:lang w:eastAsia="zh-CN"/>
              </w:rPr>
              <w:t>5GAccessStratumTime</w:t>
            </w:r>
          </w:p>
        </w:tc>
        <w:tc>
          <w:tcPr>
            <w:tcW w:w="5680" w:type="dxa"/>
          </w:tcPr>
          <w:p w14:paraId="2122B461" w14:textId="77777777" w:rsidR="00B9552D" w:rsidRDefault="00B9552D" w:rsidP="00A15930">
            <w:pPr>
              <w:pStyle w:val="TAL"/>
            </w:pPr>
            <w:r>
              <w:rPr>
                <w:rFonts w:hint="eastAsia"/>
                <w:lang w:eastAsia="zh-CN"/>
              </w:rPr>
              <w:t>T</w:t>
            </w:r>
            <w:r>
              <w:rPr>
                <w:lang w:eastAsia="zh-CN"/>
              </w:rPr>
              <w:t xml:space="preserve">his feature indicates the support of </w:t>
            </w:r>
            <w:r>
              <w:rPr>
                <w:noProof/>
              </w:rPr>
              <w:t>5G acess stratum time distribution parameters provisioning.</w:t>
            </w:r>
          </w:p>
        </w:tc>
      </w:tr>
      <w:tr w:rsidR="00B9552D" w14:paraId="2E028892" w14:textId="77777777" w:rsidTr="00A15930">
        <w:trPr>
          <w:jc w:val="center"/>
        </w:trPr>
        <w:tc>
          <w:tcPr>
            <w:tcW w:w="1602" w:type="dxa"/>
          </w:tcPr>
          <w:p w14:paraId="72962A6B" w14:textId="77777777" w:rsidR="00B9552D" w:rsidRDefault="00B9552D" w:rsidP="00A15930">
            <w:pPr>
              <w:pStyle w:val="TAL"/>
              <w:rPr>
                <w:noProof/>
                <w:lang w:eastAsia="zh-CN"/>
              </w:rPr>
            </w:pPr>
            <w:r>
              <w:rPr>
                <w:noProof/>
                <w:lang w:eastAsia="zh-CN"/>
              </w:rPr>
              <w:t>14</w:t>
            </w:r>
          </w:p>
        </w:tc>
        <w:tc>
          <w:tcPr>
            <w:tcW w:w="2321" w:type="dxa"/>
          </w:tcPr>
          <w:p w14:paraId="05E64BD4" w14:textId="77777777" w:rsidR="00B9552D" w:rsidRDefault="00B9552D" w:rsidP="00A15930">
            <w:pPr>
              <w:pStyle w:val="TAL"/>
              <w:rPr>
                <w:lang w:eastAsia="zh-CN"/>
              </w:rPr>
            </w:pPr>
            <w:proofErr w:type="spellStart"/>
            <w:r>
              <w:rPr>
                <w:lang w:eastAsia="zh-CN"/>
              </w:rPr>
              <w:t>FeatureRenegotiation</w:t>
            </w:r>
            <w:proofErr w:type="spellEnd"/>
          </w:p>
        </w:tc>
        <w:tc>
          <w:tcPr>
            <w:tcW w:w="5680" w:type="dxa"/>
          </w:tcPr>
          <w:p w14:paraId="6EF7A85A" w14:textId="77777777" w:rsidR="00B9552D" w:rsidRDefault="00B9552D" w:rsidP="00A15930">
            <w:pPr>
              <w:pStyle w:val="TAL"/>
              <w:rPr>
                <w:lang w:eastAsia="zh-CN"/>
              </w:rPr>
            </w:pPr>
            <w:r>
              <w:rPr>
                <w:lang w:eastAsia="zh-CN"/>
              </w:rPr>
              <w:t>This feature indicates the support of feature renegotiation during the update of a policy association triggered by UE mobility with AMF change.</w:t>
            </w:r>
          </w:p>
        </w:tc>
      </w:tr>
      <w:tr w:rsidR="00B9552D" w14:paraId="0E282782" w14:textId="77777777" w:rsidTr="00A15930">
        <w:trPr>
          <w:jc w:val="center"/>
        </w:trPr>
        <w:tc>
          <w:tcPr>
            <w:tcW w:w="1602" w:type="dxa"/>
          </w:tcPr>
          <w:p w14:paraId="323E16E4" w14:textId="77777777" w:rsidR="00B9552D" w:rsidRDefault="00B9552D" w:rsidP="00A15930">
            <w:pPr>
              <w:pStyle w:val="TAL"/>
              <w:rPr>
                <w:noProof/>
                <w:lang w:eastAsia="zh-CN"/>
              </w:rPr>
            </w:pPr>
            <w:r>
              <w:rPr>
                <w:noProof/>
                <w:lang w:eastAsia="zh-CN"/>
              </w:rPr>
              <w:t>15</w:t>
            </w:r>
          </w:p>
        </w:tc>
        <w:tc>
          <w:tcPr>
            <w:tcW w:w="2321" w:type="dxa"/>
          </w:tcPr>
          <w:p w14:paraId="1300F81B" w14:textId="77777777" w:rsidR="00B9552D" w:rsidRDefault="00B9552D" w:rsidP="00A15930">
            <w:pPr>
              <w:pStyle w:val="TAL"/>
              <w:rPr>
                <w:lang w:eastAsia="zh-CN"/>
              </w:rPr>
            </w:pPr>
            <w:proofErr w:type="spellStart"/>
            <w:r>
              <w:rPr>
                <w:lang w:eastAsia="zh-CN"/>
              </w:rPr>
              <w:t>NetSliceRepl</w:t>
            </w:r>
            <w:proofErr w:type="spellEnd"/>
          </w:p>
        </w:tc>
        <w:tc>
          <w:tcPr>
            <w:tcW w:w="5680" w:type="dxa"/>
          </w:tcPr>
          <w:p w14:paraId="273ADE08" w14:textId="77777777" w:rsidR="00B9552D" w:rsidRDefault="00B9552D" w:rsidP="00A15930">
            <w:pPr>
              <w:pStyle w:val="TAL"/>
              <w:rPr>
                <w:noProof/>
              </w:rPr>
            </w:pPr>
            <w:r>
              <w:rPr>
                <w:lang w:eastAsia="zh-CN"/>
              </w:rPr>
              <w:t>This feature indicates the support of the network slice replacement functionality</w:t>
            </w:r>
            <w:r>
              <w:rPr>
                <w:noProof/>
              </w:rPr>
              <w:t xml:space="preserve"> as part of the enhancements of the network slicing functionality</w:t>
            </w:r>
            <w:r>
              <w:rPr>
                <w:lang w:eastAsia="zh-CN"/>
              </w:rPr>
              <w:t>.</w:t>
            </w:r>
            <w:r>
              <w:t xml:space="preserve"> </w:t>
            </w:r>
          </w:p>
          <w:p w14:paraId="1864918E" w14:textId="77777777" w:rsidR="00B9552D" w:rsidRDefault="00B9552D" w:rsidP="00A15930">
            <w:pPr>
              <w:pStyle w:val="TAL"/>
              <w:rPr>
                <w:noProof/>
              </w:rPr>
            </w:pPr>
          </w:p>
          <w:p w14:paraId="6530B459" w14:textId="77777777" w:rsidR="00B9552D" w:rsidRDefault="00B9552D" w:rsidP="00A15930">
            <w:pPr>
              <w:pStyle w:val="TAL"/>
              <w:rPr>
                <w:noProof/>
              </w:rPr>
            </w:pPr>
            <w:r>
              <w:rPr>
                <w:noProof/>
              </w:rPr>
              <w:t>The following functionalities are supported:</w:t>
            </w:r>
          </w:p>
          <w:p w14:paraId="7F3152B7" w14:textId="1900472B" w:rsidR="00B9552D" w:rsidRDefault="00B9552D" w:rsidP="00B9552D">
            <w:pPr>
              <w:pStyle w:val="TAL"/>
              <w:rPr>
                <w:ins w:id="279" w:author="Nokia" w:date="2024-05-17T12:29:00Z"/>
                <w:noProof/>
              </w:rPr>
            </w:pPr>
            <w:del w:id="280" w:author="Nokia" w:date="2024-05-17T12:33:00Z">
              <w:r w:rsidDel="007148F5">
                <w:rPr>
                  <w:noProof/>
                </w:rPr>
                <w:delText>-</w:delText>
              </w:r>
              <w:r w:rsidDel="007148F5">
                <w:rPr>
                  <w:noProof/>
                </w:rPr>
                <w:tab/>
                <w:delText>Support the network slice replacement information management.</w:delText>
              </w:r>
            </w:del>
          </w:p>
          <w:p w14:paraId="090BE105" w14:textId="77777777" w:rsidR="00B9552D" w:rsidRDefault="00B9552D">
            <w:pPr>
              <w:pStyle w:val="TAL"/>
              <w:rPr>
                <w:ins w:id="281" w:author="Nokia" w:date="2024-05-17T12:30:00Z"/>
                <w:noProof/>
              </w:rPr>
              <w:pPrChange w:id="282" w:author="Nokia" w:date="2024-05-17T12:32:00Z">
                <w:pPr>
                  <w:pStyle w:val="TAL"/>
                  <w:ind w:left="284"/>
                </w:pPr>
              </w:pPrChange>
            </w:pPr>
            <w:ins w:id="283" w:author="Nokia" w:date="2024-05-17T12:29:00Z">
              <w:r>
                <w:rPr>
                  <w:noProof/>
                </w:rPr>
                <w:t>-</w:t>
              </w:r>
              <w:r>
                <w:rPr>
                  <w:noProof/>
                </w:rPr>
                <w:tab/>
              </w:r>
            </w:ins>
            <w:ins w:id="284" w:author="Nokia" w:date="2024-05-17T12:30:00Z">
              <w:r w:rsidR="007148F5">
                <w:rPr>
                  <w:noProof/>
                </w:rPr>
                <w:t xml:space="preserve">Request PCF for the Alternative S-NSSAI(s), when </w:t>
              </w:r>
              <w:r w:rsidR="007148F5">
                <w:rPr>
                  <w:rFonts w:eastAsia="SimSun"/>
                </w:rPr>
                <w:t>AMF cannot determine the Alternative S-NSSAI for an S-NSSAI</w:t>
              </w:r>
            </w:ins>
            <w:ins w:id="285" w:author="Nokia" w:date="2024-05-17T12:29:00Z">
              <w:r>
                <w:rPr>
                  <w:noProof/>
                </w:rPr>
                <w:t>.</w:t>
              </w:r>
            </w:ins>
          </w:p>
          <w:p w14:paraId="69CB20F8" w14:textId="237D07E2" w:rsidR="004C2448" w:rsidRDefault="007148F5">
            <w:pPr>
              <w:pStyle w:val="TAL"/>
              <w:rPr>
                <w:ins w:id="286" w:author="Nokia" w:date="2024-05-17T12:30:00Z"/>
                <w:noProof/>
              </w:rPr>
              <w:pPrChange w:id="287" w:author="Nokia" w:date="2024-05-17T12:32:00Z">
                <w:pPr>
                  <w:pStyle w:val="TAL"/>
                  <w:ind w:left="284"/>
                </w:pPr>
              </w:pPrChange>
            </w:pPr>
            <w:ins w:id="288" w:author="Nokia" w:date="2024-05-17T12:30:00Z">
              <w:r>
                <w:rPr>
                  <w:noProof/>
                </w:rPr>
                <w:t>-</w:t>
              </w:r>
              <w:r>
                <w:rPr>
                  <w:noProof/>
                </w:rPr>
                <w:tab/>
              </w:r>
            </w:ins>
            <w:ins w:id="289" w:author="Nokia" w:date="2024-05-17T12:31:00Z">
              <w:r>
                <w:rPr>
                  <w:noProof/>
                </w:rPr>
                <w:t xml:space="preserve">Indicate any </w:t>
              </w:r>
              <w:r w:rsidRPr="007148F5">
                <w:rPr>
                  <w:noProof/>
                </w:rPr>
                <w:t>Change of Mapping of Replaced S-NSSAI(s) with Alternative S-NSSAI(s)</w:t>
              </w:r>
              <w:r>
                <w:rPr>
                  <w:noProof/>
                </w:rPr>
                <w:t xml:space="preserve"> to receive updated AM policy from the PCF</w:t>
              </w:r>
            </w:ins>
            <w:ins w:id="290" w:author="Nokia" w:date="2024-05-31T01:20:00Z">
              <w:r w:rsidR="004C2448">
                <w:rPr>
                  <w:noProof/>
                </w:rPr>
                <w:t>, if applicable</w:t>
              </w:r>
            </w:ins>
            <w:ins w:id="291" w:author="Nokia" w:date="2024-05-17T12:30:00Z">
              <w:r>
                <w:rPr>
                  <w:noProof/>
                </w:rPr>
                <w:t>.</w:t>
              </w:r>
            </w:ins>
          </w:p>
          <w:p w14:paraId="1883AA47" w14:textId="0F3190D3" w:rsidR="007148F5" w:rsidRDefault="004C2448" w:rsidP="004C2448">
            <w:pPr>
              <w:pStyle w:val="TAL"/>
              <w:rPr>
                <w:noProof/>
              </w:rPr>
            </w:pPr>
            <w:ins w:id="292" w:author="Nokia" w:date="2024-05-17T12:30:00Z">
              <w:r>
                <w:rPr>
                  <w:noProof/>
                </w:rPr>
                <w:t>-</w:t>
              </w:r>
              <w:r>
                <w:rPr>
                  <w:noProof/>
                </w:rPr>
                <w:tab/>
              </w:r>
            </w:ins>
            <w:ins w:id="293" w:author="Nokia" w:date="2024-05-17T12:31:00Z">
              <w:r>
                <w:rPr>
                  <w:noProof/>
                </w:rPr>
                <w:t xml:space="preserve">Indicate </w:t>
              </w:r>
            </w:ins>
            <w:ins w:id="294" w:author="Nokia" w:date="2024-05-31T01:16:00Z">
              <w:r>
                <w:rPr>
                  <w:noProof/>
                </w:rPr>
                <w:t>removal of</w:t>
              </w:r>
            </w:ins>
            <w:ins w:id="295" w:author="Nokia" w:date="2024-05-17T12:31:00Z">
              <w:r>
                <w:rPr>
                  <w:noProof/>
                </w:rPr>
                <w:t xml:space="preserve"> </w:t>
              </w:r>
              <w:r w:rsidRPr="007148F5">
                <w:rPr>
                  <w:noProof/>
                </w:rPr>
                <w:t>Mapping of Replaced S-NSSAI(s) with Alternative S-NSSAI(s)</w:t>
              </w:r>
              <w:r>
                <w:rPr>
                  <w:noProof/>
                </w:rPr>
                <w:t xml:space="preserve"> </w:t>
              </w:r>
            </w:ins>
            <w:ins w:id="296" w:author="Nokia" w:date="2024-05-31T01:17:00Z">
              <w:r>
                <w:rPr>
                  <w:noProof/>
                </w:rPr>
                <w:t>if Replaced S-NSSAI(s) are available based on notification from OAM or NSSF to AMF, which updates</w:t>
              </w:r>
            </w:ins>
            <w:ins w:id="297" w:author="Nokia" w:date="2024-05-17T12:31:00Z">
              <w:r>
                <w:rPr>
                  <w:noProof/>
                </w:rPr>
                <w:t xml:space="preserve"> the PCF</w:t>
              </w:r>
            </w:ins>
            <w:ins w:id="298" w:author="Nokia" w:date="2024-05-31T01:20:00Z">
              <w:r>
                <w:rPr>
                  <w:noProof/>
                </w:rPr>
                <w:t xml:space="preserve"> tp receive update AM policy, if applicable</w:t>
              </w:r>
            </w:ins>
            <w:ins w:id="299" w:author="Nokia" w:date="2024-05-17T12:30:00Z">
              <w:r>
                <w:rPr>
                  <w:noProof/>
                </w:rPr>
                <w:t>.</w:t>
              </w:r>
            </w:ins>
          </w:p>
        </w:tc>
      </w:tr>
      <w:tr w:rsidR="00B9552D" w14:paraId="7FBB8B23" w14:textId="77777777" w:rsidTr="00A15930">
        <w:trPr>
          <w:jc w:val="center"/>
        </w:trPr>
        <w:tc>
          <w:tcPr>
            <w:tcW w:w="1602" w:type="dxa"/>
          </w:tcPr>
          <w:p w14:paraId="3580652B" w14:textId="77777777" w:rsidR="00B9552D" w:rsidRDefault="00B9552D" w:rsidP="00A15930">
            <w:pPr>
              <w:pStyle w:val="TAL"/>
              <w:rPr>
                <w:noProof/>
                <w:lang w:eastAsia="zh-CN"/>
              </w:rPr>
            </w:pPr>
            <w:r>
              <w:rPr>
                <w:noProof/>
                <w:lang w:eastAsia="zh-CN"/>
              </w:rPr>
              <w:t>16</w:t>
            </w:r>
          </w:p>
        </w:tc>
        <w:tc>
          <w:tcPr>
            <w:tcW w:w="2321" w:type="dxa"/>
          </w:tcPr>
          <w:p w14:paraId="19B5EC47" w14:textId="77777777" w:rsidR="00B9552D" w:rsidRDefault="00B9552D" w:rsidP="00A15930">
            <w:pPr>
              <w:pStyle w:val="TAL"/>
              <w:rPr>
                <w:lang w:eastAsia="zh-CN"/>
              </w:rPr>
            </w:pPr>
            <w:proofErr w:type="spellStart"/>
            <w:r>
              <w:rPr>
                <w:lang w:eastAsia="zh-CN"/>
              </w:rPr>
              <w:t>RFSPValidityTime</w:t>
            </w:r>
            <w:proofErr w:type="spellEnd"/>
          </w:p>
        </w:tc>
        <w:tc>
          <w:tcPr>
            <w:tcW w:w="5680" w:type="dxa"/>
          </w:tcPr>
          <w:p w14:paraId="73362878" w14:textId="77777777" w:rsidR="00B9552D" w:rsidRDefault="00B9552D" w:rsidP="00A15930">
            <w:pPr>
              <w:pStyle w:val="TAL"/>
              <w:rPr>
                <w:lang w:eastAsia="zh-CN"/>
              </w:rPr>
            </w:pPr>
            <w:r>
              <w:rPr>
                <w:lang w:eastAsia="zh-CN"/>
              </w:rPr>
              <w:t>This feature indicates the support of the provisioning of a validity time for the RFSP Index value that indicates the EPC/E-UTRAN access is prioritized over 5GS access.</w:t>
            </w:r>
          </w:p>
        </w:tc>
      </w:tr>
      <w:tr w:rsidR="00B9552D" w14:paraId="55172880" w14:textId="77777777" w:rsidTr="00A15930">
        <w:trPr>
          <w:jc w:val="center"/>
        </w:trPr>
        <w:tc>
          <w:tcPr>
            <w:tcW w:w="1602" w:type="dxa"/>
          </w:tcPr>
          <w:p w14:paraId="58D5AE2E" w14:textId="77777777" w:rsidR="00B9552D" w:rsidRDefault="00B9552D" w:rsidP="00A15930">
            <w:pPr>
              <w:pStyle w:val="TAL"/>
              <w:rPr>
                <w:noProof/>
                <w:lang w:eastAsia="zh-CN"/>
              </w:rPr>
            </w:pPr>
            <w:r>
              <w:rPr>
                <w:noProof/>
                <w:lang w:eastAsia="zh-CN"/>
              </w:rPr>
              <w:t>17</w:t>
            </w:r>
          </w:p>
        </w:tc>
        <w:tc>
          <w:tcPr>
            <w:tcW w:w="2321" w:type="dxa"/>
          </w:tcPr>
          <w:p w14:paraId="18880D47" w14:textId="77777777" w:rsidR="00B9552D" w:rsidRDefault="00B9552D" w:rsidP="00A15930">
            <w:pPr>
              <w:pStyle w:val="TAL"/>
              <w:rPr>
                <w:lang w:eastAsia="zh-CN"/>
              </w:rPr>
            </w:pPr>
            <w:proofErr w:type="spellStart"/>
            <w:r>
              <w:rPr>
                <w:lang w:eastAsia="zh-CN"/>
              </w:rPr>
              <w:t>NetTimeSyncStatus</w:t>
            </w:r>
            <w:proofErr w:type="spellEnd"/>
          </w:p>
        </w:tc>
        <w:tc>
          <w:tcPr>
            <w:tcW w:w="5680" w:type="dxa"/>
          </w:tcPr>
          <w:p w14:paraId="36722C38" w14:textId="77777777" w:rsidR="00B9552D" w:rsidRDefault="00B9552D" w:rsidP="00A15930">
            <w:pPr>
              <w:pStyle w:val="TAL"/>
              <w:rPr>
                <w:lang w:eastAsia="zh-CN"/>
              </w:rPr>
            </w:pPr>
            <w:r>
              <w:rPr>
                <w:rFonts w:hint="eastAsia"/>
                <w:lang w:eastAsia="zh-CN"/>
              </w:rPr>
              <w:t>T</w:t>
            </w:r>
            <w:r>
              <w:rPr>
                <w:lang w:eastAsia="zh-CN"/>
              </w:rPr>
              <w:t xml:space="preserve">his feature indicates the support of </w:t>
            </w:r>
            <w:r>
              <w:t>network timing synchronization status and reporting</w:t>
            </w:r>
            <w:r>
              <w:rPr>
                <w:noProof/>
              </w:rPr>
              <w:t xml:space="preserve">. This feature requires the support of the </w:t>
            </w:r>
            <w:r>
              <w:rPr>
                <w:lang w:eastAsia="zh-CN"/>
              </w:rPr>
              <w:t>5GAccessStratumTime feature as well.</w:t>
            </w:r>
          </w:p>
        </w:tc>
      </w:tr>
      <w:tr w:rsidR="00B9552D" w14:paraId="54213F7E" w14:textId="77777777" w:rsidTr="00A15930">
        <w:trPr>
          <w:jc w:val="center"/>
        </w:trPr>
        <w:tc>
          <w:tcPr>
            <w:tcW w:w="1602" w:type="dxa"/>
          </w:tcPr>
          <w:p w14:paraId="74798D44" w14:textId="77777777" w:rsidR="00B9552D" w:rsidRPr="00C4174B" w:rsidRDefault="00B9552D" w:rsidP="00A15930">
            <w:pPr>
              <w:pStyle w:val="TAL"/>
              <w:rPr>
                <w:noProof/>
                <w:lang w:eastAsia="zh-CN"/>
              </w:rPr>
            </w:pPr>
            <w:r w:rsidRPr="00C4174B">
              <w:lastRenderedPageBreak/>
              <w:t>18</w:t>
            </w:r>
          </w:p>
        </w:tc>
        <w:tc>
          <w:tcPr>
            <w:tcW w:w="2321" w:type="dxa"/>
          </w:tcPr>
          <w:p w14:paraId="762D5094" w14:textId="77777777" w:rsidR="00B9552D" w:rsidRPr="00C4174B" w:rsidRDefault="00B9552D" w:rsidP="00A15930">
            <w:pPr>
              <w:pStyle w:val="TAL"/>
              <w:rPr>
                <w:lang w:eastAsia="zh-CN"/>
              </w:rPr>
            </w:pPr>
            <w:proofErr w:type="spellStart"/>
            <w:r>
              <w:rPr>
                <w:lang w:eastAsia="zh-CN"/>
              </w:rPr>
              <w:t>NetSliceUsageCtrl</w:t>
            </w:r>
            <w:proofErr w:type="spellEnd"/>
          </w:p>
        </w:tc>
        <w:tc>
          <w:tcPr>
            <w:tcW w:w="5680" w:type="dxa"/>
          </w:tcPr>
          <w:p w14:paraId="437926BE" w14:textId="77777777" w:rsidR="00B9552D" w:rsidRDefault="00B9552D" w:rsidP="00A15930">
            <w:pPr>
              <w:pStyle w:val="TAL"/>
              <w:rPr>
                <w:noProof/>
              </w:rPr>
            </w:pPr>
            <w:r>
              <w:rPr>
                <w:noProof/>
              </w:rPr>
              <w:t>This feature indicates the support of the network slice usage control functionality as part of the enhancements of the network slicing functionality.</w:t>
            </w:r>
          </w:p>
          <w:p w14:paraId="19D00CEF" w14:textId="77777777" w:rsidR="00B9552D" w:rsidRDefault="00B9552D" w:rsidP="00A15930">
            <w:pPr>
              <w:pStyle w:val="TAL"/>
              <w:rPr>
                <w:noProof/>
              </w:rPr>
            </w:pPr>
          </w:p>
          <w:p w14:paraId="5D8CF25B" w14:textId="77777777" w:rsidR="00B9552D" w:rsidRDefault="00B9552D" w:rsidP="00A15930">
            <w:pPr>
              <w:pStyle w:val="TAL"/>
              <w:rPr>
                <w:noProof/>
              </w:rPr>
            </w:pPr>
            <w:r>
              <w:rPr>
                <w:noProof/>
              </w:rPr>
              <w:t>The following functionalities are supported:</w:t>
            </w:r>
          </w:p>
          <w:p w14:paraId="033A7C7B" w14:textId="77777777" w:rsidR="00B9552D" w:rsidRDefault="00B9552D" w:rsidP="00A15930">
            <w:pPr>
              <w:pStyle w:val="TAL"/>
              <w:ind w:left="284" w:hanging="284"/>
              <w:rPr>
                <w:noProof/>
              </w:rPr>
            </w:pPr>
            <w:r>
              <w:rPr>
                <w:noProof/>
              </w:rPr>
              <w:t>-</w:t>
            </w:r>
            <w:r>
              <w:rPr>
                <w:noProof/>
              </w:rPr>
              <w:tab/>
              <w:t xml:space="preserve">Support the provisioning by the PCF of the network slice usage control information (e.g., </w:t>
            </w:r>
            <w:r w:rsidRPr="00C4174B">
              <w:t xml:space="preserve">slice deregistration inactivity timer </w:t>
            </w:r>
            <w:r>
              <w:t>value)</w:t>
            </w:r>
            <w:r>
              <w:rPr>
                <w:noProof/>
              </w:rPr>
              <w:t>.</w:t>
            </w:r>
          </w:p>
          <w:p w14:paraId="75C631FA" w14:textId="77777777" w:rsidR="00B9552D" w:rsidRDefault="00B9552D" w:rsidP="00A15930">
            <w:pPr>
              <w:pStyle w:val="TAL"/>
              <w:ind w:left="284" w:hanging="284"/>
              <w:rPr>
                <w:noProof/>
              </w:rPr>
            </w:pPr>
          </w:p>
          <w:p w14:paraId="4F7845F9" w14:textId="77777777" w:rsidR="00B9552D" w:rsidRDefault="00B9552D" w:rsidP="00A15930">
            <w:pPr>
              <w:pStyle w:val="TAL"/>
              <w:rPr>
                <w:lang w:eastAsia="zh-CN"/>
              </w:rPr>
            </w:pPr>
            <w:r>
              <w:rPr>
                <w:noProof/>
              </w:rPr>
              <w:t>This feature requires the support of the "SliceSupport" and/or "</w:t>
            </w:r>
            <w:proofErr w:type="spellStart"/>
            <w:r>
              <w:t>DNNReplacementControl</w:t>
            </w:r>
            <w:proofErr w:type="spellEnd"/>
            <w:r>
              <w:t>" features.</w:t>
            </w:r>
          </w:p>
        </w:tc>
      </w:tr>
      <w:tr w:rsidR="00B9552D" w14:paraId="3F645256" w14:textId="77777777" w:rsidTr="00A15930">
        <w:trPr>
          <w:jc w:val="center"/>
        </w:trPr>
        <w:tc>
          <w:tcPr>
            <w:tcW w:w="1602" w:type="dxa"/>
          </w:tcPr>
          <w:p w14:paraId="1A8D9D0B" w14:textId="77777777" w:rsidR="00B9552D" w:rsidRPr="00C4174B" w:rsidRDefault="00B9552D" w:rsidP="00A15930">
            <w:pPr>
              <w:pStyle w:val="TAL"/>
            </w:pPr>
            <w:r w:rsidRPr="00335EE4">
              <w:t>19</w:t>
            </w:r>
          </w:p>
        </w:tc>
        <w:tc>
          <w:tcPr>
            <w:tcW w:w="2321" w:type="dxa"/>
          </w:tcPr>
          <w:p w14:paraId="45CE616C" w14:textId="77777777" w:rsidR="00B9552D" w:rsidRPr="00C4174B" w:rsidDel="008B5448" w:rsidRDefault="00B9552D" w:rsidP="00A15930">
            <w:pPr>
              <w:pStyle w:val="TAL"/>
              <w:rPr>
                <w:lang w:eastAsia="zh-CN"/>
              </w:rPr>
            </w:pPr>
            <w:proofErr w:type="spellStart"/>
            <w:r>
              <w:rPr>
                <w:lang w:eastAsia="zh-CN"/>
              </w:rPr>
              <w:t>PartNetSliceSupport</w:t>
            </w:r>
            <w:proofErr w:type="spellEnd"/>
          </w:p>
        </w:tc>
        <w:tc>
          <w:tcPr>
            <w:tcW w:w="5680" w:type="dxa"/>
          </w:tcPr>
          <w:p w14:paraId="197C4F71" w14:textId="77777777" w:rsidR="00B9552D" w:rsidRDefault="00B9552D" w:rsidP="00A15930">
            <w:pPr>
              <w:pStyle w:val="TAL"/>
              <w:rPr>
                <w:noProof/>
              </w:rPr>
            </w:pPr>
            <w:r>
              <w:rPr>
                <w:noProof/>
              </w:rPr>
              <w:t xml:space="preserve">This feature indicates </w:t>
            </w:r>
            <w:r>
              <w:t>the partial network slice support in a Registration Area functionality</w:t>
            </w:r>
            <w:r>
              <w:rPr>
                <w:noProof/>
              </w:rPr>
              <w:t xml:space="preserve"> as part of the enhancements of the network slicing functionality.</w:t>
            </w:r>
          </w:p>
          <w:p w14:paraId="51006868" w14:textId="77777777" w:rsidR="00B9552D" w:rsidRDefault="00B9552D" w:rsidP="00A15930">
            <w:pPr>
              <w:pStyle w:val="TAL"/>
              <w:rPr>
                <w:noProof/>
              </w:rPr>
            </w:pPr>
          </w:p>
          <w:p w14:paraId="17B24D21" w14:textId="77777777" w:rsidR="00B9552D" w:rsidRDefault="00B9552D" w:rsidP="00A15930">
            <w:pPr>
              <w:pStyle w:val="TAL"/>
              <w:rPr>
                <w:noProof/>
              </w:rPr>
            </w:pPr>
            <w:r>
              <w:rPr>
                <w:noProof/>
              </w:rPr>
              <w:t>The following functionalities are supported:</w:t>
            </w:r>
          </w:p>
          <w:p w14:paraId="2E459B52" w14:textId="77777777" w:rsidR="00B9552D" w:rsidRDefault="00B9552D" w:rsidP="00A15930">
            <w:pPr>
              <w:pStyle w:val="TAL"/>
              <w:ind w:left="284" w:hanging="284"/>
              <w:rPr>
                <w:noProof/>
              </w:rPr>
            </w:pPr>
            <w:r>
              <w:rPr>
                <w:noProof/>
              </w:rPr>
              <w:t>-</w:t>
            </w:r>
            <w:r>
              <w:rPr>
                <w:noProof/>
              </w:rPr>
              <w:tab/>
              <w:t xml:space="preserve">Support the reporting of the changes in the </w:t>
            </w:r>
            <w:r w:rsidRPr="002C6422">
              <w:rPr>
                <w:noProof/>
              </w:rPr>
              <w:t xml:space="preserve">Partially Allowed NSSAI, S-NSSAI(s) rejected </w:t>
            </w:r>
            <w:r>
              <w:rPr>
                <w:noProof/>
              </w:rPr>
              <w:t xml:space="preserve">partially </w:t>
            </w:r>
            <w:r w:rsidRPr="002C6422">
              <w:rPr>
                <w:noProof/>
              </w:rPr>
              <w:t>in the RA, Rejected S-NSSAI(s) in the RA and/or the Pending NSSAI</w:t>
            </w:r>
            <w:r>
              <w:rPr>
                <w:noProof/>
              </w:rPr>
              <w:t xml:space="preserve"> to the PCF.</w:t>
            </w:r>
          </w:p>
        </w:tc>
      </w:tr>
      <w:tr w:rsidR="00B9552D" w14:paraId="5F4A131A" w14:textId="77777777" w:rsidTr="00A15930">
        <w:trPr>
          <w:jc w:val="center"/>
        </w:trPr>
        <w:tc>
          <w:tcPr>
            <w:tcW w:w="1602" w:type="dxa"/>
          </w:tcPr>
          <w:p w14:paraId="06B773E7" w14:textId="77777777" w:rsidR="00B9552D" w:rsidRPr="00335EE4" w:rsidRDefault="00B9552D" w:rsidP="00A15930">
            <w:pPr>
              <w:pStyle w:val="TAL"/>
            </w:pPr>
            <w:r>
              <w:t>20</w:t>
            </w:r>
          </w:p>
        </w:tc>
        <w:tc>
          <w:tcPr>
            <w:tcW w:w="2321" w:type="dxa"/>
          </w:tcPr>
          <w:p w14:paraId="46E62368" w14:textId="77777777" w:rsidR="00B9552D" w:rsidRDefault="00B9552D" w:rsidP="00A15930">
            <w:pPr>
              <w:pStyle w:val="TAL"/>
              <w:rPr>
                <w:lang w:eastAsia="zh-CN"/>
              </w:rPr>
            </w:pPr>
            <w:r>
              <w:rPr>
                <w:lang w:eastAsia="zh-CN"/>
              </w:rPr>
              <w:t>SLAMUP</w:t>
            </w:r>
          </w:p>
        </w:tc>
        <w:tc>
          <w:tcPr>
            <w:tcW w:w="5680" w:type="dxa"/>
          </w:tcPr>
          <w:p w14:paraId="05E9395B" w14:textId="77777777" w:rsidR="00B9552D" w:rsidRDefault="00B9552D" w:rsidP="00A15930">
            <w:pPr>
              <w:pStyle w:val="TAL"/>
              <w:rPr>
                <w:noProof/>
              </w:rPr>
            </w:pPr>
            <w:r>
              <w:rPr>
                <w:noProof/>
              </w:rPr>
              <w:t>This feature indicates the support of the provisioning to the AMF of the CHF information of the CHF selected by the PCF.</w:t>
            </w:r>
          </w:p>
        </w:tc>
      </w:tr>
    </w:tbl>
    <w:p w14:paraId="120CC88C" w14:textId="77777777" w:rsidR="00580805" w:rsidRDefault="00580805" w:rsidP="00580805">
      <w:pPr>
        <w:pStyle w:val="PL"/>
      </w:pPr>
    </w:p>
    <w:p w14:paraId="1E59F26A" w14:textId="0ACEBF21" w:rsidR="007148F5" w:rsidRPr="0002788F" w:rsidRDefault="007148F5" w:rsidP="007148F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eastAsia="zh-CN"/>
        </w:rPr>
        <w:t xml:space="preserve">changes </w:t>
      </w:r>
      <w:r w:rsidRPr="0061791A">
        <w:rPr>
          <w:rFonts w:ascii="Arial" w:eastAsiaTheme="minorEastAsia" w:hAnsi="Arial" w:cs="Arial"/>
          <w:color w:val="FF0000"/>
          <w:sz w:val="28"/>
          <w:szCs w:val="28"/>
          <w:lang w:val="en-US"/>
        </w:rPr>
        <w:t>* * * *</w:t>
      </w:r>
    </w:p>
    <w:p w14:paraId="79F2E4E4" w14:textId="77777777" w:rsidR="007148F5" w:rsidRDefault="007148F5" w:rsidP="007148F5">
      <w:pPr>
        <w:pStyle w:val="Heading1"/>
        <w:rPr>
          <w:noProof/>
        </w:rPr>
      </w:pPr>
      <w:bookmarkStart w:id="300" w:name="_Toc28011156"/>
      <w:bookmarkStart w:id="301" w:name="_Toc34138019"/>
      <w:bookmarkStart w:id="302" w:name="_Toc36037614"/>
      <w:bookmarkStart w:id="303" w:name="_Toc39051716"/>
      <w:bookmarkStart w:id="304" w:name="_Toc43363308"/>
      <w:bookmarkStart w:id="305" w:name="_Toc45132915"/>
      <w:bookmarkStart w:id="306" w:name="_Toc49871646"/>
      <w:bookmarkStart w:id="307" w:name="_Toc50023536"/>
      <w:bookmarkStart w:id="308" w:name="_Toc51761216"/>
      <w:bookmarkStart w:id="309" w:name="_Toc67492700"/>
      <w:bookmarkStart w:id="310" w:name="_Toc74838434"/>
      <w:bookmarkStart w:id="311" w:name="_Toc104311258"/>
      <w:bookmarkStart w:id="312" w:name="_Toc104385938"/>
      <w:bookmarkStart w:id="313" w:name="_Toc104407133"/>
      <w:bookmarkStart w:id="314" w:name="_Toc104408426"/>
      <w:bookmarkStart w:id="315" w:name="_Toc104546020"/>
      <w:bookmarkStart w:id="316" w:name="_Toc160617803"/>
      <w:r>
        <w:rPr>
          <w:noProof/>
        </w:rPr>
        <w:t>A.2</w:t>
      </w:r>
      <w:r>
        <w:rPr>
          <w:noProof/>
        </w:rPr>
        <w:tab/>
        <w:t>Npcf_AMPolicyControl</w:t>
      </w:r>
      <w:r>
        <w:rPr>
          <w:noProof/>
          <w:lang w:eastAsia="zh-CN"/>
        </w:rPr>
        <w:t xml:space="preserve"> </w:t>
      </w:r>
      <w:r>
        <w:rPr>
          <w:noProof/>
        </w:rPr>
        <w:t>API</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7643E5ED" w14:textId="77777777" w:rsidR="007148F5" w:rsidRDefault="007148F5" w:rsidP="007148F5">
      <w:pPr>
        <w:pStyle w:val="PL"/>
      </w:pPr>
      <w:r>
        <w:t>openapi: 3.0.0</w:t>
      </w:r>
    </w:p>
    <w:p w14:paraId="25D8B2E7" w14:textId="77777777" w:rsidR="007148F5" w:rsidRDefault="007148F5" w:rsidP="007148F5">
      <w:pPr>
        <w:pStyle w:val="PL"/>
      </w:pPr>
    </w:p>
    <w:p w14:paraId="055420DD" w14:textId="77777777" w:rsidR="007148F5" w:rsidRDefault="007148F5" w:rsidP="007148F5">
      <w:pPr>
        <w:pStyle w:val="PL"/>
      </w:pPr>
      <w:r>
        <w:t>info:</w:t>
      </w:r>
    </w:p>
    <w:p w14:paraId="077D62B4" w14:textId="77777777" w:rsidR="007148F5" w:rsidRDefault="007148F5" w:rsidP="007148F5">
      <w:pPr>
        <w:pStyle w:val="PL"/>
      </w:pPr>
      <w:r>
        <w:t xml:space="preserve">  version: 1.3.0-alpha.5</w:t>
      </w:r>
    </w:p>
    <w:p w14:paraId="70405181" w14:textId="77777777" w:rsidR="007148F5" w:rsidRDefault="007148F5" w:rsidP="007148F5">
      <w:pPr>
        <w:pStyle w:val="PL"/>
      </w:pPr>
      <w:r>
        <w:t xml:space="preserve">  title: Npcf_AMPolicyControl</w:t>
      </w:r>
    </w:p>
    <w:p w14:paraId="6E83B1F4" w14:textId="77777777" w:rsidR="007148F5" w:rsidRDefault="007148F5" w:rsidP="007148F5">
      <w:pPr>
        <w:pStyle w:val="PL"/>
      </w:pPr>
      <w:r>
        <w:t xml:space="preserve">  description: |</w:t>
      </w:r>
    </w:p>
    <w:p w14:paraId="4D4ED3A7" w14:textId="77777777" w:rsidR="007148F5" w:rsidRDefault="007148F5" w:rsidP="007148F5">
      <w:pPr>
        <w:pStyle w:val="PL"/>
      </w:pPr>
      <w:r>
        <w:t xml:space="preserve">    Access and Mobility Policy Control Service.  </w:t>
      </w:r>
    </w:p>
    <w:p w14:paraId="641A8ACD" w14:textId="77777777" w:rsidR="007148F5" w:rsidRDefault="007148F5" w:rsidP="007148F5">
      <w:pPr>
        <w:pStyle w:val="PL"/>
      </w:pPr>
      <w:r>
        <w:t xml:space="preserve">    © 2024, 3GPP Organizational Partners (ARIB, ATIS, CCSA, ETSI, TSDSI, TTA, TTC).  </w:t>
      </w:r>
    </w:p>
    <w:p w14:paraId="694BD235" w14:textId="77777777" w:rsidR="007148F5" w:rsidRDefault="007148F5" w:rsidP="007148F5">
      <w:pPr>
        <w:pStyle w:val="PL"/>
      </w:pPr>
      <w:r>
        <w:t xml:space="preserve">    All rights reserved.</w:t>
      </w:r>
    </w:p>
    <w:p w14:paraId="1CCC1F23" w14:textId="77777777" w:rsidR="007148F5" w:rsidRDefault="007148F5" w:rsidP="007148F5">
      <w:pPr>
        <w:pStyle w:val="PL"/>
      </w:pPr>
    </w:p>
    <w:p w14:paraId="5DD33A0F" w14:textId="77777777" w:rsidR="007148F5" w:rsidRDefault="007148F5" w:rsidP="007148F5">
      <w:pPr>
        <w:pStyle w:val="PL"/>
      </w:pPr>
      <w:r>
        <w:t>externalDocs:</w:t>
      </w:r>
    </w:p>
    <w:p w14:paraId="0B674212" w14:textId="77777777" w:rsidR="007148F5" w:rsidRDefault="007148F5" w:rsidP="007148F5">
      <w:pPr>
        <w:pStyle w:val="PL"/>
      </w:pPr>
      <w:r>
        <w:t xml:space="preserve">  description: 3GPP TS 29.507 V18.5.0; 5G System; Access and Mobility Policy Control Service.</w:t>
      </w:r>
    </w:p>
    <w:p w14:paraId="135E603E" w14:textId="77777777" w:rsidR="007148F5" w:rsidRDefault="007148F5" w:rsidP="007148F5">
      <w:pPr>
        <w:pStyle w:val="PL"/>
      </w:pPr>
      <w:r>
        <w:t xml:space="preserve">  url: 'https://www.3gpp.org/ftp/Specs/archive/29_series/29.507/'</w:t>
      </w:r>
    </w:p>
    <w:p w14:paraId="269EEABD" w14:textId="77777777" w:rsidR="007148F5" w:rsidRDefault="007148F5" w:rsidP="007148F5">
      <w:pPr>
        <w:pStyle w:val="PL"/>
      </w:pPr>
    </w:p>
    <w:p w14:paraId="39A021B0" w14:textId="77777777" w:rsidR="007148F5" w:rsidRDefault="007148F5" w:rsidP="007148F5">
      <w:pPr>
        <w:pStyle w:val="PL"/>
      </w:pPr>
      <w:r>
        <w:t>servers:</w:t>
      </w:r>
    </w:p>
    <w:p w14:paraId="4F392C49" w14:textId="77777777" w:rsidR="007148F5" w:rsidRDefault="007148F5" w:rsidP="007148F5">
      <w:pPr>
        <w:pStyle w:val="PL"/>
      </w:pPr>
      <w:r>
        <w:t xml:space="preserve">  - url: '{apiRoot}/npcf-am-policy-control/v1'</w:t>
      </w:r>
    </w:p>
    <w:p w14:paraId="5F64D412" w14:textId="77777777" w:rsidR="007148F5" w:rsidRDefault="007148F5" w:rsidP="007148F5">
      <w:pPr>
        <w:pStyle w:val="PL"/>
      </w:pPr>
      <w:r>
        <w:t xml:space="preserve">    variables:</w:t>
      </w:r>
    </w:p>
    <w:p w14:paraId="3A28916E" w14:textId="77777777" w:rsidR="007148F5" w:rsidRDefault="007148F5" w:rsidP="007148F5">
      <w:pPr>
        <w:pStyle w:val="PL"/>
      </w:pPr>
      <w:r>
        <w:t xml:space="preserve">      apiRoot:</w:t>
      </w:r>
    </w:p>
    <w:p w14:paraId="415FE91A" w14:textId="77777777" w:rsidR="007148F5" w:rsidRDefault="007148F5" w:rsidP="007148F5">
      <w:pPr>
        <w:pStyle w:val="PL"/>
      </w:pPr>
      <w:r>
        <w:t xml:space="preserve">        default: https://example.com</w:t>
      </w:r>
    </w:p>
    <w:p w14:paraId="177E5082" w14:textId="77777777" w:rsidR="007148F5" w:rsidRDefault="007148F5" w:rsidP="007148F5">
      <w:pPr>
        <w:pStyle w:val="PL"/>
      </w:pPr>
      <w:r>
        <w:t xml:space="preserve">        description: apiRoot as defined in clause 4.4 of 3GPP TS 29.501</w:t>
      </w:r>
    </w:p>
    <w:p w14:paraId="63E33855" w14:textId="77777777" w:rsidR="007148F5" w:rsidRDefault="007148F5" w:rsidP="007148F5">
      <w:pPr>
        <w:pStyle w:val="PL"/>
        <w:rPr>
          <w:lang w:val="en-US"/>
        </w:rPr>
      </w:pPr>
    </w:p>
    <w:p w14:paraId="1EF4FC0F" w14:textId="77777777" w:rsidR="007148F5" w:rsidRDefault="007148F5" w:rsidP="007148F5">
      <w:pPr>
        <w:pStyle w:val="PL"/>
        <w:rPr>
          <w:lang w:val="en-US"/>
        </w:rPr>
      </w:pPr>
      <w:r>
        <w:rPr>
          <w:lang w:val="en-US"/>
        </w:rPr>
        <w:t>security:</w:t>
      </w:r>
    </w:p>
    <w:p w14:paraId="3776837F" w14:textId="77777777" w:rsidR="007148F5" w:rsidRDefault="007148F5" w:rsidP="007148F5">
      <w:pPr>
        <w:pStyle w:val="PL"/>
        <w:rPr>
          <w:lang w:val="en-US"/>
        </w:rPr>
      </w:pPr>
      <w:r>
        <w:rPr>
          <w:lang w:val="en-US"/>
        </w:rPr>
        <w:t xml:space="preserve">  - {}</w:t>
      </w:r>
    </w:p>
    <w:p w14:paraId="589F73E1" w14:textId="77777777" w:rsidR="007148F5" w:rsidRDefault="007148F5" w:rsidP="007148F5">
      <w:pPr>
        <w:pStyle w:val="PL"/>
        <w:rPr>
          <w:lang w:val="en-US"/>
        </w:rPr>
      </w:pPr>
      <w:r>
        <w:rPr>
          <w:lang w:val="en-US"/>
        </w:rPr>
        <w:t xml:space="preserve">  - oAuth2ClientCredentials:</w:t>
      </w:r>
    </w:p>
    <w:p w14:paraId="782D6949" w14:textId="77777777" w:rsidR="007148F5" w:rsidRDefault="007148F5" w:rsidP="007148F5">
      <w:pPr>
        <w:pStyle w:val="PL"/>
        <w:rPr>
          <w:lang w:val="en-US"/>
        </w:rPr>
      </w:pPr>
      <w:r>
        <w:rPr>
          <w:lang w:val="en-US"/>
        </w:rPr>
        <w:t xml:space="preserve">    - </w:t>
      </w:r>
      <w:r>
        <w:t>npcf-am-policy-control</w:t>
      </w:r>
    </w:p>
    <w:p w14:paraId="012CFA9A" w14:textId="77777777" w:rsidR="007148F5" w:rsidRDefault="007148F5" w:rsidP="007148F5">
      <w:pPr>
        <w:pStyle w:val="PL"/>
      </w:pPr>
    </w:p>
    <w:p w14:paraId="35969AC5" w14:textId="77777777" w:rsidR="007148F5" w:rsidRDefault="007148F5" w:rsidP="007148F5">
      <w:pPr>
        <w:pStyle w:val="PL"/>
      </w:pPr>
      <w:r>
        <w:t>paths:</w:t>
      </w:r>
    </w:p>
    <w:p w14:paraId="6DBC5394" w14:textId="77777777" w:rsidR="007148F5" w:rsidRDefault="007148F5" w:rsidP="007148F5">
      <w:pPr>
        <w:pStyle w:val="PL"/>
      </w:pPr>
      <w:r>
        <w:t xml:space="preserve">  /policies:</w:t>
      </w:r>
    </w:p>
    <w:p w14:paraId="6CDF3C2A" w14:textId="77777777" w:rsidR="007148F5" w:rsidRDefault="007148F5" w:rsidP="007148F5">
      <w:pPr>
        <w:pStyle w:val="PL"/>
      </w:pPr>
      <w:r>
        <w:t xml:space="preserve">    post:</w:t>
      </w:r>
    </w:p>
    <w:p w14:paraId="4B140A92" w14:textId="77777777" w:rsidR="007148F5" w:rsidRDefault="007148F5" w:rsidP="007148F5">
      <w:pPr>
        <w:pStyle w:val="PL"/>
      </w:pPr>
      <w:r>
        <w:t xml:space="preserve">      operationId: </w:t>
      </w:r>
      <w:bookmarkStart w:id="317" w:name="_Hlk8830580"/>
      <w:r>
        <w:t>CreateIndividualAMPolicyAssociation</w:t>
      </w:r>
      <w:bookmarkEnd w:id="317"/>
    </w:p>
    <w:p w14:paraId="5AE671DB" w14:textId="77777777" w:rsidR="007148F5" w:rsidRDefault="007148F5" w:rsidP="007148F5">
      <w:pPr>
        <w:pStyle w:val="PL"/>
      </w:pPr>
      <w:r>
        <w:t xml:space="preserve">      summary: Create individual AM policy association.</w:t>
      </w:r>
    </w:p>
    <w:p w14:paraId="55AAD133" w14:textId="77777777" w:rsidR="007148F5" w:rsidRDefault="007148F5" w:rsidP="007148F5">
      <w:pPr>
        <w:pStyle w:val="PL"/>
      </w:pPr>
      <w:r>
        <w:t xml:space="preserve">      tags:</w:t>
      </w:r>
    </w:p>
    <w:p w14:paraId="152867EC" w14:textId="77777777" w:rsidR="007148F5" w:rsidRDefault="007148F5" w:rsidP="007148F5">
      <w:pPr>
        <w:pStyle w:val="PL"/>
      </w:pPr>
      <w:r>
        <w:t xml:space="preserve">        - AM Policy Associations (Collection)</w:t>
      </w:r>
    </w:p>
    <w:p w14:paraId="4A278CC5" w14:textId="77777777" w:rsidR="007148F5" w:rsidRDefault="007148F5" w:rsidP="007148F5">
      <w:pPr>
        <w:pStyle w:val="PL"/>
      </w:pPr>
      <w:r>
        <w:t xml:space="preserve">      requestBody:</w:t>
      </w:r>
    </w:p>
    <w:p w14:paraId="6A5038B5" w14:textId="77777777" w:rsidR="007148F5" w:rsidRDefault="007148F5" w:rsidP="007148F5">
      <w:pPr>
        <w:pStyle w:val="PL"/>
      </w:pPr>
      <w:r>
        <w:t xml:space="preserve">        required: true</w:t>
      </w:r>
    </w:p>
    <w:p w14:paraId="229C5B1C" w14:textId="77777777" w:rsidR="007148F5" w:rsidRDefault="007148F5" w:rsidP="007148F5">
      <w:pPr>
        <w:pStyle w:val="PL"/>
      </w:pPr>
      <w:r>
        <w:t xml:space="preserve">        content:</w:t>
      </w:r>
    </w:p>
    <w:p w14:paraId="63601577" w14:textId="77777777" w:rsidR="007148F5" w:rsidRDefault="007148F5" w:rsidP="007148F5">
      <w:pPr>
        <w:pStyle w:val="PL"/>
      </w:pPr>
      <w:r>
        <w:t xml:space="preserve">          application/json:</w:t>
      </w:r>
    </w:p>
    <w:p w14:paraId="78245D54" w14:textId="77777777" w:rsidR="007148F5" w:rsidRDefault="007148F5" w:rsidP="007148F5">
      <w:pPr>
        <w:pStyle w:val="PL"/>
      </w:pPr>
      <w:r>
        <w:t xml:space="preserve">            schema:</w:t>
      </w:r>
    </w:p>
    <w:p w14:paraId="261D5D52" w14:textId="77777777" w:rsidR="007148F5" w:rsidRDefault="007148F5" w:rsidP="007148F5">
      <w:pPr>
        <w:pStyle w:val="PL"/>
      </w:pPr>
      <w:r>
        <w:t xml:space="preserve">              $ref: '#/components/schemas/PolicyAssociationRequest'</w:t>
      </w:r>
    </w:p>
    <w:p w14:paraId="4F91EBBA" w14:textId="77777777" w:rsidR="007148F5" w:rsidRDefault="007148F5" w:rsidP="007148F5">
      <w:pPr>
        <w:pStyle w:val="PL"/>
      </w:pPr>
      <w:r>
        <w:t xml:space="preserve">      responses:</w:t>
      </w:r>
    </w:p>
    <w:p w14:paraId="2C0D2FB7" w14:textId="77777777" w:rsidR="007148F5" w:rsidRDefault="007148F5" w:rsidP="007148F5">
      <w:pPr>
        <w:pStyle w:val="PL"/>
      </w:pPr>
      <w:r>
        <w:t xml:space="preserve">        '201':</w:t>
      </w:r>
    </w:p>
    <w:p w14:paraId="10EC3D99" w14:textId="77777777" w:rsidR="007148F5" w:rsidRDefault="007148F5" w:rsidP="007148F5">
      <w:pPr>
        <w:pStyle w:val="PL"/>
      </w:pPr>
      <w:r>
        <w:t xml:space="preserve">          description: Created</w:t>
      </w:r>
    </w:p>
    <w:p w14:paraId="5203E050" w14:textId="77777777" w:rsidR="007148F5" w:rsidRDefault="007148F5" w:rsidP="007148F5">
      <w:pPr>
        <w:pStyle w:val="PL"/>
      </w:pPr>
      <w:r>
        <w:t xml:space="preserve">          content:</w:t>
      </w:r>
    </w:p>
    <w:p w14:paraId="79C12CB5" w14:textId="77777777" w:rsidR="007148F5" w:rsidRDefault="007148F5" w:rsidP="007148F5">
      <w:pPr>
        <w:pStyle w:val="PL"/>
      </w:pPr>
      <w:r>
        <w:t xml:space="preserve">            application/json:</w:t>
      </w:r>
    </w:p>
    <w:p w14:paraId="02DD1F2F" w14:textId="77777777" w:rsidR="007148F5" w:rsidRDefault="007148F5" w:rsidP="007148F5">
      <w:pPr>
        <w:pStyle w:val="PL"/>
      </w:pPr>
      <w:r>
        <w:t xml:space="preserve">              schema:</w:t>
      </w:r>
    </w:p>
    <w:p w14:paraId="7801F243" w14:textId="77777777" w:rsidR="007148F5" w:rsidRDefault="007148F5" w:rsidP="007148F5">
      <w:pPr>
        <w:pStyle w:val="PL"/>
      </w:pPr>
      <w:r>
        <w:t xml:space="preserve">                $ref: '#/components/schemas/PolicyAssociation'</w:t>
      </w:r>
    </w:p>
    <w:p w14:paraId="7DB7EA47" w14:textId="77777777" w:rsidR="007148F5" w:rsidRDefault="007148F5" w:rsidP="007148F5">
      <w:pPr>
        <w:pStyle w:val="PL"/>
      </w:pPr>
      <w:r>
        <w:lastRenderedPageBreak/>
        <w:t xml:space="preserve">          headers:</w:t>
      </w:r>
    </w:p>
    <w:p w14:paraId="13A392F7" w14:textId="77777777" w:rsidR="007148F5" w:rsidRDefault="007148F5" w:rsidP="007148F5">
      <w:pPr>
        <w:pStyle w:val="PL"/>
      </w:pPr>
      <w:r>
        <w:t xml:space="preserve">            Location:</w:t>
      </w:r>
    </w:p>
    <w:p w14:paraId="0549DA3C" w14:textId="77777777" w:rsidR="007148F5" w:rsidRDefault="007148F5" w:rsidP="007148F5">
      <w:pPr>
        <w:pStyle w:val="PL"/>
      </w:pPr>
      <w:r>
        <w:t xml:space="preserve">              description: &gt;</w:t>
      </w:r>
    </w:p>
    <w:p w14:paraId="7D45F4BA" w14:textId="77777777" w:rsidR="007148F5" w:rsidRDefault="007148F5" w:rsidP="007148F5">
      <w:pPr>
        <w:pStyle w:val="PL"/>
      </w:pPr>
      <w:r>
        <w:t xml:space="preserve">                Contains the URI of the newly created resource, according to the structure</w:t>
      </w:r>
    </w:p>
    <w:p w14:paraId="7FCA87F7" w14:textId="77777777" w:rsidR="007148F5" w:rsidRDefault="007148F5" w:rsidP="007148F5">
      <w:pPr>
        <w:pStyle w:val="PL"/>
      </w:pPr>
      <w:r>
        <w:t xml:space="preserve">                {apiRoot}/npcf-am-policy-control/v1/policies/{polAssoId}</w:t>
      </w:r>
    </w:p>
    <w:p w14:paraId="17CF0D70" w14:textId="77777777" w:rsidR="007148F5" w:rsidRDefault="007148F5" w:rsidP="007148F5">
      <w:pPr>
        <w:pStyle w:val="PL"/>
      </w:pPr>
      <w:r>
        <w:t xml:space="preserve">              required: true</w:t>
      </w:r>
    </w:p>
    <w:p w14:paraId="7D433B27" w14:textId="77777777" w:rsidR="007148F5" w:rsidRDefault="007148F5" w:rsidP="007148F5">
      <w:pPr>
        <w:pStyle w:val="PL"/>
      </w:pPr>
      <w:r>
        <w:t xml:space="preserve">              schema:</w:t>
      </w:r>
    </w:p>
    <w:p w14:paraId="17415396" w14:textId="77777777" w:rsidR="007148F5" w:rsidRDefault="007148F5" w:rsidP="007148F5">
      <w:pPr>
        <w:pStyle w:val="PL"/>
      </w:pPr>
      <w:r>
        <w:t xml:space="preserve">                type: string</w:t>
      </w:r>
    </w:p>
    <w:p w14:paraId="40306441" w14:textId="77777777" w:rsidR="007148F5" w:rsidRDefault="007148F5" w:rsidP="007148F5">
      <w:pPr>
        <w:pStyle w:val="PL"/>
      </w:pPr>
      <w:r>
        <w:t xml:space="preserve">        '400':</w:t>
      </w:r>
    </w:p>
    <w:p w14:paraId="1B82E563" w14:textId="77777777" w:rsidR="007148F5" w:rsidRDefault="007148F5" w:rsidP="007148F5">
      <w:pPr>
        <w:pStyle w:val="PL"/>
      </w:pPr>
      <w:r>
        <w:t xml:space="preserve">          $ref: 'TS29571_CommonData.yaml#/components/responses/400'</w:t>
      </w:r>
    </w:p>
    <w:p w14:paraId="07A6BD4B" w14:textId="77777777" w:rsidR="007148F5" w:rsidRDefault="007148F5" w:rsidP="007148F5">
      <w:pPr>
        <w:pStyle w:val="PL"/>
      </w:pPr>
      <w:r>
        <w:t xml:space="preserve">        '401':</w:t>
      </w:r>
    </w:p>
    <w:p w14:paraId="22B88DCF" w14:textId="77777777" w:rsidR="007148F5" w:rsidRDefault="007148F5" w:rsidP="007148F5">
      <w:pPr>
        <w:pStyle w:val="PL"/>
      </w:pPr>
      <w:r>
        <w:t xml:space="preserve">          $ref: 'TS29571_CommonData.yaml#/components/responses/401'</w:t>
      </w:r>
    </w:p>
    <w:p w14:paraId="1D251472" w14:textId="77777777" w:rsidR="007148F5" w:rsidRDefault="007148F5" w:rsidP="007148F5">
      <w:pPr>
        <w:pStyle w:val="PL"/>
      </w:pPr>
      <w:r>
        <w:t xml:space="preserve">        </w:t>
      </w:r>
      <w:bookmarkStart w:id="318" w:name="_Hlk531238452"/>
      <w:bookmarkStart w:id="319" w:name="_Hlk530396329"/>
      <w:r>
        <w:t>'403':</w:t>
      </w:r>
    </w:p>
    <w:p w14:paraId="328E0F83" w14:textId="77777777" w:rsidR="007148F5" w:rsidRDefault="007148F5" w:rsidP="007148F5">
      <w:pPr>
        <w:pStyle w:val="PL"/>
      </w:pPr>
      <w:r>
        <w:t xml:space="preserve">          $ref: 'TS29571_CommonData.yaml#/components/responses/403'</w:t>
      </w:r>
    </w:p>
    <w:bookmarkEnd w:id="318"/>
    <w:p w14:paraId="0EF5F3FA" w14:textId="77777777" w:rsidR="007148F5" w:rsidRDefault="007148F5" w:rsidP="007148F5">
      <w:pPr>
        <w:pStyle w:val="PL"/>
      </w:pPr>
      <w:r>
        <w:t xml:space="preserve">        '404':</w:t>
      </w:r>
    </w:p>
    <w:p w14:paraId="0C9D7A11" w14:textId="77777777" w:rsidR="007148F5" w:rsidRDefault="007148F5" w:rsidP="007148F5">
      <w:pPr>
        <w:pStyle w:val="PL"/>
      </w:pPr>
      <w:r>
        <w:t xml:space="preserve">          $ref: 'TS29571_CommonData.yaml#/components/responses/404'</w:t>
      </w:r>
    </w:p>
    <w:bookmarkEnd w:id="319"/>
    <w:p w14:paraId="10609327" w14:textId="77777777" w:rsidR="007148F5" w:rsidRDefault="007148F5" w:rsidP="007148F5">
      <w:pPr>
        <w:pStyle w:val="PL"/>
      </w:pPr>
      <w:r>
        <w:t xml:space="preserve">        '411':</w:t>
      </w:r>
    </w:p>
    <w:p w14:paraId="63FA02C0" w14:textId="77777777" w:rsidR="007148F5" w:rsidRDefault="007148F5" w:rsidP="007148F5">
      <w:pPr>
        <w:pStyle w:val="PL"/>
      </w:pPr>
      <w:r>
        <w:t xml:space="preserve">          $ref: 'TS29571_CommonData.yaml#/components/responses/411'</w:t>
      </w:r>
    </w:p>
    <w:p w14:paraId="094879D0" w14:textId="77777777" w:rsidR="007148F5" w:rsidRDefault="007148F5" w:rsidP="007148F5">
      <w:pPr>
        <w:pStyle w:val="PL"/>
      </w:pPr>
      <w:r>
        <w:t xml:space="preserve">        '413':</w:t>
      </w:r>
    </w:p>
    <w:p w14:paraId="3C75CFEB" w14:textId="77777777" w:rsidR="007148F5" w:rsidRDefault="007148F5" w:rsidP="007148F5">
      <w:pPr>
        <w:pStyle w:val="PL"/>
      </w:pPr>
      <w:r>
        <w:t xml:space="preserve">          $ref: 'TS29571_CommonData.yaml#/components/responses/413'</w:t>
      </w:r>
    </w:p>
    <w:p w14:paraId="0EB63C6C" w14:textId="77777777" w:rsidR="007148F5" w:rsidRDefault="007148F5" w:rsidP="007148F5">
      <w:pPr>
        <w:pStyle w:val="PL"/>
      </w:pPr>
      <w:r>
        <w:t xml:space="preserve">        '415':</w:t>
      </w:r>
    </w:p>
    <w:p w14:paraId="0038AABE" w14:textId="77777777" w:rsidR="007148F5" w:rsidRDefault="007148F5" w:rsidP="007148F5">
      <w:pPr>
        <w:pStyle w:val="PL"/>
      </w:pPr>
      <w:r>
        <w:t xml:space="preserve">          $ref: 'TS29571_CommonData.yaml#/components/responses/415'</w:t>
      </w:r>
    </w:p>
    <w:p w14:paraId="18FAF4A5" w14:textId="77777777" w:rsidR="007148F5" w:rsidRDefault="007148F5" w:rsidP="007148F5">
      <w:pPr>
        <w:pStyle w:val="PL"/>
      </w:pPr>
      <w:r>
        <w:t xml:space="preserve">        </w:t>
      </w:r>
      <w:bookmarkStart w:id="320" w:name="_Hlk530740608"/>
      <w:r>
        <w:t>'429':</w:t>
      </w:r>
    </w:p>
    <w:p w14:paraId="6E882B91" w14:textId="77777777" w:rsidR="007148F5" w:rsidRDefault="007148F5" w:rsidP="007148F5">
      <w:pPr>
        <w:pStyle w:val="PL"/>
      </w:pPr>
      <w:r>
        <w:t xml:space="preserve">          $ref: 'TS29571_CommonData.yaml#/components/responses/429'</w:t>
      </w:r>
    </w:p>
    <w:bookmarkEnd w:id="320"/>
    <w:p w14:paraId="78FC48C6" w14:textId="77777777" w:rsidR="007148F5" w:rsidRDefault="007148F5" w:rsidP="007148F5">
      <w:pPr>
        <w:pStyle w:val="PL"/>
      </w:pPr>
      <w:r>
        <w:t xml:space="preserve">        '500':</w:t>
      </w:r>
    </w:p>
    <w:p w14:paraId="0180C3F4" w14:textId="77777777" w:rsidR="007148F5" w:rsidRDefault="007148F5" w:rsidP="007148F5">
      <w:pPr>
        <w:pStyle w:val="PL"/>
      </w:pPr>
      <w:r>
        <w:t xml:space="preserve">          $ref: 'TS29571_CommonData.yaml#/components/responses/500'</w:t>
      </w:r>
    </w:p>
    <w:p w14:paraId="43EA0A08" w14:textId="77777777" w:rsidR="007148F5" w:rsidRDefault="007148F5" w:rsidP="007148F5">
      <w:pPr>
        <w:pStyle w:val="PL"/>
      </w:pPr>
      <w:r>
        <w:t xml:space="preserve">        '502':</w:t>
      </w:r>
    </w:p>
    <w:p w14:paraId="048FBD10" w14:textId="77777777" w:rsidR="007148F5" w:rsidRDefault="007148F5" w:rsidP="007148F5">
      <w:pPr>
        <w:pStyle w:val="PL"/>
      </w:pPr>
      <w:r>
        <w:t xml:space="preserve">          $ref: 'TS29571_CommonData.yaml#/components/responses/502'</w:t>
      </w:r>
    </w:p>
    <w:p w14:paraId="1954B9D3" w14:textId="77777777" w:rsidR="007148F5" w:rsidRDefault="007148F5" w:rsidP="007148F5">
      <w:pPr>
        <w:pStyle w:val="PL"/>
      </w:pPr>
      <w:r>
        <w:t xml:space="preserve">        '503':</w:t>
      </w:r>
    </w:p>
    <w:p w14:paraId="6269912B" w14:textId="77777777" w:rsidR="007148F5" w:rsidRDefault="007148F5" w:rsidP="007148F5">
      <w:pPr>
        <w:pStyle w:val="PL"/>
      </w:pPr>
      <w:r>
        <w:t xml:space="preserve">          $ref: 'TS29571_CommonData.yaml#/components/responses/503'</w:t>
      </w:r>
    </w:p>
    <w:p w14:paraId="06F2FD56" w14:textId="77777777" w:rsidR="007148F5" w:rsidRDefault="007148F5" w:rsidP="007148F5">
      <w:pPr>
        <w:pStyle w:val="PL"/>
      </w:pPr>
      <w:r>
        <w:t xml:space="preserve">        default:</w:t>
      </w:r>
    </w:p>
    <w:p w14:paraId="32ED7022" w14:textId="77777777" w:rsidR="007148F5" w:rsidRDefault="007148F5" w:rsidP="007148F5">
      <w:pPr>
        <w:pStyle w:val="PL"/>
      </w:pPr>
      <w:r>
        <w:t xml:space="preserve">          $ref: 'TS29571_CommonData.yaml#/components/responses/default'</w:t>
      </w:r>
    </w:p>
    <w:p w14:paraId="59F3A26A" w14:textId="77777777" w:rsidR="007148F5" w:rsidRDefault="007148F5" w:rsidP="007148F5">
      <w:pPr>
        <w:pStyle w:val="PL"/>
      </w:pPr>
      <w:r>
        <w:t xml:space="preserve">      callbacks:</w:t>
      </w:r>
    </w:p>
    <w:p w14:paraId="72AAA315" w14:textId="77777777" w:rsidR="007148F5" w:rsidRDefault="007148F5" w:rsidP="007148F5">
      <w:pPr>
        <w:pStyle w:val="PL"/>
      </w:pPr>
      <w:r>
        <w:t xml:space="preserve">        policyUpdateNotification:</w:t>
      </w:r>
    </w:p>
    <w:p w14:paraId="173F5005" w14:textId="77777777" w:rsidR="007148F5" w:rsidRDefault="007148F5" w:rsidP="007148F5">
      <w:pPr>
        <w:pStyle w:val="PL"/>
      </w:pPr>
      <w:r>
        <w:t xml:space="preserve">          '{$request.body#/notificationUri}/update': </w:t>
      </w:r>
    </w:p>
    <w:p w14:paraId="72ED9F2A" w14:textId="77777777" w:rsidR="007148F5" w:rsidRDefault="007148F5" w:rsidP="007148F5">
      <w:pPr>
        <w:pStyle w:val="PL"/>
      </w:pPr>
      <w:r>
        <w:t xml:space="preserve">            post:</w:t>
      </w:r>
    </w:p>
    <w:p w14:paraId="20FFF5D0" w14:textId="77777777" w:rsidR="007148F5" w:rsidRDefault="007148F5" w:rsidP="007148F5">
      <w:pPr>
        <w:pStyle w:val="PL"/>
      </w:pPr>
      <w:r>
        <w:t xml:space="preserve">              requestBody:</w:t>
      </w:r>
    </w:p>
    <w:p w14:paraId="1685E13D" w14:textId="77777777" w:rsidR="007148F5" w:rsidRDefault="007148F5" w:rsidP="007148F5">
      <w:pPr>
        <w:pStyle w:val="PL"/>
      </w:pPr>
      <w:r>
        <w:t xml:space="preserve">                required: true</w:t>
      </w:r>
    </w:p>
    <w:p w14:paraId="291EAF3D" w14:textId="77777777" w:rsidR="007148F5" w:rsidRDefault="007148F5" w:rsidP="007148F5">
      <w:pPr>
        <w:pStyle w:val="PL"/>
      </w:pPr>
      <w:r>
        <w:t xml:space="preserve">                content:</w:t>
      </w:r>
    </w:p>
    <w:p w14:paraId="193574FB" w14:textId="77777777" w:rsidR="007148F5" w:rsidRDefault="007148F5" w:rsidP="007148F5">
      <w:pPr>
        <w:pStyle w:val="PL"/>
      </w:pPr>
      <w:r>
        <w:t xml:space="preserve">                  application/json:</w:t>
      </w:r>
    </w:p>
    <w:p w14:paraId="32D56F0A" w14:textId="77777777" w:rsidR="007148F5" w:rsidRDefault="007148F5" w:rsidP="007148F5">
      <w:pPr>
        <w:pStyle w:val="PL"/>
      </w:pPr>
      <w:r>
        <w:t xml:space="preserve">                    schema:</w:t>
      </w:r>
    </w:p>
    <w:p w14:paraId="4111B2C4" w14:textId="77777777" w:rsidR="007148F5" w:rsidRDefault="007148F5" w:rsidP="007148F5">
      <w:pPr>
        <w:pStyle w:val="PL"/>
      </w:pPr>
      <w:r>
        <w:t xml:space="preserve">                      $ref: '#/components/schemas/PolicyUpdate'</w:t>
      </w:r>
    </w:p>
    <w:p w14:paraId="5F03E4C4" w14:textId="77777777" w:rsidR="007148F5" w:rsidRDefault="007148F5" w:rsidP="007148F5">
      <w:pPr>
        <w:pStyle w:val="PL"/>
      </w:pPr>
      <w:r>
        <w:t xml:space="preserve">              responses: </w:t>
      </w:r>
    </w:p>
    <w:p w14:paraId="336C0BB2" w14:textId="77777777" w:rsidR="007148F5" w:rsidRDefault="007148F5" w:rsidP="007148F5">
      <w:pPr>
        <w:pStyle w:val="PL"/>
      </w:pPr>
      <w:r>
        <w:t xml:space="preserve">                '200':</w:t>
      </w:r>
    </w:p>
    <w:p w14:paraId="530972FF" w14:textId="77777777" w:rsidR="007148F5" w:rsidRDefault="007148F5" w:rsidP="007148F5">
      <w:pPr>
        <w:pStyle w:val="PL"/>
      </w:pPr>
      <w:r>
        <w:t xml:space="preserve">                  description: &gt;</w:t>
      </w:r>
    </w:p>
    <w:p w14:paraId="2C8D777B" w14:textId="77777777" w:rsidR="007148F5" w:rsidRDefault="007148F5" w:rsidP="007148F5">
      <w:pPr>
        <w:pStyle w:val="PL"/>
      </w:pPr>
      <w:r>
        <w:t xml:space="preserve">                    OK. The current applicable values corresponding to the policy control request</w:t>
      </w:r>
    </w:p>
    <w:p w14:paraId="4A2D712A" w14:textId="77777777" w:rsidR="007148F5" w:rsidRDefault="007148F5" w:rsidP="007148F5">
      <w:pPr>
        <w:pStyle w:val="PL"/>
      </w:pPr>
      <w:r>
        <w:t xml:space="preserve">                    trigger is reported</w:t>
      </w:r>
    </w:p>
    <w:p w14:paraId="4C5B3D09" w14:textId="77777777" w:rsidR="007148F5" w:rsidRDefault="007148F5" w:rsidP="007148F5">
      <w:pPr>
        <w:pStyle w:val="PL"/>
      </w:pPr>
      <w:r>
        <w:t xml:space="preserve">                  content:</w:t>
      </w:r>
    </w:p>
    <w:p w14:paraId="634167DF" w14:textId="77777777" w:rsidR="007148F5" w:rsidRDefault="007148F5" w:rsidP="007148F5">
      <w:pPr>
        <w:pStyle w:val="PL"/>
      </w:pPr>
      <w:r>
        <w:t xml:space="preserve">                    application/json:</w:t>
      </w:r>
    </w:p>
    <w:p w14:paraId="5F3ABB8A" w14:textId="77777777" w:rsidR="007148F5" w:rsidRDefault="007148F5" w:rsidP="007148F5">
      <w:pPr>
        <w:pStyle w:val="PL"/>
      </w:pPr>
      <w:r>
        <w:t xml:space="preserve">                      schema:</w:t>
      </w:r>
    </w:p>
    <w:p w14:paraId="6B397BB1" w14:textId="77777777" w:rsidR="007148F5" w:rsidRDefault="007148F5" w:rsidP="007148F5">
      <w:pPr>
        <w:pStyle w:val="PL"/>
      </w:pPr>
      <w:r>
        <w:t xml:space="preserve">                        $ref: '#/components/schemas/AmRequestedValueRep'</w:t>
      </w:r>
    </w:p>
    <w:p w14:paraId="174B17FC" w14:textId="77777777" w:rsidR="007148F5" w:rsidRDefault="007148F5" w:rsidP="007148F5">
      <w:pPr>
        <w:pStyle w:val="PL"/>
      </w:pPr>
      <w:r>
        <w:t xml:space="preserve">                '204':</w:t>
      </w:r>
    </w:p>
    <w:p w14:paraId="36E3DA91" w14:textId="77777777" w:rsidR="007148F5" w:rsidRDefault="007148F5" w:rsidP="007148F5">
      <w:pPr>
        <w:pStyle w:val="PL"/>
      </w:pPr>
      <w:r>
        <w:t xml:space="preserve">                  description: No Content, Notification was successful.</w:t>
      </w:r>
    </w:p>
    <w:p w14:paraId="5E44B31B" w14:textId="77777777" w:rsidR="007148F5" w:rsidRDefault="007148F5" w:rsidP="007148F5">
      <w:pPr>
        <w:pStyle w:val="PL"/>
      </w:pPr>
      <w:r>
        <w:t xml:space="preserve">                '307':</w:t>
      </w:r>
    </w:p>
    <w:p w14:paraId="0C980920" w14:textId="77777777" w:rsidR="007148F5" w:rsidRDefault="007148F5" w:rsidP="007148F5">
      <w:pPr>
        <w:pStyle w:val="PL"/>
      </w:pPr>
      <w:r>
        <w:rPr>
          <w:lang w:val="en-US"/>
        </w:rPr>
        <w:t xml:space="preserve">                  $ref: </w:t>
      </w:r>
      <w:r>
        <w:t>'TS29571_CommonData.yaml#/components/responses/307'</w:t>
      </w:r>
    </w:p>
    <w:p w14:paraId="3FA2BCD5" w14:textId="77777777" w:rsidR="007148F5" w:rsidRDefault="007148F5" w:rsidP="007148F5">
      <w:pPr>
        <w:pStyle w:val="PL"/>
      </w:pPr>
      <w:r>
        <w:t xml:space="preserve">                '308':</w:t>
      </w:r>
    </w:p>
    <w:p w14:paraId="613317A9" w14:textId="77777777" w:rsidR="007148F5" w:rsidRDefault="007148F5" w:rsidP="007148F5">
      <w:pPr>
        <w:pStyle w:val="PL"/>
      </w:pPr>
      <w:r>
        <w:rPr>
          <w:lang w:val="en-US"/>
        </w:rPr>
        <w:t xml:space="preserve">                  $ref: </w:t>
      </w:r>
      <w:r>
        <w:t>'TS29571_CommonData.yaml#/components/responses/308'</w:t>
      </w:r>
    </w:p>
    <w:p w14:paraId="001F97E6" w14:textId="77777777" w:rsidR="007148F5" w:rsidRDefault="007148F5" w:rsidP="007148F5">
      <w:pPr>
        <w:pStyle w:val="PL"/>
      </w:pPr>
      <w:r>
        <w:t xml:space="preserve">                '400':</w:t>
      </w:r>
    </w:p>
    <w:p w14:paraId="5712FC70" w14:textId="77777777" w:rsidR="007148F5" w:rsidRDefault="007148F5" w:rsidP="007148F5">
      <w:pPr>
        <w:pStyle w:val="PL"/>
      </w:pPr>
      <w:r>
        <w:t xml:space="preserve">                  $ref: 'TS29571_CommonData.yaml#/components/responses/400'</w:t>
      </w:r>
    </w:p>
    <w:p w14:paraId="0E6B4323" w14:textId="77777777" w:rsidR="007148F5" w:rsidRDefault="007148F5" w:rsidP="007148F5">
      <w:pPr>
        <w:pStyle w:val="PL"/>
      </w:pPr>
      <w:r>
        <w:t xml:space="preserve">                '401':</w:t>
      </w:r>
    </w:p>
    <w:p w14:paraId="43FB4D89" w14:textId="77777777" w:rsidR="007148F5" w:rsidRDefault="007148F5" w:rsidP="007148F5">
      <w:pPr>
        <w:pStyle w:val="PL"/>
      </w:pPr>
      <w:r>
        <w:t xml:space="preserve">                  $ref: 'TS29571_CommonData.yaml#/components/responses/401'</w:t>
      </w:r>
    </w:p>
    <w:p w14:paraId="1ADA66F9" w14:textId="77777777" w:rsidR="007148F5" w:rsidRDefault="007148F5" w:rsidP="007148F5">
      <w:pPr>
        <w:pStyle w:val="PL"/>
      </w:pPr>
      <w:r>
        <w:t xml:space="preserve">                '403':</w:t>
      </w:r>
    </w:p>
    <w:p w14:paraId="47AD2F01" w14:textId="77777777" w:rsidR="007148F5" w:rsidRDefault="007148F5" w:rsidP="007148F5">
      <w:pPr>
        <w:pStyle w:val="PL"/>
      </w:pPr>
      <w:r>
        <w:t xml:space="preserve">                  $ref: 'TS29571_CommonData.yaml#/components/responses/403'</w:t>
      </w:r>
    </w:p>
    <w:p w14:paraId="59F11D51" w14:textId="77777777" w:rsidR="007148F5" w:rsidRDefault="007148F5" w:rsidP="007148F5">
      <w:pPr>
        <w:pStyle w:val="PL"/>
      </w:pPr>
      <w:r>
        <w:t xml:space="preserve">                '404':</w:t>
      </w:r>
    </w:p>
    <w:p w14:paraId="11FE921B" w14:textId="77777777" w:rsidR="007148F5" w:rsidRDefault="007148F5" w:rsidP="007148F5">
      <w:pPr>
        <w:pStyle w:val="PL"/>
      </w:pPr>
      <w:r>
        <w:t xml:space="preserve">                  $ref: 'TS29571_CommonData.yaml#/components/responses/404'</w:t>
      </w:r>
    </w:p>
    <w:p w14:paraId="6E37DBF0" w14:textId="77777777" w:rsidR="007148F5" w:rsidRDefault="007148F5" w:rsidP="007148F5">
      <w:pPr>
        <w:pStyle w:val="PL"/>
      </w:pPr>
      <w:r>
        <w:t xml:space="preserve">                '411':</w:t>
      </w:r>
    </w:p>
    <w:p w14:paraId="6FFD86FD" w14:textId="77777777" w:rsidR="007148F5" w:rsidRDefault="007148F5" w:rsidP="007148F5">
      <w:pPr>
        <w:pStyle w:val="PL"/>
      </w:pPr>
      <w:r>
        <w:t xml:space="preserve">                  $ref: 'TS29571_CommonData.yaml#/components/responses/411'</w:t>
      </w:r>
    </w:p>
    <w:p w14:paraId="6C307B0A" w14:textId="77777777" w:rsidR="007148F5" w:rsidRDefault="007148F5" w:rsidP="007148F5">
      <w:pPr>
        <w:pStyle w:val="PL"/>
      </w:pPr>
      <w:r>
        <w:t xml:space="preserve">                '413':</w:t>
      </w:r>
    </w:p>
    <w:p w14:paraId="1AED1477" w14:textId="77777777" w:rsidR="007148F5" w:rsidRDefault="007148F5" w:rsidP="007148F5">
      <w:pPr>
        <w:pStyle w:val="PL"/>
      </w:pPr>
      <w:r>
        <w:t xml:space="preserve">                  $ref: 'TS29571_CommonData.yaml#/components/responses/413'</w:t>
      </w:r>
    </w:p>
    <w:p w14:paraId="1436C704" w14:textId="77777777" w:rsidR="007148F5" w:rsidRDefault="007148F5" w:rsidP="007148F5">
      <w:pPr>
        <w:pStyle w:val="PL"/>
      </w:pPr>
      <w:r>
        <w:t xml:space="preserve">                '415':</w:t>
      </w:r>
    </w:p>
    <w:p w14:paraId="147D9742" w14:textId="77777777" w:rsidR="007148F5" w:rsidRDefault="007148F5" w:rsidP="007148F5">
      <w:pPr>
        <w:pStyle w:val="PL"/>
      </w:pPr>
      <w:r>
        <w:t xml:space="preserve">                  $ref: 'TS29571_CommonData.yaml#/components/responses/415'</w:t>
      </w:r>
    </w:p>
    <w:p w14:paraId="3120784C" w14:textId="77777777" w:rsidR="007148F5" w:rsidRDefault="007148F5" w:rsidP="007148F5">
      <w:pPr>
        <w:pStyle w:val="PL"/>
      </w:pPr>
      <w:r>
        <w:t xml:space="preserve">                '429':</w:t>
      </w:r>
    </w:p>
    <w:p w14:paraId="45B3D3BA" w14:textId="77777777" w:rsidR="007148F5" w:rsidRDefault="007148F5" w:rsidP="007148F5">
      <w:pPr>
        <w:pStyle w:val="PL"/>
      </w:pPr>
      <w:r>
        <w:t xml:space="preserve">                  $ref: 'TS29571_CommonData.yaml#/components/responses/429'</w:t>
      </w:r>
    </w:p>
    <w:p w14:paraId="1ECE516D" w14:textId="77777777" w:rsidR="007148F5" w:rsidRDefault="007148F5" w:rsidP="007148F5">
      <w:pPr>
        <w:pStyle w:val="PL"/>
      </w:pPr>
      <w:r>
        <w:t xml:space="preserve">                '500':</w:t>
      </w:r>
    </w:p>
    <w:p w14:paraId="6C1687AE" w14:textId="77777777" w:rsidR="007148F5" w:rsidRDefault="007148F5" w:rsidP="007148F5">
      <w:pPr>
        <w:pStyle w:val="PL"/>
      </w:pPr>
      <w:r>
        <w:t xml:space="preserve">                  $ref: 'TS29571_CommonData.yaml#/components/responses/500'</w:t>
      </w:r>
    </w:p>
    <w:p w14:paraId="37600A2F" w14:textId="77777777" w:rsidR="007148F5" w:rsidRDefault="007148F5" w:rsidP="007148F5">
      <w:pPr>
        <w:pStyle w:val="PL"/>
      </w:pPr>
      <w:r>
        <w:t xml:space="preserve">                '502':</w:t>
      </w:r>
    </w:p>
    <w:p w14:paraId="7A737D2B" w14:textId="77777777" w:rsidR="007148F5" w:rsidRDefault="007148F5" w:rsidP="007148F5">
      <w:pPr>
        <w:pStyle w:val="PL"/>
      </w:pPr>
      <w:r>
        <w:t xml:space="preserve">                  $ref: 'TS29571_CommonData.yaml#/components/responses/502'</w:t>
      </w:r>
    </w:p>
    <w:p w14:paraId="3B95E17E" w14:textId="77777777" w:rsidR="007148F5" w:rsidRDefault="007148F5" w:rsidP="007148F5">
      <w:pPr>
        <w:pStyle w:val="PL"/>
      </w:pPr>
      <w:r>
        <w:t xml:space="preserve">                '503':</w:t>
      </w:r>
    </w:p>
    <w:p w14:paraId="7FF876D0" w14:textId="77777777" w:rsidR="007148F5" w:rsidRDefault="007148F5" w:rsidP="007148F5">
      <w:pPr>
        <w:pStyle w:val="PL"/>
      </w:pPr>
      <w:r>
        <w:lastRenderedPageBreak/>
        <w:t xml:space="preserve">                  $ref: 'TS29571_CommonData.yaml#/components/responses/503'</w:t>
      </w:r>
    </w:p>
    <w:p w14:paraId="79F2F3CF" w14:textId="77777777" w:rsidR="007148F5" w:rsidRDefault="007148F5" w:rsidP="007148F5">
      <w:pPr>
        <w:pStyle w:val="PL"/>
      </w:pPr>
      <w:r>
        <w:t xml:space="preserve">                default:</w:t>
      </w:r>
    </w:p>
    <w:p w14:paraId="78803BEA" w14:textId="77777777" w:rsidR="007148F5" w:rsidRDefault="007148F5" w:rsidP="007148F5">
      <w:pPr>
        <w:pStyle w:val="PL"/>
      </w:pPr>
      <w:r>
        <w:t xml:space="preserve">                  $ref: 'TS29571_CommonData.yaml#/components/responses/default'</w:t>
      </w:r>
    </w:p>
    <w:p w14:paraId="6A87799D" w14:textId="77777777" w:rsidR="007148F5" w:rsidRDefault="007148F5" w:rsidP="007148F5">
      <w:pPr>
        <w:pStyle w:val="PL"/>
      </w:pPr>
      <w:r>
        <w:t xml:space="preserve">        policyAssocitionTerminationRequestNotification:</w:t>
      </w:r>
    </w:p>
    <w:p w14:paraId="6A5174BE" w14:textId="77777777" w:rsidR="007148F5" w:rsidRDefault="007148F5" w:rsidP="007148F5">
      <w:pPr>
        <w:pStyle w:val="PL"/>
      </w:pPr>
      <w:r>
        <w:t xml:space="preserve">          '{$request.body#/notificationUri}/terminate': </w:t>
      </w:r>
    </w:p>
    <w:p w14:paraId="51F88EC4" w14:textId="77777777" w:rsidR="007148F5" w:rsidRDefault="007148F5" w:rsidP="007148F5">
      <w:pPr>
        <w:pStyle w:val="PL"/>
      </w:pPr>
      <w:r>
        <w:t xml:space="preserve">            post:</w:t>
      </w:r>
    </w:p>
    <w:p w14:paraId="4789C4B4" w14:textId="77777777" w:rsidR="007148F5" w:rsidRDefault="007148F5" w:rsidP="007148F5">
      <w:pPr>
        <w:pStyle w:val="PL"/>
      </w:pPr>
      <w:r>
        <w:t xml:space="preserve">              requestBody:</w:t>
      </w:r>
    </w:p>
    <w:p w14:paraId="0B4BFC85" w14:textId="77777777" w:rsidR="007148F5" w:rsidRDefault="007148F5" w:rsidP="007148F5">
      <w:pPr>
        <w:pStyle w:val="PL"/>
      </w:pPr>
      <w:r>
        <w:t xml:space="preserve">                required: true</w:t>
      </w:r>
    </w:p>
    <w:p w14:paraId="7D232698" w14:textId="77777777" w:rsidR="007148F5" w:rsidRDefault="007148F5" w:rsidP="007148F5">
      <w:pPr>
        <w:pStyle w:val="PL"/>
      </w:pPr>
      <w:r>
        <w:t xml:space="preserve">                content:</w:t>
      </w:r>
    </w:p>
    <w:p w14:paraId="488CA2D5" w14:textId="77777777" w:rsidR="007148F5" w:rsidRDefault="007148F5" w:rsidP="007148F5">
      <w:pPr>
        <w:pStyle w:val="PL"/>
      </w:pPr>
      <w:r>
        <w:t xml:space="preserve">                  application/json:</w:t>
      </w:r>
    </w:p>
    <w:p w14:paraId="564FAAE8" w14:textId="77777777" w:rsidR="007148F5" w:rsidRDefault="007148F5" w:rsidP="007148F5">
      <w:pPr>
        <w:pStyle w:val="PL"/>
      </w:pPr>
      <w:r>
        <w:t xml:space="preserve">                    schema:</w:t>
      </w:r>
    </w:p>
    <w:p w14:paraId="495C64D7" w14:textId="77777777" w:rsidR="007148F5" w:rsidRDefault="007148F5" w:rsidP="007148F5">
      <w:pPr>
        <w:pStyle w:val="PL"/>
      </w:pPr>
      <w:r>
        <w:t xml:space="preserve">                      $ref: '#/components/schemas/TerminationNotification'</w:t>
      </w:r>
    </w:p>
    <w:p w14:paraId="78956EC8" w14:textId="77777777" w:rsidR="007148F5" w:rsidRDefault="007148F5" w:rsidP="007148F5">
      <w:pPr>
        <w:pStyle w:val="PL"/>
      </w:pPr>
      <w:r>
        <w:t xml:space="preserve">              responses:</w:t>
      </w:r>
    </w:p>
    <w:p w14:paraId="17C7F754" w14:textId="77777777" w:rsidR="007148F5" w:rsidRDefault="007148F5" w:rsidP="007148F5">
      <w:pPr>
        <w:pStyle w:val="PL"/>
      </w:pPr>
      <w:r>
        <w:t xml:space="preserve">                '204':</w:t>
      </w:r>
    </w:p>
    <w:p w14:paraId="6D6810FA" w14:textId="77777777" w:rsidR="007148F5" w:rsidRDefault="007148F5" w:rsidP="007148F5">
      <w:pPr>
        <w:pStyle w:val="PL"/>
      </w:pPr>
      <w:r>
        <w:t xml:space="preserve">                  description: No Content, Notification was successful.</w:t>
      </w:r>
    </w:p>
    <w:p w14:paraId="4C604141" w14:textId="77777777" w:rsidR="007148F5" w:rsidRDefault="007148F5" w:rsidP="007148F5">
      <w:pPr>
        <w:pStyle w:val="PL"/>
      </w:pPr>
      <w:r>
        <w:t xml:space="preserve">                '307':</w:t>
      </w:r>
    </w:p>
    <w:p w14:paraId="23B42CF6" w14:textId="77777777" w:rsidR="007148F5" w:rsidRDefault="007148F5" w:rsidP="007148F5">
      <w:pPr>
        <w:pStyle w:val="PL"/>
      </w:pPr>
      <w:r>
        <w:rPr>
          <w:lang w:val="en-US"/>
        </w:rPr>
        <w:t xml:space="preserve">                  $ref: </w:t>
      </w:r>
      <w:r>
        <w:t>'TS29571_CommonData.yaml#/components/responses/307'</w:t>
      </w:r>
    </w:p>
    <w:p w14:paraId="522DA4BF" w14:textId="77777777" w:rsidR="007148F5" w:rsidRDefault="007148F5" w:rsidP="007148F5">
      <w:pPr>
        <w:pStyle w:val="PL"/>
      </w:pPr>
      <w:r>
        <w:t xml:space="preserve">                '308':</w:t>
      </w:r>
    </w:p>
    <w:p w14:paraId="3C1602E3" w14:textId="77777777" w:rsidR="007148F5" w:rsidRDefault="007148F5" w:rsidP="007148F5">
      <w:pPr>
        <w:pStyle w:val="PL"/>
      </w:pPr>
      <w:r>
        <w:rPr>
          <w:lang w:val="en-US"/>
        </w:rPr>
        <w:t xml:space="preserve">                  $ref: </w:t>
      </w:r>
      <w:r>
        <w:t>'TS29571_CommonData.yaml#/components/responses/308'</w:t>
      </w:r>
    </w:p>
    <w:p w14:paraId="33798D97" w14:textId="77777777" w:rsidR="007148F5" w:rsidRDefault="007148F5" w:rsidP="007148F5">
      <w:pPr>
        <w:pStyle w:val="PL"/>
      </w:pPr>
      <w:r>
        <w:t xml:space="preserve">                '400':</w:t>
      </w:r>
    </w:p>
    <w:p w14:paraId="5939AC80" w14:textId="77777777" w:rsidR="007148F5" w:rsidRDefault="007148F5" w:rsidP="007148F5">
      <w:pPr>
        <w:pStyle w:val="PL"/>
      </w:pPr>
      <w:r>
        <w:t xml:space="preserve">                  $ref: 'TS29571_CommonData.yaml#/components/responses/400'</w:t>
      </w:r>
    </w:p>
    <w:p w14:paraId="149B91C1" w14:textId="77777777" w:rsidR="007148F5" w:rsidRDefault="007148F5" w:rsidP="007148F5">
      <w:pPr>
        <w:pStyle w:val="PL"/>
      </w:pPr>
      <w:r>
        <w:t xml:space="preserve">                '401':</w:t>
      </w:r>
    </w:p>
    <w:p w14:paraId="2F335821" w14:textId="77777777" w:rsidR="007148F5" w:rsidRDefault="007148F5" w:rsidP="007148F5">
      <w:pPr>
        <w:pStyle w:val="PL"/>
      </w:pPr>
      <w:r>
        <w:t xml:space="preserve">                  $ref: 'TS29571_CommonData.yaml#/components/responses/401'</w:t>
      </w:r>
    </w:p>
    <w:p w14:paraId="5FC8BA9C" w14:textId="77777777" w:rsidR="007148F5" w:rsidRDefault="007148F5" w:rsidP="007148F5">
      <w:pPr>
        <w:pStyle w:val="PL"/>
      </w:pPr>
      <w:r>
        <w:t xml:space="preserve">                '403':</w:t>
      </w:r>
    </w:p>
    <w:p w14:paraId="32ABDD98" w14:textId="77777777" w:rsidR="007148F5" w:rsidRDefault="007148F5" w:rsidP="007148F5">
      <w:pPr>
        <w:pStyle w:val="PL"/>
      </w:pPr>
      <w:r>
        <w:t xml:space="preserve">                  $ref: 'TS29571_CommonData.yaml#/components/responses/403'</w:t>
      </w:r>
    </w:p>
    <w:p w14:paraId="0660F1C7" w14:textId="77777777" w:rsidR="007148F5" w:rsidRDefault="007148F5" w:rsidP="007148F5">
      <w:pPr>
        <w:pStyle w:val="PL"/>
      </w:pPr>
      <w:r>
        <w:t xml:space="preserve">                '404':</w:t>
      </w:r>
    </w:p>
    <w:p w14:paraId="502825CD" w14:textId="77777777" w:rsidR="007148F5" w:rsidRDefault="007148F5" w:rsidP="007148F5">
      <w:pPr>
        <w:pStyle w:val="PL"/>
      </w:pPr>
      <w:r>
        <w:t xml:space="preserve">                  $ref: 'TS29571_CommonData.yaml#/components/responses/404'</w:t>
      </w:r>
    </w:p>
    <w:p w14:paraId="2F3F0064" w14:textId="77777777" w:rsidR="007148F5" w:rsidRDefault="007148F5" w:rsidP="007148F5">
      <w:pPr>
        <w:pStyle w:val="PL"/>
      </w:pPr>
      <w:r>
        <w:t xml:space="preserve">                '411':</w:t>
      </w:r>
    </w:p>
    <w:p w14:paraId="1EFECAC8" w14:textId="77777777" w:rsidR="007148F5" w:rsidRDefault="007148F5" w:rsidP="007148F5">
      <w:pPr>
        <w:pStyle w:val="PL"/>
      </w:pPr>
      <w:r>
        <w:t xml:space="preserve">                  $ref: 'TS29571_CommonData.yaml#/components/responses/411'</w:t>
      </w:r>
    </w:p>
    <w:p w14:paraId="2FB614F4" w14:textId="77777777" w:rsidR="007148F5" w:rsidRDefault="007148F5" w:rsidP="007148F5">
      <w:pPr>
        <w:pStyle w:val="PL"/>
      </w:pPr>
      <w:r>
        <w:t xml:space="preserve">                '413':</w:t>
      </w:r>
    </w:p>
    <w:p w14:paraId="774E9440" w14:textId="77777777" w:rsidR="007148F5" w:rsidRDefault="007148F5" w:rsidP="007148F5">
      <w:pPr>
        <w:pStyle w:val="PL"/>
      </w:pPr>
      <w:r>
        <w:t xml:space="preserve">                  $ref: 'TS29571_CommonData.yaml#/components/responses/413'</w:t>
      </w:r>
    </w:p>
    <w:p w14:paraId="1C9A639F" w14:textId="77777777" w:rsidR="007148F5" w:rsidRDefault="007148F5" w:rsidP="007148F5">
      <w:pPr>
        <w:pStyle w:val="PL"/>
      </w:pPr>
      <w:r>
        <w:t xml:space="preserve">                '415':</w:t>
      </w:r>
    </w:p>
    <w:p w14:paraId="69EC94B7" w14:textId="77777777" w:rsidR="007148F5" w:rsidRDefault="007148F5" w:rsidP="007148F5">
      <w:pPr>
        <w:pStyle w:val="PL"/>
      </w:pPr>
      <w:r>
        <w:t xml:space="preserve">                  $ref: 'TS29571_CommonData.yaml#/components/responses/415'</w:t>
      </w:r>
    </w:p>
    <w:p w14:paraId="34121509" w14:textId="77777777" w:rsidR="007148F5" w:rsidRDefault="007148F5" w:rsidP="007148F5">
      <w:pPr>
        <w:pStyle w:val="PL"/>
      </w:pPr>
      <w:r>
        <w:t xml:space="preserve">                '429':</w:t>
      </w:r>
    </w:p>
    <w:p w14:paraId="34BDCAF8" w14:textId="77777777" w:rsidR="007148F5" w:rsidRDefault="007148F5" w:rsidP="007148F5">
      <w:pPr>
        <w:pStyle w:val="PL"/>
      </w:pPr>
      <w:r>
        <w:t xml:space="preserve">                  $ref: 'TS29571_CommonData.yaml#/components/responses/429'</w:t>
      </w:r>
    </w:p>
    <w:p w14:paraId="7020579E" w14:textId="77777777" w:rsidR="007148F5" w:rsidRDefault="007148F5" w:rsidP="007148F5">
      <w:pPr>
        <w:pStyle w:val="PL"/>
      </w:pPr>
      <w:r>
        <w:t xml:space="preserve">                '500':</w:t>
      </w:r>
    </w:p>
    <w:p w14:paraId="23CE4C33" w14:textId="77777777" w:rsidR="007148F5" w:rsidRDefault="007148F5" w:rsidP="007148F5">
      <w:pPr>
        <w:pStyle w:val="PL"/>
      </w:pPr>
      <w:r>
        <w:t xml:space="preserve">                  $ref: 'TS29571_CommonData.yaml#/components/responses/500'</w:t>
      </w:r>
    </w:p>
    <w:p w14:paraId="3C4E077C" w14:textId="77777777" w:rsidR="007148F5" w:rsidRDefault="007148F5" w:rsidP="007148F5">
      <w:pPr>
        <w:pStyle w:val="PL"/>
      </w:pPr>
      <w:r>
        <w:t xml:space="preserve">                '502':</w:t>
      </w:r>
    </w:p>
    <w:p w14:paraId="1881FA6A" w14:textId="77777777" w:rsidR="007148F5" w:rsidRDefault="007148F5" w:rsidP="007148F5">
      <w:pPr>
        <w:pStyle w:val="PL"/>
      </w:pPr>
      <w:r>
        <w:t xml:space="preserve">                  $ref: 'TS29571_CommonData.yaml#/components/responses/502'</w:t>
      </w:r>
    </w:p>
    <w:p w14:paraId="4D706A3B" w14:textId="77777777" w:rsidR="007148F5" w:rsidRDefault="007148F5" w:rsidP="007148F5">
      <w:pPr>
        <w:pStyle w:val="PL"/>
      </w:pPr>
      <w:r>
        <w:t xml:space="preserve">                '503':</w:t>
      </w:r>
    </w:p>
    <w:p w14:paraId="6CA83C56" w14:textId="77777777" w:rsidR="007148F5" w:rsidRDefault="007148F5" w:rsidP="007148F5">
      <w:pPr>
        <w:pStyle w:val="PL"/>
      </w:pPr>
      <w:r>
        <w:t xml:space="preserve">                  $ref: 'TS29571_CommonData.yaml#/components/responses/503'</w:t>
      </w:r>
    </w:p>
    <w:p w14:paraId="0D1FA675" w14:textId="77777777" w:rsidR="007148F5" w:rsidRDefault="007148F5" w:rsidP="007148F5">
      <w:pPr>
        <w:pStyle w:val="PL"/>
      </w:pPr>
      <w:r>
        <w:t xml:space="preserve">                default:</w:t>
      </w:r>
    </w:p>
    <w:p w14:paraId="124189AF" w14:textId="77777777" w:rsidR="007148F5" w:rsidRDefault="007148F5" w:rsidP="007148F5">
      <w:pPr>
        <w:pStyle w:val="PL"/>
      </w:pPr>
      <w:r>
        <w:t xml:space="preserve">                  $ref: 'TS29571_CommonData.yaml#/components/responses/default'</w:t>
      </w:r>
    </w:p>
    <w:p w14:paraId="774BB45F" w14:textId="77777777" w:rsidR="007148F5" w:rsidRDefault="007148F5" w:rsidP="007148F5">
      <w:pPr>
        <w:pStyle w:val="PL"/>
      </w:pPr>
      <w:r>
        <w:t xml:space="preserve">  /policies/{polAssoId}:</w:t>
      </w:r>
    </w:p>
    <w:p w14:paraId="2E538A63" w14:textId="77777777" w:rsidR="007148F5" w:rsidRDefault="007148F5" w:rsidP="007148F5">
      <w:pPr>
        <w:pStyle w:val="PL"/>
      </w:pPr>
      <w:r>
        <w:t xml:space="preserve">    get:</w:t>
      </w:r>
    </w:p>
    <w:p w14:paraId="55F0C4C4" w14:textId="77777777" w:rsidR="007148F5" w:rsidRDefault="007148F5" w:rsidP="007148F5">
      <w:pPr>
        <w:pStyle w:val="PL"/>
      </w:pPr>
      <w:r>
        <w:t xml:space="preserve">      operationId: ReadIndividualAMPolicyAssociation</w:t>
      </w:r>
    </w:p>
    <w:p w14:paraId="10B97404" w14:textId="77777777" w:rsidR="007148F5" w:rsidRDefault="007148F5" w:rsidP="007148F5">
      <w:pPr>
        <w:pStyle w:val="PL"/>
      </w:pPr>
      <w:r>
        <w:t xml:space="preserve">      summary: Read individual AM policy association.</w:t>
      </w:r>
    </w:p>
    <w:p w14:paraId="35A464A4" w14:textId="77777777" w:rsidR="007148F5" w:rsidRDefault="007148F5" w:rsidP="007148F5">
      <w:pPr>
        <w:pStyle w:val="PL"/>
      </w:pPr>
      <w:r>
        <w:t xml:space="preserve">      tags:</w:t>
      </w:r>
    </w:p>
    <w:p w14:paraId="7EB5C157" w14:textId="77777777" w:rsidR="007148F5" w:rsidRDefault="007148F5" w:rsidP="007148F5">
      <w:pPr>
        <w:pStyle w:val="PL"/>
      </w:pPr>
      <w:r>
        <w:t xml:space="preserve">        - Individual AM Policy Association (Document)</w:t>
      </w:r>
    </w:p>
    <w:p w14:paraId="1DC717AD" w14:textId="77777777" w:rsidR="007148F5" w:rsidRDefault="007148F5" w:rsidP="007148F5">
      <w:pPr>
        <w:pStyle w:val="PL"/>
      </w:pPr>
      <w:r>
        <w:t xml:space="preserve">      parameters:</w:t>
      </w:r>
    </w:p>
    <w:p w14:paraId="79E3FF11" w14:textId="77777777" w:rsidR="007148F5" w:rsidRDefault="007148F5" w:rsidP="007148F5">
      <w:pPr>
        <w:pStyle w:val="PL"/>
      </w:pPr>
      <w:r>
        <w:t xml:space="preserve">        - name: polAssoId</w:t>
      </w:r>
    </w:p>
    <w:p w14:paraId="3ABD2A5C" w14:textId="77777777" w:rsidR="007148F5" w:rsidRDefault="007148F5" w:rsidP="007148F5">
      <w:pPr>
        <w:pStyle w:val="PL"/>
      </w:pPr>
      <w:r>
        <w:t xml:space="preserve">          in: path</w:t>
      </w:r>
    </w:p>
    <w:p w14:paraId="060ED694" w14:textId="77777777" w:rsidR="007148F5" w:rsidRDefault="007148F5" w:rsidP="007148F5">
      <w:pPr>
        <w:pStyle w:val="PL"/>
      </w:pPr>
      <w:r>
        <w:t xml:space="preserve">          description: Identifier of a policy association</w:t>
      </w:r>
    </w:p>
    <w:p w14:paraId="024AA65D" w14:textId="77777777" w:rsidR="007148F5" w:rsidRDefault="007148F5" w:rsidP="007148F5">
      <w:pPr>
        <w:pStyle w:val="PL"/>
      </w:pPr>
      <w:r>
        <w:t xml:space="preserve">          required: true</w:t>
      </w:r>
    </w:p>
    <w:p w14:paraId="04DCF2EA" w14:textId="77777777" w:rsidR="007148F5" w:rsidRDefault="007148F5" w:rsidP="007148F5">
      <w:pPr>
        <w:pStyle w:val="PL"/>
      </w:pPr>
      <w:r>
        <w:t xml:space="preserve">          schema:</w:t>
      </w:r>
    </w:p>
    <w:p w14:paraId="2B5FA62C" w14:textId="77777777" w:rsidR="007148F5" w:rsidRDefault="007148F5" w:rsidP="007148F5">
      <w:pPr>
        <w:pStyle w:val="PL"/>
      </w:pPr>
      <w:r>
        <w:t xml:space="preserve">            type: string</w:t>
      </w:r>
    </w:p>
    <w:p w14:paraId="0F76A212" w14:textId="77777777" w:rsidR="007148F5" w:rsidRDefault="007148F5" w:rsidP="007148F5">
      <w:pPr>
        <w:pStyle w:val="PL"/>
      </w:pPr>
      <w:r>
        <w:t xml:space="preserve">      responses:</w:t>
      </w:r>
    </w:p>
    <w:p w14:paraId="55344AB1" w14:textId="77777777" w:rsidR="007148F5" w:rsidRDefault="007148F5" w:rsidP="007148F5">
      <w:pPr>
        <w:pStyle w:val="PL"/>
      </w:pPr>
      <w:r>
        <w:t xml:space="preserve">        '200':</w:t>
      </w:r>
    </w:p>
    <w:p w14:paraId="522248B2" w14:textId="77777777" w:rsidR="007148F5" w:rsidRDefault="007148F5" w:rsidP="007148F5">
      <w:pPr>
        <w:pStyle w:val="PL"/>
      </w:pPr>
      <w:r>
        <w:t xml:space="preserve">          description: OK. Resource representation is returned</w:t>
      </w:r>
    </w:p>
    <w:p w14:paraId="084BB57A" w14:textId="77777777" w:rsidR="007148F5" w:rsidRDefault="007148F5" w:rsidP="007148F5">
      <w:pPr>
        <w:pStyle w:val="PL"/>
      </w:pPr>
      <w:r>
        <w:t xml:space="preserve">          content:</w:t>
      </w:r>
    </w:p>
    <w:p w14:paraId="5B7DB082" w14:textId="77777777" w:rsidR="007148F5" w:rsidRDefault="007148F5" w:rsidP="007148F5">
      <w:pPr>
        <w:pStyle w:val="PL"/>
      </w:pPr>
      <w:r>
        <w:t xml:space="preserve">            application/json:</w:t>
      </w:r>
    </w:p>
    <w:p w14:paraId="7FE944FD" w14:textId="77777777" w:rsidR="007148F5" w:rsidRDefault="007148F5" w:rsidP="007148F5">
      <w:pPr>
        <w:pStyle w:val="PL"/>
      </w:pPr>
      <w:r>
        <w:t xml:space="preserve">              schema:</w:t>
      </w:r>
    </w:p>
    <w:p w14:paraId="33088EFA" w14:textId="77777777" w:rsidR="007148F5" w:rsidRDefault="007148F5" w:rsidP="007148F5">
      <w:pPr>
        <w:pStyle w:val="PL"/>
      </w:pPr>
      <w:r>
        <w:t xml:space="preserve">                $ref: '#/components/schemas/PolicyAssociation'</w:t>
      </w:r>
    </w:p>
    <w:p w14:paraId="6A61EA67" w14:textId="77777777" w:rsidR="007148F5" w:rsidRDefault="007148F5" w:rsidP="007148F5">
      <w:pPr>
        <w:pStyle w:val="PL"/>
      </w:pPr>
      <w:r>
        <w:t xml:space="preserve">        '307':</w:t>
      </w:r>
    </w:p>
    <w:p w14:paraId="496A6C9A" w14:textId="77777777" w:rsidR="007148F5" w:rsidRDefault="007148F5" w:rsidP="007148F5">
      <w:pPr>
        <w:pStyle w:val="PL"/>
      </w:pPr>
      <w:r>
        <w:rPr>
          <w:lang w:val="en-US"/>
        </w:rPr>
        <w:t xml:space="preserve">          $ref: </w:t>
      </w:r>
      <w:r>
        <w:t>'TS29571_CommonData.yaml#/components/responses/307'</w:t>
      </w:r>
    </w:p>
    <w:p w14:paraId="12D51B1A" w14:textId="77777777" w:rsidR="007148F5" w:rsidRDefault="007148F5" w:rsidP="007148F5">
      <w:pPr>
        <w:pStyle w:val="PL"/>
      </w:pPr>
      <w:r>
        <w:t xml:space="preserve">        '308':</w:t>
      </w:r>
    </w:p>
    <w:p w14:paraId="147D6F0B" w14:textId="77777777" w:rsidR="007148F5" w:rsidRDefault="007148F5" w:rsidP="007148F5">
      <w:pPr>
        <w:pStyle w:val="PL"/>
      </w:pPr>
      <w:r>
        <w:rPr>
          <w:lang w:val="en-US"/>
        </w:rPr>
        <w:t xml:space="preserve">          $ref: </w:t>
      </w:r>
      <w:r>
        <w:t>'TS29571_CommonData.yaml#/components/responses/308'</w:t>
      </w:r>
    </w:p>
    <w:p w14:paraId="2B19AE1F" w14:textId="77777777" w:rsidR="007148F5" w:rsidRDefault="007148F5" w:rsidP="007148F5">
      <w:pPr>
        <w:pStyle w:val="PL"/>
      </w:pPr>
      <w:r>
        <w:t xml:space="preserve">        '400':</w:t>
      </w:r>
    </w:p>
    <w:p w14:paraId="1339ACC9" w14:textId="77777777" w:rsidR="007148F5" w:rsidRDefault="007148F5" w:rsidP="007148F5">
      <w:pPr>
        <w:pStyle w:val="PL"/>
      </w:pPr>
      <w:r>
        <w:t xml:space="preserve">          $ref: 'TS29571_CommonData.yaml#/components/responses/400'</w:t>
      </w:r>
    </w:p>
    <w:p w14:paraId="26A66679" w14:textId="77777777" w:rsidR="007148F5" w:rsidRDefault="007148F5" w:rsidP="007148F5">
      <w:pPr>
        <w:pStyle w:val="PL"/>
      </w:pPr>
      <w:r>
        <w:t xml:space="preserve">        '401':</w:t>
      </w:r>
    </w:p>
    <w:p w14:paraId="58B6066C" w14:textId="77777777" w:rsidR="007148F5" w:rsidRDefault="007148F5" w:rsidP="007148F5">
      <w:pPr>
        <w:pStyle w:val="PL"/>
      </w:pPr>
      <w:r>
        <w:t xml:space="preserve">          $ref: 'TS29571_CommonData.yaml#/components/responses/401'</w:t>
      </w:r>
    </w:p>
    <w:p w14:paraId="5A214E99" w14:textId="77777777" w:rsidR="007148F5" w:rsidRDefault="007148F5" w:rsidP="007148F5">
      <w:pPr>
        <w:pStyle w:val="PL"/>
      </w:pPr>
      <w:r>
        <w:t xml:space="preserve">        </w:t>
      </w:r>
      <w:bookmarkStart w:id="321" w:name="_Hlk530396371"/>
      <w:r>
        <w:t>'403':</w:t>
      </w:r>
    </w:p>
    <w:p w14:paraId="4AD13CF7" w14:textId="77777777" w:rsidR="007148F5" w:rsidRDefault="007148F5" w:rsidP="007148F5">
      <w:pPr>
        <w:pStyle w:val="PL"/>
      </w:pPr>
      <w:r>
        <w:t xml:space="preserve">          $ref: 'TS29571_CommonData.yaml#/components/responses/403'</w:t>
      </w:r>
    </w:p>
    <w:p w14:paraId="581CB375" w14:textId="77777777" w:rsidR="007148F5" w:rsidRDefault="007148F5" w:rsidP="007148F5">
      <w:pPr>
        <w:pStyle w:val="PL"/>
      </w:pPr>
      <w:r>
        <w:t xml:space="preserve">        '404':</w:t>
      </w:r>
    </w:p>
    <w:p w14:paraId="601D86A3" w14:textId="77777777" w:rsidR="007148F5" w:rsidRDefault="007148F5" w:rsidP="007148F5">
      <w:pPr>
        <w:pStyle w:val="PL"/>
      </w:pPr>
      <w:r>
        <w:t xml:space="preserve">          $ref: 'TS29571_CommonData.yaml#/components/responses/404'</w:t>
      </w:r>
    </w:p>
    <w:p w14:paraId="67C31412" w14:textId="77777777" w:rsidR="007148F5" w:rsidRDefault="007148F5" w:rsidP="007148F5">
      <w:pPr>
        <w:pStyle w:val="PL"/>
      </w:pPr>
      <w:r>
        <w:t xml:space="preserve">        '406':</w:t>
      </w:r>
    </w:p>
    <w:p w14:paraId="41E5F638" w14:textId="77777777" w:rsidR="007148F5" w:rsidRDefault="007148F5" w:rsidP="007148F5">
      <w:pPr>
        <w:pStyle w:val="PL"/>
      </w:pPr>
      <w:r>
        <w:t xml:space="preserve">          $ref: 'TS29571_CommonData.yaml#/components/responses/406'</w:t>
      </w:r>
    </w:p>
    <w:bookmarkEnd w:id="321"/>
    <w:p w14:paraId="2E23899A" w14:textId="77777777" w:rsidR="007148F5" w:rsidRDefault="007148F5" w:rsidP="007148F5">
      <w:pPr>
        <w:pStyle w:val="PL"/>
      </w:pPr>
      <w:r>
        <w:t xml:space="preserve">        '429':</w:t>
      </w:r>
    </w:p>
    <w:p w14:paraId="2462A8D2" w14:textId="77777777" w:rsidR="007148F5" w:rsidRDefault="007148F5" w:rsidP="007148F5">
      <w:pPr>
        <w:pStyle w:val="PL"/>
      </w:pPr>
      <w:r>
        <w:lastRenderedPageBreak/>
        <w:t xml:space="preserve">          $ref: 'TS29571_CommonData.yaml#/components/responses/429'</w:t>
      </w:r>
    </w:p>
    <w:p w14:paraId="77F34BE3" w14:textId="77777777" w:rsidR="007148F5" w:rsidRDefault="007148F5" w:rsidP="007148F5">
      <w:pPr>
        <w:pStyle w:val="PL"/>
      </w:pPr>
      <w:r>
        <w:t xml:space="preserve">        '500':</w:t>
      </w:r>
    </w:p>
    <w:p w14:paraId="4BB34E3B" w14:textId="77777777" w:rsidR="007148F5" w:rsidRDefault="007148F5" w:rsidP="007148F5">
      <w:pPr>
        <w:pStyle w:val="PL"/>
      </w:pPr>
      <w:r>
        <w:t xml:space="preserve">          $ref: 'TS29571_CommonData.yaml#/components/responses/500'</w:t>
      </w:r>
    </w:p>
    <w:p w14:paraId="38CD168F" w14:textId="77777777" w:rsidR="007148F5" w:rsidRDefault="007148F5" w:rsidP="007148F5">
      <w:pPr>
        <w:pStyle w:val="PL"/>
      </w:pPr>
      <w:r>
        <w:t xml:space="preserve">        '502':</w:t>
      </w:r>
    </w:p>
    <w:p w14:paraId="2EE73FB8" w14:textId="77777777" w:rsidR="007148F5" w:rsidRDefault="007148F5" w:rsidP="007148F5">
      <w:pPr>
        <w:pStyle w:val="PL"/>
      </w:pPr>
      <w:r>
        <w:t xml:space="preserve">          $ref: 'TS29571_CommonData.yaml#/components/responses/502'</w:t>
      </w:r>
    </w:p>
    <w:p w14:paraId="78845287" w14:textId="77777777" w:rsidR="007148F5" w:rsidRDefault="007148F5" w:rsidP="007148F5">
      <w:pPr>
        <w:pStyle w:val="PL"/>
      </w:pPr>
      <w:r>
        <w:t xml:space="preserve">        '503':</w:t>
      </w:r>
    </w:p>
    <w:p w14:paraId="075EF956" w14:textId="77777777" w:rsidR="007148F5" w:rsidRDefault="007148F5" w:rsidP="007148F5">
      <w:pPr>
        <w:pStyle w:val="PL"/>
      </w:pPr>
      <w:r>
        <w:t xml:space="preserve">          $ref: 'TS29571_CommonData.yaml#/components/responses/503'</w:t>
      </w:r>
    </w:p>
    <w:p w14:paraId="6190081F" w14:textId="77777777" w:rsidR="007148F5" w:rsidRDefault="007148F5" w:rsidP="007148F5">
      <w:pPr>
        <w:pStyle w:val="PL"/>
      </w:pPr>
      <w:r>
        <w:t xml:space="preserve">        default:</w:t>
      </w:r>
    </w:p>
    <w:p w14:paraId="6D9469B9" w14:textId="77777777" w:rsidR="007148F5" w:rsidRDefault="007148F5" w:rsidP="007148F5">
      <w:pPr>
        <w:pStyle w:val="PL"/>
      </w:pPr>
      <w:r>
        <w:t xml:space="preserve">          $ref: 'TS29571_CommonData.yaml#/components/responses/default'</w:t>
      </w:r>
    </w:p>
    <w:p w14:paraId="71A8BD97" w14:textId="77777777" w:rsidR="007148F5" w:rsidRDefault="007148F5" w:rsidP="007148F5">
      <w:pPr>
        <w:pStyle w:val="PL"/>
      </w:pPr>
      <w:r>
        <w:t xml:space="preserve">    delete:</w:t>
      </w:r>
    </w:p>
    <w:p w14:paraId="717E2C89" w14:textId="77777777" w:rsidR="007148F5" w:rsidRDefault="007148F5" w:rsidP="007148F5">
      <w:pPr>
        <w:pStyle w:val="PL"/>
      </w:pPr>
      <w:r>
        <w:t xml:space="preserve">      operationId: DeleteIndividualAMPolicyAssociation</w:t>
      </w:r>
    </w:p>
    <w:p w14:paraId="107F6627" w14:textId="77777777" w:rsidR="007148F5" w:rsidRDefault="007148F5" w:rsidP="007148F5">
      <w:pPr>
        <w:pStyle w:val="PL"/>
      </w:pPr>
      <w:r>
        <w:t xml:space="preserve">      summary: Delete individual AM policy association.</w:t>
      </w:r>
    </w:p>
    <w:p w14:paraId="027EACAE" w14:textId="77777777" w:rsidR="007148F5" w:rsidRDefault="007148F5" w:rsidP="007148F5">
      <w:pPr>
        <w:pStyle w:val="PL"/>
      </w:pPr>
      <w:r>
        <w:t xml:space="preserve">      tags:</w:t>
      </w:r>
    </w:p>
    <w:p w14:paraId="50B33FC4" w14:textId="77777777" w:rsidR="007148F5" w:rsidRDefault="007148F5" w:rsidP="007148F5">
      <w:pPr>
        <w:pStyle w:val="PL"/>
      </w:pPr>
      <w:r>
        <w:t xml:space="preserve">        - Individual AM Policy Association (Document)</w:t>
      </w:r>
    </w:p>
    <w:p w14:paraId="07A210A9" w14:textId="77777777" w:rsidR="007148F5" w:rsidRDefault="007148F5" w:rsidP="007148F5">
      <w:pPr>
        <w:pStyle w:val="PL"/>
      </w:pPr>
      <w:r>
        <w:t xml:space="preserve">      parameters:</w:t>
      </w:r>
    </w:p>
    <w:p w14:paraId="6F65CE53" w14:textId="77777777" w:rsidR="007148F5" w:rsidRDefault="007148F5" w:rsidP="007148F5">
      <w:pPr>
        <w:pStyle w:val="PL"/>
      </w:pPr>
      <w:r>
        <w:t xml:space="preserve">        - name: polAssoId</w:t>
      </w:r>
    </w:p>
    <w:p w14:paraId="2FA9496E" w14:textId="77777777" w:rsidR="007148F5" w:rsidRDefault="007148F5" w:rsidP="007148F5">
      <w:pPr>
        <w:pStyle w:val="PL"/>
      </w:pPr>
      <w:r>
        <w:t xml:space="preserve">          in: path</w:t>
      </w:r>
    </w:p>
    <w:p w14:paraId="0C72BD6E" w14:textId="77777777" w:rsidR="007148F5" w:rsidRDefault="007148F5" w:rsidP="007148F5">
      <w:pPr>
        <w:pStyle w:val="PL"/>
      </w:pPr>
      <w:r>
        <w:t xml:space="preserve">          description: Identifier of a policy association</w:t>
      </w:r>
    </w:p>
    <w:p w14:paraId="28D9EED8" w14:textId="77777777" w:rsidR="007148F5" w:rsidRDefault="007148F5" w:rsidP="007148F5">
      <w:pPr>
        <w:pStyle w:val="PL"/>
      </w:pPr>
      <w:r>
        <w:t xml:space="preserve">          required: true</w:t>
      </w:r>
    </w:p>
    <w:p w14:paraId="4BAC8BB1" w14:textId="77777777" w:rsidR="007148F5" w:rsidRDefault="007148F5" w:rsidP="007148F5">
      <w:pPr>
        <w:pStyle w:val="PL"/>
      </w:pPr>
      <w:r>
        <w:t xml:space="preserve">          schema:</w:t>
      </w:r>
    </w:p>
    <w:p w14:paraId="3577DA1F" w14:textId="77777777" w:rsidR="007148F5" w:rsidRDefault="007148F5" w:rsidP="007148F5">
      <w:pPr>
        <w:pStyle w:val="PL"/>
      </w:pPr>
      <w:r>
        <w:t xml:space="preserve">            type: string</w:t>
      </w:r>
    </w:p>
    <w:p w14:paraId="51F7A26A" w14:textId="77777777" w:rsidR="007148F5" w:rsidRDefault="007148F5" w:rsidP="007148F5">
      <w:pPr>
        <w:pStyle w:val="PL"/>
      </w:pPr>
      <w:r>
        <w:t xml:space="preserve">      responses:</w:t>
      </w:r>
    </w:p>
    <w:p w14:paraId="241E9D78" w14:textId="77777777" w:rsidR="007148F5" w:rsidRDefault="007148F5" w:rsidP="007148F5">
      <w:pPr>
        <w:pStyle w:val="PL"/>
      </w:pPr>
      <w:r>
        <w:t xml:space="preserve">        '204':</w:t>
      </w:r>
    </w:p>
    <w:p w14:paraId="458BB9B8" w14:textId="77777777" w:rsidR="007148F5" w:rsidRDefault="007148F5" w:rsidP="007148F5">
      <w:pPr>
        <w:pStyle w:val="PL"/>
      </w:pPr>
      <w:r>
        <w:t xml:space="preserve">          description: No Content. Resource was successfully deleted.</w:t>
      </w:r>
    </w:p>
    <w:p w14:paraId="1C60995E" w14:textId="77777777" w:rsidR="007148F5" w:rsidRDefault="007148F5" w:rsidP="007148F5">
      <w:pPr>
        <w:pStyle w:val="PL"/>
      </w:pPr>
      <w:r>
        <w:t xml:space="preserve">        '307':</w:t>
      </w:r>
    </w:p>
    <w:p w14:paraId="40E8769A" w14:textId="77777777" w:rsidR="007148F5" w:rsidRDefault="007148F5" w:rsidP="007148F5">
      <w:pPr>
        <w:pStyle w:val="PL"/>
      </w:pPr>
      <w:r>
        <w:rPr>
          <w:lang w:val="en-US"/>
        </w:rPr>
        <w:t xml:space="preserve">          $ref: </w:t>
      </w:r>
      <w:r>
        <w:t>'TS29571_CommonData.yaml#/components/responses/307'</w:t>
      </w:r>
    </w:p>
    <w:p w14:paraId="311AC86A" w14:textId="77777777" w:rsidR="007148F5" w:rsidRDefault="007148F5" w:rsidP="007148F5">
      <w:pPr>
        <w:pStyle w:val="PL"/>
      </w:pPr>
      <w:r>
        <w:t xml:space="preserve">        '308':</w:t>
      </w:r>
    </w:p>
    <w:p w14:paraId="6B875582" w14:textId="77777777" w:rsidR="007148F5" w:rsidRDefault="007148F5" w:rsidP="007148F5">
      <w:pPr>
        <w:pStyle w:val="PL"/>
      </w:pPr>
      <w:r>
        <w:rPr>
          <w:lang w:val="en-US"/>
        </w:rPr>
        <w:t xml:space="preserve">          $ref: </w:t>
      </w:r>
      <w:r>
        <w:t>'TS29571_CommonData.yaml#/components/responses/308'</w:t>
      </w:r>
    </w:p>
    <w:p w14:paraId="41E8559C" w14:textId="77777777" w:rsidR="007148F5" w:rsidRDefault="007148F5" w:rsidP="007148F5">
      <w:pPr>
        <w:pStyle w:val="PL"/>
      </w:pPr>
      <w:r>
        <w:t xml:space="preserve">        '400':</w:t>
      </w:r>
    </w:p>
    <w:p w14:paraId="09292568" w14:textId="77777777" w:rsidR="007148F5" w:rsidRDefault="007148F5" w:rsidP="007148F5">
      <w:pPr>
        <w:pStyle w:val="PL"/>
      </w:pPr>
      <w:r>
        <w:t xml:space="preserve">          $ref: 'TS29571_CommonData.yaml#/components/responses/400'</w:t>
      </w:r>
    </w:p>
    <w:p w14:paraId="0A8CB132" w14:textId="77777777" w:rsidR="007148F5" w:rsidRDefault="007148F5" w:rsidP="007148F5">
      <w:pPr>
        <w:pStyle w:val="PL"/>
      </w:pPr>
      <w:r>
        <w:t xml:space="preserve">        '401':</w:t>
      </w:r>
    </w:p>
    <w:p w14:paraId="5276774C" w14:textId="77777777" w:rsidR="007148F5" w:rsidRDefault="007148F5" w:rsidP="007148F5">
      <w:pPr>
        <w:pStyle w:val="PL"/>
      </w:pPr>
      <w:r>
        <w:t xml:space="preserve">          $ref: 'TS29571_CommonData.yaml#/components/responses/401'</w:t>
      </w:r>
    </w:p>
    <w:p w14:paraId="25CB77ED" w14:textId="77777777" w:rsidR="007148F5" w:rsidRDefault="007148F5" w:rsidP="007148F5">
      <w:pPr>
        <w:pStyle w:val="PL"/>
      </w:pPr>
      <w:r>
        <w:t xml:space="preserve">        </w:t>
      </w:r>
      <w:bookmarkStart w:id="322" w:name="_Hlk530396412"/>
      <w:r>
        <w:t>'403':</w:t>
      </w:r>
    </w:p>
    <w:p w14:paraId="09C4865C" w14:textId="77777777" w:rsidR="007148F5" w:rsidRDefault="007148F5" w:rsidP="007148F5">
      <w:pPr>
        <w:pStyle w:val="PL"/>
      </w:pPr>
      <w:r>
        <w:t xml:space="preserve">          $ref: 'TS29571_CommonData.yaml#/components/responses/403'</w:t>
      </w:r>
    </w:p>
    <w:p w14:paraId="536320EE" w14:textId="77777777" w:rsidR="007148F5" w:rsidRDefault="007148F5" w:rsidP="007148F5">
      <w:pPr>
        <w:pStyle w:val="PL"/>
      </w:pPr>
      <w:r>
        <w:t xml:space="preserve">        '404':</w:t>
      </w:r>
    </w:p>
    <w:p w14:paraId="1CF33C6E" w14:textId="77777777" w:rsidR="007148F5" w:rsidRDefault="007148F5" w:rsidP="007148F5">
      <w:pPr>
        <w:pStyle w:val="PL"/>
      </w:pPr>
      <w:r>
        <w:t xml:space="preserve">          $ref: 'TS29571_CommonData.yaml#/components/responses/404'</w:t>
      </w:r>
    </w:p>
    <w:bookmarkEnd w:id="322"/>
    <w:p w14:paraId="3A620601" w14:textId="77777777" w:rsidR="007148F5" w:rsidRDefault="007148F5" w:rsidP="007148F5">
      <w:pPr>
        <w:pStyle w:val="PL"/>
      </w:pPr>
      <w:r>
        <w:t xml:space="preserve">        '429':</w:t>
      </w:r>
    </w:p>
    <w:p w14:paraId="5D8D171F" w14:textId="77777777" w:rsidR="007148F5" w:rsidRDefault="007148F5" w:rsidP="007148F5">
      <w:pPr>
        <w:pStyle w:val="PL"/>
      </w:pPr>
      <w:r>
        <w:t xml:space="preserve">          $ref: 'TS29571_CommonData.yaml#/components/responses/429'</w:t>
      </w:r>
    </w:p>
    <w:p w14:paraId="08BCFA66" w14:textId="77777777" w:rsidR="007148F5" w:rsidRDefault="007148F5" w:rsidP="007148F5">
      <w:pPr>
        <w:pStyle w:val="PL"/>
      </w:pPr>
      <w:r>
        <w:t xml:space="preserve">        '500':</w:t>
      </w:r>
    </w:p>
    <w:p w14:paraId="54DED160" w14:textId="77777777" w:rsidR="007148F5" w:rsidRDefault="007148F5" w:rsidP="007148F5">
      <w:pPr>
        <w:pStyle w:val="PL"/>
      </w:pPr>
      <w:r>
        <w:t xml:space="preserve">          $ref: 'TS29571_CommonData.yaml#/components/responses/500'</w:t>
      </w:r>
    </w:p>
    <w:p w14:paraId="0313442B" w14:textId="77777777" w:rsidR="007148F5" w:rsidRDefault="007148F5" w:rsidP="007148F5">
      <w:pPr>
        <w:pStyle w:val="PL"/>
      </w:pPr>
      <w:r>
        <w:t xml:space="preserve">        '502':</w:t>
      </w:r>
    </w:p>
    <w:p w14:paraId="152AD581" w14:textId="77777777" w:rsidR="007148F5" w:rsidRDefault="007148F5" w:rsidP="007148F5">
      <w:pPr>
        <w:pStyle w:val="PL"/>
      </w:pPr>
      <w:r>
        <w:t xml:space="preserve">          $ref: 'TS29571_CommonData.yaml#/components/responses/502'</w:t>
      </w:r>
    </w:p>
    <w:p w14:paraId="274D6BF7" w14:textId="77777777" w:rsidR="007148F5" w:rsidRDefault="007148F5" w:rsidP="007148F5">
      <w:pPr>
        <w:pStyle w:val="PL"/>
      </w:pPr>
      <w:r>
        <w:t xml:space="preserve">        '503':</w:t>
      </w:r>
    </w:p>
    <w:p w14:paraId="6033B2C1" w14:textId="77777777" w:rsidR="007148F5" w:rsidRDefault="007148F5" w:rsidP="007148F5">
      <w:pPr>
        <w:pStyle w:val="PL"/>
      </w:pPr>
      <w:r>
        <w:t xml:space="preserve">          $ref: 'TS29571_CommonData.yaml#/components/responses/503'</w:t>
      </w:r>
    </w:p>
    <w:p w14:paraId="3A5D6FA7" w14:textId="77777777" w:rsidR="007148F5" w:rsidRDefault="007148F5" w:rsidP="007148F5">
      <w:pPr>
        <w:pStyle w:val="PL"/>
      </w:pPr>
      <w:r>
        <w:t xml:space="preserve">        default:</w:t>
      </w:r>
    </w:p>
    <w:p w14:paraId="2D9135D5" w14:textId="77777777" w:rsidR="007148F5" w:rsidRDefault="007148F5" w:rsidP="007148F5">
      <w:pPr>
        <w:pStyle w:val="PL"/>
      </w:pPr>
      <w:r>
        <w:t xml:space="preserve">          $ref: 'TS29571_CommonData.yaml#/components/responses/default'</w:t>
      </w:r>
    </w:p>
    <w:p w14:paraId="36CAEFE4" w14:textId="77777777" w:rsidR="007148F5" w:rsidRDefault="007148F5" w:rsidP="007148F5">
      <w:pPr>
        <w:pStyle w:val="PL"/>
      </w:pPr>
      <w:r>
        <w:t xml:space="preserve">  /policies/{polAssoId}/update:</w:t>
      </w:r>
    </w:p>
    <w:p w14:paraId="2261CA8F" w14:textId="77777777" w:rsidR="007148F5" w:rsidRDefault="007148F5" w:rsidP="007148F5">
      <w:pPr>
        <w:pStyle w:val="PL"/>
      </w:pPr>
      <w:r>
        <w:t xml:space="preserve">    post:</w:t>
      </w:r>
    </w:p>
    <w:p w14:paraId="1CA4836D" w14:textId="77777777" w:rsidR="007148F5" w:rsidRDefault="007148F5" w:rsidP="007148F5">
      <w:pPr>
        <w:pStyle w:val="PL"/>
      </w:pPr>
      <w:r>
        <w:t xml:space="preserve">      operationId: ReportObservedEventTriggersForIndividualAMPolicyAssociation</w:t>
      </w:r>
    </w:p>
    <w:p w14:paraId="6E52BE44" w14:textId="77777777" w:rsidR="007148F5" w:rsidRDefault="007148F5" w:rsidP="007148F5">
      <w:pPr>
        <w:pStyle w:val="PL"/>
      </w:pPr>
      <w:r>
        <w:t xml:space="preserve">      summary: &gt;</w:t>
      </w:r>
    </w:p>
    <w:p w14:paraId="775A3674" w14:textId="77777777" w:rsidR="007148F5" w:rsidRDefault="007148F5" w:rsidP="007148F5">
      <w:pPr>
        <w:pStyle w:val="PL"/>
      </w:pPr>
      <w:r>
        <w:t xml:space="preserve">        Report observed event triggers and obtain updated policies for an individual AM</w:t>
      </w:r>
    </w:p>
    <w:p w14:paraId="5AE7F4CD" w14:textId="77777777" w:rsidR="007148F5" w:rsidRDefault="007148F5" w:rsidP="007148F5">
      <w:pPr>
        <w:pStyle w:val="PL"/>
      </w:pPr>
      <w:r>
        <w:t xml:space="preserve">        policy association.</w:t>
      </w:r>
    </w:p>
    <w:p w14:paraId="0FA755A3" w14:textId="77777777" w:rsidR="007148F5" w:rsidRDefault="007148F5" w:rsidP="007148F5">
      <w:pPr>
        <w:pStyle w:val="PL"/>
      </w:pPr>
      <w:r>
        <w:t xml:space="preserve">      tags:</w:t>
      </w:r>
    </w:p>
    <w:p w14:paraId="218CF6AE" w14:textId="77777777" w:rsidR="007148F5" w:rsidRDefault="007148F5" w:rsidP="007148F5">
      <w:pPr>
        <w:pStyle w:val="PL"/>
      </w:pPr>
      <w:r>
        <w:t xml:space="preserve">        - Individual AM Policy Association (Document)</w:t>
      </w:r>
    </w:p>
    <w:p w14:paraId="37E027FC" w14:textId="77777777" w:rsidR="007148F5" w:rsidRDefault="007148F5" w:rsidP="007148F5">
      <w:pPr>
        <w:pStyle w:val="PL"/>
      </w:pPr>
      <w:r>
        <w:t xml:space="preserve">      requestBody:</w:t>
      </w:r>
    </w:p>
    <w:p w14:paraId="2D6ABFEC" w14:textId="77777777" w:rsidR="007148F5" w:rsidRDefault="007148F5" w:rsidP="007148F5">
      <w:pPr>
        <w:pStyle w:val="PL"/>
      </w:pPr>
      <w:r>
        <w:t xml:space="preserve">        required: true</w:t>
      </w:r>
    </w:p>
    <w:p w14:paraId="73517E3F" w14:textId="77777777" w:rsidR="007148F5" w:rsidRDefault="007148F5" w:rsidP="007148F5">
      <w:pPr>
        <w:pStyle w:val="PL"/>
      </w:pPr>
      <w:r>
        <w:t xml:space="preserve">        content:</w:t>
      </w:r>
    </w:p>
    <w:p w14:paraId="18653BF6" w14:textId="77777777" w:rsidR="007148F5" w:rsidRDefault="007148F5" w:rsidP="007148F5">
      <w:pPr>
        <w:pStyle w:val="PL"/>
      </w:pPr>
      <w:r>
        <w:t xml:space="preserve">          application/json:</w:t>
      </w:r>
    </w:p>
    <w:p w14:paraId="7EBA169E" w14:textId="77777777" w:rsidR="007148F5" w:rsidRDefault="007148F5" w:rsidP="007148F5">
      <w:pPr>
        <w:pStyle w:val="PL"/>
      </w:pPr>
      <w:r>
        <w:t xml:space="preserve">            schema:</w:t>
      </w:r>
    </w:p>
    <w:p w14:paraId="4402ABD3" w14:textId="77777777" w:rsidR="007148F5" w:rsidRDefault="007148F5" w:rsidP="007148F5">
      <w:pPr>
        <w:pStyle w:val="PL"/>
      </w:pPr>
      <w:r>
        <w:t xml:space="preserve">              $ref: '#/components/schemas/PolicyAssociationUpdateRequest'</w:t>
      </w:r>
    </w:p>
    <w:p w14:paraId="3586A461" w14:textId="77777777" w:rsidR="007148F5" w:rsidRDefault="007148F5" w:rsidP="007148F5">
      <w:pPr>
        <w:pStyle w:val="PL"/>
      </w:pPr>
      <w:r>
        <w:t xml:space="preserve">      parameters:</w:t>
      </w:r>
    </w:p>
    <w:p w14:paraId="095CF834" w14:textId="77777777" w:rsidR="007148F5" w:rsidRDefault="007148F5" w:rsidP="007148F5">
      <w:pPr>
        <w:pStyle w:val="PL"/>
      </w:pPr>
      <w:r>
        <w:t xml:space="preserve">        - name: polAssoId</w:t>
      </w:r>
    </w:p>
    <w:p w14:paraId="4EAAA9FF" w14:textId="77777777" w:rsidR="007148F5" w:rsidRDefault="007148F5" w:rsidP="007148F5">
      <w:pPr>
        <w:pStyle w:val="PL"/>
      </w:pPr>
      <w:r>
        <w:t xml:space="preserve">          in: path</w:t>
      </w:r>
    </w:p>
    <w:p w14:paraId="044883F1" w14:textId="77777777" w:rsidR="007148F5" w:rsidRDefault="007148F5" w:rsidP="007148F5">
      <w:pPr>
        <w:pStyle w:val="PL"/>
      </w:pPr>
      <w:r>
        <w:t xml:space="preserve">          description: Identifier of a policy association</w:t>
      </w:r>
    </w:p>
    <w:p w14:paraId="6CFA6208" w14:textId="77777777" w:rsidR="007148F5" w:rsidRDefault="007148F5" w:rsidP="007148F5">
      <w:pPr>
        <w:pStyle w:val="PL"/>
      </w:pPr>
      <w:r>
        <w:t xml:space="preserve">          required: true</w:t>
      </w:r>
    </w:p>
    <w:p w14:paraId="5C8FB08F" w14:textId="77777777" w:rsidR="007148F5" w:rsidRDefault="007148F5" w:rsidP="007148F5">
      <w:pPr>
        <w:pStyle w:val="PL"/>
      </w:pPr>
      <w:r>
        <w:t xml:space="preserve">          schema:</w:t>
      </w:r>
    </w:p>
    <w:p w14:paraId="0F754E45" w14:textId="77777777" w:rsidR="007148F5" w:rsidRDefault="007148F5" w:rsidP="007148F5">
      <w:pPr>
        <w:pStyle w:val="PL"/>
      </w:pPr>
      <w:r>
        <w:t xml:space="preserve">            type: string</w:t>
      </w:r>
    </w:p>
    <w:p w14:paraId="22486B42" w14:textId="77777777" w:rsidR="007148F5" w:rsidRDefault="007148F5" w:rsidP="007148F5">
      <w:pPr>
        <w:pStyle w:val="PL"/>
      </w:pPr>
      <w:r>
        <w:t xml:space="preserve">      responses:</w:t>
      </w:r>
    </w:p>
    <w:p w14:paraId="4F4793AC" w14:textId="77777777" w:rsidR="007148F5" w:rsidRDefault="007148F5" w:rsidP="007148F5">
      <w:pPr>
        <w:pStyle w:val="PL"/>
      </w:pPr>
      <w:r>
        <w:t xml:space="preserve">        '200':</w:t>
      </w:r>
    </w:p>
    <w:p w14:paraId="07F91F61" w14:textId="77777777" w:rsidR="007148F5" w:rsidRDefault="007148F5" w:rsidP="007148F5">
      <w:pPr>
        <w:pStyle w:val="PL"/>
      </w:pPr>
      <w:r>
        <w:t xml:space="preserve">          description: OK. Updated policies are returned</w:t>
      </w:r>
    </w:p>
    <w:p w14:paraId="7B35834F" w14:textId="77777777" w:rsidR="007148F5" w:rsidRDefault="007148F5" w:rsidP="007148F5">
      <w:pPr>
        <w:pStyle w:val="PL"/>
      </w:pPr>
      <w:r>
        <w:t xml:space="preserve">          content:</w:t>
      </w:r>
    </w:p>
    <w:p w14:paraId="4EFB5AF2" w14:textId="77777777" w:rsidR="007148F5" w:rsidRDefault="007148F5" w:rsidP="007148F5">
      <w:pPr>
        <w:pStyle w:val="PL"/>
      </w:pPr>
      <w:r>
        <w:t xml:space="preserve">            application/json:</w:t>
      </w:r>
    </w:p>
    <w:p w14:paraId="1BDCC976" w14:textId="77777777" w:rsidR="007148F5" w:rsidRDefault="007148F5" w:rsidP="007148F5">
      <w:pPr>
        <w:pStyle w:val="PL"/>
      </w:pPr>
      <w:r>
        <w:t xml:space="preserve">              schema:</w:t>
      </w:r>
    </w:p>
    <w:p w14:paraId="00297BA7" w14:textId="77777777" w:rsidR="007148F5" w:rsidRDefault="007148F5" w:rsidP="007148F5">
      <w:pPr>
        <w:pStyle w:val="PL"/>
      </w:pPr>
      <w:r>
        <w:t xml:space="preserve">                $ref: '#/components/schemas/PolicyUpdate'</w:t>
      </w:r>
    </w:p>
    <w:p w14:paraId="52796998" w14:textId="77777777" w:rsidR="007148F5" w:rsidRDefault="007148F5" w:rsidP="007148F5">
      <w:pPr>
        <w:pStyle w:val="PL"/>
      </w:pPr>
      <w:r>
        <w:t xml:space="preserve">        '307':</w:t>
      </w:r>
    </w:p>
    <w:p w14:paraId="16D4C157" w14:textId="77777777" w:rsidR="007148F5" w:rsidRDefault="007148F5" w:rsidP="007148F5">
      <w:pPr>
        <w:pStyle w:val="PL"/>
      </w:pPr>
      <w:r>
        <w:rPr>
          <w:lang w:val="en-US"/>
        </w:rPr>
        <w:t xml:space="preserve">          $ref: </w:t>
      </w:r>
      <w:r>
        <w:t>'TS29571_CommonData.yaml#/components/responses/307'</w:t>
      </w:r>
    </w:p>
    <w:p w14:paraId="7B09F5A7" w14:textId="77777777" w:rsidR="007148F5" w:rsidRDefault="007148F5" w:rsidP="007148F5">
      <w:pPr>
        <w:pStyle w:val="PL"/>
      </w:pPr>
      <w:r>
        <w:t xml:space="preserve">        '308':</w:t>
      </w:r>
    </w:p>
    <w:p w14:paraId="4821F9B5" w14:textId="77777777" w:rsidR="007148F5" w:rsidRDefault="007148F5" w:rsidP="007148F5">
      <w:pPr>
        <w:pStyle w:val="PL"/>
      </w:pPr>
      <w:r>
        <w:rPr>
          <w:lang w:val="en-US"/>
        </w:rPr>
        <w:t xml:space="preserve">          $ref: </w:t>
      </w:r>
      <w:r>
        <w:t>'TS29571_CommonData.yaml#/components/responses/308'</w:t>
      </w:r>
    </w:p>
    <w:p w14:paraId="5A758046" w14:textId="77777777" w:rsidR="007148F5" w:rsidRDefault="007148F5" w:rsidP="007148F5">
      <w:pPr>
        <w:pStyle w:val="PL"/>
      </w:pPr>
      <w:r>
        <w:lastRenderedPageBreak/>
        <w:t xml:space="preserve">        '400':</w:t>
      </w:r>
    </w:p>
    <w:p w14:paraId="68C6F05E" w14:textId="77777777" w:rsidR="007148F5" w:rsidRDefault="007148F5" w:rsidP="007148F5">
      <w:pPr>
        <w:pStyle w:val="PL"/>
      </w:pPr>
      <w:r>
        <w:t xml:space="preserve">          $ref: 'TS29571_CommonData.yaml#/components/responses/400'</w:t>
      </w:r>
    </w:p>
    <w:p w14:paraId="3300386A" w14:textId="77777777" w:rsidR="007148F5" w:rsidRDefault="007148F5" w:rsidP="007148F5">
      <w:pPr>
        <w:pStyle w:val="PL"/>
      </w:pPr>
      <w:r>
        <w:t xml:space="preserve">        '401':</w:t>
      </w:r>
    </w:p>
    <w:p w14:paraId="2A81146C" w14:textId="77777777" w:rsidR="007148F5" w:rsidRDefault="007148F5" w:rsidP="007148F5">
      <w:pPr>
        <w:pStyle w:val="PL"/>
      </w:pPr>
      <w:r>
        <w:t xml:space="preserve">          $ref: 'TS29571_CommonData.yaml#/components/responses/401'</w:t>
      </w:r>
    </w:p>
    <w:p w14:paraId="34F94BE0" w14:textId="77777777" w:rsidR="007148F5" w:rsidRDefault="007148F5" w:rsidP="007148F5">
      <w:pPr>
        <w:pStyle w:val="PL"/>
      </w:pPr>
      <w:r>
        <w:t xml:space="preserve">        '403':</w:t>
      </w:r>
    </w:p>
    <w:p w14:paraId="5AE0A5A4" w14:textId="77777777" w:rsidR="007148F5" w:rsidRDefault="007148F5" w:rsidP="007148F5">
      <w:pPr>
        <w:pStyle w:val="PL"/>
      </w:pPr>
      <w:r>
        <w:t xml:space="preserve">          $ref: 'TS29571_CommonData.yaml#/components/responses/403'</w:t>
      </w:r>
    </w:p>
    <w:p w14:paraId="773F798A" w14:textId="77777777" w:rsidR="007148F5" w:rsidRDefault="007148F5" w:rsidP="007148F5">
      <w:pPr>
        <w:pStyle w:val="PL"/>
      </w:pPr>
      <w:r>
        <w:t xml:space="preserve">        '404':</w:t>
      </w:r>
    </w:p>
    <w:p w14:paraId="592691BA" w14:textId="77777777" w:rsidR="007148F5" w:rsidRDefault="007148F5" w:rsidP="007148F5">
      <w:pPr>
        <w:pStyle w:val="PL"/>
      </w:pPr>
      <w:r>
        <w:t xml:space="preserve">          $ref: 'TS29571_CommonData.yaml#/components/responses/404'</w:t>
      </w:r>
    </w:p>
    <w:p w14:paraId="37B16A4E" w14:textId="77777777" w:rsidR="007148F5" w:rsidRDefault="007148F5" w:rsidP="007148F5">
      <w:pPr>
        <w:pStyle w:val="PL"/>
      </w:pPr>
      <w:r>
        <w:t xml:space="preserve">        '411':</w:t>
      </w:r>
    </w:p>
    <w:p w14:paraId="2C481518" w14:textId="77777777" w:rsidR="007148F5" w:rsidRDefault="007148F5" w:rsidP="007148F5">
      <w:pPr>
        <w:pStyle w:val="PL"/>
      </w:pPr>
      <w:r>
        <w:t xml:space="preserve">          $ref: 'TS29571_CommonData.yaml#/components/responses/411'</w:t>
      </w:r>
    </w:p>
    <w:p w14:paraId="645DFCA1" w14:textId="77777777" w:rsidR="007148F5" w:rsidRDefault="007148F5" w:rsidP="007148F5">
      <w:pPr>
        <w:pStyle w:val="PL"/>
      </w:pPr>
      <w:r>
        <w:t xml:space="preserve">        '413':</w:t>
      </w:r>
    </w:p>
    <w:p w14:paraId="04B18E33" w14:textId="77777777" w:rsidR="007148F5" w:rsidRDefault="007148F5" w:rsidP="007148F5">
      <w:pPr>
        <w:pStyle w:val="PL"/>
      </w:pPr>
      <w:r>
        <w:t xml:space="preserve">          $ref: 'TS29571_CommonData.yaml#/components/responses/413'</w:t>
      </w:r>
    </w:p>
    <w:p w14:paraId="2AA8E89C" w14:textId="77777777" w:rsidR="007148F5" w:rsidRDefault="007148F5" w:rsidP="007148F5">
      <w:pPr>
        <w:pStyle w:val="PL"/>
      </w:pPr>
      <w:r>
        <w:t xml:space="preserve">        '415':</w:t>
      </w:r>
    </w:p>
    <w:p w14:paraId="2CF07759" w14:textId="77777777" w:rsidR="007148F5" w:rsidRDefault="007148F5" w:rsidP="007148F5">
      <w:pPr>
        <w:pStyle w:val="PL"/>
      </w:pPr>
      <w:r>
        <w:t xml:space="preserve">          $ref: 'TS29571_CommonData.yaml#/components/responses/415'</w:t>
      </w:r>
    </w:p>
    <w:p w14:paraId="201F6089" w14:textId="77777777" w:rsidR="007148F5" w:rsidRDefault="007148F5" w:rsidP="007148F5">
      <w:pPr>
        <w:pStyle w:val="PL"/>
      </w:pPr>
      <w:r>
        <w:t xml:space="preserve">        '429':</w:t>
      </w:r>
    </w:p>
    <w:p w14:paraId="6EC71B05" w14:textId="77777777" w:rsidR="007148F5" w:rsidRDefault="007148F5" w:rsidP="007148F5">
      <w:pPr>
        <w:pStyle w:val="PL"/>
      </w:pPr>
      <w:r>
        <w:t xml:space="preserve">          $ref: 'TS29571_CommonData.yaml#/components/responses/429'</w:t>
      </w:r>
    </w:p>
    <w:p w14:paraId="676471F2" w14:textId="77777777" w:rsidR="007148F5" w:rsidRDefault="007148F5" w:rsidP="007148F5">
      <w:pPr>
        <w:pStyle w:val="PL"/>
      </w:pPr>
      <w:r>
        <w:t xml:space="preserve">        '500':</w:t>
      </w:r>
    </w:p>
    <w:p w14:paraId="137436BF" w14:textId="77777777" w:rsidR="007148F5" w:rsidRDefault="007148F5" w:rsidP="007148F5">
      <w:pPr>
        <w:pStyle w:val="PL"/>
      </w:pPr>
      <w:r>
        <w:t xml:space="preserve">          $ref: 'TS29571_CommonData.yaml#/components/responses/500'</w:t>
      </w:r>
    </w:p>
    <w:p w14:paraId="6C64EB17" w14:textId="77777777" w:rsidR="007148F5" w:rsidRDefault="007148F5" w:rsidP="007148F5">
      <w:pPr>
        <w:pStyle w:val="PL"/>
      </w:pPr>
      <w:r>
        <w:t xml:space="preserve">        '502':</w:t>
      </w:r>
    </w:p>
    <w:p w14:paraId="769BC9E9" w14:textId="77777777" w:rsidR="007148F5" w:rsidRDefault="007148F5" w:rsidP="007148F5">
      <w:pPr>
        <w:pStyle w:val="PL"/>
      </w:pPr>
      <w:r>
        <w:t xml:space="preserve">          $ref: 'TS29571_CommonData.yaml#/components/responses/502'</w:t>
      </w:r>
    </w:p>
    <w:p w14:paraId="519DF9E3" w14:textId="77777777" w:rsidR="007148F5" w:rsidRDefault="007148F5" w:rsidP="007148F5">
      <w:pPr>
        <w:pStyle w:val="PL"/>
      </w:pPr>
      <w:r>
        <w:t xml:space="preserve">        '503':</w:t>
      </w:r>
    </w:p>
    <w:p w14:paraId="34885840" w14:textId="77777777" w:rsidR="007148F5" w:rsidRDefault="007148F5" w:rsidP="007148F5">
      <w:pPr>
        <w:pStyle w:val="PL"/>
      </w:pPr>
      <w:r>
        <w:t xml:space="preserve">          $ref: 'TS29571_CommonData.yaml#/components/responses/503'</w:t>
      </w:r>
    </w:p>
    <w:p w14:paraId="6DAE6078" w14:textId="77777777" w:rsidR="007148F5" w:rsidRDefault="007148F5" w:rsidP="007148F5">
      <w:pPr>
        <w:pStyle w:val="PL"/>
      </w:pPr>
      <w:r>
        <w:t xml:space="preserve">        default:</w:t>
      </w:r>
    </w:p>
    <w:p w14:paraId="55B7D7E6" w14:textId="77777777" w:rsidR="007148F5" w:rsidRDefault="007148F5" w:rsidP="007148F5">
      <w:pPr>
        <w:pStyle w:val="PL"/>
      </w:pPr>
      <w:r>
        <w:t xml:space="preserve">          $ref: 'TS29571_CommonData.yaml#/components/responses/default'</w:t>
      </w:r>
    </w:p>
    <w:p w14:paraId="08E27996" w14:textId="77777777" w:rsidR="007148F5" w:rsidRDefault="007148F5" w:rsidP="007148F5">
      <w:pPr>
        <w:pStyle w:val="PL"/>
      </w:pPr>
    </w:p>
    <w:p w14:paraId="735F1999" w14:textId="77777777" w:rsidR="007148F5" w:rsidRDefault="007148F5" w:rsidP="007148F5">
      <w:pPr>
        <w:pStyle w:val="PL"/>
      </w:pPr>
      <w:r>
        <w:t>components:</w:t>
      </w:r>
    </w:p>
    <w:p w14:paraId="226605EF" w14:textId="77777777" w:rsidR="007148F5" w:rsidRDefault="007148F5" w:rsidP="007148F5">
      <w:pPr>
        <w:pStyle w:val="PL"/>
        <w:rPr>
          <w:lang w:val="en-US"/>
        </w:rPr>
      </w:pPr>
      <w:r>
        <w:rPr>
          <w:lang w:val="en-US"/>
        </w:rPr>
        <w:t xml:space="preserve">  securitySchemes:</w:t>
      </w:r>
    </w:p>
    <w:p w14:paraId="3EFE6556" w14:textId="77777777" w:rsidR="007148F5" w:rsidRDefault="007148F5" w:rsidP="007148F5">
      <w:pPr>
        <w:pStyle w:val="PL"/>
        <w:rPr>
          <w:lang w:val="en-US"/>
        </w:rPr>
      </w:pPr>
      <w:r>
        <w:rPr>
          <w:lang w:val="en-US"/>
        </w:rPr>
        <w:t xml:space="preserve">    oAuth2ClientCredentials:</w:t>
      </w:r>
    </w:p>
    <w:p w14:paraId="408260F8" w14:textId="77777777" w:rsidR="007148F5" w:rsidRDefault="007148F5" w:rsidP="007148F5">
      <w:pPr>
        <w:pStyle w:val="PL"/>
        <w:rPr>
          <w:lang w:val="en-US"/>
        </w:rPr>
      </w:pPr>
      <w:r>
        <w:rPr>
          <w:lang w:val="en-US"/>
        </w:rPr>
        <w:t xml:space="preserve">      type: oauth2</w:t>
      </w:r>
    </w:p>
    <w:p w14:paraId="64CEE3EE" w14:textId="77777777" w:rsidR="007148F5" w:rsidRDefault="007148F5" w:rsidP="007148F5">
      <w:pPr>
        <w:pStyle w:val="PL"/>
        <w:rPr>
          <w:lang w:val="en-US"/>
        </w:rPr>
      </w:pPr>
      <w:r>
        <w:rPr>
          <w:lang w:val="en-US"/>
        </w:rPr>
        <w:t xml:space="preserve">      flows:</w:t>
      </w:r>
    </w:p>
    <w:p w14:paraId="700B197E" w14:textId="77777777" w:rsidR="007148F5" w:rsidRDefault="007148F5" w:rsidP="007148F5">
      <w:pPr>
        <w:pStyle w:val="PL"/>
        <w:rPr>
          <w:lang w:val="en-US"/>
        </w:rPr>
      </w:pPr>
      <w:r>
        <w:rPr>
          <w:lang w:val="en-US"/>
        </w:rPr>
        <w:t xml:space="preserve">        clientCredentials:</w:t>
      </w:r>
    </w:p>
    <w:p w14:paraId="74DDF686" w14:textId="77777777" w:rsidR="007148F5" w:rsidRDefault="007148F5" w:rsidP="007148F5">
      <w:pPr>
        <w:pStyle w:val="PL"/>
        <w:rPr>
          <w:lang w:val="en-US"/>
        </w:rPr>
      </w:pPr>
      <w:r>
        <w:rPr>
          <w:lang w:val="en-US"/>
        </w:rPr>
        <w:t xml:space="preserve">          tokenUrl: '{nrfApiRoot}/oauth2/token'</w:t>
      </w:r>
    </w:p>
    <w:p w14:paraId="02476759" w14:textId="77777777" w:rsidR="007148F5" w:rsidRDefault="007148F5" w:rsidP="007148F5">
      <w:pPr>
        <w:pStyle w:val="PL"/>
        <w:rPr>
          <w:lang w:val="en-US"/>
        </w:rPr>
      </w:pPr>
      <w:r>
        <w:rPr>
          <w:lang w:val="en-US"/>
        </w:rPr>
        <w:t xml:space="preserve">          scopes:</w:t>
      </w:r>
    </w:p>
    <w:p w14:paraId="08546DC5" w14:textId="77777777" w:rsidR="007148F5" w:rsidRDefault="007148F5" w:rsidP="007148F5">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2A03C708" w14:textId="77777777" w:rsidR="007148F5" w:rsidRDefault="007148F5" w:rsidP="007148F5">
      <w:pPr>
        <w:pStyle w:val="PL"/>
      </w:pPr>
      <w:r>
        <w:t xml:space="preserve">  schemas:</w:t>
      </w:r>
    </w:p>
    <w:p w14:paraId="6DF74BAC" w14:textId="77777777" w:rsidR="007148F5" w:rsidRDefault="007148F5" w:rsidP="007148F5">
      <w:pPr>
        <w:pStyle w:val="PL"/>
      </w:pPr>
      <w:r>
        <w:t xml:space="preserve">    PolicyAssociation:</w:t>
      </w:r>
    </w:p>
    <w:p w14:paraId="431EE4E8" w14:textId="77777777" w:rsidR="007148F5" w:rsidRDefault="007148F5" w:rsidP="007148F5">
      <w:pPr>
        <w:pStyle w:val="PL"/>
      </w:pPr>
      <w:r>
        <w:t xml:space="preserve">      description: Represents an individual AM Policy Association resource.</w:t>
      </w:r>
    </w:p>
    <w:p w14:paraId="13406B3B" w14:textId="77777777" w:rsidR="007148F5" w:rsidRDefault="007148F5" w:rsidP="007148F5">
      <w:pPr>
        <w:pStyle w:val="PL"/>
      </w:pPr>
      <w:r>
        <w:t xml:space="preserve">      type: object</w:t>
      </w:r>
    </w:p>
    <w:p w14:paraId="295E6CD5" w14:textId="77777777" w:rsidR="007148F5" w:rsidRDefault="007148F5" w:rsidP="007148F5">
      <w:pPr>
        <w:pStyle w:val="PL"/>
      </w:pPr>
      <w:r>
        <w:t xml:space="preserve">      properties:</w:t>
      </w:r>
    </w:p>
    <w:p w14:paraId="2681FC46" w14:textId="77777777" w:rsidR="007148F5" w:rsidRDefault="007148F5" w:rsidP="007148F5">
      <w:pPr>
        <w:pStyle w:val="PL"/>
      </w:pPr>
      <w:r>
        <w:t xml:space="preserve">        request:</w:t>
      </w:r>
    </w:p>
    <w:p w14:paraId="63B7DB8D" w14:textId="77777777" w:rsidR="007148F5" w:rsidRDefault="007148F5" w:rsidP="007148F5">
      <w:pPr>
        <w:pStyle w:val="PL"/>
      </w:pPr>
      <w:r>
        <w:t xml:space="preserve">          $ref: '#/components/schemas/PolicyAssociationRequest'</w:t>
      </w:r>
    </w:p>
    <w:p w14:paraId="1F6E8D10" w14:textId="77777777" w:rsidR="007148F5" w:rsidRDefault="007148F5" w:rsidP="007148F5">
      <w:pPr>
        <w:pStyle w:val="PL"/>
      </w:pPr>
      <w:r>
        <w:t xml:space="preserve">        triggers:</w:t>
      </w:r>
    </w:p>
    <w:p w14:paraId="6F26544F" w14:textId="77777777" w:rsidR="007148F5" w:rsidRDefault="007148F5" w:rsidP="007148F5">
      <w:pPr>
        <w:pStyle w:val="PL"/>
      </w:pPr>
      <w:r>
        <w:t xml:space="preserve">          type: array</w:t>
      </w:r>
    </w:p>
    <w:p w14:paraId="2C7D4F10" w14:textId="77777777" w:rsidR="007148F5" w:rsidRDefault="007148F5" w:rsidP="007148F5">
      <w:pPr>
        <w:pStyle w:val="PL"/>
      </w:pPr>
      <w:r>
        <w:t xml:space="preserve">          items:</w:t>
      </w:r>
    </w:p>
    <w:p w14:paraId="5E4EF619" w14:textId="77777777" w:rsidR="007148F5" w:rsidRDefault="007148F5" w:rsidP="007148F5">
      <w:pPr>
        <w:pStyle w:val="PL"/>
      </w:pPr>
      <w:r>
        <w:t xml:space="preserve">            $ref: '#/components/schemas/RequestTrigger'</w:t>
      </w:r>
    </w:p>
    <w:p w14:paraId="1643FC65" w14:textId="77777777" w:rsidR="007148F5" w:rsidRDefault="007148F5" w:rsidP="007148F5">
      <w:pPr>
        <w:pStyle w:val="PL"/>
      </w:pPr>
      <w:r>
        <w:t xml:space="preserve">          minItems: 1</w:t>
      </w:r>
    </w:p>
    <w:p w14:paraId="493663F7" w14:textId="77777777" w:rsidR="007148F5" w:rsidRDefault="007148F5" w:rsidP="007148F5">
      <w:pPr>
        <w:pStyle w:val="PL"/>
      </w:pPr>
      <w:r>
        <w:t xml:space="preserve">          description: Request Triggers that the PCF subscribes.</w:t>
      </w:r>
    </w:p>
    <w:p w14:paraId="46A5DA30" w14:textId="77777777" w:rsidR="007148F5" w:rsidRDefault="007148F5" w:rsidP="007148F5">
      <w:pPr>
        <w:pStyle w:val="PL"/>
      </w:pPr>
      <w:r>
        <w:t xml:space="preserve">        servAreaRes:</w:t>
      </w:r>
    </w:p>
    <w:p w14:paraId="63B04D02" w14:textId="77777777" w:rsidR="007148F5" w:rsidRDefault="007148F5" w:rsidP="007148F5">
      <w:pPr>
        <w:pStyle w:val="PL"/>
      </w:pPr>
      <w:r>
        <w:t xml:space="preserve">          $ref: 'TS29571_CommonData.yaml#/components/schemas/</w:t>
      </w:r>
      <w:bookmarkStart w:id="323" w:name="_Hlk514990201"/>
      <w:r>
        <w:t>ServiceAreaRestriction</w:t>
      </w:r>
      <w:bookmarkEnd w:id="323"/>
      <w:r>
        <w:t>'</w:t>
      </w:r>
    </w:p>
    <w:p w14:paraId="7D87434E" w14:textId="77777777" w:rsidR="007148F5" w:rsidRDefault="007148F5" w:rsidP="007148F5">
      <w:pPr>
        <w:pStyle w:val="PL"/>
      </w:pPr>
      <w:r>
        <w:t xml:space="preserve">        wlServAreaRes:</w:t>
      </w:r>
    </w:p>
    <w:p w14:paraId="492DF1A9" w14:textId="77777777" w:rsidR="007148F5" w:rsidRDefault="007148F5" w:rsidP="007148F5">
      <w:pPr>
        <w:pStyle w:val="PL"/>
      </w:pPr>
      <w:r>
        <w:t xml:space="preserve">          $ref: 'TS29571_CommonData.yaml#/components/schemas/WirelineServiceAreaRestriction'</w:t>
      </w:r>
    </w:p>
    <w:p w14:paraId="029CB0A6" w14:textId="77777777" w:rsidR="007148F5" w:rsidRDefault="007148F5" w:rsidP="007148F5">
      <w:pPr>
        <w:pStyle w:val="PL"/>
      </w:pPr>
      <w:r>
        <w:t xml:space="preserve">        rfsp:</w:t>
      </w:r>
    </w:p>
    <w:p w14:paraId="50317206" w14:textId="77777777" w:rsidR="007148F5" w:rsidRPr="009858D2" w:rsidRDefault="007148F5" w:rsidP="007148F5">
      <w:pPr>
        <w:pStyle w:val="PL"/>
      </w:pPr>
      <w:r>
        <w:t xml:space="preserve">          $ref: 'TS29571_CommonData.yaml#/components/schemas/RfspIndex'</w:t>
      </w:r>
      <w:bookmarkStart w:id="324" w:name="_Hlk133309754"/>
    </w:p>
    <w:p w14:paraId="13F01FFC"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7E07BBD1"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bookmarkEnd w:id="324"/>
    </w:p>
    <w:p w14:paraId="09BD46C0" w14:textId="77777777" w:rsidR="007148F5" w:rsidRDefault="007148F5" w:rsidP="007148F5">
      <w:pPr>
        <w:pStyle w:val="PL"/>
      </w:pPr>
      <w:r>
        <w:t xml:space="preserve">        targetRfsp:</w:t>
      </w:r>
    </w:p>
    <w:p w14:paraId="3D4FF71C" w14:textId="77777777" w:rsidR="007148F5" w:rsidRDefault="007148F5" w:rsidP="007148F5">
      <w:pPr>
        <w:pStyle w:val="PL"/>
      </w:pPr>
      <w:r>
        <w:t xml:space="preserve">          $ref: 'TS29571_CommonData.yaml#/components/schemas/RfspIndex'</w:t>
      </w:r>
    </w:p>
    <w:p w14:paraId="3FC7D253" w14:textId="77777777" w:rsidR="007148F5" w:rsidRDefault="007148F5" w:rsidP="007148F5">
      <w:pPr>
        <w:pStyle w:val="PL"/>
      </w:pPr>
      <w:r>
        <w:t xml:space="preserve">        smfSelInfo:</w:t>
      </w:r>
    </w:p>
    <w:p w14:paraId="6FDC9C3B" w14:textId="77777777" w:rsidR="007148F5" w:rsidRDefault="007148F5" w:rsidP="007148F5">
      <w:pPr>
        <w:pStyle w:val="PL"/>
      </w:pPr>
      <w:r>
        <w:t xml:space="preserve">          $ref: '#/components/schemas/SmfSelectionData'</w:t>
      </w:r>
    </w:p>
    <w:p w14:paraId="7D627AB7" w14:textId="77777777" w:rsidR="007148F5" w:rsidRDefault="007148F5" w:rsidP="007148F5">
      <w:pPr>
        <w:pStyle w:val="PL"/>
      </w:pPr>
      <w:r>
        <w:t xml:space="preserve">        ueAmbr:</w:t>
      </w:r>
    </w:p>
    <w:p w14:paraId="460AC547" w14:textId="77777777" w:rsidR="007148F5" w:rsidRDefault="007148F5" w:rsidP="007148F5">
      <w:pPr>
        <w:pStyle w:val="PL"/>
      </w:pPr>
      <w:r>
        <w:t xml:space="preserve">          $ref: 'TS29571_CommonData.yaml#/components/schemas/Ambr'</w:t>
      </w:r>
    </w:p>
    <w:p w14:paraId="263F05F1" w14:textId="77777777" w:rsidR="007148F5" w:rsidRDefault="007148F5" w:rsidP="007148F5">
      <w:pPr>
        <w:pStyle w:val="PL"/>
      </w:pPr>
      <w:r>
        <w:t xml:space="preserve">        </w:t>
      </w:r>
      <w:r>
        <w:rPr>
          <w:rFonts w:hint="eastAsia"/>
          <w:lang w:eastAsia="zh-CN"/>
        </w:rPr>
        <w:t>ueSliceMbr</w:t>
      </w:r>
      <w:r>
        <w:rPr>
          <w:lang w:eastAsia="zh-CN"/>
        </w:rPr>
        <w:t>s</w:t>
      </w:r>
      <w:r>
        <w:t>:</w:t>
      </w:r>
    </w:p>
    <w:p w14:paraId="5AD3BD86" w14:textId="77777777" w:rsidR="007148F5" w:rsidRDefault="007148F5" w:rsidP="007148F5">
      <w:pPr>
        <w:pStyle w:val="PL"/>
      </w:pPr>
      <w:r>
        <w:t xml:space="preserve">          type: array</w:t>
      </w:r>
    </w:p>
    <w:p w14:paraId="081AA8C2" w14:textId="77777777" w:rsidR="007148F5" w:rsidRDefault="007148F5" w:rsidP="007148F5">
      <w:pPr>
        <w:pStyle w:val="PL"/>
      </w:pPr>
      <w:r>
        <w:t xml:space="preserve">          items:</w:t>
      </w:r>
    </w:p>
    <w:p w14:paraId="01C8BD3F" w14:textId="77777777" w:rsidR="007148F5" w:rsidRDefault="007148F5" w:rsidP="007148F5">
      <w:pPr>
        <w:pStyle w:val="PL"/>
      </w:pPr>
      <w:r>
        <w:t xml:space="preserve">            $ref: '#/components/schemas/UeSliceMbr'</w:t>
      </w:r>
    </w:p>
    <w:p w14:paraId="0D10D828" w14:textId="77777777" w:rsidR="007148F5" w:rsidRDefault="007148F5" w:rsidP="007148F5">
      <w:pPr>
        <w:pStyle w:val="PL"/>
      </w:pPr>
      <w:r>
        <w:t xml:space="preserve">          minItems: 1</w:t>
      </w:r>
    </w:p>
    <w:p w14:paraId="5A4127D6" w14:textId="77777777" w:rsidR="007148F5" w:rsidRDefault="007148F5" w:rsidP="007148F5">
      <w:pPr>
        <w:pStyle w:val="PL"/>
      </w:pPr>
      <w:r>
        <w:t xml:space="preserve">          description: &gt;</w:t>
      </w:r>
    </w:p>
    <w:p w14:paraId="10A21B25" w14:textId="77777777" w:rsidR="007148F5" w:rsidRDefault="007148F5" w:rsidP="007148F5">
      <w:pPr>
        <w:pStyle w:val="PL"/>
      </w:pPr>
      <w:r>
        <w:t xml:space="preserve">            One or more UE-Slice-MBR(s)</w:t>
      </w:r>
      <w:r w:rsidRPr="0040085D">
        <w:t xml:space="preserve"> </w:t>
      </w:r>
      <w:r>
        <w:t>for S-NSSAI(s) of serving PLMN as part of the</w:t>
      </w:r>
    </w:p>
    <w:p w14:paraId="35F81FE7" w14:textId="77777777" w:rsidR="007148F5" w:rsidRDefault="007148F5" w:rsidP="007148F5">
      <w:pPr>
        <w:pStyle w:val="PL"/>
      </w:pPr>
      <w:r>
        <w:t xml:space="preserve">            AMF Access and Mobility Policy </w:t>
      </w:r>
      <w:r>
        <w:rPr>
          <w:rFonts w:cs="Arial"/>
          <w:szCs w:val="18"/>
        </w:rPr>
        <w:t>as determined by the PCF</w:t>
      </w:r>
      <w:r>
        <w:t>.</w:t>
      </w:r>
    </w:p>
    <w:p w14:paraId="0AECA302" w14:textId="77777777" w:rsidR="007148F5" w:rsidRDefault="007148F5" w:rsidP="007148F5">
      <w:pPr>
        <w:pStyle w:val="PL"/>
      </w:pPr>
      <w:r>
        <w:t xml:space="preserve">        </w:t>
      </w:r>
      <w:r>
        <w:rPr>
          <w:lang w:eastAsia="zh-CN"/>
        </w:rPr>
        <w:t>pras</w:t>
      </w:r>
      <w:r>
        <w:t>:</w:t>
      </w:r>
    </w:p>
    <w:p w14:paraId="33363F25" w14:textId="77777777" w:rsidR="007148F5" w:rsidRDefault="007148F5" w:rsidP="007148F5">
      <w:pPr>
        <w:pStyle w:val="PL"/>
      </w:pPr>
      <w:r>
        <w:t xml:space="preserve">          type: object</w:t>
      </w:r>
    </w:p>
    <w:p w14:paraId="432149DB" w14:textId="77777777" w:rsidR="007148F5" w:rsidRDefault="007148F5" w:rsidP="007148F5">
      <w:pPr>
        <w:pStyle w:val="PL"/>
      </w:pPr>
      <w:r>
        <w:t xml:space="preserve">          additionalProperties:</w:t>
      </w:r>
    </w:p>
    <w:p w14:paraId="6F1B211C" w14:textId="77777777" w:rsidR="007148F5" w:rsidRDefault="007148F5" w:rsidP="007148F5">
      <w:pPr>
        <w:pStyle w:val="PL"/>
      </w:pPr>
      <w:r>
        <w:t xml:space="preserve">            $ref: 'TS29571_CommonData.yaml#/components/schemas/PresenceInfo'</w:t>
      </w:r>
    </w:p>
    <w:p w14:paraId="7ED2251B" w14:textId="77777777" w:rsidR="007148F5" w:rsidRDefault="007148F5" w:rsidP="007148F5">
      <w:pPr>
        <w:pStyle w:val="PL"/>
      </w:pPr>
      <w:r>
        <w:t xml:space="preserve">          minProperties: 1</w:t>
      </w:r>
    </w:p>
    <w:p w14:paraId="5EE6796A" w14:textId="77777777" w:rsidR="007148F5" w:rsidRDefault="007148F5" w:rsidP="007148F5">
      <w:pPr>
        <w:pStyle w:val="PL"/>
      </w:pPr>
      <w:r>
        <w:t xml:space="preserve">          description: &gt;</w:t>
      </w:r>
    </w:p>
    <w:p w14:paraId="4ACCB40B" w14:textId="77777777" w:rsidR="007148F5" w:rsidRDefault="007148F5" w:rsidP="007148F5">
      <w:pPr>
        <w:pStyle w:val="PL"/>
      </w:pPr>
      <w:r>
        <w:t xml:space="preserve">            Contains the presence reporting area(s) for which reporting was requested.</w:t>
      </w:r>
    </w:p>
    <w:p w14:paraId="2A23F05A" w14:textId="77777777" w:rsidR="007148F5" w:rsidRDefault="007148F5" w:rsidP="007148F5">
      <w:pPr>
        <w:pStyle w:val="PL"/>
      </w:pPr>
      <w:r>
        <w:t xml:space="preserve">            The </w:t>
      </w:r>
      <w:r>
        <w:rPr>
          <w:lang w:eastAsia="zh-CN"/>
        </w:rPr>
        <w:t>praId attribute within the PresenceInfo data type is the key of the map.</w:t>
      </w:r>
    </w:p>
    <w:p w14:paraId="3FC864D1" w14:textId="77777777" w:rsidR="007148F5" w:rsidRPr="004A76F6" w:rsidRDefault="007148F5" w:rsidP="007148F5">
      <w:pPr>
        <w:pStyle w:val="PL"/>
      </w:pPr>
      <w:r w:rsidRPr="004A76F6">
        <w:t xml:space="preserve">        pcfUeInfo:</w:t>
      </w:r>
    </w:p>
    <w:p w14:paraId="05D081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lastRenderedPageBreak/>
        <w:t xml:space="preserve">          $ref: 'TS29571_CommonData.yaml#/components/schemas/PcfUeCallbackInfo'</w:t>
      </w:r>
    </w:p>
    <w:p w14:paraId="2B0A30A5"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matchPdus:</w:t>
      </w:r>
    </w:p>
    <w:p w14:paraId="40F8E908"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type: array</w:t>
      </w:r>
    </w:p>
    <w:p w14:paraId="2810AF8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items:</w:t>
      </w:r>
    </w:p>
    <w:p w14:paraId="232981F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noProof/>
          <w:sz w:val="16"/>
        </w:rPr>
        <w:t xml:space="preserve">            $ref: 'TS29571_CommonData.yaml#/components/schemas/PduSessionInfo'</w:t>
      </w:r>
    </w:p>
    <w:p w14:paraId="0A6AB61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nullable: true</w:t>
      </w:r>
    </w:p>
    <w:p w14:paraId="3AD9864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asTimeDisParam:</w:t>
      </w:r>
    </w:p>
    <w:p w14:paraId="4600079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'#/components/schemas/AsTimeDistributionParam'</w:t>
      </w:r>
    </w:p>
    <w:p w14:paraId="0A2EEF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sliceUsgCtrlInfoSets:</w:t>
      </w:r>
    </w:p>
    <w:p w14:paraId="45AC0F4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type: object</w:t>
      </w:r>
    </w:p>
    <w:p w14:paraId="74D26F6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proofErr w:type="spellStart"/>
      <w:r w:rsidRPr="004A76F6">
        <w:rPr>
          <w:rFonts w:ascii="Courier New" w:hAnsi="Courier New"/>
          <w:sz w:val="16"/>
        </w:rPr>
        <w:t>additionalProperties</w:t>
      </w:r>
      <w:proofErr w:type="spellEnd"/>
      <w:r w:rsidRPr="004A76F6">
        <w:rPr>
          <w:rFonts w:ascii="Courier New" w:hAnsi="Courier New"/>
          <w:sz w:val="16"/>
        </w:rPr>
        <w:t>:</w:t>
      </w:r>
    </w:p>
    <w:p w14:paraId="4807C79C"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w:t>
      </w:r>
      <w:r w:rsidRPr="004A76F6">
        <w:rPr>
          <w:rFonts w:ascii="Courier New" w:hAnsi="Courier New"/>
          <w:noProof/>
          <w:sz w:val="16"/>
          <w:lang w:eastAsia="zh-CN"/>
        </w:rPr>
        <w:t>SliceUsgCtrlInfo</w:t>
      </w:r>
      <w:r w:rsidRPr="004A76F6">
        <w:rPr>
          <w:rFonts w:ascii="Courier New" w:hAnsi="Courier New"/>
          <w:noProof/>
          <w:sz w:val="16"/>
        </w:rPr>
        <w:t>'</w:t>
      </w:r>
    </w:p>
    <w:p w14:paraId="6D8190B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minProperties: 1</w:t>
      </w:r>
    </w:p>
    <w:p w14:paraId="1E9AF0DD"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description: &gt;</w:t>
      </w:r>
    </w:p>
    <w:p w14:paraId="3917235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Represents the network slice usage control information.</w:t>
      </w:r>
    </w:p>
    <w:p w14:paraId="47B32D9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The key of the map </w:t>
      </w:r>
      <w:r>
        <w:rPr>
          <w:rFonts w:ascii="Courier New" w:hAnsi="Courier New"/>
          <w:sz w:val="16"/>
        </w:rPr>
        <w:t>shall be set to</w:t>
      </w:r>
      <w:r w:rsidRPr="004A76F6">
        <w:rPr>
          <w:rFonts w:ascii="Courier New" w:hAnsi="Courier New"/>
          <w:sz w:val="16"/>
        </w:rPr>
        <w:t xml:space="preserve"> the on-demand S-NSSAI (within the "</w:t>
      </w:r>
      <w:proofErr w:type="spellStart"/>
      <w:r w:rsidRPr="004A76F6">
        <w:rPr>
          <w:rFonts w:ascii="Courier New" w:hAnsi="Courier New"/>
          <w:sz w:val="16"/>
        </w:rPr>
        <w:t>snssai</w:t>
      </w:r>
      <w:proofErr w:type="spellEnd"/>
      <w:r w:rsidRPr="004A76F6">
        <w:rPr>
          <w:rFonts w:ascii="Courier New" w:hAnsi="Courier New"/>
          <w:sz w:val="16"/>
        </w:rPr>
        <w:t>" attribute</w:t>
      </w:r>
    </w:p>
    <w:p w14:paraId="3FE834FF"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r>
        <w:rPr>
          <w:rFonts w:ascii="Courier New" w:hAnsi="Courier New"/>
          <w:sz w:val="16"/>
        </w:rPr>
        <w:t xml:space="preserve">of the </w:t>
      </w:r>
      <w:r w:rsidRPr="004A76F6">
        <w:rPr>
          <w:rFonts w:ascii="Courier New"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hAnsi="Courier New"/>
          <w:sz w:val="16"/>
        </w:rPr>
        <w:t>) to</w:t>
      </w:r>
    </w:p>
    <w:p w14:paraId="4A45F73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A76F6">
        <w:rPr>
          <w:rFonts w:ascii="Courier New" w:hAnsi="Courier New"/>
          <w:sz w:val="16"/>
        </w:rPr>
        <w:t xml:space="preserve"> which the network slice usage control information is</w:t>
      </w:r>
      <w:r>
        <w:rPr>
          <w:rFonts w:ascii="Courier New" w:hAnsi="Courier New"/>
          <w:sz w:val="16"/>
        </w:rPr>
        <w:t xml:space="preserve"> related.</w:t>
      </w:r>
    </w:p>
    <w:p w14:paraId="792B1934"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chfInfo:</w:t>
      </w:r>
    </w:p>
    <w:p w14:paraId="0572E09F"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$ref: 'TS29512_Npcf_SMPolicyControl.yaml#/components/schemas/ChargingInformation'</w:t>
      </w:r>
    </w:p>
    <w:p w14:paraId="231FE9A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suppFeat:</w:t>
      </w:r>
    </w:p>
    <w:p w14:paraId="1A52DCB2"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'TS29571_CommonData.yaml#/components/schemas/SupportedFeatures'</w:t>
      </w:r>
    </w:p>
    <w:p w14:paraId="77E96144" w14:textId="77777777" w:rsidR="007148F5" w:rsidRDefault="007148F5" w:rsidP="007148F5">
      <w:pPr>
        <w:pStyle w:val="PL"/>
      </w:pPr>
      <w:r>
        <w:t xml:space="preserve">      required:</w:t>
      </w:r>
    </w:p>
    <w:p w14:paraId="4F456E48" w14:textId="77777777" w:rsidR="007148F5" w:rsidRDefault="007148F5" w:rsidP="007148F5">
      <w:pPr>
        <w:pStyle w:val="PL"/>
      </w:pPr>
      <w:r>
        <w:t xml:space="preserve">        - suppFeat</w:t>
      </w:r>
    </w:p>
    <w:p w14:paraId="35A48E4F" w14:textId="77777777" w:rsidR="007148F5" w:rsidRDefault="007148F5" w:rsidP="007148F5">
      <w:pPr>
        <w:pStyle w:val="PL"/>
      </w:pPr>
    </w:p>
    <w:p w14:paraId="04F4317D" w14:textId="77777777" w:rsidR="007148F5" w:rsidRDefault="007148F5" w:rsidP="007148F5">
      <w:pPr>
        <w:pStyle w:val="PL"/>
      </w:pPr>
      <w:r>
        <w:t xml:space="preserve">    PolicyAssociationRequest: </w:t>
      </w:r>
    </w:p>
    <w:p w14:paraId="271B3226" w14:textId="77777777" w:rsidR="007148F5" w:rsidRDefault="007148F5" w:rsidP="007148F5">
      <w:pPr>
        <w:pStyle w:val="PL"/>
      </w:pPr>
      <w:r>
        <w:t xml:space="preserve">      description: &gt;</w:t>
      </w:r>
    </w:p>
    <w:p w14:paraId="595F95F3" w14:textId="77777777" w:rsidR="007148F5" w:rsidRDefault="007148F5" w:rsidP="007148F5">
      <w:pPr>
        <w:pStyle w:val="PL"/>
        <w:rPr>
          <w:rFonts w:cs="Arial"/>
          <w:szCs w:val="18"/>
        </w:rPr>
      </w:pPr>
      <w:r>
        <w:t xml:space="preserve">        </w:t>
      </w:r>
      <w:r>
        <w:rPr>
          <w:rFonts w:cs="Arial"/>
          <w:szCs w:val="18"/>
        </w:rPr>
        <w:t>Information which the NF service consumer provides when requesting the creation of a policy</w:t>
      </w:r>
    </w:p>
    <w:p w14:paraId="43086351" w14:textId="77777777" w:rsidR="007148F5" w:rsidRDefault="007148F5" w:rsidP="007148F5">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33D704AD" w14:textId="77777777" w:rsidR="007148F5" w:rsidRDefault="007148F5" w:rsidP="007148F5">
      <w:pPr>
        <w:pStyle w:val="PL"/>
      </w:pPr>
      <w:r>
        <w:t xml:space="preserve">        of the specification</w:t>
      </w:r>
      <w:r>
        <w:rPr>
          <w:bCs/>
        </w:rPr>
        <w:t>.</w:t>
      </w:r>
    </w:p>
    <w:p w14:paraId="5ADB2A0D" w14:textId="77777777" w:rsidR="007148F5" w:rsidRDefault="007148F5" w:rsidP="007148F5">
      <w:pPr>
        <w:pStyle w:val="PL"/>
      </w:pPr>
      <w:r>
        <w:t xml:space="preserve">      type: object</w:t>
      </w:r>
    </w:p>
    <w:p w14:paraId="24E92052" w14:textId="77777777" w:rsidR="007148F5" w:rsidRDefault="007148F5" w:rsidP="007148F5">
      <w:pPr>
        <w:pStyle w:val="PL"/>
      </w:pPr>
      <w:r>
        <w:t xml:space="preserve">      properties:</w:t>
      </w:r>
    </w:p>
    <w:p w14:paraId="1E89BD56" w14:textId="77777777" w:rsidR="007148F5" w:rsidRDefault="007148F5" w:rsidP="007148F5">
      <w:pPr>
        <w:pStyle w:val="PL"/>
      </w:pPr>
      <w:r>
        <w:t xml:space="preserve">        notificationUri:</w:t>
      </w:r>
    </w:p>
    <w:p w14:paraId="25315407" w14:textId="77777777" w:rsidR="007148F5" w:rsidRDefault="007148F5" w:rsidP="007148F5">
      <w:pPr>
        <w:pStyle w:val="PL"/>
      </w:pPr>
      <w:r>
        <w:t xml:space="preserve">          $ref: 'TS29571_CommonData.yaml#/components/schemas/Uri'</w:t>
      </w:r>
    </w:p>
    <w:p w14:paraId="70714477" w14:textId="77777777" w:rsidR="007148F5" w:rsidRDefault="007148F5" w:rsidP="007148F5">
      <w:pPr>
        <w:pStyle w:val="PL"/>
      </w:pPr>
      <w:r>
        <w:t xml:space="preserve">        altNotifIpv4Addrs:</w:t>
      </w:r>
    </w:p>
    <w:p w14:paraId="445C84B6" w14:textId="77777777" w:rsidR="007148F5" w:rsidRDefault="007148F5" w:rsidP="007148F5">
      <w:pPr>
        <w:pStyle w:val="PL"/>
      </w:pPr>
      <w:r>
        <w:t xml:space="preserve">          type: array</w:t>
      </w:r>
    </w:p>
    <w:p w14:paraId="2C5C2125" w14:textId="77777777" w:rsidR="007148F5" w:rsidRDefault="007148F5" w:rsidP="007148F5">
      <w:pPr>
        <w:pStyle w:val="PL"/>
      </w:pPr>
      <w:r>
        <w:t xml:space="preserve">          items:</w:t>
      </w:r>
    </w:p>
    <w:p w14:paraId="657058EA" w14:textId="77777777" w:rsidR="007148F5" w:rsidRDefault="007148F5" w:rsidP="007148F5">
      <w:pPr>
        <w:pStyle w:val="PL"/>
      </w:pPr>
      <w:r>
        <w:t xml:space="preserve">            $ref: 'TS29571_CommonData.yaml#/components/schemas/Ipv4Addr'</w:t>
      </w:r>
    </w:p>
    <w:p w14:paraId="220FE5FF" w14:textId="77777777" w:rsidR="007148F5" w:rsidRDefault="007148F5" w:rsidP="007148F5">
      <w:pPr>
        <w:pStyle w:val="PL"/>
      </w:pPr>
      <w:r>
        <w:t xml:space="preserve">          minItems: 1</w:t>
      </w:r>
    </w:p>
    <w:p w14:paraId="56F72B12" w14:textId="77777777" w:rsidR="007148F5" w:rsidRDefault="007148F5" w:rsidP="007148F5">
      <w:pPr>
        <w:pStyle w:val="PL"/>
      </w:pPr>
      <w:r>
        <w:t xml:space="preserve">          description: Alternate or backup IPv4 Address(es) where to send Notifications.</w:t>
      </w:r>
    </w:p>
    <w:p w14:paraId="633C3DA9" w14:textId="77777777" w:rsidR="007148F5" w:rsidRDefault="007148F5" w:rsidP="007148F5">
      <w:pPr>
        <w:pStyle w:val="PL"/>
      </w:pPr>
      <w:r>
        <w:t xml:space="preserve">        altNotifIpv6Addrs:</w:t>
      </w:r>
    </w:p>
    <w:p w14:paraId="19165A5B" w14:textId="77777777" w:rsidR="007148F5" w:rsidRDefault="007148F5" w:rsidP="007148F5">
      <w:pPr>
        <w:pStyle w:val="PL"/>
      </w:pPr>
      <w:r>
        <w:t xml:space="preserve">          type: array</w:t>
      </w:r>
    </w:p>
    <w:p w14:paraId="0995265C" w14:textId="77777777" w:rsidR="007148F5" w:rsidRDefault="007148F5" w:rsidP="007148F5">
      <w:pPr>
        <w:pStyle w:val="PL"/>
      </w:pPr>
      <w:r>
        <w:t xml:space="preserve">          items:</w:t>
      </w:r>
    </w:p>
    <w:p w14:paraId="39ED4DF8" w14:textId="77777777" w:rsidR="007148F5" w:rsidRDefault="007148F5" w:rsidP="007148F5">
      <w:pPr>
        <w:pStyle w:val="PL"/>
      </w:pPr>
      <w:r>
        <w:t xml:space="preserve">            $ref: 'TS29571_CommonData.yaml#/components/schemas/Ipv6Addr'</w:t>
      </w:r>
    </w:p>
    <w:p w14:paraId="5FD505EC" w14:textId="77777777" w:rsidR="007148F5" w:rsidRDefault="007148F5" w:rsidP="007148F5">
      <w:pPr>
        <w:pStyle w:val="PL"/>
      </w:pPr>
      <w:r>
        <w:t xml:space="preserve">          minItems: 1</w:t>
      </w:r>
    </w:p>
    <w:p w14:paraId="0A511EFB" w14:textId="77777777" w:rsidR="007148F5" w:rsidRDefault="007148F5" w:rsidP="007148F5">
      <w:pPr>
        <w:pStyle w:val="PL"/>
      </w:pPr>
      <w:r>
        <w:t xml:space="preserve">          description: Alternate or backup IPv6 Address(es) where to send Notifications. </w:t>
      </w:r>
    </w:p>
    <w:p w14:paraId="651E3A67" w14:textId="77777777" w:rsidR="007148F5" w:rsidRDefault="007148F5" w:rsidP="007148F5">
      <w:pPr>
        <w:pStyle w:val="PL"/>
      </w:pPr>
      <w:r>
        <w:t xml:space="preserve">        altNotifFqdns:</w:t>
      </w:r>
    </w:p>
    <w:p w14:paraId="53B37C99" w14:textId="77777777" w:rsidR="007148F5" w:rsidRDefault="007148F5" w:rsidP="007148F5">
      <w:pPr>
        <w:pStyle w:val="PL"/>
      </w:pPr>
      <w:r>
        <w:t xml:space="preserve">          type: array</w:t>
      </w:r>
    </w:p>
    <w:p w14:paraId="27BFEB1A" w14:textId="77777777" w:rsidR="007148F5" w:rsidRDefault="007148F5" w:rsidP="007148F5">
      <w:pPr>
        <w:pStyle w:val="PL"/>
      </w:pPr>
      <w:r>
        <w:t xml:space="preserve">          items:</w:t>
      </w:r>
    </w:p>
    <w:p w14:paraId="08AAFF0B" w14:textId="77777777" w:rsidR="007148F5" w:rsidRDefault="007148F5" w:rsidP="007148F5">
      <w:pPr>
        <w:pStyle w:val="PL"/>
      </w:pPr>
      <w:r>
        <w:t xml:space="preserve">            $ref: 'TS29571_CommonData</w:t>
      </w:r>
      <w:r>
        <w:rPr>
          <w:lang w:val="en-US"/>
        </w:rPr>
        <w:t>.yaml</w:t>
      </w:r>
      <w:r>
        <w:t>#/components/schemas/Fqdn'</w:t>
      </w:r>
    </w:p>
    <w:p w14:paraId="2306FE1F" w14:textId="77777777" w:rsidR="007148F5" w:rsidRDefault="007148F5" w:rsidP="007148F5">
      <w:pPr>
        <w:pStyle w:val="PL"/>
      </w:pPr>
      <w:r>
        <w:t xml:space="preserve">          minItems: 1</w:t>
      </w:r>
    </w:p>
    <w:p w14:paraId="5E4FBCC8" w14:textId="77777777" w:rsidR="007148F5" w:rsidRDefault="007148F5" w:rsidP="007148F5">
      <w:pPr>
        <w:pStyle w:val="PL"/>
      </w:pPr>
      <w:r>
        <w:t xml:space="preserve">          description: Alternate or backup FQDN(s) where to send Notifications.</w:t>
      </w:r>
    </w:p>
    <w:p w14:paraId="340A3679" w14:textId="77777777" w:rsidR="007148F5" w:rsidRDefault="007148F5" w:rsidP="007148F5">
      <w:pPr>
        <w:pStyle w:val="PL"/>
      </w:pPr>
      <w:r>
        <w:t xml:space="preserve">        supi:</w:t>
      </w:r>
    </w:p>
    <w:p w14:paraId="06D8966E" w14:textId="77777777" w:rsidR="007148F5" w:rsidRDefault="007148F5" w:rsidP="007148F5">
      <w:pPr>
        <w:pStyle w:val="PL"/>
      </w:pPr>
      <w:r>
        <w:t xml:space="preserve">          $ref: 'TS29571_CommonData.yaml#/components/schemas/Supi'</w:t>
      </w:r>
    </w:p>
    <w:p w14:paraId="3E0F9E9A" w14:textId="77777777" w:rsidR="007148F5" w:rsidRDefault="007148F5" w:rsidP="007148F5">
      <w:pPr>
        <w:pStyle w:val="PL"/>
      </w:pPr>
      <w:r>
        <w:t xml:space="preserve">        gpsi:</w:t>
      </w:r>
    </w:p>
    <w:p w14:paraId="78444CF6" w14:textId="77777777" w:rsidR="007148F5" w:rsidRDefault="007148F5" w:rsidP="007148F5">
      <w:pPr>
        <w:pStyle w:val="PL"/>
      </w:pPr>
      <w:r>
        <w:t xml:space="preserve">          $ref: 'TS29571_CommonData.yaml#/components/schemas/Gpsi'</w:t>
      </w:r>
    </w:p>
    <w:p w14:paraId="6F498375" w14:textId="77777777" w:rsidR="007148F5" w:rsidRDefault="007148F5" w:rsidP="007148F5">
      <w:pPr>
        <w:pStyle w:val="PL"/>
      </w:pPr>
      <w:r>
        <w:t xml:space="preserve">        accessType:</w:t>
      </w:r>
    </w:p>
    <w:p w14:paraId="724516B6" w14:textId="77777777" w:rsidR="007148F5" w:rsidRDefault="007148F5" w:rsidP="007148F5">
      <w:pPr>
        <w:pStyle w:val="PL"/>
      </w:pPr>
      <w:r>
        <w:t xml:space="preserve">          $ref: 'TS29571_CommonData.yaml#/components/schemas/AccessType'</w:t>
      </w:r>
    </w:p>
    <w:p w14:paraId="5F854405" w14:textId="77777777" w:rsidR="007148F5" w:rsidRDefault="007148F5" w:rsidP="007148F5">
      <w:pPr>
        <w:pStyle w:val="PL"/>
      </w:pPr>
      <w:r>
        <w:t xml:space="preserve">        accessTypes:</w:t>
      </w:r>
    </w:p>
    <w:p w14:paraId="168F500E" w14:textId="77777777" w:rsidR="007148F5" w:rsidRDefault="007148F5" w:rsidP="007148F5">
      <w:pPr>
        <w:pStyle w:val="PL"/>
      </w:pPr>
      <w:r>
        <w:t xml:space="preserve">          type: array</w:t>
      </w:r>
    </w:p>
    <w:p w14:paraId="12FEF391" w14:textId="77777777" w:rsidR="007148F5" w:rsidRDefault="007148F5" w:rsidP="007148F5">
      <w:pPr>
        <w:pStyle w:val="PL"/>
      </w:pPr>
      <w:r>
        <w:t xml:space="preserve">          items:</w:t>
      </w:r>
    </w:p>
    <w:p w14:paraId="59D2CA48" w14:textId="77777777" w:rsidR="007148F5" w:rsidRDefault="007148F5" w:rsidP="007148F5">
      <w:pPr>
        <w:pStyle w:val="PL"/>
      </w:pPr>
      <w:r>
        <w:t xml:space="preserve">            $ref: 'TS29571_CommonData.yaml#/components/schemas/AccessType'</w:t>
      </w:r>
    </w:p>
    <w:p w14:paraId="06A70660" w14:textId="77777777" w:rsidR="007148F5" w:rsidRDefault="007148F5" w:rsidP="007148F5">
      <w:pPr>
        <w:pStyle w:val="PL"/>
      </w:pPr>
      <w:r>
        <w:t xml:space="preserve">          minItems: 1</w:t>
      </w:r>
    </w:p>
    <w:p w14:paraId="50AC38A9" w14:textId="77777777" w:rsidR="007148F5" w:rsidRDefault="007148F5" w:rsidP="007148F5">
      <w:pPr>
        <w:pStyle w:val="PL"/>
      </w:pPr>
      <w:r>
        <w:t xml:space="preserve">        pei:</w:t>
      </w:r>
    </w:p>
    <w:p w14:paraId="7A06968A" w14:textId="77777777" w:rsidR="007148F5" w:rsidRDefault="007148F5" w:rsidP="007148F5">
      <w:pPr>
        <w:pStyle w:val="PL"/>
      </w:pPr>
      <w:r>
        <w:t xml:space="preserve">          $ref: 'TS29571_CommonData.yaml#/components/schemas/Pei'</w:t>
      </w:r>
    </w:p>
    <w:p w14:paraId="69CA2298" w14:textId="77777777" w:rsidR="007148F5" w:rsidRDefault="007148F5" w:rsidP="007148F5">
      <w:pPr>
        <w:pStyle w:val="PL"/>
      </w:pPr>
      <w:r>
        <w:t xml:space="preserve">        userLoc:</w:t>
      </w:r>
    </w:p>
    <w:p w14:paraId="0A9E01CE" w14:textId="77777777" w:rsidR="007148F5" w:rsidRDefault="007148F5" w:rsidP="007148F5">
      <w:pPr>
        <w:pStyle w:val="PL"/>
      </w:pPr>
      <w:r>
        <w:t xml:space="preserve">          $ref: 'TS29571_CommonData.yaml#/components/schemas/UserLocation'</w:t>
      </w:r>
    </w:p>
    <w:p w14:paraId="6AB7F47B" w14:textId="77777777" w:rsidR="007148F5" w:rsidRDefault="007148F5" w:rsidP="007148F5">
      <w:pPr>
        <w:pStyle w:val="PL"/>
      </w:pPr>
      <w:r>
        <w:t xml:space="preserve">        timeZone:</w:t>
      </w:r>
    </w:p>
    <w:p w14:paraId="2E2AF8D0" w14:textId="77777777" w:rsidR="007148F5" w:rsidRDefault="007148F5" w:rsidP="007148F5">
      <w:pPr>
        <w:pStyle w:val="PL"/>
      </w:pPr>
      <w:r>
        <w:t xml:space="preserve">          $ref: 'TS29571_CommonData.yaml#/components/schemas/TimeZone'</w:t>
      </w:r>
    </w:p>
    <w:p w14:paraId="41980D24" w14:textId="77777777" w:rsidR="007148F5" w:rsidRDefault="007148F5" w:rsidP="007148F5">
      <w:pPr>
        <w:pStyle w:val="PL"/>
      </w:pPr>
      <w:r>
        <w:t xml:space="preserve">        servingPlmn:</w:t>
      </w:r>
    </w:p>
    <w:p w14:paraId="013D0628" w14:textId="77777777" w:rsidR="007148F5" w:rsidRDefault="007148F5" w:rsidP="007148F5">
      <w:pPr>
        <w:pStyle w:val="PL"/>
      </w:pPr>
      <w:r>
        <w:t xml:space="preserve">          $ref: 'TS29571_CommonData.yaml#/components/schemas/PlmnIdNid'</w:t>
      </w:r>
    </w:p>
    <w:p w14:paraId="1D21EB79" w14:textId="77777777" w:rsidR="007148F5" w:rsidRDefault="007148F5" w:rsidP="007148F5">
      <w:pPr>
        <w:pStyle w:val="PL"/>
      </w:pPr>
      <w:r>
        <w:t xml:space="preserve">        ratType:</w:t>
      </w:r>
    </w:p>
    <w:p w14:paraId="39534A9D" w14:textId="77777777" w:rsidR="007148F5" w:rsidRDefault="007148F5" w:rsidP="007148F5">
      <w:pPr>
        <w:pStyle w:val="PL"/>
      </w:pPr>
      <w:r>
        <w:t xml:space="preserve">          $ref: 'TS29571_CommonData.yaml#/components/schemas/RatType'</w:t>
      </w:r>
    </w:p>
    <w:p w14:paraId="4B623D37" w14:textId="77777777" w:rsidR="007148F5" w:rsidRDefault="007148F5" w:rsidP="007148F5">
      <w:pPr>
        <w:pStyle w:val="PL"/>
      </w:pPr>
      <w:r>
        <w:t xml:space="preserve">        ratTypes:</w:t>
      </w:r>
    </w:p>
    <w:p w14:paraId="12D356C7" w14:textId="77777777" w:rsidR="007148F5" w:rsidRDefault="007148F5" w:rsidP="007148F5">
      <w:pPr>
        <w:pStyle w:val="PL"/>
      </w:pPr>
      <w:r>
        <w:t xml:space="preserve">          type: array</w:t>
      </w:r>
    </w:p>
    <w:p w14:paraId="50B4C411" w14:textId="77777777" w:rsidR="007148F5" w:rsidRDefault="007148F5" w:rsidP="007148F5">
      <w:pPr>
        <w:pStyle w:val="PL"/>
      </w:pPr>
      <w:r>
        <w:t xml:space="preserve">          items:</w:t>
      </w:r>
    </w:p>
    <w:p w14:paraId="41D2ADB9" w14:textId="77777777" w:rsidR="007148F5" w:rsidRDefault="007148F5" w:rsidP="007148F5">
      <w:pPr>
        <w:pStyle w:val="PL"/>
      </w:pPr>
      <w:r>
        <w:t xml:space="preserve">            $ref: 'TS29571_CommonData.yaml#/components/schemas/RatType'</w:t>
      </w:r>
    </w:p>
    <w:p w14:paraId="4A5F5B1D" w14:textId="77777777" w:rsidR="007148F5" w:rsidRDefault="007148F5" w:rsidP="007148F5">
      <w:pPr>
        <w:pStyle w:val="PL"/>
      </w:pPr>
      <w:r>
        <w:t xml:space="preserve">          minItems: 1</w:t>
      </w:r>
    </w:p>
    <w:p w14:paraId="47373742" w14:textId="77777777" w:rsidR="007148F5" w:rsidRDefault="007148F5" w:rsidP="007148F5">
      <w:pPr>
        <w:pStyle w:val="PL"/>
      </w:pPr>
      <w:r>
        <w:lastRenderedPageBreak/>
        <w:t xml:space="preserve">        groupIds:</w:t>
      </w:r>
    </w:p>
    <w:p w14:paraId="2C4FC302" w14:textId="77777777" w:rsidR="007148F5" w:rsidRDefault="007148F5" w:rsidP="007148F5">
      <w:pPr>
        <w:pStyle w:val="PL"/>
      </w:pPr>
      <w:r>
        <w:t xml:space="preserve">          type: array</w:t>
      </w:r>
    </w:p>
    <w:p w14:paraId="0AF8EA03" w14:textId="77777777" w:rsidR="007148F5" w:rsidRDefault="007148F5" w:rsidP="007148F5">
      <w:pPr>
        <w:pStyle w:val="PL"/>
      </w:pPr>
      <w:r>
        <w:t xml:space="preserve">          items:</w:t>
      </w:r>
    </w:p>
    <w:p w14:paraId="0A36371B" w14:textId="77777777" w:rsidR="007148F5" w:rsidRDefault="007148F5" w:rsidP="007148F5">
      <w:pPr>
        <w:pStyle w:val="PL"/>
      </w:pPr>
      <w:r>
        <w:t xml:space="preserve">            $ref: 'TS29571_CommonData.yaml#/components/schemas/GroupId'</w:t>
      </w:r>
    </w:p>
    <w:p w14:paraId="5CECBB42" w14:textId="77777777" w:rsidR="007148F5" w:rsidRDefault="007148F5" w:rsidP="007148F5">
      <w:pPr>
        <w:pStyle w:val="PL"/>
      </w:pPr>
      <w:r>
        <w:t xml:space="preserve">          minItems: 1</w:t>
      </w:r>
    </w:p>
    <w:p w14:paraId="00D8B284" w14:textId="77777777" w:rsidR="007148F5" w:rsidRDefault="007148F5" w:rsidP="007148F5">
      <w:pPr>
        <w:pStyle w:val="PL"/>
      </w:pPr>
      <w:r>
        <w:t xml:space="preserve">        servAreaRes:</w:t>
      </w:r>
    </w:p>
    <w:p w14:paraId="144515C6" w14:textId="77777777" w:rsidR="007148F5" w:rsidRDefault="007148F5" w:rsidP="007148F5">
      <w:pPr>
        <w:pStyle w:val="PL"/>
      </w:pPr>
      <w:r>
        <w:t xml:space="preserve">          $ref: 'TS29571_CommonData.yaml#/components/schemas/ServiceAreaRestriction'</w:t>
      </w:r>
    </w:p>
    <w:p w14:paraId="3960F9AA" w14:textId="77777777" w:rsidR="007148F5" w:rsidRDefault="007148F5" w:rsidP="007148F5">
      <w:pPr>
        <w:pStyle w:val="PL"/>
      </w:pPr>
      <w:r>
        <w:t xml:space="preserve">        wlServAreaRes:</w:t>
      </w:r>
    </w:p>
    <w:p w14:paraId="5856BE98" w14:textId="77777777" w:rsidR="007148F5" w:rsidRDefault="007148F5" w:rsidP="007148F5">
      <w:pPr>
        <w:pStyle w:val="PL"/>
      </w:pPr>
      <w:r>
        <w:t xml:space="preserve">          $ref: 'TS29571_CommonData.yaml#/components/schemas/WirelineServiceAreaRestriction'</w:t>
      </w:r>
    </w:p>
    <w:p w14:paraId="12DAA87C" w14:textId="77777777" w:rsidR="007148F5" w:rsidRDefault="007148F5" w:rsidP="007148F5">
      <w:pPr>
        <w:pStyle w:val="PL"/>
      </w:pPr>
      <w:r>
        <w:t xml:space="preserve">        rfsp:</w:t>
      </w:r>
    </w:p>
    <w:p w14:paraId="697E59A9" w14:textId="77777777" w:rsidR="007148F5" w:rsidRDefault="007148F5" w:rsidP="007148F5">
      <w:pPr>
        <w:pStyle w:val="PL"/>
      </w:pPr>
      <w:r>
        <w:t xml:space="preserve">          $ref: 'TS29571_CommonData.yaml#/components/schemas/RfspIndex'</w:t>
      </w:r>
    </w:p>
    <w:p w14:paraId="2F42A693" w14:textId="77777777" w:rsidR="007148F5" w:rsidRDefault="007148F5" w:rsidP="007148F5">
      <w:pPr>
        <w:pStyle w:val="PL"/>
      </w:pPr>
      <w:r>
        <w:t xml:space="preserve">        ueAmbr:</w:t>
      </w:r>
    </w:p>
    <w:p w14:paraId="2AFD2ABF" w14:textId="77777777" w:rsidR="007148F5" w:rsidRDefault="007148F5" w:rsidP="007148F5">
      <w:pPr>
        <w:pStyle w:val="PL"/>
      </w:pPr>
      <w:r>
        <w:t xml:space="preserve">          $ref: 'TS29571_CommonData.yaml#/components/schemas/Ambr'</w:t>
      </w:r>
    </w:p>
    <w:p w14:paraId="4D5DB6F4" w14:textId="77777777" w:rsidR="007148F5" w:rsidRDefault="007148F5" w:rsidP="007148F5">
      <w:pPr>
        <w:pStyle w:val="PL"/>
      </w:pPr>
      <w:r>
        <w:t xml:space="preserve">        </w:t>
      </w:r>
      <w:r>
        <w:rPr>
          <w:rFonts w:hint="eastAsia"/>
          <w:lang w:eastAsia="zh-CN"/>
        </w:rPr>
        <w:t>ueSliceMbr</w:t>
      </w:r>
      <w:r>
        <w:rPr>
          <w:lang w:eastAsia="zh-CN"/>
        </w:rPr>
        <w:t>s</w:t>
      </w:r>
      <w:r>
        <w:t>:</w:t>
      </w:r>
    </w:p>
    <w:p w14:paraId="1F40991E" w14:textId="77777777" w:rsidR="007148F5" w:rsidRDefault="007148F5" w:rsidP="007148F5">
      <w:pPr>
        <w:pStyle w:val="PL"/>
      </w:pPr>
      <w:r>
        <w:t xml:space="preserve">          type: array</w:t>
      </w:r>
    </w:p>
    <w:p w14:paraId="0C3ECBA6" w14:textId="77777777" w:rsidR="007148F5" w:rsidRDefault="007148F5" w:rsidP="007148F5">
      <w:pPr>
        <w:pStyle w:val="PL"/>
      </w:pPr>
      <w:r>
        <w:t xml:space="preserve">          items:</w:t>
      </w:r>
    </w:p>
    <w:p w14:paraId="6017582C" w14:textId="77777777" w:rsidR="007148F5" w:rsidRDefault="007148F5" w:rsidP="007148F5">
      <w:pPr>
        <w:pStyle w:val="PL"/>
      </w:pPr>
      <w:r>
        <w:t xml:space="preserve">            $ref: '#/components/schemas/UeSliceMbr'</w:t>
      </w:r>
    </w:p>
    <w:p w14:paraId="7A9E8B03" w14:textId="77777777" w:rsidR="007148F5" w:rsidRDefault="007148F5" w:rsidP="007148F5">
      <w:pPr>
        <w:pStyle w:val="PL"/>
      </w:pPr>
      <w:r>
        <w:t xml:space="preserve">          minItems: 1</w:t>
      </w:r>
    </w:p>
    <w:p w14:paraId="2F47FC09" w14:textId="77777777" w:rsidR="007148F5" w:rsidRDefault="007148F5" w:rsidP="007148F5">
      <w:pPr>
        <w:pStyle w:val="PL"/>
      </w:pPr>
      <w:r>
        <w:t xml:space="preserve">          description: &gt;</w:t>
      </w:r>
    </w:p>
    <w:p w14:paraId="779CA82D" w14:textId="77777777" w:rsidR="007148F5" w:rsidRDefault="007148F5" w:rsidP="007148F5">
      <w:pPr>
        <w:pStyle w:val="PL"/>
      </w:pPr>
      <w:r>
        <w:t xml:space="preserve">            The subscribed UE Slice-MBR for each subscribed S-NSSAI of the home PLMN mapping  to</w:t>
      </w:r>
    </w:p>
    <w:p w14:paraId="4FECCE6B" w14:textId="77777777" w:rsidR="007148F5" w:rsidRDefault="007148F5" w:rsidP="007148F5">
      <w:pPr>
        <w:pStyle w:val="PL"/>
      </w:pPr>
      <w:r>
        <w:t xml:space="preserve">            a S-NSSAI of the serving PLMN Shall be provided when available.</w:t>
      </w:r>
    </w:p>
    <w:p w14:paraId="4AB7B351" w14:textId="77777777" w:rsidR="007148F5" w:rsidRDefault="007148F5" w:rsidP="007148F5">
      <w:pPr>
        <w:pStyle w:val="PL"/>
      </w:pPr>
      <w:r>
        <w:t xml:space="preserve">        allowedSnssais:</w:t>
      </w:r>
    </w:p>
    <w:p w14:paraId="0466F91B" w14:textId="77777777" w:rsidR="007148F5" w:rsidRDefault="007148F5" w:rsidP="007148F5">
      <w:pPr>
        <w:pStyle w:val="PL"/>
      </w:pPr>
      <w:r>
        <w:t xml:space="preserve">          description: array of allowed S-NSSAIs for the 3GPP access. </w:t>
      </w:r>
    </w:p>
    <w:p w14:paraId="7D6F29A4" w14:textId="77777777" w:rsidR="007148F5" w:rsidRDefault="007148F5" w:rsidP="007148F5">
      <w:pPr>
        <w:pStyle w:val="PL"/>
      </w:pPr>
      <w:r>
        <w:t xml:space="preserve">          type: array</w:t>
      </w:r>
    </w:p>
    <w:p w14:paraId="2C9D788F" w14:textId="77777777" w:rsidR="007148F5" w:rsidRDefault="007148F5" w:rsidP="007148F5">
      <w:pPr>
        <w:pStyle w:val="PL"/>
      </w:pPr>
      <w:r>
        <w:t xml:space="preserve">          items:</w:t>
      </w:r>
    </w:p>
    <w:p w14:paraId="3026C2B8" w14:textId="77777777" w:rsidR="007148F5" w:rsidRDefault="007148F5" w:rsidP="007148F5">
      <w:pPr>
        <w:pStyle w:val="PL"/>
      </w:pPr>
      <w:r>
        <w:t xml:space="preserve">            $ref: 'TS29571_CommonData.yaml#/components/schemas/Snssai'</w:t>
      </w:r>
    </w:p>
    <w:p w14:paraId="5A08CC3B" w14:textId="77777777" w:rsidR="007148F5" w:rsidRDefault="007148F5" w:rsidP="007148F5">
      <w:pPr>
        <w:pStyle w:val="PL"/>
      </w:pPr>
      <w:r>
        <w:t xml:space="preserve">          minItems: 1</w:t>
      </w:r>
    </w:p>
    <w:p w14:paraId="1E8FE6E7"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1199DBE0"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694DD7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800135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25F1C70B"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476DC8D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59BDA8E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5C05A1D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5F1EEC4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5C4A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FA0D6A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85772F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DE29E0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9D5A87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74ACDE54"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6DA3B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D2752D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08A2C8F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803AB87"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FD83C0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558488A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87C397A"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30B5D4F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AB8B551"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2B10C23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3CF8618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FC2107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2FEADA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F5996C6"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1AF9E400" w14:textId="77777777" w:rsidR="007148F5" w:rsidRDefault="007148F5" w:rsidP="007148F5">
      <w:pPr>
        <w:pStyle w:val="PL"/>
      </w:pPr>
      <w:r>
        <w:t xml:space="preserve">        targetSnssais:</w:t>
      </w:r>
    </w:p>
    <w:p w14:paraId="7FACA512" w14:textId="77777777" w:rsidR="007148F5" w:rsidRDefault="007148F5" w:rsidP="007148F5">
      <w:pPr>
        <w:pStyle w:val="PL"/>
      </w:pPr>
      <w:r>
        <w:t xml:space="preserve">          description: array of target S-NSSAIs. </w:t>
      </w:r>
    </w:p>
    <w:p w14:paraId="1D4591E9" w14:textId="77777777" w:rsidR="007148F5" w:rsidRDefault="007148F5" w:rsidP="007148F5">
      <w:pPr>
        <w:pStyle w:val="PL"/>
      </w:pPr>
      <w:r>
        <w:t xml:space="preserve">          type: array</w:t>
      </w:r>
    </w:p>
    <w:p w14:paraId="10FB608E" w14:textId="77777777" w:rsidR="007148F5" w:rsidRDefault="007148F5" w:rsidP="007148F5">
      <w:pPr>
        <w:pStyle w:val="PL"/>
      </w:pPr>
      <w:r>
        <w:t xml:space="preserve">          items:</w:t>
      </w:r>
    </w:p>
    <w:p w14:paraId="16B3D0F3" w14:textId="77777777" w:rsidR="007148F5" w:rsidRDefault="007148F5" w:rsidP="007148F5">
      <w:pPr>
        <w:pStyle w:val="PL"/>
      </w:pPr>
      <w:r>
        <w:t xml:space="preserve">            $ref: 'TS29571_CommonData.yaml#/components/schemas/Snssai'</w:t>
      </w:r>
    </w:p>
    <w:p w14:paraId="0B63B7F2" w14:textId="77777777" w:rsidR="007148F5" w:rsidRDefault="007148F5" w:rsidP="007148F5">
      <w:pPr>
        <w:pStyle w:val="PL"/>
      </w:pPr>
      <w:r>
        <w:t xml:space="preserve">          minItems: 1</w:t>
      </w:r>
    </w:p>
    <w:p w14:paraId="0B948533" w14:textId="77777777" w:rsidR="007148F5" w:rsidRDefault="007148F5" w:rsidP="007148F5">
      <w:pPr>
        <w:pStyle w:val="PL"/>
      </w:pPr>
      <w:r>
        <w:t xml:space="preserve">        mappingSnssais:</w:t>
      </w:r>
    </w:p>
    <w:p w14:paraId="5BC6B78A" w14:textId="77777777" w:rsidR="007148F5" w:rsidRDefault="007148F5" w:rsidP="007148F5">
      <w:pPr>
        <w:pStyle w:val="PL"/>
      </w:pPr>
      <w:r>
        <w:t xml:space="preserve">          description: &gt;</w:t>
      </w:r>
    </w:p>
    <w:p w14:paraId="717C03F1" w14:textId="77777777" w:rsidR="007148F5" w:rsidRDefault="007148F5" w:rsidP="007148F5">
      <w:pPr>
        <w:pStyle w:val="PL"/>
      </w:pPr>
      <w:r>
        <w:t xml:space="preserve">            mapping of each S-NSSAI of the Allowed NSSAI to the corresponding S-NSSAI of the HPLMN. </w:t>
      </w:r>
    </w:p>
    <w:p w14:paraId="3DB03A73" w14:textId="77777777" w:rsidR="007148F5" w:rsidRDefault="007148F5" w:rsidP="007148F5">
      <w:pPr>
        <w:pStyle w:val="PL"/>
      </w:pPr>
      <w:r>
        <w:t xml:space="preserve">          type: array</w:t>
      </w:r>
    </w:p>
    <w:p w14:paraId="2CBF1808" w14:textId="77777777" w:rsidR="007148F5" w:rsidRDefault="007148F5" w:rsidP="007148F5">
      <w:pPr>
        <w:pStyle w:val="PL"/>
      </w:pPr>
      <w:r>
        <w:t xml:space="preserve">          items:</w:t>
      </w:r>
    </w:p>
    <w:p w14:paraId="3A09C4F9" w14:textId="77777777" w:rsidR="007148F5" w:rsidRDefault="007148F5" w:rsidP="007148F5">
      <w:pPr>
        <w:pStyle w:val="PL"/>
      </w:pPr>
      <w:r>
        <w:t xml:space="preserve">            $ref: 'TS29531_Nnssf_NSSelection.yaml#/components/schemas/MappingOfSnssai'</w:t>
      </w:r>
    </w:p>
    <w:p w14:paraId="1C315161" w14:textId="77777777" w:rsidR="007148F5" w:rsidRDefault="007148F5" w:rsidP="007148F5">
      <w:pPr>
        <w:pStyle w:val="PL"/>
        <w:rPr>
          <w:ins w:id="325" w:author="Nokia" w:date="2024-05-17T12:37:00Z"/>
        </w:rPr>
      </w:pPr>
      <w:r>
        <w:t xml:space="preserve">          minItems: 1</w:t>
      </w:r>
    </w:p>
    <w:p w14:paraId="2B0BB82D" w14:textId="602C964B" w:rsidR="007148F5" w:rsidRDefault="007148F5" w:rsidP="007148F5">
      <w:pPr>
        <w:pStyle w:val="PL"/>
        <w:rPr>
          <w:ins w:id="326" w:author="Nokia" w:date="2024-05-17T12:37:00Z"/>
        </w:rPr>
      </w:pPr>
      <w:ins w:id="327" w:author="Nokia" w:date="2024-05-17T12:37:00Z">
        <w:r>
          <w:t xml:space="preserve">        </w:t>
        </w:r>
        <w:r w:rsidRPr="007148F5">
          <w:t>altSliceMapInfos</w:t>
        </w:r>
        <w:r>
          <w:t>:</w:t>
        </w:r>
      </w:ins>
    </w:p>
    <w:p w14:paraId="7BA56A30" w14:textId="77777777" w:rsidR="007148F5" w:rsidRDefault="007148F5" w:rsidP="007148F5">
      <w:pPr>
        <w:pStyle w:val="PL"/>
        <w:rPr>
          <w:ins w:id="328" w:author="Nokia" w:date="2024-05-17T12:37:00Z"/>
        </w:rPr>
      </w:pPr>
      <w:ins w:id="329" w:author="Nokia" w:date="2024-05-17T12:37:00Z">
        <w:r>
          <w:t xml:space="preserve">          description: &gt;</w:t>
        </w:r>
      </w:ins>
    </w:p>
    <w:p w14:paraId="5E1F2244" w14:textId="77777777" w:rsidR="004C50BB" w:rsidRDefault="007148F5" w:rsidP="007148F5">
      <w:pPr>
        <w:pStyle w:val="PL"/>
        <w:rPr>
          <w:ins w:id="330" w:author="Nokia" w:date="2024-05-17T12:42:00Z"/>
        </w:rPr>
      </w:pPr>
      <w:ins w:id="331" w:author="Nokia" w:date="2024-05-17T12:37:00Z">
        <w:r>
          <w:t xml:space="preserve">            </w:t>
        </w:r>
      </w:ins>
      <w:ins w:id="332" w:author="Nokia" w:date="2024-05-17T12:41:00Z">
        <w:r w:rsidR="004C50BB">
          <w:t>M</w:t>
        </w:r>
      </w:ins>
      <w:ins w:id="333" w:author="Nokia" w:date="2024-05-17T12:37:00Z">
        <w:r>
          <w:t xml:space="preserve">apping of </w:t>
        </w:r>
      </w:ins>
      <w:ins w:id="334" w:author="Nokia" w:date="2024-05-17T12:41:00Z">
        <w:r w:rsidR="004C50BB" w:rsidRPr="004C50BB">
          <w:t>Replaced S-NSSAI(s) with Alternative S-NSSAI(s</w:t>
        </w:r>
      </w:ins>
      <w:ins w:id="335" w:author="Nokia" w:date="2024-05-17T12:42:00Z">
        <w:r w:rsidR="004C50BB">
          <w:t>)</w:t>
        </w:r>
        <w:r w:rsidR="004C50BB" w:rsidRPr="004C50BB">
          <w:t xml:space="preserve"> for one or more S-NSSAI(s)</w:t>
        </w:r>
      </w:ins>
    </w:p>
    <w:p w14:paraId="13E7BD75" w14:textId="314E2F7F" w:rsidR="007148F5" w:rsidRDefault="004C50BB" w:rsidP="007148F5">
      <w:pPr>
        <w:pStyle w:val="PL"/>
        <w:rPr>
          <w:ins w:id="336" w:author="Nokia" w:date="2024-05-17T12:37:00Z"/>
        </w:rPr>
      </w:pPr>
      <w:ins w:id="337" w:author="Nokia" w:date="2024-05-17T12:42:00Z">
        <w:r>
          <w:t xml:space="preserve">           </w:t>
        </w:r>
        <w:r w:rsidRPr="004C50BB">
          <w:t xml:space="preserve"> of the UE's Allowed NSSAI and/or Partially Allowed NSSAI</w:t>
        </w:r>
      </w:ins>
      <w:ins w:id="338" w:author="Nokia" w:date="2024-05-17T12:37:00Z">
        <w:r w:rsidR="007148F5">
          <w:t xml:space="preserve">. </w:t>
        </w:r>
      </w:ins>
    </w:p>
    <w:p w14:paraId="3C5BFB75" w14:textId="77777777" w:rsidR="007148F5" w:rsidRDefault="007148F5" w:rsidP="007148F5">
      <w:pPr>
        <w:pStyle w:val="PL"/>
        <w:rPr>
          <w:ins w:id="339" w:author="Nokia" w:date="2024-05-17T12:37:00Z"/>
        </w:rPr>
      </w:pPr>
      <w:ins w:id="340" w:author="Nokia" w:date="2024-05-17T12:37:00Z">
        <w:r>
          <w:t xml:space="preserve">          type: array</w:t>
        </w:r>
      </w:ins>
    </w:p>
    <w:p w14:paraId="2FCA9C0F" w14:textId="77777777" w:rsidR="007148F5" w:rsidRDefault="007148F5" w:rsidP="007148F5">
      <w:pPr>
        <w:pStyle w:val="PL"/>
        <w:rPr>
          <w:ins w:id="341" w:author="Nokia" w:date="2024-05-17T12:37:00Z"/>
        </w:rPr>
      </w:pPr>
      <w:ins w:id="342" w:author="Nokia" w:date="2024-05-17T12:37:00Z">
        <w:r>
          <w:t xml:space="preserve">          items:</w:t>
        </w:r>
      </w:ins>
    </w:p>
    <w:p w14:paraId="0AD1BC27" w14:textId="4C9D4D99" w:rsidR="007148F5" w:rsidRDefault="007148F5" w:rsidP="007148F5">
      <w:pPr>
        <w:pStyle w:val="PL"/>
        <w:rPr>
          <w:ins w:id="343" w:author="Nokia" w:date="2024-05-17T12:37:00Z"/>
        </w:rPr>
      </w:pPr>
      <w:ins w:id="344" w:author="Nokia" w:date="2024-05-17T12:37:00Z">
        <w:r>
          <w:t xml:space="preserve">            $ref: '</w:t>
        </w:r>
      </w:ins>
      <w:ins w:id="345" w:author="Nokia" w:date="2024-05-17T12:38:00Z">
        <w:r w:rsidRPr="00830E4A">
          <w:t>TS29571_CommonData.yaml#/components/schemas/SnssaiReplaceInfo</w:t>
        </w:r>
      </w:ins>
      <w:ins w:id="346" w:author="Nokia" w:date="2024-05-17T12:37:00Z">
        <w:r>
          <w:t>'</w:t>
        </w:r>
      </w:ins>
    </w:p>
    <w:p w14:paraId="23D644AC" w14:textId="5D435477" w:rsidR="007148F5" w:rsidRDefault="007148F5" w:rsidP="007148F5">
      <w:pPr>
        <w:pStyle w:val="PL"/>
      </w:pPr>
      <w:ins w:id="347" w:author="Nokia" w:date="2024-05-17T12:37:00Z">
        <w:r>
          <w:t xml:space="preserve">          minItems: 1</w:t>
        </w:r>
      </w:ins>
    </w:p>
    <w:p w14:paraId="6E154782" w14:textId="77777777" w:rsidR="007148F5" w:rsidRDefault="007148F5" w:rsidP="007148F5">
      <w:pPr>
        <w:pStyle w:val="PL"/>
      </w:pPr>
      <w:r>
        <w:t xml:space="preserve">        n3gAllowedSnssais:</w:t>
      </w:r>
    </w:p>
    <w:p w14:paraId="41653BF0" w14:textId="77777777" w:rsidR="007148F5" w:rsidRDefault="007148F5" w:rsidP="007148F5">
      <w:pPr>
        <w:pStyle w:val="PL"/>
      </w:pPr>
      <w:r>
        <w:lastRenderedPageBreak/>
        <w:t xml:space="preserve">          description: array of allowed S-NSSAIs for the Non-3GPP access. </w:t>
      </w:r>
    </w:p>
    <w:p w14:paraId="63B94DD0" w14:textId="77777777" w:rsidR="007148F5" w:rsidRDefault="007148F5" w:rsidP="007148F5">
      <w:pPr>
        <w:pStyle w:val="PL"/>
      </w:pPr>
      <w:r>
        <w:t xml:space="preserve">          type: array</w:t>
      </w:r>
    </w:p>
    <w:p w14:paraId="56EB066B" w14:textId="77777777" w:rsidR="007148F5" w:rsidRDefault="007148F5" w:rsidP="007148F5">
      <w:pPr>
        <w:pStyle w:val="PL"/>
      </w:pPr>
      <w:r>
        <w:t xml:space="preserve">          items:</w:t>
      </w:r>
    </w:p>
    <w:p w14:paraId="11621941" w14:textId="77777777" w:rsidR="007148F5" w:rsidRDefault="007148F5" w:rsidP="007148F5">
      <w:pPr>
        <w:pStyle w:val="PL"/>
      </w:pPr>
      <w:r>
        <w:t xml:space="preserve">            $ref: 'TS29571_CommonData.yaml#/components/schemas/Snssai'</w:t>
      </w:r>
    </w:p>
    <w:p w14:paraId="7B6F990B" w14:textId="77777777" w:rsidR="007148F5" w:rsidRDefault="007148F5" w:rsidP="007148F5">
      <w:pPr>
        <w:pStyle w:val="PL"/>
      </w:pPr>
      <w:r>
        <w:t xml:space="preserve">          minItems: 1</w:t>
      </w:r>
    </w:p>
    <w:p w14:paraId="034F3150" w14:textId="77777777" w:rsidR="007148F5" w:rsidRDefault="007148F5" w:rsidP="007148F5">
      <w:pPr>
        <w:pStyle w:val="PL"/>
      </w:pPr>
      <w:r>
        <w:t xml:space="preserve">        guami:</w:t>
      </w:r>
    </w:p>
    <w:p w14:paraId="10237659" w14:textId="77777777" w:rsidR="007148F5" w:rsidRDefault="007148F5" w:rsidP="007148F5">
      <w:pPr>
        <w:pStyle w:val="PL"/>
      </w:pPr>
      <w:r>
        <w:t xml:space="preserve">          $ref: 'TS29571_CommonData.yaml#/components/schemas/Guami'</w:t>
      </w:r>
    </w:p>
    <w:p w14:paraId="3B7FF539" w14:textId="77777777" w:rsidR="007148F5" w:rsidRDefault="007148F5" w:rsidP="007148F5">
      <w:pPr>
        <w:pStyle w:val="PL"/>
      </w:pPr>
      <w:r>
        <w:t xml:space="preserve">        serviveName:</w:t>
      </w:r>
    </w:p>
    <w:p w14:paraId="36EF61BA" w14:textId="77777777" w:rsidR="007148F5" w:rsidRDefault="007148F5" w:rsidP="007148F5">
      <w:pPr>
        <w:pStyle w:val="PL"/>
      </w:pPr>
      <w:r>
        <w:rPr>
          <w:lang w:val="en-US"/>
        </w:rPr>
        <w:t xml:space="preserve">          </w:t>
      </w:r>
      <w:r>
        <w:t>$ref: '</w:t>
      </w:r>
      <w:r>
        <w:rPr>
          <w:lang w:val="en-US"/>
        </w:rPr>
        <w:t>TS29510_Nnrf_NFManagement.yaml</w:t>
      </w:r>
      <w:r>
        <w:t>#/components/schemas/ServiceName'</w:t>
      </w:r>
    </w:p>
    <w:p w14:paraId="1884E421" w14:textId="77777777" w:rsidR="007148F5" w:rsidRDefault="007148F5" w:rsidP="007148F5">
      <w:pPr>
        <w:pStyle w:val="PL"/>
      </w:pPr>
      <w:r>
        <w:t xml:space="preserve">        traceReq:</w:t>
      </w:r>
    </w:p>
    <w:p w14:paraId="3D308B5F" w14:textId="77777777" w:rsidR="007148F5" w:rsidRDefault="007148F5" w:rsidP="007148F5">
      <w:pPr>
        <w:pStyle w:val="PL"/>
      </w:pPr>
      <w:r>
        <w:t xml:space="preserve">          $ref: 'TS29571_CommonData.yaml#/components/schemas/TraceData'</w:t>
      </w:r>
    </w:p>
    <w:p w14:paraId="0A5F9CFF" w14:textId="77777777" w:rsidR="007148F5" w:rsidRDefault="007148F5" w:rsidP="007148F5">
      <w:pPr>
        <w:pStyle w:val="PL"/>
      </w:pPr>
      <w:r>
        <w:t xml:space="preserve">        </w:t>
      </w:r>
      <w:r>
        <w:rPr>
          <w:lang w:eastAsia="zh-CN"/>
        </w:rPr>
        <w:t>nwdafDatas</w:t>
      </w:r>
      <w:r>
        <w:t>:</w:t>
      </w:r>
    </w:p>
    <w:p w14:paraId="1116A22E" w14:textId="77777777" w:rsidR="007148F5" w:rsidRDefault="007148F5" w:rsidP="007148F5">
      <w:pPr>
        <w:pStyle w:val="PL"/>
      </w:pPr>
      <w:r>
        <w:t xml:space="preserve">          type: array</w:t>
      </w:r>
    </w:p>
    <w:p w14:paraId="2C587363"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84F6B0A" w14:textId="77777777" w:rsidR="007148F5" w:rsidRDefault="007148F5" w:rsidP="007148F5">
      <w:pPr>
        <w:pStyle w:val="PL"/>
      </w:pPr>
      <w:r>
        <w:t xml:space="preserve">            $ref: 'TS29512_Npcf_SMPolicyControl.yaml#/components/schemas/</w:t>
      </w:r>
      <w:r>
        <w:rPr>
          <w:lang w:eastAsia="zh-CN"/>
        </w:rPr>
        <w:t>NwdafData</w:t>
      </w:r>
      <w:r>
        <w:t>'</w:t>
      </w:r>
    </w:p>
    <w:p w14:paraId="79CA42CF" w14:textId="77777777" w:rsidR="007148F5" w:rsidRDefault="007148F5" w:rsidP="007148F5">
      <w:pPr>
        <w:pStyle w:val="PL"/>
      </w:pPr>
      <w:r>
        <w:t xml:space="preserve">          minItems: 1</w:t>
      </w:r>
    </w:p>
    <w:p w14:paraId="5F71F9C8" w14:textId="77777777" w:rsidR="007148F5" w:rsidRDefault="007148F5" w:rsidP="007148F5">
      <w:pPr>
        <w:pStyle w:val="PL"/>
      </w:pPr>
      <w:r>
        <w:t xml:space="preserve">        suppFeat:</w:t>
      </w:r>
    </w:p>
    <w:p w14:paraId="32884DCA" w14:textId="77777777" w:rsidR="007148F5" w:rsidRDefault="007148F5" w:rsidP="007148F5">
      <w:pPr>
        <w:pStyle w:val="PL"/>
      </w:pPr>
      <w:r>
        <w:t xml:space="preserve">          $ref: 'TS29571_CommonData.yaml#/components/schemas/SupportedFeatures'</w:t>
      </w:r>
    </w:p>
    <w:p w14:paraId="321D19F2" w14:textId="77777777" w:rsidR="007148F5" w:rsidRDefault="007148F5" w:rsidP="007148F5">
      <w:pPr>
        <w:pStyle w:val="PL"/>
      </w:pPr>
      <w:r>
        <w:t xml:space="preserve">      required:</w:t>
      </w:r>
    </w:p>
    <w:p w14:paraId="21793168" w14:textId="77777777" w:rsidR="007148F5" w:rsidRDefault="007148F5" w:rsidP="007148F5">
      <w:pPr>
        <w:pStyle w:val="PL"/>
      </w:pPr>
      <w:r>
        <w:t xml:space="preserve">        - notificationUri</w:t>
      </w:r>
    </w:p>
    <w:p w14:paraId="41692A1D" w14:textId="77777777" w:rsidR="007148F5" w:rsidRDefault="007148F5" w:rsidP="007148F5">
      <w:pPr>
        <w:pStyle w:val="PL"/>
      </w:pPr>
      <w:r>
        <w:t xml:space="preserve">        - suppFeat</w:t>
      </w:r>
    </w:p>
    <w:p w14:paraId="7A817160" w14:textId="77777777" w:rsidR="007148F5" w:rsidRDefault="007148F5" w:rsidP="007148F5">
      <w:pPr>
        <w:pStyle w:val="PL"/>
      </w:pPr>
      <w:r>
        <w:t xml:space="preserve">        - supi</w:t>
      </w:r>
    </w:p>
    <w:p w14:paraId="52E75DB8" w14:textId="77777777" w:rsidR="007148F5" w:rsidRDefault="007148F5" w:rsidP="007148F5">
      <w:pPr>
        <w:pStyle w:val="PL"/>
      </w:pPr>
    </w:p>
    <w:p w14:paraId="110340C6" w14:textId="77777777" w:rsidR="007148F5" w:rsidRDefault="007148F5" w:rsidP="007148F5">
      <w:pPr>
        <w:pStyle w:val="PL"/>
      </w:pPr>
      <w:r>
        <w:t xml:space="preserve">    PolicyAssociationUpdateRequest:</w:t>
      </w:r>
    </w:p>
    <w:p w14:paraId="44D8B91B" w14:textId="77777777" w:rsidR="007148F5" w:rsidRDefault="007148F5" w:rsidP="007148F5">
      <w:pPr>
        <w:pStyle w:val="PL"/>
      </w:pPr>
      <w:r>
        <w:t xml:space="preserve">      description: &gt;</w:t>
      </w:r>
    </w:p>
    <w:p w14:paraId="49421E18" w14:textId="77777777" w:rsidR="007148F5" w:rsidRDefault="007148F5" w:rsidP="007148F5">
      <w:pPr>
        <w:pStyle w:val="PL"/>
        <w:rPr>
          <w:rFonts w:cs="Arial"/>
          <w:szCs w:val="18"/>
        </w:rPr>
      </w:pPr>
      <w:r>
        <w:t xml:space="preserve">        </w:t>
      </w:r>
      <w:r>
        <w:rPr>
          <w:rFonts w:cs="Arial"/>
          <w:szCs w:val="18"/>
        </w:rPr>
        <w:t>Represents information that the NF service consumer provides when requesting the update of</w:t>
      </w:r>
    </w:p>
    <w:p w14:paraId="08895E08" w14:textId="77777777" w:rsidR="007148F5" w:rsidRDefault="007148F5" w:rsidP="007148F5">
      <w:pPr>
        <w:pStyle w:val="PL"/>
      </w:pPr>
      <w:r>
        <w:rPr>
          <w:rFonts w:cs="Arial"/>
          <w:szCs w:val="18"/>
        </w:rPr>
        <w:t xml:space="preserve">        a policy association</w:t>
      </w:r>
      <w:r>
        <w:rPr>
          <w:bCs/>
        </w:rPr>
        <w:t>.</w:t>
      </w:r>
    </w:p>
    <w:p w14:paraId="18E90E2F" w14:textId="77777777" w:rsidR="007148F5" w:rsidRDefault="007148F5" w:rsidP="007148F5">
      <w:pPr>
        <w:pStyle w:val="PL"/>
      </w:pPr>
      <w:r>
        <w:t xml:space="preserve">      type: object</w:t>
      </w:r>
    </w:p>
    <w:p w14:paraId="3FD1DA2B" w14:textId="77777777" w:rsidR="007148F5" w:rsidRDefault="007148F5" w:rsidP="007148F5">
      <w:pPr>
        <w:pStyle w:val="PL"/>
      </w:pPr>
      <w:r>
        <w:t xml:space="preserve">      properties:</w:t>
      </w:r>
    </w:p>
    <w:p w14:paraId="70AB8D31" w14:textId="77777777" w:rsidR="007148F5" w:rsidRDefault="007148F5" w:rsidP="007148F5">
      <w:pPr>
        <w:pStyle w:val="PL"/>
      </w:pPr>
      <w:r>
        <w:t xml:space="preserve">        notificationUri:</w:t>
      </w:r>
    </w:p>
    <w:p w14:paraId="00548E63" w14:textId="77777777" w:rsidR="007148F5" w:rsidRDefault="007148F5" w:rsidP="007148F5">
      <w:pPr>
        <w:pStyle w:val="PL"/>
      </w:pPr>
      <w:r>
        <w:t xml:space="preserve">          $ref: 'TS29571_CommonData.yaml#/components/schemas/Uri'</w:t>
      </w:r>
    </w:p>
    <w:p w14:paraId="46E70990" w14:textId="77777777" w:rsidR="007148F5" w:rsidRDefault="007148F5" w:rsidP="007148F5">
      <w:pPr>
        <w:pStyle w:val="PL"/>
      </w:pPr>
      <w:r>
        <w:t xml:space="preserve">        altNotifIpv4Addrs:</w:t>
      </w:r>
    </w:p>
    <w:p w14:paraId="2866A97D" w14:textId="77777777" w:rsidR="007148F5" w:rsidRDefault="007148F5" w:rsidP="007148F5">
      <w:pPr>
        <w:pStyle w:val="PL"/>
      </w:pPr>
      <w:r>
        <w:t xml:space="preserve">          type: array</w:t>
      </w:r>
    </w:p>
    <w:p w14:paraId="0580EFEA" w14:textId="77777777" w:rsidR="007148F5" w:rsidRDefault="007148F5" w:rsidP="007148F5">
      <w:pPr>
        <w:pStyle w:val="PL"/>
      </w:pPr>
      <w:r>
        <w:t xml:space="preserve">          items:</w:t>
      </w:r>
    </w:p>
    <w:p w14:paraId="3E808CC5" w14:textId="77777777" w:rsidR="007148F5" w:rsidRDefault="007148F5" w:rsidP="007148F5">
      <w:pPr>
        <w:pStyle w:val="PL"/>
      </w:pPr>
      <w:r>
        <w:t xml:space="preserve">            $ref: 'TS29571_CommonData.yaml#/components/schemas/Ipv4Addr'</w:t>
      </w:r>
    </w:p>
    <w:p w14:paraId="64A53436" w14:textId="77777777" w:rsidR="007148F5" w:rsidRDefault="007148F5" w:rsidP="007148F5">
      <w:pPr>
        <w:pStyle w:val="PL"/>
      </w:pPr>
      <w:r>
        <w:t xml:space="preserve">          minItems: 1</w:t>
      </w:r>
    </w:p>
    <w:p w14:paraId="30D0E2DF" w14:textId="77777777" w:rsidR="007148F5" w:rsidRDefault="007148F5" w:rsidP="007148F5">
      <w:pPr>
        <w:pStyle w:val="PL"/>
      </w:pPr>
      <w:r>
        <w:t xml:space="preserve">          description: Alternate or backup IPv4 Address(es) where to send Notifications.</w:t>
      </w:r>
    </w:p>
    <w:p w14:paraId="589C4406" w14:textId="77777777" w:rsidR="007148F5" w:rsidRDefault="007148F5" w:rsidP="007148F5">
      <w:pPr>
        <w:pStyle w:val="PL"/>
      </w:pPr>
      <w:r>
        <w:t xml:space="preserve">        altNotifIpv6Addrs:</w:t>
      </w:r>
    </w:p>
    <w:p w14:paraId="7DEA912A" w14:textId="77777777" w:rsidR="007148F5" w:rsidRDefault="007148F5" w:rsidP="007148F5">
      <w:pPr>
        <w:pStyle w:val="PL"/>
      </w:pPr>
      <w:r>
        <w:t xml:space="preserve">          type: array</w:t>
      </w:r>
    </w:p>
    <w:p w14:paraId="2ACFE32F" w14:textId="77777777" w:rsidR="007148F5" w:rsidRDefault="007148F5" w:rsidP="007148F5">
      <w:pPr>
        <w:pStyle w:val="PL"/>
      </w:pPr>
      <w:r>
        <w:t xml:space="preserve">          items:</w:t>
      </w:r>
    </w:p>
    <w:p w14:paraId="044B3D59" w14:textId="77777777" w:rsidR="007148F5" w:rsidRDefault="007148F5" w:rsidP="007148F5">
      <w:pPr>
        <w:pStyle w:val="PL"/>
      </w:pPr>
      <w:r>
        <w:t xml:space="preserve">            $ref: 'TS29571_CommonData.yaml#/components/schemas/Ipv6Addr'</w:t>
      </w:r>
    </w:p>
    <w:p w14:paraId="557D2672" w14:textId="77777777" w:rsidR="007148F5" w:rsidRDefault="007148F5" w:rsidP="007148F5">
      <w:pPr>
        <w:pStyle w:val="PL"/>
      </w:pPr>
      <w:r>
        <w:t xml:space="preserve">          minItems: 1</w:t>
      </w:r>
    </w:p>
    <w:p w14:paraId="3D38B636" w14:textId="77777777" w:rsidR="007148F5" w:rsidRDefault="007148F5" w:rsidP="007148F5">
      <w:pPr>
        <w:pStyle w:val="PL"/>
      </w:pPr>
      <w:r>
        <w:t xml:space="preserve">          description: Alternate or backup IPv6 Address(es) where to send Notifications. </w:t>
      </w:r>
    </w:p>
    <w:p w14:paraId="43B30471" w14:textId="77777777" w:rsidR="007148F5" w:rsidRDefault="007148F5" w:rsidP="007148F5">
      <w:pPr>
        <w:pStyle w:val="PL"/>
      </w:pPr>
      <w:r>
        <w:t xml:space="preserve">        altNotifFqdns:</w:t>
      </w:r>
    </w:p>
    <w:p w14:paraId="45BE4030" w14:textId="77777777" w:rsidR="007148F5" w:rsidRDefault="007148F5" w:rsidP="007148F5">
      <w:pPr>
        <w:pStyle w:val="PL"/>
      </w:pPr>
      <w:r>
        <w:t xml:space="preserve">          type: array</w:t>
      </w:r>
    </w:p>
    <w:p w14:paraId="2EB142D0" w14:textId="77777777" w:rsidR="007148F5" w:rsidRDefault="007148F5" w:rsidP="007148F5">
      <w:pPr>
        <w:pStyle w:val="PL"/>
      </w:pPr>
      <w:r>
        <w:t xml:space="preserve">          items:</w:t>
      </w:r>
    </w:p>
    <w:p w14:paraId="615CE314" w14:textId="77777777" w:rsidR="007148F5" w:rsidRDefault="007148F5" w:rsidP="007148F5">
      <w:pPr>
        <w:pStyle w:val="PL"/>
      </w:pPr>
      <w:r>
        <w:t xml:space="preserve">            $ref: 'TS29571_CommonData</w:t>
      </w:r>
      <w:r>
        <w:rPr>
          <w:lang w:val="en-US"/>
        </w:rPr>
        <w:t>.yaml</w:t>
      </w:r>
      <w:r>
        <w:t>#/components/schemas/Fqdn'</w:t>
      </w:r>
    </w:p>
    <w:p w14:paraId="438054FA" w14:textId="77777777" w:rsidR="007148F5" w:rsidRDefault="007148F5" w:rsidP="007148F5">
      <w:pPr>
        <w:pStyle w:val="PL"/>
      </w:pPr>
      <w:r>
        <w:t xml:space="preserve">          minItems: 1</w:t>
      </w:r>
    </w:p>
    <w:p w14:paraId="2D48C513" w14:textId="77777777" w:rsidR="007148F5" w:rsidRDefault="007148F5" w:rsidP="007148F5">
      <w:pPr>
        <w:pStyle w:val="PL"/>
      </w:pPr>
      <w:r>
        <w:t xml:space="preserve">          description: Alternate or backup FQDN(s) where to send Notifications.</w:t>
      </w:r>
    </w:p>
    <w:p w14:paraId="5BBD43F7" w14:textId="77777777" w:rsidR="007148F5" w:rsidRDefault="007148F5" w:rsidP="007148F5">
      <w:pPr>
        <w:pStyle w:val="PL"/>
      </w:pPr>
      <w:r>
        <w:t xml:space="preserve">        triggers:</w:t>
      </w:r>
    </w:p>
    <w:p w14:paraId="06E54150" w14:textId="77777777" w:rsidR="007148F5" w:rsidRDefault="007148F5" w:rsidP="007148F5">
      <w:pPr>
        <w:pStyle w:val="PL"/>
      </w:pPr>
      <w:r>
        <w:t xml:space="preserve">          type: array</w:t>
      </w:r>
    </w:p>
    <w:p w14:paraId="240740BA" w14:textId="77777777" w:rsidR="007148F5" w:rsidRDefault="007148F5" w:rsidP="007148F5">
      <w:pPr>
        <w:pStyle w:val="PL"/>
      </w:pPr>
      <w:r>
        <w:t xml:space="preserve">          items:</w:t>
      </w:r>
    </w:p>
    <w:p w14:paraId="454AEEEB" w14:textId="77777777" w:rsidR="007148F5" w:rsidRDefault="007148F5" w:rsidP="007148F5">
      <w:pPr>
        <w:pStyle w:val="PL"/>
      </w:pPr>
      <w:r>
        <w:t xml:space="preserve">            $ref: '#/components/schemas/RequestTrigger'</w:t>
      </w:r>
    </w:p>
    <w:p w14:paraId="66BC94EC" w14:textId="77777777" w:rsidR="007148F5" w:rsidRDefault="007148F5" w:rsidP="007148F5">
      <w:pPr>
        <w:pStyle w:val="PL"/>
      </w:pPr>
      <w:r>
        <w:t xml:space="preserve">          minItems: 1</w:t>
      </w:r>
    </w:p>
    <w:p w14:paraId="6BA9FC9F" w14:textId="77777777" w:rsidR="007148F5" w:rsidRDefault="007148F5" w:rsidP="007148F5">
      <w:pPr>
        <w:pStyle w:val="PL"/>
      </w:pPr>
      <w:r>
        <w:t xml:space="preserve">          description: Request Triggers that the NF service consumer observes.</w:t>
      </w:r>
    </w:p>
    <w:p w14:paraId="734D4643" w14:textId="77777777" w:rsidR="007148F5" w:rsidRDefault="007148F5" w:rsidP="007148F5">
      <w:pPr>
        <w:pStyle w:val="PL"/>
      </w:pPr>
      <w:r>
        <w:t xml:space="preserve">        servAreaRes:</w:t>
      </w:r>
    </w:p>
    <w:p w14:paraId="768D64C2" w14:textId="77777777" w:rsidR="007148F5" w:rsidRDefault="007148F5" w:rsidP="007148F5">
      <w:pPr>
        <w:pStyle w:val="PL"/>
      </w:pPr>
      <w:r>
        <w:t xml:space="preserve">          $ref: 'TS29571_CommonData.yaml#/components/schemas/ServiceAreaRestriction'</w:t>
      </w:r>
    </w:p>
    <w:p w14:paraId="295F6063" w14:textId="77777777" w:rsidR="007148F5" w:rsidRDefault="007148F5" w:rsidP="007148F5">
      <w:pPr>
        <w:pStyle w:val="PL"/>
      </w:pPr>
      <w:r>
        <w:t xml:space="preserve">        wlServAreaRes:</w:t>
      </w:r>
    </w:p>
    <w:p w14:paraId="4B017DD2" w14:textId="77777777" w:rsidR="007148F5" w:rsidRDefault="007148F5" w:rsidP="007148F5">
      <w:pPr>
        <w:pStyle w:val="PL"/>
      </w:pPr>
      <w:r>
        <w:t xml:space="preserve">          $ref: 'TS29571_CommonData.yaml#/components/schemas/WirelineServiceAreaRestriction'</w:t>
      </w:r>
    </w:p>
    <w:p w14:paraId="1344C28D" w14:textId="77777777" w:rsidR="007148F5" w:rsidRDefault="007148F5" w:rsidP="007148F5">
      <w:pPr>
        <w:pStyle w:val="PL"/>
      </w:pPr>
      <w:r>
        <w:t xml:space="preserve">        rfsp:</w:t>
      </w:r>
    </w:p>
    <w:p w14:paraId="4FE845DB" w14:textId="77777777" w:rsidR="007148F5" w:rsidRDefault="007148F5" w:rsidP="007148F5">
      <w:pPr>
        <w:pStyle w:val="PL"/>
      </w:pPr>
      <w:r>
        <w:t xml:space="preserve">          $ref: 'TS29571_CommonData.yaml#/components/schemas/RfspIndex'</w:t>
      </w:r>
    </w:p>
    <w:p w14:paraId="1CCCC9F6" w14:textId="77777777" w:rsidR="007148F5" w:rsidRDefault="007148F5" w:rsidP="007148F5">
      <w:pPr>
        <w:pStyle w:val="PL"/>
      </w:pPr>
      <w:r>
        <w:t xml:space="preserve">        smfSelInfo:</w:t>
      </w:r>
    </w:p>
    <w:p w14:paraId="776CAF51" w14:textId="77777777" w:rsidR="007148F5" w:rsidRDefault="007148F5" w:rsidP="007148F5">
      <w:pPr>
        <w:pStyle w:val="PL"/>
      </w:pPr>
      <w:r>
        <w:t xml:space="preserve">          $ref: '#/components/schemas/SmfSelectionData'</w:t>
      </w:r>
    </w:p>
    <w:p w14:paraId="1F8EA52C" w14:textId="77777777" w:rsidR="007148F5" w:rsidRDefault="007148F5" w:rsidP="007148F5">
      <w:pPr>
        <w:pStyle w:val="PL"/>
      </w:pPr>
      <w:r>
        <w:t xml:space="preserve">        ueAmbr:</w:t>
      </w:r>
    </w:p>
    <w:p w14:paraId="3E634E71" w14:textId="77777777" w:rsidR="007148F5" w:rsidRDefault="007148F5" w:rsidP="007148F5">
      <w:pPr>
        <w:pStyle w:val="PL"/>
      </w:pPr>
      <w:r>
        <w:t xml:space="preserve">          $ref: 'TS29571_CommonData.yaml#/components/schemas/Ambr'</w:t>
      </w:r>
    </w:p>
    <w:p w14:paraId="02C52D81" w14:textId="77777777" w:rsidR="007148F5" w:rsidRDefault="007148F5" w:rsidP="007148F5">
      <w:pPr>
        <w:pStyle w:val="PL"/>
      </w:pPr>
      <w:r>
        <w:t xml:space="preserve">        </w:t>
      </w:r>
      <w:r>
        <w:rPr>
          <w:rFonts w:hint="eastAsia"/>
          <w:lang w:eastAsia="zh-CN"/>
        </w:rPr>
        <w:t>ueSliceMbr</w:t>
      </w:r>
      <w:r>
        <w:rPr>
          <w:lang w:eastAsia="zh-CN"/>
        </w:rPr>
        <w:t>s</w:t>
      </w:r>
      <w:r>
        <w:t>:</w:t>
      </w:r>
    </w:p>
    <w:p w14:paraId="616F6948" w14:textId="77777777" w:rsidR="007148F5" w:rsidRDefault="007148F5" w:rsidP="007148F5">
      <w:pPr>
        <w:pStyle w:val="PL"/>
      </w:pPr>
      <w:r>
        <w:t xml:space="preserve">          type: array</w:t>
      </w:r>
    </w:p>
    <w:p w14:paraId="0A26CA93" w14:textId="77777777" w:rsidR="007148F5" w:rsidRDefault="007148F5" w:rsidP="007148F5">
      <w:pPr>
        <w:pStyle w:val="PL"/>
      </w:pPr>
      <w:r>
        <w:t xml:space="preserve">          items:</w:t>
      </w:r>
    </w:p>
    <w:p w14:paraId="0D362499" w14:textId="77777777" w:rsidR="007148F5" w:rsidRDefault="007148F5" w:rsidP="007148F5">
      <w:pPr>
        <w:pStyle w:val="PL"/>
      </w:pPr>
      <w:r>
        <w:t xml:space="preserve">            $ref: '#/components/schemas/UeSliceMbr'</w:t>
      </w:r>
    </w:p>
    <w:p w14:paraId="7126C816" w14:textId="77777777" w:rsidR="007148F5" w:rsidRDefault="007148F5" w:rsidP="007148F5">
      <w:pPr>
        <w:pStyle w:val="PL"/>
      </w:pPr>
      <w:r>
        <w:t xml:space="preserve">          minItems: 1</w:t>
      </w:r>
    </w:p>
    <w:p w14:paraId="77D6F145" w14:textId="77777777" w:rsidR="007148F5" w:rsidRDefault="007148F5" w:rsidP="007148F5">
      <w:pPr>
        <w:pStyle w:val="PL"/>
      </w:pPr>
      <w:r>
        <w:t xml:space="preserve">          description: &gt;</w:t>
      </w:r>
    </w:p>
    <w:p w14:paraId="0BF2D8E2" w14:textId="77777777" w:rsidR="007148F5" w:rsidRDefault="007148F5" w:rsidP="007148F5">
      <w:pPr>
        <w:pStyle w:val="PL"/>
      </w:pPr>
      <w:r>
        <w:t xml:space="preserve">            The subscribed UE-Slice-MBR for each subscribed S-NSSAI of the home PLMN mapping</w:t>
      </w:r>
    </w:p>
    <w:p w14:paraId="7E771078" w14:textId="77777777" w:rsidR="007148F5" w:rsidRDefault="007148F5" w:rsidP="007148F5">
      <w:pPr>
        <w:pStyle w:val="PL"/>
      </w:pPr>
      <w:r>
        <w:t xml:space="preserve">            to a S-NSSAI of the serving PLMN Shall be provided for the "UE_SLICE_MBR_CH"</w:t>
      </w:r>
    </w:p>
    <w:p w14:paraId="38BFB88A" w14:textId="77777777" w:rsidR="007148F5" w:rsidRDefault="007148F5" w:rsidP="007148F5">
      <w:pPr>
        <w:pStyle w:val="PL"/>
      </w:pPr>
      <w:r>
        <w:t xml:space="preserve">            policy control request trigger.</w:t>
      </w:r>
    </w:p>
    <w:p w14:paraId="2E17642B" w14:textId="77777777" w:rsidR="007148F5" w:rsidRDefault="007148F5" w:rsidP="007148F5">
      <w:pPr>
        <w:pStyle w:val="PL"/>
      </w:pPr>
      <w:r>
        <w:t xml:space="preserve">        </w:t>
      </w:r>
      <w:r>
        <w:rPr>
          <w:lang w:eastAsia="zh-CN"/>
        </w:rPr>
        <w:t>praStatuses</w:t>
      </w:r>
      <w:r>
        <w:t>:</w:t>
      </w:r>
    </w:p>
    <w:p w14:paraId="526A9DE3" w14:textId="77777777" w:rsidR="007148F5" w:rsidRDefault="007148F5" w:rsidP="007148F5">
      <w:pPr>
        <w:pStyle w:val="PL"/>
      </w:pPr>
      <w:r>
        <w:t xml:space="preserve">          type: object</w:t>
      </w:r>
    </w:p>
    <w:p w14:paraId="5F37E641" w14:textId="77777777" w:rsidR="007148F5" w:rsidRDefault="007148F5" w:rsidP="007148F5">
      <w:pPr>
        <w:pStyle w:val="PL"/>
      </w:pPr>
      <w:r>
        <w:t xml:space="preserve">          additionalProperties:</w:t>
      </w:r>
    </w:p>
    <w:p w14:paraId="7E892ED1" w14:textId="77777777" w:rsidR="007148F5" w:rsidRDefault="007148F5" w:rsidP="007148F5">
      <w:pPr>
        <w:pStyle w:val="PL"/>
      </w:pPr>
      <w:r>
        <w:t xml:space="preserve">            $ref: 'TS29571_CommonData.yaml#/components/schemas/PresenceInfo'</w:t>
      </w:r>
    </w:p>
    <w:p w14:paraId="6FD5F4A5" w14:textId="77777777" w:rsidR="007148F5" w:rsidRDefault="007148F5" w:rsidP="007148F5">
      <w:pPr>
        <w:pStyle w:val="PL"/>
      </w:pPr>
      <w:r>
        <w:lastRenderedPageBreak/>
        <w:t xml:space="preserve">          minProperties: 1</w:t>
      </w:r>
    </w:p>
    <w:p w14:paraId="7E174D5B" w14:textId="77777777" w:rsidR="007148F5" w:rsidRDefault="007148F5" w:rsidP="007148F5">
      <w:pPr>
        <w:pStyle w:val="PL"/>
      </w:pPr>
      <w:r>
        <w:t xml:space="preserve">          description: &gt;</w:t>
      </w:r>
    </w:p>
    <w:p w14:paraId="5EFFA028" w14:textId="77777777" w:rsidR="007148F5" w:rsidRDefault="007148F5" w:rsidP="007148F5">
      <w:pPr>
        <w:pStyle w:val="PL"/>
      </w:pPr>
      <w:r>
        <w:t xml:space="preserve">            Contains the UE presence status for tracking area for which changes of the UE presence</w:t>
      </w:r>
    </w:p>
    <w:p w14:paraId="0FB0015D" w14:textId="77777777" w:rsidR="007148F5" w:rsidRDefault="007148F5" w:rsidP="007148F5">
      <w:pPr>
        <w:pStyle w:val="PL"/>
      </w:pPr>
      <w:r>
        <w:t xml:space="preserve">            occurred. The </w:t>
      </w:r>
      <w:r>
        <w:rPr>
          <w:lang w:eastAsia="zh-CN"/>
        </w:rPr>
        <w:t>praId attribute within the PresenceInfo data type is the key of the map.</w:t>
      </w:r>
    </w:p>
    <w:p w14:paraId="6E3116A9" w14:textId="77777777" w:rsidR="007148F5" w:rsidRDefault="007148F5" w:rsidP="007148F5">
      <w:pPr>
        <w:pStyle w:val="PL"/>
      </w:pPr>
      <w:r>
        <w:t xml:space="preserve">        userLoc:</w:t>
      </w:r>
    </w:p>
    <w:p w14:paraId="6C3F5557" w14:textId="77777777" w:rsidR="007148F5" w:rsidRDefault="007148F5" w:rsidP="007148F5">
      <w:pPr>
        <w:pStyle w:val="PL"/>
      </w:pPr>
      <w:r>
        <w:t xml:space="preserve">          $ref: 'TS29571_CommonData.yaml#/components/schemas/UserLocation'</w:t>
      </w:r>
    </w:p>
    <w:p w14:paraId="54B9E5DD" w14:textId="77777777" w:rsidR="007148F5" w:rsidRDefault="007148F5" w:rsidP="007148F5">
      <w:pPr>
        <w:pStyle w:val="PL"/>
      </w:pPr>
      <w:r>
        <w:t xml:space="preserve">        allowedSnssais:</w:t>
      </w:r>
    </w:p>
    <w:p w14:paraId="7AB4217A" w14:textId="77777777" w:rsidR="007148F5" w:rsidRDefault="007148F5" w:rsidP="007148F5">
      <w:pPr>
        <w:pStyle w:val="PL"/>
      </w:pPr>
      <w:r>
        <w:t xml:space="preserve">          description: array of allowed S-NSSAIs for the 3GPP access. </w:t>
      </w:r>
    </w:p>
    <w:p w14:paraId="6B754F7C" w14:textId="77777777" w:rsidR="007148F5" w:rsidRDefault="007148F5" w:rsidP="007148F5">
      <w:pPr>
        <w:pStyle w:val="PL"/>
      </w:pPr>
      <w:r>
        <w:t xml:space="preserve">          type: array</w:t>
      </w:r>
    </w:p>
    <w:p w14:paraId="0E774628" w14:textId="77777777" w:rsidR="007148F5" w:rsidRDefault="007148F5" w:rsidP="007148F5">
      <w:pPr>
        <w:pStyle w:val="PL"/>
      </w:pPr>
      <w:r>
        <w:t xml:space="preserve">          items:</w:t>
      </w:r>
    </w:p>
    <w:p w14:paraId="10CB149F" w14:textId="77777777" w:rsidR="007148F5" w:rsidRDefault="007148F5" w:rsidP="007148F5">
      <w:pPr>
        <w:pStyle w:val="PL"/>
      </w:pPr>
      <w:r>
        <w:t xml:space="preserve">            $ref: 'TS29571_CommonData.yaml#/components/schemas/Snssai'</w:t>
      </w:r>
    </w:p>
    <w:p w14:paraId="59E2D20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6DA1491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5F7CCCD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1CA5E3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B8E55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7E62B0F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B2BBF4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4855246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0562BD65"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380878B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80C316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46D0920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A7F5E0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134614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27CC9D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0858D62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31CC98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26CEAD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777A601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CC4793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086A20F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6A7EBD1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B2887F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CF44D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349E68B"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051E4E06"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76A3E2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831089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C23893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A5395D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3A9106E" w14:textId="77777777" w:rsidR="007148F5" w:rsidRDefault="007148F5" w:rsidP="007148F5">
      <w:pPr>
        <w:pStyle w:val="PL"/>
      </w:pPr>
      <w:r>
        <w:t xml:space="preserve">        targetSnssais:</w:t>
      </w:r>
    </w:p>
    <w:p w14:paraId="17E8414D" w14:textId="77777777" w:rsidR="007148F5" w:rsidRDefault="007148F5" w:rsidP="007148F5">
      <w:pPr>
        <w:pStyle w:val="PL"/>
      </w:pPr>
      <w:r>
        <w:t xml:space="preserve">          description: array of target S-NSSAIs. </w:t>
      </w:r>
    </w:p>
    <w:p w14:paraId="441DEBAF" w14:textId="77777777" w:rsidR="007148F5" w:rsidRDefault="007148F5" w:rsidP="007148F5">
      <w:pPr>
        <w:pStyle w:val="PL"/>
      </w:pPr>
      <w:r>
        <w:t xml:space="preserve">          type: array</w:t>
      </w:r>
    </w:p>
    <w:p w14:paraId="4AE761B4" w14:textId="77777777" w:rsidR="007148F5" w:rsidRDefault="007148F5" w:rsidP="007148F5">
      <w:pPr>
        <w:pStyle w:val="PL"/>
      </w:pPr>
      <w:r>
        <w:t xml:space="preserve">          items:</w:t>
      </w:r>
    </w:p>
    <w:p w14:paraId="299C1B05" w14:textId="77777777" w:rsidR="007148F5" w:rsidRDefault="007148F5" w:rsidP="007148F5">
      <w:pPr>
        <w:pStyle w:val="PL"/>
      </w:pPr>
      <w:r>
        <w:t xml:space="preserve">            $ref: 'TS29571_CommonData.yaml#/components/schemas/Snssai'</w:t>
      </w:r>
    </w:p>
    <w:p w14:paraId="64C5667B" w14:textId="77777777" w:rsidR="007148F5" w:rsidRDefault="007148F5" w:rsidP="007148F5">
      <w:pPr>
        <w:pStyle w:val="PL"/>
      </w:pPr>
      <w:r>
        <w:t xml:space="preserve">          minItems: 1</w:t>
      </w:r>
    </w:p>
    <w:p w14:paraId="03F96A75" w14:textId="77777777" w:rsidR="007148F5" w:rsidRDefault="007148F5" w:rsidP="007148F5">
      <w:pPr>
        <w:pStyle w:val="PL"/>
      </w:pPr>
      <w:r>
        <w:t xml:space="preserve">        mappingSnssais:</w:t>
      </w:r>
    </w:p>
    <w:p w14:paraId="1275C1F4" w14:textId="77777777" w:rsidR="007148F5" w:rsidRDefault="007148F5" w:rsidP="007148F5">
      <w:pPr>
        <w:pStyle w:val="PL"/>
      </w:pPr>
      <w:r>
        <w:t xml:space="preserve">          description: &gt;</w:t>
      </w:r>
    </w:p>
    <w:p w14:paraId="4A9E7100" w14:textId="77777777" w:rsidR="007148F5" w:rsidRDefault="007148F5" w:rsidP="007148F5">
      <w:pPr>
        <w:pStyle w:val="PL"/>
      </w:pPr>
      <w:r>
        <w:t xml:space="preserve">            mapping of each S-NSSAI of the Allowed NSSAI to the corresponding S-NSSAI of the HPLMN. </w:t>
      </w:r>
    </w:p>
    <w:p w14:paraId="3B61F227" w14:textId="77777777" w:rsidR="007148F5" w:rsidRDefault="007148F5" w:rsidP="007148F5">
      <w:pPr>
        <w:pStyle w:val="PL"/>
      </w:pPr>
      <w:r>
        <w:t xml:space="preserve">          type: array</w:t>
      </w:r>
    </w:p>
    <w:p w14:paraId="3793A440" w14:textId="77777777" w:rsidR="007148F5" w:rsidRDefault="007148F5" w:rsidP="007148F5">
      <w:pPr>
        <w:pStyle w:val="PL"/>
      </w:pPr>
      <w:r>
        <w:t xml:space="preserve">          items:</w:t>
      </w:r>
    </w:p>
    <w:p w14:paraId="3610FC2C" w14:textId="77777777" w:rsidR="007148F5" w:rsidRDefault="007148F5" w:rsidP="007148F5">
      <w:pPr>
        <w:pStyle w:val="PL"/>
      </w:pPr>
      <w:r>
        <w:t xml:space="preserve">            $ref: 'TS29531_Nnssf_NSSelection.yaml#/components/schemas/MappingOfSnssai'</w:t>
      </w:r>
    </w:p>
    <w:p w14:paraId="750848BC" w14:textId="77777777" w:rsidR="004C50BB" w:rsidRDefault="007148F5" w:rsidP="004C50BB">
      <w:pPr>
        <w:pStyle w:val="PL"/>
        <w:rPr>
          <w:ins w:id="348" w:author="Nokia" w:date="2024-05-17T12:43:00Z"/>
        </w:rPr>
      </w:pPr>
      <w:r>
        <w:t xml:space="preserve">          minItems: 1</w:t>
      </w:r>
    </w:p>
    <w:p w14:paraId="59DB3DDF" w14:textId="77777777" w:rsidR="004C50BB" w:rsidRDefault="004C50BB" w:rsidP="004C50BB">
      <w:pPr>
        <w:pStyle w:val="PL"/>
        <w:rPr>
          <w:ins w:id="349" w:author="Nokia" w:date="2024-05-17T12:43:00Z"/>
        </w:rPr>
      </w:pPr>
      <w:ins w:id="350" w:author="Nokia" w:date="2024-05-17T12:43:00Z">
        <w:r>
          <w:t xml:space="preserve">        </w:t>
        </w:r>
        <w:r w:rsidRPr="007148F5">
          <w:t>altSliceMapInfos</w:t>
        </w:r>
        <w:r>
          <w:t>:</w:t>
        </w:r>
      </w:ins>
    </w:p>
    <w:p w14:paraId="4AE16B4E" w14:textId="77777777" w:rsidR="004C50BB" w:rsidRDefault="004C50BB" w:rsidP="004C50BB">
      <w:pPr>
        <w:pStyle w:val="PL"/>
        <w:rPr>
          <w:ins w:id="351" w:author="Nokia" w:date="2024-05-17T12:43:00Z"/>
        </w:rPr>
      </w:pPr>
      <w:ins w:id="352" w:author="Nokia" w:date="2024-05-17T12:43:00Z">
        <w:r>
          <w:t xml:space="preserve">          description: &gt;</w:t>
        </w:r>
      </w:ins>
    </w:p>
    <w:p w14:paraId="405AB457" w14:textId="77777777" w:rsidR="0091292A" w:rsidRDefault="004C50BB" w:rsidP="004C50BB">
      <w:pPr>
        <w:pStyle w:val="PL"/>
        <w:rPr>
          <w:ins w:id="353" w:author="Nokia" w:date="2024-05-31T01:21:00Z"/>
        </w:rPr>
      </w:pPr>
      <w:ins w:id="354" w:author="Nokia" w:date="2024-05-17T12:43:00Z">
        <w:r>
          <w:t xml:space="preserve">            Change</w:t>
        </w:r>
      </w:ins>
      <w:ins w:id="355" w:author="Nokia" w:date="2024-05-31T01:21:00Z">
        <w:r w:rsidR="0091292A">
          <w:t xml:space="preserve"> or removal of</w:t>
        </w:r>
      </w:ins>
      <w:ins w:id="356" w:author="Nokia" w:date="2024-05-17T12:43:00Z">
        <w:r>
          <w:t xml:space="preserve"> Mapping of </w:t>
        </w:r>
        <w:r w:rsidRPr="004C50BB">
          <w:t>Replaced S-NSSAI(s) with Alternative S-NSSAI(s</w:t>
        </w:r>
        <w:r>
          <w:t>)</w:t>
        </w:r>
        <w:r w:rsidRPr="004C50BB">
          <w:t xml:space="preserve"> </w:t>
        </w:r>
      </w:ins>
    </w:p>
    <w:p w14:paraId="2139AEC2" w14:textId="7DB4423A" w:rsidR="004C50BB" w:rsidRDefault="0091292A" w:rsidP="004C50BB">
      <w:pPr>
        <w:pStyle w:val="PL"/>
        <w:rPr>
          <w:ins w:id="357" w:author="Nokia" w:date="2024-05-17T12:43:00Z"/>
        </w:rPr>
      </w:pPr>
      <w:ins w:id="358" w:author="Nokia" w:date="2024-05-31T01:21:00Z">
        <w:r>
          <w:t xml:space="preserve">            </w:t>
        </w:r>
      </w:ins>
      <w:ins w:id="359" w:author="Nokia" w:date="2024-05-17T12:43:00Z">
        <w:r w:rsidR="004C50BB" w:rsidRPr="004C50BB">
          <w:t>for one or more S-NSSAI(s)</w:t>
        </w:r>
      </w:ins>
      <w:ins w:id="360" w:author="Nokia" w:date="2024-05-17T12:44:00Z">
        <w:r w:rsidR="004C50BB">
          <w:t xml:space="preserve"> </w:t>
        </w:r>
      </w:ins>
      <w:ins w:id="361" w:author="Nokia" w:date="2024-05-17T12:43:00Z">
        <w:r w:rsidR="004C50BB" w:rsidRPr="004C50BB">
          <w:t>of the UE's Allowed NSSAI and/or Partially Allowed NSSAI</w:t>
        </w:r>
        <w:r w:rsidR="004C50BB">
          <w:t xml:space="preserve">. </w:t>
        </w:r>
      </w:ins>
    </w:p>
    <w:p w14:paraId="3CF209F7" w14:textId="77777777" w:rsidR="004C50BB" w:rsidRDefault="004C50BB" w:rsidP="004C50BB">
      <w:pPr>
        <w:pStyle w:val="PL"/>
        <w:rPr>
          <w:ins w:id="362" w:author="Nokia" w:date="2024-05-17T12:43:00Z"/>
        </w:rPr>
      </w:pPr>
      <w:ins w:id="363" w:author="Nokia" w:date="2024-05-17T12:43:00Z">
        <w:r>
          <w:t xml:space="preserve">          type: array</w:t>
        </w:r>
      </w:ins>
    </w:p>
    <w:p w14:paraId="2C751921" w14:textId="77777777" w:rsidR="004C50BB" w:rsidRDefault="004C50BB" w:rsidP="004C50BB">
      <w:pPr>
        <w:pStyle w:val="PL"/>
        <w:rPr>
          <w:ins w:id="364" w:author="Nokia" w:date="2024-05-17T12:43:00Z"/>
        </w:rPr>
      </w:pPr>
      <w:ins w:id="365" w:author="Nokia" w:date="2024-05-17T12:43:00Z">
        <w:r>
          <w:t xml:space="preserve">          items:</w:t>
        </w:r>
      </w:ins>
    </w:p>
    <w:p w14:paraId="2351DD02" w14:textId="77777777" w:rsidR="004C50BB" w:rsidRDefault="004C50BB" w:rsidP="004C50BB">
      <w:pPr>
        <w:pStyle w:val="PL"/>
        <w:rPr>
          <w:ins w:id="366" w:author="Nokia" w:date="2024-05-17T12:43:00Z"/>
        </w:rPr>
      </w:pPr>
      <w:ins w:id="367" w:author="Nokia" w:date="2024-05-17T12:43:00Z">
        <w:r>
          <w:t xml:space="preserve">            $ref: '</w:t>
        </w:r>
        <w:r w:rsidRPr="00830E4A">
          <w:t>TS29571_CommonData.yaml#/components/schemas/SnssaiReplaceInfo</w:t>
        </w:r>
        <w:r>
          <w:t>'</w:t>
        </w:r>
      </w:ins>
    </w:p>
    <w:p w14:paraId="44A7046B" w14:textId="054A6C91" w:rsidR="007148F5" w:rsidRDefault="004C50BB" w:rsidP="007148F5">
      <w:pPr>
        <w:pStyle w:val="PL"/>
      </w:pPr>
      <w:ins w:id="368" w:author="Nokia" w:date="2024-05-17T12:43:00Z">
        <w:r>
          <w:t xml:space="preserve">          minItems: 1</w:t>
        </w:r>
      </w:ins>
    </w:p>
    <w:p w14:paraId="56614DF1" w14:textId="77777777" w:rsidR="007148F5" w:rsidRDefault="007148F5" w:rsidP="007148F5">
      <w:pPr>
        <w:pStyle w:val="PL"/>
      </w:pPr>
      <w:r>
        <w:t xml:space="preserve">        accessTypes:</w:t>
      </w:r>
    </w:p>
    <w:p w14:paraId="6DF804EB" w14:textId="77777777" w:rsidR="007148F5" w:rsidRDefault="007148F5" w:rsidP="007148F5">
      <w:pPr>
        <w:pStyle w:val="PL"/>
      </w:pPr>
      <w:r>
        <w:t xml:space="preserve">          type: array</w:t>
      </w:r>
    </w:p>
    <w:p w14:paraId="5EE19A90" w14:textId="77777777" w:rsidR="007148F5" w:rsidRDefault="007148F5" w:rsidP="007148F5">
      <w:pPr>
        <w:pStyle w:val="PL"/>
      </w:pPr>
      <w:r>
        <w:t xml:space="preserve">          items:</w:t>
      </w:r>
    </w:p>
    <w:p w14:paraId="0FF3756F" w14:textId="77777777" w:rsidR="007148F5" w:rsidRDefault="007148F5" w:rsidP="007148F5">
      <w:pPr>
        <w:pStyle w:val="PL"/>
      </w:pPr>
      <w:r>
        <w:t xml:space="preserve">            $ref: 'TS29571_CommonData.yaml#/components/schemas/AccessType'</w:t>
      </w:r>
    </w:p>
    <w:p w14:paraId="09ECE51D" w14:textId="77777777" w:rsidR="007148F5" w:rsidRDefault="007148F5" w:rsidP="007148F5">
      <w:pPr>
        <w:pStyle w:val="PL"/>
      </w:pPr>
      <w:r>
        <w:t xml:space="preserve">          minItems: 1</w:t>
      </w:r>
    </w:p>
    <w:p w14:paraId="601E4F71" w14:textId="77777777" w:rsidR="007148F5" w:rsidRDefault="007148F5" w:rsidP="007148F5">
      <w:pPr>
        <w:pStyle w:val="PL"/>
      </w:pPr>
      <w:r>
        <w:t xml:space="preserve">        ratTypes:</w:t>
      </w:r>
    </w:p>
    <w:p w14:paraId="05DA8DF4" w14:textId="77777777" w:rsidR="007148F5" w:rsidRDefault="007148F5" w:rsidP="007148F5">
      <w:pPr>
        <w:pStyle w:val="PL"/>
      </w:pPr>
      <w:r>
        <w:t xml:space="preserve">          type: array</w:t>
      </w:r>
    </w:p>
    <w:p w14:paraId="2C846C55" w14:textId="77777777" w:rsidR="007148F5" w:rsidRDefault="007148F5" w:rsidP="007148F5">
      <w:pPr>
        <w:pStyle w:val="PL"/>
      </w:pPr>
      <w:r>
        <w:t xml:space="preserve">          items:</w:t>
      </w:r>
    </w:p>
    <w:p w14:paraId="6F3CD689" w14:textId="77777777" w:rsidR="007148F5" w:rsidRDefault="007148F5" w:rsidP="007148F5">
      <w:pPr>
        <w:pStyle w:val="PL"/>
      </w:pPr>
      <w:r>
        <w:t xml:space="preserve">            $ref: 'TS29571_CommonData.yaml#/components/schemas/RatType'</w:t>
      </w:r>
    </w:p>
    <w:p w14:paraId="0BFF47EC" w14:textId="77777777" w:rsidR="007148F5" w:rsidRDefault="007148F5" w:rsidP="007148F5">
      <w:pPr>
        <w:pStyle w:val="PL"/>
      </w:pPr>
      <w:r>
        <w:t xml:space="preserve">          minItems: 1</w:t>
      </w:r>
    </w:p>
    <w:p w14:paraId="5B76EFD7" w14:textId="77777777" w:rsidR="007148F5" w:rsidRDefault="007148F5" w:rsidP="007148F5">
      <w:pPr>
        <w:pStyle w:val="PL"/>
      </w:pPr>
      <w:r>
        <w:t xml:space="preserve">        n3gAllowedSnssais:</w:t>
      </w:r>
    </w:p>
    <w:p w14:paraId="7CDBF367" w14:textId="77777777" w:rsidR="007148F5" w:rsidRDefault="007148F5" w:rsidP="007148F5">
      <w:pPr>
        <w:pStyle w:val="PL"/>
      </w:pPr>
      <w:r>
        <w:t xml:space="preserve">          description: array of allowed S-NSSAIs for the Non-3GPP access. </w:t>
      </w:r>
    </w:p>
    <w:p w14:paraId="1D15B0A1" w14:textId="77777777" w:rsidR="007148F5" w:rsidRDefault="007148F5" w:rsidP="007148F5">
      <w:pPr>
        <w:pStyle w:val="PL"/>
      </w:pPr>
      <w:r>
        <w:t xml:space="preserve">          type: array</w:t>
      </w:r>
    </w:p>
    <w:p w14:paraId="6425CDDA" w14:textId="77777777" w:rsidR="007148F5" w:rsidRDefault="007148F5" w:rsidP="007148F5">
      <w:pPr>
        <w:pStyle w:val="PL"/>
      </w:pPr>
      <w:r>
        <w:t xml:space="preserve">          items:</w:t>
      </w:r>
    </w:p>
    <w:p w14:paraId="19571B55" w14:textId="77777777" w:rsidR="007148F5" w:rsidRDefault="007148F5" w:rsidP="007148F5">
      <w:pPr>
        <w:pStyle w:val="PL"/>
      </w:pPr>
      <w:r>
        <w:t xml:space="preserve">            $ref: 'TS29571_CommonData.yaml#/components/schemas/Snssai'</w:t>
      </w:r>
    </w:p>
    <w:p w14:paraId="3DC05E60" w14:textId="77777777" w:rsidR="007148F5" w:rsidRPr="00CC1DF2" w:rsidRDefault="007148F5" w:rsidP="007148F5">
      <w:pPr>
        <w:pStyle w:val="PL"/>
      </w:pPr>
      <w:r>
        <w:t xml:space="preserve">          minItems: 1</w:t>
      </w:r>
    </w:p>
    <w:p w14:paraId="17F16231" w14:textId="77777777" w:rsidR="007148F5" w:rsidRPr="00CC1DF2" w:rsidRDefault="007148F5" w:rsidP="007148F5">
      <w:pPr>
        <w:pStyle w:val="PL"/>
      </w:pPr>
      <w:r w:rsidRPr="00CC1DF2">
        <w:lastRenderedPageBreak/>
        <w:t xml:space="preserve">        unavailSnssais:</w:t>
      </w:r>
    </w:p>
    <w:p w14:paraId="2250B90F" w14:textId="77777777" w:rsidR="007148F5" w:rsidRDefault="007148F5" w:rsidP="007148F5">
      <w:pPr>
        <w:pStyle w:val="PL"/>
      </w:pPr>
      <w:r w:rsidRPr="00CC1DF2">
        <w:t xml:space="preserve">          description: </w:t>
      </w:r>
      <w:r>
        <w:t>&gt;</w:t>
      </w:r>
    </w:p>
    <w:p w14:paraId="0DD84453" w14:textId="77777777" w:rsidR="007148F5" w:rsidRPr="00CC1DF2" w:rsidRDefault="007148F5" w:rsidP="007148F5">
      <w:pPr>
        <w:pStyle w:val="PL"/>
      </w:pPr>
      <w:r>
        <w:t xml:space="preserve">            </w:t>
      </w:r>
      <w:r w:rsidRPr="00CC1DF2">
        <w:t>Represents the unavailable S-NSSAI(s) from the UE's Allowed NSSAI and/or</w:t>
      </w:r>
    </w:p>
    <w:p w14:paraId="3CC1EFC1" w14:textId="77777777" w:rsidR="007148F5" w:rsidRPr="00CC1DF2" w:rsidRDefault="007148F5" w:rsidP="007148F5">
      <w:pPr>
        <w:pStyle w:val="PL"/>
      </w:pPr>
      <w:r w:rsidRPr="00CC1DF2">
        <w:t xml:space="preserve">          </w:t>
      </w:r>
      <w:r>
        <w:t xml:space="preserve">  </w:t>
      </w:r>
      <w:r w:rsidRPr="00CC1DF2">
        <w:t>Partially Allowed NSSAI that require network slice replacement.</w:t>
      </w:r>
    </w:p>
    <w:p w14:paraId="7717A384" w14:textId="77777777" w:rsidR="007148F5" w:rsidRPr="00CC1DF2" w:rsidRDefault="007148F5" w:rsidP="007148F5">
      <w:pPr>
        <w:pStyle w:val="PL"/>
      </w:pPr>
      <w:r w:rsidRPr="00CC1DF2">
        <w:t xml:space="preserve">          type: array</w:t>
      </w:r>
    </w:p>
    <w:p w14:paraId="60E8E813" w14:textId="77777777" w:rsidR="007148F5" w:rsidRPr="00CC1DF2" w:rsidRDefault="007148F5" w:rsidP="007148F5">
      <w:pPr>
        <w:pStyle w:val="PL"/>
      </w:pPr>
      <w:r w:rsidRPr="00CC1DF2">
        <w:t xml:space="preserve">          items:</w:t>
      </w:r>
    </w:p>
    <w:p w14:paraId="621C1B1C" w14:textId="77777777" w:rsidR="007148F5" w:rsidRDefault="007148F5" w:rsidP="007148F5">
      <w:pPr>
        <w:pStyle w:val="PL"/>
      </w:pPr>
      <w:r>
        <w:t xml:space="preserve">            $ref: 'TS29571_CommonData.yaml#/components/schemas/Snssai'</w:t>
      </w:r>
    </w:p>
    <w:p w14:paraId="6B48E4D3" w14:textId="77777777" w:rsidR="007148F5" w:rsidRDefault="007148F5" w:rsidP="007148F5">
      <w:pPr>
        <w:pStyle w:val="PL"/>
      </w:pPr>
      <w:r>
        <w:t xml:space="preserve">          minItems: 1</w:t>
      </w:r>
    </w:p>
    <w:p w14:paraId="667F62D1" w14:textId="77777777" w:rsidR="007148F5" w:rsidRDefault="007148F5" w:rsidP="007148F5">
      <w:pPr>
        <w:pStyle w:val="PL"/>
      </w:pPr>
      <w:r>
        <w:t xml:space="preserve">        traceReq:</w:t>
      </w:r>
    </w:p>
    <w:p w14:paraId="3FFEE8FB" w14:textId="77777777" w:rsidR="007148F5" w:rsidRDefault="007148F5" w:rsidP="007148F5">
      <w:pPr>
        <w:pStyle w:val="PL"/>
      </w:pPr>
      <w:r>
        <w:t xml:space="preserve">          $ref: 'TS29571_CommonData.yaml#/components/schemas/TraceData'</w:t>
      </w:r>
    </w:p>
    <w:p w14:paraId="313CC518" w14:textId="77777777" w:rsidR="007148F5" w:rsidRDefault="007148F5" w:rsidP="007148F5">
      <w:pPr>
        <w:pStyle w:val="PL"/>
      </w:pPr>
      <w:r>
        <w:t xml:space="preserve">        guami:</w:t>
      </w:r>
    </w:p>
    <w:p w14:paraId="0361F061" w14:textId="77777777" w:rsidR="007148F5" w:rsidRDefault="007148F5" w:rsidP="007148F5">
      <w:pPr>
        <w:pStyle w:val="PL"/>
      </w:pPr>
      <w:r>
        <w:t xml:space="preserve">          $ref: 'TS29571_CommonData.yaml#/components/schemas/Guami'</w:t>
      </w:r>
    </w:p>
    <w:p w14:paraId="5F4F77BA" w14:textId="77777777" w:rsidR="007148F5" w:rsidRDefault="007148F5" w:rsidP="007148F5">
      <w:pPr>
        <w:pStyle w:val="PL"/>
      </w:pPr>
      <w:r>
        <w:t xml:space="preserve">        </w:t>
      </w:r>
      <w:r>
        <w:rPr>
          <w:lang w:eastAsia="zh-CN"/>
        </w:rPr>
        <w:t>nwdafDatas</w:t>
      </w:r>
      <w:r>
        <w:t>:</w:t>
      </w:r>
    </w:p>
    <w:p w14:paraId="06B10725" w14:textId="77777777" w:rsidR="007148F5" w:rsidRDefault="007148F5" w:rsidP="007148F5">
      <w:pPr>
        <w:pStyle w:val="PL"/>
      </w:pPr>
      <w:r>
        <w:t xml:space="preserve">          type: array</w:t>
      </w:r>
    </w:p>
    <w:p w14:paraId="506BD17C"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35060FB" w14:textId="77777777" w:rsidR="007148F5" w:rsidRDefault="007148F5" w:rsidP="007148F5">
      <w:pPr>
        <w:pStyle w:val="PL"/>
      </w:pPr>
      <w:r>
        <w:t xml:space="preserve">            $ref: 'TS29512_Npcf_SMPolicyControl.yaml#/components/schemas/</w:t>
      </w:r>
      <w:r>
        <w:rPr>
          <w:lang w:eastAsia="zh-CN"/>
        </w:rPr>
        <w:t>NwdafData</w:t>
      </w:r>
      <w:r>
        <w:t>'</w:t>
      </w:r>
    </w:p>
    <w:p w14:paraId="4DA55C58" w14:textId="77777777" w:rsidR="007148F5" w:rsidRDefault="007148F5" w:rsidP="007148F5">
      <w:pPr>
        <w:pStyle w:val="PL"/>
      </w:pPr>
      <w:r>
        <w:t xml:space="preserve">          minItems: 1</w:t>
      </w:r>
    </w:p>
    <w:p w14:paraId="5BD469AB" w14:textId="77777777" w:rsidR="007148F5" w:rsidRDefault="007148F5" w:rsidP="007148F5">
      <w:pPr>
        <w:pStyle w:val="PL"/>
      </w:pPr>
      <w:r>
        <w:t xml:space="preserve">          nullable: true</w:t>
      </w:r>
    </w:p>
    <w:p w14:paraId="7EE6ACD1" w14:textId="77777777" w:rsidR="007148F5" w:rsidRDefault="007148F5" w:rsidP="007148F5">
      <w:pPr>
        <w:pStyle w:val="PL"/>
      </w:pPr>
      <w:r>
        <w:t xml:space="preserve">        suppFeat:</w:t>
      </w:r>
    </w:p>
    <w:p w14:paraId="7280DD1C" w14:textId="77777777" w:rsidR="007148F5" w:rsidRDefault="007148F5" w:rsidP="007148F5">
      <w:pPr>
        <w:pStyle w:val="PL"/>
      </w:pPr>
      <w:r>
        <w:t xml:space="preserve">          $ref: 'TS29571_CommonData.yaml#/components/schemas/SupportedFeatures'</w:t>
      </w:r>
    </w:p>
    <w:p w14:paraId="54AF7FDE" w14:textId="77777777" w:rsidR="007148F5" w:rsidRDefault="007148F5" w:rsidP="007148F5">
      <w:pPr>
        <w:pStyle w:val="PL"/>
      </w:pPr>
    </w:p>
    <w:p w14:paraId="6BC95BDC" w14:textId="77777777" w:rsidR="007148F5" w:rsidRDefault="007148F5" w:rsidP="007148F5">
      <w:pPr>
        <w:pStyle w:val="PL"/>
      </w:pPr>
      <w:r>
        <w:t xml:space="preserve">    PolicyUpdate:</w:t>
      </w:r>
    </w:p>
    <w:p w14:paraId="26D5FC90" w14:textId="77777777" w:rsidR="007148F5" w:rsidRDefault="007148F5" w:rsidP="007148F5">
      <w:pPr>
        <w:pStyle w:val="PL"/>
      </w:pPr>
      <w:r>
        <w:t xml:space="preserve">      description: &gt;</w:t>
      </w:r>
    </w:p>
    <w:p w14:paraId="7A46DAAE" w14:textId="77777777" w:rsidR="007148F5" w:rsidRDefault="007148F5" w:rsidP="007148F5">
      <w:pPr>
        <w:pStyle w:val="PL"/>
        <w:rPr>
          <w:rFonts w:cs="Arial"/>
          <w:szCs w:val="18"/>
        </w:rPr>
      </w:pPr>
      <w:r>
        <w:t xml:space="preserve">        </w:t>
      </w:r>
      <w:r>
        <w:rPr>
          <w:rFonts w:cs="Arial"/>
          <w:szCs w:val="18"/>
        </w:rPr>
        <w:t>Represents updated policies that the PCF provides in a notification or in a reply to an</w:t>
      </w:r>
    </w:p>
    <w:p w14:paraId="0B403229" w14:textId="77777777" w:rsidR="007148F5" w:rsidRDefault="007148F5" w:rsidP="007148F5">
      <w:pPr>
        <w:pStyle w:val="PL"/>
      </w:pPr>
      <w:r>
        <w:rPr>
          <w:rFonts w:cs="Arial"/>
          <w:szCs w:val="18"/>
        </w:rPr>
        <w:t xml:space="preserve">        Update Request</w:t>
      </w:r>
      <w:r>
        <w:rPr>
          <w:bCs/>
        </w:rPr>
        <w:t>.</w:t>
      </w:r>
    </w:p>
    <w:p w14:paraId="38D10691" w14:textId="77777777" w:rsidR="007148F5" w:rsidRDefault="007148F5" w:rsidP="007148F5">
      <w:pPr>
        <w:pStyle w:val="PL"/>
      </w:pPr>
      <w:r>
        <w:t xml:space="preserve">      type: object</w:t>
      </w:r>
    </w:p>
    <w:p w14:paraId="45F5C0F1" w14:textId="77777777" w:rsidR="007148F5" w:rsidRDefault="007148F5" w:rsidP="007148F5">
      <w:pPr>
        <w:pStyle w:val="PL"/>
      </w:pPr>
      <w:r>
        <w:t xml:space="preserve">      properties:</w:t>
      </w:r>
    </w:p>
    <w:p w14:paraId="7FF7B656" w14:textId="77777777" w:rsidR="007148F5" w:rsidRDefault="007148F5" w:rsidP="007148F5">
      <w:pPr>
        <w:pStyle w:val="PL"/>
      </w:pPr>
      <w:r>
        <w:t xml:space="preserve">        resourceUri:</w:t>
      </w:r>
    </w:p>
    <w:p w14:paraId="5D1B0ACF" w14:textId="77777777" w:rsidR="007148F5" w:rsidRDefault="007148F5" w:rsidP="007148F5">
      <w:pPr>
        <w:pStyle w:val="PL"/>
      </w:pPr>
      <w:r>
        <w:t xml:space="preserve">          $ref: 'TS29571_CommonData.yaml#/components/schemas/Uri'</w:t>
      </w:r>
    </w:p>
    <w:p w14:paraId="717A93EB" w14:textId="77777777" w:rsidR="007148F5" w:rsidRDefault="007148F5" w:rsidP="007148F5">
      <w:pPr>
        <w:pStyle w:val="PL"/>
      </w:pPr>
      <w:r>
        <w:t xml:space="preserve">        triggers:</w:t>
      </w:r>
    </w:p>
    <w:p w14:paraId="06898DB8" w14:textId="77777777" w:rsidR="007148F5" w:rsidRDefault="007148F5" w:rsidP="007148F5">
      <w:pPr>
        <w:pStyle w:val="PL"/>
      </w:pPr>
      <w:r>
        <w:t xml:space="preserve">          type: array</w:t>
      </w:r>
    </w:p>
    <w:p w14:paraId="660E7C52" w14:textId="77777777" w:rsidR="007148F5" w:rsidRDefault="007148F5" w:rsidP="007148F5">
      <w:pPr>
        <w:pStyle w:val="PL"/>
      </w:pPr>
      <w:r>
        <w:t xml:space="preserve">          items:</w:t>
      </w:r>
    </w:p>
    <w:p w14:paraId="54C443A2" w14:textId="77777777" w:rsidR="007148F5" w:rsidRDefault="007148F5" w:rsidP="007148F5">
      <w:pPr>
        <w:pStyle w:val="PL"/>
      </w:pPr>
      <w:r>
        <w:t xml:space="preserve">            $ref: '#/components/schemas/RequestTrigger'</w:t>
      </w:r>
    </w:p>
    <w:p w14:paraId="086382A2" w14:textId="77777777" w:rsidR="007148F5" w:rsidRDefault="007148F5" w:rsidP="007148F5">
      <w:pPr>
        <w:pStyle w:val="PL"/>
      </w:pPr>
      <w:r>
        <w:t xml:space="preserve">          minItems: 1</w:t>
      </w:r>
    </w:p>
    <w:p w14:paraId="6C974017" w14:textId="77777777" w:rsidR="007148F5" w:rsidRDefault="007148F5" w:rsidP="007148F5">
      <w:pPr>
        <w:pStyle w:val="PL"/>
      </w:pPr>
      <w:r>
        <w:t xml:space="preserve">          nullable: true</w:t>
      </w:r>
    </w:p>
    <w:p w14:paraId="018297E3" w14:textId="77777777" w:rsidR="007148F5" w:rsidRDefault="007148F5" w:rsidP="007148F5">
      <w:pPr>
        <w:pStyle w:val="PL"/>
      </w:pPr>
      <w:r>
        <w:t xml:space="preserve">          description: Request Triggers that the PCF subscribes.</w:t>
      </w:r>
    </w:p>
    <w:p w14:paraId="0A0997BD" w14:textId="77777777" w:rsidR="007148F5" w:rsidRDefault="007148F5" w:rsidP="007148F5">
      <w:pPr>
        <w:pStyle w:val="PL"/>
      </w:pPr>
      <w:r>
        <w:t xml:space="preserve">        servAreaRes:</w:t>
      </w:r>
    </w:p>
    <w:p w14:paraId="2D0EF0F3" w14:textId="77777777" w:rsidR="007148F5" w:rsidRDefault="007148F5" w:rsidP="007148F5">
      <w:pPr>
        <w:pStyle w:val="PL"/>
      </w:pPr>
      <w:r>
        <w:t xml:space="preserve">          $ref: 'TS29571_CommonData.yaml#/components/schemas/ServiceAreaRestriction'</w:t>
      </w:r>
    </w:p>
    <w:p w14:paraId="313E5D9A" w14:textId="77777777" w:rsidR="007148F5" w:rsidRDefault="007148F5" w:rsidP="007148F5">
      <w:pPr>
        <w:pStyle w:val="PL"/>
      </w:pPr>
      <w:r>
        <w:t xml:space="preserve">        wlServAreaRes:</w:t>
      </w:r>
    </w:p>
    <w:p w14:paraId="4099AB6F" w14:textId="77777777" w:rsidR="007148F5" w:rsidRDefault="007148F5" w:rsidP="007148F5">
      <w:pPr>
        <w:pStyle w:val="PL"/>
      </w:pPr>
      <w:r>
        <w:t xml:space="preserve">          $ref: 'TS29571_CommonData.yaml#/components/schemas/WirelineServiceAreaRestriction'</w:t>
      </w:r>
    </w:p>
    <w:p w14:paraId="62529248" w14:textId="77777777" w:rsidR="007148F5" w:rsidRDefault="007148F5" w:rsidP="007148F5">
      <w:pPr>
        <w:pStyle w:val="PL"/>
      </w:pPr>
      <w:r>
        <w:t xml:space="preserve">        rfsp:</w:t>
      </w:r>
    </w:p>
    <w:p w14:paraId="14C2CB4C" w14:textId="77777777" w:rsidR="007148F5" w:rsidRPr="009858D2" w:rsidRDefault="007148F5" w:rsidP="007148F5">
      <w:pPr>
        <w:pStyle w:val="PL"/>
      </w:pPr>
      <w:r>
        <w:t xml:space="preserve">          $ref: 'TS29571_CommonData.yaml#/components/schemas/RfspIndex'</w:t>
      </w:r>
    </w:p>
    <w:p w14:paraId="0FFDCEBF"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16F12857"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3CA558DD" w14:textId="77777777" w:rsidR="007148F5" w:rsidRDefault="007148F5" w:rsidP="007148F5">
      <w:pPr>
        <w:pStyle w:val="PL"/>
      </w:pPr>
      <w:r>
        <w:t xml:space="preserve">        targetRfsp:</w:t>
      </w:r>
    </w:p>
    <w:p w14:paraId="2E4EE629" w14:textId="77777777" w:rsidR="007148F5" w:rsidRDefault="007148F5" w:rsidP="007148F5">
      <w:pPr>
        <w:pStyle w:val="PL"/>
      </w:pPr>
      <w:r>
        <w:t xml:space="preserve">          $ref: 'TS29571_CommonData.yaml#/components/schemas/RfspIndex'</w:t>
      </w:r>
    </w:p>
    <w:p w14:paraId="23E07E80" w14:textId="77777777" w:rsidR="007148F5" w:rsidRDefault="007148F5" w:rsidP="007148F5">
      <w:pPr>
        <w:pStyle w:val="PL"/>
      </w:pPr>
      <w:r>
        <w:t xml:space="preserve">        smfSelInfo:</w:t>
      </w:r>
    </w:p>
    <w:p w14:paraId="7661B28A" w14:textId="77777777" w:rsidR="007148F5" w:rsidRDefault="007148F5" w:rsidP="007148F5">
      <w:pPr>
        <w:pStyle w:val="PL"/>
      </w:pPr>
      <w:r>
        <w:t xml:space="preserve">          $ref: '#/components/schemas/SmfSelectionData'</w:t>
      </w:r>
    </w:p>
    <w:p w14:paraId="1D0B4142" w14:textId="77777777" w:rsidR="007148F5" w:rsidRDefault="007148F5" w:rsidP="007148F5">
      <w:pPr>
        <w:pStyle w:val="PL"/>
      </w:pPr>
      <w:r>
        <w:t xml:space="preserve">        ueAmbr:</w:t>
      </w:r>
    </w:p>
    <w:p w14:paraId="53D354D2" w14:textId="77777777" w:rsidR="007148F5" w:rsidRDefault="007148F5" w:rsidP="007148F5">
      <w:pPr>
        <w:pStyle w:val="PL"/>
      </w:pPr>
      <w:r>
        <w:t xml:space="preserve">          $ref: 'TS29571_CommonData.yaml#/components/schemas/Ambr'</w:t>
      </w:r>
    </w:p>
    <w:p w14:paraId="6D69DFF1" w14:textId="77777777" w:rsidR="007148F5" w:rsidRDefault="007148F5" w:rsidP="007148F5">
      <w:pPr>
        <w:pStyle w:val="PL"/>
      </w:pPr>
      <w:r>
        <w:t xml:space="preserve">        </w:t>
      </w:r>
      <w:r>
        <w:rPr>
          <w:rFonts w:hint="eastAsia"/>
          <w:lang w:eastAsia="zh-CN"/>
        </w:rPr>
        <w:t>ueSliceMbr</w:t>
      </w:r>
      <w:r>
        <w:rPr>
          <w:lang w:eastAsia="zh-CN"/>
        </w:rPr>
        <w:t>s</w:t>
      </w:r>
      <w:r>
        <w:t>:</w:t>
      </w:r>
    </w:p>
    <w:p w14:paraId="11C110B9" w14:textId="77777777" w:rsidR="007148F5" w:rsidRDefault="007148F5" w:rsidP="007148F5">
      <w:pPr>
        <w:pStyle w:val="PL"/>
      </w:pPr>
      <w:r>
        <w:t xml:space="preserve">          type: array</w:t>
      </w:r>
    </w:p>
    <w:p w14:paraId="36AB3989" w14:textId="77777777" w:rsidR="007148F5" w:rsidRDefault="007148F5" w:rsidP="007148F5">
      <w:pPr>
        <w:pStyle w:val="PL"/>
      </w:pPr>
      <w:r>
        <w:t xml:space="preserve">          items:</w:t>
      </w:r>
    </w:p>
    <w:p w14:paraId="61CB1CAD" w14:textId="77777777" w:rsidR="007148F5" w:rsidRDefault="007148F5" w:rsidP="007148F5">
      <w:pPr>
        <w:pStyle w:val="PL"/>
      </w:pPr>
      <w:r>
        <w:t xml:space="preserve">            $ref: '#/components/schemas/UeSliceMbr'</w:t>
      </w:r>
    </w:p>
    <w:p w14:paraId="481805DE" w14:textId="77777777" w:rsidR="007148F5" w:rsidRDefault="007148F5" w:rsidP="007148F5">
      <w:pPr>
        <w:pStyle w:val="PL"/>
      </w:pPr>
      <w:r>
        <w:t xml:space="preserve">          minItems: 1</w:t>
      </w:r>
    </w:p>
    <w:p w14:paraId="5CA5FA80" w14:textId="77777777" w:rsidR="007148F5" w:rsidRDefault="007148F5" w:rsidP="007148F5">
      <w:pPr>
        <w:pStyle w:val="PL"/>
      </w:pPr>
      <w:r>
        <w:t xml:space="preserve">          description: &gt;</w:t>
      </w:r>
    </w:p>
    <w:p w14:paraId="6687ED12" w14:textId="77777777" w:rsidR="007148F5" w:rsidRDefault="007148F5" w:rsidP="007148F5">
      <w:pPr>
        <w:pStyle w:val="PL"/>
      </w:pPr>
      <w:r>
        <w:t xml:space="preserve">            One or more UE-Slice-MBR(s) for S-NSSAI(s) of serving PLMN the allowed NSSAI as</w:t>
      </w:r>
    </w:p>
    <w:p w14:paraId="079EACF3" w14:textId="77777777" w:rsidR="007148F5" w:rsidRDefault="007148F5" w:rsidP="007148F5">
      <w:pPr>
        <w:pStyle w:val="PL"/>
      </w:pPr>
      <w:r>
        <w:t xml:space="preserve">            part of the AMF Access and Mobility Policy as determined by the PCF.</w:t>
      </w:r>
    </w:p>
    <w:p w14:paraId="6D5D9ED9" w14:textId="77777777" w:rsidR="007148F5" w:rsidRDefault="007148F5" w:rsidP="007148F5">
      <w:pPr>
        <w:pStyle w:val="PL"/>
      </w:pPr>
      <w:r>
        <w:t xml:space="preserve">        </w:t>
      </w:r>
      <w:r>
        <w:rPr>
          <w:lang w:eastAsia="zh-CN"/>
        </w:rPr>
        <w:t>pras</w:t>
      </w:r>
      <w:r>
        <w:t>:</w:t>
      </w:r>
    </w:p>
    <w:p w14:paraId="3BA3C9FE" w14:textId="77777777" w:rsidR="007148F5" w:rsidRDefault="007148F5" w:rsidP="007148F5">
      <w:pPr>
        <w:pStyle w:val="PL"/>
      </w:pPr>
      <w:r>
        <w:t xml:space="preserve">          type: object</w:t>
      </w:r>
    </w:p>
    <w:p w14:paraId="1588E320" w14:textId="77777777" w:rsidR="007148F5" w:rsidRDefault="007148F5" w:rsidP="007148F5">
      <w:pPr>
        <w:pStyle w:val="PL"/>
      </w:pPr>
      <w:r>
        <w:t xml:space="preserve">          additionalProperties:</w:t>
      </w:r>
    </w:p>
    <w:p w14:paraId="3F7E11E6" w14:textId="77777777" w:rsidR="007148F5" w:rsidRDefault="007148F5" w:rsidP="007148F5">
      <w:pPr>
        <w:pStyle w:val="PL"/>
      </w:pPr>
      <w:r>
        <w:t xml:space="preserve">            $ref: 'TS29571_CommonData.yaml#/components/schemas/PresenceInfoRm'</w:t>
      </w:r>
    </w:p>
    <w:p w14:paraId="62818523" w14:textId="77777777" w:rsidR="007148F5" w:rsidRDefault="007148F5" w:rsidP="007148F5">
      <w:pPr>
        <w:pStyle w:val="PL"/>
      </w:pPr>
      <w:r>
        <w:t xml:space="preserve">          description: &gt;</w:t>
      </w:r>
    </w:p>
    <w:p w14:paraId="1DDD6EBA" w14:textId="77777777" w:rsidR="007148F5" w:rsidRDefault="007148F5" w:rsidP="007148F5">
      <w:pPr>
        <w:pStyle w:val="PL"/>
        <w:rPr>
          <w:lang w:eastAsia="zh-CN"/>
        </w:rPr>
      </w:pPr>
      <w:r>
        <w:t xml:space="preserve">            Contains the presence reporting area(s) for which reporting was requested. The </w:t>
      </w:r>
      <w:r>
        <w:rPr>
          <w:lang w:eastAsia="zh-CN"/>
        </w:rPr>
        <w:t>praId</w:t>
      </w:r>
    </w:p>
    <w:p w14:paraId="52ED9555" w14:textId="77777777" w:rsidR="007148F5" w:rsidRDefault="007148F5" w:rsidP="007148F5">
      <w:pPr>
        <w:pStyle w:val="PL"/>
      </w:pPr>
      <w:r>
        <w:rPr>
          <w:lang w:eastAsia="zh-CN"/>
        </w:rPr>
        <w:t xml:space="preserve">            attribute within the PresenceInfo data type is the key of the map.</w:t>
      </w:r>
    </w:p>
    <w:p w14:paraId="7F86CDD1" w14:textId="77777777" w:rsidR="007148F5" w:rsidRDefault="007148F5" w:rsidP="007148F5">
      <w:pPr>
        <w:pStyle w:val="PL"/>
      </w:pPr>
      <w:r>
        <w:t xml:space="preserve">          minProperties: 1</w:t>
      </w:r>
    </w:p>
    <w:p w14:paraId="7192D95D" w14:textId="77777777" w:rsidR="007148F5" w:rsidRDefault="007148F5" w:rsidP="007148F5">
      <w:pPr>
        <w:pStyle w:val="PL"/>
      </w:pPr>
      <w:r>
        <w:t xml:space="preserve">          nullable: true</w:t>
      </w:r>
    </w:p>
    <w:p w14:paraId="29A9AA2A" w14:textId="77777777" w:rsidR="007148F5" w:rsidRDefault="007148F5" w:rsidP="007148F5">
      <w:pPr>
        <w:pStyle w:val="PL"/>
      </w:pPr>
      <w:r>
        <w:t xml:space="preserve">        pcfUeInfo:</w:t>
      </w:r>
    </w:p>
    <w:p w14:paraId="6CF1DDF4" w14:textId="77777777" w:rsidR="007148F5" w:rsidRDefault="007148F5" w:rsidP="007148F5">
      <w:pPr>
        <w:pStyle w:val="PL"/>
      </w:pPr>
      <w:r>
        <w:t xml:space="preserve">          $ref: 'TS29571_CommonData.yaml#/components/schemas/PcfUeCallbackInfo'</w:t>
      </w:r>
    </w:p>
    <w:p w14:paraId="15DCCB89" w14:textId="77777777" w:rsidR="007148F5" w:rsidRDefault="007148F5" w:rsidP="007148F5">
      <w:pPr>
        <w:pStyle w:val="PL"/>
      </w:pPr>
      <w:r>
        <w:t xml:space="preserve">        matchPdus:</w:t>
      </w:r>
    </w:p>
    <w:p w14:paraId="5278FDD7" w14:textId="77777777" w:rsidR="007148F5" w:rsidRDefault="007148F5" w:rsidP="007148F5">
      <w:pPr>
        <w:pStyle w:val="PL"/>
      </w:pPr>
      <w:r>
        <w:t xml:space="preserve">          type: array</w:t>
      </w:r>
    </w:p>
    <w:p w14:paraId="06AF0E5B" w14:textId="77777777" w:rsidR="007148F5" w:rsidRDefault="007148F5" w:rsidP="007148F5">
      <w:pPr>
        <w:pStyle w:val="PL"/>
      </w:pPr>
      <w:r>
        <w:t xml:space="preserve">          items:</w:t>
      </w:r>
    </w:p>
    <w:p w14:paraId="04C66618" w14:textId="77777777" w:rsidR="007148F5" w:rsidRDefault="007148F5" w:rsidP="007148F5">
      <w:pPr>
        <w:pStyle w:val="PL"/>
      </w:pPr>
      <w:r>
        <w:t xml:space="preserve">            $ref: 'TS29571_CommonData.yaml#/components/schemas/PduSessionInfo'</w:t>
      </w:r>
    </w:p>
    <w:p w14:paraId="4A476090" w14:textId="77777777" w:rsidR="007148F5" w:rsidRDefault="007148F5" w:rsidP="007148F5">
      <w:pPr>
        <w:pStyle w:val="PL"/>
      </w:pPr>
      <w:r>
        <w:t xml:space="preserve">          nullable: true</w:t>
      </w:r>
    </w:p>
    <w:p w14:paraId="2F5056D8" w14:textId="77777777" w:rsidR="007148F5" w:rsidRDefault="007148F5" w:rsidP="007148F5">
      <w:pPr>
        <w:pStyle w:val="PL"/>
      </w:pPr>
      <w:r>
        <w:t xml:space="preserve">        asTimeDisParam:</w:t>
      </w:r>
    </w:p>
    <w:p w14:paraId="382070D7" w14:textId="77777777" w:rsidR="007148F5" w:rsidRPr="00A735F0" w:rsidRDefault="007148F5" w:rsidP="007148F5">
      <w:pPr>
        <w:pStyle w:val="PL"/>
      </w:pPr>
      <w:r>
        <w:t xml:space="preserve">          $ref: '#/components/schemas/AsTimeDistributionParam'</w:t>
      </w:r>
    </w:p>
    <w:p w14:paraId="4F95AFD0" w14:textId="77777777" w:rsidR="007148F5" w:rsidRPr="00830E4A" w:rsidRDefault="007148F5" w:rsidP="007148F5">
      <w:pPr>
        <w:pStyle w:val="PL"/>
      </w:pPr>
      <w:r w:rsidRPr="00830E4A">
        <w:t xml:space="preserve">        snssaiReplInfos:</w:t>
      </w:r>
    </w:p>
    <w:p w14:paraId="3C8691E2" w14:textId="77777777" w:rsidR="007148F5" w:rsidRPr="00830E4A" w:rsidRDefault="007148F5" w:rsidP="007148F5">
      <w:pPr>
        <w:pStyle w:val="PL"/>
      </w:pPr>
      <w:r w:rsidRPr="00830E4A">
        <w:t xml:space="preserve">          nullable: true</w:t>
      </w:r>
    </w:p>
    <w:p w14:paraId="11976458" w14:textId="77777777" w:rsidR="007148F5" w:rsidRPr="00830E4A" w:rsidRDefault="007148F5" w:rsidP="007148F5">
      <w:pPr>
        <w:pStyle w:val="PL"/>
      </w:pPr>
      <w:r w:rsidRPr="00830E4A">
        <w:lastRenderedPageBreak/>
        <w:t xml:space="preserve">          type: object</w:t>
      </w:r>
    </w:p>
    <w:p w14:paraId="77F14441" w14:textId="77777777" w:rsidR="007148F5" w:rsidRPr="00830E4A" w:rsidRDefault="007148F5" w:rsidP="007148F5">
      <w:pPr>
        <w:pStyle w:val="PL"/>
      </w:pPr>
      <w:r w:rsidRPr="00830E4A">
        <w:t xml:space="preserve">          additionalProperties:</w:t>
      </w:r>
    </w:p>
    <w:p w14:paraId="7DD46BF8" w14:textId="77777777" w:rsidR="007148F5" w:rsidRPr="00830E4A" w:rsidRDefault="007148F5" w:rsidP="007148F5">
      <w:pPr>
        <w:pStyle w:val="PL"/>
      </w:pPr>
      <w:r w:rsidRPr="00830E4A">
        <w:t xml:space="preserve">            $ref: 'TS29571_CommonData.yaml#/components/schemas/SnssaiReplaceInfo'</w:t>
      </w:r>
    </w:p>
    <w:p w14:paraId="593EFAC2" w14:textId="77777777" w:rsidR="007148F5" w:rsidRPr="00830E4A" w:rsidRDefault="007148F5" w:rsidP="007148F5">
      <w:pPr>
        <w:pStyle w:val="PL"/>
      </w:pPr>
      <w:r w:rsidRPr="00830E4A">
        <w:t xml:space="preserve">          minProperties: 1</w:t>
      </w:r>
    </w:p>
    <w:p w14:paraId="6026D372" w14:textId="77777777" w:rsidR="007148F5" w:rsidRPr="00830E4A" w:rsidRDefault="007148F5" w:rsidP="007148F5">
      <w:pPr>
        <w:pStyle w:val="PL"/>
      </w:pPr>
      <w:r w:rsidRPr="00830E4A">
        <w:t xml:space="preserve">          description: &gt;</w:t>
      </w:r>
    </w:p>
    <w:p w14:paraId="4C8A96A1" w14:textId="77777777" w:rsidR="007148F5" w:rsidRPr="00830E4A" w:rsidRDefault="007148F5" w:rsidP="007148F5">
      <w:pPr>
        <w:pStyle w:val="PL"/>
      </w:pPr>
      <w:r w:rsidRPr="00830E4A">
        <w:t xml:space="preserve">            Contains the network slice replacement information.</w:t>
      </w:r>
    </w:p>
    <w:p w14:paraId="7BC16CA3" w14:textId="77777777" w:rsidR="007148F5" w:rsidRPr="00830E4A" w:rsidRDefault="007148F5" w:rsidP="007148F5">
      <w:pPr>
        <w:pStyle w:val="PL"/>
      </w:pPr>
      <w:r w:rsidRPr="00830E4A">
        <w:t xml:space="preserve">            The key of the map shall be set to the concerned unavailable S-NSSAI provided within the</w:t>
      </w:r>
    </w:p>
    <w:p w14:paraId="4671945D" w14:textId="77777777" w:rsidR="007148F5" w:rsidRPr="00830E4A" w:rsidRDefault="007148F5" w:rsidP="007148F5">
      <w:pPr>
        <w:pStyle w:val="PL"/>
      </w:pPr>
      <w:r w:rsidRPr="00830E4A">
        <w:t xml:space="preserve">            "snssai" attribute of the corresponding map entry (encoded using the SnssaiReplaceInfo</w:t>
      </w:r>
    </w:p>
    <w:p w14:paraId="0E558409" w14:textId="77777777" w:rsidR="007148F5" w:rsidRPr="00830E4A" w:rsidRDefault="007148F5" w:rsidP="007148F5">
      <w:pPr>
        <w:pStyle w:val="PL"/>
      </w:pPr>
      <w:r w:rsidRPr="00830E4A">
        <w:t xml:space="preserve">            data structure) to which the network slice replacement information is related.</w:t>
      </w:r>
    </w:p>
    <w:p w14:paraId="01B7155B" w14:textId="77777777" w:rsidR="007148F5" w:rsidRPr="00830E4A" w:rsidRDefault="007148F5" w:rsidP="007148F5">
      <w:pPr>
        <w:pStyle w:val="PL"/>
      </w:pPr>
      <w:r w:rsidRPr="00830E4A">
        <w:t xml:space="preserve">        sliceUsgCtrlInfoSets:</w:t>
      </w:r>
    </w:p>
    <w:p w14:paraId="67BAED7E" w14:textId="77777777" w:rsidR="007148F5" w:rsidRPr="00830E4A" w:rsidRDefault="007148F5" w:rsidP="007148F5">
      <w:pPr>
        <w:pStyle w:val="PL"/>
      </w:pPr>
      <w:r w:rsidRPr="00830E4A">
        <w:t xml:space="preserve">          type: object</w:t>
      </w:r>
    </w:p>
    <w:p w14:paraId="0935E5C7" w14:textId="77777777" w:rsidR="007148F5" w:rsidRPr="00830E4A" w:rsidRDefault="007148F5" w:rsidP="007148F5">
      <w:pPr>
        <w:pStyle w:val="PL"/>
      </w:pPr>
      <w:r w:rsidRPr="00830E4A">
        <w:t xml:space="preserve">          additionalProperties:</w:t>
      </w:r>
    </w:p>
    <w:p w14:paraId="73BCB617" w14:textId="77777777" w:rsidR="007148F5" w:rsidRPr="00830E4A" w:rsidRDefault="007148F5" w:rsidP="007148F5">
      <w:pPr>
        <w:pStyle w:val="PL"/>
      </w:pPr>
      <w:r w:rsidRPr="00830E4A">
        <w:t xml:space="preserve">            $ref: '#/components/schemas/SliceUsgCtrlInfo'</w:t>
      </w:r>
    </w:p>
    <w:p w14:paraId="29A29667" w14:textId="77777777" w:rsidR="007148F5" w:rsidRPr="00830E4A" w:rsidRDefault="007148F5" w:rsidP="007148F5">
      <w:pPr>
        <w:pStyle w:val="PL"/>
      </w:pPr>
      <w:r w:rsidRPr="00830E4A">
        <w:t xml:space="preserve">          minProperties: 1</w:t>
      </w:r>
    </w:p>
    <w:p w14:paraId="5D70C59B" w14:textId="77777777" w:rsidR="007148F5" w:rsidRPr="00830E4A" w:rsidRDefault="007148F5" w:rsidP="007148F5">
      <w:pPr>
        <w:pStyle w:val="PL"/>
      </w:pPr>
      <w:r w:rsidRPr="00830E4A">
        <w:t xml:space="preserve">          description: &gt;</w:t>
      </w:r>
    </w:p>
    <w:p w14:paraId="4A59C37E" w14:textId="77777777" w:rsidR="007148F5" w:rsidRPr="00830E4A" w:rsidRDefault="007148F5" w:rsidP="007148F5">
      <w:pPr>
        <w:pStyle w:val="PL"/>
      </w:pPr>
      <w:r w:rsidRPr="00830E4A">
        <w:t xml:space="preserve">            Represents the updated network slice usage control information.</w:t>
      </w:r>
    </w:p>
    <w:p w14:paraId="70ADA019" w14:textId="77777777" w:rsidR="007148F5" w:rsidRPr="00830E4A" w:rsidRDefault="007148F5" w:rsidP="007148F5">
      <w:pPr>
        <w:pStyle w:val="PL"/>
      </w:pPr>
      <w:r w:rsidRPr="00830E4A">
        <w:t xml:space="preserve">            The key of the map shall be set to the on-demand S-NSSAI (within the "snssai" attribute</w:t>
      </w:r>
    </w:p>
    <w:p w14:paraId="4FE3CB6D" w14:textId="77777777" w:rsidR="007148F5" w:rsidRPr="00830E4A" w:rsidRDefault="007148F5" w:rsidP="007148F5">
      <w:pPr>
        <w:pStyle w:val="PL"/>
      </w:pPr>
      <w:r w:rsidRPr="00830E4A">
        <w:t xml:space="preserve">            of the corresponding map entry encoded using the SliceUsgCtrlInfo data structure) to</w:t>
      </w:r>
    </w:p>
    <w:p w14:paraId="7100079C" w14:textId="77777777" w:rsidR="007148F5" w:rsidRPr="00830E4A" w:rsidRDefault="007148F5" w:rsidP="007148F5">
      <w:pPr>
        <w:pStyle w:val="PL"/>
      </w:pPr>
      <w:r w:rsidRPr="00830E4A">
        <w:t xml:space="preserve">            which the network slice usage control information is related.</w:t>
      </w:r>
    </w:p>
    <w:p w14:paraId="2930E4E8" w14:textId="77777777" w:rsidR="007148F5" w:rsidRPr="00830E4A" w:rsidRDefault="007148F5" w:rsidP="007148F5">
      <w:pPr>
        <w:pStyle w:val="PL"/>
      </w:pPr>
      <w:r w:rsidRPr="00830E4A">
        <w:t xml:space="preserve">        suppFeat:</w:t>
      </w:r>
    </w:p>
    <w:p w14:paraId="53CA6E39" w14:textId="77777777" w:rsidR="007148F5" w:rsidRDefault="007148F5" w:rsidP="007148F5">
      <w:pPr>
        <w:pStyle w:val="PL"/>
      </w:pPr>
      <w:r>
        <w:t xml:space="preserve">          $ref: 'TS29571_CommonData.yaml#/components/schemas/SupportedFeatures'</w:t>
      </w:r>
    </w:p>
    <w:p w14:paraId="17F367A9" w14:textId="77777777" w:rsidR="007148F5" w:rsidRDefault="007148F5" w:rsidP="007148F5">
      <w:pPr>
        <w:pStyle w:val="PL"/>
      </w:pPr>
      <w:r>
        <w:t xml:space="preserve">      required:</w:t>
      </w:r>
    </w:p>
    <w:p w14:paraId="6FDC87E6" w14:textId="77777777" w:rsidR="007148F5" w:rsidRDefault="007148F5" w:rsidP="007148F5">
      <w:pPr>
        <w:pStyle w:val="PL"/>
      </w:pPr>
      <w:r>
        <w:t xml:space="preserve">        - resourceUri</w:t>
      </w:r>
    </w:p>
    <w:p w14:paraId="7A5663A9" w14:textId="77777777" w:rsidR="007148F5" w:rsidRDefault="007148F5" w:rsidP="007148F5">
      <w:pPr>
        <w:pStyle w:val="PL"/>
      </w:pPr>
    </w:p>
    <w:p w14:paraId="5F3A33D1" w14:textId="77777777" w:rsidR="007148F5" w:rsidRDefault="007148F5" w:rsidP="007148F5">
      <w:pPr>
        <w:pStyle w:val="PL"/>
      </w:pPr>
      <w:r>
        <w:t xml:space="preserve">    TerminationNotification:</w:t>
      </w:r>
    </w:p>
    <w:p w14:paraId="56E2C8A5" w14:textId="77777777" w:rsidR="007148F5" w:rsidRDefault="007148F5" w:rsidP="007148F5">
      <w:pPr>
        <w:pStyle w:val="PL"/>
      </w:pPr>
      <w:r>
        <w:t xml:space="preserve">      description: &gt;</w:t>
      </w:r>
    </w:p>
    <w:p w14:paraId="5538351C" w14:textId="77777777" w:rsidR="007148F5" w:rsidRDefault="007148F5" w:rsidP="007148F5">
      <w:pPr>
        <w:pStyle w:val="PL"/>
        <w:rPr>
          <w:rFonts w:cs="Arial"/>
          <w:szCs w:val="18"/>
        </w:rPr>
      </w:pPr>
      <w:r>
        <w:t xml:space="preserve">        </w:t>
      </w:r>
      <w:r>
        <w:rPr>
          <w:rFonts w:cs="Arial"/>
          <w:szCs w:val="18"/>
        </w:rPr>
        <w:t>Represents a request to terminate a policy Association that the PCF provides in a</w:t>
      </w:r>
    </w:p>
    <w:p w14:paraId="685A64D6" w14:textId="77777777" w:rsidR="007148F5" w:rsidRDefault="007148F5" w:rsidP="007148F5">
      <w:pPr>
        <w:pStyle w:val="PL"/>
      </w:pPr>
      <w:r>
        <w:rPr>
          <w:rFonts w:cs="Arial"/>
          <w:szCs w:val="18"/>
        </w:rPr>
        <w:t xml:space="preserve">        notification.</w:t>
      </w:r>
    </w:p>
    <w:p w14:paraId="6EDB54A2" w14:textId="77777777" w:rsidR="007148F5" w:rsidRDefault="007148F5" w:rsidP="007148F5">
      <w:pPr>
        <w:pStyle w:val="PL"/>
      </w:pPr>
      <w:r>
        <w:t xml:space="preserve">      type: object</w:t>
      </w:r>
    </w:p>
    <w:p w14:paraId="6F4AC475" w14:textId="77777777" w:rsidR="007148F5" w:rsidRDefault="007148F5" w:rsidP="007148F5">
      <w:pPr>
        <w:pStyle w:val="PL"/>
      </w:pPr>
      <w:r>
        <w:t xml:space="preserve">      properties:</w:t>
      </w:r>
    </w:p>
    <w:p w14:paraId="225FB537" w14:textId="77777777" w:rsidR="007148F5" w:rsidRDefault="007148F5" w:rsidP="007148F5">
      <w:pPr>
        <w:pStyle w:val="PL"/>
      </w:pPr>
      <w:r>
        <w:t xml:space="preserve">        resourceUri:</w:t>
      </w:r>
    </w:p>
    <w:p w14:paraId="4CB7CA6F" w14:textId="77777777" w:rsidR="007148F5" w:rsidRDefault="007148F5" w:rsidP="007148F5">
      <w:pPr>
        <w:pStyle w:val="PL"/>
      </w:pPr>
      <w:r>
        <w:t xml:space="preserve">          $ref: 'TS29571_CommonData.yaml#/components/schemas/Uri'</w:t>
      </w:r>
    </w:p>
    <w:p w14:paraId="41DDDACB" w14:textId="77777777" w:rsidR="007148F5" w:rsidRDefault="007148F5" w:rsidP="007148F5">
      <w:pPr>
        <w:pStyle w:val="PL"/>
      </w:pPr>
      <w:r>
        <w:t xml:space="preserve">        cause:</w:t>
      </w:r>
    </w:p>
    <w:p w14:paraId="771F68BF" w14:textId="77777777" w:rsidR="007148F5" w:rsidRDefault="007148F5" w:rsidP="007148F5">
      <w:pPr>
        <w:pStyle w:val="PL"/>
      </w:pPr>
      <w:r>
        <w:t xml:space="preserve">          $ref: '#/components/schemas/PolicyAssociationReleaseCause'</w:t>
      </w:r>
    </w:p>
    <w:p w14:paraId="0B0260C6" w14:textId="77777777" w:rsidR="007148F5" w:rsidRDefault="007148F5" w:rsidP="007148F5">
      <w:pPr>
        <w:pStyle w:val="PL"/>
      </w:pPr>
      <w:r>
        <w:t xml:space="preserve">      required:</w:t>
      </w:r>
    </w:p>
    <w:p w14:paraId="7547494B" w14:textId="77777777" w:rsidR="007148F5" w:rsidRDefault="007148F5" w:rsidP="007148F5">
      <w:pPr>
        <w:pStyle w:val="PL"/>
      </w:pPr>
      <w:r>
        <w:t xml:space="preserve">        - resourceUri</w:t>
      </w:r>
    </w:p>
    <w:p w14:paraId="4AD3B962" w14:textId="77777777" w:rsidR="007148F5" w:rsidRDefault="007148F5" w:rsidP="007148F5">
      <w:pPr>
        <w:pStyle w:val="PL"/>
      </w:pPr>
      <w:r>
        <w:t xml:space="preserve">        - cause</w:t>
      </w:r>
    </w:p>
    <w:p w14:paraId="377BB740" w14:textId="77777777" w:rsidR="007148F5" w:rsidRDefault="007148F5" w:rsidP="007148F5">
      <w:pPr>
        <w:pStyle w:val="PL"/>
      </w:pPr>
    </w:p>
    <w:p w14:paraId="2031D324" w14:textId="77777777" w:rsidR="007148F5" w:rsidRDefault="007148F5" w:rsidP="007148F5">
      <w:pPr>
        <w:pStyle w:val="PL"/>
      </w:pPr>
      <w:r>
        <w:t xml:space="preserve">    SmfSelectionData:</w:t>
      </w:r>
    </w:p>
    <w:p w14:paraId="327DCB18" w14:textId="77777777" w:rsidR="007148F5" w:rsidRDefault="007148F5" w:rsidP="007148F5">
      <w:pPr>
        <w:pStyle w:val="PL"/>
      </w:pPr>
      <w:r>
        <w:t xml:space="preserve">      description: </w:t>
      </w:r>
      <w:r>
        <w:rPr>
          <w:rFonts w:cs="Arial"/>
          <w:szCs w:val="18"/>
        </w:rPr>
        <w:t>Represents the SMF Selection information that may be replaced by the PCF.</w:t>
      </w:r>
    </w:p>
    <w:p w14:paraId="1EE52858" w14:textId="77777777" w:rsidR="007148F5" w:rsidRDefault="007148F5" w:rsidP="007148F5">
      <w:pPr>
        <w:pStyle w:val="PL"/>
      </w:pPr>
      <w:r>
        <w:t xml:space="preserve">      type: object</w:t>
      </w:r>
    </w:p>
    <w:p w14:paraId="58497C87" w14:textId="77777777" w:rsidR="007148F5" w:rsidRDefault="007148F5" w:rsidP="007148F5">
      <w:pPr>
        <w:pStyle w:val="PL"/>
      </w:pPr>
      <w:r>
        <w:t xml:space="preserve">      properties:</w:t>
      </w:r>
    </w:p>
    <w:p w14:paraId="163B289A" w14:textId="77777777" w:rsidR="007148F5" w:rsidRDefault="007148F5" w:rsidP="007148F5">
      <w:pPr>
        <w:pStyle w:val="PL"/>
      </w:pPr>
      <w:r>
        <w:t xml:space="preserve">        unsuppDnn:</w:t>
      </w:r>
    </w:p>
    <w:p w14:paraId="76916273" w14:textId="77777777" w:rsidR="007148F5" w:rsidRDefault="007148F5" w:rsidP="007148F5">
      <w:pPr>
        <w:pStyle w:val="PL"/>
      </w:pPr>
      <w:r>
        <w:t xml:space="preserve">          type: boolean</w:t>
      </w:r>
    </w:p>
    <w:p w14:paraId="427AD30F" w14:textId="77777777" w:rsidR="007148F5" w:rsidRDefault="007148F5" w:rsidP="007148F5">
      <w:pPr>
        <w:pStyle w:val="PL"/>
      </w:pPr>
      <w:r>
        <w:t xml:space="preserve">        candidates:</w:t>
      </w:r>
    </w:p>
    <w:p w14:paraId="7CFFB4E5" w14:textId="77777777" w:rsidR="007148F5" w:rsidRDefault="007148F5" w:rsidP="007148F5">
      <w:pPr>
        <w:pStyle w:val="PL"/>
      </w:pPr>
      <w:r>
        <w:t xml:space="preserve">          type: object</w:t>
      </w:r>
    </w:p>
    <w:p w14:paraId="78CBBC36" w14:textId="77777777" w:rsidR="007148F5" w:rsidRDefault="007148F5" w:rsidP="007148F5">
      <w:pPr>
        <w:pStyle w:val="PL"/>
      </w:pPr>
      <w:r>
        <w:t xml:space="preserve">          additionalProperties:</w:t>
      </w:r>
    </w:p>
    <w:p w14:paraId="3B0049BF" w14:textId="77777777" w:rsidR="007148F5" w:rsidRDefault="007148F5" w:rsidP="007148F5">
      <w:pPr>
        <w:pStyle w:val="PL"/>
      </w:pPr>
      <w:r>
        <w:t xml:space="preserve">            $ref: '#/components/schemas/CandidateForReplacement'</w:t>
      </w:r>
    </w:p>
    <w:p w14:paraId="1519EE0B" w14:textId="77777777" w:rsidR="007148F5" w:rsidRDefault="007148F5" w:rsidP="007148F5">
      <w:pPr>
        <w:pStyle w:val="PL"/>
      </w:pPr>
      <w:r>
        <w:t xml:space="preserve">          minProperties: 1</w:t>
      </w:r>
    </w:p>
    <w:p w14:paraId="1ECDE4AE" w14:textId="77777777" w:rsidR="007148F5" w:rsidRDefault="007148F5" w:rsidP="007148F5">
      <w:pPr>
        <w:pStyle w:val="PL"/>
      </w:pPr>
      <w:r>
        <w:t xml:space="preserve">          description: &gt;</w:t>
      </w:r>
    </w:p>
    <w:p w14:paraId="5BCAA207" w14:textId="77777777" w:rsidR="007148F5" w:rsidRDefault="007148F5" w:rsidP="007148F5">
      <w:pPr>
        <w:pStyle w:val="PL"/>
      </w:pPr>
      <w:r>
        <w:t xml:space="preserve">            Contains the list of DNNs per S-NSSAI that are candidates for replacement. The snssai</w:t>
      </w:r>
    </w:p>
    <w:p w14:paraId="07B6D6F0" w14:textId="77777777" w:rsidR="007148F5" w:rsidRDefault="007148F5" w:rsidP="007148F5">
      <w:pPr>
        <w:pStyle w:val="PL"/>
      </w:pPr>
      <w:r>
        <w:t xml:space="preserve">            attribute within the CandidateForReplacement data type is the key of the map.</w:t>
      </w:r>
    </w:p>
    <w:p w14:paraId="0C607A5A" w14:textId="77777777" w:rsidR="007148F5" w:rsidRDefault="007148F5" w:rsidP="007148F5">
      <w:pPr>
        <w:pStyle w:val="PL"/>
      </w:pPr>
      <w:r>
        <w:t xml:space="preserve">          nullable: true</w:t>
      </w:r>
    </w:p>
    <w:p w14:paraId="6C4274E8" w14:textId="77777777" w:rsidR="007148F5" w:rsidRDefault="007148F5" w:rsidP="007148F5">
      <w:pPr>
        <w:pStyle w:val="PL"/>
      </w:pPr>
      <w:r>
        <w:t xml:space="preserve">        snssai:</w:t>
      </w:r>
    </w:p>
    <w:p w14:paraId="4C8BDA8C" w14:textId="77777777" w:rsidR="007148F5" w:rsidRDefault="007148F5" w:rsidP="007148F5">
      <w:pPr>
        <w:pStyle w:val="PL"/>
      </w:pPr>
      <w:r>
        <w:t xml:space="preserve">          $ref: 'TS29571_CommonData.yaml#/components/schemas/Snssai'</w:t>
      </w:r>
    </w:p>
    <w:p w14:paraId="2C4C06DA" w14:textId="77777777" w:rsidR="007148F5" w:rsidRDefault="007148F5" w:rsidP="007148F5">
      <w:pPr>
        <w:pStyle w:val="PL"/>
      </w:pPr>
      <w:r>
        <w:t xml:space="preserve">        mappingSnssai:</w:t>
      </w:r>
    </w:p>
    <w:p w14:paraId="7BAF9270" w14:textId="77777777" w:rsidR="007148F5" w:rsidRDefault="007148F5" w:rsidP="007148F5">
      <w:pPr>
        <w:pStyle w:val="PL"/>
      </w:pPr>
      <w:r>
        <w:t xml:space="preserve">          $ref: 'TS29571_CommonData.yaml#/components/schemas/Snssai'</w:t>
      </w:r>
    </w:p>
    <w:p w14:paraId="1991CA33" w14:textId="77777777" w:rsidR="007148F5" w:rsidRDefault="007148F5" w:rsidP="007148F5">
      <w:pPr>
        <w:pStyle w:val="PL"/>
      </w:pPr>
      <w:r>
        <w:t xml:space="preserve">        dnn:</w:t>
      </w:r>
    </w:p>
    <w:p w14:paraId="0906D595" w14:textId="77777777" w:rsidR="007148F5" w:rsidRDefault="007148F5" w:rsidP="007148F5">
      <w:pPr>
        <w:pStyle w:val="PL"/>
      </w:pPr>
      <w:r>
        <w:t xml:space="preserve">          $ref: 'TS29571_CommonData.yaml#/components/schemas/Dnn'</w:t>
      </w:r>
    </w:p>
    <w:p w14:paraId="663C5A71" w14:textId="77777777" w:rsidR="007148F5" w:rsidRDefault="007148F5" w:rsidP="007148F5">
      <w:pPr>
        <w:pStyle w:val="PL"/>
      </w:pPr>
      <w:r>
        <w:t xml:space="preserve">      nullable: true</w:t>
      </w:r>
    </w:p>
    <w:p w14:paraId="34668C6D" w14:textId="77777777" w:rsidR="007148F5" w:rsidRDefault="007148F5" w:rsidP="007148F5">
      <w:pPr>
        <w:pStyle w:val="PL"/>
      </w:pPr>
      <w:r>
        <w:t xml:space="preserve">    CandidateForReplacement:</w:t>
      </w:r>
    </w:p>
    <w:p w14:paraId="5D25F03C" w14:textId="77777777" w:rsidR="007148F5" w:rsidRDefault="007148F5" w:rsidP="007148F5">
      <w:pPr>
        <w:pStyle w:val="PL"/>
      </w:pPr>
      <w:r>
        <w:t xml:space="preserve">      description: </w:t>
      </w:r>
      <w:r>
        <w:rPr>
          <w:rFonts w:cs="Arial"/>
          <w:szCs w:val="18"/>
        </w:rPr>
        <w:t>Represents a list of candidate DNNs for replacement for an S-NSSAI</w:t>
      </w:r>
      <w:r>
        <w:rPr>
          <w:bCs/>
        </w:rPr>
        <w:t>.</w:t>
      </w:r>
    </w:p>
    <w:p w14:paraId="137E284F" w14:textId="77777777" w:rsidR="007148F5" w:rsidRDefault="007148F5" w:rsidP="007148F5">
      <w:pPr>
        <w:pStyle w:val="PL"/>
      </w:pPr>
      <w:r>
        <w:t xml:space="preserve">      type: object</w:t>
      </w:r>
    </w:p>
    <w:p w14:paraId="69DD1180" w14:textId="77777777" w:rsidR="007148F5" w:rsidRDefault="007148F5" w:rsidP="007148F5">
      <w:pPr>
        <w:pStyle w:val="PL"/>
      </w:pPr>
      <w:r>
        <w:t xml:space="preserve">      properties:</w:t>
      </w:r>
    </w:p>
    <w:p w14:paraId="60F53B2F" w14:textId="77777777" w:rsidR="007148F5" w:rsidRDefault="007148F5" w:rsidP="007148F5">
      <w:pPr>
        <w:pStyle w:val="PL"/>
      </w:pPr>
      <w:r>
        <w:t xml:space="preserve">        snssai:</w:t>
      </w:r>
    </w:p>
    <w:p w14:paraId="3AEC5231" w14:textId="77777777" w:rsidR="007148F5" w:rsidRDefault="007148F5" w:rsidP="007148F5">
      <w:pPr>
        <w:pStyle w:val="PL"/>
      </w:pPr>
      <w:r>
        <w:t xml:space="preserve">          $ref: 'TS29571_CommonData.yaml#/components/schemas/Snssai'</w:t>
      </w:r>
    </w:p>
    <w:p w14:paraId="1719ECA8" w14:textId="77777777" w:rsidR="007148F5" w:rsidRDefault="007148F5" w:rsidP="007148F5">
      <w:pPr>
        <w:pStyle w:val="PL"/>
      </w:pPr>
      <w:r>
        <w:t xml:space="preserve">        dnns:</w:t>
      </w:r>
    </w:p>
    <w:p w14:paraId="5898AE1D" w14:textId="77777777" w:rsidR="007148F5" w:rsidRDefault="007148F5" w:rsidP="007148F5">
      <w:pPr>
        <w:pStyle w:val="PL"/>
      </w:pPr>
      <w:r>
        <w:t xml:space="preserve">          type: array</w:t>
      </w:r>
    </w:p>
    <w:p w14:paraId="745C7A81" w14:textId="77777777" w:rsidR="007148F5" w:rsidRDefault="007148F5" w:rsidP="007148F5">
      <w:pPr>
        <w:pStyle w:val="PL"/>
      </w:pPr>
      <w:r>
        <w:t xml:space="preserve">          items:</w:t>
      </w:r>
    </w:p>
    <w:p w14:paraId="1AD49D41" w14:textId="77777777" w:rsidR="007148F5" w:rsidRDefault="007148F5" w:rsidP="007148F5">
      <w:pPr>
        <w:pStyle w:val="PL"/>
      </w:pPr>
      <w:r>
        <w:t xml:space="preserve">            $ref: 'TS29571_CommonData.yaml#/components/schemas/Dnn'</w:t>
      </w:r>
    </w:p>
    <w:p w14:paraId="69A179C9" w14:textId="77777777" w:rsidR="007148F5" w:rsidRDefault="007148F5" w:rsidP="007148F5">
      <w:pPr>
        <w:pStyle w:val="PL"/>
      </w:pPr>
      <w:r>
        <w:t xml:space="preserve">          minItems: 1</w:t>
      </w:r>
    </w:p>
    <w:p w14:paraId="72CA168B" w14:textId="77777777" w:rsidR="007148F5" w:rsidRDefault="007148F5" w:rsidP="007148F5">
      <w:pPr>
        <w:pStyle w:val="PL"/>
      </w:pPr>
      <w:r>
        <w:t xml:space="preserve">          nullable: true</w:t>
      </w:r>
    </w:p>
    <w:p w14:paraId="4DCFBC5F" w14:textId="77777777" w:rsidR="007148F5" w:rsidRDefault="007148F5" w:rsidP="007148F5">
      <w:pPr>
        <w:pStyle w:val="PL"/>
      </w:pPr>
      <w:r>
        <w:t xml:space="preserve">      required:</w:t>
      </w:r>
    </w:p>
    <w:p w14:paraId="357A5550" w14:textId="77777777" w:rsidR="007148F5" w:rsidRDefault="007148F5" w:rsidP="007148F5">
      <w:pPr>
        <w:pStyle w:val="PL"/>
      </w:pPr>
      <w:r>
        <w:t xml:space="preserve">        - snssai</w:t>
      </w:r>
    </w:p>
    <w:p w14:paraId="3127BEDF" w14:textId="77777777" w:rsidR="007148F5" w:rsidRDefault="007148F5" w:rsidP="007148F5">
      <w:pPr>
        <w:pStyle w:val="PL"/>
      </w:pPr>
      <w:r>
        <w:t xml:space="preserve">      nullable: true</w:t>
      </w:r>
    </w:p>
    <w:p w14:paraId="5CD23E90" w14:textId="77777777" w:rsidR="007148F5" w:rsidRDefault="007148F5" w:rsidP="007148F5">
      <w:pPr>
        <w:pStyle w:val="PL"/>
      </w:pPr>
    </w:p>
    <w:p w14:paraId="08B6F415" w14:textId="77777777" w:rsidR="007148F5" w:rsidRDefault="007148F5" w:rsidP="007148F5">
      <w:pPr>
        <w:pStyle w:val="PL"/>
      </w:pPr>
      <w:r>
        <w:t xml:space="preserve">    AmRequestedValueRep:</w:t>
      </w:r>
    </w:p>
    <w:p w14:paraId="6DBE6DF7" w14:textId="77777777" w:rsidR="007148F5" w:rsidRDefault="007148F5" w:rsidP="007148F5">
      <w:pPr>
        <w:pStyle w:val="PL"/>
      </w:pPr>
      <w:r>
        <w:t xml:space="preserve">      description: &gt;</w:t>
      </w:r>
    </w:p>
    <w:p w14:paraId="3D8DA09B" w14:textId="77777777" w:rsidR="007148F5" w:rsidRDefault="007148F5" w:rsidP="007148F5">
      <w:pPr>
        <w:pStyle w:val="PL"/>
        <w:rPr>
          <w:rFonts w:cs="Arial"/>
          <w:szCs w:val="18"/>
        </w:rPr>
      </w:pPr>
      <w:r>
        <w:rPr>
          <w:rFonts w:cs="Arial"/>
          <w:szCs w:val="18"/>
        </w:rPr>
        <w:lastRenderedPageBreak/>
        <w:t xml:space="preserve">        Represents the current applicable values corresponding to the policy control request</w:t>
      </w:r>
    </w:p>
    <w:p w14:paraId="7D572828" w14:textId="77777777" w:rsidR="007148F5" w:rsidRPr="00814157" w:rsidRDefault="007148F5" w:rsidP="007148F5">
      <w:pPr>
        <w:pStyle w:val="PL"/>
      </w:pPr>
      <w:r>
        <w:rPr>
          <w:rFonts w:cs="Arial"/>
          <w:szCs w:val="18"/>
        </w:rPr>
        <w:t xml:space="preserve">        triggers</w:t>
      </w:r>
      <w:r>
        <w:rPr>
          <w:bCs/>
        </w:rPr>
        <w:t>.</w:t>
      </w:r>
    </w:p>
    <w:p w14:paraId="13AC7C2C" w14:textId="77777777" w:rsidR="007148F5" w:rsidRDefault="007148F5" w:rsidP="007148F5">
      <w:pPr>
        <w:pStyle w:val="PL"/>
      </w:pPr>
      <w:r>
        <w:t xml:space="preserve">      type: object</w:t>
      </w:r>
    </w:p>
    <w:p w14:paraId="5B245E5A" w14:textId="77777777" w:rsidR="007148F5" w:rsidRDefault="007148F5" w:rsidP="007148F5">
      <w:pPr>
        <w:pStyle w:val="PL"/>
      </w:pPr>
      <w:r>
        <w:t xml:space="preserve">      properties:</w:t>
      </w:r>
    </w:p>
    <w:p w14:paraId="1D448FA5" w14:textId="77777777" w:rsidR="007148F5" w:rsidRDefault="007148F5" w:rsidP="007148F5">
      <w:pPr>
        <w:pStyle w:val="PL"/>
      </w:pPr>
      <w:r>
        <w:t xml:space="preserve">        userLoc:</w:t>
      </w:r>
    </w:p>
    <w:p w14:paraId="6A476476" w14:textId="77777777" w:rsidR="007148F5" w:rsidRDefault="007148F5" w:rsidP="007148F5">
      <w:pPr>
        <w:pStyle w:val="PL"/>
      </w:pPr>
      <w:r>
        <w:t xml:space="preserve">          $ref: 'TS29571_CommonData.yaml#/components/schemas/UserLocation'</w:t>
      </w:r>
    </w:p>
    <w:p w14:paraId="4FE5F38F" w14:textId="77777777" w:rsidR="007148F5" w:rsidRDefault="007148F5" w:rsidP="007148F5">
      <w:pPr>
        <w:pStyle w:val="PL"/>
      </w:pPr>
      <w:r>
        <w:t xml:space="preserve">        </w:t>
      </w:r>
      <w:r>
        <w:rPr>
          <w:lang w:eastAsia="zh-CN"/>
        </w:rPr>
        <w:t>praStatuses</w:t>
      </w:r>
      <w:r>
        <w:t>:</w:t>
      </w:r>
    </w:p>
    <w:p w14:paraId="43BD95FB" w14:textId="77777777" w:rsidR="007148F5" w:rsidRDefault="007148F5" w:rsidP="007148F5">
      <w:pPr>
        <w:pStyle w:val="PL"/>
      </w:pPr>
      <w:r>
        <w:t xml:space="preserve">          type: object</w:t>
      </w:r>
    </w:p>
    <w:p w14:paraId="5B2FA0A3" w14:textId="77777777" w:rsidR="007148F5" w:rsidRDefault="007148F5" w:rsidP="007148F5">
      <w:pPr>
        <w:pStyle w:val="PL"/>
      </w:pPr>
      <w:r>
        <w:t xml:space="preserve">          additionalProperties:</w:t>
      </w:r>
    </w:p>
    <w:p w14:paraId="4D3280FB" w14:textId="77777777" w:rsidR="007148F5" w:rsidRDefault="007148F5" w:rsidP="007148F5">
      <w:pPr>
        <w:pStyle w:val="PL"/>
      </w:pPr>
      <w:r>
        <w:t xml:space="preserve">            $ref: 'TS29571_CommonData.yaml#/components/schemas/PresenceInfo'</w:t>
      </w:r>
    </w:p>
    <w:p w14:paraId="258AE903" w14:textId="77777777" w:rsidR="007148F5" w:rsidRDefault="007148F5" w:rsidP="007148F5">
      <w:pPr>
        <w:pStyle w:val="PL"/>
      </w:pPr>
      <w:r>
        <w:t xml:space="preserve">          minProperties: 1</w:t>
      </w:r>
    </w:p>
    <w:p w14:paraId="5D19EB09" w14:textId="77777777" w:rsidR="007148F5" w:rsidRDefault="007148F5" w:rsidP="007148F5">
      <w:pPr>
        <w:pStyle w:val="PL"/>
      </w:pPr>
      <w:r>
        <w:t xml:space="preserve">          description: &gt;</w:t>
      </w:r>
    </w:p>
    <w:p w14:paraId="465A9508" w14:textId="77777777" w:rsidR="007148F5" w:rsidRDefault="007148F5" w:rsidP="007148F5">
      <w:pPr>
        <w:pStyle w:val="PL"/>
        <w:rPr>
          <w:lang w:eastAsia="zh-CN"/>
        </w:rPr>
      </w:pPr>
      <w:r>
        <w:t xml:space="preserve">            Contains the UE presence statuses for tracking areas. The </w:t>
      </w:r>
      <w:r>
        <w:rPr>
          <w:lang w:eastAsia="zh-CN"/>
        </w:rPr>
        <w:t>praId attribute within the</w:t>
      </w:r>
    </w:p>
    <w:p w14:paraId="1C1428CD" w14:textId="77777777" w:rsidR="007148F5" w:rsidRDefault="007148F5" w:rsidP="007148F5">
      <w:pPr>
        <w:pStyle w:val="PL"/>
      </w:pPr>
      <w:r>
        <w:rPr>
          <w:lang w:eastAsia="zh-CN"/>
        </w:rPr>
        <w:t xml:space="preserve">            PresenceInfo data type is the key of the map.</w:t>
      </w:r>
    </w:p>
    <w:p w14:paraId="4C6E1298" w14:textId="77777777" w:rsidR="007148F5" w:rsidRDefault="007148F5" w:rsidP="007148F5">
      <w:pPr>
        <w:pStyle w:val="PL"/>
      </w:pPr>
      <w:r>
        <w:t xml:space="preserve">        accessTypes:</w:t>
      </w:r>
    </w:p>
    <w:p w14:paraId="35CC2E0E" w14:textId="77777777" w:rsidR="007148F5" w:rsidRDefault="007148F5" w:rsidP="007148F5">
      <w:pPr>
        <w:pStyle w:val="PL"/>
      </w:pPr>
      <w:r>
        <w:t xml:space="preserve">          type: array</w:t>
      </w:r>
    </w:p>
    <w:p w14:paraId="750FAAF2" w14:textId="77777777" w:rsidR="007148F5" w:rsidRDefault="007148F5" w:rsidP="007148F5">
      <w:pPr>
        <w:pStyle w:val="PL"/>
      </w:pPr>
      <w:r>
        <w:t xml:space="preserve">          items:</w:t>
      </w:r>
    </w:p>
    <w:p w14:paraId="751DFA46" w14:textId="77777777" w:rsidR="007148F5" w:rsidRDefault="007148F5" w:rsidP="007148F5">
      <w:pPr>
        <w:pStyle w:val="PL"/>
      </w:pPr>
      <w:r>
        <w:t xml:space="preserve">            $ref: 'TS29571_CommonData.yaml#/components/schemas/AccessType'</w:t>
      </w:r>
    </w:p>
    <w:p w14:paraId="1A175315" w14:textId="77777777" w:rsidR="007148F5" w:rsidRDefault="007148F5" w:rsidP="007148F5">
      <w:pPr>
        <w:pStyle w:val="PL"/>
      </w:pPr>
      <w:r>
        <w:t xml:space="preserve">          minItems: 1</w:t>
      </w:r>
    </w:p>
    <w:p w14:paraId="0BDB05A7" w14:textId="77777777" w:rsidR="007148F5" w:rsidRDefault="007148F5" w:rsidP="007148F5">
      <w:pPr>
        <w:pStyle w:val="PL"/>
      </w:pPr>
      <w:r>
        <w:t xml:space="preserve">        ratTypes:</w:t>
      </w:r>
    </w:p>
    <w:p w14:paraId="6C7493E8" w14:textId="77777777" w:rsidR="007148F5" w:rsidRDefault="007148F5" w:rsidP="007148F5">
      <w:pPr>
        <w:pStyle w:val="PL"/>
      </w:pPr>
      <w:r>
        <w:t xml:space="preserve">          type: array</w:t>
      </w:r>
    </w:p>
    <w:p w14:paraId="4F5B2CFB" w14:textId="77777777" w:rsidR="007148F5" w:rsidRDefault="007148F5" w:rsidP="007148F5">
      <w:pPr>
        <w:pStyle w:val="PL"/>
      </w:pPr>
      <w:r>
        <w:t xml:space="preserve">          items:</w:t>
      </w:r>
    </w:p>
    <w:p w14:paraId="77D98334" w14:textId="77777777" w:rsidR="007148F5" w:rsidRDefault="007148F5" w:rsidP="007148F5">
      <w:pPr>
        <w:pStyle w:val="PL"/>
      </w:pPr>
      <w:r>
        <w:t xml:space="preserve">            $ref: 'TS29571_CommonData.yaml#/components/schemas/RatType'</w:t>
      </w:r>
    </w:p>
    <w:p w14:paraId="6E8B62EA" w14:textId="77777777" w:rsidR="007148F5" w:rsidRDefault="007148F5" w:rsidP="007148F5">
      <w:pPr>
        <w:pStyle w:val="PL"/>
      </w:pPr>
      <w:r>
        <w:t xml:space="preserve">        allowedSnssais:</w:t>
      </w:r>
    </w:p>
    <w:p w14:paraId="745EA31D" w14:textId="77777777" w:rsidR="007148F5" w:rsidRDefault="007148F5" w:rsidP="007148F5">
      <w:pPr>
        <w:pStyle w:val="PL"/>
      </w:pPr>
      <w:r>
        <w:t xml:space="preserve">          description: array of allowed S-NSSAIs for the 3GPP access. </w:t>
      </w:r>
    </w:p>
    <w:p w14:paraId="6DA49654" w14:textId="77777777" w:rsidR="007148F5" w:rsidRDefault="007148F5" w:rsidP="007148F5">
      <w:pPr>
        <w:pStyle w:val="PL"/>
      </w:pPr>
      <w:r>
        <w:t xml:space="preserve">          type: array</w:t>
      </w:r>
    </w:p>
    <w:p w14:paraId="5E280C06" w14:textId="77777777" w:rsidR="007148F5" w:rsidRDefault="007148F5" w:rsidP="007148F5">
      <w:pPr>
        <w:pStyle w:val="PL"/>
      </w:pPr>
      <w:r>
        <w:t xml:space="preserve">          items:</w:t>
      </w:r>
    </w:p>
    <w:p w14:paraId="41623798" w14:textId="77777777" w:rsidR="007148F5" w:rsidRDefault="007148F5" w:rsidP="007148F5">
      <w:pPr>
        <w:pStyle w:val="PL"/>
      </w:pPr>
      <w:r>
        <w:t xml:space="preserve">            $ref: 'TS29571_CommonData.yaml#/components/schemas/Snssai'</w:t>
      </w:r>
    </w:p>
    <w:p w14:paraId="6FFB8DE5" w14:textId="77777777" w:rsidR="007148F5" w:rsidRDefault="007148F5" w:rsidP="007148F5">
      <w:pPr>
        <w:pStyle w:val="PL"/>
      </w:pPr>
      <w:r>
        <w:t xml:space="preserve">        n3gAllowedSnssais:</w:t>
      </w:r>
    </w:p>
    <w:p w14:paraId="207F7591" w14:textId="77777777" w:rsidR="007148F5" w:rsidRDefault="007148F5" w:rsidP="007148F5">
      <w:pPr>
        <w:pStyle w:val="PL"/>
      </w:pPr>
      <w:r>
        <w:t xml:space="preserve">          description: array of allowed S-NSSAIs for the Non-3GPP access. </w:t>
      </w:r>
    </w:p>
    <w:p w14:paraId="54CDFA64" w14:textId="77777777" w:rsidR="007148F5" w:rsidRDefault="007148F5" w:rsidP="007148F5">
      <w:pPr>
        <w:pStyle w:val="PL"/>
      </w:pPr>
      <w:r>
        <w:t xml:space="preserve">          type: array</w:t>
      </w:r>
    </w:p>
    <w:p w14:paraId="7D0BA970" w14:textId="77777777" w:rsidR="007148F5" w:rsidRDefault="007148F5" w:rsidP="007148F5">
      <w:pPr>
        <w:pStyle w:val="PL"/>
      </w:pPr>
      <w:r>
        <w:t xml:space="preserve">          items:</w:t>
      </w:r>
    </w:p>
    <w:p w14:paraId="43702918" w14:textId="77777777" w:rsidR="007148F5" w:rsidRDefault="007148F5" w:rsidP="007148F5">
      <w:pPr>
        <w:pStyle w:val="PL"/>
      </w:pPr>
      <w:r>
        <w:t xml:space="preserve">            $ref: 'TS29571_CommonData.yaml#/components/schemas/Snssai'</w:t>
      </w:r>
    </w:p>
    <w:p w14:paraId="40E55DDA" w14:textId="77777777" w:rsidR="007148F5" w:rsidRPr="00830E4A" w:rsidRDefault="007148F5" w:rsidP="007148F5">
      <w:pPr>
        <w:pStyle w:val="PL"/>
      </w:pPr>
      <w:r w:rsidRPr="00830E4A">
        <w:t xml:space="preserve">        partAllowedNssai:</w:t>
      </w:r>
    </w:p>
    <w:p w14:paraId="3A4E4FC2" w14:textId="77777777" w:rsidR="007148F5" w:rsidRPr="00830E4A" w:rsidRDefault="007148F5" w:rsidP="007148F5">
      <w:pPr>
        <w:pStyle w:val="PL"/>
      </w:pPr>
      <w:r w:rsidRPr="00830E4A">
        <w:t xml:space="preserve">          type: object</w:t>
      </w:r>
    </w:p>
    <w:p w14:paraId="69569DF7" w14:textId="77777777" w:rsidR="007148F5" w:rsidRPr="00830E4A" w:rsidRDefault="007148F5" w:rsidP="007148F5">
      <w:pPr>
        <w:pStyle w:val="PL"/>
      </w:pPr>
      <w:r w:rsidRPr="00830E4A">
        <w:t xml:space="preserve">          additionalProperties:</w:t>
      </w:r>
    </w:p>
    <w:p w14:paraId="3AF6FA6D" w14:textId="77777777" w:rsidR="007148F5" w:rsidRPr="00830E4A" w:rsidRDefault="007148F5" w:rsidP="007148F5">
      <w:pPr>
        <w:pStyle w:val="PL"/>
      </w:pPr>
      <w:r w:rsidRPr="00830E4A">
        <w:t xml:space="preserve">            $ref: 'TS29571_CommonData.yaml#/components/schemas/PartiallyAllowedSnssai'</w:t>
      </w:r>
    </w:p>
    <w:p w14:paraId="2FF1FE71" w14:textId="77777777" w:rsidR="007148F5" w:rsidRPr="00830E4A" w:rsidRDefault="007148F5" w:rsidP="007148F5">
      <w:pPr>
        <w:pStyle w:val="PL"/>
      </w:pPr>
      <w:r w:rsidRPr="00830E4A">
        <w:t xml:space="preserve">          minProperties: 1</w:t>
      </w:r>
    </w:p>
    <w:p w14:paraId="71BAFC88" w14:textId="77777777" w:rsidR="007148F5" w:rsidRPr="00830E4A" w:rsidRDefault="007148F5" w:rsidP="007148F5">
      <w:pPr>
        <w:pStyle w:val="PL"/>
      </w:pPr>
      <w:r w:rsidRPr="00830E4A">
        <w:t xml:space="preserve">          description: &gt;</w:t>
      </w:r>
    </w:p>
    <w:p w14:paraId="2D76D230" w14:textId="77777777" w:rsidR="007148F5" w:rsidRPr="00830E4A" w:rsidRDefault="007148F5" w:rsidP="007148F5">
      <w:pPr>
        <w:pStyle w:val="PL"/>
      </w:pPr>
      <w:r w:rsidRPr="00830E4A">
        <w:t xml:space="preserve">            Represents the Partially Allowed NSSAI.</w:t>
      </w:r>
    </w:p>
    <w:p w14:paraId="426A3AC1" w14:textId="77777777" w:rsidR="007148F5" w:rsidRPr="00830E4A" w:rsidRDefault="007148F5" w:rsidP="007148F5">
      <w:pPr>
        <w:pStyle w:val="PL"/>
      </w:pPr>
      <w:r w:rsidRPr="00830E4A">
        <w:t xml:space="preserve">            The key of the map shall be set to the value of the "snssai" attribute of the</w:t>
      </w:r>
    </w:p>
    <w:p w14:paraId="005CC440" w14:textId="77777777" w:rsidR="007148F5" w:rsidRPr="00830E4A" w:rsidRDefault="007148F5" w:rsidP="007148F5">
      <w:pPr>
        <w:pStyle w:val="PL"/>
      </w:pPr>
      <w:r w:rsidRPr="00830E4A">
        <w:t xml:space="preserve">            corresponding map entry (encoded using the PartiallyAllowedSnssai data</w:t>
      </w:r>
    </w:p>
    <w:p w14:paraId="01E17F54" w14:textId="77777777" w:rsidR="007148F5" w:rsidRPr="00830E4A" w:rsidRDefault="007148F5" w:rsidP="007148F5">
      <w:pPr>
        <w:pStyle w:val="PL"/>
      </w:pPr>
      <w:r w:rsidRPr="00830E4A">
        <w:t xml:space="preserve">            structure).</w:t>
      </w:r>
    </w:p>
    <w:p w14:paraId="42DE7636" w14:textId="77777777" w:rsidR="007148F5" w:rsidRPr="00830E4A" w:rsidRDefault="007148F5" w:rsidP="007148F5">
      <w:pPr>
        <w:pStyle w:val="PL"/>
      </w:pPr>
      <w:r w:rsidRPr="00830E4A">
        <w:t xml:space="preserve">        snssaisPartRejected:</w:t>
      </w:r>
    </w:p>
    <w:p w14:paraId="6B69BC69" w14:textId="77777777" w:rsidR="007148F5" w:rsidRPr="00830E4A" w:rsidRDefault="007148F5" w:rsidP="007148F5">
      <w:pPr>
        <w:pStyle w:val="PL"/>
      </w:pPr>
      <w:r w:rsidRPr="00830E4A">
        <w:t xml:space="preserve">          type: object</w:t>
      </w:r>
    </w:p>
    <w:p w14:paraId="526DFB02" w14:textId="77777777" w:rsidR="007148F5" w:rsidRPr="00830E4A" w:rsidRDefault="007148F5" w:rsidP="007148F5">
      <w:pPr>
        <w:pStyle w:val="PL"/>
      </w:pPr>
      <w:r w:rsidRPr="00830E4A">
        <w:t xml:space="preserve">          additionalProperties:</w:t>
      </w:r>
    </w:p>
    <w:p w14:paraId="60436719" w14:textId="77777777" w:rsidR="007148F5" w:rsidRPr="00830E4A" w:rsidRDefault="007148F5" w:rsidP="007148F5">
      <w:pPr>
        <w:pStyle w:val="PL"/>
      </w:pPr>
      <w:r w:rsidRPr="00830E4A">
        <w:t xml:space="preserve">            $ref: '#/components/schemas/SnssaiPartRejected'</w:t>
      </w:r>
    </w:p>
    <w:p w14:paraId="14D70F17" w14:textId="77777777" w:rsidR="007148F5" w:rsidRPr="00830E4A" w:rsidRDefault="007148F5" w:rsidP="007148F5">
      <w:pPr>
        <w:pStyle w:val="PL"/>
      </w:pPr>
      <w:r w:rsidRPr="00830E4A">
        <w:t xml:space="preserve">          minProperties: 1</w:t>
      </w:r>
    </w:p>
    <w:p w14:paraId="196A9324" w14:textId="77777777" w:rsidR="007148F5" w:rsidRPr="00830E4A" w:rsidRDefault="007148F5" w:rsidP="007148F5">
      <w:pPr>
        <w:pStyle w:val="PL"/>
      </w:pPr>
      <w:r w:rsidRPr="00830E4A">
        <w:t xml:space="preserve">          description: &gt;</w:t>
      </w:r>
    </w:p>
    <w:p w14:paraId="289B7EE2" w14:textId="77777777" w:rsidR="007148F5" w:rsidRPr="00830E4A" w:rsidRDefault="007148F5" w:rsidP="007148F5">
      <w:pPr>
        <w:pStyle w:val="PL"/>
      </w:pPr>
      <w:r w:rsidRPr="00830E4A">
        <w:t xml:space="preserve">            Represents the set of S-NSSAI(s) rejected partially in the RA.</w:t>
      </w:r>
    </w:p>
    <w:p w14:paraId="705F5D6B" w14:textId="77777777" w:rsidR="007148F5" w:rsidRPr="00830E4A" w:rsidRDefault="007148F5" w:rsidP="007148F5">
      <w:pPr>
        <w:pStyle w:val="PL"/>
      </w:pPr>
      <w:r w:rsidRPr="00830E4A">
        <w:t xml:space="preserve">            The key of the map shall be set to the value of the "snssai" attribute of the</w:t>
      </w:r>
    </w:p>
    <w:p w14:paraId="158FD05A" w14:textId="77777777" w:rsidR="007148F5" w:rsidRPr="00830E4A" w:rsidRDefault="007148F5" w:rsidP="007148F5">
      <w:pPr>
        <w:pStyle w:val="PL"/>
      </w:pPr>
      <w:r w:rsidRPr="00830E4A">
        <w:t xml:space="preserve">            corresponding map entry (encoded using the SnssaiPartRejected data structure).</w:t>
      </w:r>
    </w:p>
    <w:p w14:paraId="4938D78C" w14:textId="77777777" w:rsidR="007148F5" w:rsidRPr="00830E4A" w:rsidRDefault="007148F5" w:rsidP="007148F5">
      <w:pPr>
        <w:pStyle w:val="PL"/>
      </w:pPr>
      <w:r w:rsidRPr="00830E4A">
        <w:t xml:space="preserve">        rejectedSnssais:</w:t>
      </w:r>
    </w:p>
    <w:p w14:paraId="24B2014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BE8F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13B11BBA"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C8161C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A8FB88C"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6A7BCBB"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C0045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164D1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3B37E91"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180B3AAC" w14:textId="77777777" w:rsidR="007148F5" w:rsidRDefault="007148F5" w:rsidP="007148F5">
      <w:pPr>
        <w:pStyle w:val="PL"/>
      </w:pPr>
    </w:p>
    <w:p w14:paraId="01D6A298" w14:textId="77777777" w:rsidR="007148F5" w:rsidRDefault="007148F5" w:rsidP="007148F5">
      <w:pPr>
        <w:pStyle w:val="PL"/>
      </w:pPr>
      <w:r>
        <w:t xml:space="preserve">    AsTimeDistributionParam:</w:t>
      </w:r>
    </w:p>
    <w:p w14:paraId="222846FC" w14:textId="77777777" w:rsidR="007148F5" w:rsidRDefault="007148F5" w:rsidP="007148F5">
      <w:pPr>
        <w:pStyle w:val="PL"/>
      </w:pPr>
      <w:r>
        <w:t xml:space="preserve">      description: Contains the 5G acess stratum time distribution parameters</w:t>
      </w:r>
      <w:r>
        <w:rPr>
          <w:bCs/>
        </w:rPr>
        <w:t>.</w:t>
      </w:r>
    </w:p>
    <w:p w14:paraId="7E37FA00" w14:textId="77777777" w:rsidR="007148F5" w:rsidRDefault="007148F5" w:rsidP="007148F5">
      <w:pPr>
        <w:pStyle w:val="PL"/>
      </w:pPr>
      <w:r>
        <w:t xml:space="preserve">      type: object</w:t>
      </w:r>
    </w:p>
    <w:p w14:paraId="447EDBA5" w14:textId="77777777" w:rsidR="007148F5" w:rsidRDefault="007148F5" w:rsidP="007148F5">
      <w:pPr>
        <w:pStyle w:val="PL"/>
      </w:pPr>
      <w:r>
        <w:t xml:space="preserve">      properties:</w:t>
      </w:r>
    </w:p>
    <w:p w14:paraId="51BD1657" w14:textId="77777777" w:rsidR="007148F5" w:rsidRDefault="007148F5" w:rsidP="007148F5">
      <w:pPr>
        <w:pStyle w:val="PL"/>
      </w:pPr>
      <w:r>
        <w:t xml:space="preserve">        </w:t>
      </w:r>
      <w:r>
        <w:rPr>
          <w:lang w:eastAsia="zh-CN"/>
        </w:rPr>
        <w:t>asTimeDistInd</w:t>
      </w:r>
      <w:r>
        <w:t>:</w:t>
      </w:r>
    </w:p>
    <w:p w14:paraId="5E0EF9CB" w14:textId="77777777" w:rsidR="007148F5" w:rsidRDefault="007148F5" w:rsidP="007148F5">
      <w:pPr>
        <w:pStyle w:val="PL"/>
      </w:pPr>
      <w:r>
        <w:t xml:space="preserve">          type: boolean</w:t>
      </w:r>
    </w:p>
    <w:p w14:paraId="7F91DA0D" w14:textId="77777777" w:rsidR="007148F5" w:rsidRDefault="007148F5" w:rsidP="007148F5">
      <w:pPr>
        <w:pStyle w:val="PL"/>
      </w:pPr>
      <w:r>
        <w:t xml:space="preserve">        </w:t>
      </w:r>
      <w:r>
        <w:rPr>
          <w:rFonts w:eastAsia="Malgun Gothic"/>
        </w:rPr>
        <w:t>uuErrorBudget</w:t>
      </w:r>
      <w:r>
        <w:t>:</w:t>
      </w:r>
    </w:p>
    <w:p w14:paraId="196727DA" w14:textId="77777777" w:rsidR="007148F5" w:rsidRDefault="007148F5" w:rsidP="007148F5">
      <w:pPr>
        <w:pStyle w:val="PL"/>
      </w:pPr>
      <w:r>
        <w:t xml:space="preserve">          $ref: 'TS29571_CommonData.yaml#/components/schemas/UintegerRm'</w:t>
      </w:r>
    </w:p>
    <w:p w14:paraId="257084E1" w14:textId="77777777" w:rsidR="007148F5" w:rsidRDefault="007148F5" w:rsidP="007148F5">
      <w:pPr>
        <w:pStyle w:val="PL"/>
      </w:pPr>
      <w:r>
        <w:t xml:space="preserve">        clkQltDetLvl:</w:t>
      </w:r>
    </w:p>
    <w:p w14:paraId="68A6656E" w14:textId="77777777" w:rsidR="007148F5" w:rsidRDefault="007148F5" w:rsidP="007148F5">
      <w:pPr>
        <w:pStyle w:val="PL"/>
      </w:pPr>
      <w:r>
        <w:t xml:space="preserve">          $ref: 'TS29571_CommonData.yaml#/components/schemas/ClockQualityDetailLevel'</w:t>
      </w:r>
    </w:p>
    <w:p w14:paraId="528E27EB" w14:textId="77777777" w:rsidR="007148F5" w:rsidRDefault="007148F5" w:rsidP="007148F5">
      <w:pPr>
        <w:pStyle w:val="PL"/>
      </w:pPr>
      <w:r>
        <w:t xml:space="preserve">        clkQltAcptCri:</w:t>
      </w:r>
    </w:p>
    <w:p w14:paraId="329E3EFC" w14:textId="77777777" w:rsidR="007148F5" w:rsidRDefault="007148F5" w:rsidP="007148F5">
      <w:pPr>
        <w:pStyle w:val="PL"/>
      </w:pPr>
      <w:r>
        <w:t xml:space="preserve">          $ref: 'TS29571_CommonData.yaml#/components/schemas/ClockQualityAcceptanceCriterion'</w:t>
      </w:r>
    </w:p>
    <w:p w14:paraId="7BE31080" w14:textId="77777777" w:rsidR="007148F5" w:rsidRDefault="007148F5" w:rsidP="007148F5">
      <w:pPr>
        <w:pStyle w:val="PL"/>
      </w:pPr>
      <w:r>
        <w:t xml:space="preserve">      nullable: true</w:t>
      </w:r>
    </w:p>
    <w:p w14:paraId="50FCFF3A" w14:textId="77777777" w:rsidR="007148F5" w:rsidRDefault="007148F5" w:rsidP="007148F5">
      <w:pPr>
        <w:pStyle w:val="PL"/>
      </w:pPr>
    </w:p>
    <w:p w14:paraId="14D8304F" w14:textId="77777777" w:rsidR="007148F5" w:rsidRDefault="007148F5" w:rsidP="007148F5">
      <w:pPr>
        <w:pStyle w:val="PL"/>
      </w:pPr>
      <w:r>
        <w:t xml:space="preserve">    UeSliceMbr:</w:t>
      </w:r>
    </w:p>
    <w:p w14:paraId="44C2112E" w14:textId="77777777" w:rsidR="007148F5" w:rsidRDefault="007148F5" w:rsidP="007148F5">
      <w:pPr>
        <w:pStyle w:val="PL"/>
      </w:pPr>
      <w:r>
        <w:lastRenderedPageBreak/>
        <w:t xml:space="preserve">      description:</w:t>
      </w:r>
      <w:r w:rsidRPr="00C27890">
        <w:t xml:space="preserve"> </w:t>
      </w:r>
      <w:r w:rsidRPr="007435D1">
        <w:t>Contains a UE-Slice-MBR and the related information</w:t>
      </w:r>
      <w:r>
        <w:t>.</w:t>
      </w:r>
    </w:p>
    <w:p w14:paraId="6419DA51" w14:textId="77777777" w:rsidR="007148F5" w:rsidRPr="00F11966" w:rsidRDefault="007148F5" w:rsidP="007148F5">
      <w:pPr>
        <w:pStyle w:val="PL"/>
      </w:pPr>
      <w:r>
        <w:t xml:space="preserve">      type: object</w:t>
      </w:r>
    </w:p>
    <w:p w14:paraId="4ED92FA4" w14:textId="77777777" w:rsidR="007148F5" w:rsidRDefault="007148F5" w:rsidP="007148F5">
      <w:pPr>
        <w:pStyle w:val="PL"/>
      </w:pPr>
      <w:r>
        <w:t xml:space="preserve">      properties:</w:t>
      </w:r>
    </w:p>
    <w:p w14:paraId="7D0574BA" w14:textId="77777777" w:rsidR="007148F5" w:rsidRDefault="007148F5" w:rsidP="007148F5">
      <w:pPr>
        <w:pStyle w:val="PL"/>
      </w:pPr>
      <w:r>
        <w:t xml:space="preserve">        sliceMbr:</w:t>
      </w:r>
    </w:p>
    <w:p w14:paraId="555BEEB8" w14:textId="77777777" w:rsidR="007148F5" w:rsidRDefault="007148F5" w:rsidP="007148F5">
      <w:pPr>
        <w:pStyle w:val="PL"/>
      </w:pPr>
      <w:r>
        <w:t xml:space="preserve">          type: object</w:t>
      </w:r>
    </w:p>
    <w:p w14:paraId="42E1D918" w14:textId="77777777" w:rsidR="007148F5" w:rsidRDefault="007148F5" w:rsidP="007148F5">
      <w:pPr>
        <w:pStyle w:val="PL"/>
      </w:pPr>
      <w:r>
        <w:t xml:space="preserve">          additionalProperties:</w:t>
      </w:r>
    </w:p>
    <w:p w14:paraId="6D5235CC" w14:textId="77777777" w:rsidR="007148F5" w:rsidRDefault="007148F5" w:rsidP="007148F5">
      <w:pPr>
        <w:pStyle w:val="PL"/>
      </w:pPr>
      <w:r>
        <w:t xml:space="preserve">            $ref: 'TS29571_CommonData.yaml#/components/schemas/SliceMbr'</w:t>
      </w:r>
    </w:p>
    <w:p w14:paraId="05E6C946" w14:textId="77777777" w:rsidR="007148F5" w:rsidRDefault="007148F5" w:rsidP="007148F5">
      <w:pPr>
        <w:pStyle w:val="PL"/>
      </w:pPr>
      <w:r>
        <w:t xml:space="preserve">          minProperties: 1</w:t>
      </w:r>
    </w:p>
    <w:p w14:paraId="01C44725" w14:textId="77777777" w:rsidR="007148F5" w:rsidRDefault="007148F5" w:rsidP="007148F5">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61E9F935" w14:textId="77777777" w:rsidR="007148F5" w:rsidRDefault="007148F5" w:rsidP="007148F5">
      <w:pPr>
        <w:pStyle w:val="PL"/>
      </w:pPr>
      <w:r>
        <w:t xml:space="preserve">        servingSnssai:</w:t>
      </w:r>
    </w:p>
    <w:p w14:paraId="680A4AE2" w14:textId="77777777" w:rsidR="007148F5" w:rsidRDefault="007148F5" w:rsidP="007148F5">
      <w:pPr>
        <w:pStyle w:val="PL"/>
        <w:rPr>
          <w:lang w:eastAsia="zh-CN"/>
        </w:rPr>
      </w:pPr>
      <w:r>
        <w:t xml:space="preserve">          $ref: 'TS29571_CommonData.yaml#/components/schemas/Snssai'</w:t>
      </w:r>
    </w:p>
    <w:p w14:paraId="6DE7AEC5" w14:textId="77777777" w:rsidR="007148F5" w:rsidRDefault="007148F5" w:rsidP="007148F5">
      <w:pPr>
        <w:pStyle w:val="PL"/>
      </w:pPr>
      <w:r>
        <w:t xml:space="preserve">        mappedHomeSnssai:</w:t>
      </w:r>
    </w:p>
    <w:p w14:paraId="6C28A045" w14:textId="77777777" w:rsidR="007148F5" w:rsidRDefault="007148F5" w:rsidP="007148F5">
      <w:pPr>
        <w:pStyle w:val="PL"/>
      </w:pPr>
      <w:r>
        <w:t xml:space="preserve">          $ref: 'TS29571_CommonData.yaml#/components/schemas/Snssai'</w:t>
      </w:r>
    </w:p>
    <w:p w14:paraId="6D9955B3" w14:textId="77777777" w:rsidR="007148F5" w:rsidRDefault="007148F5" w:rsidP="007148F5">
      <w:pPr>
        <w:pStyle w:val="PL"/>
      </w:pPr>
      <w:r>
        <w:t xml:space="preserve">      required:</w:t>
      </w:r>
    </w:p>
    <w:p w14:paraId="2E799DC1" w14:textId="77777777" w:rsidR="007148F5" w:rsidRDefault="007148F5" w:rsidP="007148F5">
      <w:pPr>
        <w:pStyle w:val="PL"/>
      </w:pPr>
      <w:r>
        <w:t xml:space="preserve">        - sliceMbr</w:t>
      </w:r>
    </w:p>
    <w:p w14:paraId="0AA5B3FB" w14:textId="77777777" w:rsidR="007148F5" w:rsidRDefault="007148F5" w:rsidP="007148F5">
      <w:pPr>
        <w:pStyle w:val="PL"/>
      </w:pPr>
      <w:r>
        <w:t xml:space="preserve">        - servingSnssai</w:t>
      </w:r>
    </w:p>
    <w:p w14:paraId="11F666DF" w14:textId="77777777" w:rsidR="007148F5" w:rsidRDefault="007148F5" w:rsidP="007148F5">
      <w:pPr>
        <w:pStyle w:val="PL"/>
      </w:pPr>
      <w:r>
        <w:t xml:space="preserve">      nullable: true</w:t>
      </w:r>
    </w:p>
    <w:p w14:paraId="34D545D0" w14:textId="77777777" w:rsidR="007148F5" w:rsidRDefault="007148F5" w:rsidP="007148F5">
      <w:pPr>
        <w:pStyle w:val="PL"/>
      </w:pPr>
    </w:p>
    <w:p w14:paraId="74E41D5E" w14:textId="77777777" w:rsidR="007148F5" w:rsidRPr="009E2C05" w:rsidRDefault="007148F5" w:rsidP="007148F5">
      <w:pPr>
        <w:pStyle w:val="PL"/>
      </w:pPr>
      <w:r w:rsidRPr="009E2C05">
        <w:t xml:space="preserve">    SliceUsgCtrlInfo:</w:t>
      </w:r>
    </w:p>
    <w:p w14:paraId="6E47930F" w14:textId="77777777" w:rsidR="007148F5" w:rsidRPr="009E2C05" w:rsidRDefault="007148F5" w:rsidP="007148F5">
      <w:pPr>
        <w:pStyle w:val="PL"/>
      </w:pPr>
      <w:r w:rsidRPr="009E2C05">
        <w:t xml:space="preserve">      description: Represents network slice usage control information.</w:t>
      </w:r>
    </w:p>
    <w:p w14:paraId="4AE1A6A7" w14:textId="77777777" w:rsidR="007148F5" w:rsidRPr="009E2C05" w:rsidRDefault="007148F5" w:rsidP="007148F5">
      <w:pPr>
        <w:pStyle w:val="PL"/>
      </w:pPr>
      <w:r w:rsidRPr="009E2C05">
        <w:t xml:space="preserve">      type: object</w:t>
      </w:r>
    </w:p>
    <w:p w14:paraId="4DC3266A" w14:textId="77777777" w:rsidR="007148F5" w:rsidRPr="009E2C05" w:rsidRDefault="007148F5" w:rsidP="007148F5">
      <w:pPr>
        <w:pStyle w:val="PL"/>
      </w:pPr>
      <w:r w:rsidRPr="009E2C05">
        <w:t xml:space="preserve">      properties:</w:t>
      </w:r>
    </w:p>
    <w:p w14:paraId="52A590DD" w14:textId="77777777" w:rsidR="007148F5" w:rsidRPr="009E2C05" w:rsidRDefault="007148F5" w:rsidP="007148F5">
      <w:pPr>
        <w:pStyle w:val="PL"/>
      </w:pPr>
      <w:r w:rsidRPr="009E2C05">
        <w:t xml:space="preserve">        snssai:</w:t>
      </w:r>
    </w:p>
    <w:p w14:paraId="34B35EC1" w14:textId="77777777" w:rsidR="007148F5" w:rsidRPr="009E2C05" w:rsidRDefault="007148F5" w:rsidP="007148F5">
      <w:pPr>
        <w:pStyle w:val="PL"/>
      </w:pPr>
      <w:r w:rsidRPr="009E2C05">
        <w:t xml:space="preserve">          $ref: 'TS29571_CommonData.yaml#/components/schemas/Snssai'</w:t>
      </w:r>
    </w:p>
    <w:p w14:paraId="6046DE3D" w14:textId="77777777" w:rsidR="007148F5" w:rsidRPr="009E2C05" w:rsidRDefault="007148F5" w:rsidP="007148F5">
      <w:pPr>
        <w:pStyle w:val="PL"/>
      </w:pPr>
      <w:r w:rsidRPr="009E2C05">
        <w:t xml:space="preserve">        deregInactivTimer:</w:t>
      </w:r>
    </w:p>
    <w:p w14:paraId="19C8B8FB" w14:textId="77777777" w:rsidR="007148F5" w:rsidRPr="009E2C05" w:rsidRDefault="007148F5" w:rsidP="007148F5">
      <w:pPr>
        <w:pStyle w:val="PL"/>
      </w:pPr>
      <w:r w:rsidRPr="009E2C05">
        <w:t xml:space="preserve">          $ref: 'TS29571_CommonData.yaml#/components/schemas/DurationSecRm'</w:t>
      </w:r>
    </w:p>
    <w:p w14:paraId="446D4176" w14:textId="77777777" w:rsidR="007148F5" w:rsidRPr="009E2C05" w:rsidRDefault="007148F5" w:rsidP="007148F5">
      <w:pPr>
        <w:pStyle w:val="PL"/>
      </w:pPr>
      <w:r w:rsidRPr="009E2C05">
        <w:t xml:space="preserve">      required:</w:t>
      </w:r>
    </w:p>
    <w:p w14:paraId="2E752243" w14:textId="77777777" w:rsidR="007148F5" w:rsidRPr="009E2C05" w:rsidRDefault="007148F5" w:rsidP="007148F5">
      <w:pPr>
        <w:pStyle w:val="PL"/>
      </w:pPr>
      <w:r w:rsidRPr="009E2C05">
        <w:t xml:space="preserve">        - snssai</w:t>
      </w:r>
    </w:p>
    <w:p w14:paraId="5EB02860" w14:textId="77777777" w:rsidR="007148F5" w:rsidRDefault="007148F5" w:rsidP="007148F5">
      <w:pPr>
        <w:pStyle w:val="PL"/>
      </w:pPr>
    </w:p>
    <w:p w14:paraId="2709C2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C64F6C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085D377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7B26C3D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19353FD2"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ADE0DD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23C6C8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C03E214"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C04E2F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285204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08346D96"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E5CB78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5F9C46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9F0A81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206E54A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3B33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4DAA319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153E2A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0CEE820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34FDEAC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0C24B7A7"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77A62F99" w14:textId="77777777" w:rsidR="007148F5" w:rsidRDefault="007148F5" w:rsidP="007148F5">
      <w:pPr>
        <w:pStyle w:val="PL"/>
      </w:pPr>
    </w:p>
    <w:p w14:paraId="3D7CE7AF" w14:textId="77777777" w:rsidR="007148F5" w:rsidRDefault="007148F5" w:rsidP="007148F5">
      <w:pPr>
        <w:pStyle w:val="PL"/>
      </w:pPr>
      <w:r>
        <w:t xml:space="preserve">    RequestTrigger:</w:t>
      </w:r>
    </w:p>
    <w:p w14:paraId="7BD0FC03" w14:textId="77777777" w:rsidR="007148F5" w:rsidRDefault="007148F5" w:rsidP="007148F5">
      <w:pPr>
        <w:pStyle w:val="PL"/>
      </w:pPr>
      <w:r>
        <w:t xml:space="preserve">      anyOf:</w:t>
      </w:r>
    </w:p>
    <w:p w14:paraId="1B60FE52" w14:textId="77777777" w:rsidR="007148F5" w:rsidRDefault="007148F5" w:rsidP="007148F5">
      <w:pPr>
        <w:pStyle w:val="PL"/>
      </w:pPr>
      <w:r>
        <w:t xml:space="preserve">      - type: string</w:t>
      </w:r>
    </w:p>
    <w:p w14:paraId="730953BF" w14:textId="77777777" w:rsidR="007148F5" w:rsidRDefault="007148F5" w:rsidP="007148F5">
      <w:pPr>
        <w:pStyle w:val="PL"/>
      </w:pPr>
      <w:r>
        <w:t xml:space="preserve">        enum:</w:t>
      </w:r>
    </w:p>
    <w:p w14:paraId="47DEBCEC" w14:textId="77777777" w:rsidR="007148F5" w:rsidRDefault="007148F5" w:rsidP="007148F5">
      <w:pPr>
        <w:pStyle w:val="PL"/>
      </w:pPr>
      <w:r>
        <w:t xml:space="preserve">          - LOC_CH</w:t>
      </w:r>
    </w:p>
    <w:p w14:paraId="4702915C" w14:textId="77777777" w:rsidR="007148F5" w:rsidRDefault="007148F5" w:rsidP="007148F5">
      <w:pPr>
        <w:pStyle w:val="PL"/>
      </w:pPr>
      <w:r>
        <w:t xml:space="preserve">          - PRA_CH</w:t>
      </w:r>
    </w:p>
    <w:p w14:paraId="488F5847" w14:textId="77777777" w:rsidR="007148F5" w:rsidRDefault="007148F5" w:rsidP="007148F5">
      <w:pPr>
        <w:pStyle w:val="PL"/>
      </w:pPr>
      <w:r>
        <w:t xml:space="preserve">          - SERV_AREA_CH</w:t>
      </w:r>
    </w:p>
    <w:p w14:paraId="3E3A7E2D" w14:textId="77777777" w:rsidR="007148F5" w:rsidRDefault="007148F5" w:rsidP="007148F5">
      <w:pPr>
        <w:pStyle w:val="PL"/>
      </w:pPr>
      <w:r>
        <w:t xml:space="preserve">          - RFSP_CH</w:t>
      </w:r>
    </w:p>
    <w:p w14:paraId="65074AC7" w14:textId="77777777" w:rsidR="007148F5" w:rsidRDefault="007148F5" w:rsidP="007148F5">
      <w:pPr>
        <w:pStyle w:val="PL"/>
      </w:pPr>
      <w:r>
        <w:t xml:space="preserve">          - ALLOWED_NSSAI_CH</w:t>
      </w:r>
    </w:p>
    <w:p w14:paraId="63CCAA9A" w14:textId="77777777" w:rsidR="007148F5" w:rsidRDefault="007148F5" w:rsidP="007148F5">
      <w:pPr>
        <w:pStyle w:val="PL"/>
      </w:pPr>
      <w:r>
        <w:t xml:space="preserve">          - UE_AMBR_CH</w:t>
      </w:r>
    </w:p>
    <w:p w14:paraId="3DB9CEE1" w14:textId="77777777" w:rsidR="007148F5" w:rsidRDefault="007148F5" w:rsidP="007148F5">
      <w:pPr>
        <w:pStyle w:val="PL"/>
      </w:pPr>
      <w:r>
        <w:t xml:space="preserve">          - UE_SLICE_MBR_CH</w:t>
      </w:r>
    </w:p>
    <w:p w14:paraId="1C426E06" w14:textId="77777777" w:rsidR="007148F5" w:rsidRDefault="007148F5" w:rsidP="007148F5">
      <w:pPr>
        <w:pStyle w:val="PL"/>
      </w:pPr>
      <w:r>
        <w:t xml:space="preserve">          - SMF_SELECT_CH</w:t>
      </w:r>
    </w:p>
    <w:p w14:paraId="3B839F51" w14:textId="77777777" w:rsidR="007148F5" w:rsidRDefault="007148F5" w:rsidP="007148F5">
      <w:pPr>
        <w:pStyle w:val="PL"/>
      </w:pPr>
      <w:r>
        <w:t xml:space="preserve">          - ACCESS_TYPE_CH</w:t>
      </w:r>
    </w:p>
    <w:p w14:paraId="4383B6AD" w14:textId="77777777" w:rsidR="007148F5" w:rsidRDefault="007148F5" w:rsidP="007148F5">
      <w:pPr>
        <w:pStyle w:val="PL"/>
      </w:pPr>
      <w:r>
        <w:t xml:space="preserve">          - </w:t>
      </w:r>
      <w:r>
        <w:rPr>
          <w:lang w:eastAsia="zh-CN"/>
        </w:rPr>
        <w:t>NWDAF_DATA_CH</w:t>
      </w:r>
    </w:p>
    <w:p w14:paraId="2F03D2EE" w14:textId="77777777" w:rsidR="007148F5" w:rsidRDefault="007148F5" w:rsidP="007148F5">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40BFC443" w14:textId="77777777" w:rsidR="007148F5" w:rsidRDefault="007148F5" w:rsidP="007148F5">
      <w:pPr>
        <w:pStyle w:val="PL"/>
        <w:rPr>
          <w:lang w:eastAsia="zh-CN"/>
        </w:rPr>
      </w:pPr>
      <w:r>
        <w:rPr>
          <w:lang w:eastAsia="zh-CN"/>
        </w:rPr>
        <w:t xml:space="preserve">          - SLICE_REPLACE_MGMT</w:t>
      </w:r>
    </w:p>
    <w:p w14:paraId="17D902FA" w14:textId="77777777" w:rsidR="007148F5" w:rsidRDefault="007148F5" w:rsidP="007148F5">
      <w:pPr>
        <w:pStyle w:val="PL"/>
        <w:rPr>
          <w:lang w:eastAsia="zh-CN"/>
        </w:rPr>
      </w:pPr>
      <w:r>
        <w:rPr>
          <w:lang w:eastAsia="zh-CN"/>
        </w:rPr>
        <w:t xml:space="preserve">          - FEAT_RENEG</w:t>
      </w:r>
    </w:p>
    <w:p w14:paraId="7B53F2FB"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5E9D6FEF"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58DBFB44"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A433892"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FDDFCD9" w14:textId="77777777" w:rsidR="007148F5" w:rsidRDefault="007148F5" w:rsidP="007148F5">
      <w:pPr>
        <w:pStyle w:val="PL"/>
      </w:pPr>
      <w:r>
        <w:t xml:space="preserve">      - type: string</w:t>
      </w:r>
    </w:p>
    <w:p w14:paraId="1239F96F" w14:textId="77777777" w:rsidR="007148F5" w:rsidRDefault="007148F5" w:rsidP="007148F5">
      <w:pPr>
        <w:pStyle w:val="PL"/>
      </w:pPr>
      <w:r>
        <w:t xml:space="preserve">        description: &gt;</w:t>
      </w:r>
    </w:p>
    <w:p w14:paraId="5522E0AE" w14:textId="77777777" w:rsidR="007148F5" w:rsidRDefault="007148F5" w:rsidP="007148F5">
      <w:pPr>
        <w:pStyle w:val="PL"/>
      </w:pPr>
      <w:r>
        <w:t xml:space="preserve">          This string provides forward-compatibility with future</w:t>
      </w:r>
    </w:p>
    <w:p w14:paraId="36124662" w14:textId="77777777" w:rsidR="007148F5" w:rsidRDefault="007148F5" w:rsidP="007148F5">
      <w:pPr>
        <w:pStyle w:val="PL"/>
      </w:pPr>
      <w:r>
        <w:t xml:space="preserve">          extensions to the enumeration but is not used to encode</w:t>
      </w:r>
    </w:p>
    <w:p w14:paraId="7622E8E7" w14:textId="77777777" w:rsidR="007148F5" w:rsidRDefault="007148F5" w:rsidP="007148F5">
      <w:pPr>
        <w:pStyle w:val="PL"/>
      </w:pPr>
      <w:r>
        <w:t xml:space="preserve">          content defined in the present version of this API.</w:t>
      </w:r>
    </w:p>
    <w:p w14:paraId="344DD4D0" w14:textId="77777777" w:rsidR="007148F5" w:rsidRDefault="007148F5" w:rsidP="007148F5">
      <w:pPr>
        <w:pStyle w:val="PL"/>
      </w:pPr>
      <w:r>
        <w:t xml:space="preserve">      description: |</w:t>
      </w:r>
    </w:p>
    <w:p w14:paraId="28EA02CF" w14:textId="77777777" w:rsidR="007148F5" w:rsidRDefault="007148F5" w:rsidP="007148F5">
      <w:pPr>
        <w:pStyle w:val="PL"/>
      </w:pPr>
      <w:r>
        <w:lastRenderedPageBreak/>
        <w:t xml:space="preserve">        </w:t>
      </w:r>
      <w:r>
        <w:rPr>
          <w:rFonts w:cs="Arial"/>
          <w:szCs w:val="18"/>
        </w:rPr>
        <w:t xml:space="preserve">Represents the </w:t>
      </w:r>
      <w:r>
        <w:t xml:space="preserve">possible request triggers.  </w:t>
      </w:r>
    </w:p>
    <w:p w14:paraId="347A9179" w14:textId="77777777" w:rsidR="007148F5" w:rsidRDefault="007148F5" w:rsidP="007148F5">
      <w:pPr>
        <w:pStyle w:val="PL"/>
      </w:pPr>
      <w:r>
        <w:t xml:space="preserve">        Possible values are:</w:t>
      </w:r>
    </w:p>
    <w:p w14:paraId="5D2B935D" w14:textId="77777777" w:rsidR="007148F5" w:rsidRDefault="007148F5" w:rsidP="007148F5">
      <w:pPr>
        <w:pStyle w:val="PL"/>
      </w:pPr>
      <w:r>
        <w:t xml:space="preserve">        - LOC_CH: Location change (tracking area). The tracking area of the UE has changed.</w:t>
      </w:r>
    </w:p>
    <w:p w14:paraId="6BC150C4" w14:textId="77777777" w:rsidR="007148F5" w:rsidRDefault="007148F5" w:rsidP="007148F5">
      <w:pPr>
        <w:pStyle w:val="PL"/>
      </w:pPr>
      <w:r>
        <w:t xml:space="preserve">        - PRA_CH: Change of UE presence in PRA. The AMF reports the current presence status</w:t>
      </w:r>
    </w:p>
    <w:p w14:paraId="72446450" w14:textId="77777777" w:rsidR="007148F5" w:rsidRDefault="007148F5" w:rsidP="007148F5">
      <w:pPr>
        <w:pStyle w:val="PL"/>
      </w:pPr>
      <w:r>
        <w:t xml:space="preserve">          of the UE in a Presence Reporting Area, and notifies that the UE enters/leaves the</w:t>
      </w:r>
    </w:p>
    <w:p w14:paraId="44C94DAB" w14:textId="77777777" w:rsidR="007148F5" w:rsidRDefault="007148F5" w:rsidP="007148F5">
      <w:pPr>
        <w:pStyle w:val="PL"/>
      </w:pPr>
      <w:r>
        <w:t xml:space="preserve">          Presence Reporting Area.</w:t>
      </w:r>
    </w:p>
    <w:p w14:paraId="79B575A8" w14:textId="77777777" w:rsidR="007148F5" w:rsidRDefault="007148F5" w:rsidP="007148F5">
      <w:pPr>
        <w:pStyle w:val="PL"/>
      </w:pPr>
      <w:r>
        <w:t xml:space="preserve">        - SERV_AREA_CH: Service Area Restriction change. The UDM notifies the AMF that the</w:t>
      </w:r>
    </w:p>
    <w:p w14:paraId="416F9462" w14:textId="77777777" w:rsidR="007148F5" w:rsidRDefault="007148F5" w:rsidP="007148F5">
      <w:pPr>
        <w:pStyle w:val="PL"/>
      </w:pPr>
      <w:r>
        <w:t xml:space="preserve">          subscribed service area restriction information has changed.</w:t>
      </w:r>
    </w:p>
    <w:p w14:paraId="709C523C" w14:textId="77777777" w:rsidR="007148F5" w:rsidRDefault="007148F5" w:rsidP="007148F5">
      <w:pPr>
        <w:pStyle w:val="PL"/>
      </w:pPr>
      <w:r>
        <w:t xml:space="preserve">        - RFSP_CH: RFSP index change. The UDM notifies the AMF that the subscribed RFSP index has</w:t>
      </w:r>
    </w:p>
    <w:p w14:paraId="380BB172" w14:textId="77777777" w:rsidR="007148F5" w:rsidRDefault="007148F5" w:rsidP="007148F5">
      <w:pPr>
        <w:pStyle w:val="PL"/>
      </w:pPr>
      <w:r>
        <w:t xml:space="preserve">          changed.</w:t>
      </w:r>
    </w:p>
    <w:p w14:paraId="33A340C0" w14:textId="77777777" w:rsidR="007148F5" w:rsidRDefault="007148F5" w:rsidP="007148F5">
      <w:pPr>
        <w:pStyle w:val="PL"/>
      </w:pPr>
      <w:r>
        <w:t xml:space="preserve">        - ALLOWED_NSSAI_CH: Allowed NSSAI change. The AMF notifies that the set of UE allowed</w:t>
      </w:r>
    </w:p>
    <w:p w14:paraId="18F7D387" w14:textId="77777777" w:rsidR="007148F5" w:rsidRDefault="007148F5" w:rsidP="007148F5">
      <w:pPr>
        <w:pStyle w:val="PL"/>
      </w:pPr>
      <w:r>
        <w:t xml:space="preserve">          S-NSSAIs has changed.</w:t>
      </w:r>
    </w:p>
    <w:p w14:paraId="767AAA59" w14:textId="77777777" w:rsidR="007148F5" w:rsidRDefault="007148F5" w:rsidP="007148F5">
      <w:pPr>
        <w:pStyle w:val="PL"/>
      </w:pPr>
      <w:r>
        <w:t xml:space="preserve">        - UE_AMBR_CH: UE-AMBR change. The UDM notifies the AMF that the subscribed UE-AMBR has</w:t>
      </w:r>
    </w:p>
    <w:p w14:paraId="5AE5FD09" w14:textId="77777777" w:rsidR="007148F5" w:rsidRDefault="007148F5" w:rsidP="007148F5">
      <w:pPr>
        <w:pStyle w:val="PL"/>
      </w:pPr>
      <w:r>
        <w:t xml:space="preserve">          changed.</w:t>
      </w:r>
    </w:p>
    <w:p w14:paraId="442920E7" w14:textId="77777777" w:rsidR="007148F5" w:rsidRDefault="007148F5" w:rsidP="007148F5">
      <w:pPr>
        <w:pStyle w:val="PL"/>
      </w:pPr>
      <w:r>
        <w:t xml:space="preserve">        - SMF_SELECT_CH: SMF selection information change. The UE requested for an unsupported</w:t>
      </w:r>
    </w:p>
    <w:p w14:paraId="78E02790" w14:textId="77777777" w:rsidR="007148F5" w:rsidRDefault="007148F5" w:rsidP="007148F5">
      <w:pPr>
        <w:pStyle w:val="PL"/>
      </w:pPr>
      <w:r>
        <w:t xml:space="preserve">          DNN or UE requested for a DNN within the list of DNN candidates for replacement per</w:t>
      </w:r>
    </w:p>
    <w:p w14:paraId="4A5AC3DC" w14:textId="77777777" w:rsidR="007148F5" w:rsidRDefault="007148F5" w:rsidP="007148F5">
      <w:pPr>
        <w:pStyle w:val="PL"/>
      </w:pPr>
      <w:r>
        <w:t xml:space="preserve">          S-NSSAI.</w:t>
      </w:r>
    </w:p>
    <w:p w14:paraId="1718B534" w14:textId="77777777" w:rsidR="007148F5" w:rsidRPr="00CE3800" w:rsidRDefault="007148F5" w:rsidP="007148F5">
      <w:pPr>
        <w:pStyle w:val="PL"/>
        <w:rPr>
          <w:lang w:eastAsia="zh-CN"/>
        </w:rPr>
      </w:pPr>
      <w:r>
        <w:rPr>
          <w:lang w:eastAsia="zh-CN"/>
        </w:rPr>
        <w:t xml:space="preserve">        - </w:t>
      </w:r>
      <w:r w:rsidRPr="00CE3800">
        <w:rPr>
          <w:lang w:eastAsia="zh-CN"/>
        </w:rPr>
        <w:t>ACCESS_TYPE_CH: Access Type change. The AMF notifies that the access type and the RAT</w:t>
      </w:r>
    </w:p>
    <w:p w14:paraId="29EC3D0C" w14:textId="77777777" w:rsidR="007148F5" w:rsidRPr="00CE380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6EEAED4" w14:textId="77777777" w:rsidR="007148F5" w:rsidRDefault="007148F5" w:rsidP="007148F5">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6DB5E111" w14:textId="77777777" w:rsidR="007148F5" w:rsidRDefault="007148F5" w:rsidP="007148F5">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75883226" w14:textId="77777777" w:rsidR="007148F5" w:rsidRDefault="007148F5" w:rsidP="007148F5">
      <w:pPr>
        <w:pStyle w:val="PL"/>
      </w:pPr>
      <w:r>
        <w:t xml:space="preserve">          </w:t>
      </w:r>
      <w:r w:rsidRPr="007435D1">
        <w:t>to a S-NSSAI of the serving PLMN</w:t>
      </w:r>
      <w:r>
        <w:t>.</w:t>
      </w:r>
    </w:p>
    <w:p w14:paraId="04F8C814" w14:textId="77777777" w:rsidR="007148F5" w:rsidRDefault="007148F5" w:rsidP="007148F5">
      <w:pPr>
        <w:pStyle w:val="PL"/>
      </w:pPr>
      <w:r>
        <w:t xml:space="preserve">        - </w:t>
      </w:r>
      <w:r>
        <w:rPr>
          <w:lang w:eastAsia="zh-CN"/>
        </w:rPr>
        <w:t xml:space="preserve">NWDAF_DATA_CH: NDWAF DATA CHANGE. </w:t>
      </w:r>
      <w:r>
        <w:rPr>
          <w:szCs w:val="18"/>
        </w:rPr>
        <w:t>The AMF notifies that t</w:t>
      </w:r>
      <w:r w:rsidRPr="000E6D7D">
        <w:t>he NWDAF instance IDs used</w:t>
      </w:r>
    </w:p>
    <w:p w14:paraId="57206CDF" w14:textId="77777777" w:rsidR="007148F5" w:rsidRDefault="007148F5" w:rsidP="007148F5">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11FD9D67" w14:textId="77777777" w:rsidR="007148F5" w:rsidRDefault="007148F5" w:rsidP="007148F5">
      <w:pPr>
        <w:pStyle w:val="PL"/>
      </w:pPr>
      <w:r w:rsidRPr="000E6D7D">
        <w:t xml:space="preserve"> </w:t>
      </w:r>
      <w:r>
        <w:t xml:space="preserve">         </w:t>
      </w:r>
      <w:r w:rsidRPr="000E6D7D">
        <w:t>have changed</w:t>
      </w:r>
      <w:r>
        <w:t>.</w:t>
      </w:r>
    </w:p>
    <w:p w14:paraId="498C2B98" w14:textId="77777777" w:rsidR="007148F5" w:rsidRDefault="007148F5" w:rsidP="007148F5">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1714262" w14:textId="77777777" w:rsidR="007148F5" w:rsidRDefault="007148F5" w:rsidP="007148F5">
      <w:pPr>
        <w:pStyle w:val="PL"/>
      </w:pPr>
      <w:r w:rsidRPr="002D58ED">
        <w:t xml:space="preserve"> </w:t>
      </w:r>
      <w:r>
        <w:t xml:space="preserve">         </w:t>
      </w:r>
      <w:r w:rsidRPr="002D58ED">
        <w:t xml:space="preserve">Target NSSAI </w:t>
      </w:r>
      <w:r>
        <w:t>was</w:t>
      </w:r>
      <w:r w:rsidRPr="002D58ED">
        <w:t xml:space="preserve"> generated.</w:t>
      </w:r>
    </w:p>
    <w:p w14:paraId="110C6D1D"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4C2BE44"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5E09EA2D"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3D69B862" w14:textId="77777777" w:rsidR="007148F5" w:rsidRPr="008B1F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1BD360FE"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173CBE8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1065004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0DC7899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3AF646B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1504952F"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6BDBDB5A"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6C7AFD22"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454E01DB"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5CA9F5D0" w14:textId="77777777" w:rsidR="007148F5" w:rsidRPr="000A1CC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7F4822CC" w14:textId="77777777" w:rsidR="007148F5" w:rsidRDefault="007148F5" w:rsidP="007148F5">
      <w:pPr>
        <w:pStyle w:val="PL"/>
      </w:pPr>
    </w:p>
    <w:p w14:paraId="0D6BDE14" w14:textId="77777777" w:rsidR="007148F5" w:rsidRDefault="007148F5" w:rsidP="007148F5">
      <w:pPr>
        <w:pStyle w:val="PL"/>
      </w:pPr>
      <w:r>
        <w:t xml:space="preserve">    PolicyAssociationReleaseCause:</w:t>
      </w:r>
    </w:p>
    <w:p w14:paraId="7E336361" w14:textId="77777777" w:rsidR="007148F5" w:rsidRDefault="007148F5" w:rsidP="007148F5">
      <w:pPr>
        <w:pStyle w:val="PL"/>
      </w:pPr>
      <w:r>
        <w:t xml:space="preserve">      anyOf:</w:t>
      </w:r>
    </w:p>
    <w:p w14:paraId="14787056" w14:textId="77777777" w:rsidR="007148F5" w:rsidRDefault="007148F5" w:rsidP="007148F5">
      <w:pPr>
        <w:pStyle w:val="PL"/>
      </w:pPr>
      <w:r>
        <w:t xml:space="preserve">      - type: string</w:t>
      </w:r>
    </w:p>
    <w:p w14:paraId="6B7A3C86" w14:textId="77777777" w:rsidR="007148F5" w:rsidRDefault="007148F5" w:rsidP="007148F5">
      <w:pPr>
        <w:pStyle w:val="PL"/>
      </w:pPr>
      <w:r>
        <w:t xml:space="preserve">        enum:</w:t>
      </w:r>
    </w:p>
    <w:p w14:paraId="4B70E41B" w14:textId="77777777" w:rsidR="007148F5" w:rsidRDefault="007148F5" w:rsidP="007148F5">
      <w:pPr>
        <w:pStyle w:val="PL"/>
      </w:pPr>
      <w:r>
        <w:t xml:space="preserve">          - UNSPECIFIED</w:t>
      </w:r>
    </w:p>
    <w:p w14:paraId="44EBAA5D" w14:textId="77777777" w:rsidR="007148F5" w:rsidRDefault="007148F5" w:rsidP="007148F5">
      <w:pPr>
        <w:pStyle w:val="PL"/>
      </w:pPr>
      <w:r>
        <w:t xml:space="preserve">          - UE_SUBSCRIPTION</w:t>
      </w:r>
    </w:p>
    <w:p w14:paraId="1FF3815C" w14:textId="77777777" w:rsidR="007148F5" w:rsidRDefault="007148F5" w:rsidP="007148F5">
      <w:pPr>
        <w:pStyle w:val="PL"/>
      </w:pPr>
      <w:r>
        <w:t xml:space="preserve">          - INSUFFICIENT_RES</w:t>
      </w:r>
    </w:p>
    <w:p w14:paraId="5BB67C83" w14:textId="77777777" w:rsidR="007148F5" w:rsidRDefault="007148F5" w:rsidP="007148F5">
      <w:pPr>
        <w:pStyle w:val="PL"/>
      </w:pPr>
      <w:r>
        <w:t xml:space="preserve">      - type: string</w:t>
      </w:r>
    </w:p>
    <w:p w14:paraId="02D3A27B" w14:textId="77777777" w:rsidR="007148F5" w:rsidRDefault="007148F5" w:rsidP="007148F5">
      <w:pPr>
        <w:pStyle w:val="PL"/>
      </w:pPr>
      <w:r>
        <w:t xml:space="preserve">        description: &gt;</w:t>
      </w:r>
    </w:p>
    <w:p w14:paraId="0C0D09F3" w14:textId="77777777" w:rsidR="007148F5" w:rsidRDefault="007148F5" w:rsidP="007148F5">
      <w:pPr>
        <w:pStyle w:val="PL"/>
      </w:pPr>
      <w:r>
        <w:t xml:space="preserve">          This string provides forward-compatibility with future</w:t>
      </w:r>
    </w:p>
    <w:p w14:paraId="6B436AC5" w14:textId="77777777" w:rsidR="007148F5" w:rsidRDefault="007148F5" w:rsidP="007148F5">
      <w:pPr>
        <w:pStyle w:val="PL"/>
      </w:pPr>
      <w:r>
        <w:t xml:space="preserve">          extensions to the enumeration but is not used to encode</w:t>
      </w:r>
    </w:p>
    <w:p w14:paraId="146400F2" w14:textId="77777777" w:rsidR="007148F5" w:rsidRDefault="007148F5" w:rsidP="007148F5">
      <w:pPr>
        <w:pStyle w:val="PL"/>
      </w:pPr>
      <w:r>
        <w:t xml:space="preserve">          content defined in the present version of this API.</w:t>
      </w:r>
    </w:p>
    <w:p w14:paraId="5B84F225" w14:textId="77777777" w:rsidR="007148F5" w:rsidRDefault="007148F5" w:rsidP="007148F5">
      <w:pPr>
        <w:pStyle w:val="PL"/>
      </w:pPr>
      <w:r>
        <w:t xml:space="preserve">      description: |</w:t>
      </w:r>
    </w:p>
    <w:p w14:paraId="164A520E" w14:textId="77777777" w:rsidR="007148F5" w:rsidRDefault="007148F5" w:rsidP="007148F5">
      <w:pPr>
        <w:pStyle w:val="PL"/>
      </w:pPr>
      <w:r>
        <w:t xml:space="preserve">        Represents the cause why the PCF requests the termination of the policy association.  </w:t>
      </w:r>
    </w:p>
    <w:p w14:paraId="3C3AAA0B" w14:textId="77777777" w:rsidR="007148F5" w:rsidRDefault="007148F5" w:rsidP="007148F5">
      <w:pPr>
        <w:pStyle w:val="PL"/>
      </w:pPr>
      <w:r>
        <w:t xml:space="preserve">        Possible values are:</w:t>
      </w:r>
    </w:p>
    <w:p w14:paraId="319A425C" w14:textId="77777777" w:rsidR="007148F5" w:rsidRDefault="007148F5" w:rsidP="007148F5">
      <w:pPr>
        <w:pStyle w:val="PL"/>
      </w:pPr>
      <w:r>
        <w:t xml:space="preserve">        - UNSPECIFIED: This value is used for unspecified reasons.</w:t>
      </w:r>
    </w:p>
    <w:p w14:paraId="05F09F83" w14:textId="77777777" w:rsidR="007148F5" w:rsidRDefault="007148F5" w:rsidP="007148F5">
      <w:pPr>
        <w:pStyle w:val="PL"/>
      </w:pPr>
      <w:r>
        <w:t xml:space="preserve">        - UE_SUBSCRIPTION: This value is used to indicate that the session needs to be</w:t>
      </w:r>
    </w:p>
    <w:p w14:paraId="7B242121" w14:textId="77777777" w:rsidR="007148F5" w:rsidRDefault="007148F5" w:rsidP="007148F5">
      <w:pPr>
        <w:pStyle w:val="PL"/>
      </w:pPr>
      <w:r>
        <w:t xml:space="preserve">          terminated because the subscription of UE has changed (e.g. was removed).</w:t>
      </w:r>
    </w:p>
    <w:p w14:paraId="3417E633" w14:textId="77777777" w:rsidR="007148F5" w:rsidRDefault="007148F5" w:rsidP="007148F5">
      <w:pPr>
        <w:pStyle w:val="PL"/>
      </w:pPr>
      <w:r>
        <w:t xml:space="preserve">        - INSUFFICIENT_RES: This value is used to indicate that the server is overloaded and</w:t>
      </w:r>
    </w:p>
    <w:p w14:paraId="71854167" w14:textId="208F1BC6" w:rsidR="00FF60D9" w:rsidRDefault="007148F5" w:rsidP="00580805">
      <w:pPr>
        <w:pStyle w:val="PL"/>
      </w:pPr>
      <w:r>
        <w:t xml:space="preserve">          needs to abort the session.</w:t>
      </w:r>
    </w:p>
    <w:p w14:paraId="4282BBF7" w14:textId="77777777" w:rsidR="007148F5" w:rsidRDefault="007148F5" w:rsidP="00580805">
      <w:pPr>
        <w:pStyle w:val="PL"/>
      </w:pPr>
    </w:p>
    <w:p w14:paraId="070683F6" w14:textId="77777777" w:rsidR="007148F5" w:rsidRPr="007E71FA" w:rsidRDefault="007148F5" w:rsidP="00580805">
      <w:pPr>
        <w:pStyle w:val="PL"/>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B4E0" w14:textId="77777777" w:rsidR="00C94364" w:rsidRDefault="00C943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B2B2F"/>
    <w:multiLevelType w:val="hybridMultilevel"/>
    <w:tmpl w:val="EB38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110734033">
    <w:abstractNumId w:val="3"/>
  </w:num>
  <w:num w:numId="2" w16cid:durableId="10222438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31615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726753631">
    <w:abstractNumId w:val="4"/>
  </w:num>
  <w:num w:numId="5" w16cid:durableId="619653007">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304047565">
    <w:abstractNumId w:val="6"/>
  </w:num>
  <w:num w:numId="7" w16cid:durableId="2122332608">
    <w:abstractNumId w:val="7"/>
  </w:num>
  <w:num w:numId="8" w16cid:durableId="1285965331">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1526403488">
    <w:abstractNumId w:val="5"/>
  </w:num>
  <w:num w:numId="10" w16cid:durableId="1627077462">
    <w:abstractNumId w:val="1"/>
  </w:num>
  <w:num w:numId="11" w16cid:durableId="345596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14663254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1294289105">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14" w16cid:durableId="2075086044">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15" w16cid:durableId="542180351">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1793"/>
    <w:rsid w:val="000622AC"/>
    <w:rsid w:val="000661A2"/>
    <w:rsid w:val="000A296D"/>
    <w:rsid w:val="000A5047"/>
    <w:rsid w:val="000A6394"/>
    <w:rsid w:val="000B7FED"/>
    <w:rsid w:val="000C038A"/>
    <w:rsid w:val="000C2B58"/>
    <w:rsid w:val="000C3793"/>
    <w:rsid w:val="000C6598"/>
    <w:rsid w:val="000D44B3"/>
    <w:rsid w:val="000E4168"/>
    <w:rsid w:val="001209A4"/>
    <w:rsid w:val="00143A6D"/>
    <w:rsid w:val="00144E2F"/>
    <w:rsid w:val="00145D43"/>
    <w:rsid w:val="0017208B"/>
    <w:rsid w:val="00191055"/>
    <w:rsid w:val="00192C46"/>
    <w:rsid w:val="001960C5"/>
    <w:rsid w:val="001A08B3"/>
    <w:rsid w:val="001A4560"/>
    <w:rsid w:val="001A7B60"/>
    <w:rsid w:val="001B52F0"/>
    <w:rsid w:val="001B7A65"/>
    <w:rsid w:val="001C761A"/>
    <w:rsid w:val="001C7E86"/>
    <w:rsid w:val="001D6015"/>
    <w:rsid w:val="001E41F3"/>
    <w:rsid w:val="001F1408"/>
    <w:rsid w:val="00213EE2"/>
    <w:rsid w:val="00244E4E"/>
    <w:rsid w:val="00246651"/>
    <w:rsid w:val="0026004D"/>
    <w:rsid w:val="002640DD"/>
    <w:rsid w:val="00265376"/>
    <w:rsid w:val="00275D12"/>
    <w:rsid w:val="0028256A"/>
    <w:rsid w:val="00282654"/>
    <w:rsid w:val="00284C31"/>
    <w:rsid w:val="00284FEB"/>
    <w:rsid w:val="002860C4"/>
    <w:rsid w:val="00293779"/>
    <w:rsid w:val="002A762D"/>
    <w:rsid w:val="002B5741"/>
    <w:rsid w:val="002B749F"/>
    <w:rsid w:val="002C473C"/>
    <w:rsid w:val="002D0A3E"/>
    <w:rsid w:val="002D71E7"/>
    <w:rsid w:val="002E472E"/>
    <w:rsid w:val="002F4746"/>
    <w:rsid w:val="002F5D84"/>
    <w:rsid w:val="00305409"/>
    <w:rsid w:val="00307CA3"/>
    <w:rsid w:val="00310DBF"/>
    <w:rsid w:val="00337942"/>
    <w:rsid w:val="0034028A"/>
    <w:rsid w:val="0034478D"/>
    <w:rsid w:val="003609EF"/>
    <w:rsid w:val="0036231A"/>
    <w:rsid w:val="00370827"/>
    <w:rsid w:val="00374DD4"/>
    <w:rsid w:val="00375A4D"/>
    <w:rsid w:val="00395228"/>
    <w:rsid w:val="003B04D7"/>
    <w:rsid w:val="003B2787"/>
    <w:rsid w:val="003C01A7"/>
    <w:rsid w:val="003C7A5B"/>
    <w:rsid w:val="003D2B11"/>
    <w:rsid w:val="003D3E3B"/>
    <w:rsid w:val="003D6C89"/>
    <w:rsid w:val="003E1A36"/>
    <w:rsid w:val="003F0E94"/>
    <w:rsid w:val="00403AEB"/>
    <w:rsid w:val="00410371"/>
    <w:rsid w:val="004114EF"/>
    <w:rsid w:val="004177F6"/>
    <w:rsid w:val="004242F1"/>
    <w:rsid w:val="00425D0C"/>
    <w:rsid w:val="00447701"/>
    <w:rsid w:val="00464083"/>
    <w:rsid w:val="00473EF7"/>
    <w:rsid w:val="00476790"/>
    <w:rsid w:val="0047710D"/>
    <w:rsid w:val="00487D02"/>
    <w:rsid w:val="004917B2"/>
    <w:rsid w:val="00493881"/>
    <w:rsid w:val="004A4870"/>
    <w:rsid w:val="004A6551"/>
    <w:rsid w:val="004B25F2"/>
    <w:rsid w:val="004B71ED"/>
    <w:rsid w:val="004B75B7"/>
    <w:rsid w:val="004C2448"/>
    <w:rsid w:val="004C393E"/>
    <w:rsid w:val="004C3FB5"/>
    <w:rsid w:val="004C50BB"/>
    <w:rsid w:val="004C5A19"/>
    <w:rsid w:val="004D0198"/>
    <w:rsid w:val="004D07F1"/>
    <w:rsid w:val="004D79C4"/>
    <w:rsid w:val="004E14FF"/>
    <w:rsid w:val="004E6CFA"/>
    <w:rsid w:val="004F11FA"/>
    <w:rsid w:val="004F6722"/>
    <w:rsid w:val="00503DD4"/>
    <w:rsid w:val="0050714C"/>
    <w:rsid w:val="005141D9"/>
    <w:rsid w:val="0051580D"/>
    <w:rsid w:val="00516921"/>
    <w:rsid w:val="00536451"/>
    <w:rsid w:val="00547111"/>
    <w:rsid w:val="00572711"/>
    <w:rsid w:val="00576DF1"/>
    <w:rsid w:val="00580805"/>
    <w:rsid w:val="00592212"/>
    <w:rsid w:val="00592D74"/>
    <w:rsid w:val="00594478"/>
    <w:rsid w:val="005A3C70"/>
    <w:rsid w:val="005A4A54"/>
    <w:rsid w:val="005A787A"/>
    <w:rsid w:val="005B7867"/>
    <w:rsid w:val="005B78A2"/>
    <w:rsid w:val="005E05B1"/>
    <w:rsid w:val="005E2C44"/>
    <w:rsid w:val="006056A9"/>
    <w:rsid w:val="00613D9A"/>
    <w:rsid w:val="00614883"/>
    <w:rsid w:val="00621188"/>
    <w:rsid w:val="006257ED"/>
    <w:rsid w:val="006317BC"/>
    <w:rsid w:val="00632764"/>
    <w:rsid w:val="00651623"/>
    <w:rsid w:val="00653DE4"/>
    <w:rsid w:val="00663EE1"/>
    <w:rsid w:val="00665C47"/>
    <w:rsid w:val="006676FC"/>
    <w:rsid w:val="00681BCE"/>
    <w:rsid w:val="00695808"/>
    <w:rsid w:val="00697CAB"/>
    <w:rsid w:val="006A544C"/>
    <w:rsid w:val="006B46FB"/>
    <w:rsid w:val="006C0EC2"/>
    <w:rsid w:val="006D0A70"/>
    <w:rsid w:val="006E21FB"/>
    <w:rsid w:val="006E56EA"/>
    <w:rsid w:val="006F2AED"/>
    <w:rsid w:val="00701F1C"/>
    <w:rsid w:val="00703121"/>
    <w:rsid w:val="007036FD"/>
    <w:rsid w:val="00703B76"/>
    <w:rsid w:val="0070716C"/>
    <w:rsid w:val="00707BEF"/>
    <w:rsid w:val="007148F5"/>
    <w:rsid w:val="00724B89"/>
    <w:rsid w:val="007337F1"/>
    <w:rsid w:val="00741AE0"/>
    <w:rsid w:val="00746F1B"/>
    <w:rsid w:val="00747400"/>
    <w:rsid w:val="00751B2D"/>
    <w:rsid w:val="007606F5"/>
    <w:rsid w:val="007658FD"/>
    <w:rsid w:val="00792342"/>
    <w:rsid w:val="007977A8"/>
    <w:rsid w:val="007A0FD3"/>
    <w:rsid w:val="007B512A"/>
    <w:rsid w:val="007C2097"/>
    <w:rsid w:val="007C64ED"/>
    <w:rsid w:val="007D2EF4"/>
    <w:rsid w:val="007D6A07"/>
    <w:rsid w:val="007E71FA"/>
    <w:rsid w:val="007F0250"/>
    <w:rsid w:val="007F7259"/>
    <w:rsid w:val="008000F5"/>
    <w:rsid w:val="00800F2D"/>
    <w:rsid w:val="00801B80"/>
    <w:rsid w:val="00802151"/>
    <w:rsid w:val="008033B1"/>
    <w:rsid w:val="008040A8"/>
    <w:rsid w:val="0081523C"/>
    <w:rsid w:val="008219E5"/>
    <w:rsid w:val="008279FA"/>
    <w:rsid w:val="0084411D"/>
    <w:rsid w:val="00860DE5"/>
    <w:rsid w:val="0086138D"/>
    <w:rsid w:val="008626E7"/>
    <w:rsid w:val="0086685E"/>
    <w:rsid w:val="00870EE7"/>
    <w:rsid w:val="008732B5"/>
    <w:rsid w:val="00876205"/>
    <w:rsid w:val="008863B9"/>
    <w:rsid w:val="008864C2"/>
    <w:rsid w:val="00890DF4"/>
    <w:rsid w:val="00891786"/>
    <w:rsid w:val="00895FCF"/>
    <w:rsid w:val="008A45A6"/>
    <w:rsid w:val="008C511C"/>
    <w:rsid w:val="008C6D4E"/>
    <w:rsid w:val="008D3CCC"/>
    <w:rsid w:val="008F207A"/>
    <w:rsid w:val="008F3789"/>
    <w:rsid w:val="008F686C"/>
    <w:rsid w:val="00902AAA"/>
    <w:rsid w:val="00905618"/>
    <w:rsid w:val="00911256"/>
    <w:rsid w:val="0091292A"/>
    <w:rsid w:val="009148DE"/>
    <w:rsid w:val="009241C2"/>
    <w:rsid w:val="00941E30"/>
    <w:rsid w:val="009573D6"/>
    <w:rsid w:val="00965815"/>
    <w:rsid w:val="009777D9"/>
    <w:rsid w:val="00981692"/>
    <w:rsid w:val="00984A92"/>
    <w:rsid w:val="00986D72"/>
    <w:rsid w:val="00986E28"/>
    <w:rsid w:val="00991B88"/>
    <w:rsid w:val="009A13B0"/>
    <w:rsid w:val="009A5753"/>
    <w:rsid w:val="009A579D"/>
    <w:rsid w:val="009A701F"/>
    <w:rsid w:val="009A7267"/>
    <w:rsid w:val="009C024A"/>
    <w:rsid w:val="009D107E"/>
    <w:rsid w:val="009E1E24"/>
    <w:rsid w:val="009E3297"/>
    <w:rsid w:val="009F619B"/>
    <w:rsid w:val="009F734F"/>
    <w:rsid w:val="00A0473E"/>
    <w:rsid w:val="00A246B6"/>
    <w:rsid w:val="00A47E70"/>
    <w:rsid w:val="00A50CF0"/>
    <w:rsid w:val="00A66714"/>
    <w:rsid w:val="00A70106"/>
    <w:rsid w:val="00A75C83"/>
    <w:rsid w:val="00A7671C"/>
    <w:rsid w:val="00A918DB"/>
    <w:rsid w:val="00AA04F7"/>
    <w:rsid w:val="00AA0BB8"/>
    <w:rsid w:val="00AA2CBC"/>
    <w:rsid w:val="00AC5820"/>
    <w:rsid w:val="00AD1CD8"/>
    <w:rsid w:val="00AE6CC4"/>
    <w:rsid w:val="00AF0070"/>
    <w:rsid w:val="00B12DE4"/>
    <w:rsid w:val="00B132D2"/>
    <w:rsid w:val="00B1502E"/>
    <w:rsid w:val="00B20135"/>
    <w:rsid w:val="00B221AA"/>
    <w:rsid w:val="00B258BB"/>
    <w:rsid w:val="00B25E4C"/>
    <w:rsid w:val="00B47790"/>
    <w:rsid w:val="00B50E22"/>
    <w:rsid w:val="00B67B97"/>
    <w:rsid w:val="00B74565"/>
    <w:rsid w:val="00B77AFB"/>
    <w:rsid w:val="00B86018"/>
    <w:rsid w:val="00B9552D"/>
    <w:rsid w:val="00B968C8"/>
    <w:rsid w:val="00BA38E0"/>
    <w:rsid w:val="00BA3B15"/>
    <w:rsid w:val="00BA3EC5"/>
    <w:rsid w:val="00BA4AD1"/>
    <w:rsid w:val="00BA51D9"/>
    <w:rsid w:val="00BA57CB"/>
    <w:rsid w:val="00BA6DC4"/>
    <w:rsid w:val="00BA759F"/>
    <w:rsid w:val="00BB5DFC"/>
    <w:rsid w:val="00BD279D"/>
    <w:rsid w:val="00BD6BB8"/>
    <w:rsid w:val="00BE7551"/>
    <w:rsid w:val="00BF0E60"/>
    <w:rsid w:val="00C14510"/>
    <w:rsid w:val="00C177D3"/>
    <w:rsid w:val="00C32709"/>
    <w:rsid w:val="00C32DA0"/>
    <w:rsid w:val="00C45B03"/>
    <w:rsid w:val="00C52C2E"/>
    <w:rsid w:val="00C66BA2"/>
    <w:rsid w:val="00C7260F"/>
    <w:rsid w:val="00C870F6"/>
    <w:rsid w:val="00C94364"/>
    <w:rsid w:val="00C95985"/>
    <w:rsid w:val="00C97FDC"/>
    <w:rsid w:val="00CA18A7"/>
    <w:rsid w:val="00CA2941"/>
    <w:rsid w:val="00CC5026"/>
    <w:rsid w:val="00CC56D8"/>
    <w:rsid w:val="00CC68D0"/>
    <w:rsid w:val="00CD7C6B"/>
    <w:rsid w:val="00CE1617"/>
    <w:rsid w:val="00CF58F0"/>
    <w:rsid w:val="00CF6653"/>
    <w:rsid w:val="00D03F9A"/>
    <w:rsid w:val="00D06D51"/>
    <w:rsid w:val="00D168E2"/>
    <w:rsid w:val="00D2314C"/>
    <w:rsid w:val="00D24991"/>
    <w:rsid w:val="00D259D7"/>
    <w:rsid w:val="00D27963"/>
    <w:rsid w:val="00D309C3"/>
    <w:rsid w:val="00D309C8"/>
    <w:rsid w:val="00D34477"/>
    <w:rsid w:val="00D44C69"/>
    <w:rsid w:val="00D50255"/>
    <w:rsid w:val="00D62B04"/>
    <w:rsid w:val="00D656C7"/>
    <w:rsid w:val="00D66520"/>
    <w:rsid w:val="00D84AE9"/>
    <w:rsid w:val="00DA228D"/>
    <w:rsid w:val="00DA569C"/>
    <w:rsid w:val="00DC4BFB"/>
    <w:rsid w:val="00DE03C6"/>
    <w:rsid w:val="00DE0DCF"/>
    <w:rsid w:val="00DE34CF"/>
    <w:rsid w:val="00DF4D4A"/>
    <w:rsid w:val="00E07BFF"/>
    <w:rsid w:val="00E07F0D"/>
    <w:rsid w:val="00E13F3D"/>
    <w:rsid w:val="00E256AD"/>
    <w:rsid w:val="00E2670C"/>
    <w:rsid w:val="00E34898"/>
    <w:rsid w:val="00E370CA"/>
    <w:rsid w:val="00E6163A"/>
    <w:rsid w:val="00E631D5"/>
    <w:rsid w:val="00E73D26"/>
    <w:rsid w:val="00E75055"/>
    <w:rsid w:val="00E84B1F"/>
    <w:rsid w:val="00E9425C"/>
    <w:rsid w:val="00EA5062"/>
    <w:rsid w:val="00EB09B7"/>
    <w:rsid w:val="00EC424A"/>
    <w:rsid w:val="00EC7AE3"/>
    <w:rsid w:val="00ED3987"/>
    <w:rsid w:val="00ED435C"/>
    <w:rsid w:val="00ED51D6"/>
    <w:rsid w:val="00EE36CA"/>
    <w:rsid w:val="00EE7D7C"/>
    <w:rsid w:val="00F01EC6"/>
    <w:rsid w:val="00F04A8F"/>
    <w:rsid w:val="00F25099"/>
    <w:rsid w:val="00F25D98"/>
    <w:rsid w:val="00F300FB"/>
    <w:rsid w:val="00F311E4"/>
    <w:rsid w:val="00F343F2"/>
    <w:rsid w:val="00F40028"/>
    <w:rsid w:val="00F56419"/>
    <w:rsid w:val="00F64F3A"/>
    <w:rsid w:val="00F675B4"/>
    <w:rsid w:val="00F82BFE"/>
    <w:rsid w:val="00FB6386"/>
    <w:rsid w:val="00FB6A38"/>
    <w:rsid w:val="00FF03AE"/>
    <w:rsid w:val="00FF60D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qFormat/>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qFormat/>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H60">
    <w:name w:val="H6 (文字)"/>
    <w:link w:val="H6"/>
    <w:rsid w:val="00B20135"/>
    <w:rPr>
      <w:rFonts w:ascii="Arial" w:hAnsi="Arial"/>
      <w:lang w:val="en-GB" w:eastAsia="en-US"/>
    </w:rPr>
  </w:style>
  <w:style w:type="character" w:customStyle="1" w:styleId="THZchn">
    <w:name w:val="TH Zchn"/>
    <w:rsid w:val="00B20135"/>
    <w:rPr>
      <w:rFonts w:ascii="Arial" w:hAnsi="Arial"/>
      <w:b/>
      <w:lang w:eastAsia="en-US"/>
    </w:rPr>
  </w:style>
  <w:style w:type="character" w:customStyle="1" w:styleId="TAN0">
    <w:name w:val="TAN (文字)"/>
    <w:rsid w:val="00B20135"/>
    <w:rPr>
      <w:rFonts w:ascii="Arial" w:hAnsi="Arial"/>
      <w:sz w:val="18"/>
      <w:lang w:eastAsia="en-US"/>
    </w:rPr>
  </w:style>
  <w:style w:type="character" w:customStyle="1" w:styleId="B3Char">
    <w:name w:val="B3 Char"/>
    <w:rsid w:val="00B20135"/>
    <w:rPr>
      <w:lang w:eastAsia="en-US"/>
    </w:rPr>
  </w:style>
  <w:style w:type="character" w:customStyle="1" w:styleId="FooterChar">
    <w:name w:val="Footer Char"/>
    <w:link w:val="Footer"/>
    <w:rsid w:val="00B20135"/>
    <w:rPr>
      <w:rFonts w:ascii="Arial" w:hAnsi="Arial"/>
      <w:b/>
      <w:i/>
      <w:noProof/>
      <w:sz w:val="18"/>
      <w:lang w:val="en-GB" w:eastAsia="en-US"/>
    </w:rPr>
  </w:style>
  <w:style w:type="paragraph" w:customStyle="1" w:styleId="FL">
    <w:name w:val="FL"/>
    <w:basedOn w:val="Normal"/>
    <w:rsid w:val="00B20135"/>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 Id="rId27" Type="http://schemas.openxmlformats.org/officeDocument/2006/relationships/oleObject" Target="embeddings/Microsoft_Visio_2003-2010_Drawing1.vsd"/><Relationship Id="rId30" Type="http://schemas.openxmlformats.org/officeDocument/2006/relationships/header" Target="header7.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E42C52B-CBCF-4856-B3A2-62BD0907318C}">
  <ds:schemaRefs>
    <ds:schemaRef ds:uri="71c5aaf6-e6ce-465b-b873-5148d2a4c105"/>
    <ds:schemaRef ds:uri="http://www.w3.org/XML/1998/namespace"/>
    <ds:schemaRef ds:uri="bea46af0-e1fc-418c-98b7-ecb5ca5b7d1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529115d-1229-46ac-b538-684789c4ceae"/>
    <ds:schemaRef ds:uri="http://purl.org/dc/dcmitype/"/>
    <ds:schemaRef ds:uri="http://purl.org/dc/elements/1.1/"/>
  </ds:schemaRefs>
</ds:datastoreItem>
</file>

<file path=customXml/itemProps2.xml><?xml version="1.0" encoding="utf-8"?>
<ds:datastoreItem xmlns:ds="http://schemas.openxmlformats.org/officeDocument/2006/customXml" ds:itemID="{7CAC2EAB-1372-470F-BD80-18F892D9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6.xml><?xml version="1.0" encoding="utf-8"?>
<ds:datastoreItem xmlns:ds="http://schemas.openxmlformats.org/officeDocument/2006/customXml" ds:itemID="{94F22413-8461-4710-9498-645166B940D4}">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106</TotalTime>
  <Pages>40</Pages>
  <Words>11731</Words>
  <Characters>90733</Characters>
  <Application>Microsoft Office Word</Application>
  <DocSecurity>0</DocSecurity>
  <Lines>756</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11</cp:revision>
  <cp:lastPrinted>1899-12-31T23:00:00Z</cp:lastPrinted>
  <dcterms:created xsi:type="dcterms:W3CDTF">2024-05-30T08:15:00Z</dcterms:created>
  <dcterms:modified xsi:type="dcterms:W3CDTF">2024-05-30T20:03:00Z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