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37F3587"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913A1F">
        <w:rPr>
          <w:b/>
          <w:i/>
          <w:noProof/>
          <w:sz w:val="28"/>
        </w:rPr>
        <w:t>153</w:t>
      </w:r>
      <w:r w:rsidR="00173DF3">
        <w:rPr>
          <w:b/>
          <w:i/>
          <w:noProof/>
          <w:sz w:val="28"/>
        </w:rPr>
        <w:t>r</w:t>
      </w:r>
      <w:r w:rsidR="003E474F">
        <w:rPr>
          <w:b/>
          <w:i/>
          <w:noProof/>
          <w:sz w:val="28"/>
        </w:rPr>
        <w:t>2</w:t>
      </w:r>
    </w:p>
    <w:p w14:paraId="7CB45193" w14:textId="43FDD70A" w:rsidR="001E41F3" w:rsidRDefault="00A5573F" w:rsidP="005E2C44">
      <w:pPr>
        <w:pStyle w:val="CRCoverPage"/>
        <w:outlineLvl w:val="0"/>
        <w:rPr>
          <w:b/>
          <w:noProof/>
          <w:sz w:val="24"/>
        </w:rPr>
      </w:pPr>
      <w:bookmarkStart w:id="0" w:name="_GoBack"/>
      <w:bookmarkEnd w:id="0"/>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7CEBDB" w:rsidR="001E41F3" w:rsidRPr="00410371" w:rsidRDefault="00F120A8" w:rsidP="00275042">
            <w:pPr>
              <w:pStyle w:val="CRCoverPage"/>
              <w:spacing w:after="0"/>
              <w:jc w:val="right"/>
              <w:rPr>
                <w:b/>
                <w:noProof/>
                <w:sz w:val="28"/>
              </w:rPr>
            </w:pPr>
            <w:r>
              <w:rPr>
                <w:b/>
                <w:noProof/>
                <w:sz w:val="28"/>
              </w:rPr>
              <w:t>29.</w:t>
            </w:r>
            <w:r>
              <w:rPr>
                <w:b/>
                <w:noProof/>
                <w:sz w:val="28"/>
                <w:lang w:eastAsia="zh-CN"/>
              </w:rPr>
              <w:t>5</w:t>
            </w:r>
            <w:r w:rsidR="00275042">
              <w:rPr>
                <w:b/>
                <w:noProof/>
                <w:sz w:val="28"/>
                <w:lang w:eastAsia="zh-CN"/>
              </w:rPr>
              <w:t>7</w:t>
            </w:r>
            <w:r w:rsidR="0022788A">
              <w:rPr>
                <w:b/>
                <w:noProof/>
                <w:sz w:val="28"/>
                <w:lang w:eastAsia="zh-CN"/>
              </w:rPr>
              <w:t>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957DBA" w:rsidR="001E41F3" w:rsidRPr="00410371" w:rsidRDefault="00913A1F" w:rsidP="00547111">
            <w:pPr>
              <w:pStyle w:val="CRCoverPage"/>
              <w:spacing w:after="0"/>
              <w:rPr>
                <w:noProof/>
              </w:rPr>
            </w:pPr>
            <w:r>
              <w:rPr>
                <w:b/>
                <w:noProof/>
                <w:sz w:val="28"/>
              </w:rPr>
              <w:t>0083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CD5D4" w:rsidR="001E41F3" w:rsidRPr="00410371" w:rsidRDefault="00173DF3"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F9B582" w:rsidR="001E41F3" w:rsidRPr="00410371" w:rsidRDefault="00F120A8" w:rsidP="004958CB">
            <w:pPr>
              <w:pStyle w:val="CRCoverPage"/>
              <w:spacing w:after="0"/>
              <w:jc w:val="center"/>
              <w:rPr>
                <w:noProof/>
                <w:sz w:val="28"/>
              </w:rPr>
            </w:pPr>
            <w:r>
              <w:rPr>
                <w:b/>
                <w:noProof/>
                <w:sz w:val="28"/>
              </w:rPr>
              <w:t>18.</w:t>
            </w:r>
            <w:r w:rsidR="004958CB">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38665C" w:rsidR="00F25D98" w:rsidRDefault="00173DF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D6B620" w:rsidR="001E41F3" w:rsidRDefault="00924335" w:rsidP="00924335">
            <w:pPr>
              <w:pStyle w:val="CRCoverPage"/>
              <w:spacing w:after="0"/>
              <w:ind w:left="100"/>
              <w:rPr>
                <w:noProof/>
                <w:lang w:eastAsia="zh-CN"/>
              </w:rPr>
            </w:pPr>
            <w:r>
              <w:rPr>
                <w:lang w:eastAsia="ja-JP"/>
              </w:rPr>
              <w:t xml:space="preserve">Support of </w:t>
            </w:r>
            <w:r w:rsidRPr="00924335">
              <w:rPr>
                <w:lang w:eastAsia="ja-JP"/>
              </w:rPr>
              <w:t>ML Model</w:t>
            </w:r>
            <w:r>
              <w:rPr>
                <w:lang w:eastAsia="ja-JP"/>
              </w:rPr>
              <w:t>s update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E659BF" w:rsidR="001E41F3" w:rsidRDefault="00F120A8">
            <w:pPr>
              <w:pStyle w:val="CRCoverPage"/>
              <w:spacing w:after="0"/>
              <w:ind w:left="100"/>
              <w:rPr>
                <w:noProof/>
              </w:rPr>
            </w:pPr>
            <w:r>
              <w:rPr>
                <w:rFonts w:hint="eastAsia"/>
                <w:noProof/>
                <w:lang w:eastAsia="zh-CN"/>
              </w:rP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1A7C71" w:rsidR="001E41F3" w:rsidRDefault="00F120A8"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ADFF41" w:rsidR="001E41F3" w:rsidRDefault="00F120A8">
            <w:pPr>
              <w:pStyle w:val="CRCoverPage"/>
              <w:spacing w:after="0"/>
              <w:ind w:left="100"/>
              <w:rPr>
                <w:noProof/>
              </w:rPr>
            </w:pPr>
            <w:r>
              <w:rPr>
                <w:noProof/>
                <w:lang w:eastAsia="zh-CN"/>
              </w:rPr>
              <w:t>eNA_Ph3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9B1CF1" w:rsidR="001E41F3" w:rsidRDefault="00F120A8" w:rsidP="00F120A8">
            <w:pPr>
              <w:pStyle w:val="CRCoverPage"/>
              <w:spacing w:after="0"/>
              <w:ind w:left="100"/>
              <w:rPr>
                <w:noProof/>
              </w:rPr>
            </w:pPr>
            <w:r>
              <w:rPr>
                <w:noProof/>
              </w:rP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833ABE" w:rsidR="001E41F3" w:rsidRDefault="00FE4BF3"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260493" w:rsidR="001E41F3" w:rsidRDefault="00F120A8">
            <w:pPr>
              <w:pStyle w:val="CRCoverPage"/>
              <w:spacing w:after="0"/>
              <w:ind w:left="100"/>
              <w:rPr>
                <w:noProof/>
              </w:rPr>
            </w:pPr>
            <w:r w:rsidRPr="00CD6603">
              <w:rPr>
                <w:noProof/>
              </w:rPr>
              <w:t>Rel-</w:t>
            </w: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4C1CD5" w14:textId="46CEED2B" w:rsidR="005E20A2" w:rsidRDefault="00BB1E5D" w:rsidP="00BB1E5D">
            <w:pPr>
              <w:pStyle w:val="CRCoverPage"/>
              <w:spacing w:after="0"/>
              <w:rPr>
                <w:noProof/>
                <w:lang w:eastAsia="zh-CN"/>
              </w:rPr>
            </w:pPr>
            <w:r>
              <w:rPr>
                <w:rFonts w:hint="eastAsia"/>
                <w:lang w:eastAsia="zh-CN"/>
              </w:rPr>
              <w:t>A</w:t>
            </w:r>
            <w:r>
              <w:rPr>
                <w:lang w:eastAsia="zh-CN"/>
              </w:rPr>
              <w:t>ccording to clause 10.3.2 of 23.288 and clause</w:t>
            </w:r>
            <w:r>
              <w:t xml:space="preserve"> 4.3.2.1 of this specification, </w:t>
            </w:r>
            <w:proofErr w:type="spellStart"/>
            <w:r>
              <w:t>Nadrf_MLModelManagement_StorageRequest</w:t>
            </w:r>
            <w:proofErr w:type="spellEnd"/>
            <w:r>
              <w:t xml:space="preserve"> can be used to update ML models.</w:t>
            </w:r>
          </w:p>
          <w:p w14:paraId="708AA7DE" w14:textId="2A876AA9" w:rsidR="005E20A2" w:rsidRDefault="005E20A2" w:rsidP="00D73BCC">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CB32ED" w14:textId="3BC25CEB" w:rsidR="00613DAA" w:rsidRDefault="00613DAA" w:rsidP="00C76DE2">
            <w:pPr>
              <w:pStyle w:val="CRCoverPage"/>
              <w:spacing w:after="0"/>
              <w:ind w:left="100"/>
              <w:rPr>
                <w:lang w:eastAsia="zh-CN"/>
              </w:rPr>
            </w:pPr>
            <w:r>
              <w:rPr>
                <w:lang w:eastAsia="zh-CN"/>
              </w:rPr>
              <w:t>To support updating ML Models:</w:t>
            </w:r>
          </w:p>
          <w:p w14:paraId="2A73672F" w14:textId="0F5BED8F" w:rsidR="00613DAA" w:rsidRDefault="00613DAA" w:rsidP="00C76DE2">
            <w:pPr>
              <w:pStyle w:val="CRCoverPage"/>
              <w:spacing w:after="0"/>
              <w:ind w:left="100"/>
              <w:rPr>
                <w:lang w:eastAsia="zh-CN"/>
              </w:rPr>
            </w:pPr>
            <w:r>
              <w:t>- 4.3.2.2.3(new) is added to introduce the ML models update procedure;</w:t>
            </w:r>
          </w:p>
          <w:p w14:paraId="54B54271" w14:textId="77777777" w:rsidR="005E20A2" w:rsidRDefault="00613DAA" w:rsidP="00C76DE2">
            <w:pPr>
              <w:pStyle w:val="CRCoverPage"/>
              <w:spacing w:after="0"/>
              <w:ind w:left="100"/>
            </w:pPr>
            <w:r>
              <w:t>- 5.2.3.3.3.2(new) is added to introduce PUT method.</w:t>
            </w:r>
          </w:p>
          <w:p w14:paraId="31B9114B" w14:textId="77777777" w:rsidR="00613DAA" w:rsidRDefault="00613DAA" w:rsidP="00C76DE2">
            <w:pPr>
              <w:pStyle w:val="CRCoverPage"/>
              <w:spacing w:after="0"/>
              <w:ind w:left="100"/>
            </w:pPr>
            <w:r>
              <w:t xml:space="preserve">- </w:t>
            </w:r>
            <w:proofErr w:type="spellStart"/>
            <w:r>
              <w:t>OpenAPI</w:t>
            </w:r>
            <w:proofErr w:type="spellEnd"/>
            <w:r>
              <w:t xml:space="preserve"> file is </w:t>
            </w:r>
            <w:proofErr w:type="spellStart"/>
            <w:r>
              <w:t>upated</w:t>
            </w:r>
            <w:proofErr w:type="spellEnd"/>
            <w:r>
              <w:t xml:space="preserve"> accordingly.</w:t>
            </w:r>
          </w:p>
          <w:p w14:paraId="23D9363A" w14:textId="77777777" w:rsidR="00613DAA" w:rsidRDefault="00613DAA" w:rsidP="00C76DE2">
            <w:pPr>
              <w:pStyle w:val="CRCoverPage"/>
              <w:spacing w:after="0"/>
              <w:ind w:left="100"/>
            </w:pPr>
          </w:p>
          <w:p w14:paraId="79BDF481" w14:textId="77777777" w:rsidR="00613DAA" w:rsidRDefault="00613DAA" w:rsidP="00613DAA">
            <w:pPr>
              <w:pStyle w:val="CRCoverPage"/>
              <w:spacing w:after="0"/>
              <w:ind w:left="100"/>
            </w:pPr>
            <w:r>
              <w:rPr>
                <w:rFonts w:hint="eastAsia"/>
                <w:noProof/>
                <w:lang w:eastAsia="zh-CN"/>
              </w:rPr>
              <w:t>T</w:t>
            </w:r>
            <w:r>
              <w:rPr>
                <w:noProof/>
                <w:lang w:eastAsia="zh-CN"/>
              </w:rPr>
              <w:t>he missing P colum</w:t>
            </w:r>
            <w:r>
              <w:t xml:space="preserve">n </w:t>
            </w:r>
            <w:r w:rsidRPr="00613DAA">
              <w:t xml:space="preserve">in </w:t>
            </w:r>
            <w:r>
              <w:t>Table 5.2.3.3.3.1-3 is added.</w:t>
            </w:r>
          </w:p>
          <w:p w14:paraId="31C656EC" w14:textId="4DCC56FF" w:rsidR="00613DAA" w:rsidRPr="00C76DE2" w:rsidRDefault="00613DAA" w:rsidP="00613DAA">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29414C" w:rsidR="001E41F3" w:rsidRDefault="00613DAA" w:rsidP="009C6376">
            <w:pPr>
              <w:pStyle w:val="CRCoverPage"/>
              <w:spacing w:after="0"/>
              <w:ind w:left="100"/>
              <w:rPr>
                <w:noProof/>
                <w:lang w:eastAsia="zh-CN"/>
              </w:rPr>
            </w:pPr>
            <w:r>
              <w:rPr>
                <w:rFonts w:hint="eastAsia"/>
                <w:noProof/>
                <w:lang w:eastAsia="zh-CN"/>
              </w:rPr>
              <w:t>M</w:t>
            </w:r>
            <w:r>
              <w:rPr>
                <w:noProof/>
                <w:lang w:eastAsia="zh-CN"/>
              </w:rPr>
              <w:t>isalign</w:t>
            </w:r>
            <w:r w:rsidR="009C6376">
              <w:rPr>
                <w:noProof/>
                <w:lang w:eastAsia="zh-CN"/>
              </w:rPr>
              <w:t>ment</w:t>
            </w:r>
            <w:r>
              <w:rPr>
                <w:noProof/>
                <w:lang w:eastAsia="zh-CN"/>
              </w:rPr>
              <w:t xml:space="preserve"> with stage2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ED17FC" w:rsidR="001E41F3" w:rsidRDefault="00114DE4" w:rsidP="00C76DE2">
            <w:pPr>
              <w:pStyle w:val="CRCoverPage"/>
              <w:spacing w:after="0"/>
              <w:ind w:left="100"/>
              <w:rPr>
                <w:noProof/>
              </w:rPr>
            </w:pPr>
            <w:r>
              <w:t xml:space="preserve">4.3.2.2.3(new), </w:t>
            </w:r>
            <w:r w:rsidR="003E474F">
              <w:t>5.2.3.1</w:t>
            </w:r>
            <w:r w:rsidR="003E474F">
              <w:t xml:space="preserve">, </w:t>
            </w:r>
            <w:r>
              <w:t>5.2.3.3.3.1, 5.2.3.3.3.2(new),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4F18D"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13971F"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99657E"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9763023" w:rsidR="001E41F3" w:rsidRDefault="00FC19B9" w:rsidP="00FE4BF3">
            <w:pPr>
              <w:pStyle w:val="CRCoverPage"/>
              <w:spacing w:after="0"/>
              <w:rPr>
                <w:noProof/>
              </w:rPr>
            </w:pPr>
            <w:r w:rsidRPr="007E2E54">
              <w:rPr>
                <w:noProof/>
              </w:rPr>
              <w:t xml:space="preserve">This CR </w:t>
            </w:r>
            <w:r>
              <w:rPr>
                <w:noProof/>
              </w:rPr>
              <w:t xml:space="preserve">introduces backward compatible new features to the OpenAPI file for </w:t>
            </w:r>
            <w:proofErr w:type="spellStart"/>
            <w:r>
              <w:t>Nadrf_MLModelManagement</w:t>
            </w:r>
            <w:proofErr w:type="spellEnd"/>
            <w:r>
              <w:t xml:space="preserve">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9D066F7" w14:textId="77777777" w:rsidR="00D40A55" w:rsidRPr="008C6891" w:rsidRDefault="00D40A55" w:rsidP="00D40A55">
      <w:pPr>
        <w:outlineLvl w:val="0"/>
        <w:rPr>
          <w:rFonts w:eastAsia="等线"/>
          <w:b/>
          <w:bCs/>
          <w:noProof/>
        </w:rPr>
      </w:pPr>
      <w:r w:rsidRPr="008C6891">
        <w:rPr>
          <w:rFonts w:eastAsia="等线"/>
          <w:b/>
          <w:bCs/>
          <w:noProof/>
        </w:rPr>
        <w:lastRenderedPageBreak/>
        <w:t>Additional discussion(if needed):</w:t>
      </w:r>
    </w:p>
    <w:p w14:paraId="3B0AED38" w14:textId="77777777" w:rsidR="00D40A55" w:rsidRDefault="00D40A55" w:rsidP="00D40A55">
      <w:pPr>
        <w:outlineLvl w:val="0"/>
        <w:rPr>
          <w:rFonts w:eastAsia="等线"/>
          <w:b/>
          <w:bCs/>
          <w:noProof/>
          <w:sz w:val="24"/>
          <w:szCs w:val="24"/>
        </w:rPr>
      </w:pPr>
      <w:r w:rsidRPr="008C6891">
        <w:rPr>
          <w:rFonts w:eastAsia="等线"/>
          <w:b/>
          <w:bCs/>
          <w:noProof/>
          <w:sz w:val="24"/>
          <w:szCs w:val="24"/>
        </w:rPr>
        <w:t>Proposed changes:</w:t>
      </w:r>
    </w:p>
    <w:p w14:paraId="2D3B4EDE" w14:textId="77777777" w:rsidR="00D40A55" w:rsidRPr="008C6891" w:rsidRDefault="00D40A55" w:rsidP="00D40A55">
      <w:pPr>
        <w:outlineLvl w:val="0"/>
        <w:rPr>
          <w:rFonts w:eastAsia="等线"/>
          <w:b/>
          <w:bCs/>
          <w:noProof/>
          <w:sz w:val="24"/>
          <w:szCs w:val="24"/>
        </w:rPr>
      </w:pPr>
    </w:p>
    <w:p w14:paraId="574D661A" w14:textId="77777777" w:rsidR="00D40A55" w:rsidRPr="008C6891" w:rsidRDefault="00D40A55" w:rsidP="00D40A55">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62378E2B" w14:textId="1244B213" w:rsidR="00BB1E5D" w:rsidRDefault="00BB1E5D" w:rsidP="00BB1E5D">
      <w:pPr>
        <w:pStyle w:val="5"/>
        <w:rPr>
          <w:ins w:id="23" w:author="ZTE" w:date="2024-05-15T11:30:00Z"/>
        </w:rPr>
      </w:pPr>
      <w:bookmarkStart w:id="24" w:name="_Toc148535668"/>
      <w:bookmarkStart w:id="25" w:name="_Toc162009160"/>
      <w:bookmarkStart w:id="26" w:name="_Hlk135843134"/>
      <w:bookmarkStart w:id="27" w:name="_Toc11247932"/>
      <w:bookmarkStart w:id="28" w:name="_Toc27045114"/>
      <w:bookmarkStart w:id="29" w:name="_Toc36034165"/>
      <w:bookmarkStart w:id="30" w:name="_Toc45132313"/>
      <w:bookmarkStart w:id="31" w:name="_Toc49776598"/>
      <w:bookmarkStart w:id="32" w:name="_Toc51747518"/>
      <w:bookmarkStart w:id="33" w:name="_Toc66361100"/>
      <w:bookmarkStart w:id="34" w:name="_Toc68105605"/>
      <w:bookmarkStart w:id="35" w:name="_Toc74756237"/>
      <w:bookmarkStart w:id="36" w:name="_Toc105675114"/>
      <w:bookmarkStart w:id="37" w:name="_Toc112943379"/>
      <w:bookmarkStart w:id="38" w:name="_Toc28012869"/>
      <w:bookmarkStart w:id="39" w:name="_Toc36102526"/>
      <w:bookmarkStart w:id="40" w:name="_Toc66231873"/>
      <w:bookmarkStart w:id="41" w:name="_Toc83233154"/>
      <w:bookmarkStart w:id="42" w:name="_Toc114133933"/>
      <w:bookmarkStart w:id="43" w:name="_Toc113031794"/>
      <w:bookmarkStart w:id="44" w:name="_Toc34266355"/>
      <w:bookmarkStart w:id="45" w:name="_Toc51762968"/>
      <w:bookmarkStart w:id="46" w:name="_Toc101244536"/>
      <w:bookmarkStart w:id="47" w:name="_Toc85553075"/>
      <w:bookmarkStart w:id="48" w:name="_Toc88667682"/>
      <w:bookmarkStart w:id="49" w:name="_Toc120702434"/>
      <w:bookmarkStart w:id="50" w:name="_Toc45134116"/>
      <w:bookmarkStart w:id="51" w:name="_Toc59018005"/>
      <w:bookmarkStart w:id="52" w:name="_Toc50032048"/>
      <w:bookmarkStart w:id="53" w:name="_Toc98233759"/>
      <w:bookmarkStart w:id="54" w:name="_Toc43563570"/>
      <w:bookmarkStart w:id="55" w:name="_Toc90655967"/>
      <w:bookmarkStart w:id="56" w:name="_Toc104539131"/>
      <w:bookmarkStart w:id="57" w:name="_Toc112951254"/>
      <w:bookmarkStart w:id="58" w:name="_Toc94064372"/>
      <w:bookmarkStart w:id="59" w:name="_Toc68169034"/>
      <w:bookmarkStart w:id="60" w:name="_Toc85557174"/>
      <w:bookmarkStart w:id="61" w:name="_Toc136562530"/>
      <w:bookmarkStart w:id="62" w:name="_Toc70550701"/>
      <w:bookmarkStart w:id="63" w:name="_Toc138754364"/>
      <w:bookmarkStart w:id="64" w:name="_Toc566410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ins w:id="65" w:author="ZTE" w:date="2024-05-15T11:30:00Z">
        <w:r>
          <w:t>4.3.2.2.3</w:t>
        </w:r>
        <w:r>
          <w:tab/>
        </w:r>
      </w:ins>
      <w:ins w:id="66" w:author="ZTE" w:date="2024-05-15T11:40:00Z">
        <w:r w:rsidR="00613DAA">
          <w:t>Update</w:t>
        </w:r>
      </w:ins>
      <w:ins w:id="67" w:author="ZTE" w:date="2024-05-15T11:30:00Z">
        <w:r>
          <w:t xml:space="preserve"> Storage of ML model(s)</w:t>
        </w:r>
        <w:bookmarkEnd w:id="24"/>
        <w:bookmarkEnd w:id="25"/>
      </w:ins>
    </w:p>
    <w:p w14:paraId="0855E549" w14:textId="77777777" w:rsidR="00BB1E5D" w:rsidRDefault="00BB1E5D" w:rsidP="00BB1E5D">
      <w:pPr>
        <w:rPr>
          <w:ins w:id="68" w:author="ZTE" w:date="2024-05-15T11:30:00Z"/>
        </w:rPr>
      </w:pPr>
      <w:ins w:id="69" w:author="ZTE" w:date="2024-05-15T11:30:00Z">
        <w:r>
          <w:t>Figure 4.3.2.2.3-1 shows a scenario where the NF service consumer sends a request to the ADRF to update ML model(s).</w:t>
        </w:r>
      </w:ins>
    </w:p>
    <w:p w14:paraId="6249D6F1" w14:textId="77777777" w:rsidR="00BB1E5D" w:rsidRDefault="00BB1E5D" w:rsidP="00BB1E5D">
      <w:pPr>
        <w:pStyle w:val="TH"/>
        <w:rPr>
          <w:ins w:id="70" w:author="ZTE" w:date="2024-05-15T11:30:00Z"/>
          <w:lang w:eastAsia="zh-CN"/>
        </w:rPr>
      </w:pPr>
      <w:ins w:id="71" w:author="ZTE" w:date="2024-05-15T11:30:00Z">
        <w:r>
          <w:object w:dxaOrig="8672" w:dyaOrig="2639" w14:anchorId="2D95A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131.5pt" o:ole="">
              <v:imagedata r:id="rId13" o:title=""/>
            </v:shape>
            <o:OLEObject Type="Embed" ProgID="Visio.Drawing.11" ShapeID="_x0000_i1025" DrawAspect="Content" ObjectID="_1778576564" r:id="rId14"/>
          </w:object>
        </w:r>
      </w:ins>
    </w:p>
    <w:p w14:paraId="45C7C8F2" w14:textId="77777777" w:rsidR="00BB1E5D" w:rsidRDefault="00BB1E5D" w:rsidP="00BB1E5D">
      <w:pPr>
        <w:pStyle w:val="TF"/>
        <w:rPr>
          <w:ins w:id="72" w:author="ZTE" w:date="2024-05-15T11:30:00Z"/>
        </w:rPr>
      </w:pPr>
      <w:ins w:id="73" w:author="ZTE" w:date="2024-05-15T11:30:00Z">
        <w:r>
          <w:t>Figure 4.3.2.2.3-1: NF service consumer requesting to update ML model(s)</w:t>
        </w:r>
      </w:ins>
    </w:p>
    <w:p w14:paraId="1C74CD40" w14:textId="77777777" w:rsidR="00BB1E5D" w:rsidRDefault="00BB1E5D" w:rsidP="00BB1E5D">
      <w:pPr>
        <w:rPr>
          <w:ins w:id="74" w:author="ZTE" w:date="2024-05-15T11:30:00Z"/>
          <w:strike/>
        </w:rPr>
      </w:pPr>
      <w:ins w:id="75" w:author="ZTE" w:date="2024-05-15T11:30:00Z">
        <w:r>
          <w:t xml:space="preserve">The NF service consumer shall invoke the Nadrf_MLModelManagement_StorageRequest service operation to update ML model(s). The NF service consumer </w:t>
        </w:r>
        <w:r>
          <w:rPr>
            <w:lang w:val="en-US"/>
          </w:rPr>
          <w:t xml:space="preserve">shall </w:t>
        </w:r>
        <w:r>
          <w:t>send an HTTP PUT request with "{apiRoot}/nadrf-mlmodelmanagement/&lt;apiVersion&gt;/mlmodel-store-records/{storeTransId}" as Resource URI representing an "Individual ADRF ML Model Store Record" resource, as shown in figure 4.3.2.2.3-1, step 1, to update that resource according to the information in the message body. The NadrfMLModelStoreRecord data structure provided in the request body shall include the same contents as described in clause 4.3.2.2.2.</w:t>
        </w:r>
      </w:ins>
    </w:p>
    <w:p w14:paraId="47F2C1DA" w14:textId="77777777" w:rsidR="00BB1E5D" w:rsidRDefault="00BB1E5D" w:rsidP="00BB1E5D">
      <w:pPr>
        <w:rPr>
          <w:ins w:id="76" w:author="ZTE" w:date="2024-05-15T11:30:00Z"/>
        </w:rPr>
      </w:pPr>
      <w:ins w:id="77" w:author="ZTE" w:date="2024-05-15T11:30:00Z">
        <w:r>
          <w:t xml:space="preserve">Upon the reception of an HTTP PUT request with "{apiRoot}/nadrf-mlmodelmanagement/&lt;apiVersion&gt;/mlmodel-store-records/{storeTransId}" as Resource URI and NadrfMLModelStoreRecord data structure as request body, the ADRF shall: </w:t>
        </w:r>
      </w:ins>
    </w:p>
    <w:p w14:paraId="4703AB7A" w14:textId="77777777" w:rsidR="00BB1E5D" w:rsidRDefault="00BB1E5D" w:rsidP="00BB1E5D">
      <w:pPr>
        <w:pStyle w:val="B1"/>
        <w:rPr>
          <w:ins w:id="78" w:author="ZTE" w:date="2024-05-15T11:30:00Z"/>
        </w:rPr>
      </w:pPr>
      <w:ins w:id="79" w:author="ZTE" w:date="2024-05-15T11:30:00Z">
        <w:r>
          <w:t>-</w:t>
        </w:r>
        <w:r>
          <w:tab/>
          <w:t>download the ML model(s) if needed;</w:t>
        </w:r>
      </w:ins>
    </w:p>
    <w:p w14:paraId="72D634A5" w14:textId="77777777" w:rsidR="00BB1E5D" w:rsidRDefault="00BB1E5D" w:rsidP="00BB1E5D">
      <w:pPr>
        <w:pStyle w:val="B1"/>
        <w:rPr>
          <w:ins w:id="80" w:author="ZTE" w:date="2024-05-15T11:30:00Z"/>
        </w:rPr>
      </w:pPr>
      <w:ins w:id="81" w:author="ZTE" w:date="2024-05-15T11:30:00Z">
        <w:r>
          <w:t>-</w:t>
        </w:r>
        <w:r>
          <w:tab/>
          <w:t>update the ML model store record;</w:t>
        </w:r>
      </w:ins>
    </w:p>
    <w:p w14:paraId="1EAE892B" w14:textId="77777777" w:rsidR="00BB1E5D" w:rsidRDefault="00BB1E5D" w:rsidP="00BB1E5D">
      <w:pPr>
        <w:rPr>
          <w:ins w:id="82" w:author="ZTE" w:date="2024-05-15T11:30:00Z"/>
          <w:rFonts w:eastAsia="等线"/>
        </w:rPr>
      </w:pPr>
      <w:ins w:id="83" w:author="ZTE" w:date="2024-05-15T11:30:00Z">
        <w:r>
          <w:rPr>
            <w:rFonts w:eastAsia="等线"/>
          </w:rPr>
          <w:t>and shall respond with:</w:t>
        </w:r>
      </w:ins>
    </w:p>
    <w:p w14:paraId="28D0E767" w14:textId="77777777" w:rsidR="00BB1E5D" w:rsidRDefault="00BB1E5D" w:rsidP="00BB1E5D">
      <w:pPr>
        <w:pStyle w:val="B1"/>
        <w:rPr>
          <w:ins w:id="84" w:author="ZTE" w:date="2024-05-15T11:30:00Z"/>
          <w:rFonts w:eastAsia="等线"/>
        </w:rPr>
      </w:pPr>
      <w:ins w:id="85" w:author="ZTE" w:date="2024-05-15T11:30:00Z">
        <w:r>
          <w:t>a)</w:t>
        </w:r>
        <w:r>
          <w:tab/>
          <w:t>HTTP "200 OK" status code with the message body containing a representation of updated ML model record, as shown in figure 4.3.2.2.3-1, step 2a. or</w:t>
        </w:r>
      </w:ins>
    </w:p>
    <w:p w14:paraId="714A1768" w14:textId="77777777" w:rsidR="00BB1E5D" w:rsidRDefault="00BB1E5D" w:rsidP="00BB1E5D">
      <w:pPr>
        <w:pStyle w:val="B1"/>
        <w:rPr>
          <w:ins w:id="86" w:author="ZTE" w:date="2024-05-15T11:30:00Z"/>
        </w:rPr>
      </w:pPr>
      <w:ins w:id="87" w:author="ZTE" w:date="2024-05-15T11:30:00Z">
        <w:r>
          <w:t>b)</w:t>
        </w:r>
        <w:r>
          <w:tab/>
          <w:t>HTTP "204 No Content" status code, as shown in figure 4.3.2.2.3-1, step 2b.</w:t>
        </w:r>
      </w:ins>
    </w:p>
    <w:p w14:paraId="4270EB70" w14:textId="77777777" w:rsidR="00BB1E5D" w:rsidRDefault="00BB1E5D" w:rsidP="00BB1E5D">
      <w:pPr>
        <w:rPr>
          <w:ins w:id="88" w:author="ZTE" w:date="2024-05-15T11:30:00Z"/>
        </w:rPr>
      </w:pPr>
      <w:ins w:id="89" w:author="ZTE" w:date="2024-05-15T11:30:00Z">
        <w:r>
          <w:t>If an error occurs when processing the HTTP PUT request, the ADRF shall send an HTTP error response as specified in clause 5.2.7.</w:t>
        </w:r>
      </w:ins>
    </w:p>
    <w:p w14:paraId="257C802B" w14:textId="174A2F60" w:rsidR="00B176FD" w:rsidRDefault="00B176FD" w:rsidP="00B176FD">
      <w:pPr>
        <w:rPr>
          <w:ins w:id="90" w:author="r1" w:date="2024-05-29T20:52:00Z"/>
        </w:rPr>
      </w:pPr>
      <w:ins w:id="91" w:author="r1" w:date="2024-05-29T20:52:00Z">
        <w:r>
          <w:t>If the ADRF determines the received HTTP PUT request needs to be redirected, the ADRF shall send an HTTP redirect response as specified in clause </w:t>
        </w:r>
        <w:r>
          <w:rPr>
            <w:lang w:eastAsia="zh-CN"/>
          </w:rPr>
          <w:t xml:space="preserve">6.10.9 of </w:t>
        </w:r>
        <w:r>
          <w:rPr>
            <w:lang w:val="en-US"/>
          </w:rPr>
          <w:t>3GPP TS 29.500 [4]</w:t>
        </w:r>
        <w:r>
          <w:t>.</w:t>
        </w:r>
      </w:ins>
    </w:p>
    <w:p w14:paraId="1B8A0827" w14:textId="77777777" w:rsidR="009131DB" w:rsidRDefault="009131DB" w:rsidP="0075656A"/>
    <w:p w14:paraId="4927E63C" w14:textId="77777777" w:rsidR="003E474F" w:rsidRPr="008C6891" w:rsidRDefault="003E474F" w:rsidP="003E474F">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2BE4CCB5" w14:textId="77777777" w:rsidR="003E474F" w:rsidRDefault="003E474F" w:rsidP="003E474F">
      <w:pPr>
        <w:pStyle w:val="4"/>
      </w:pPr>
      <w:bookmarkStart w:id="92" w:name="_Toc148535759"/>
      <w:bookmarkStart w:id="93" w:name="_Toc162009259"/>
      <w:r>
        <w:t>5.2.3.1</w:t>
      </w:r>
      <w:r>
        <w:tab/>
        <w:t>Overview</w:t>
      </w:r>
      <w:bookmarkEnd w:id="92"/>
      <w:bookmarkEnd w:id="93"/>
    </w:p>
    <w:p w14:paraId="038DF514" w14:textId="77777777" w:rsidR="003E474F" w:rsidRDefault="003E474F" w:rsidP="003E474F">
      <w:r>
        <w:t>This clause describes the structure for the Resource URIs, the resources and methods used for the service.</w:t>
      </w:r>
    </w:p>
    <w:p w14:paraId="77FFB204" w14:textId="77777777" w:rsidR="003E474F" w:rsidRDefault="003E474F" w:rsidP="003E474F">
      <w:r>
        <w:lastRenderedPageBreak/>
        <w:t xml:space="preserve">Figure 5.2.3.1-1 depicts the resource URIs structure for the </w:t>
      </w:r>
      <w:proofErr w:type="spellStart"/>
      <w:r>
        <w:t>Nadrf_MLModelManagement</w:t>
      </w:r>
      <w:proofErr w:type="spellEnd"/>
      <w:r>
        <w:t xml:space="preserve"> API.</w:t>
      </w:r>
    </w:p>
    <w:p w14:paraId="275D34AC" w14:textId="77777777" w:rsidR="003E474F" w:rsidRDefault="003E474F" w:rsidP="003E474F">
      <w:pPr>
        <w:pStyle w:val="TH"/>
        <w:rPr>
          <w:lang w:val="en-US"/>
        </w:rPr>
      </w:pPr>
      <w:r>
        <w:rPr>
          <w:noProof/>
        </w:rPr>
        <w:object w:dxaOrig="7128" w:dyaOrig="2652" w14:anchorId="56343512">
          <v:shape id="_x0000_i1026" type="#_x0000_t75" alt="" style="width:357pt;height:132.5pt;mso-width-percent:0;mso-height-percent:0;mso-width-percent:0;mso-height-percent:0" o:ole="">
            <v:imagedata r:id="rId15" o:title="" cropbottom="7081f" cropright="4734f"/>
          </v:shape>
          <o:OLEObject Type="Embed" ProgID="Visio.Drawing.15" ShapeID="_x0000_i1026" DrawAspect="Content" ObjectID="_1778576565" r:id="rId16"/>
        </w:object>
      </w:r>
    </w:p>
    <w:p w14:paraId="3DBA6FA5" w14:textId="77777777" w:rsidR="003E474F" w:rsidRDefault="003E474F" w:rsidP="003E474F">
      <w:pPr>
        <w:pStyle w:val="TF"/>
      </w:pPr>
      <w:r>
        <w:t xml:space="preserve">Figure 5.2.3.1-1: Resource URI structure of the </w:t>
      </w:r>
      <w:proofErr w:type="spellStart"/>
      <w:r>
        <w:t>Nadrf_MLModelManagement</w:t>
      </w:r>
      <w:proofErr w:type="spellEnd"/>
      <w:r>
        <w:t xml:space="preserve"> API</w:t>
      </w:r>
    </w:p>
    <w:p w14:paraId="3459D985" w14:textId="77777777" w:rsidR="003E474F" w:rsidRDefault="003E474F" w:rsidP="003E474F">
      <w:r>
        <w:t>Table 5.2.3.1-1 provides an overview of the resources and applicable HTTP methods.</w:t>
      </w:r>
    </w:p>
    <w:p w14:paraId="75FA8F37" w14:textId="77777777" w:rsidR="003E474F" w:rsidRDefault="003E474F" w:rsidP="003E474F">
      <w:pPr>
        <w:pStyle w:val="TH"/>
      </w:pPr>
      <w:r>
        <w:t>Table 5.2.3.1-1: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37"/>
        <w:gridCol w:w="2846"/>
        <w:gridCol w:w="957"/>
        <w:gridCol w:w="3139"/>
      </w:tblGrid>
      <w:tr w:rsidR="003E474F" w14:paraId="00AC3684" w14:textId="77777777" w:rsidTr="000F122D">
        <w:trPr>
          <w:jc w:val="center"/>
        </w:trPr>
        <w:tc>
          <w:tcPr>
            <w:tcW w:w="133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8553142" w14:textId="77777777" w:rsidR="003E474F" w:rsidRDefault="003E474F" w:rsidP="000F122D">
            <w:pPr>
              <w:pStyle w:val="TAH"/>
            </w:pPr>
            <w:r>
              <w:t>Resource name</w:t>
            </w:r>
          </w:p>
        </w:tc>
        <w:tc>
          <w:tcPr>
            <w:tcW w:w="150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74F899D" w14:textId="77777777" w:rsidR="003E474F" w:rsidRDefault="003E474F" w:rsidP="000F122D">
            <w:pPr>
              <w:pStyle w:val="TAH"/>
            </w:pPr>
            <w:r>
              <w:t>Resource URI</w:t>
            </w:r>
          </w:p>
        </w:tc>
        <w:tc>
          <w:tcPr>
            <w:tcW w:w="50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15F47AA" w14:textId="77777777" w:rsidR="003E474F" w:rsidRDefault="003E474F" w:rsidP="000F122D">
            <w:pPr>
              <w:pStyle w:val="TAH"/>
            </w:pPr>
            <w:r>
              <w:t>HTTP method or custom operation</w:t>
            </w:r>
          </w:p>
        </w:tc>
        <w:tc>
          <w:tcPr>
            <w:tcW w:w="165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4D39B8" w14:textId="77777777" w:rsidR="003E474F" w:rsidRDefault="003E474F" w:rsidP="000F122D">
            <w:pPr>
              <w:pStyle w:val="TAH"/>
            </w:pPr>
            <w:r>
              <w:t>Description</w:t>
            </w:r>
          </w:p>
        </w:tc>
      </w:tr>
      <w:tr w:rsidR="003E474F" w14:paraId="472870A6" w14:textId="77777777" w:rsidTr="000F122D">
        <w:trPr>
          <w:jc w:val="center"/>
        </w:trPr>
        <w:tc>
          <w:tcPr>
            <w:tcW w:w="1338" w:type="pct"/>
            <w:vMerge w:val="restart"/>
            <w:tcBorders>
              <w:top w:val="single" w:sz="6" w:space="0" w:color="auto"/>
              <w:left w:val="single" w:sz="6" w:space="0" w:color="auto"/>
              <w:bottom w:val="single" w:sz="6" w:space="0" w:color="auto"/>
              <w:right w:val="single" w:sz="6" w:space="0" w:color="auto"/>
            </w:tcBorders>
            <w:hideMark/>
          </w:tcPr>
          <w:p w14:paraId="69B4245E" w14:textId="77777777" w:rsidR="003E474F" w:rsidRDefault="003E474F" w:rsidP="000F122D">
            <w:pPr>
              <w:pStyle w:val="TAL"/>
            </w:pPr>
            <w:r>
              <w:t>ADRF ML Model Store Records</w:t>
            </w:r>
          </w:p>
        </w:tc>
        <w:tc>
          <w:tcPr>
            <w:tcW w:w="1501" w:type="pct"/>
            <w:vMerge w:val="restart"/>
            <w:tcBorders>
              <w:top w:val="single" w:sz="6" w:space="0" w:color="auto"/>
              <w:left w:val="single" w:sz="6" w:space="0" w:color="auto"/>
              <w:bottom w:val="single" w:sz="6" w:space="0" w:color="auto"/>
              <w:right w:val="single" w:sz="6" w:space="0" w:color="auto"/>
            </w:tcBorders>
            <w:hideMark/>
          </w:tcPr>
          <w:p w14:paraId="3EE40FC1" w14:textId="77777777" w:rsidR="003E474F" w:rsidRDefault="003E474F" w:rsidP="000F122D">
            <w:pPr>
              <w:pStyle w:val="TAL"/>
            </w:pPr>
            <w:r>
              <w:t>/</w:t>
            </w:r>
            <w:proofErr w:type="spellStart"/>
            <w:r>
              <w:t>mlmodel</w:t>
            </w:r>
            <w:proofErr w:type="spellEnd"/>
            <w:r>
              <w:t>-store-records</w:t>
            </w:r>
          </w:p>
        </w:tc>
        <w:tc>
          <w:tcPr>
            <w:tcW w:w="505" w:type="pct"/>
            <w:tcBorders>
              <w:top w:val="single" w:sz="6" w:space="0" w:color="auto"/>
              <w:left w:val="single" w:sz="6" w:space="0" w:color="auto"/>
              <w:bottom w:val="single" w:sz="6" w:space="0" w:color="auto"/>
              <w:right w:val="single" w:sz="6" w:space="0" w:color="auto"/>
            </w:tcBorders>
            <w:hideMark/>
          </w:tcPr>
          <w:p w14:paraId="4E3D29BE" w14:textId="77777777" w:rsidR="003E474F" w:rsidRDefault="003E474F" w:rsidP="000F122D">
            <w:pPr>
              <w:pStyle w:val="TAL"/>
            </w:pPr>
            <w:r>
              <w:t>GET</w:t>
            </w:r>
          </w:p>
        </w:tc>
        <w:tc>
          <w:tcPr>
            <w:tcW w:w="1656" w:type="pct"/>
            <w:tcBorders>
              <w:top w:val="single" w:sz="6" w:space="0" w:color="auto"/>
              <w:left w:val="single" w:sz="6" w:space="0" w:color="auto"/>
              <w:bottom w:val="single" w:sz="6" w:space="0" w:color="auto"/>
              <w:right w:val="single" w:sz="6" w:space="0" w:color="auto"/>
            </w:tcBorders>
            <w:hideMark/>
          </w:tcPr>
          <w:p w14:paraId="1B773491" w14:textId="77777777" w:rsidR="003E474F" w:rsidRDefault="003E474F" w:rsidP="000F122D">
            <w:pPr>
              <w:pStyle w:val="TAL"/>
            </w:pPr>
            <w:r>
              <w:t>Retrieve the stored ML model(s).</w:t>
            </w:r>
          </w:p>
        </w:tc>
      </w:tr>
      <w:tr w:rsidR="003E474F" w14:paraId="321B0609" w14:textId="77777777" w:rsidTr="000F122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5765F34" w14:textId="77777777" w:rsidR="003E474F" w:rsidRDefault="003E474F" w:rsidP="000F122D">
            <w:pPr>
              <w:spacing w:after="0"/>
              <w:rPr>
                <w:rFonts w:ascii="Arial" w:hAnsi="Arial"/>
                <w:sz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92F31FE" w14:textId="77777777" w:rsidR="003E474F" w:rsidRDefault="003E474F" w:rsidP="000F122D">
            <w:pPr>
              <w:spacing w:after="0"/>
              <w:rPr>
                <w:rFonts w:ascii="Arial" w:hAnsi="Arial"/>
                <w:sz w:val="18"/>
              </w:rPr>
            </w:pPr>
          </w:p>
        </w:tc>
        <w:tc>
          <w:tcPr>
            <w:tcW w:w="505" w:type="pct"/>
            <w:tcBorders>
              <w:top w:val="single" w:sz="6" w:space="0" w:color="auto"/>
              <w:left w:val="single" w:sz="6" w:space="0" w:color="auto"/>
              <w:bottom w:val="single" w:sz="6" w:space="0" w:color="auto"/>
              <w:right w:val="single" w:sz="6" w:space="0" w:color="auto"/>
            </w:tcBorders>
            <w:hideMark/>
          </w:tcPr>
          <w:p w14:paraId="029DD0E4" w14:textId="77777777" w:rsidR="003E474F" w:rsidRDefault="003E474F" w:rsidP="000F122D">
            <w:pPr>
              <w:pStyle w:val="TAL"/>
            </w:pPr>
            <w:r>
              <w:t>POST</w:t>
            </w:r>
          </w:p>
        </w:tc>
        <w:tc>
          <w:tcPr>
            <w:tcW w:w="1656" w:type="pct"/>
            <w:tcBorders>
              <w:top w:val="single" w:sz="6" w:space="0" w:color="auto"/>
              <w:left w:val="single" w:sz="6" w:space="0" w:color="auto"/>
              <w:bottom w:val="single" w:sz="6" w:space="0" w:color="auto"/>
              <w:right w:val="single" w:sz="6" w:space="0" w:color="auto"/>
            </w:tcBorders>
            <w:hideMark/>
          </w:tcPr>
          <w:p w14:paraId="7B6378B7" w14:textId="77777777" w:rsidR="003E474F" w:rsidRDefault="003E474F" w:rsidP="000F122D">
            <w:pPr>
              <w:pStyle w:val="TAL"/>
            </w:pPr>
            <w:r>
              <w:t>Create a new Individual ML Model Store resource.</w:t>
            </w:r>
          </w:p>
        </w:tc>
      </w:tr>
      <w:tr w:rsidR="003E474F" w14:paraId="3FD4C99D" w14:textId="77777777" w:rsidTr="00636E2A">
        <w:trPr>
          <w:jc w:val="center"/>
        </w:trPr>
        <w:tc>
          <w:tcPr>
            <w:tcW w:w="0" w:type="auto"/>
            <w:vMerge w:val="restart"/>
            <w:tcBorders>
              <w:top w:val="single" w:sz="6" w:space="0" w:color="auto"/>
              <w:left w:val="single" w:sz="6" w:space="0" w:color="auto"/>
              <w:right w:val="single" w:sz="6" w:space="0" w:color="auto"/>
            </w:tcBorders>
            <w:vAlign w:val="center"/>
            <w:hideMark/>
          </w:tcPr>
          <w:p w14:paraId="51C353EC" w14:textId="77777777" w:rsidR="003E474F" w:rsidRDefault="003E474F" w:rsidP="000F122D">
            <w:pPr>
              <w:pStyle w:val="TAL"/>
            </w:pPr>
            <w:r>
              <w:t>Individual ADRF ML Model Store Record</w:t>
            </w:r>
          </w:p>
        </w:tc>
        <w:tc>
          <w:tcPr>
            <w:tcW w:w="0" w:type="auto"/>
            <w:vMerge w:val="restart"/>
            <w:tcBorders>
              <w:top w:val="single" w:sz="6" w:space="0" w:color="auto"/>
              <w:left w:val="single" w:sz="6" w:space="0" w:color="auto"/>
              <w:right w:val="single" w:sz="6" w:space="0" w:color="auto"/>
            </w:tcBorders>
            <w:vAlign w:val="center"/>
            <w:hideMark/>
          </w:tcPr>
          <w:p w14:paraId="4D77579B" w14:textId="77777777" w:rsidR="003E474F" w:rsidRDefault="003E474F" w:rsidP="000F122D">
            <w:pPr>
              <w:pStyle w:val="TAL"/>
            </w:pPr>
            <w:r>
              <w:t>/</w:t>
            </w:r>
            <w:proofErr w:type="spellStart"/>
            <w:r>
              <w:t>mlmodel</w:t>
            </w:r>
            <w:proofErr w:type="spellEnd"/>
            <w:r>
              <w:t>-store-records/{</w:t>
            </w:r>
            <w:proofErr w:type="spellStart"/>
            <w:r>
              <w:t>storeTransId</w:t>
            </w:r>
            <w:proofErr w:type="spellEnd"/>
            <w:r>
              <w:t>}</w:t>
            </w:r>
          </w:p>
        </w:tc>
        <w:tc>
          <w:tcPr>
            <w:tcW w:w="505" w:type="pct"/>
            <w:tcBorders>
              <w:top w:val="single" w:sz="6" w:space="0" w:color="auto"/>
              <w:left w:val="single" w:sz="6" w:space="0" w:color="auto"/>
              <w:bottom w:val="single" w:sz="6" w:space="0" w:color="auto"/>
              <w:right w:val="single" w:sz="6" w:space="0" w:color="auto"/>
            </w:tcBorders>
            <w:hideMark/>
          </w:tcPr>
          <w:p w14:paraId="7668AB19" w14:textId="77777777" w:rsidR="003E474F" w:rsidRDefault="003E474F" w:rsidP="000F122D">
            <w:pPr>
              <w:pStyle w:val="TAL"/>
            </w:pPr>
            <w:r>
              <w:t>DELETE</w:t>
            </w:r>
          </w:p>
        </w:tc>
        <w:tc>
          <w:tcPr>
            <w:tcW w:w="1656" w:type="pct"/>
            <w:tcBorders>
              <w:top w:val="single" w:sz="6" w:space="0" w:color="auto"/>
              <w:left w:val="single" w:sz="6" w:space="0" w:color="auto"/>
              <w:bottom w:val="single" w:sz="6" w:space="0" w:color="auto"/>
              <w:right w:val="single" w:sz="6" w:space="0" w:color="auto"/>
            </w:tcBorders>
            <w:hideMark/>
          </w:tcPr>
          <w:p w14:paraId="2878DD76" w14:textId="58D026D7" w:rsidR="003E474F" w:rsidRDefault="003E474F" w:rsidP="008D01B7">
            <w:pPr>
              <w:pStyle w:val="TAL"/>
            </w:pPr>
            <w:r>
              <w:t>Delete an individual ADRF ML Model Store Record identified by {</w:t>
            </w:r>
            <w:proofErr w:type="spellStart"/>
            <w:r>
              <w:t>storeTransId</w:t>
            </w:r>
            <w:proofErr w:type="spellEnd"/>
            <w:r>
              <w:t>}.</w:t>
            </w:r>
          </w:p>
        </w:tc>
      </w:tr>
      <w:tr w:rsidR="003E474F" w14:paraId="3249FBF5" w14:textId="77777777" w:rsidTr="00636E2A">
        <w:trPr>
          <w:jc w:val="center"/>
          <w:ins w:id="94" w:author="r1" w:date="2024-05-30T12:10:00Z"/>
        </w:trPr>
        <w:tc>
          <w:tcPr>
            <w:tcW w:w="0" w:type="auto"/>
            <w:vMerge/>
            <w:tcBorders>
              <w:left w:val="single" w:sz="6" w:space="0" w:color="auto"/>
              <w:bottom w:val="single" w:sz="6" w:space="0" w:color="auto"/>
              <w:right w:val="single" w:sz="6" w:space="0" w:color="auto"/>
            </w:tcBorders>
            <w:vAlign w:val="center"/>
          </w:tcPr>
          <w:p w14:paraId="456D6C69" w14:textId="77777777" w:rsidR="003E474F" w:rsidRDefault="003E474F" w:rsidP="000F122D">
            <w:pPr>
              <w:pStyle w:val="TAL"/>
              <w:rPr>
                <w:ins w:id="95" w:author="r1" w:date="2024-05-30T12:10:00Z"/>
              </w:rPr>
            </w:pPr>
          </w:p>
        </w:tc>
        <w:tc>
          <w:tcPr>
            <w:tcW w:w="0" w:type="auto"/>
            <w:vMerge/>
            <w:tcBorders>
              <w:left w:val="single" w:sz="6" w:space="0" w:color="auto"/>
              <w:bottom w:val="single" w:sz="6" w:space="0" w:color="auto"/>
              <w:right w:val="single" w:sz="6" w:space="0" w:color="auto"/>
            </w:tcBorders>
            <w:vAlign w:val="center"/>
          </w:tcPr>
          <w:p w14:paraId="11E4C2A0" w14:textId="77777777" w:rsidR="003E474F" w:rsidRDefault="003E474F" w:rsidP="000F122D">
            <w:pPr>
              <w:pStyle w:val="TAL"/>
              <w:rPr>
                <w:ins w:id="96" w:author="r1" w:date="2024-05-30T12:10:00Z"/>
              </w:rPr>
            </w:pPr>
          </w:p>
        </w:tc>
        <w:tc>
          <w:tcPr>
            <w:tcW w:w="505" w:type="pct"/>
            <w:tcBorders>
              <w:top w:val="single" w:sz="6" w:space="0" w:color="auto"/>
              <w:left w:val="single" w:sz="6" w:space="0" w:color="auto"/>
              <w:bottom w:val="single" w:sz="6" w:space="0" w:color="auto"/>
              <w:right w:val="single" w:sz="6" w:space="0" w:color="auto"/>
            </w:tcBorders>
          </w:tcPr>
          <w:p w14:paraId="100B3CBC" w14:textId="0F26DB4F" w:rsidR="003E474F" w:rsidRDefault="003E474F" w:rsidP="000F122D">
            <w:pPr>
              <w:pStyle w:val="TAL"/>
              <w:rPr>
                <w:ins w:id="97" w:author="r1" w:date="2024-05-30T12:10:00Z"/>
                <w:rFonts w:hint="eastAsia"/>
                <w:lang w:eastAsia="zh-CN"/>
              </w:rPr>
            </w:pPr>
            <w:ins w:id="98" w:author="r1" w:date="2024-05-30T12:10:00Z">
              <w:r>
                <w:rPr>
                  <w:rFonts w:hint="eastAsia"/>
                  <w:lang w:eastAsia="zh-CN"/>
                </w:rPr>
                <w:t>P</w:t>
              </w:r>
              <w:r>
                <w:rPr>
                  <w:lang w:eastAsia="zh-CN"/>
                </w:rPr>
                <w:t>UT</w:t>
              </w:r>
            </w:ins>
          </w:p>
        </w:tc>
        <w:tc>
          <w:tcPr>
            <w:tcW w:w="1656" w:type="pct"/>
            <w:tcBorders>
              <w:top w:val="single" w:sz="6" w:space="0" w:color="auto"/>
              <w:left w:val="single" w:sz="6" w:space="0" w:color="auto"/>
              <w:bottom w:val="single" w:sz="6" w:space="0" w:color="auto"/>
              <w:right w:val="single" w:sz="6" w:space="0" w:color="auto"/>
            </w:tcBorders>
          </w:tcPr>
          <w:p w14:paraId="1A25AC26" w14:textId="4C72055B" w:rsidR="003E474F" w:rsidRDefault="003E474F" w:rsidP="008D01B7">
            <w:pPr>
              <w:pStyle w:val="TAL"/>
              <w:rPr>
                <w:ins w:id="99" w:author="r1" w:date="2024-05-30T12:10:00Z"/>
              </w:rPr>
            </w:pPr>
            <w:ins w:id="100" w:author="r1" w:date="2024-05-30T12:11:00Z">
              <w:r>
                <w:t>Modify</w:t>
              </w:r>
              <w:r>
                <w:t xml:space="preserve"> an </w:t>
              </w:r>
            </w:ins>
            <w:ins w:id="101" w:author="r1" w:date="2024-05-30T12:12:00Z">
              <w:r w:rsidR="008D01B7">
                <w:t>I</w:t>
              </w:r>
            </w:ins>
            <w:ins w:id="102" w:author="r1" w:date="2024-05-30T12:11:00Z">
              <w:r>
                <w:t>ndividual ADRF ML Model Store Record identified by {</w:t>
              </w:r>
              <w:proofErr w:type="spellStart"/>
              <w:r>
                <w:t>storeTransId</w:t>
              </w:r>
              <w:proofErr w:type="spellEnd"/>
              <w:r>
                <w:t>}.</w:t>
              </w:r>
            </w:ins>
          </w:p>
        </w:tc>
      </w:tr>
    </w:tbl>
    <w:p w14:paraId="52354B17" w14:textId="77777777" w:rsidR="003E474F" w:rsidRPr="003E474F" w:rsidRDefault="003E474F" w:rsidP="0075656A"/>
    <w:bookmarkEnd w:id="26"/>
    <w:p w14:paraId="58A46746" w14:textId="2F8F6D18" w:rsidR="0075656A" w:rsidRPr="008C6891" w:rsidRDefault="0075656A" w:rsidP="0075656A">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3E474F">
        <w:rPr>
          <w:rFonts w:eastAsia="等线"/>
          <w:noProof/>
          <w:color w:val="0000FF"/>
          <w:sz w:val="28"/>
          <w:szCs w:val="28"/>
        </w:rPr>
        <w:t>3r</w:t>
      </w:r>
      <w:r>
        <w:rPr>
          <w:rFonts w:eastAsia="等线"/>
          <w:noProof/>
          <w:color w:val="0000FF"/>
          <w:sz w:val="28"/>
          <w:szCs w:val="28"/>
        </w:rPr>
        <w:t>d</w:t>
      </w:r>
      <w:r w:rsidRPr="008C6891">
        <w:rPr>
          <w:rFonts w:eastAsia="等线"/>
          <w:noProof/>
          <w:color w:val="0000FF"/>
          <w:sz w:val="28"/>
          <w:szCs w:val="28"/>
        </w:rPr>
        <w:t xml:space="preserve"> Change ***</w:t>
      </w:r>
    </w:p>
    <w:p w14:paraId="67D4A22B" w14:textId="77777777" w:rsidR="0075656A" w:rsidRDefault="0075656A" w:rsidP="0075656A">
      <w:pPr>
        <w:pStyle w:val="6"/>
      </w:pPr>
      <w:r>
        <w:t>5.2.3.3.3.1</w:t>
      </w:r>
      <w:r>
        <w:tab/>
        <w:t>DELETE</w:t>
      </w:r>
    </w:p>
    <w:p w14:paraId="635E30D9" w14:textId="77777777" w:rsidR="0075656A" w:rsidRDefault="0075656A" w:rsidP="0075656A">
      <w:r>
        <w:t>This method shall support the URI query parameters specified in table 5.2.3.3.3.1-1.</w:t>
      </w:r>
    </w:p>
    <w:p w14:paraId="2F84DDE2" w14:textId="77777777" w:rsidR="0075656A" w:rsidRDefault="0075656A" w:rsidP="0075656A">
      <w:pPr>
        <w:pStyle w:val="TH"/>
        <w:rPr>
          <w:rFonts w:cs="Arial"/>
        </w:rPr>
      </w:pPr>
      <w:r>
        <w:t>Table 5.2.3.3.3.1-1: URI query parameters supported by the DELETE method on this resource</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75656A" w14:paraId="230A54E8" w14:textId="77777777" w:rsidTr="004375E9">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740F3E8" w14:textId="77777777" w:rsidR="0075656A" w:rsidRDefault="0075656A" w:rsidP="004375E9">
            <w:pPr>
              <w:pStyle w:val="TAH"/>
            </w:pPr>
            <w:r>
              <w:t>Name</w:t>
            </w:r>
          </w:p>
        </w:tc>
        <w:tc>
          <w:tcPr>
            <w:tcW w:w="731" w:type="pct"/>
            <w:tcBorders>
              <w:top w:val="single" w:sz="6" w:space="0" w:color="auto"/>
              <w:left w:val="single" w:sz="6" w:space="0" w:color="auto"/>
              <w:bottom w:val="single" w:sz="6" w:space="0" w:color="auto"/>
              <w:right w:val="single" w:sz="6" w:space="0" w:color="auto"/>
            </w:tcBorders>
            <w:shd w:val="clear" w:color="auto" w:fill="C0C0C0"/>
            <w:hideMark/>
          </w:tcPr>
          <w:p w14:paraId="31D9C5BA" w14:textId="77777777" w:rsidR="0075656A" w:rsidRDefault="0075656A" w:rsidP="004375E9">
            <w:pPr>
              <w:pStyle w:val="TAH"/>
            </w:pPr>
            <w:r>
              <w:t>Data type</w:t>
            </w:r>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0A833E20" w14:textId="77777777" w:rsidR="0075656A" w:rsidRDefault="0075656A" w:rsidP="004375E9">
            <w:pPr>
              <w:pStyle w:val="TAH"/>
            </w:pPr>
            <w:r>
              <w:t>P</w:t>
            </w:r>
          </w:p>
        </w:tc>
        <w:tc>
          <w:tcPr>
            <w:tcW w:w="580" w:type="pct"/>
            <w:tcBorders>
              <w:top w:val="single" w:sz="6" w:space="0" w:color="auto"/>
              <w:left w:val="single" w:sz="6" w:space="0" w:color="auto"/>
              <w:bottom w:val="single" w:sz="6" w:space="0" w:color="auto"/>
              <w:right w:val="single" w:sz="6" w:space="0" w:color="auto"/>
            </w:tcBorders>
            <w:shd w:val="clear" w:color="auto" w:fill="C0C0C0"/>
            <w:hideMark/>
          </w:tcPr>
          <w:p w14:paraId="67F30506" w14:textId="77777777" w:rsidR="0075656A" w:rsidRDefault="0075656A" w:rsidP="004375E9">
            <w:pPr>
              <w:pStyle w:val="TAH"/>
            </w:pPr>
            <w:r>
              <w:t>Cardinality</w:t>
            </w:r>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114A83E" w14:textId="77777777" w:rsidR="0075656A" w:rsidRDefault="0075656A" w:rsidP="004375E9">
            <w:pPr>
              <w:pStyle w:val="TAH"/>
            </w:pPr>
            <w:r>
              <w:t>Description</w:t>
            </w:r>
          </w:p>
        </w:tc>
        <w:tc>
          <w:tcPr>
            <w:tcW w:w="796" w:type="pct"/>
            <w:tcBorders>
              <w:top w:val="single" w:sz="6" w:space="0" w:color="auto"/>
              <w:left w:val="single" w:sz="6" w:space="0" w:color="auto"/>
              <w:bottom w:val="single" w:sz="6" w:space="0" w:color="auto"/>
              <w:right w:val="single" w:sz="6" w:space="0" w:color="auto"/>
            </w:tcBorders>
            <w:shd w:val="clear" w:color="auto" w:fill="C0C0C0"/>
            <w:hideMark/>
          </w:tcPr>
          <w:p w14:paraId="40875666" w14:textId="77777777" w:rsidR="0075656A" w:rsidRDefault="0075656A" w:rsidP="004375E9">
            <w:pPr>
              <w:pStyle w:val="TAH"/>
            </w:pPr>
            <w:r>
              <w:t>Applicability</w:t>
            </w:r>
          </w:p>
        </w:tc>
      </w:tr>
      <w:tr w:rsidR="0075656A" w14:paraId="2364B77F" w14:textId="77777777" w:rsidTr="004375E9">
        <w:trPr>
          <w:jc w:val="center"/>
        </w:trPr>
        <w:tc>
          <w:tcPr>
            <w:tcW w:w="825" w:type="pct"/>
            <w:tcBorders>
              <w:top w:val="single" w:sz="6" w:space="0" w:color="auto"/>
              <w:left w:val="single" w:sz="6" w:space="0" w:color="auto"/>
              <w:bottom w:val="single" w:sz="6" w:space="0" w:color="000000"/>
              <w:right w:val="single" w:sz="6" w:space="0" w:color="auto"/>
            </w:tcBorders>
            <w:hideMark/>
          </w:tcPr>
          <w:p w14:paraId="5E68178E" w14:textId="77777777" w:rsidR="0075656A" w:rsidRDefault="0075656A" w:rsidP="004375E9">
            <w:pPr>
              <w:pStyle w:val="TAL"/>
            </w:pPr>
            <w:r>
              <w:t>n/a</w:t>
            </w:r>
          </w:p>
        </w:tc>
        <w:tc>
          <w:tcPr>
            <w:tcW w:w="731" w:type="pct"/>
            <w:tcBorders>
              <w:top w:val="single" w:sz="6" w:space="0" w:color="auto"/>
              <w:left w:val="single" w:sz="6" w:space="0" w:color="auto"/>
              <w:bottom w:val="single" w:sz="6" w:space="0" w:color="000000"/>
              <w:right w:val="single" w:sz="6" w:space="0" w:color="auto"/>
            </w:tcBorders>
          </w:tcPr>
          <w:p w14:paraId="5A5C832B" w14:textId="77777777" w:rsidR="0075656A" w:rsidRDefault="0075656A" w:rsidP="004375E9">
            <w:pPr>
              <w:pStyle w:val="TAL"/>
            </w:pPr>
          </w:p>
        </w:tc>
        <w:tc>
          <w:tcPr>
            <w:tcW w:w="215" w:type="pct"/>
            <w:tcBorders>
              <w:top w:val="single" w:sz="6" w:space="0" w:color="auto"/>
              <w:left w:val="single" w:sz="6" w:space="0" w:color="auto"/>
              <w:bottom w:val="single" w:sz="6" w:space="0" w:color="000000"/>
              <w:right w:val="single" w:sz="6" w:space="0" w:color="auto"/>
            </w:tcBorders>
          </w:tcPr>
          <w:p w14:paraId="2A20E7A2" w14:textId="77777777" w:rsidR="0075656A" w:rsidRDefault="0075656A" w:rsidP="004375E9">
            <w:pPr>
              <w:pStyle w:val="TAC"/>
            </w:pPr>
          </w:p>
        </w:tc>
        <w:tc>
          <w:tcPr>
            <w:tcW w:w="580" w:type="pct"/>
            <w:tcBorders>
              <w:top w:val="single" w:sz="6" w:space="0" w:color="auto"/>
              <w:left w:val="single" w:sz="6" w:space="0" w:color="auto"/>
              <w:bottom w:val="single" w:sz="6" w:space="0" w:color="000000"/>
              <w:right w:val="single" w:sz="6" w:space="0" w:color="auto"/>
            </w:tcBorders>
          </w:tcPr>
          <w:p w14:paraId="4B62F19D" w14:textId="77777777" w:rsidR="0075656A" w:rsidRDefault="0075656A" w:rsidP="004375E9">
            <w:pPr>
              <w:pStyle w:val="TAL"/>
            </w:pPr>
          </w:p>
        </w:tc>
        <w:tc>
          <w:tcPr>
            <w:tcW w:w="1852" w:type="pct"/>
            <w:tcBorders>
              <w:top w:val="single" w:sz="6" w:space="0" w:color="auto"/>
              <w:left w:val="single" w:sz="6" w:space="0" w:color="auto"/>
              <w:bottom w:val="single" w:sz="6" w:space="0" w:color="000000"/>
              <w:right w:val="single" w:sz="6" w:space="0" w:color="auto"/>
            </w:tcBorders>
            <w:vAlign w:val="center"/>
          </w:tcPr>
          <w:p w14:paraId="2DDC03FB" w14:textId="77777777" w:rsidR="0075656A" w:rsidRDefault="0075656A" w:rsidP="004375E9">
            <w:pPr>
              <w:pStyle w:val="TAL"/>
            </w:pPr>
          </w:p>
        </w:tc>
        <w:tc>
          <w:tcPr>
            <w:tcW w:w="796" w:type="pct"/>
            <w:tcBorders>
              <w:top w:val="single" w:sz="6" w:space="0" w:color="auto"/>
              <w:left w:val="single" w:sz="6" w:space="0" w:color="auto"/>
              <w:bottom w:val="single" w:sz="6" w:space="0" w:color="000000"/>
              <w:right w:val="single" w:sz="6" w:space="0" w:color="auto"/>
            </w:tcBorders>
          </w:tcPr>
          <w:p w14:paraId="6C9175E5" w14:textId="77777777" w:rsidR="0075656A" w:rsidRDefault="0075656A" w:rsidP="004375E9">
            <w:pPr>
              <w:pStyle w:val="TAL"/>
            </w:pPr>
          </w:p>
        </w:tc>
      </w:tr>
    </w:tbl>
    <w:p w14:paraId="69E04CCA" w14:textId="77777777" w:rsidR="0075656A" w:rsidRDefault="0075656A" w:rsidP="0075656A"/>
    <w:p w14:paraId="5CEED06D" w14:textId="77777777" w:rsidR="0075656A" w:rsidRDefault="0075656A" w:rsidP="0075656A">
      <w:r>
        <w:t>This method shall support the request data structures specified in table 5.2.3.3.3.1-2 and the response data structures and response codes specified in table 5.2.3.3.3.1-3.</w:t>
      </w:r>
    </w:p>
    <w:p w14:paraId="50BEC6C7" w14:textId="77777777" w:rsidR="0075656A" w:rsidRDefault="0075656A" w:rsidP="0075656A">
      <w:pPr>
        <w:pStyle w:val="TH"/>
      </w:pPr>
      <w:r>
        <w:t>Table 5.2.3.3.3.1-2: Data structures supported by the DELETE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418"/>
        <w:gridCol w:w="1245"/>
        <w:gridCol w:w="6277"/>
      </w:tblGrid>
      <w:tr w:rsidR="0075656A" w14:paraId="77CF0C85" w14:textId="77777777" w:rsidTr="004375E9">
        <w:trPr>
          <w:jc w:val="center"/>
        </w:trPr>
        <w:tc>
          <w:tcPr>
            <w:tcW w:w="1612" w:type="dxa"/>
            <w:tcBorders>
              <w:top w:val="single" w:sz="6" w:space="0" w:color="auto"/>
              <w:left w:val="single" w:sz="6" w:space="0" w:color="auto"/>
              <w:bottom w:val="single" w:sz="6" w:space="0" w:color="auto"/>
              <w:right w:val="single" w:sz="6" w:space="0" w:color="auto"/>
            </w:tcBorders>
            <w:shd w:val="clear" w:color="auto" w:fill="C0C0C0"/>
            <w:hideMark/>
          </w:tcPr>
          <w:p w14:paraId="41DCB0B0" w14:textId="77777777" w:rsidR="0075656A" w:rsidRDefault="0075656A" w:rsidP="004375E9">
            <w:pPr>
              <w:pStyle w:val="TAH"/>
            </w:pPr>
            <w:r>
              <w:t>Data type</w:t>
            </w:r>
          </w:p>
        </w:tc>
        <w:tc>
          <w:tcPr>
            <w:tcW w:w="422" w:type="dxa"/>
            <w:tcBorders>
              <w:top w:val="single" w:sz="6" w:space="0" w:color="auto"/>
              <w:left w:val="single" w:sz="6" w:space="0" w:color="auto"/>
              <w:bottom w:val="single" w:sz="6" w:space="0" w:color="auto"/>
              <w:right w:val="single" w:sz="6" w:space="0" w:color="auto"/>
            </w:tcBorders>
            <w:shd w:val="clear" w:color="auto" w:fill="C0C0C0"/>
            <w:hideMark/>
          </w:tcPr>
          <w:p w14:paraId="4A731519" w14:textId="77777777" w:rsidR="0075656A" w:rsidRDefault="0075656A" w:rsidP="004375E9">
            <w:pPr>
              <w:pStyle w:val="TAH"/>
            </w:pPr>
            <w:r>
              <w:t>P</w:t>
            </w:r>
          </w:p>
        </w:tc>
        <w:tc>
          <w:tcPr>
            <w:tcW w:w="1264" w:type="dxa"/>
            <w:tcBorders>
              <w:top w:val="single" w:sz="6" w:space="0" w:color="auto"/>
              <w:left w:val="single" w:sz="6" w:space="0" w:color="auto"/>
              <w:bottom w:val="single" w:sz="6" w:space="0" w:color="auto"/>
              <w:right w:val="single" w:sz="6" w:space="0" w:color="auto"/>
            </w:tcBorders>
            <w:shd w:val="clear" w:color="auto" w:fill="C0C0C0"/>
            <w:hideMark/>
          </w:tcPr>
          <w:p w14:paraId="3BFD2CA9" w14:textId="77777777" w:rsidR="0075656A" w:rsidRDefault="0075656A" w:rsidP="004375E9">
            <w:pPr>
              <w:pStyle w:val="TAH"/>
            </w:pPr>
            <w:r>
              <w:t>Cardinality</w:t>
            </w:r>
          </w:p>
        </w:tc>
        <w:tc>
          <w:tcPr>
            <w:tcW w:w="638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AA71B4B" w14:textId="77777777" w:rsidR="0075656A" w:rsidRDefault="0075656A" w:rsidP="004375E9">
            <w:pPr>
              <w:pStyle w:val="TAH"/>
            </w:pPr>
            <w:r>
              <w:t>Description</w:t>
            </w:r>
          </w:p>
        </w:tc>
      </w:tr>
      <w:tr w:rsidR="0075656A" w14:paraId="4A0B8294" w14:textId="77777777" w:rsidTr="004375E9">
        <w:trPr>
          <w:jc w:val="center"/>
        </w:trPr>
        <w:tc>
          <w:tcPr>
            <w:tcW w:w="1612" w:type="dxa"/>
            <w:tcBorders>
              <w:top w:val="single" w:sz="6" w:space="0" w:color="auto"/>
              <w:left w:val="single" w:sz="6" w:space="0" w:color="auto"/>
              <w:bottom w:val="single" w:sz="6" w:space="0" w:color="000000"/>
              <w:right w:val="single" w:sz="6" w:space="0" w:color="auto"/>
            </w:tcBorders>
            <w:hideMark/>
          </w:tcPr>
          <w:p w14:paraId="5D204952" w14:textId="77777777" w:rsidR="0075656A" w:rsidRDefault="0075656A" w:rsidP="004375E9">
            <w:pPr>
              <w:pStyle w:val="TAL"/>
            </w:pPr>
            <w:r>
              <w:t>n/a</w:t>
            </w:r>
          </w:p>
        </w:tc>
        <w:tc>
          <w:tcPr>
            <w:tcW w:w="422" w:type="dxa"/>
            <w:tcBorders>
              <w:top w:val="single" w:sz="6" w:space="0" w:color="auto"/>
              <w:left w:val="single" w:sz="6" w:space="0" w:color="auto"/>
              <w:bottom w:val="single" w:sz="6" w:space="0" w:color="000000"/>
              <w:right w:val="single" w:sz="6" w:space="0" w:color="auto"/>
            </w:tcBorders>
          </w:tcPr>
          <w:p w14:paraId="3AA9A422" w14:textId="77777777" w:rsidR="0075656A" w:rsidRDefault="0075656A" w:rsidP="004375E9">
            <w:pPr>
              <w:pStyle w:val="TAC"/>
            </w:pPr>
          </w:p>
        </w:tc>
        <w:tc>
          <w:tcPr>
            <w:tcW w:w="1264" w:type="dxa"/>
            <w:tcBorders>
              <w:top w:val="single" w:sz="6" w:space="0" w:color="auto"/>
              <w:left w:val="single" w:sz="6" w:space="0" w:color="auto"/>
              <w:bottom w:val="single" w:sz="6" w:space="0" w:color="000000"/>
              <w:right w:val="single" w:sz="6" w:space="0" w:color="auto"/>
            </w:tcBorders>
          </w:tcPr>
          <w:p w14:paraId="190A81EC" w14:textId="77777777" w:rsidR="0075656A" w:rsidRDefault="0075656A" w:rsidP="004375E9">
            <w:pPr>
              <w:pStyle w:val="TAL"/>
            </w:pPr>
          </w:p>
        </w:tc>
        <w:tc>
          <w:tcPr>
            <w:tcW w:w="6381" w:type="dxa"/>
            <w:tcBorders>
              <w:top w:val="single" w:sz="6" w:space="0" w:color="auto"/>
              <w:left w:val="single" w:sz="6" w:space="0" w:color="auto"/>
              <w:bottom w:val="single" w:sz="6" w:space="0" w:color="000000"/>
              <w:right w:val="single" w:sz="6" w:space="0" w:color="auto"/>
            </w:tcBorders>
          </w:tcPr>
          <w:p w14:paraId="4326FED8" w14:textId="77777777" w:rsidR="0075656A" w:rsidRDefault="0075656A" w:rsidP="004375E9">
            <w:pPr>
              <w:pStyle w:val="TAL"/>
            </w:pPr>
          </w:p>
        </w:tc>
      </w:tr>
    </w:tbl>
    <w:p w14:paraId="369D4700" w14:textId="77777777" w:rsidR="0075656A" w:rsidRDefault="0075656A" w:rsidP="0075656A"/>
    <w:p w14:paraId="4AB99FAB" w14:textId="77777777" w:rsidR="0075656A" w:rsidRDefault="0075656A" w:rsidP="0075656A">
      <w:pPr>
        <w:pStyle w:val="TH"/>
      </w:pPr>
      <w:r>
        <w:lastRenderedPageBreak/>
        <w:t>Table 5.2.3.3.3.1-3: Data structures supported by the DELETE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187"/>
        <w:gridCol w:w="286"/>
        <w:gridCol w:w="1067"/>
        <w:gridCol w:w="1017"/>
        <w:gridCol w:w="4970"/>
      </w:tblGrid>
      <w:tr w:rsidR="0075656A" w:rsidRPr="00042304" w14:paraId="644F7059"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shd w:val="clear" w:color="auto" w:fill="C0C0C0"/>
            <w:hideMark/>
          </w:tcPr>
          <w:p w14:paraId="4E2F46B3"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Data type</w:t>
            </w:r>
          </w:p>
        </w:tc>
        <w:tc>
          <w:tcPr>
            <w:tcW w:w="145" w:type="pct"/>
            <w:tcBorders>
              <w:top w:val="single" w:sz="6" w:space="0" w:color="auto"/>
              <w:left w:val="single" w:sz="6" w:space="0" w:color="auto"/>
              <w:bottom w:val="single" w:sz="6" w:space="0" w:color="auto"/>
              <w:right w:val="single" w:sz="6" w:space="0" w:color="auto"/>
            </w:tcBorders>
            <w:shd w:val="clear" w:color="auto" w:fill="C0C0C0"/>
            <w:hideMark/>
          </w:tcPr>
          <w:p w14:paraId="06B82A3B"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P</w:t>
            </w:r>
          </w:p>
        </w:tc>
        <w:tc>
          <w:tcPr>
            <w:tcW w:w="561" w:type="pct"/>
            <w:tcBorders>
              <w:top w:val="single" w:sz="6" w:space="0" w:color="auto"/>
              <w:left w:val="single" w:sz="6" w:space="0" w:color="auto"/>
              <w:bottom w:val="single" w:sz="6" w:space="0" w:color="auto"/>
              <w:right w:val="single" w:sz="6" w:space="0" w:color="auto"/>
            </w:tcBorders>
            <w:shd w:val="clear" w:color="auto" w:fill="C0C0C0"/>
            <w:hideMark/>
          </w:tcPr>
          <w:p w14:paraId="6238CDCF"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Cardinality</w:t>
            </w:r>
          </w:p>
        </w:tc>
        <w:tc>
          <w:tcPr>
            <w:tcW w:w="534" w:type="pct"/>
            <w:tcBorders>
              <w:top w:val="single" w:sz="6" w:space="0" w:color="auto"/>
              <w:left w:val="single" w:sz="6" w:space="0" w:color="auto"/>
              <w:bottom w:val="single" w:sz="6" w:space="0" w:color="auto"/>
              <w:right w:val="single" w:sz="6" w:space="0" w:color="auto"/>
            </w:tcBorders>
            <w:shd w:val="clear" w:color="auto" w:fill="C0C0C0"/>
            <w:hideMark/>
          </w:tcPr>
          <w:p w14:paraId="383C56C4"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Response</w:t>
            </w:r>
          </w:p>
          <w:p w14:paraId="7DD96B80"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codes</w:t>
            </w:r>
          </w:p>
        </w:tc>
        <w:tc>
          <w:tcPr>
            <w:tcW w:w="2613" w:type="pct"/>
            <w:tcBorders>
              <w:top w:val="single" w:sz="6" w:space="0" w:color="auto"/>
              <w:left w:val="single" w:sz="6" w:space="0" w:color="auto"/>
              <w:bottom w:val="single" w:sz="6" w:space="0" w:color="auto"/>
              <w:right w:val="single" w:sz="6" w:space="0" w:color="auto"/>
            </w:tcBorders>
            <w:shd w:val="clear" w:color="auto" w:fill="C0C0C0"/>
            <w:hideMark/>
          </w:tcPr>
          <w:p w14:paraId="18FE0696"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Description</w:t>
            </w:r>
          </w:p>
        </w:tc>
      </w:tr>
      <w:tr w:rsidR="0075656A" w:rsidRPr="00042304" w14:paraId="2030AD7B"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hideMark/>
          </w:tcPr>
          <w:p w14:paraId="5695E797" w14:textId="77777777" w:rsidR="0075656A" w:rsidRPr="00042304" w:rsidRDefault="0075656A" w:rsidP="004375E9">
            <w:pPr>
              <w:keepNext/>
              <w:keepLines/>
              <w:spacing w:after="0"/>
              <w:rPr>
                <w:rFonts w:ascii="Arial" w:hAnsi="Arial"/>
                <w:sz w:val="18"/>
              </w:rPr>
            </w:pPr>
            <w:r w:rsidRPr="00042304">
              <w:rPr>
                <w:rFonts w:ascii="Arial" w:hAnsi="Arial"/>
                <w:sz w:val="18"/>
              </w:rPr>
              <w:t>n/a</w:t>
            </w:r>
          </w:p>
        </w:tc>
        <w:tc>
          <w:tcPr>
            <w:tcW w:w="145" w:type="pct"/>
            <w:tcBorders>
              <w:top w:val="single" w:sz="6" w:space="0" w:color="auto"/>
              <w:left w:val="single" w:sz="6" w:space="0" w:color="auto"/>
              <w:bottom w:val="single" w:sz="6" w:space="0" w:color="auto"/>
              <w:right w:val="single" w:sz="6" w:space="0" w:color="auto"/>
            </w:tcBorders>
          </w:tcPr>
          <w:p w14:paraId="4FE25CDA" w14:textId="77777777" w:rsidR="0075656A" w:rsidRPr="00042304" w:rsidRDefault="0075656A" w:rsidP="004375E9">
            <w:pPr>
              <w:keepNext/>
              <w:keepLines/>
              <w:spacing w:after="0"/>
              <w:jc w:val="center"/>
              <w:rPr>
                <w:rFonts w:ascii="Arial" w:hAnsi="Arial"/>
                <w:sz w:val="18"/>
              </w:rPr>
            </w:pPr>
          </w:p>
        </w:tc>
        <w:tc>
          <w:tcPr>
            <w:tcW w:w="561" w:type="pct"/>
            <w:tcBorders>
              <w:top w:val="single" w:sz="6" w:space="0" w:color="auto"/>
              <w:left w:val="single" w:sz="6" w:space="0" w:color="auto"/>
              <w:bottom w:val="single" w:sz="6" w:space="0" w:color="auto"/>
              <w:right w:val="single" w:sz="6" w:space="0" w:color="auto"/>
            </w:tcBorders>
          </w:tcPr>
          <w:p w14:paraId="3A10FE99" w14:textId="77777777" w:rsidR="0075656A" w:rsidRPr="00042304" w:rsidRDefault="0075656A" w:rsidP="004375E9">
            <w:pPr>
              <w:keepNext/>
              <w:keepLines/>
              <w:spacing w:after="0"/>
              <w:rPr>
                <w:rFonts w:ascii="Arial" w:hAnsi="Arial"/>
                <w:sz w:val="18"/>
              </w:rPr>
            </w:pPr>
          </w:p>
        </w:tc>
        <w:tc>
          <w:tcPr>
            <w:tcW w:w="534" w:type="pct"/>
            <w:tcBorders>
              <w:top w:val="single" w:sz="6" w:space="0" w:color="auto"/>
              <w:left w:val="single" w:sz="6" w:space="0" w:color="auto"/>
              <w:bottom w:val="single" w:sz="6" w:space="0" w:color="auto"/>
              <w:right w:val="single" w:sz="6" w:space="0" w:color="auto"/>
            </w:tcBorders>
            <w:hideMark/>
          </w:tcPr>
          <w:p w14:paraId="39040089" w14:textId="77777777" w:rsidR="0075656A" w:rsidRPr="00042304" w:rsidRDefault="0075656A" w:rsidP="004375E9">
            <w:pPr>
              <w:keepNext/>
              <w:keepLines/>
              <w:spacing w:after="0"/>
              <w:rPr>
                <w:rFonts w:ascii="Arial" w:hAnsi="Arial"/>
                <w:sz w:val="18"/>
              </w:rPr>
            </w:pPr>
            <w:r w:rsidRPr="00042304">
              <w:rPr>
                <w:rFonts w:ascii="Arial" w:hAnsi="Arial"/>
                <w:sz w:val="18"/>
              </w:rPr>
              <w:t>204 No Content</w:t>
            </w:r>
          </w:p>
        </w:tc>
        <w:tc>
          <w:tcPr>
            <w:tcW w:w="2613" w:type="pct"/>
            <w:tcBorders>
              <w:top w:val="single" w:sz="6" w:space="0" w:color="auto"/>
              <w:left w:val="single" w:sz="6" w:space="0" w:color="auto"/>
              <w:bottom w:val="single" w:sz="6" w:space="0" w:color="auto"/>
              <w:right w:val="single" w:sz="6" w:space="0" w:color="auto"/>
            </w:tcBorders>
            <w:hideMark/>
          </w:tcPr>
          <w:p w14:paraId="69955026" w14:textId="77777777" w:rsidR="0075656A" w:rsidRPr="00042304" w:rsidRDefault="0075656A" w:rsidP="004375E9">
            <w:pPr>
              <w:keepNext/>
              <w:keepLines/>
              <w:spacing w:after="0"/>
              <w:rPr>
                <w:rFonts w:ascii="Arial" w:hAnsi="Arial"/>
                <w:sz w:val="18"/>
              </w:rPr>
            </w:pPr>
            <w:r w:rsidRPr="00042304">
              <w:rPr>
                <w:rFonts w:ascii="Arial" w:hAnsi="Arial"/>
                <w:sz w:val="18"/>
              </w:rPr>
              <w:t>The Individual ADRF ML Model Store Record resource was deleted successfully.</w:t>
            </w:r>
          </w:p>
        </w:tc>
      </w:tr>
      <w:tr w:rsidR="0075656A" w:rsidRPr="00042304" w14:paraId="150BF01F"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hideMark/>
          </w:tcPr>
          <w:p w14:paraId="067BFBD6" w14:textId="77777777" w:rsidR="0075656A" w:rsidRPr="00042304" w:rsidRDefault="0075656A" w:rsidP="004375E9">
            <w:pPr>
              <w:keepNext/>
              <w:keepLines/>
              <w:spacing w:after="0"/>
              <w:rPr>
                <w:rFonts w:ascii="Arial" w:hAnsi="Arial"/>
                <w:sz w:val="18"/>
              </w:rPr>
            </w:pPr>
            <w:r w:rsidRPr="00042304">
              <w:rPr>
                <w:rFonts w:ascii="Arial" w:hAnsi="Arial"/>
                <w:sz w:val="18"/>
              </w:rPr>
              <w:t>array(MLModelDelResult)</w:t>
            </w:r>
          </w:p>
        </w:tc>
        <w:tc>
          <w:tcPr>
            <w:tcW w:w="145" w:type="pct"/>
            <w:tcBorders>
              <w:top w:val="single" w:sz="6" w:space="0" w:color="auto"/>
              <w:left w:val="single" w:sz="6" w:space="0" w:color="auto"/>
              <w:bottom w:val="single" w:sz="6" w:space="0" w:color="auto"/>
              <w:right w:val="single" w:sz="6" w:space="0" w:color="auto"/>
            </w:tcBorders>
          </w:tcPr>
          <w:p w14:paraId="5D790467" w14:textId="54627B2C" w:rsidR="0075656A" w:rsidRPr="00042304" w:rsidRDefault="0075656A" w:rsidP="004375E9">
            <w:pPr>
              <w:keepNext/>
              <w:keepLines/>
              <w:spacing w:after="0"/>
              <w:jc w:val="center"/>
              <w:rPr>
                <w:rFonts w:ascii="Arial" w:hAnsi="Arial"/>
                <w:sz w:val="18"/>
                <w:lang w:eastAsia="zh-CN"/>
              </w:rPr>
            </w:pPr>
            <w:ins w:id="103" w:author="ZTE" w:date="2024-05-14T17:13:00Z">
              <w:r>
                <w:rPr>
                  <w:rFonts w:ascii="Arial" w:hAnsi="Arial" w:hint="eastAsia"/>
                  <w:sz w:val="18"/>
                  <w:lang w:eastAsia="zh-CN"/>
                </w:rPr>
                <w:t>M</w:t>
              </w:r>
            </w:ins>
          </w:p>
        </w:tc>
        <w:tc>
          <w:tcPr>
            <w:tcW w:w="561" w:type="pct"/>
            <w:tcBorders>
              <w:top w:val="single" w:sz="6" w:space="0" w:color="auto"/>
              <w:left w:val="single" w:sz="6" w:space="0" w:color="auto"/>
              <w:bottom w:val="single" w:sz="6" w:space="0" w:color="auto"/>
              <w:right w:val="single" w:sz="6" w:space="0" w:color="auto"/>
            </w:tcBorders>
            <w:hideMark/>
          </w:tcPr>
          <w:p w14:paraId="06AABE16" w14:textId="77777777" w:rsidR="0075656A" w:rsidRPr="00042304" w:rsidRDefault="0075656A" w:rsidP="004375E9">
            <w:pPr>
              <w:keepNext/>
              <w:keepLines/>
              <w:spacing w:after="0"/>
              <w:rPr>
                <w:rFonts w:ascii="Arial" w:hAnsi="Arial"/>
                <w:sz w:val="18"/>
              </w:rPr>
            </w:pPr>
            <w:r w:rsidRPr="00042304">
              <w:rPr>
                <w:rFonts w:ascii="Arial" w:hAnsi="Arial"/>
                <w:sz w:val="18"/>
              </w:rPr>
              <w:t>1..N</w:t>
            </w:r>
          </w:p>
        </w:tc>
        <w:tc>
          <w:tcPr>
            <w:tcW w:w="534" w:type="pct"/>
            <w:tcBorders>
              <w:top w:val="single" w:sz="6" w:space="0" w:color="auto"/>
              <w:left w:val="single" w:sz="6" w:space="0" w:color="auto"/>
              <w:bottom w:val="single" w:sz="6" w:space="0" w:color="auto"/>
              <w:right w:val="single" w:sz="6" w:space="0" w:color="auto"/>
            </w:tcBorders>
            <w:hideMark/>
          </w:tcPr>
          <w:p w14:paraId="5F4AFD39" w14:textId="77777777" w:rsidR="0075656A" w:rsidRPr="00042304" w:rsidRDefault="0075656A" w:rsidP="004375E9">
            <w:pPr>
              <w:keepNext/>
              <w:keepLines/>
              <w:spacing w:after="0"/>
              <w:rPr>
                <w:rFonts w:ascii="Arial" w:hAnsi="Arial"/>
                <w:sz w:val="18"/>
              </w:rPr>
            </w:pPr>
            <w:r w:rsidRPr="00042304">
              <w:rPr>
                <w:rFonts w:ascii="Arial" w:hAnsi="Arial"/>
                <w:sz w:val="18"/>
              </w:rPr>
              <w:t>200 OK</w:t>
            </w:r>
          </w:p>
        </w:tc>
        <w:tc>
          <w:tcPr>
            <w:tcW w:w="2613" w:type="pct"/>
            <w:tcBorders>
              <w:top w:val="single" w:sz="6" w:space="0" w:color="auto"/>
              <w:left w:val="single" w:sz="6" w:space="0" w:color="auto"/>
              <w:bottom w:val="single" w:sz="6" w:space="0" w:color="auto"/>
              <w:right w:val="single" w:sz="6" w:space="0" w:color="auto"/>
            </w:tcBorders>
            <w:hideMark/>
          </w:tcPr>
          <w:p w14:paraId="5AE16C7D" w14:textId="77777777" w:rsidR="0075656A" w:rsidRPr="00042304" w:rsidRDefault="0075656A" w:rsidP="004375E9">
            <w:pPr>
              <w:keepNext/>
              <w:keepLines/>
              <w:spacing w:after="0"/>
              <w:rPr>
                <w:rFonts w:ascii="Arial" w:hAnsi="Arial"/>
                <w:sz w:val="18"/>
              </w:rPr>
            </w:pPr>
            <w:r w:rsidRPr="00042304">
              <w:rPr>
                <w:rFonts w:ascii="Arial" w:hAnsi="Arial"/>
                <w:sz w:val="18"/>
              </w:rPr>
              <w:t xml:space="preserve">Attempted to remove ML model(s) in the Individual ADRF ML Model Store Record resource. A representation of ML Model delete result information is returned. </w:t>
            </w:r>
          </w:p>
        </w:tc>
      </w:tr>
      <w:tr w:rsidR="0075656A" w:rsidRPr="00042304" w14:paraId="5B3B4EB3"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hideMark/>
          </w:tcPr>
          <w:p w14:paraId="0607A0A5" w14:textId="77777777" w:rsidR="0075656A" w:rsidRPr="00042304" w:rsidRDefault="0075656A" w:rsidP="004375E9">
            <w:pPr>
              <w:keepNext/>
              <w:keepLines/>
              <w:spacing w:after="0"/>
              <w:rPr>
                <w:rFonts w:ascii="Arial" w:hAnsi="Arial"/>
                <w:sz w:val="18"/>
              </w:rPr>
            </w:pPr>
            <w:r w:rsidRPr="00042304">
              <w:rPr>
                <w:rFonts w:ascii="Arial" w:hAnsi="Arial"/>
                <w:sz w:val="18"/>
              </w:rPr>
              <w:t>RedirectResponse</w:t>
            </w:r>
          </w:p>
        </w:tc>
        <w:tc>
          <w:tcPr>
            <w:tcW w:w="145" w:type="pct"/>
            <w:tcBorders>
              <w:top w:val="single" w:sz="6" w:space="0" w:color="auto"/>
              <w:left w:val="single" w:sz="6" w:space="0" w:color="auto"/>
              <w:bottom w:val="single" w:sz="6" w:space="0" w:color="auto"/>
              <w:right w:val="single" w:sz="6" w:space="0" w:color="auto"/>
            </w:tcBorders>
            <w:hideMark/>
          </w:tcPr>
          <w:p w14:paraId="6DAA8313" w14:textId="77777777" w:rsidR="0075656A" w:rsidRPr="00042304" w:rsidRDefault="0075656A" w:rsidP="004375E9">
            <w:pPr>
              <w:keepNext/>
              <w:keepLines/>
              <w:spacing w:after="0"/>
              <w:jc w:val="center"/>
              <w:rPr>
                <w:rFonts w:ascii="Arial" w:hAnsi="Arial"/>
                <w:sz w:val="18"/>
              </w:rPr>
            </w:pPr>
            <w:r w:rsidRPr="00042304">
              <w:rPr>
                <w:rFonts w:ascii="Arial" w:hAnsi="Arial"/>
                <w:sz w:val="18"/>
              </w:rPr>
              <w:t>O</w:t>
            </w:r>
          </w:p>
        </w:tc>
        <w:tc>
          <w:tcPr>
            <w:tcW w:w="561" w:type="pct"/>
            <w:tcBorders>
              <w:top w:val="single" w:sz="6" w:space="0" w:color="auto"/>
              <w:left w:val="single" w:sz="6" w:space="0" w:color="auto"/>
              <w:bottom w:val="single" w:sz="6" w:space="0" w:color="auto"/>
              <w:right w:val="single" w:sz="6" w:space="0" w:color="auto"/>
            </w:tcBorders>
            <w:hideMark/>
          </w:tcPr>
          <w:p w14:paraId="41736564" w14:textId="77777777" w:rsidR="0075656A" w:rsidRPr="00042304" w:rsidRDefault="0075656A" w:rsidP="004375E9">
            <w:pPr>
              <w:keepNext/>
              <w:keepLines/>
              <w:spacing w:after="0"/>
              <w:rPr>
                <w:rFonts w:ascii="Arial" w:hAnsi="Arial"/>
                <w:sz w:val="18"/>
              </w:rPr>
            </w:pPr>
            <w:r w:rsidRPr="00042304">
              <w:rPr>
                <w:rFonts w:ascii="Arial" w:hAnsi="Arial"/>
                <w:sz w:val="18"/>
              </w:rPr>
              <w:t>0..1</w:t>
            </w:r>
          </w:p>
        </w:tc>
        <w:tc>
          <w:tcPr>
            <w:tcW w:w="534" w:type="pct"/>
            <w:tcBorders>
              <w:top w:val="single" w:sz="6" w:space="0" w:color="auto"/>
              <w:left w:val="single" w:sz="6" w:space="0" w:color="auto"/>
              <w:bottom w:val="single" w:sz="6" w:space="0" w:color="auto"/>
              <w:right w:val="single" w:sz="6" w:space="0" w:color="auto"/>
            </w:tcBorders>
            <w:hideMark/>
          </w:tcPr>
          <w:p w14:paraId="03057FFA" w14:textId="77777777" w:rsidR="0075656A" w:rsidRPr="00042304" w:rsidRDefault="0075656A" w:rsidP="004375E9">
            <w:pPr>
              <w:keepNext/>
              <w:keepLines/>
              <w:spacing w:after="0"/>
              <w:rPr>
                <w:rFonts w:ascii="Arial" w:hAnsi="Arial"/>
                <w:sz w:val="18"/>
              </w:rPr>
            </w:pPr>
            <w:r w:rsidRPr="00042304">
              <w:rPr>
                <w:rFonts w:ascii="Arial" w:hAnsi="Arial"/>
                <w:sz w:val="18"/>
              </w:rPr>
              <w:t>307 Temporary Redirect</w:t>
            </w:r>
          </w:p>
        </w:tc>
        <w:tc>
          <w:tcPr>
            <w:tcW w:w="2613" w:type="pct"/>
            <w:tcBorders>
              <w:top w:val="single" w:sz="6" w:space="0" w:color="auto"/>
              <w:left w:val="single" w:sz="6" w:space="0" w:color="auto"/>
              <w:bottom w:val="single" w:sz="6" w:space="0" w:color="auto"/>
              <w:right w:val="single" w:sz="6" w:space="0" w:color="auto"/>
            </w:tcBorders>
          </w:tcPr>
          <w:p w14:paraId="050B5AB6" w14:textId="77777777" w:rsidR="0075656A" w:rsidRPr="00042304" w:rsidRDefault="0075656A" w:rsidP="004375E9">
            <w:pPr>
              <w:keepNext/>
              <w:keepLines/>
              <w:spacing w:after="0"/>
              <w:rPr>
                <w:rFonts w:ascii="Arial" w:hAnsi="Arial"/>
                <w:sz w:val="18"/>
              </w:rPr>
            </w:pPr>
            <w:r w:rsidRPr="00042304">
              <w:rPr>
                <w:rFonts w:ascii="Arial" w:hAnsi="Arial"/>
                <w:sz w:val="18"/>
              </w:rPr>
              <w:t>Temporary redirection, during Individual ADRF ML Model Store Record deletion.</w:t>
            </w:r>
          </w:p>
          <w:p w14:paraId="1FA3B723" w14:textId="77777777" w:rsidR="0075656A" w:rsidRPr="00042304" w:rsidRDefault="0075656A" w:rsidP="004375E9">
            <w:pPr>
              <w:keepNext/>
              <w:keepLines/>
              <w:spacing w:after="0"/>
              <w:rPr>
                <w:rFonts w:ascii="Arial" w:hAnsi="Arial"/>
                <w:sz w:val="18"/>
              </w:rPr>
            </w:pPr>
          </w:p>
          <w:p w14:paraId="66B57AF7" w14:textId="77777777" w:rsidR="0075656A" w:rsidRPr="00042304" w:rsidRDefault="0075656A" w:rsidP="004375E9">
            <w:pPr>
              <w:keepNext/>
              <w:keepLines/>
              <w:spacing w:after="0"/>
              <w:rPr>
                <w:rFonts w:ascii="Arial" w:hAnsi="Arial"/>
                <w:strike/>
                <w:sz w:val="18"/>
              </w:rPr>
            </w:pPr>
            <w:r w:rsidRPr="00042304">
              <w:rPr>
                <w:rFonts w:ascii="Arial" w:hAnsi="Arial"/>
                <w:sz w:val="18"/>
              </w:rPr>
              <w:t>(NOTE 2)</w:t>
            </w:r>
          </w:p>
        </w:tc>
      </w:tr>
      <w:tr w:rsidR="0075656A" w:rsidRPr="00042304" w14:paraId="73B95D70"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hideMark/>
          </w:tcPr>
          <w:p w14:paraId="0D472004" w14:textId="77777777" w:rsidR="0075656A" w:rsidRPr="00042304" w:rsidRDefault="0075656A" w:rsidP="004375E9">
            <w:pPr>
              <w:keepNext/>
              <w:keepLines/>
              <w:spacing w:after="0"/>
              <w:rPr>
                <w:rFonts w:ascii="Arial" w:hAnsi="Arial"/>
                <w:sz w:val="18"/>
              </w:rPr>
            </w:pPr>
            <w:r w:rsidRPr="00042304">
              <w:rPr>
                <w:rFonts w:ascii="Arial" w:hAnsi="Arial"/>
                <w:sz w:val="18"/>
              </w:rPr>
              <w:t>RedirectResponse</w:t>
            </w:r>
          </w:p>
        </w:tc>
        <w:tc>
          <w:tcPr>
            <w:tcW w:w="145" w:type="pct"/>
            <w:tcBorders>
              <w:top w:val="single" w:sz="6" w:space="0" w:color="auto"/>
              <w:left w:val="single" w:sz="6" w:space="0" w:color="auto"/>
              <w:bottom w:val="single" w:sz="6" w:space="0" w:color="auto"/>
              <w:right w:val="single" w:sz="6" w:space="0" w:color="auto"/>
            </w:tcBorders>
            <w:hideMark/>
          </w:tcPr>
          <w:p w14:paraId="7CA3FE02" w14:textId="77777777" w:rsidR="0075656A" w:rsidRPr="00042304" w:rsidRDefault="0075656A" w:rsidP="004375E9">
            <w:pPr>
              <w:keepNext/>
              <w:keepLines/>
              <w:spacing w:after="0"/>
              <w:jc w:val="center"/>
              <w:rPr>
                <w:rFonts w:ascii="Arial" w:hAnsi="Arial"/>
                <w:sz w:val="18"/>
              </w:rPr>
            </w:pPr>
            <w:r w:rsidRPr="00042304">
              <w:rPr>
                <w:rFonts w:ascii="Arial" w:hAnsi="Arial"/>
                <w:sz w:val="18"/>
              </w:rPr>
              <w:t>O</w:t>
            </w:r>
          </w:p>
        </w:tc>
        <w:tc>
          <w:tcPr>
            <w:tcW w:w="561" w:type="pct"/>
            <w:tcBorders>
              <w:top w:val="single" w:sz="6" w:space="0" w:color="auto"/>
              <w:left w:val="single" w:sz="6" w:space="0" w:color="auto"/>
              <w:bottom w:val="single" w:sz="6" w:space="0" w:color="auto"/>
              <w:right w:val="single" w:sz="6" w:space="0" w:color="auto"/>
            </w:tcBorders>
            <w:hideMark/>
          </w:tcPr>
          <w:p w14:paraId="3A549AA6" w14:textId="77777777" w:rsidR="0075656A" w:rsidRPr="00042304" w:rsidRDefault="0075656A" w:rsidP="004375E9">
            <w:pPr>
              <w:keepNext/>
              <w:keepLines/>
              <w:spacing w:after="0"/>
              <w:rPr>
                <w:rFonts w:ascii="Arial" w:hAnsi="Arial"/>
                <w:sz w:val="18"/>
              </w:rPr>
            </w:pPr>
            <w:r w:rsidRPr="00042304">
              <w:rPr>
                <w:rFonts w:ascii="Arial" w:hAnsi="Arial"/>
                <w:sz w:val="18"/>
              </w:rPr>
              <w:t>0..1</w:t>
            </w:r>
          </w:p>
        </w:tc>
        <w:tc>
          <w:tcPr>
            <w:tcW w:w="534" w:type="pct"/>
            <w:tcBorders>
              <w:top w:val="single" w:sz="6" w:space="0" w:color="auto"/>
              <w:left w:val="single" w:sz="6" w:space="0" w:color="auto"/>
              <w:bottom w:val="single" w:sz="6" w:space="0" w:color="auto"/>
              <w:right w:val="single" w:sz="6" w:space="0" w:color="auto"/>
            </w:tcBorders>
            <w:hideMark/>
          </w:tcPr>
          <w:p w14:paraId="5ABD98F6" w14:textId="77777777" w:rsidR="0075656A" w:rsidRPr="00042304" w:rsidRDefault="0075656A" w:rsidP="004375E9">
            <w:pPr>
              <w:keepNext/>
              <w:keepLines/>
              <w:spacing w:after="0"/>
              <w:rPr>
                <w:rFonts w:ascii="Arial" w:hAnsi="Arial"/>
                <w:sz w:val="18"/>
              </w:rPr>
            </w:pPr>
            <w:r w:rsidRPr="00042304">
              <w:rPr>
                <w:rFonts w:ascii="Arial" w:hAnsi="Arial"/>
                <w:sz w:val="18"/>
              </w:rPr>
              <w:t>308 Permanent Redirect</w:t>
            </w:r>
          </w:p>
        </w:tc>
        <w:tc>
          <w:tcPr>
            <w:tcW w:w="2613" w:type="pct"/>
            <w:tcBorders>
              <w:top w:val="single" w:sz="6" w:space="0" w:color="auto"/>
              <w:left w:val="single" w:sz="6" w:space="0" w:color="auto"/>
              <w:bottom w:val="single" w:sz="6" w:space="0" w:color="auto"/>
              <w:right w:val="single" w:sz="6" w:space="0" w:color="auto"/>
            </w:tcBorders>
          </w:tcPr>
          <w:p w14:paraId="36A1FA39" w14:textId="77777777" w:rsidR="0075656A" w:rsidRPr="00042304" w:rsidRDefault="0075656A" w:rsidP="004375E9">
            <w:pPr>
              <w:keepNext/>
              <w:keepLines/>
              <w:spacing w:after="0"/>
              <w:rPr>
                <w:rFonts w:ascii="Arial" w:hAnsi="Arial"/>
                <w:sz w:val="18"/>
              </w:rPr>
            </w:pPr>
            <w:r w:rsidRPr="00042304">
              <w:rPr>
                <w:rFonts w:ascii="Arial" w:hAnsi="Arial"/>
                <w:sz w:val="18"/>
              </w:rPr>
              <w:t>Permanent redirection, during Individual ADRF ML Model Store Record deletion.</w:t>
            </w:r>
          </w:p>
          <w:p w14:paraId="7F0922E9" w14:textId="77777777" w:rsidR="0075656A" w:rsidRPr="00042304" w:rsidRDefault="0075656A" w:rsidP="004375E9">
            <w:pPr>
              <w:keepNext/>
              <w:keepLines/>
              <w:spacing w:after="0"/>
              <w:rPr>
                <w:rFonts w:ascii="Arial" w:hAnsi="Arial"/>
                <w:sz w:val="18"/>
              </w:rPr>
            </w:pPr>
          </w:p>
          <w:p w14:paraId="1C8D4C6B" w14:textId="77777777" w:rsidR="0075656A" w:rsidRPr="00042304" w:rsidRDefault="0075656A" w:rsidP="004375E9">
            <w:pPr>
              <w:keepNext/>
              <w:keepLines/>
              <w:spacing w:after="0"/>
              <w:rPr>
                <w:rFonts w:ascii="Arial" w:hAnsi="Arial"/>
                <w:strike/>
                <w:sz w:val="18"/>
              </w:rPr>
            </w:pPr>
            <w:r w:rsidRPr="00042304">
              <w:rPr>
                <w:rFonts w:ascii="Arial" w:hAnsi="Arial"/>
                <w:sz w:val="18"/>
              </w:rPr>
              <w:t>(NOTE 2)</w:t>
            </w:r>
          </w:p>
        </w:tc>
      </w:tr>
      <w:tr w:rsidR="0075656A" w:rsidRPr="00042304" w14:paraId="7E4385F5"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tcPr>
          <w:p w14:paraId="29429736" w14:textId="77777777" w:rsidR="0075656A" w:rsidRPr="00042304" w:rsidRDefault="0075656A" w:rsidP="004375E9">
            <w:pPr>
              <w:pStyle w:val="TAL"/>
            </w:pPr>
            <w:r w:rsidRPr="00B073FC">
              <w:t>ProblemDetails</w:t>
            </w:r>
          </w:p>
        </w:tc>
        <w:tc>
          <w:tcPr>
            <w:tcW w:w="145" w:type="pct"/>
            <w:tcBorders>
              <w:top w:val="single" w:sz="6" w:space="0" w:color="auto"/>
              <w:left w:val="single" w:sz="6" w:space="0" w:color="auto"/>
              <w:bottom w:val="single" w:sz="6" w:space="0" w:color="auto"/>
              <w:right w:val="single" w:sz="6" w:space="0" w:color="auto"/>
            </w:tcBorders>
          </w:tcPr>
          <w:p w14:paraId="7AAFC077" w14:textId="77777777" w:rsidR="0075656A" w:rsidRPr="00042304" w:rsidRDefault="0075656A" w:rsidP="004375E9">
            <w:pPr>
              <w:pStyle w:val="TAL"/>
            </w:pPr>
            <w:r w:rsidRPr="00B073FC">
              <w:t>O</w:t>
            </w:r>
          </w:p>
        </w:tc>
        <w:tc>
          <w:tcPr>
            <w:tcW w:w="561" w:type="pct"/>
            <w:tcBorders>
              <w:top w:val="single" w:sz="6" w:space="0" w:color="auto"/>
              <w:left w:val="single" w:sz="6" w:space="0" w:color="auto"/>
              <w:bottom w:val="single" w:sz="6" w:space="0" w:color="auto"/>
              <w:right w:val="single" w:sz="6" w:space="0" w:color="auto"/>
            </w:tcBorders>
          </w:tcPr>
          <w:p w14:paraId="43778ADE" w14:textId="77777777" w:rsidR="0075656A" w:rsidRPr="00042304" w:rsidRDefault="0075656A" w:rsidP="004375E9">
            <w:pPr>
              <w:pStyle w:val="TAL"/>
            </w:pPr>
            <w:r w:rsidRPr="00B073FC">
              <w:t>0..1</w:t>
            </w:r>
          </w:p>
        </w:tc>
        <w:tc>
          <w:tcPr>
            <w:tcW w:w="534" w:type="pct"/>
            <w:tcBorders>
              <w:top w:val="single" w:sz="6" w:space="0" w:color="auto"/>
              <w:left w:val="single" w:sz="6" w:space="0" w:color="auto"/>
              <w:bottom w:val="single" w:sz="6" w:space="0" w:color="auto"/>
              <w:right w:val="single" w:sz="6" w:space="0" w:color="auto"/>
            </w:tcBorders>
          </w:tcPr>
          <w:p w14:paraId="5C174761" w14:textId="77777777" w:rsidR="0075656A" w:rsidRPr="00042304" w:rsidRDefault="0075656A" w:rsidP="004375E9">
            <w:pPr>
              <w:pStyle w:val="TAL"/>
            </w:pPr>
            <w:r w:rsidRPr="00B073FC">
              <w:t>404 Not Found</w:t>
            </w:r>
          </w:p>
        </w:tc>
        <w:tc>
          <w:tcPr>
            <w:tcW w:w="2613" w:type="pct"/>
            <w:tcBorders>
              <w:top w:val="single" w:sz="6" w:space="0" w:color="auto"/>
              <w:left w:val="single" w:sz="6" w:space="0" w:color="auto"/>
              <w:bottom w:val="single" w:sz="6" w:space="0" w:color="auto"/>
              <w:right w:val="single" w:sz="6" w:space="0" w:color="auto"/>
            </w:tcBorders>
          </w:tcPr>
          <w:p w14:paraId="041A4130" w14:textId="77777777" w:rsidR="0075656A" w:rsidRPr="00042304" w:rsidRDefault="0075656A" w:rsidP="004375E9">
            <w:pPr>
              <w:pStyle w:val="TAL"/>
            </w:pPr>
            <w:r w:rsidRPr="00B073FC">
              <w:t>NOTE</w:t>
            </w:r>
            <w:r>
              <w:t> 3</w:t>
            </w:r>
          </w:p>
        </w:tc>
      </w:tr>
      <w:tr w:rsidR="0075656A" w:rsidRPr="00042304" w14:paraId="4A37B0A4"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tcPr>
          <w:p w14:paraId="7F76F8B1" w14:textId="77777777" w:rsidR="0075656A" w:rsidRPr="00042304" w:rsidRDefault="0075656A" w:rsidP="004375E9">
            <w:pPr>
              <w:pStyle w:val="TAL"/>
            </w:pPr>
            <w:r w:rsidRPr="00B073FC">
              <w:t>ProblemDetails</w:t>
            </w:r>
          </w:p>
        </w:tc>
        <w:tc>
          <w:tcPr>
            <w:tcW w:w="145" w:type="pct"/>
            <w:tcBorders>
              <w:top w:val="single" w:sz="6" w:space="0" w:color="auto"/>
              <w:left w:val="single" w:sz="6" w:space="0" w:color="auto"/>
              <w:bottom w:val="single" w:sz="6" w:space="0" w:color="auto"/>
              <w:right w:val="single" w:sz="6" w:space="0" w:color="auto"/>
            </w:tcBorders>
          </w:tcPr>
          <w:p w14:paraId="122FA5B3" w14:textId="77777777" w:rsidR="0075656A" w:rsidRPr="00042304" w:rsidRDefault="0075656A" w:rsidP="004375E9">
            <w:pPr>
              <w:pStyle w:val="TAL"/>
            </w:pPr>
            <w:r w:rsidRPr="00B073FC">
              <w:t>O</w:t>
            </w:r>
          </w:p>
        </w:tc>
        <w:tc>
          <w:tcPr>
            <w:tcW w:w="561" w:type="pct"/>
            <w:tcBorders>
              <w:top w:val="single" w:sz="6" w:space="0" w:color="auto"/>
              <w:left w:val="single" w:sz="6" w:space="0" w:color="auto"/>
              <w:bottom w:val="single" w:sz="6" w:space="0" w:color="auto"/>
              <w:right w:val="single" w:sz="6" w:space="0" w:color="auto"/>
            </w:tcBorders>
          </w:tcPr>
          <w:p w14:paraId="48F48032" w14:textId="77777777" w:rsidR="0075656A" w:rsidRPr="00042304" w:rsidRDefault="0075656A" w:rsidP="004375E9">
            <w:pPr>
              <w:pStyle w:val="TAL"/>
            </w:pPr>
            <w:r w:rsidRPr="00B073FC">
              <w:t>0..1</w:t>
            </w:r>
          </w:p>
        </w:tc>
        <w:tc>
          <w:tcPr>
            <w:tcW w:w="534" w:type="pct"/>
            <w:tcBorders>
              <w:top w:val="single" w:sz="6" w:space="0" w:color="auto"/>
              <w:left w:val="single" w:sz="6" w:space="0" w:color="auto"/>
              <w:bottom w:val="single" w:sz="6" w:space="0" w:color="auto"/>
              <w:right w:val="single" w:sz="6" w:space="0" w:color="auto"/>
            </w:tcBorders>
          </w:tcPr>
          <w:p w14:paraId="66E6D288" w14:textId="77777777" w:rsidR="0075656A" w:rsidRPr="00042304" w:rsidRDefault="0075656A" w:rsidP="004375E9">
            <w:pPr>
              <w:pStyle w:val="TAL"/>
            </w:pPr>
            <w:r w:rsidRPr="00B073FC">
              <w:t>500 Internal Server Error</w:t>
            </w:r>
          </w:p>
        </w:tc>
        <w:tc>
          <w:tcPr>
            <w:tcW w:w="2613" w:type="pct"/>
            <w:tcBorders>
              <w:top w:val="single" w:sz="6" w:space="0" w:color="auto"/>
              <w:left w:val="single" w:sz="6" w:space="0" w:color="auto"/>
              <w:bottom w:val="single" w:sz="6" w:space="0" w:color="auto"/>
              <w:right w:val="single" w:sz="6" w:space="0" w:color="auto"/>
            </w:tcBorders>
          </w:tcPr>
          <w:p w14:paraId="4027997A" w14:textId="77777777" w:rsidR="0075656A" w:rsidRPr="00042304" w:rsidRDefault="0075656A" w:rsidP="004375E9">
            <w:pPr>
              <w:pStyle w:val="TAL"/>
            </w:pPr>
            <w:r w:rsidRPr="00B073FC">
              <w:t>NOTE</w:t>
            </w:r>
            <w:r>
              <w:t> 3</w:t>
            </w:r>
          </w:p>
        </w:tc>
      </w:tr>
      <w:tr w:rsidR="0075656A" w:rsidRPr="00042304" w14:paraId="33792512" w14:textId="77777777" w:rsidTr="004375E9">
        <w:trPr>
          <w:jc w:val="center"/>
        </w:trPr>
        <w:tc>
          <w:tcPr>
            <w:tcW w:w="5000" w:type="pct"/>
            <w:gridSpan w:val="5"/>
            <w:tcBorders>
              <w:top w:val="single" w:sz="6" w:space="0" w:color="auto"/>
              <w:left w:val="single" w:sz="6" w:space="0" w:color="auto"/>
              <w:bottom w:val="single" w:sz="6" w:space="0" w:color="000000"/>
              <w:right w:val="single" w:sz="6" w:space="0" w:color="auto"/>
            </w:tcBorders>
            <w:hideMark/>
          </w:tcPr>
          <w:p w14:paraId="55805CD1" w14:textId="77777777" w:rsidR="0075656A" w:rsidRPr="00042304" w:rsidRDefault="0075656A" w:rsidP="004375E9">
            <w:pPr>
              <w:keepNext/>
              <w:keepLines/>
              <w:spacing w:after="0"/>
              <w:ind w:left="851" w:hanging="851"/>
              <w:rPr>
                <w:rFonts w:ascii="Arial" w:hAnsi="Arial"/>
                <w:sz w:val="18"/>
              </w:rPr>
            </w:pPr>
            <w:r w:rsidRPr="00042304">
              <w:rPr>
                <w:rFonts w:ascii="Arial" w:hAnsi="Arial"/>
                <w:sz w:val="18"/>
              </w:rPr>
              <w:t>NOTE 1:</w:t>
            </w:r>
            <w:r w:rsidRPr="00042304">
              <w:rPr>
                <w:rFonts w:ascii="Arial" w:hAnsi="Arial"/>
                <w:sz w:val="18"/>
              </w:rPr>
              <w:tab/>
              <w:t>The mandatory HTTP error status code for the DELETE method listed in Table 5.2.7.1-1 of 3GPP TS 29.500 [4] also apply.</w:t>
            </w:r>
          </w:p>
          <w:p w14:paraId="3875A494" w14:textId="77777777" w:rsidR="0075656A" w:rsidRDefault="0075656A" w:rsidP="004375E9">
            <w:pPr>
              <w:keepNext/>
              <w:keepLines/>
              <w:spacing w:after="0"/>
              <w:ind w:left="851" w:hanging="851"/>
              <w:rPr>
                <w:rFonts w:ascii="Arial" w:hAnsi="Arial"/>
                <w:sz w:val="18"/>
              </w:rPr>
            </w:pPr>
            <w:r w:rsidRPr="00042304">
              <w:rPr>
                <w:rFonts w:ascii="Arial" w:hAnsi="Arial"/>
                <w:sz w:val="18"/>
              </w:rPr>
              <w:t>NOTE 2:</w:t>
            </w:r>
            <w:r w:rsidRPr="00042304">
              <w:rPr>
                <w:rFonts w:ascii="Arial" w:hAnsi="Arial"/>
                <w:sz w:val="18"/>
              </w:rPr>
              <w:tab/>
              <w:t>The RedirectResponse data structure may be provided by an SCP (cf. clause 6.10.9.1 of 3GPP TS 29.500 [4]).</w:t>
            </w:r>
          </w:p>
          <w:p w14:paraId="143795C3" w14:textId="77777777" w:rsidR="0075656A" w:rsidRPr="00042304" w:rsidRDefault="0075656A" w:rsidP="004375E9">
            <w:pPr>
              <w:keepNext/>
              <w:keepLines/>
              <w:spacing w:after="0"/>
              <w:ind w:left="851" w:hanging="851"/>
              <w:rPr>
                <w:rFonts w:ascii="Arial" w:hAnsi="Arial"/>
                <w:sz w:val="18"/>
              </w:rPr>
            </w:pPr>
            <w:r w:rsidRPr="00042304">
              <w:rPr>
                <w:rFonts w:ascii="Arial" w:hAnsi="Arial"/>
                <w:sz w:val="18"/>
              </w:rPr>
              <w:t>NOTE</w:t>
            </w:r>
            <w:r>
              <w:rPr>
                <w:rFonts w:ascii="Arial" w:hAnsi="Arial"/>
                <w:sz w:val="18"/>
              </w:rPr>
              <w:t> 3</w:t>
            </w:r>
            <w:r w:rsidRPr="00042304">
              <w:rPr>
                <w:rFonts w:ascii="Arial" w:hAnsi="Arial"/>
                <w:sz w:val="18"/>
              </w:rPr>
              <w:t>:</w:t>
            </w:r>
            <w:r w:rsidRPr="00042304">
              <w:rPr>
                <w:rFonts w:ascii="Arial" w:hAnsi="Arial"/>
                <w:sz w:val="18"/>
              </w:rPr>
              <w:tab/>
            </w:r>
            <w:r w:rsidRPr="00A707BD">
              <w:rPr>
                <w:rFonts w:ascii="Arial" w:hAnsi="Arial"/>
                <w:sz w:val="18"/>
              </w:rPr>
              <w:t>Failure cases are described in clause</w:t>
            </w:r>
            <w:r>
              <w:rPr>
                <w:rFonts w:ascii="Arial" w:hAnsi="Arial"/>
                <w:sz w:val="18"/>
              </w:rPr>
              <w:t> </w:t>
            </w:r>
            <w:r w:rsidRPr="00A707BD">
              <w:rPr>
                <w:rFonts w:ascii="Arial" w:hAnsi="Arial"/>
                <w:sz w:val="18"/>
              </w:rPr>
              <w:t>5.2.7.3.</w:t>
            </w:r>
          </w:p>
        </w:tc>
      </w:tr>
    </w:tbl>
    <w:p w14:paraId="498FE51A" w14:textId="77777777" w:rsidR="0075656A" w:rsidRDefault="0075656A" w:rsidP="0075656A"/>
    <w:p w14:paraId="3054EDD0" w14:textId="77777777" w:rsidR="0075656A" w:rsidRDefault="0075656A" w:rsidP="0075656A">
      <w:pPr>
        <w:pStyle w:val="TH"/>
      </w:pPr>
      <w:r>
        <w:t>Table 5.2.3.3.3.1-4: Headers supported by the 307 Response Code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75656A" w14:paraId="79E07451" w14:textId="77777777" w:rsidTr="004375E9">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45341676" w14:textId="77777777" w:rsidR="0075656A" w:rsidRDefault="0075656A" w:rsidP="004375E9">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7A4E74CC" w14:textId="77777777" w:rsidR="0075656A" w:rsidRDefault="0075656A" w:rsidP="004375E9">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2EE39E56" w14:textId="77777777" w:rsidR="0075656A" w:rsidRDefault="0075656A" w:rsidP="004375E9">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6D3E1631" w14:textId="77777777" w:rsidR="0075656A" w:rsidRDefault="0075656A" w:rsidP="004375E9">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E6448D" w14:textId="77777777" w:rsidR="0075656A" w:rsidRDefault="0075656A" w:rsidP="004375E9">
            <w:pPr>
              <w:pStyle w:val="TAH"/>
            </w:pPr>
            <w:r>
              <w:t>Description</w:t>
            </w:r>
          </w:p>
        </w:tc>
      </w:tr>
      <w:tr w:rsidR="0075656A" w14:paraId="6D18AB6E" w14:textId="77777777" w:rsidTr="004375E9">
        <w:trPr>
          <w:jc w:val="center"/>
        </w:trPr>
        <w:tc>
          <w:tcPr>
            <w:tcW w:w="825" w:type="pct"/>
            <w:tcBorders>
              <w:top w:val="single" w:sz="6" w:space="0" w:color="auto"/>
              <w:left w:val="single" w:sz="6" w:space="0" w:color="auto"/>
              <w:bottom w:val="single" w:sz="6" w:space="0" w:color="auto"/>
              <w:right w:val="single" w:sz="6" w:space="0" w:color="auto"/>
            </w:tcBorders>
            <w:hideMark/>
          </w:tcPr>
          <w:p w14:paraId="32DB2FE1" w14:textId="77777777" w:rsidR="0075656A" w:rsidRDefault="0075656A" w:rsidP="004375E9">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1DC89D3D" w14:textId="77777777" w:rsidR="0075656A" w:rsidRDefault="0075656A" w:rsidP="004375E9">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3444E01D" w14:textId="77777777" w:rsidR="0075656A" w:rsidRDefault="0075656A" w:rsidP="004375E9">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51567FCB" w14:textId="77777777" w:rsidR="0075656A" w:rsidRDefault="0075656A" w:rsidP="004375E9">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tcPr>
          <w:p w14:paraId="7E715E9E" w14:textId="77777777" w:rsidR="0075656A" w:rsidRDefault="0075656A" w:rsidP="004375E9">
            <w:pPr>
              <w:pStyle w:val="TAL"/>
            </w:pPr>
            <w:r>
              <w:t xml:space="preserve">Contains an alternative URI of the resource located in an alternative ADRF (service) instance </w:t>
            </w:r>
            <w:r>
              <w:rPr>
                <w:lang w:eastAsia="fr-FR"/>
              </w:rPr>
              <w:t>towards which the request is redirected</w:t>
            </w:r>
            <w:r>
              <w:t>.</w:t>
            </w:r>
          </w:p>
          <w:p w14:paraId="5E47C55D" w14:textId="77777777" w:rsidR="0075656A" w:rsidRDefault="0075656A" w:rsidP="004375E9">
            <w:pPr>
              <w:pStyle w:val="TAL"/>
            </w:pPr>
          </w:p>
          <w:p w14:paraId="026B6545" w14:textId="77777777" w:rsidR="0075656A" w:rsidRDefault="0075656A" w:rsidP="004375E9">
            <w:pPr>
              <w:pStyle w:val="TAL"/>
            </w:pPr>
            <w:r>
              <w:t>For the case where the request is redirected to the same target via a different SCP, refer to clause 6.10.9.1 of 3GPP TS 29.500 [4].</w:t>
            </w:r>
          </w:p>
        </w:tc>
      </w:tr>
      <w:tr w:rsidR="0075656A" w14:paraId="334A2DE5" w14:textId="77777777" w:rsidTr="004375E9">
        <w:trPr>
          <w:jc w:val="center"/>
        </w:trPr>
        <w:tc>
          <w:tcPr>
            <w:tcW w:w="825" w:type="pct"/>
            <w:tcBorders>
              <w:top w:val="single" w:sz="6" w:space="0" w:color="auto"/>
              <w:left w:val="single" w:sz="6" w:space="0" w:color="auto"/>
              <w:bottom w:val="single" w:sz="6" w:space="0" w:color="000000"/>
              <w:right w:val="single" w:sz="6" w:space="0" w:color="auto"/>
            </w:tcBorders>
            <w:hideMark/>
          </w:tcPr>
          <w:p w14:paraId="667590F9" w14:textId="77777777" w:rsidR="0075656A" w:rsidRDefault="0075656A" w:rsidP="004375E9">
            <w:pPr>
              <w:pStyle w:val="TAL"/>
            </w:pPr>
            <w:r>
              <w:rPr>
                <w:lang w:eastAsia="zh-CN"/>
              </w:rPr>
              <w:t>3gpp-Sbi-Target-Nf-Id</w:t>
            </w:r>
          </w:p>
        </w:tc>
        <w:tc>
          <w:tcPr>
            <w:tcW w:w="732" w:type="pct"/>
            <w:tcBorders>
              <w:top w:val="single" w:sz="6" w:space="0" w:color="auto"/>
              <w:left w:val="single" w:sz="6" w:space="0" w:color="auto"/>
              <w:bottom w:val="single" w:sz="6" w:space="0" w:color="000000"/>
              <w:right w:val="single" w:sz="6" w:space="0" w:color="auto"/>
            </w:tcBorders>
            <w:hideMark/>
          </w:tcPr>
          <w:p w14:paraId="47479485" w14:textId="77777777" w:rsidR="0075656A" w:rsidRDefault="0075656A" w:rsidP="004375E9">
            <w:pPr>
              <w:pStyle w:val="TAL"/>
            </w:pPr>
            <w:r>
              <w:rPr>
                <w:lang w:eastAsia="fr-FR"/>
              </w:rPr>
              <w:t>string</w:t>
            </w:r>
          </w:p>
        </w:tc>
        <w:tc>
          <w:tcPr>
            <w:tcW w:w="217" w:type="pct"/>
            <w:tcBorders>
              <w:top w:val="single" w:sz="6" w:space="0" w:color="auto"/>
              <w:left w:val="single" w:sz="6" w:space="0" w:color="auto"/>
              <w:bottom w:val="single" w:sz="6" w:space="0" w:color="000000"/>
              <w:right w:val="single" w:sz="6" w:space="0" w:color="auto"/>
            </w:tcBorders>
            <w:hideMark/>
          </w:tcPr>
          <w:p w14:paraId="20199A05" w14:textId="77777777" w:rsidR="0075656A" w:rsidRDefault="0075656A" w:rsidP="004375E9">
            <w:pPr>
              <w:pStyle w:val="TAC"/>
            </w:pPr>
            <w:r>
              <w:rPr>
                <w:lang w:eastAsia="fr-FR"/>
              </w:rPr>
              <w:t>O</w:t>
            </w:r>
          </w:p>
        </w:tc>
        <w:tc>
          <w:tcPr>
            <w:tcW w:w="581" w:type="pct"/>
            <w:tcBorders>
              <w:top w:val="single" w:sz="6" w:space="0" w:color="auto"/>
              <w:left w:val="single" w:sz="6" w:space="0" w:color="auto"/>
              <w:bottom w:val="single" w:sz="6" w:space="0" w:color="000000"/>
              <w:right w:val="single" w:sz="6" w:space="0" w:color="auto"/>
            </w:tcBorders>
            <w:hideMark/>
          </w:tcPr>
          <w:p w14:paraId="11367448" w14:textId="77777777" w:rsidR="0075656A" w:rsidRDefault="0075656A" w:rsidP="004375E9">
            <w:pPr>
              <w:pStyle w:val="TAL"/>
            </w:pPr>
            <w:r>
              <w:rPr>
                <w:lang w:eastAsia="fr-FR"/>
              </w:rPr>
              <w:t>0..1</w:t>
            </w:r>
          </w:p>
        </w:tc>
        <w:tc>
          <w:tcPr>
            <w:tcW w:w="2645" w:type="pct"/>
            <w:tcBorders>
              <w:top w:val="single" w:sz="6" w:space="0" w:color="auto"/>
              <w:left w:val="single" w:sz="6" w:space="0" w:color="auto"/>
              <w:bottom w:val="single" w:sz="6" w:space="0" w:color="000000"/>
              <w:right w:val="single" w:sz="6" w:space="0" w:color="auto"/>
            </w:tcBorders>
            <w:vAlign w:val="center"/>
            <w:hideMark/>
          </w:tcPr>
          <w:p w14:paraId="7117A60D" w14:textId="77777777" w:rsidR="0075656A" w:rsidRDefault="0075656A" w:rsidP="004375E9">
            <w:pPr>
              <w:pStyle w:val="TAL"/>
            </w:pPr>
            <w:r>
              <w:rPr>
                <w:lang w:eastAsia="fr-FR"/>
              </w:rPr>
              <w:t>Identifier of the target ADRF (service) instance towards which the request is redirected.</w:t>
            </w:r>
          </w:p>
        </w:tc>
      </w:tr>
    </w:tbl>
    <w:p w14:paraId="3FCF76B2" w14:textId="77777777" w:rsidR="0075656A" w:rsidRDefault="0075656A" w:rsidP="0075656A"/>
    <w:p w14:paraId="15094F9A" w14:textId="77777777" w:rsidR="0075656A" w:rsidRDefault="0075656A" w:rsidP="0075656A">
      <w:pPr>
        <w:pStyle w:val="TH"/>
      </w:pPr>
      <w:r>
        <w:t>Table 5.2.3.3.3.1-5: Headers supported by the 308 Response Code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75656A" w14:paraId="3ACE3DC0" w14:textId="77777777" w:rsidTr="004375E9">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13F7E9F" w14:textId="77777777" w:rsidR="0075656A" w:rsidRDefault="0075656A" w:rsidP="004375E9">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BE94BAB" w14:textId="77777777" w:rsidR="0075656A" w:rsidRDefault="0075656A" w:rsidP="004375E9">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6008918C" w14:textId="77777777" w:rsidR="0075656A" w:rsidRDefault="0075656A" w:rsidP="004375E9">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43C48B11" w14:textId="77777777" w:rsidR="0075656A" w:rsidRDefault="0075656A" w:rsidP="004375E9">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17D188" w14:textId="77777777" w:rsidR="0075656A" w:rsidRDefault="0075656A" w:rsidP="004375E9">
            <w:pPr>
              <w:pStyle w:val="TAH"/>
            </w:pPr>
            <w:r>
              <w:t>Description</w:t>
            </w:r>
          </w:p>
        </w:tc>
      </w:tr>
      <w:tr w:rsidR="0075656A" w14:paraId="4AB3DC06" w14:textId="77777777" w:rsidTr="004375E9">
        <w:trPr>
          <w:jc w:val="center"/>
        </w:trPr>
        <w:tc>
          <w:tcPr>
            <w:tcW w:w="825" w:type="pct"/>
            <w:tcBorders>
              <w:top w:val="single" w:sz="6" w:space="0" w:color="auto"/>
              <w:left w:val="single" w:sz="6" w:space="0" w:color="auto"/>
              <w:bottom w:val="single" w:sz="6" w:space="0" w:color="auto"/>
              <w:right w:val="single" w:sz="6" w:space="0" w:color="auto"/>
            </w:tcBorders>
            <w:hideMark/>
          </w:tcPr>
          <w:p w14:paraId="1523C572" w14:textId="77777777" w:rsidR="0075656A" w:rsidRDefault="0075656A" w:rsidP="004375E9">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185A5FF6" w14:textId="77777777" w:rsidR="0075656A" w:rsidRDefault="0075656A" w:rsidP="004375E9">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5E202706" w14:textId="77777777" w:rsidR="0075656A" w:rsidRDefault="0075656A" w:rsidP="004375E9">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1285F609" w14:textId="77777777" w:rsidR="0075656A" w:rsidRDefault="0075656A" w:rsidP="004375E9">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tcPr>
          <w:p w14:paraId="383C7D7A" w14:textId="77777777" w:rsidR="0075656A" w:rsidRDefault="0075656A" w:rsidP="004375E9">
            <w:pPr>
              <w:pStyle w:val="TAL"/>
            </w:pPr>
            <w:r>
              <w:t xml:space="preserve">Contains an alternative URI of the resource located in an alternative ADRF (service) instance </w:t>
            </w:r>
            <w:r>
              <w:rPr>
                <w:lang w:eastAsia="fr-FR"/>
              </w:rPr>
              <w:t>towards which the request is redirected</w:t>
            </w:r>
            <w:r>
              <w:t>.</w:t>
            </w:r>
          </w:p>
          <w:p w14:paraId="03A692BB" w14:textId="77777777" w:rsidR="0075656A" w:rsidRDefault="0075656A" w:rsidP="004375E9">
            <w:pPr>
              <w:pStyle w:val="TAL"/>
            </w:pPr>
          </w:p>
          <w:p w14:paraId="2857C882" w14:textId="77777777" w:rsidR="0075656A" w:rsidRDefault="0075656A" w:rsidP="004375E9">
            <w:pPr>
              <w:pStyle w:val="TAL"/>
            </w:pPr>
            <w:r>
              <w:t>For the case where the request is redirected to the same target via a different SCP, refer to clause 6.10.9.1 of 3GPP TS 29.500 [4].</w:t>
            </w:r>
          </w:p>
        </w:tc>
      </w:tr>
      <w:tr w:rsidR="0075656A" w14:paraId="341A8ACB" w14:textId="77777777" w:rsidTr="004375E9">
        <w:trPr>
          <w:jc w:val="center"/>
        </w:trPr>
        <w:tc>
          <w:tcPr>
            <w:tcW w:w="825" w:type="pct"/>
            <w:tcBorders>
              <w:top w:val="single" w:sz="6" w:space="0" w:color="auto"/>
              <w:left w:val="single" w:sz="6" w:space="0" w:color="auto"/>
              <w:bottom w:val="single" w:sz="6" w:space="0" w:color="000000"/>
              <w:right w:val="single" w:sz="6" w:space="0" w:color="auto"/>
            </w:tcBorders>
            <w:hideMark/>
          </w:tcPr>
          <w:p w14:paraId="710C9FE1" w14:textId="77777777" w:rsidR="0075656A" w:rsidRDefault="0075656A" w:rsidP="004375E9">
            <w:pPr>
              <w:pStyle w:val="TAL"/>
            </w:pPr>
            <w:r>
              <w:rPr>
                <w:lang w:eastAsia="zh-CN"/>
              </w:rPr>
              <w:t>3gpp-Sbi-Target-Nf-Id</w:t>
            </w:r>
          </w:p>
        </w:tc>
        <w:tc>
          <w:tcPr>
            <w:tcW w:w="732" w:type="pct"/>
            <w:tcBorders>
              <w:top w:val="single" w:sz="6" w:space="0" w:color="auto"/>
              <w:left w:val="single" w:sz="6" w:space="0" w:color="auto"/>
              <w:bottom w:val="single" w:sz="6" w:space="0" w:color="000000"/>
              <w:right w:val="single" w:sz="6" w:space="0" w:color="auto"/>
            </w:tcBorders>
            <w:hideMark/>
          </w:tcPr>
          <w:p w14:paraId="0C5E6271" w14:textId="77777777" w:rsidR="0075656A" w:rsidRDefault="0075656A" w:rsidP="004375E9">
            <w:pPr>
              <w:pStyle w:val="TAL"/>
            </w:pPr>
            <w:r>
              <w:rPr>
                <w:lang w:eastAsia="fr-FR"/>
              </w:rPr>
              <w:t>string</w:t>
            </w:r>
          </w:p>
        </w:tc>
        <w:tc>
          <w:tcPr>
            <w:tcW w:w="217" w:type="pct"/>
            <w:tcBorders>
              <w:top w:val="single" w:sz="6" w:space="0" w:color="auto"/>
              <w:left w:val="single" w:sz="6" w:space="0" w:color="auto"/>
              <w:bottom w:val="single" w:sz="6" w:space="0" w:color="000000"/>
              <w:right w:val="single" w:sz="6" w:space="0" w:color="auto"/>
            </w:tcBorders>
            <w:hideMark/>
          </w:tcPr>
          <w:p w14:paraId="1BF34B84" w14:textId="77777777" w:rsidR="0075656A" w:rsidRDefault="0075656A" w:rsidP="004375E9">
            <w:pPr>
              <w:pStyle w:val="TAC"/>
            </w:pPr>
            <w:r>
              <w:rPr>
                <w:lang w:eastAsia="fr-FR"/>
              </w:rPr>
              <w:t>O</w:t>
            </w:r>
          </w:p>
        </w:tc>
        <w:tc>
          <w:tcPr>
            <w:tcW w:w="581" w:type="pct"/>
            <w:tcBorders>
              <w:top w:val="single" w:sz="6" w:space="0" w:color="auto"/>
              <w:left w:val="single" w:sz="6" w:space="0" w:color="auto"/>
              <w:bottom w:val="single" w:sz="6" w:space="0" w:color="000000"/>
              <w:right w:val="single" w:sz="6" w:space="0" w:color="auto"/>
            </w:tcBorders>
            <w:hideMark/>
          </w:tcPr>
          <w:p w14:paraId="5FA4BED9" w14:textId="77777777" w:rsidR="0075656A" w:rsidRDefault="0075656A" w:rsidP="004375E9">
            <w:pPr>
              <w:pStyle w:val="TAL"/>
            </w:pPr>
            <w:r>
              <w:rPr>
                <w:lang w:eastAsia="fr-FR"/>
              </w:rPr>
              <w:t>0..1</w:t>
            </w:r>
          </w:p>
        </w:tc>
        <w:tc>
          <w:tcPr>
            <w:tcW w:w="2645" w:type="pct"/>
            <w:tcBorders>
              <w:top w:val="single" w:sz="6" w:space="0" w:color="auto"/>
              <w:left w:val="single" w:sz="6" w:space="0" w:color="auto"/>
              <w:bottom w:val="single" w:sz="6" w:space="0" w:color="000000"/>
              <w:right w:val="single" w:sz="6" w:space="0" w:color="auto"/>
            </w:tcBorders>
            <w:vAlign w:val="center"/>
            <w:hideMark/>
          </w:tcPr>
          <w:p w14:paraId="4E3A7801" w14:textId="77777777" w:rsidR="0075656A" w:rsidRDefault="0075656A" w:rsidP="004375E9">
            <w:pPr>
              <w:pStyle w:val="TAL"/>
            </w:pPr>
            <w:r>
              <w:rPr>
                <w:lang w:eastAsia="fr-FR"/>
              </w:rPr>
              <w:t>Identifier of the target ADRF (service) instance towards which the request is redirected.</w:t>
            </w:r>
          </w:p>
        </w:tc>
      </w:tr>
    </w:tbl>
    <w:p w14:paraId="778FEF1A" w14:textId="77777777" w:rsidR="0075656A" w:rsidRPr="0075656A" w:rsidRDefault="0075656A" w:rsidP="003E7944"/>
    <w:p w14:paraId="361AC079" w14:textId="0D56DF9C" w:rsidR="0075656A" w:rsidRPr="008C6891" w:rsidRDefault="0075656A" w:rsidP="0075656A">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3E474F">
        <w:rPr>
          <w:rFonts w:eastAsia="等线"/>
          <w:noProof/>
          <w:color w:val="0000FF"/>
          <w:sz w:val="28"/>
          <w:szCs w:val="28"/>
        </w:rPr>
        <w:t>4th</w:t>
      </w:r>
      <w:r w:rsidRPr="008C6891">
        <w:rPr>
          <w:rFonts w:eastAsia="等线"/>
          <w:noProof/>
          <w:color w:val="0000FF"/>
          <w:sz w:val="28"/>
          <w:szCs w:val="28"/>
        </w:rPr>
        <w:t xml:space="preserve"> Change ***</w:t>
      </w:r>
    </w:p>
    <w:p w14:paraId="3D82A001" w14:textId="77777777" w:rsidR="007E324D" w:rsidRDefault="007E324D" w:rsidP="007E324D">
      <w:pPr>
        <w:pStyle w:val="6"/>
        <w:rPr>
          <w:ins w:id="104" w:author="ZTE" w:date="2024-05-14T17:19:00Z"/>
        </w:rPr>
      </w:pPr>
      <w:bookmarkStart w:id="105" w:name="_Toc148535771"/>
      <w:bookmarkStart w:id="106" w:name="_Toc162009271"/>
      <w:ins w:id="107" w:author="ZTE" w:date="2024-05-14T17:19:00Z">
        <w:r>
          <w:t>5.2.3.3.3.2</w:t>
        </w:r>
        <w:r>
          <w:tab/>
        </w:r>
        <w:bookmarkEnd w:id="105"/>
        <w:bookmarkEnd w:id="106"/>
        <w:r>
          <w:rPr>
            <w:rFonts w:hint="eastAsia"/>
            <w:lang w:eastAsia="zh-CN"/>
          </w:rPr>
          <w:t>PUT</w:t>
        </w:r>
      </w:ins>
    </w:p>
    <w:p w14:paraId="574123F3" w14:textId="77777777" w:rsidR="007E324D" w:rsidRDefault="007E324D" w:rsidP="007E324D">
      <w:pPr>
        <w:rPr>
          <w:ins w:id="108" w:author="ZTE" w:date="2024-05-14T17:19:00Z"/>
        </w:rPr>
      </w:pPr>
      <w:ins w:id="109" w:author="ZTE" w:date="2024-05-14T17:19:00Z">
        <w:r>
          <w:t>This method shall support the URI query parameters specified in table 5.2.3.3.3.2-1.</w:t>
        </w:r>
      </w:ins>
    </w:p>
    <w:p w14:paraId="790CF618" w14:textId="77777777" w:rsidR="007E324D" w:rsidRDefault="007E324D" w:rsidP="007E324D">
      <w:pPr>
        <w:pStyle w:val="TH"/>
        <w:rPr>
          <w:ins w:id="110" w:author="ZTE" w:date="2024-05-14T17:19:00Z"/>
          <w:rFonts w:cs="Arial"/>
        </w:rPr>
      </w:pPr>
      <w:ins w:id="111" w:author="ZTE" w:date="2024-05-14T17:19:00Z">
        <w:r>
          <w:lastRenderedPageBreak/>
          <w:t>Table 5.2.3.3.3.2-1: URI query parameters supported by the PUT method on this resource</w:t>
        </w:r>
      </w:ins>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7E324D" w14:paraId="3B3055FF" w14:textId="77777777" w:rsidTr="004375E9">
        <w:trPr>
          <w:jc w:val="center"/>
          <w:ins w:id="112" w:author="ZTE" w:date="2024-05-14T17:19: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0149E83D" w14:textId="77777777" w:rsidR="007E324D" w:rsidRDefault="007E324D" w:rsidP="004375E9">
            <w:pPr>
              <w:pStyle w:val="TAH"/>
              <w:rPr>
                <w:ins w:id="113" w:author="ZTE" w:date="2024-05-14T17:19:00Z"/>
              </w:rPr>
            </w:pPr>
            <w:ins w:id="114" w:author="ZTE" w:date="2024-05-14T17:19:00Z">
              <w:r>
                <w:t>Name</w:t>
              </w:r>
            </w:ins>
          </w:p>
        </w:tc>
        <w:tc>
          <w:tcPr>
            <w:tcW w:w="731" w:type="pct"/>
            <w:tcBorders>
              <w:top w:val="single" w:sz="6" w:space="0" w:color="auto"/>
              <w:left w:val="single" w:sz="6" w:space="0" w:color="auto"/>
              <w:bottom w:val="single" w:sz="6" w:space="0" w:color="auto"/>
              <w:right w:val="single" w:sz="6" w:space="0" w:color="auto"/>
            </w:tcBorders>
            <w:shd w:val="clear" w:color="auto" w:fill="C0C0C0"/>
            <w:hideMark/>
          </w:tcPr>
          <w:p w14:paraId="0B5F26D5" w14:textId="77777777" w:rsidR="007E324D" w:rsidRDefault="007E324D" w:rsidP="004375E9">
            <w:pPr>
              <w:pStyle w:val="TAH"/>
              <w:rPr>
                <w:ins w:id="115" w:author="ZTE" w:date="2024-05-14T17:19:00Z"/>
              </w:rPr>
            </w:pPr>
            <w:ins w:id="116" w:author="ZTE" w:date="2024-05-14T17:19:00Z">
              <w:r>
                <w:t>Data type</w:t>
              </w:r>
            </w:ins>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5C617579" w14:textId="77777777" w:rsidR="007E324D" w:rsidRDefault="007E324D" w:rsidP="004375E9">
            <w:pPr>
              <w:pStyle w:val="TAH"/>
              <w:rPr>
                <w:ins w:id="117" w:author="ZTE" w:date="2024-05-14T17:19:00Z"/>
              </w:rPr>
            </w:pPr>
            <w:ins w:id="118" w:author="ZTE" w:date="2024-05-14T17:19:00Z">
              <w:r>
                <w:t>P</w:t>
              </w:r>
            </w:ins>
          </w:p>
        </w:tc>
        <w:tc>
          <w:tcPr>
            <w:tcW w:w="580" w:type="pct"/>
            <w:tcBorders>
              <w:top w:val="single" w:sz="6" w:space="0" w:color="auto"/>
              <w:left w:val="single" w:sz="6" w:space="0" w:color="auto"/>
              <w:bottom w:val="single" w:sz="6" w:space="0" w:color="auto"/>
              <w:right w:val="single" w:sz="6" w:space="0" w:color="auto"/>
            </w:tcBorders>
            <w:shd w:val="clear" w:color="auto" w:fill="C0C0C0"/>
            <w:hideMark/>
          </w:tcPr>
          <w:p w14:paraId="21E47BDD" w14:textId="77777777" w:rsidR="007E324D" w:rsidRDefault="007E324D" w:rsidP="004375E9">
            <w:pPr>
              <w:pStyle w:val="TAH"/>
              <w:rPr>
                <w:ins w:id="119" w:author="ZTE" w:date="2024-05-14T17:19:00Z"/>
              </w:rPr>
            </w:pPr>
            <w:ins w:id="120" w:author="ZTE" w:date="2024-05-14T17:19:00Z">
              <w:r>
                <w:t>Cardinality</w:t>
              </w:r>
            </w:ins>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570816F" w14:textId="77777777" w:rsidR="007E324D" w:rsidRDefault="007E324D" w:rsidP="004375E9">
            <w:pPr>
              <w:pStyle w:val="TAH"/>
              <w:rPr>
                <w:ins w:id="121" w:author="ZTE" w:date="2024-05-14T17:19:00Z"/>
              </w:rPr>
            </w:pPr>
            <w:ins w:id="122" w:author="ZTE" w:date="2024-05-14T17:19:00Z">
              <w:r>
                <w:t>Description</w:t>
              </w:r>
            </w:ins>
          </w:p>
        </w:tc>
        <w:tc>
          <w:tcPr>
            <w:tcW w:w="796" w:type="pct"/>
            <w:tcBorders>
              <w:top w:val="single" w:sz="6" w:space="0" w:color="auto"/>
              <w:left w:val="single" w:sz="6" w:space="0" w:color="auto"/>
              <w:bottom w:val="single" w:sz="6" w:space="0" w:color="auto"/>
              <w:right w:val="single" w:sz="6" w:space="0" w:color="auto"/>
            </w:tcBorders>
            <w:shd w:val="clear" w:color="auto" w:fill="C0C0C0"/>
            <w:hideMark/>
          </w:tcPr>
          <w:p w14:paraId="58226959" w14:textId="77777777" w:rsidR="007E324D" w:rsidRDefault="007E324D" w:rsidP="004375E9">
            <w:pPr>
              <w:pStyle w:val="TAH"/>
              <w:rPr>
                <w:ins w:id="123" w:author="ZTE" w:date="2024-05-14T17:19:00Z"/>
              </w:rPr>
            </w:pPr>
            <w:ins w:id="124" w:author="ZTE" w:date="2024-05-14T17:19:00Z">
              <w:r>
                <w:t>Applicability</w:t>
              </w:r>
            </w:ins>
          </w:p>
        </w:tc>
      </w:tr>
      <w:tr w:rsidR="007E324D" w14:paraId="7ADC2C2B" w14:textId="77777777" w:rsidTr="004375E9">
        <w:trPr>
          <w:jc w:val="center"/>
          <w:ins w:id="125" w:author="ZTE" w:date="2024-05-14T17:19:00Z"/>
        </w:trPr>
        <w:tc>
          <w:tcPr>
            <w:tcW w:w="825" w:type="pct"/>
            <w:tcBorders>
              <w:top w:val="single" w:sz="6" w:space="0" w:color="auto"/>
              <w:left w:val="single" w:sz="6" w:space="0" w:color="auto"/>
              <w:bottom w:val="single" w:sz="6" w:space="0" w:color="000000"/>
              <w:right w:val="single" w:sz="6" w:space="0" w:color="auto"/>
            </w:tcBorders>
            <w:hideMark/>
          </w:tcPr>
          <w:p w14:paraId="485FE93C" w14:textId="77777777" w:rsidR="007E324D" w:rsidRDefault="007E324D" w:rsidP="004375E9">
            <w:pPr>
              <w:pStyle w:val="TAL"/>
              <w:rPr>
                <w:ins w:id="126" w:author="ZTE" w:date="2024-05-14T17:19:00Z"/>
              </w:rPr>
            </w:pPr>
            <w:ins w:id="127" w:author="ZTE" w:date="2024-05-14T17:19:00Z">
              <w:r>
                <w:t>n/a</w:t>
              </w:r>
            </w:ins>
          </w:p>
        </w:tc>
        <w:tc>
          <w:tcPr>
            <w:tcW w:w="731" w:type="pct"/>
            <w:tcBorders>
              <w:top w:val="single" w:sz="6" w:space="0" w:color="auto"/>
              <w:left w:val="single" w:sz="6" w:space="0" w:color="auto"/>
              <w:bottom w:val="single" w:sz="6" w:space="0" w:color="000000"/>
              <w:right w:val="single" w:sz="6" w:space="0" w:color="auto"/>
            </w:tcBorders>
          </w:tcPr>
          <w:p w14:paraId="22837538" w14:textId="77777777" w:rsidR="007E324D" w:rsidRDefault="007E324D" w:rsidP="004375E9">
            <w:pPr>
              <w:pStyle w:val="TAL"/>
              <w:rPr>
                <w:ins w:id="128" w:author="ZTE" w:date="2024-05-14T17:19:00Z"/>
              </w:rPr>
            </w:pPr>
          </w:p>
        </w:tc>
        <w:tc>
          <w:tcPr>
            <w:tcW w:w="215" w:type="pct"/>
            <w:tcBorders>
              <w:top w:val="single" w:sz="6" w:space="0" w:color="auto"/>
              <w:left w:val="single" w:sz="6" w:space="0" w:color="auto"/>
              <w:bottom w:val="single" w:sz="6" w:space="0" w:color="000000"/>
              <w:right w:val="single" w:sz="6" w:space="0" w:color="auto"/>
            </w:tcBorders>
          </w:tcPr>
          <w:p w14:paraId="2834B7B1" w14:textId="77777777" w:rsidR="007E324D" w:rsidRDefault="007E324D" w:rsidP="004375E9">
            <w:pPr>
              <w:pStyle w:val="TAC"/>
              <w:rPr>
                <w:ins w:id="129" w:author="ZTE" w:date="2024-05-14T17:19:00Z"/>
              </w:rPr>
            </w:pPr>
          </w:p>
        </w:tc>
        <w:tc>
          <w:tcPr>
            <w:tcW w:w="580" w:type="pct"/>
            <w:tcBorders>
              <w:top w:val="single" w:sz="6" w:space="0" w:color="auto"/>
              <w:left w:val="single" w:sz="6" w:space="0" w:color="auto"/>
              <w:bottom w:val="single" w:sz="6" w:space="0" w:color="000000"/>
              <w:right w:val="single" w:sz="6" w:space="0" w:color="auto"/>
            </w:tcBorders>
          </w:tcPr>
          <w:p w14:paraId="0977CCAF" w14:textId="77777777" w:rsidR="007E324D" w:rsidRDefault="007E324D" w:rsidP="004375E9">
            <w:pPr>
              <w:pStyle w:val="TAL"/>
              <w:rPr>
                <w:ins w:id="130" w:author="ZTE" w:date="2024-05-14T17:19:00Z"/>
              </w:rPr>
            </w:pPr>
          </w:p>
        </w:tc>
        <w:tc>
          <w:tcPr>
            <w:tcW w:w="1852" w:type="pct"/>
            <w:tcBorders>
              <w:top w:val="single" w:sz="6" w:space="0" w:color="auto"/>
              <w:left w:val="single" w:sz="6" w:space="0" w:color="auto"/>
              <w:bottom w:val="single" w:sz="6" w:space="0" w:color="000000"/>
              <w:right w:val="single" w:sz="6" w:space="0" w:color="auto"/>
            </w:tcBorders>
            <w:vAlign w:val="center"/>
          </w:tcPr>
          <w:p w14:paraId="53F3FEB5" w14:textId="77777777" w:rsidR="007E324D" w:rsidRDefault="007E324D" w:rsidP="004375E9">
            <w:pPr>
              <w:pStyle w:val="TAL"/>
              <w:rPr>
                <w:ins w:id="131" w:author="ZTE" w:date="2024-05-14T17:19:00Z"/>
              </w:rPr>
            </w:pPr>
          </w:p>
        </w:tc>
        <w:tc>
          <w:tcPr>
            <w:tcW w:w="796" w:type="pct"/>
            <w:tcBorders>
              <w:top w:val="single" w:sz="6" w:space="0" w:color="auto"/>
              <w:left w:val="single" w:sz="6" w:space="0" w:color="auto"/>
              <w:bottom w:val="single" w:sz="6" w:space="0" w:color="000000"/>
              <w:right w:val="single" w:sz="6" w:space="0" w:color="auto"/>
            </w:tcBorders>
          </w:tcPr>
          <w:p w14:paraId="527F5B3E" w14:textId="77777777" w:rsidR="007E324D" w:rsidRDefault="007E324D" w:rsidP="004375E9">
            <w:pPr>
              <w:pStyle w:val="TAL"/>
              <w:rPr>
                <w:ins w:id="132" w:author="ZTE" w:date="2024-05-14T17:19:00Z"/>
              </w:rPr>
            </w:pPr>
          </w:p>
        </w:tc>
      </w:tr>
    </w:tbl>
    <w:p w14:paraId="6B9754DF" w14:textId="77777777" w:rsidR="007E324D" w:rsidRDefault="007E324D" w:rsidP="007E324D">
      <w:pPr>
        <w:rPr>
          <w:ins w:id="133" w:author="ZTE" w:date="2024-05-14T17:19:00Z"/>
        </w:rPr>
      </w:pPr>
    </w:p>
    <w:p w14:paraId="279FD48B" w14:textId="77777777" w:rsidR="007E324D" w:rsidRDefault="007E324D" w:rsidP="007E324D">
      <w:pPr>
        <w:rPr>
          <w:ins w:id="134" w:author="ZTE" w:date="2024-05-14T17:19:00Z"/>
        </w:rPr>
      </w:pPr>
      <w:ins w:id="135" w:author="ZTE" w:date="2024-05-14T17:19:00Z">
        <w:r>
          <w:t>This method shall support the request data structures specified in table 5.2.3.3.3.2-2 and the response data structures and response codes specified in table 5.2.3.3.3.2-3.</w:t>
        </w:r>
      </w:ins>
    </w:p>
    <w:p w14:paraId="39A990C5" w14:textId="4AFC9FD3" w:rsidR="007E324D" w:rsidRDefault="007E324D" w:rsidP="007E324D">
      <w:pPr>
        <w:pStyle w:val="TH"/>
        <w:rPr>
          <w:ins w:id="136" w:author="ZTE" w:date="2024-05-14T17:19:00Z"/>
        </w:rPr>
      </w:pPr>
      <w:ins w:id="137" w:author="ZTE" w:date="2024-05-14T17:19:00Z">
        <w:r>
          <w:t>Table 5.2.3.3.3.</w:t>
        </w:r>
      </w:ins>
      <w:ins w:id="138" w:author="ZTE" w:date="2024-05-15T11:29:00Z">
        <w:r w:rsidR="00BB1E5D">
          <w:t>2</w:t>
        </w:r>
      </w:ins>
      <w:ins w:id="139" w:author="ZTE" w:date="2024-05-14T17:19:00Z">
        <w:r>
          <w:t>-2: Data structures supported by the PUT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418"/>
        <w:gridCol w:w="1245"/>
        <w:gridCol w:w="6277"/>
      </w:tblGrid>
      <w:tr w:rsidR="007E324D" w14:paraId="37EC208A" w14:textId="77777777" w:rsidTr="004375E9">
        <w:trPr>
          <w:jc w:val="center"/>
          <w:ins w:id="140" w:author="ZTE" w:date="2024-05-14T17:19: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392398DA" w14:textId="77777777" w:rsidR="007E324D" w:rsidRDefault="007E324D" w:rsidP="004375E9">
            <w:pPr>
              <w:pStyle w:val="TAH"/>
              <w:rPr>
                <w:ins w:id="141" w:author="ZTE" w:date="2024-05-14T17:19:00Z"/>
              </w:rPr>
            </w:pPr>
            <w:ins w:id="142" w:author="ZTE" w:date="2024-05-14T17:19:00Z">
              <w:r>
                <w:t>Data type</w:t>
              </w:r>
            </w:ins>
          </w:p>
        </w:tc>
        <w:tc>
          <w:tcPr>
            <w:tcW w:w="418" w:type="dxa"/>
            <w:tcBorders>
              <w:top w:val="single" w:sz="6" w:space="0" w:color="auto"/>
              <w:left w:val="single" w:sz="6" w:space="0" w:color="auto"/>
              <w:bottom w:val="single" w:sz="6" w:space="0" w:color="auto"/>
              <w:right w:val="single" w:sz="6" w:space="0" w:color="auto"/>
            </w:tcBorders>
            <w:shd w:val="clear" w:color="auto" w:fill="C0C0C0"/>
            <w:hideMark/>
          </w:tcPr>
          <w:p w14:paraId="25ABC162" w14:textId="77777777" w:rsidR="007E324D" w:rsidRDefault="007E324D" w:rsidP="004375E9">
            <w:pPr>
              <w:pStyle w:val="TAH"/>
              <w:rPr>
                <w:ins w:id="143" w:author="ZTE" w:date="2024-05-14T17:19:00Z"/>
              </w:rPr>
            </w:pPr>
            <w:ins w:id="144" w:author="ZTE" w:date="2024-05-14T17:19:00Z">
              <w:r>
                <w:t>P</w:t>
              </w:r>
            </w:ins>
          </w:p>
        </w:tc>
        <w:tc>
          <w:tcPr>
            <w:tcW w:w="1245" w:type="dxa"/>
            <w:tcBorders>
              <w:top w:val="single" w:sz="6" w:space="0" w:color="auto"/>
              <w:left w:val="single" w:sz="6" w:space="0" w:color="auto"/>
              <w:bottom w:val="single" w:sz="6" w:space="0" w:color="auto"/>
              <w:right w:val="single" w:sz="6" w:space="0" w:color="auto"/>
            </w:tcBorders>
            <w:shd w:val="clear" w:color="auto" w:fill="C0C0C0"/>
            <w:hideMark/>
          </w:tcPr>
          <w:p w14:paraId="49268C71" w14:textId="77777777" w:rsidR="007E324D" w:rsidRDefault="007E324D" w:rsidP="004375E9">
            <w:pPr>
              <w:pStyle w:val="TAH"/>
              <w:rPr>
                <w:ins w:id="145" w:author="ZTE" w:date="2024-05-14T17:19:00Z"/>
              </w:rPr>
            </w:pPr>
            <w:ins w:id="146" w:author="ZTE" w:date="2024-05-14T17:19:00Z">
              <w:r>
                <w:t>Cardinality</w:t>
              </w:r>
            </w:ins>
          </w:p>
        </w:tc>
        <w:tc>
          <w:tcPr>
            <w:tcW w:w="627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6E69B99" w14:textId="77777777" w:rsidR="007E324D" w:rsidRDefault="007E324D" w:rsidP="004375E9">
            <w:pPr>
              <w:pStyle w:val="TAH"/>
              <w:rPr>
                <w:ins w:id="147" w:author="ZTE" w:date="2024-05-14T17:19:00Z"/>
              </w:rPr>
            </w:pPr>
            <w:ins w:id="148" w:author="ZTE" w:date="2024-05-14T17:19:00Z">
              <w:r>
                <w:t>Description</w:t>
              </w:r>
            </w:ins>
          </w:p>
        </w:tc>
      </w:tr>
      <w:tr w:rsidR="007E324D" w14:paraId="5AB94F5B" w14:textId="77777777" w:rsidTr="004375E9">
        <w:trPr>
          <w:jc w:val="center"/>
          <w:ins w:id="149" w:author="ZTE" w:date="2024-05-14T17:19:00Z"/>
        </w:trPr>
        <w:tc>
          <w:tcPr>
            <w:tcW w:w="1587" w:type="dxa"/>
            <w:tcBorders>
              <w:top w:val="single" w:sz="6" w:space="0" w:color="auto"/>
              <w:left w:val="single" w:sz="6" w:space="0" w:color="auto"/>
              <w:bottom w:val="single" w:sz="6" w:space="0" w:color="000000"/>
              <w:right w:val="single" w:sz="6" w:space="0" w:color="auto"/>
            </w:tcBorders>
            <w:hideMark/>
          </w:tcPr>
          <w:p w14:paraId="78A90D72" w14:textId="77777777" w:rsidR="007E324D" w:rsidRDefault="007E324D" w:rsidP="004375E9">
            <w:pPr>
              <w:pStyle w:val="TAL"/>
              <w:rPr>
                <w:ins w:id="150" w:author="ZTE" w:date="2024-05-14T17:19:00Z"/>
              </w:rPr>
            </w:pPr>
            <w:ins w:id="151" w:author="ZTE" w:date="2024-05-14T17:19:00Z">
              <w:r>
                <w:t>NadrfMLModelStoreRecord</w:t>
              </w:r>
            </w:ins>
          </w:p>
        </w:tc>
        <w:tc>
          <w:tcPr>
            <w:tcW w:w="418" w:type="dxa"/>
            <w:tcBorders>
              <w:top w:val="single" w:sz="6" w:space="0" w:color="auto"/>
              <w:left w:val="single" w:sz="6" w:space="0" w:color="auto"/>
              <w:bottom w:val="single" w:sz="6" w:space="0" w:color="000000"/>
              <w:right w:val="single" w:sz="6" w:space="0" w:color="auto"/>
            </w:tcBorders>
          </w:tcPr>
          <w:p w14:paraId="0875BAEA" w14:textId="77777777" w:rsidR="007E324D" w:rsidRDefault="007E324D" w:rsidP="004375E9">
            <w:pPr>
              <w:pStyle w:val="TAC"/>
              <w:rPr>
                <w:ins w:id="152" w:author="ZTE" w:date="2024-05-14T17:19:00Z"/>
              </w:rPr>
            </w:pPr>
            <w:ins w:id="153" w:author="ZTE" w:date="2024-05-14T17:19:00Z">
              <w:r>
                <w:t>M</w:t>
              </w:r>
            </w:ins>
          </w:p>
        </w:tc>
        <w:tc>
          <w:tcPr>
            <w:tcW w:w="1245" w:type="dxa"/>
            <w:tcBorders>
              <w:top w:val="single" w:sz="6" w:space="0" w:color="auto"/>
              <w:left w:val="single" w:sz="6" w:space="0" w:color="auto"/>
              <w:bottom w:val="single" w:sz="6" w:space="0" w:color="000000"/>
              <w:right w:val="single" w:sz="6" w:space="0" w:color="auto"/>
            </w:tcBorders>
          </w:tcPr>
          <w:p w14:paraId="27905716" w14:textId="77777777" w:rsidR="007E324D" w:rsidRDefault="007E324D" w:rsidP="004375E9">
            <w:pPr>
              <w:pStyle w:val="TAL"/>
              <w:rPr>
                <w:ins w:id="154" w:author="ZTE" w:date="2024-05-14T17:19:00Z"/>
              </w:rPr>
            </w:pPr>
            <w:ins w:id="155" w:author="ZTE" w:date="2024-05-14T17:19:00Z">
              <w:r>
                <w:t>1</w:t>
              </w:r>
            </w:ins>
          </w:p>
        </w:tc>
        <w:tc>
          <w:tcPr>
            <w:tcW w:w="6277" w:type="dxa"/>
            <w:tcBorders>
              <w:top w:val="single" w:sz="6" w:space="0" w:color="auto"/>
              <w:left w:val="single" w:sz="6" w:space="0" w:color="auto"/>
              <w:bottom w:val="single" w:sz="6" w:space="0" w:color="000000"/>
              <w:right w:val="single" w:sz="6" w:space="0" w:color="auto"/>
            </w:tcBorders>
          </w:tcPr>
          <w:p w14:paraId="6769A3AF" w14:textId="4EAD6124" w:rsidR="007E324D" w:rsidRDefault="00B176FD" w:rsidP="00B176FD">
            <w:pPr>
              <w:pStyle w:val="TAL"/>
              <w:rPr>
                <w:ins w:id="156" w:author="ZTE" w:date="2024-05-14T17:19:00Z"/>
              </w:rPr>
            </w:pPr>
            <w:ins w:id="157" w:author="r1" w:date="2024-05-29T20:47:00Z">
              <w:r>
                <w:t>Parameters to replace a</w:t>
              </w:r>
            </w:ins>
            <w:ins w:id="158" w:author="r1" w:date="2024-05-29T20:49:00Z">
              <w:r>
                <w:t>n</w:t>
              </w:r>
            </w:ins>
            <w:ins w:id="159" w:author="r1" w:date="2024-05-29T20:47:00Z">
              <w:r>
                <w:t xml:space="preserve"> </w:t>
              </w:r>
            </w:ins>
            <w:ins w:id="160" w:author="ZTE" w:date="2024-05-14T17:19:00Z">
              <w:r w:rsidR="007E324D">
                <w:t>individual ML Model Store Record</w:t>
              </w:r>
            </w:ins>
            <w:ins w:id="161" w:author="r1" w:date="2024-05-29T20:49:00Z">
              <w:r>
                <w:t>.</w:t>
              </w:r>
            </w:ins>
          </w:p>
        </w:tc>
      </w:tr>
    </w:tbl>
    <w:p w14:paraId="12264DA6" w14:textId="77777777" w:rsidR="007E324D" w:rsidRDefault="007E324D" w:rsidP="007E324D">
      <w:pPr>
        <w:rPr>
          <w:ins w:id="162" w:author="ZTE" w:date="2024-05-14T17:19:00Z"/>
        </w:rPr>
      </w:pPr>
    </w:p>
    <w:p w14:paraId="627D88E2" w14:textId="1706E01F" w:rsidR="007E324D" w:rsidRDefault="007E324D" w:rsidP="007E324D">
      <w:pPr>
        <w:pStyle w:val="TH"/>
        <w:rPr>
          <w:ins w:id="163" w:author="ZTE" w:date="2024-05-14T17:19:00Z"/>
        </w:rPr>
      </w:pPr>
      <w:ins w:id="164" w:author="ZTE" w:date="2024-05-14T17:19:00Z">
        <w:r>
          <w:t>Table 5.2.3.3.3.</w:t>
        </w:r>
      </w:ins>
      <w:ins w:id="165" w:author="ZTE" w:date="2024-05-15T11:29:00Z">
        <w:r w:rsidR="00BB1E5D">
          <w:t>2</w:t>
        </w:r>
      </w:ins>
      <w:ins w:id="166" w:author="ZTE" w:date="2024-05-14T17:19:00Z">
        <w:r>
          <w:t>-3: Data structures supported by the PUT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327"/>
        <w:gridCol w:w="286"/>
        <w:gridCol w:w="1067"/>
        <w:gridCol w:w="1017"/>
        <w:gridCol w:w="4830"/>
      </w:tblGrid>
      <w:tr w:rsidR="007E324D" w:rsidRPr="00042304" w14:paraId="5985118E" w14:textId="77777777" w:rsidTr="004375E9">
        <w:trPr>
          <w:jc w:val="center"/>
          <w:ins w:id="167" w:author="ZTE" w:date="2024-05-14T17:19:00Z"/>
        </w:trPr>
        <w:tc>
          <w:tcPr>
            <w:tcW w:w="1221" w:type="pct"/>
            <w:tcBorders>
              <w:top w:val="single" w:sz="6" w:space="0" w:color="auto"/>
              <w:left w:val="single" w:sz="6" w:space="0" w:color="auto"/>
              <w:bottom w:val="single" w:sz="6" w:space="0" w:color="auto"/>
              <w:right w:val="single" w:sz="6" w:space="0" w:color="auto"/>
            </w:tcBorders>
            <w:shd w:val="clear" w:color="auto" w:fill="C0C0C0"/>
            <w:hideMark/>
          </w:tcPr>
          <w:p w14:paraId="04F92D0F" w14:textId="77777777" w:rsidR="007E324D" w:rsidRPr="00042304" w:rsidRDefault="007E324D" w:rsidP="004375E9">
            <w:pPr>
              <w:keepNext/>
              <w:keepLines/>
              <w:spacing w:after="0"/>
              <w:jc w:val="center"/>
              <w:rPr>
                <w:ins w:id="168" w:author="ZTE" w:date="2024-05-14T17:19:00Z"/>
                <w:rFonts w:ascii="Arial" w:hAnsi="Arial"/>
                <w:b/>
                <w:sz w:val="18"/>
              </w:rPr>
            </w:pPr>
            <w:ins w:id="169" w:author="ZTE" w:date="2024-05-14T17:19:00Z">
              <w:r w:rsidRPr="00042304">
                <w:rPr>
                  <w:rFonts w:ascii="Arial" w:hAnsi="Arial"/>
                  <w:b/>
                  <w:sz w:val="18"/>
                </w:rPr>
                <w:t>Data type</w:t>
              </w:r>
            </w:ins>
          </w:p>
        </w:tc>
        <w:tc>
          <w:tcPr>
            <w:tcW w:w="150" w:type="pct"/>
            <w:tcBorders>
              <w:top w:val="single" w:sz="6" w:space="0" w:color="auto"/>
              <w:left w:val="single" w:sz="6" w:space="0" w:color="auto"/>
              <w:bottom w:val="single" w:sz="6" w:space="0" w:color="auto"/>
              <w:right w:val="single" w:sz="6" w:space="0" w:color="auto"/>
            </w:tcBorders>
            <w:shd w:val="clear" w:color="auto" w:fill="C0C0C0"/>
            <w:hideMark/>
          </w:tcPr>
          <w:p w14:paraId="66423B97" w14:textId="77777777" w:rsidR="007E324D" w:rsidRPr="00042304" w:rsidRDefault="007E324D" w:rsidP="004375E9">
            <w:pPr>
              <w:keepNext/>
              <w:keepLines/>
              <w:spacing w:after="0"/>
              <w:jc w:val="center"/>
              <w:rPr>
                <w:ins w:id="170" w:author="ZTE" w:date="2024-05-14T17:19:00Z"/>
                <w:rFonts w:ascii="Arial" w:hAnsi="Arial"/>
                <w:b/>
                <w:sz w:val="18"/>
              </w:rPr>
            </w:pPr>
            <w:ins w:id="171" w:author="ZTE" w:date="2024-05-14T17:19:00Z">
              <w:r w:rsidRPr="00042304">
                <w:rPr>
                  <w:rFonts w:ascii="Arial" w:hAnsi="Arial"/>
                  <w:b/>
                  <w:sz w:val="18"/>
                </w:rPr>
                <w:t>P</w:t>
              </w:r>
            </w:ins>
          </w:p>
        </w:tc>
        <w:tc>
          <w:tcPr>
            <w:tcW w:w="560" w:type="pct"/>
            <w:tcBorders>
              <w:top w:val="single" w:sz="6" w:space="0" w:color="auto"/>
              <w:left w:val="single" w:sz="6" w:space="0" w:color="auto"/>
              <w:bottom w:val="single" w:sz="6" w:space="0" w:color="auto"/>
              <w:right w:val="single" w:sz="6" w:space="0" w:color="auto"/>
            </w:tcBorders>
            <w:shd w:val="clear" w:color="auto" w:fill="C0C0C0"/>
            <w:hideMark/>
          </w:tcPr>
          <w:p w14:paraId="15F4F0F7" w14:textId="77777777" w:rsidR="007E324D" w:rsidRPr="00042304" w:rsidRDefault="007E324D" w:rsidP="004375E9">
            <w:pPr>
              <w:keepNext/>
              <w:keepLines/>
              <w:spacing w:after="0"/>
              <w:jc w:val="center"/>
              <w:rPr>
                <w:ins w:id="172" w:author="ZTE" w:date="2024-05-14T17:19:00Z"/>
                <w:rFonts w:ascii="Arial" w:hAnsi="Arial"/>
                <w:b/>
                <w:sz w:val="18"/>
              </w:rPr>
            </w:pPr>
            <w:ins w:id="173" w:author="ZTE" w:date="2024-05-14T17:19:00Z">
              <w:r w:rsidRPr="00042304">
                <w:rPr>
                  <w:rFonts w:ascii="Arial" w:hAnsi="Arial"/>
                  <w:b/>
                  <w:sz w:val="18"/>
                </w:rPr>
                <w:t>Cardinality</w:t>
              </w:r>
            </w:ins>
          </w:p>
        </w:tc>
        <w:tc>
          <w:tcPr>
            <w:tcW w:w="534" w:type="pct"/>
            <w:tcBorders>
              <w:top w:val="single" w:sz="6" w:space="0" w:color="auto"/>
              <w:left w:val="single" w:sz="6" w:space="0" w:color="auto"/>
              <w:bottom w:val="single" w:sz="6" w:space="0" w:color="auto"/>
              <w:right w:val="single" w:sz="6" w:space="0" w:color="auto"/>
            </w:tcBorders>
            <w:shd w:val="clear" w:color="auto" w:fill="C0C0C0"/>
            <w:hideMark/>
          </w:tcPr>
          <w:p w14:paraId="70CCF6CA" w14:textId="77777777" w:rsidR="007E324D" w:rsidRPr="00042304" w:rsidRDefault="007E324D" w:rsidP="004375E9">
            <w:pPr>
              <w:keepNext/>
              <w:keepLines/>
              <w:spacing w:after="0"/>
              <w:jc w:val="center"/>
              <w:rPr>
                <w:ins w:id="174" w:author="ZTE" w:date="2024-05-14T17:19:00Z"/>
                <w:rFonts w:ascii="Arial" w:hAnsi="Arial"/>
                <w:b/>
                <w:sz w:val="18"/>
              </w:rPr>
            </w:pPr>
            <w:ins w:id="175" w:author="ZTE" w:date="2024-05-14T17:19:00Z">
              <w:r w:rsidRPr="00042304">
                <w:rPr>
                  <w:rFonts w:ascii="Arial" w:hAnsi="Arial"/>
                  <w:b/>
                  <w:sz w:val="18"/>
                </w:rPr>
                <w:t>Response</w:t>
              </w:r>
            </w:ins>
          </w:p>
          <w:p w14:paraId="02249308" w14:textId="77777777" w:rsidR="007E324D" w:rsidRPr="00042304" w:rsidRDefault="007E324D" w:rsidP="004375E9">
            <w:pPr>
              <w:keepNext/>
              <w:keepLines/>
              <w:spacing w:after="0"/>
              <w:jc w:val="center"/>
              <w:rPr>
                <w:ins w:id="176" w:author="ZTE" w:date="2024-05-14T17:19:00Z"/>
                <w:rFonts w:ascii="Arial" w:hAnsi="Arial"/>
                <w:b/>
                <w:sz w:val="18"/>
              </w:rPr>
            </w:pPr>
            <w:ins w:id="177" w:author="ZTE" w:date="2024-05-14T17:19:00Z">
              <w:r w:rsidRPr="00042304">
                <w:rPr>
                  <w:rFonts w:ascii="Arial" w:hAnsi="Arial"/>
                  <w:b/>
                  <w:sz w:val="18"/>
                </w:rPr>
                <w:t>codes</w:t>
              </w:r>
            </w:ins>
          </w:p>
        </w:tc>
        <w:tc>
          <w:tcPr>
            <w:tcW w:w="2535" w:type="pct"/>
            <w:tcBorders>
              <w:top w:val="single" w:sz="6" w:space="0" w:color="auto"/>
              <w:left w:val="single" w:sz="6" w:space="0" w:color="auto"/>
              <w:bottom w:val="single" w:sz="6" w:space="0" w:color="auto"/>
              <w:right w:val="single" w:sz="6" w:space="0" w:color="auto"/>
            </w:tcBorders>
            <w:shd w:val="clear" w:color="auto" w:fill="C0C0C0"/>
            <w:hideMark/>
          </w:tcPr>
          <w:p w14:paraId="50293FE5" w14:textId="77777777" w:rsidR="007E324D" w:rsidRPr="00042304" w:rsidRDefault="007E324D" w:rsidP="004375E9">
            <w:pPr>
              <w:keepNext/>
              <w:keepLines/>
              <w:spacing w:after="0"/>
              <w:jc w:val="center"/>
              <w:rPr>
                <w:ins w:id="178" w:author="ZTE" w:date="2024-05-14T17:19:00Z"/>
                <w:rFonts w:ascii="Arial" w:hAnsi="Arial"/>
                <w:b/>
                <w:sz w:val="18"/>
              </w:rPr>
            </w:pPr>
            <w:ins w:id="179" w:author="ZTE" w:date="2024-05-14T17:19:00Z">
              <w:r w:rsidRPr="00042304">
                <w:rPr>
                  <w:rFonts w:ascii="Arial" w:hAnsi="Arial"/>
                  <w:b/>
                  <w:sz w:val="18"/>
                </w:rPr>
                <w:t>Description</w:t>
              </w:r>
            </w:ins>
          </w:p>
        </w:tc>
      </w:tr>
      <w:tr w:rsidR="007E324D" w:rsidRPr="00042304" w14:paraId="1AD16A91" w14:textId="77777777" w:rsidTr="004375E9">
        <w:trPr>
          <w:jc w:val="center"/>
          <w:ins w:id="180" w:author="ZTE" w:date="2024-05-14T17:19:00Z"/>
        </w:trPr>
        <w:tc>
          <w:tcPr>
            <w:tcW w:w="1221" w:type="pct"/>
            <w:tcBorders>
              <w:top w:val="single" w:sz="6" w:space="0" w:color="auto"/>
              <w:left w:val="single" w:sz="6" w:space="0" w:color="auto"/>
              <w:bottom w:val="single" w:sz="6" w:space="0" w:color="auto"/>
              <w:right w:val="single" w:sz="6" w:space="0" w:color="auto"/>
            </w:tcBorders>
            <w:hideMark/>
          </w:tcPr>
          <w:p w14:paraId="60FF4B80" w14:textId="77777777" w:rsidR="007E324D" w:rsidRPr="00042304" w:rsidRDefault="007E324D" w:rsidP="004375E9">
            <w:pPr>
              <w:keepNext/>
              <w:keepLines/>
              <w:spacing w:after="0"/>
              <w:rPr>
                <w:ins w:id="181" w:author="ZTE" w:date="2024-05-14T17:19:00Z"/>
                <w:rFonts w:ascii="Arial" w:hAnsi="Arial"/>
                <w:sz w:val="18"/>
              </w:rPr>
            </w:pPr>
            <w:ins w:id="182" w:author="ZTE" w:date="2024-05-14T17:19:00Z">
              <w:r w:rsidRPr="00A707BD">
                <w:rPr>
                  <w:rFonts w:ascii="Arial" w:hAnsi="Arial"/>
                  <w:sz w:val="18"/>
                </w:rPr>
                <w:t>NadrfMLModelStoreRecord</w:t>
              </w:r>
            </w:ins>
          </w:p>
        </w:tc>
        <w:tc>
          <w:tcPr>
            <w:tcW w:w="150" w:type="pct"/>
            <w:tcBorders>
              <w:top w:val="single" w:sz="6" w:space="0" w:color="auto"/>
              <w:left w:val="single" w:sz="6" w:space="0" w:color="auto"/>
              <w:bottom w:val="single" w:sz="6" w:space="0" w:color="auto"/>
              <w:right w:val="single" w:sz="6" w:space="0" w:color="auto"/>
            </w:tcBorders>
          </w:tcPr>
          <w:p w14:paraId="3D006250" w14:textId="66BB27DE" w:rsidR="007E324D" w:rsidRPr="00042304" w:rsidRDefault="006A2398" w:rsidP="002A5C44">
            <w:pPr>
              <w:pStyle w:val="TAC"/>
              <w:rPr>
                <w:ins w:id="183" w:author="ZTE" w:date="2024-05-14T17:19:00Z"/>
              </w:rPr>
            </w:pPr>
            <w:ins w:id="184" w:author="ZTE" w:date="2024-05-15T11:28:00Z">
              <w:r>
                <w:t>M</w:t>
              </w:r>
            </w:ins>
          </w:p>
        </w:tc>
        <w:tc>
          <w:tcPr>
            <w:tcW w:w="560" w:type="pct"/>
            <w:tcBorders>
              <w:top w:val="single" w:sz="6" w:space="0" w:color="auto"/>
              <w:left w:val="single" w:sz="6" w:space="0" w:color="auto"/>
              <w:bottom w:val="single" w:sz="6" w:space="0" w:color="auto"/>
              <w:right w:val="single" w:sz="6" w:space="0" w:color="auto"/>
            </w:tcBorders>
            <w:hideMark/>
          </w:tcPr>
          <w:p w14:paraId="52C877B8" w14:textId="77A623D8" w:rsidR="007E324D" w:rsidRPr="00042304" w:rsidRDefault="007E324D" w:rsidP="006A2398">
            <w:pPr>
              <w:keepNext/>
              <w:keepLines/>
              <w:spacing w:after="0"/>
              <w:rPr>
                <w:ins w:id="185" w:author="ZTE" w:date="2024-05-14T17:19:00Z"/>
                <w:rFonts w:ascii="Arial" w:hAnsi="Arial"/>
                <w:sz w:val="18"/>
              </w:rPr>
            </w:pPr>
            <w:ins w:id="186" w:author="ZTE" w:date="2024-05-14T17:19:00Z">
              <w:r w:rsidRPr="00042304">
                <w:rPr>
                  <w:rFonts w:ascii="Arial" w:hAnsi="Arial"/>
                  <w:sz w:val="18"/>
                </w:rPr>
                <w:t>1</w:t>
              </w:r>
            </w:ins>
          </w:p>
        </w:tc>
        <w:tc>
          <w:tcPr>
            <w:tcW w:w="534" w:type="pct"/>
            <w:tcBorders>
              <w:top w:val="single" w:sz="6" w:space="0" w:color="auto"/>
              <w:left w:val="single" w:sz="6" w:space="0" w:color="auto"/>
              <w:bottom w:val="single" w:sz="6" w:space="0" w:color="auto"/>
              <w:right w:val="single" w:sz="6" w:space="0" w:color="auto"/>
            </w:tcBorders>
            <w:hideMark/>
          </w:tcPr>
          <w:p w14:paraId="6FA5B3D2" w14:textId="77777777" w:rsidR="007E324D" w:rsidRPr="00042304" w:rsidRDefault="007E324D" w:rsidP="004375E9">
            <w:pPr>
              <w:keepNext/>
              <w:keepLines/>
              <w:spacing w:after="0"/>
              <w:rPr>
                <w:ins w:id="187" w:author="ZTE" w:date="2024-05-14T17:19:00Z"/>
                <w:rFonts w:ascii="Arial" w:hAnsi="Arial"/>
                <w:sz w:val="18"/>
              </w:rPr>
            </w:pPr>
            <w:ins w:id="188" w:author="ZTE" w:date="2024-05-14T17:19:00Z">
              <w:r w:rsidRPr="00042304">
                <w:rPr>
                  <w:rFonts w:ascii="Arial" w:hAnsi="Arial"/>
                  <w:sz w:val="18"/>
                </w:rPr>
                <w:t>200 OK</w:t>
              </w:r>
            </w:ins>
          </w:p>
        </w:tc>
        <w:tc>
          <w:tcPr>
            <w:tcW w:w="2535" w:type="pct"/>
            <w:tcBorders>
              <w:top w:val="single" w:sz="6" w:space="0" w:color="auto"/>
              <w:left w:val="single" w:sz="6" w:space="0" w:color="auto"/>
              <w:bottom w:val="single" w:sz="6" w:space="0" w:color="auto"/>
              <w:right w:val="single" w:sz="6" w:space="0" w:color="auto"/>
            </w:tcBorders>
            <w:hideMark/>
          </w:tcPr>
          <w:p w14:paraId="42F0614C" w14:textId="77777777" w:rsidR="007E324D" w:rsidRPr="00042304" w:rsidRDefault="007E324D" w:rsidP="004375E9">
            <w:pPr>
              <w:keepNext/>
              <w:keepLines/>
              <w:spacing w:after="0"/>
              <w:rPr>
                <w:ins w:id="189" w:author="ZTE" w:date="2024-05-14T17:19:00Z"/>
                <w:rFonts w:ascii="Arial" w:hAnsi="Arial"/>
                <w:sz w:val="18"/>
              </w:rPr>
            </w:pPr>
            <w:ins w:id="190" w:author="ZTE" w:date="2024-05-14T17:19:00Z">
              <w:r w:rsidRPr="0075656A">
                <w:rPr>
                  <w:rFonts w:ascii="Arial" w:hAnsi="Arial"/>
                  <w:sz w:val="18"/>
                </w:rPr>
                <w:t xml:space="preserve">The </w:t>
              </w:r>
              <w:r w:rsidRPr="00042304">
                <w:rPr>
                  <w:rFonts w:ascii="Arial" w:hAnsi="Arial"/>
                  <w:sz w:val="18"/>
                </w:rPr>
                <w:t>Individual ADRF ML Model Store Record resource</w:t>
              </w:r>
              <w:r w:rsidRPr="0075656A">
                <w:rPr>
                  <w:rFonts w:ascii="Arial" w:hAnsi="Arial"/>
                  <w:sz w:val="18"/>
                </w:rPr>
                <w:t xml:space="preserve"> was modified successfully and a representation of that resource is returned.</w:t>
              </w:r>
            </w:ins>
          </w:p>
        </w:tc>
      </w:tr>
      <w:tr w:rsidR="007E324D" w:rsidRPr="00042304" w14:paraId="55A19CEF" w14:textId="77777777" w:rsidTr="004375E9">
        <w:trPr>
          <w:jc w:val="center"/>
          <w:ins w:id="191" w:author="ZTE" w:date="2024-05-14T17:19:00Z"/>
        </w:trPr>
        <w:tc>
          <w:tcPr>
            <w:tcW w:w="1221" w:type="pct"/>
            <w:tcBorders>
              <w:top w:val="single" w:sz="6" w:space="0" w:color="auto"/>
              <w:left w:val="single" w:sz="6" w:space="0" w:color="auto"/>
              <w:bottom w:val="single" w:sz="6" w:space="0" w:color="auto"/>
              <w:right w:val="single" w:sz="6" w:space="0" w:color="auto"/>
            </w:tcBorders>
          </w:tcPr>
          <w:p w14:paraId="6EF1FADD" w14:textId="77777777" w:rsidR="007E324D" w:rsidRPr="00A707BD" w:rsidRDefault="007E324D" w:rsidP="004375E9">
            <w:pPr>
              <w:keepNext/>
              <w:keepLines/>
              <w:spacing w:after="0"/>
              <w:rPr>
                <w:ins w:id="192" w:author="ZTE" w:date="2024-05-14T17:19:00Z"/>
                <w:rFonts w:ascii="Arial" w:hAnsi="Arial"/>
                <w:sz w:val="18"/>
              </w:rPr>
            </w:pPr>
            <w:ins w:id="193" w:author="ZTE" w:date="2024-05-14T17:19:00Z">
              <w:r w:rsidRPr="00042304">
                <w:rPr>
                  <w:rFonts w:ascii="Arial" w:hAnsi="Arial"/>
                  <w:sz w:val="18"/>
                </w:rPr>
                <w:t>n/a</w:t>
              </w:r>
            </w:ins>
          </w:p>
        </w:tc>
        <w:tc>
          <w:tcPr>
            <w:tcW w:w="150" w:type="pct"/>
            <w:tcBorders>
              <w:top w:val="single" w:sz="6" w:space="0" w:color="auto"/>
              <w:left w:val="single" w:sz="6" w:space="0" w:color="auto"/>
              <w:bottom w:val="single" w:sz="6" w:space="0" w:color="auto"/>
              <w:right w:val="single" w:sz="6" w:space="0" w:color="auto"/>
            </w:tcBorders>
          </w:tcPr>
          <w:p w14:paraId="5431E758" w14:textId="77777777" w:rsidR="007E324D" w:rsidRPr="00042304" w:rsidRDefault="007E324D" w:rsidP="004375E9">
            <w:pPr>
              <w:keepNext/>
              <w:keepLines/>
              <w:spacing w:after="0"/>
              <w:jc w:val="center"/>
              <w:rPr>
                <w:ins w:id="194" w:author="ZTE" w:date="2024-05-14T17:19:00Z"/>
                <w:rFonts w:ascii="Arial" w:hAnsi="Arial"/>
                <w:sz w:val="18"/>
              </w:rPr>
            </w:pPr>
          </w:p>
        </w:tc>
        <w:tc>
          <w:tcPr>
            <w:tcW w:w="560" w:type="pct"/>
            <w:tcBorders>
              <w:top w:val="single" w:sz="6" w:space="0" w:color="auto"/>
              <w:left w:val="single" w:sz="6" w:space="0" w:color="auto"/>
              <w:bottom w:val="single" w:sz="6" w:space="0" w:color="auto"/>
              <w:right w:val="single" w:sz="6" w:space="0" w:color="auto"/>
            </w:tcBorders>
          </w:tcPr>
          <w:p w14:paraId="19850CF0" w14:textId="77777777" w:rsidR="007E324D" w:rsidRPr="00042304" w:rsidRDefault="007E324D" w:rsidP="004375E9">
            <w:pPr>
              <w:keepNext/>
              <w:keepLines/>
              <w:spacing w:after="0"/>
              <w:rPr>
                <w:ins w:id="195" w:author="ZTE" w:date="2024-05-14T17:19:00Z"/>
                <w:rFonts w:ascii="Arial" w:hAnsi="Arial"/>
                <w:sz w:val="18"/>
              </w:rPr>
            </w:pPr>
          </w:p>
        </w:tc>
        <w:tc>
          <w:tcPr>
            <w:tcW w:w="534" w:type="pct"/>
            <w:tcBorders>
              <w:top w:val="single" w:sz="6" w:space="0" w:color="auto"/>
              <w:left w:val="single" w:sz="6" w:space="0" w:color="auto"/>
              <w:bottom w:val="single" w:sz="6" w:space="0" w:color="auto"/>
              <w:right w:val="single" w:sz="6" w:space="0" w:color="auto"/>
            </w:tcBorders>
          </w:tcPr>
          <w:p w14:paraId="204E113B" w14:textId="77777777" w:rsidR="007E324D" w:rsidRPr="00042304" w:rsidRDefault="007E324D" w:rsidP="004375E9">
            <w:pPr>
              <w:keepNext/>
              <w:keepLines/>
              <w:spacing w:after="0"/>
              <w:rPr>
                <w:ins w:id="196" w:author="ZTE" w:date="2024-05-14T17:19:00Z"/>
                <w:rFonts w:ascii="Arial" w:hAnsi="Arial"/>
                <w:sz w:val="18"/>
              </w:rPr>
            </w:pPr>
            <w:ins w:id="197" w:author="ZTE" w:date="2024-05-14T17:19:00Z">
              <w:r w:rsidRPr="00042304">
                <w:rPr>
                  <w:rFonts w:ascii="Arial" w:hAnsi="Arial"/>
                  <w:sz w:val="18"/>
                </w:rPr>
                <w:t>204 No Content</w:t>
              </w:r>
            </w:ins>
          </w:p>
        </w:tc>
        <w:tc>
          <w:tcPr>
            <w:tcW w:w="2535" w:type="pct"/>
            <w:tcBorders>
              <w:top w:val="single" w:sz="6" w:space="0" w:color="auto"/>
              <w:left w:val="single" w:sz="6" w:space="0" w:color="auto"/>
              <w:bottom w:val="single" w:sz="6" w:space="0" w:color="auto"/>
              <w:right w:val="single" w:sz="6" w:space="0" w:color="auto"/>
            </w:tcBorders>
          </w:tcPr>
          <w:p w14:paraId="6DF7C731" w14:textId="77777777" w:rsidR="007E324D" w:rsidRPr="00042304" w:rsidRDefault="007E324D" w:rsidP="004375E9">
            <w:pPr>
              <w:keepNext/>
              <w:keepLines/>
              <w:spacing w:after="0"/>
              <w:rPr>
                <w:ins w:id="198" w:author="ZTE" w:date="2024-05-14T17:19:00Z"/>
                <w:rFonts w:ascii="Arial" w:hAnsi="Arial"/>
                <w:sz w:val="18"/>
              </w:rPr>
            </w:pPr>
            <w:ins w:id="199" w:author="ZTE" w:date="2024-05-14T17:19:00Z">
              <w:r w:rsidRPr="0075656A">
                <w:rPr>
                  <w:rFonts w:ascii="Arial" w:hAnsi="Arial"/>
                  <w:sz w:val="18"/>
                </w:rPr>
                <w:t xml:space="preserve">The </w:t>
              </w:r>
              <w:r w:rsidRPr="00042304">
                <w:rPr>
                  <w:rFonts w:ascii="Arial" w:hAnsi="Arial"/>
                  <w:sz w:val="18"/>
                </w:rPr>
                <w:t>Individual ADRF ML Model Store Record resource</w:t>
              </w:r>
              <w:r w:rsidRPr="0075656A">
                <w:rPr>
                  <w:rFonts w:ascii="Arial" w:hAnsi="Arial"/>
                  <w:sz w:val="18"/>
                </w:rPr>
                <w:t xml:space="preserve"> was modified successfully</w:t>
              </w:r>
              <w:r>
                <w:rPr>
                  <w:rFonts w:ascii="Arial" w:hAnsi="Arial" w:hint="eastAsia"/>
                  <w:sz w:val="18"/>
                  <w:lang w:eastAsia="zh-CN"/>
                </w:rPr>
                <w:t>.</w:t>
              </w:r>
            </w:ins>
          </w:p>
        </w:tc>
      </w:tr>
      <w:tr w:rsidR="00B176FD" w:rsidRPr="00042304" w14:paraId="41172DBE" w14:textId="77777777" w:rsidTr="004375E9">
        <w:trPr>
          <w:jc w:val="center"/>
          <w:ins w:id="200" w:author="r1" w:date="2024-05-29T20:45:00Z"/>
        </w:trPr>
        <w:tc>
          <w:tcPr>
            <w:tcW w:w="1221" w:type="pct"/>
            <w:tcBorders>
              <w:top w:val="single" w:sz="6" w:space="0" w:color="auto"/>
              <w:left w:val="single" w:sz="6" w:space="0" w:color="auto"/>
              <w:bottom w:val="single" w:sz="6" w:space="0" w:color="auto"/>
              <w:right w:val="single" w:sz="6" w:space="0" w:color="auto"/>
            </w:tcBorders>
          </w:tcPr>
          <w:p w14:paraId="06AE4A84" w14:textId="52B5ECB2" w:rsidR="00B176FD" w:rsidRPr="00042304" w:rsidRDefault="00B176FD" w:rsidP="00B176FD">
            <w:pPr>
              <w:keepNext/>
              <w:keepLines/>
              <w:spacing w:after="0"/>
              <w:rPr>
                <w:ins w:id="201" w:author="r1" w:date="2024-05-29T20:45:00Z"/>
                <w:rFonts w:ascii="Arial" w:hAnsi="Arial"/>
                <w:sz w:val="18"/>
              </w:rPr>
            </w:pPr>
            <w:proofErr w:type="spellStart"/>
            <w:ins w:id="202" w:author="r1" w:date="2024-05-29T20:45:00Z">
              <w:r w:rsidRPr="00B176FD">
                <w:rPr>
                  <w:rFonts w:ascii="Arial" w:hAnsi="Arial"/>
                  <w:sz w:val="18"/>
                </w:rPr>
                <w:t>RedirectResponse</w:t>
              </w:r>
              <w:proofErr w:type="spellEnd"/>
            </w:ins>
          </w:p>
        </w:tc>
        <w:tc>
          <w:tcPr>
            <w:tcW w:w="150" w:type="pct"/>
            <w:tcBorders>
              <w:top w:val="single" w:sz="6" w:space="0" w:color="auto"/>
              <w:left w:val="single" w:sz="6" w:space="0" w:color="auto"/>
              <w:bottom w:val="single" w:sz="6" w:space="0" w:color="auto"/>
              <w:right w:val="single" w:sz="6" w:space="0" w:color="auto"/>
            </w:tcBorders>
          </w:tcPr>
          <w:p w14:paraId="676D6EBC" w14:textId="284643DB" w:rsidR="00B176FD" w:rsidRPr="00042304" w:rsidRDefault="00B176FD" w:rsidP="00B176FD">
            <w:pPr>
              <w:keepNext/>
              <w:keepLines/>
              <w:spacing w:after="0"/>
              <w:jc w:val="center"/>
              <w:rPr>
                <w:ins w:id="203" w:author="r1" w:date="2024-05-29T20:45:00Z"/>
                <w:rFonts w:ascii="Arial" w:hAnsi="Arial"/>
                <w:sz w:val="18"/>
              </w:rPr>
            </w:pPr>
            <w:ins w:id="204" w:author="r1" w:date="2024-05-29T20:45:00Z">
              <w:r w:rsidRPr="00B176FD">
                <w:rPr>
                  <w:rFonts w:ascii="Arial" w:hAnsi="Arial"/>
                  <w:sz w:val="18"/>
                </w:rPr>
                <w:t>O</w:t>
              </w:r>
            </w:ins>
          </w:p>
        </w:tc>
        <w:tc>
          <w:tcPr>
            <w:tcW w:w="560" w:type="pct"/>
            <w:tcBorders>
              <w:top w:val="single" w:sz="6" w:space="0" w:color="auto"/>
              <w:left w:val="single" w:sz="6" w:space="0" w:color="auto"/>
              <w:bottom w:val="single" w:sz="6" w:space="0" w:color="auto"/>
              <w:right w:val="single" w:sz="6" w:space="0" w:color="auto"/>
            </w:tcBorders>
          </w:tcPr>
          <w:p w14:paraId="6C3E18C2" w14:textId="2AA5DE35" w:rsidR="00B176FD" w:rsidRPr="00042304" w:rsidRDefault="00B176FD" w:rsidP="00B176FD">
            <w:pPr>
              <w:keepNext/>
              <w:keepLines/>
              <w:spacing w:after="0"/>
              <w:rPr>
                <w:ins w:id="205" w:author="r1" w:date="2024-05-29T20:45:00Z"/>
                <w:rFonts w:ascii="Arial" w:hAnsi="Arial"/>
                <w:sz w:val="18"/>
              </w:rPr>
            </w:pPr>
            <w:ins w:id="206" w:author="r1" w:date="2024-05-29T20:45:00Z">
              <w:r w:rsidRPr="00B176FD">
                <w:rPr>
                  <w:rFonts w:ascii="Arial" w:hAnsi="Arial"/>
                  <w:sz w:val="18"/>
                </w:rPr>
                <w:t>0..1</w:t>
              </w:r>
            </w:ins>
          </w:p>
        </w:tc>
        <w:tc>
          <w:tcPr>
            <w:tcW w:w="534" w:type="pct"/>
            <w:tcBorders>
              <w:top w:val="single" w:sz="6" w:space="0" w:color="auto"/>
              <w:left w:val="single" w:sz="6" w:space="0" w:color="auto"/>
              <w:bottom w:val="single" w:sz="6" w:space="0" w:color="auto"/>
              <w:right w:val="single" w:sz="6" w:space="0" w:color="auto"/>
            </w:tcBorders>
          </w:tcPr>
          <w:p w14:paraId="2548AAFC" w14:textId="384A7331" w:rsidR="00B176FD" w:rsidRPr="00042304" w:rsidRDefault="00B176FD" w:rsidP="00B176FD">
            <w:pPr>
              <w:keepNext/>
              <w:keepLines/>
              <w:spacing w:after="0"/>
              <w:rPr>
                <w:ins w:id="207" w:author="r1" w:date="2024-05-29T20:45:00Z"/>
                <w:rFonts w:ascii="Arial" w:hAnsi="Arial"/>
                <w:sz w:val="18"/>
              </w:rPr>
            </w:pPr>
            <w:ins w:id="208" w:author="r1" w:date="2024-05-29T20:45:00Z">
              <w:r w:rsidRPr="00B176FD">
                <w:rPr>
                  <w:rFonts w:ascii="Arial" w:hAnsi="Arial"/>
                  <w:sz w:val="18"/>
                </w:rPr>
                <w:t>307 Temporary Redirect</w:t>
              </w:r>
            </w:ins>
          </w:p>
        </w:tc>
        <w:tc>
          <w:tcPr>
            <w:tcW w:w="2535" w:type="pct"/>
            <w:tcBorders>
              <w:top w:val="single" w:sz="6" w:space="0" w:color="auto"/>
              <w:left w:val="single" w:sz="6" w:space="0" w:color="auto"/>
              <w:bottom w:val="single" w:sz="6" w:space="0" w:color="auto"/>
              <w:right w:val="single" w:sz="6" w:space="0" w:color="auto"/>
            </w:tcBorders>
          </w:tcPr>
          <w:p w14:paraId="1B31F3C6" w14:textId="77777777" w:rsidR="00B176FD" w:rsidRDefault="00B176FD" w:rsidP="00B176FD">
            <w:pPr>
              <w:pStyle w:val="TAL"/>
              <w:rPr>
                <w:ins w:id="209" w:author="r1" w:date="2024-05-29T20:45:00Z"/>
              </w:rPr>
            </w:pPr>
            <w:ins w:id="210" w:author="r1" w:date="2024-05-29T20:45:00Z">
              <w:r>
                <w:t>Temporary redirection, during Individual NWDAF Event Subscription Transfer modification.</w:t>
              </w:r>
            </w:ins>
          </w:p>
          <w:p w14:paraId="6661A5A7" w14:textId="77777777" w:rsidR="00B176FD" w:rsidRDefault="00B176FD" w:rsidP="00B176FD">
            <w:pPr>
              <w:pStyle w:val="TAL"/>
              <w:rPr>
                <w:ins w:id="211" w:author="r1" w:date="2024-05-29T20:45:00Z"/>
              </w:rPr>
            </w:pPr>
          </w:p>
          <w:p w14:paraId="6FD45D96" w14:textId="2963C96F" w:rsidR="00B176FD" w:rsidRPr="0075656A" w:rsidRDefault="00B176FD" w:rsidP="00B176FD">
            <w:pPr>
              <w:keepNext/>
              <w:keepLines/>
              <w:spacing w:after="0"/>
              <w:rPr>
                <w:ins w:id="212" w:author="r1" w:date="2024-05-29T20:45:00Z"/>
                <w:rFonts w:ascii="Arial" w:hAnsi="Arial"/>
                <w:sz w:val="18"/>
              </w:rPr>
            </w:pPr>
            <w:ins w:id="213" w:author="r1" w:date="2024-05-29T20:45:00Z">
              <w:r w:rsidRPr="00B176FD">
                <w:rPr>
                  <w:rFonts w:ascii="Arial" w:hAnsi="Arial"/>
                  <w:sz w:val="18"/>
                </w:rPr>
                <w:t>(NOTE 3)</w:t>
              </w:r>
            </w:ins>
          </w:p>
        </w:tc>
      </w:tr>
      <w:tr w:rsidR="00B176FD" w:rsidRPr="00042304" w14:paraId="02D84E69" w14:textId="77777777" w:rsidTr="004375E9">
        <w:trPr>
          <w:jc w:val="center"/>
          <w:ins w:id="214" w:author="r1" w:date="2024-05-29T20:45:00Z"/>
        </w:trPr>
        <w:tc>
          <w:tcPr>
            <w:tcW w:w="1221" w:type="pct"/>
            <w:tcBorders>
              <w:top w:val="single" w:sz="6" w:space="0" w:color="auto"/>
              <w:left w:val="single" w:sz="6" w:space="0" w:color="auto"/>
              <w:bottom w:val="single" w:sz="6" w:space="0" w:color="auto"/>
              <w:right w:val="single" w:sz="6" w:space="0" w:color="auto"/>
            </w:tcBorders>
          </w:tcPr>
          <w:p w14:paraId="239FF431" w14:textId="3132D9A0" w:rsidR="00B176FD" w:rsidRPr="00042304" w:rsidRDefault="00B176FD" w:rsidP="00B176FD">
            <w:pPr>
              <w:keepNext/>
              <w:keepLines/>
              <w:spacing w:after="0"/>
              <w:rPr>
                <w:ins w:id="215" w:author="r1" w:date="2024-05-29T20:45:00Z"/>
                <w:rFonts w:ascii="Arial" w:hAnsi="Arial"/>
                <w:sz w:val="18"/>
              </w:rPr>
            </w:pPr>
            <w:proofErr w:type="spellStart"/>
            <w:ins w:id="216" w:author="r1" w:date="2024-05-29T20:45:00Z">
              <w:r w:rsidRPr="00B176FD">
                <w:rPr>
                  <w:rFonts w:ascii="Arial" w:hAnsi="Arial"/>
                  <w:sz w:val="18"/>
                </w:rPr>
                <w:t>RedirectResponse</w:t>
              </w:r>
              <w:proofErr w:type="spellEnd"/>
            </w:ins>
          </w:p>
        </w:tc>
        <w:tc>
          <w:tcPr>
            <w:tcW w:w="150" w:type="pct"/>
            <w:tcBorders>
              <w:top w:val="single" w:sz="6" w:space="0" w:color="auto"/>
              <w:left w:val="single" w:sz="6" w:space="0" w:color="auto"/>
              <w:bottom w:val="single" w:sz="6" w:space="0" w:color="auto"/>
              <w:right w:val="single" w:sz="6" w:space="0" w:color="auto"/>
            </w:tcBorders>
          </w:tcPr>
          <w:p w14:paraId="4A67B725" w14:textId="06D3999C" w:rsidR="00B176FD" w:rsidRPr="00042304" w:rsidRDefault="00B176FD" w:rsidP="00B176FD">
            <w:pPr>
              <w:keepNext/>
              <w:keepLines/>
              <w:spacing w:after="0"/>
              <w:jc w:val="center"/>
              <w:rPr>
                <w:ins w:id="217" w:author="r1" w:date="2024-05-29T20:45:00Z"/>
                <w:rFonts w:ascii="Arial" w:hAnsi="Arial"/>
                <w:sz w:val="18"/>
              </w:rPr>
            </w:pPr>
            <w:ins w:id="218" w:author="r1" w:date="2024-05-29T20:45:00Z">
              <w:r w:rsidRPr="00B176FD">
                <w:rPr>
                  <w:rFonts w:ascii="Arial" w:hAnsi="Arial"/>
                  <w:sz w:val="18"/>
                </w:rPr>
                <w:t>O</w:t>
              </w:r>
            </w:ins>
          </w:p>
        </w:tc>
        <w:tc>
          <w:tcPr>
            <w:tcW w:w="560" w:type="pct"/>
            <w:tcBorders>
              <w:top w:val="single" w:sz="6" w:space="0" w:color="auto"/>
              <w:left w:val="single" w:sz="6" w:space="0" w:color="auto"/>
              <w:bottom w:val="single" w:sz="6" w:space="0" w:color="auto"/>
              <w:right w:val="single" w:sz="6" w:space="0" w:color="auto"/>
            </w:tcBorders>
          </w:tcPr>
          <w:p w14:paraId="07E9DAE4" w14:textId="7EB897E9" w:rsidR="00B176FD" w:rsidRPr="00042304" w:rsidRDefault="00B176FD" w:rsidP="00B176FD">
            <w:pPr>
              <w:keepNext/>
              <w:keepLines/>
              <w:spacing w:after="0"/>
              <w:rPr>
                <w:ins w:id="219" w:author="r1" w:date="2024-05-29T20:45:00Z"/>
                <w:rFonts w:ascii="Arial" w:hAnsi="Arial"/>
                <w:sz w:val="18"/>
              </w:rPr>
            </w:pPr>
            <w:ins w:id="220" w:author="r1" w:date="2024-05-29T20:45:00Z">
              <w:r w:rsidRPr="00B176FD">
                <w:rPr>
                  <w:rFonts w:ascii="Arial" w:hAnsi="Arial"/>
                  <w:sz w:val="18"/>
                </w:rPr>
                <w:t>0..1</w:t>
              </w:r>
            </w:ins>
          </w:p>
        </w:tc>
        <w:tc>
          <w:tcPr>
            <w:tcW w:w="534" w:type="pct"/>
            <w:tcBorders>
              <w:top w:val="single" w:sz="6" w:space="0" w:color="auto"/>
              <w:left w:val="single" w:sz="6" w:space="0" w:color="auto"/>
              <w:bottom w:val="single" w:sz="6" w:space="0" w:color="auto"/>
              <w:right w:val="single" w:sz="6" w:space="0" w:color="auto"/>
            </w:tcBorders>
          </w:tcPr>
          <w:p w14:paraId="317F0524" w14:textId="0AA8C63A" w:rsidR="00B176FD" w:rsidRPr="00042304" w:rsidRDefault="00B176FD" w:rsidP="00B176FD">
            <w:pPr>
              <w:keepNext/>
              <w:keepLines/>
              <w:spacing w:after="0"/>
              <w:rPr>
                <w:ins w:id="221" w:author="r1" w:date="2024-05-29T20:45:00Z"/>
                <w:rFonts w:ascii="Arial" w:hAnsi="Arial"/>
                <w:sz w:val="18"/>
              </w:rPr>
            </w:pPr>
            <w:ins w:id="222" w:author="r1" w:date="2024-05-29T20:45:00Z">
              <w:r w:rsidRPr="00B176FD">
                <w:rPr>
                  <w:rFonts w:ascii="Arial" w:hAnsi="Arial"/>
                  <w:sz w:val="18"/>
                </w:rPr>
                <w:t>308 Permanent Redirect</w:t>
              </w:r>
            </w:ins>
          </w:p>
        </w:tc>
        <w:tc>
          <w:tcPr>
            <w:tcW w:w="2535" w:type="pct"/>
            <w:tcBorders>
              <w:top w:val="single" w:sz="6" w:space="0" w:color="auto"/>
              <w:left w:val="single" w:sz="6" w:space="0" w:color="auto"/>
              <w:bottom w:val="single" w:sz="6" w:space="0" w:color="auto"/>
              <w:right w:val="single" w:sz="6" w:space="0" w:color="auto"/>
            </w:tcBorders>
          </w:tcPr>
          <w:p w14:paraId="07C946DC" w14:textId="77777777" w:rsidR="00B176FD" w:rsidRDefault="00B176FD" w:rsidP="00B176FD">
            <w:pPr>
              <w:pStyle w:val="TAL"/>
              <w:rPr>
                <w:ins w:id="223" w:author="r1" w:date="2024-05-29T20:45:00Z"/>
              </w:rPr>
            </w:pPr>
            <w:ins w:id="224" w:author="r1" w:date="2024-05-29T20:45:00Z">
              <w:r>
                <w:t>Permanent redirection, during Individual NWDAF Event Subscription Transfer modification.</w:t>
              </w:r>
            </w:ins>
          </w:p>
          <w:p w14:paraId="4FB02AB5" w14:textId="77777777" w:rsidR="00B176FD" w:rsidRDefault="00B176FD" w:rsidP="00B176FD">
            <w:pPr>
              <w:pStyle w:val="TAL"/>
              <w:rPr>
                <w:ins w:id="225" w:author="r1" w:date="2024-05-29T20:45:00Z"/>
              </w:rPr>
            </w:pPr>
          </w:p>
          <w:p w14:paraId="70F50546" w14:textId="73A4BFD2" w:rsidR="00B176FD" w:rsidRPr="0075656A" w:rsidRDefault="00B176FD" w:rsidP="00B176FD">
            <w:pPr>
              <w:keepNext/>
              <w:keepLines/>
              <w:spacing w:after="0"/>
              <w:rPr>
                <w:ins w:id="226" w:author="r1" w:date="2024-05-29T20:45:00Z"/>
                <w:rFonts w:ascii="Arial" w:hAnsi="Arial"/>
                <w:sz w:val="18"/>
              </w:rPr>
            </w:pPr>
            <w:ins w:id="227" w:author="r1" w:date="2024-05-29T20:45:00Z">
              <w:r w:rsidRPr="00B176FD">
                <w:rPr>
                  <w:rFonts w:ascii="Arial" w:hAnsi="Arial"/>
                  <w:sz w:val="18"/>
                </w:rPr>
                <w:t>(NOTE 3)</w:t>
              </w:r>
            </w:ins>
          </w:p>
        </w:tc>
      </w:tr>
      <w:tr w:rsidR="007E324D" w:rsidRPr="00042304" w14:paraId="77CD8842" w14:textId="77777777" w:rsidTr="004375E9">
        <w:trPr>
          <w:jc w:val="center"/>
          <w:ins w:id="228" w:author="ZTE" w:date="2024-05-14T17:19:00Z"/>
        </w:trPr>
        <w:tc>
          <w:tcPr>
            <w:tcW w:w="1221" w:type="pct"/>
            <w:tcBorders>
              <w:top w:val="single" w:sz="6" w:space="0" w:color="auto"/>
              <w:left w:val="single" w:sz="6" w:space="0" w:color="auto"/>
              <w:bottom w:val="single" w:sz="6" w:space="0" w:color="auto"/>
              <w:right w:val="single" w:sz="6" w:space="0" w:color="auto"/>
            </w:tcBorders>
          </w:tcPr>
          <w:p w14:paraId="340E59A9" w14:textId="77777777" w:rsidR="007E324D" w:rsidRPr="00042304" w:rsidRDefault="007E324D" w:rsidP="004375E9">
            <w:pPr>
              <w:pStyle w:val="TAL"/>
              <w:rPr>
                <w:ins w:id="229" w:author="ZTE" w:date="2024-05-14T17:19:00Z"/>
              </w:rPr>
            </w:pPr>
            <w:proofErr w:type="spellStart"/>
            <w:ins w:id="230" w:author="ZTE" w:date="2024-05-14T17:19:00Z">
              <w:r w:rsidRPr="00B073FC">
                <w:t>ProblemDetails</w:t>
              </w:r>
              <w:proofErr w:type="spellEnd"/>
            </w:ins>
          </w:p>
        </w:tc>
        <w:tc>
          <w:tcPr>
            <w:tcW w:w="150" w:type="pct"/>
            <w:tcBorders>
              <w:top w:val="single" w:sz="6" w:space="0" w:color="auto"/>
              <w:left w:val="single" w:sz="6" w:space="0" w:color="auto"/>
              <w:bottom w:val="single" w:sz="6" w:space="0" w:color="auto"/>
              <w:right w:val="single" w:sz="6" w:space="0" w:color="auto"/>
            </w:tcBorders>
          </w:tcPr>
          <w:p w14:paraId="25928442" w14:textId="77777777" w:rsidR="007E324D" w:rsidRPr="00042304" w:rsidRDefault="007E324D" w:rsidP="004375E9">
            <w:pPr>
              <w:pStyle w:val="TAL"/>
              <w:rPr>
                <w:ins w:id="231" w:author="ZTE" w:date="2024-05-14T17:19:00Z"/>
              </w:rPr>
            </w:pPr>
            <w:ins w:id="232" w:author="ZTE" w:date="2024-05-14T17:19:00Z">
              <w:r w:rsidRPr="00B073FC">
                <w:t>O</w:t>
              </w:r>
            </w:ins>
          </w:p>
        </w:tc>
        <w:tc>
          <w:tcPr>
            <w:tcW w:w="560" w:type="pct"/>
            <w:tcBorders>
              <w:top w:val="single" w:sz="6" w:space="0" w:color="auto"/>
              <w:left w:val="single" w:sz="6" w:space="0" w:color="auto"/>
              <w:bottom w:val="single" w:sz="6" w:space="0" w:color="auto"/>
              <w:right w:val="single" w:sz="6" w:space="0" w:color="auto"/>
            </w:tcBorders>
          </w:tcPr>
          <w:p w14:paraId="00E8A5FB" w14:textId="77777777" w:rsidR="007E324D" w:rsidRPr="00042304" w:rsidRDefault="007E324D" w:rsidP="004375E9">
            <w:pPr>
              <w:pStyle w:val="TAL"/>
              <w:rPr>
                <w:ins w:id="233" w:author="ZTE" w:date="2024-05-14T17:19:00Z"/>
              </w:rPr>
            </w:pPr>
            <w:ins w:id="234" w:author="ZTE" w:date="2024-05-14T17:19:00Z">
              <w:r w:rsidRPr="00B073FC">
                <w:t>0..1</w:t>
              </w:r>
            </w:ins>
          </w:p>
        </w:tc>
        <w:tc>
          <w:tcPr>
            <w:tcW w:w="534" w:type="pct"/>
            <w:tcBorders>
              <w:top w:val="single" w:sz="6" w:space="0" w:color="auto"/>
              <w:left w:val="single" w:sz="6" w:space="0" w:color="auto"/>
              <w:bottom w:val="single" w:sz="6" w:space="0" w:color="auto"/>
              <w:right w:val="single" w:sz="6" w:space="0" w:color="auto"/>
            </w:tcBorders>
          </w:tcPr>
          <w:p w14:paraId="78344507" w14:textId="77777777" w:rsidR="007E324D" w:rsidRPr="00042304" w:rsidRDefault="007E324D" w:rsidP="004375E9">
            <w:pPr>
              <w:pStyle w:val="TAL"/>
              <w:rPr>
                <w:ins w:id="235" w:author="ZTE" w:date="2024-05-14T17:19:00Z"/>
              </w:rPr>
            </w:pPr>
            <w:ins w:id="236" w:author="ZTE" w:date="2024-05-14T17:19:00Z">
              <w:r w:rsidRPr="00B073FC">
                <w:t>404 Not Found</w:t>
              </w:r>
            </w:ins>
          </w:p>
        </w:tc>
        <w:tc>
          <w:tcPr>
            <w:tcW w:w="2535" w:type="pct"/>
            <w:tcBorders>
              <w:top w:val="single" w:sz="6" w:space="0" w:color="auto"/>
              <w:left w:val="single" w:sz="6" w:space="0" w:color="auto"/>
              <w:bottom w:val="single" w:sz="6" w:space="0" w:color="auto"/>
              <w:right w:val="single" w:sz="6" w:space="0" w:color="auto"/>
            </w:tcBorders>
          </w:tcPr>
          <w:p w14:paraId="08491C40" w14:textId="77777777" w:rsidR="007E324D" w:rsidRPr="00042304" w:rsidRDefault="007E324D" w:rsidP="004375E9">
            <w:pPr>
              <w:pStyle w:val="TAL"/>
              <w:rPr>
                <w:ins w:id="237" w:author="ZTE" w:date="2024-05-14T17:19:00Z"/>
              </w:rPr>
            </w:pPr>
            <w:ins w:id="238" w:author="ZTE" w:date="2024-05-14T17:19:00Z">
              <w:r>
                <w:t>(NOTE 2)</w:t>
              </w:r>
            </w:ins>
          </w:p>
        </w:tc>
      </w:tr>
      <w:tr w:rsidR="007E324D" w:rsidRPr="00042304" w14:paraId="36F4648E" w14:textId="77777777" w:rsidTr="004375E9">
        <w:trPr>
          <w:jc w:val="center"/>
          <w:ins w:id="239" w:author="ZTE" w:date="2024-05-14T17:19:00Z"/>
        </w:trPr>
        <w:tc>
          <w:tcPr>
            <w:tcW w:w="1221" w:type="pct"/>
            <w:tcBorders>
              <w:top w:val="single" w:sz="6" w:space="0" w:color="auto"/>
              <w:left w:val="single" w:sz="6" w:space="0" w:color="auto"/>
              <w:bottom w:val="single" w:sz="6" w:space="0" w:color="auto"/>
              <w:right w:val="single" w:sz="6" w:space="0" w:color="auto"/>
            </w:tcBorders>
          </w:tcPr>
          <w:p w14:paraId="22F130FB" w14:textId="77777777" w:rsidR="007E324D" w:rsidRPr="00042304" w:rsidRDefault="007E324D" w:rsidP="004375E9">
            <w:pPr>
              <w:pStyle w:val="TAL"/>
              <w:rPr>
                <w:ins w:id="240" w:author="ZTE" w:date="2024-05-14T17:19:00Z"/>
              </w:rPr>
            </w:pPr>
            <w:ins w:id="241" w:author="ZTE" w:date="2024-05-14T17:19:00Z">
              <w:r w:rsidRPr="00B073FC">
                <w:t>ProblemDetails</w:t>
              </w:r>
            </w:ins>
          </w:p>
        </w:tc>
        <w:tc>
          <w:tcPr>
            <w:tcW w:w="150" w:type="pct"/>
            <w:tcBorders>
              <w:top w:val="single" w:sz="6" w:space="0" w:color="auto"/>
              <w:left w:val="single" w:sz="6" w:space="0" w:color="auto"/>
              <w:bottom w:val="single" w:sz="6" w:space="0" w:color="auto"/>
              <w:right w:val="single" w:sz="6" w:space="0" w:color="auto"/>
            </w:tcBorders>
          </w:tcPr>
          <w:p w14:paraId="19F0E155" w14:textId="77777777" w:rsidR="007E324D" w:rsidRPr="00042304" w:rsidRDefault="007E324D" w:rsidP="004375E9">
            <w:pPr>
              <w:pStyle w:val="TAL"/>
              <w:rPr>
                <w:ins w:id="242" w:author="ZTE" w:date="2024-05-14T17:19:00Z"/>
              </w:rPr>
            </w:pPr>
            <w:ins w:id="243" w:author="ZTE" w:date="2024-05-14T17:19:00Z">
              <w:r w:rsidRPr="00B073FC">
                <w:t>O</w:t>
              </w:r>
            </w:ins>
          </w:p>
        </w:tc>
        <w:tc>
          <w:tcPr>
            <w:tcW w:w="560" w:type="pct"/>
            <w:tcBorders>
              <w:top w:val="single" w:sz="6" w:space="0" w:color="auto"/>
              <w:left w:val="single" w:sz="6" w:space="0" w:color="auto"/>
              <w:bottom w:val="single" w:sz="6" w:space="0" w:color="auto"/>
              <w:right w:val="single" w:sz="6" w:space="0" w:color="auto"/>
            </w:tcBorders>
          </w:tcPr>
          <w:p w14:paraId="49012CAE" w14:textId="77777777" w:rsidR="007E324D" w:rsidRPr="00042304" w:rsidRDefault="007E324D" w:rsidP="004375E9">
            <w:pPr>
              <w:pStyle w:val="TAL"/>
              <w:rPr>
                <w:ins w:id="244" w:author="ZTE" w:date="2024-05-14T17:19:00Z"/>
              </w:rPr>
            </w:pPr>
            <w:ins w:id="245" w:author="ZTE" w:date="2024-05-14T17:19:00Z">
              <w:r w:rsidRPr="00B073FC">
                <w:t>0..1</w:t>
              </w:r>
            </w:ins>
          </w:p>
        </w:tc>
        <w:tc>
          <w:tcPr>
            <w:tcW w:w="534" w:type="pct"/>
            <w:tcBorders>
              <w:top w:val="single" w:sz="6" w:space="0" w:color="auto"/>
              <w:left w:val="single" w:sz="6" w:space="0" w:color="auto"/>
              <w:bottom w:val="single" w:sz="6" w:space="0" w:color="auto"/>
              <w:right w:val="single" w:sz="6" w:space="0" w:color="auto"/>
            </w:tcBorders>
          </w:tcPr>
          <w:p w14:paraId="4D1BEEE5" w14:textId="77777777" w:rsidR="007E324D" w:rsidRPr="00042304" w:rsidRDefault="007E324D" w:rsidP="004375E9">
            <w:pPr>
              <w:pStyle w:val="TAL"/>
              <w:rPr>
                <w:ins w:id="246" w:author="ZTE" w:date="2024-05-14T17:19:00Z"/>
              </w:rPr>
            </w:pPr>
            <w:ins w:id="247" w:author="ZTE" w:date="2024-05-14T17:19:00Z">
              <w:r w:rsidRPr="00B073FC">
                <w:t>500 Internal Server Error</w:t>
              </w:r>
            </w:ins>
          </w:p>
        </w:tc>
        <w:tc>
          <w:tcPr>
            <w:tcW w:w="2535" w:type="pct"/>
            <w:tcBorders>
              <w:top w:val="single" w:sz="6" w:space="0" w:color="auto"/>
              <w:left w:val="single" w:sz="6" w:space="0" w:color="auto"/>
              <w:bottom w:val="single" w:sz="6" w:space="0" w:color="auto"/>
              <w:right w:val="single" w:sz="6" w:space="0" w:color="auto"/>
            </w:tcBorders>
          </w:tcPr>
          <w:p w14:paraId="43A89F4F" w14:textId="77777777" w:rsidR="007E324D" w:rsidRPr="00042304" w:rsidRDefault="007E324D" w:rsidP="004375E9">
            <w:pPr>
              <w:pStyle w:val="TAL"/>
              <w:rPr>
                <w:ins w:id="248" w:author="ZTE" w:date="2024-05-14T17:19:00Z"/>
              </w:rPr>
            </w:pPr>
            <w:ins w:id="249" w:author="ZTE" w:date="2024-05-14T17:19:00Z">
              <w:r>
                <w:t>(NOTE 2)</w:t>
              </w:r>
            </w:ins>
          </w:p>
        </w:tc>
      </w:tr>
      <w:tr w:rsidR="007E324D" w:rsidRPr="00042304" w14:paraId="0256A4BF" w14:textId="77777777" w:rsidTr="004375E9">
        <w:trPr>
          <w:jc w:val="center"/>
          <w:ins w:id="250" w:author="ZTE" w:date="2024-05-14T17:19:00Z"/>
        </w:trPr>
        <w:tc>
          <w:tcPr>
            <w:tcW w:w="5000" w:type="pct"/>
            <w:gridSpan w:val="5"/>
            <w:tcBorders>
              <w:top w:val="single" w:sz="6" w:space="0" w:color="auto"/>
              <w:left w:val="single" w:sz="6" w:space="0" w:color="auto"/>
              <w:bottom w:val="single" w:sz="6" w:space="0" w:color="000000"/>
              <w:right w:val="single" w:sz="6" w:space="0" w:color="auto"/>
            </w:tcBorders>
            <w:hideMark/>
          </w:tcPr>
          <w:p w14:paraId="58C260AB" w14:textId="77777777" w:rsidR="007E324D" w:rsidRPr="00042304" w:rsidRDefault="007E324D" w:rsidP="004375E9">
            <w:pPr>
              <w:keepNext/>
              <w:keepLines/>
              <w:spacing w:after="0"/>
              <w:ind w:left="851" w:hanging="851"/>
              <w:rPr>
                <w:ins w:id="251" w:author="ZTE" w:date="2024-05-14T17:19:00Z"/>
                <w:rFonts w:ascii="Arial" w:hAnsi="Arial"/>
                <w:sz w:val="18"/>
              </w:rPr>
            </w:pPr>
            <w:ins w:id="252" w:author="ZTE" w:date="2024-05-14T17:19:00Z">
              <w:r w:rsidRPr="00042304">
                <w:rPr>
                  <w:rFonts w:ascii="Arial" w:hAnsi="Arial"/>
                  <w:sz w:val="18"/>
                </w:rPr>
                <w:t>NOTE 1:</w:t>
              </w:r>
              <w:r w:rsidRPr="00042304">
                <w:rPr>
                  <w:rFonts w:ascii="Arial" w:hAnsi="Arial"/>
                  <w:sz w:val="18"/>
                </w:rPr>
                <w:tab/>
                <w:t xml:space="preserve">The mandatory HTTP error status code for the </w:t>
              </w:r>
              <w:r>
                <w:rPr>
                  <w:rFonts w:ascii="Arial" w:hAnsi="Arial"/>
                  <w:sz w:val="18"/>
                </w:rPr>
                <w:t>PUT</w:t>
              </w:r>
              <w:r w:rsidRPr="00042304">
                <w:rPr>
                  <w:rFonts w:ascii="Arial" w:hAnsi="Arial"/>
                  <w:sz w:val="18"/>
                </w:rPr>
                <w:t xml:space="preserve"> method listed in Table 5.2.7.1-1 of 3GPP TS 29.500 [4] also apply.</w:t>
              </w:r>
            </w:ins>
          </w:p>
          <w:p w14:paraId="7F60A5F4" w14:textId="77777777" w:rsidR="007E324D" w:rsidRDefault="007E324D" w:rsidP="004375E9">
            <w:pPr>
              <w:keepNext/>
              <w:keepLines/>
              <w:spacing w:after="0"/>
              <w:ind w:left="851" w:hanging="851"/>
              <w:rPr>
                <w:ins w:id="253" w:author="r1" w:date="2024-05-29T20:45:00Z"/>
                <w:rFonts w:ascii="Arial" w:hAnsi="Arial"/>
                <w:sz w:val="18"/>
              </w:rPr>
            </w:pPr>
            <w:ins w:id="254" w:author="ZTE" w:date="2024-05-14T17:19:00Z">
              <w:r w:rsidRPr="00042304">
                <w:rPr>
                  <w:rFonts w:ascii="Arial" w:hAnsi="Arial"/>
                  <w:sz w:val="18"/>
                </w:rPr>
                <w:t>NOTE</w:t>
              </w:r>
              <w:r>
                <w:rPr>
                  <w:rFonts w:ascii="Arial" w:hAnsi="Arial"/>
                  <w:sz w:val="18"/>
                </w:rPr>
                <w:t> 2</w:t>
              </w:r>
              <w:r w:rsidRPr="00042304">
                <w:rPr>
                  <w:rFonts w:ascii="Arial" w:hAnsi="Arial"/>
                  <w:sz w:val="18"/>
                </w:rPr>
                <w:t>:</w:t>
              </w:r>
              <w:r w:rsidRPr="00042304">
                <w:rPr>
                  <w:rFonts w:ascii="Arial" w:hAnsi="Arial"/>
                  <w:sz w:val="18"/>
                </w:rPr>
                <w:tab/>
              </w:r>
              <w:r w:rsidRPr="00A707BD">
                <w:rPr>
                  <w:rFonts w:ascii="Arial" w:hAnsi="Arial"/>
                  <w:sz w:val="18"/>
                </w:rPr>
                <w:t>Failure cases are described in clause</w:t>
              </w:r>
              <w:r>
                <w:rPr>
                  <w:rFonts w:ascii="Arial" w:hAnsi="Arial"/>
                  <w:sz w:val="18"/>
                </w:rPr>
                <w:t> </w:t>
              </w:r>
              <w:r w:rsidRPr="00A707BD">
                <w:rPr>
                  <w:rFonts w:ascii="Arial" w:hAnsi="Arial"/>
                  <w:sz w:val="18"/>
                </w:rPr>
                <w:t>5.2.7.3.</w:t>
              </w:r>
            </w:ins>
          </w:p>
          <w:p w14:paraId="34036C18" w14:textId="1A159D20" w:rsidR="00B176FD" w:rsidRPr="00042304" w:rsidRDefault="00B176FD" w:rsidP="00B176FD">
            <w:pPr>
              <w:keepNext/>
              <w:keepLines/>
              <w:spacing w:after="0"/>
              <w:ind w:left="851" w:hanging="851"/>
              <w:rPr>
                <w:ins w:id="255" w:author="ZTE" w:date="2024-05-14T17:19:00Z"/>
                <w:rFonts w:ascii="Arial" w:hAnsi="Arial"/>
                <w:sz w:val="18"/>
              </w:rPr>
            </w:pPr>
            <w:ins w:id="256" w:author="r1" w:date="2024-05-29T20:45:00Z">
              <w:r w:rsidRPr="00B176FD">
                <w:rPr>
                  <w:rFonts w:ascii="Arial" w:hAnsi="Arial"/>
                  <w:sz w:val="18"/>
                </w:rPr>
                <w:t>NOTE </w:t>
              </w:r>
            </w:ins>
            <w:ins w:id="257" w:author="r1" w:date="2024-05-29T20:48:00Z">
              <w:r>
                <w:rPr>
                  <w:rFonts w:ascii="Arial" w:hAnsi="Arial"/>
                  <w:sz w:val="18"/>
                </w:rPr>
                <w:t>3</w:t>
              </w:r>
            </w:ins>
            <w:ins w:id="258" w:author="r1" w:date="2024-05-29T20:45:00Z">
              <w:r w:rsidRPr="00B176FD">
                <w:rPr>
                  <w:rFonts w:ascii="Arial" w:hAnsi="Arial"/>
                  <w:sz w:val="18"/>
                </w:rPr>
                <w:t>:</w:t>
              </w:r>
              <w:r w:rsidRPr="00B176FD">
                <w:rPr>
                  <w:rFonts w:ascii="Arial" w:hAnsi="Arial"/>
                  <w:sz w:val="18"/>
                </w:rPr>
                <w:tab/>
                <w:t xml:space="preserve">The </w:t>
              </w:r>
              <w:proofErr w:type="spellStart"/>
              <w:r w:rsidRPr="00B176FD">
                <w:rPr>
                  <w:rFonts w:ascii="Arial" w:hAnsi="Arial"/>
                  <w:sz w:val="18"/>
                </w:rPr>
                <w:t>RedirectResponse</w:t>
              </w:r>
              <w:proofErr w:type="spellEnd"/>
              <w:r w:rsidRPr="00B176FD">
                <w:rPr>
                  <w:rFonts w:ascii="Arial" w:hAnsi="Arial"/>
                  <w:sz w:val="18"/>
                </w:rPr>
                <w:t xml:space="preserve"> data structure may be provided by an SCP (cf. clause 6.10.9.1 of 3GPP TS 29.500 [</w:t>
              </w:r>
            </w:ins>
            <w:ins w:id="259" w:author="r1" w:date="2024-05-29T20:52:00Z">
              <w:r>
                <w:rPr>
                  <w:rFonts w:ascii="Arial" w:hAnsi="Arial"/>
                  <w:sz w:val="18"/>
                </w:rPr>
                <w:t>4</w:t>
              </w:r>
            </w:ins>
            <w:ins w:id="260" w:author="r1" w:date="2024-05-29T20:45:00Z">
              <w:r w:rsidRPr="00B176FD">
                <w:rPr>
                  <w:rFonts w:ascii="Arial" w:hAnsi="Arial"/>
                  <w:sz w:val="18"/>
                </w:rPr>
                <w:t>]).</w:t>
              </w:r>
            </w:ins>
          </w:p>
        </w:tc>
      </w:tr>
    </w:tbl>
    <w:p w14:paraId="71183C6D" w14:textId="77777777" w:rsidR="0075656A" w:rsidRDefault="0075656A" w:rsidP="003E7944"/>
    <w:p w14:paraId="734214B4" w14:textId="156CB609" w:rsidR="00BB1E5D" w:rsidRPr="008C6891" w:rsidRDefault="00BB1E5D" w:rsidP="00BB1E5D">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3E474F">
        <w:rPr>
          <w:rFonts w:eastAsia="等线"/>
          <w:noProof/>
          <w:color w:val="0000FF"/>
          <w:sz w:val="28"/>
          <w:szCs w:val="28"/>
        </w:rPr>
        <w:t>5th</w:t>
      </w:r>
      <w:r w:rsidRPr="008C6891">
        <w:rPr>
          <w:rFonts w:eastAsia="等线"/>
          <w:noProof/>
          <w:color w:val="0000FF"/>
          <w:sz w:val="28"/>
          <w:szCs w:val="28"/>
        </w:rPr>
        <w:t xml:space="preserve"> Change ***</w:t>
      </w:r>
    </w:p>
    <w:p w14:paraId="2558F032" w14:textId="77777777" w:rsidR="00BB1E5D" w:rsidRDefault="00BB1E5D" w:rsidP="00BB1E5D">
      <w:pPr>
        <w:pStyle w:val="1"/>
      </w:pPr>
      <w:bookmarkStart w:id="261" w:name="_Toc148535799"/>
      <w:bookmarkStart w:id="262" w:name="_Toc162009301"/>
      <w:r>
        <w:t>A.3</w:t>
      </w:r>
      <w:r>
        <w:tab/>
      </w:r>
      <w:bookmarkStart w:id="263" w:name="_Hlk141197165"/>
      <w:r>
        <w:t>Nadrf_MLModelManagement</w:t>
      </w:r>
      <w:bookmarkEnd w:id="263"/>
      <w:r>
        <w:t xml:space="preserve"> API</w:t>
      </w:r>
      <w:bookmarkEnd w:id="261"/>
      <w:bookmarkEnd w:id="262"/>
    </w:p>
    <w:p w14:paraId="600387B4" w14:textId="77777777" w:rsidR="00BB1E5D" w:rsidRDefault="00BB1E5D" w:rsidP="00BB1E5D">
      <w:pPr>
        <w:pStyle w:val="PL"/>
      </w:pPr>
      <w:r>
        <w:t>openapi: 3.0.0</w:t>
      </w:r>
    </w:p>
    <w:p w14:paraId="0279E08E" w14:textId="77777777" w:rsidR="00BB1E5D" w:rsidRDefault="00BB1E5D" w:rsidP="00BB1E5D">
      <w:pPr>
        <w:pStyle w:val="PL"/>
      </w:pPr>
      <w:r>
        <w:t>info:</w:t>
      </w:r>
    </w:p>
    <w:p w14:paraId="18A86B19" w14:textId="77777777" w:rsidR="00BB1E5D" w:rsidRDefault="00BB1E5D" w:rsidP="00BB1E5D">
      <w:pPr>
        <w:pStyle w:val="PL"/>
      </w:pPr>
      <w:r>
        <w:t xml:space="preserve">  version: 1.0.0-alpha.3</w:t>
      </w:r>
    </w:p>
    <w:p w14:paraId="10216AD0" w14:textId="77777777" w:rsidR="00BB1E5D" w:rsidRDefault="00BB1E5D" w:rsidP="00BB1E5D">
      <w:pPr>
        <w:pStyle w:val="PL"/>
      </w:pPr>
      <w:r>
        <w:t xml:space="preserve">  title: Nadrf_MLModelManagement</w:t>
      </w:r>
    </w:p>
    <w:p w14:paraId="6D0B780A" w14:textId="77777777" w:rsidR="00BB1E5D" w:rsidRDefault="00BB1E5D" w:rsidP="00BB1E5D">
      <w:pPr>
        <w:pStyle w:val="PL"/>
      </w:pPr>
      <w:r>
        <w:t xml:space="preserve">  description: |</w:t>
      </w:r>
    </w:p>
    <w:p w14:paraId="6C090699" w14:textId="77777777" w:rsidR="00BB1E5D" w:rsidRDefault="00BB1E5D" w:rsidP="00BB1E5D">
      <w:pPr>
        <w:pStyle w:val="PL"/>
      </w:pPr>
      <w:r>
        <w:t xml:space="preserve">    ADRF ML Model Management Service.  </w:t>
      </w:r>
    </w:p>
    <w:p w14:paraId="314F1C3C" w14:textId="77777777" w:rsidR="00BB1E5D" w:rsidRDefault="00BB1E5D" w:rsidP="00BB1E5D">
      <w:pPr>
        <w:pStyle w:val="PL"/>
      </w:pPr>
      <w:r>
        <w:t xml:space="preserve">    © 2024, 3GPP Organizational Partners (ARIB, ATIS, CCSA, ETSI, TSDSI, TTA, TTC).  </w:t>
      </w:r>
    </w:p>
    <w:p w14:paraId="42FAFEFE" w14:textId="77777777" w:rsidR="00BB1E5D" w:rsidRDefault="00BB1E5D" w:rsidP="00BB1E5D">
      <w:pPr>
        <w:pStyle w:val="PL"/>
      </w:pPr>
      <w:r>
        <w:t xml:space="preserve">    All rights reserved.</w:t>
      </w:r>
    </w:p>
    <w:p w14:paraId="32151DE8" w14:textId="77777777" w:rsidR="00BB1E5D" w:rsidRDefault="00BB1E5D" w:rsidP="00BB1E5D">
      <w:pPr>
        <w:pStyle w:val="PL"/>
      </w:pPr>
      <w:r>
        <w:t>externalDocs:</w:t>
      </w:r>
    </w:p>
    <w:p w14:paraId="6F2919A1" w14:textId="77777777" w:rsidR="00BB1E5D" w:rsidRDefault="00BB1E5D" w:rsidP="00BB1E5D">
      <w:pPr>
        <w:pStyle w:val="PL"/>
      </w:pPr>
      <w:r>
        <w:t xml:space="preserve">  description: 3GPP TS 29.575 V18.5.0; 5G System; Analytics Data Repository Services; Stage 3.</w:t>
      </w:r>
    </w:p>
    <w:p w14:paraId="16C93937" w14:textId="77777777" w:rsidR="00BB1E5D" w:rsidRDefault="00BB1E5D" w:rsidP="00BB1E5D">
      <w:pPr>
        <w:pStyle w:val="PL"/>
      </w:pPr>
      <w:r>
        <w:t xml:space="preserve">  url: 'https://www.3gpp.org/ftp/Specs/archive/29_series/29.575/'</w:t>
      </w:r>
    </w:p>
    <w:p w14:paraId="40A4B30B" w14:textId="77777777" w:rsidR="00BB1E5D" w:rsidRDefault="00BB1E5D" w:rsidP="00BB1E5D">
      <w:pPr>
        <w:pStyle w:val="PL"/>
      </w:pPr>
      <w:r>
        <w:t>#</w:t>
      </w:r>
    </w:p>
    <w:p w14:paraId="09759274" w14:textId="77777777" w:rsidR="00BB1E5D" w:rsidRDefault="00BB1E5D" w:rsidP="00BB1E5D">
      <w:pPr>
        <w:pStyle w:val="PL"/>
      </w:pPr>
      <w:r>
        <w:t>servers:</w:t>
      </w:r>
    </w:p>
    <w:p w14:paraId="7E801D5D" w14:textId="77777777" w:rsidR="00BB1E5D" w:rsidRDefault="00BB1E5D" w:rsidP="00BB1E5D">
      <w:pPr>
        <w:pStyle w:val="PL"/>
      </w:pPr>
      <w:r>
        <w:t xml:space="preserve">  - url: '{apiRoot}/nadrf-mlmodelmanagement/v1'</w:t>
      </w:r>
    </w:p>
    <w:p w14:paraId="13F385F4" w14:textId="77777777" w:rsidR="00BB1E5D" w:rsidRDefault="00BB1E5D" w:rsidP="00BB1E5D">
      <w:pPr>
        <w:pStyle w:val="PL"/>
      </w:pPr>
      <w:r>
        <w:t xml:space="preserve">    variables:</w:t>
      </w:r>
    </w:p>
    <w:p w14:paraId="00669D36" w14:textId="77777777" w:rsidR="00BB1E5D" w:rsidRDefault="00BB1E5D" w:rsidP="00BB1E5D">
      <w:pPr>
        <w:pStyle w:val="PL"/>
      </w:pPr>
      <w:r>
        <w:t xml:space="preserve">      apiRoot:</w:t>
      </w:r>
    </w:p>
    <w:p w14:paraId="7BA9E39A" w14:textId="77777777" w:rsidR="00BB1E5D" w:rsidRDefault="00BB1E5D" w:rsidP="00BB1E5D">
      <w:pPr>
        <w:pStyle w:val="PL"/>
      </w:pPr>
      <w:r>
        <w:t xml:space="preserve">        default: https://example.com</w:t>
      </w:r>
    </w:p>
    <w:p w14:paraId="3F8D739F" w14:textId="77777777" w:rsidR="00BB1E5D" w:rsidRDefault="00BB1E5D" w:rsidP="00BB1E5D">
      <w:pPr>
        <w:pStyle w:val="PL"/>
      </w:pPr>
      <w:r>
        <w:lastRenderedPageBreak/>
        <w:t xml:space="preserve">        description: apiRoot as defined in clause 4.4 of 3GPP TS 29.501.</w:t>
      </w:r>
    </w:p>
    <w:p w14:paraId="3099798C" w14:textId="77777777" w:rsidR="00BB1E5D" w:rsidRDefault="00BB1E5D" w:rsidP="00BB1E5D">
      <w:pPr>
        <w:pStyle w:val="PL"/>
      </w:pPr>
      <w:r>
        <w:t>#</w:t>
      </w:r>
    </w:p>
    <w:p w14:paraId="0AD8C116" w14:textId="77777777" w:rsidR="00BB1E5D" w:rsidRDefault="00BB1E5D" w:rsidP="00BB1E5D">
      <w:pPr>
        <w:pStyle w:val="PL"/>
      </w:pPr>
      <w:r>
        <w:t>security:</w:t>
      </w:r>
    </w:p>
    <w:p w14:paraId="38741893" w14:textId="77777777" w:rsidR="00BB1E5D" w:rsidRDefault="00BB1E5D" w:rsidP="00BB1E5D">
      <w:pPr>
        <w:pStyle w:val="PL"/>
      </w:pPr>
      <w:r>
        <w:t xml:space="preserve">  - {}</w:t>
      </w:r>
    </w:p>
    <w:p w14:paraId="58DF7FFD" w14:textId="77777777" w:rsidR="00BB1E5D" w:rsidRDefault="00BB1E5D" w:rsidP="00BB1E5D">
      <w:pPr>
        <w:pStyle w:val="PL"/>
      </w:pPr>
      <w:r>
        <w:t xml:space="preserve">  - oAuth2ClientCredentials:</w:t>
      </w:r>
    </w:p>
    <w:p w14:paraId="113DFCC8" w14:textId="77777777" w:rsidR="00BB1E5D" w:rsidRDefault="00BB1E5D" w:rsidP="00BB1E5D">
      <w:pPr>
        <w:pStyle w:val="PL"/>
      </w:pPr>
      <w:r>
        <w:t xml:space="preserve">    - nadrf-mlmodelmanagement</w:t>
      </w:r>
    </w:p>
    <w:p w14:paraId="12173F67" w14:textId="77777777" w:rsidR="00BB1E5D" w:rsidRDefault="00BB1E5D" w:rsidP="00BB1E5D">
      <w:pPr>
        <w:pStyle w:val="PL"/>
      </w:pPr>
      <w:r>
        <w:t>#</w:t>
      </w:r>
    </w:p>
    <w:p w14:paraId="20E8157B" w14:textId="77777777" w:rsidR="00BB1E5D" w:rsidRDefault="00BB1E5D" w:rsidP="00BB1E5D">
      <w:pPr>
        <w:pStyle w:val="PL"/>
      </w:pPr>
      <w:r>
        <w:t>paths:</w:t>
      </w:r>
    </w:p>
    <w:p w14:paraId="028CD8F8" w14:textId="77777777" w:rsidR="00BB1E5D" w:rsidRDefault="00BB1E5D" w:rsidP="00BB1E5D">
      <w:pPr>
        <w:pStyle w:val="PL"/>
      </w:pPr>
      <w:r>
        <w:t xml:space="preserve">  /mlmodel-store-records:</w:t>
      </w:r>
    </w:p>
    <w:p w14:paraId="706C47EE" w14:textId="77777777" w:rsidR="00BB1E5D" w:rsidRDefault="00BB1E5D" w:rsidP="00BB1E5D">
      <w:pPr>
        <w:pStyle w:val="PL"/>
      </w:pPr>
      <w:r>
        <w:t xml:space="preserve">    post:</w:t>
      </w:r>
    </w:p>
    <w:p w14:paraId="05106B41" w14:textId="77777777" w:rsidR="00BB1E5D" w:rsidRDefault="00BB1E5D" w:rsidP="00BB1E5D">
      <w:pPr>
        <w:pStyle w:val="PL"/>
      </w:pPr>
      <w:r>
        <w:t xml:space="preserve">      summary: Creates a new Individual ADRF ML Model Store Record resource.</w:t>
      </w:r>
    </w:p>
    <w:p w14:paraId="61EF557B" w14:textId="77777777" w:rsidR="00BB1E5D" w:rsidRDefault="00BB1E5D" w:rsidP="00BB1E5D">
      <w:pPr>
        <w:pStyle w:val="PL"/>
      </w:pPr>
      <w:r>
        <w:t xml:space="preserve">      operationId: CreateADRFMLModelStoreRecord</w:t>
      </w:r>
    </w:p>
    <w:p w14:paraId="35AF4AB8" w14:textId="77777777" w:rsidR="00BB1E5D" w:rsidRDefault="00BB1E5D" w:rsidP="00BB1E5D">
      <w:pPr>
        <w:pStyle w:val="PL"/>
      </w:pPr>
      <w:r>
        <w:t xml:space="preserve">      tags:</w:t>
      </w:r>
    </w:p>
    <w:p w14:paraId="20D23210" w14:textId="77777777" w:rsidR="00BB1E5D" w:rsidRDefault="00BB1E5D" w:rsidP="00BB1E5D">
      <w:pPr>
        <w:pStyle w:val="PL"/>
      </w:pPr>
      <w:r>
        <w:t xml:space="preserve">        - ADRF ML Model Store Records (Collection)</w:t>
      </w:r>
    </w:p>
    <w:p w14:paraId="3AD752A6" w14:textId="77777777" w:rsidR="00BB1E5D" w:rsidRDefault="00BB1E5D" w:rsidP="00BB1E5D">
      <w:pPr>
        <w:pStyle w:val="PL"/>
      </w:pPr>
      <w:r>
        <w:t xml:space="preserve">      requestBody:</w:t>
      </w:r>
    </w:p>
    <w:p w14:paraId="718A850A" w14:textId="77777777" w:rsidR="00BB1E5D" w:rsidRDefault="00BB1E5D" w:rsidP="00BB1E5D">
      <w:pPr>
        <w:pStyle w:val="PL"/>
      </w:pPr>
      <w:r>
        <w:t xml:space="preserve">        content:</w:t>
      </w:r>
    </w:p>
    <w:p w14:paraId="6A1ECF8F" w14:textId="77777777" w:rsidR="00BB1E5D" w:rsidRDefault="00BB1E5D" w:rsidP="00BB1E5D">
      <w:pPr>
        <w:pStyle w:val="PL"/>
      </w:pPr>
      <w:r>
        <w:t xml:space="preserve">          application/json:</w:t>
      </w:r>
    </w:p>
    <w:p w14:paraId="3B0D95C3" w14:textId="77777777" w:rsidR="00BB1E5D" w:rsidRDefault="00BB1E5D" w:rsidP="00BB1E5D">
      <w:pPr>
        <w:pStyle w:val="PL"/>
      </w:pPr>
      <w:r>
        <w:t xml:space="preserve">            schema:</w:t>
      </w:r>
    </w:p>
    <w:p w14:paraId="13373A80" w14:textId="77777777" w:rsidR="00BB1E5D" w:rsidRDefault="00BB1E5D" w:rsidP="00BB1E5D">
      <w:pPr>
        <w:pStyle w:val="PL"/>
      </w:pPr>
      <w:r>
        <w:t xml:space="preserve">              $ref: '#/components/schemas/NadrfMLModelStoreRecord'</w:t>
      </w:r>
    </w:p>
    <w:p w14:paraId="48CC001D" w14:textId="77777777" w:rsidR="00BB1E5D" w:rsidRDefault="00BB1E5D" w:rsidP="00BB1E5D">
      <w:pPr>
        <w:pStyle w:val="PL"/>
      </w:pPr>
      <w:r>
        <w:t xml:space="preserve">        required: true</w:t>
      </w:r>
    </w:p>
    <w:p w14:paraId="552D3A8A" w14:textId="77777777" w:rsidR="00BB1E5D" w:rsidRDefault="00BB1E5D" w:rsidP="00BB1E5D">
      <w:pPr>
        <w:pStyle w:val="PL"/>
      </w:pPr>
      <w:r>
        <w:t xml:space="preserve">        description: ADRF ML model store record to be stored.</w:t>
      </w:r>
    </w:p>
    <w:p w14:paraId="432BB073" w14:textId="77777777" w:rsidR="00BB1E5D" w:rsidRDefault="00BB1E5D" w:rsidP="00BB1E5D">
      <w:pPr>
        <w:pStyle w:val="PL"/>
      </w:pPr>
      <w:r>
        <w:t xml:space="preserve">      responses:</w:t>
      </w:r>
    </w:p>
    <w:p w14:paraId="7E1D1054" w14:textId="77777777" w:rsidR="00BB1E5D" w:rsidRDefault="00BB1E5D" w:rsidP="00BB1E5D">
      <w:pPr>
        <w:pStyle w:val="PL"/>
      </w:pPr>
      <w:r>
        <w:t xml:space="preserve">        '201':</w:t>
      </w:r>
    </w:p>
    <w:p w14:paraId="3C085D94" w14:textId="77777777" w:rsidR="00BB1E5D" w:rsidRDefault="00BB1E5D" w:rsidP="00BB1E5D">
      <w:pPr>
        <w:pStyle w:val="PL"/>
      </w:pPr>
      <w:r>
        <w:t xml:space="preserve">          description: Successful creation of new Individual ADRF ML Model Store Record resource.</w:t>
      </w:r>
    </w:p>
    <w:p w14:paraId="27FAC25F" w14:textId="77777777" w:rsidR="00BB1E5D" w:rsidRDefault="00BB1E5D" w:rsidP="00BB1E5D">
      <w:pPr>
        <w:pStyle w:val="PL"/>
      </w:pPr>
      <w:r>
        <w:t xml:space="preserve">          headers:</w:t>
      </w:r>
    </w:p>
    <w:p w14:paraId="59FF748D" w14:textId="77777777" w:rsidR="00BB1E5D" w:rsidRDefault="00BB1E5D" w:rsidP="00BB1E5D">
      <w:pPr>
        <w:pStyle w:val="PL"/>
      </w:pPr>
      <w:r>
        <w:t xml:space="preserve">            Location:</w:t>
      </w:r>
    </w:p>
    <w:p w14:paraId="38272E59" w14:textId="77777777" w:rsidR="00BB1E5D" w:rsidRDefault="00BB1E5D" w:rsidP="00BB1E5D">
      <w:pPr>
        <w:pStyle w:val="PL"/>
      </w:pPr>
      <w:r>
        <w:t xml:space="preserve">              description: &gt;</w:t>
      </w:r>
    </w:p>
    <w:p w14:paraId="5229E01A" w14:textId="77777777" w:rsidR="00BB1E5D" w:rsidRDefault="00BB1E5D" w:rsidP="00BB1E5D">
      <w:pPr>
        <w:pStyle w:val="PL"/>
      </w:pPr>
      <w:r>
        <w:t xml:space="preserve">                Contains the URI of the newly created resource, according to the structure</w:t>
      </w:r>
    </w:p>
    <w:p w14:paraId="2B872222" w14:textId="77777777" w:rsidR="00BB1E5D" w:rsidRDefault="00BB1E5D" w:rsidP="00BB1E5D">
      <w:pPr>
        <w:pStyle w:val="PL"/>
      </w:pPr>
      <w:r>
        <w:t xml:space="preserve">                {apiRoot}/nadrf-mlmodelmanagement/&lt;apiVersion&gt;/mlmodel-store-records/{storeTransId}</w:t>
      </w:r>
    </w:p>
    <w:p w14:paraId="7A354046" w14:textId="77777777" w:rsidR="00BB1E5D" w:rsidRDefault="00BB1E5D" w:rsidP="00BB1E5D">
      <w:pPr>
        <w:pStyle w:val="PL"/>
      </w:pPr>
      <w:r>
        <w:t xml:space="preserve">              required: true</w:t>
      </w:r>
    </w:p>
    <w:p w14:paraId="67EFBA09" w14:textId="77777777" w:rsidR="00BB1E5D" w:rsidRDefault="00BB1E5D" w:rsidP="00BB1E5D">
      <w:pPr>
        <w:pStyle w:val="PL"/>
      </w:pPr>
      <w:r>
        <w:t xml:space="preserve">              schema:</w:t>
      </w:r>
    </w:p>
    <w:p w14:paraId="72C0C7CE" w14:textId="77777777" w:rsidR="00BB1E5D" w:rsidRDefault="00BB1E5D" w:rsidP="00BB1E5D">
      <w:pPr>
        <w:pStyle w:val="PL"/>
      </w:pPr>
      <w:r>
        <w:t xml:space="preserve">                type: string</w:t>
      </w:r>
    </w:p>
    <w:p w14:paraId="68BE1030" w14:textId="77777777" w:rsidR="00BB1E5D" w:rsidRDefault="00BB1E5D" w:rsidP="00BB1E5D">
      <w:pPr>
        <w:pStyle w:val="PL"/>
      </w:pPr>
      <w:r>
        <w:t xml:space="preserve">          content:</w:t>
      </w:r>
    </w:p>
    <w:p w14:paraId="5E7FE012" w14:textId="77777777" w:rsidR="00BB1E5D" w:rsidRDefault="00BB1E5D" w:rsidP="00BB1E5D">
      <w:pPr>
        <w:pStyle w:val="PL"/>
      </w:pPr>
      <w:r>
        <w:t xml:space="preserve">            application/json:</w:t>
      </w:r>
    </w:p>
    <w:p w14:paraId="6AC3FC30" w14:textId="77777777" w:rsidR="00BB1E5D" w:rsidRDefault="00BB1E5D" w:rsidP="00BB1E5D">
      <w:pPr>
        <w:pStyle w:val="PL"/>
      </w:pPr>
      <w:r>
        <w:t xml:space="preserve">              schema:</w:t>
      </w:r>
    </w:p>
    <w:p w14:paraId="7BAE9B9E" w14:textId="77777777" w:rsidR="00BB1E5D" w:rsidRDefault="00BB1E5D" w:rsidP="00BB1E5D">
      <w:pPr>
        <w:pStyle w:val="PL"/>
      </w:pPr>
      <w:r>
        <w:t xml:space="preserve">                $ref: '#/components/schemas/NadrfMLModelStoreRecord'</w:t>
      </w:r>
    </w:p>
    <w:p w14:paraId="749508F6" w14:textId="77777777" w:rsidR="00BB1E5D" w:rsidRDefault="00BB1E5D" w:rsidP="00BB1E5D">
      <w:pPr>
        <w:pStyle w:val="PL"/>
      </w:pPr>
      <w:r>
        <w:t xml:space="preserve">        '400':</w:t>
      </w:r>
    </w:p>
    <w:p w14:paraId="1485BC48" w14:textId="77777777" w:rsidR="00BB1E5D" w:rsidRDefault="00BB1E5D" w:rsidP="00BB1E5D">
      <w:pPr>
        <w:pStyle w:val="PL"/>
      </w:pPr>
      <w:r>
        <w:t xml:space="preserve">          $ref: 'TS29571_CommonData.yaml#/components/responses/400'</w:t>
      </w:r>
    </w:p>
    <w:p w14:paraId="6994D3D2" w14:textId="77777777" w:rsidR="00BB1E5D" w:rsidRDefault="00BB1E5D" w:rsidP="00BB1E5D">
      <w:pPr>
        <w:pStyle w:val="PL"/>
      </w:pPr>
      <w:r>
        <w:t xml:space="preserve">        '401':</w:t>
      </w:r>
    </w:p>
    <w:p w14:paraId="0D8F0BF0" w14:textId="77777777" w:rsidR="00BB1E5D" w:rsidRDefault="00BB1E5D" w:rsidP="00BB1E5D">
      <w:pPr>
        <w:pStyle w:val="PL"/>
      </w:pPr>
      <w:r>
        <w:t xml:space="preserve">          $ref: 'TS29571_CommonData.yaml#/components/responses/401'</w:t>
      </w:r>
    </w:p>
    <w:p w14:paraId="43C9B833" w14:textId="77777777" w:rsidR="00BB1E5D" w:rsidRDefault="00BB1E5D" w:rsidP="00BB1E5D">
      <w:pPr>
        <w:pStyle w:val="PL"/>
      </w:pPr>
      <w:r>
        <w:t xml:space="preserve">        '403':</w:t>
      </w:r>
    </w:p>
    <w:p w14:paraId="2CAC5758" w14:textId="77777777" w:rsidR="00BB1E5D" w:rsidRDefault="00BB1E5D" w:rsidP="00BB1E5D">
      <w:pPr>
        <w:pStyle w:val="PL"/>
      </w:pPr>
      <w:r>
        <w:t xml:space="preserve">          $ref: 'TS29571_CommonData.yaml#/components/responses/403'</w:t>
      </w:r>
    </w:p>
    <w:p w14:paraId="6A9F8423" w14:textId="77777777" w:rsidR="00BB1E5D" w:rsidRDefault="00BB1E5D" w:rsidP="00BB1E5D">
      <w:pPr>
        <w:pStyle w:val="PL"/>
      </w:pPr>
      <w:r>
        <w:t xml:space="preserve">        '404':</w:t>
      </w:r>
    </w:p>
    <w:p w14:paraId="049D2343" w14:textId="77777777" w:rsidR="00BB1E5D" w:rsidRDefault="00BB1E5D" w:rsidP="00BB1E5D">
      <w:pPr>
        <w:pStyle w:val="PL"/>
      </w:pPr>
      <w:r>
        <w:t xml:space="preserve">          $ref: 'TS29571_CommonData.yaml#/components/responses/404'</w:t>
      </w:r>
    </w:p>
    <w:p w14:paraId="1B5E6E13" w14:textId="77777777" w:rsidR="00BB1E5D" w:rsidRDefault="00BB1E5D" w:rsidP="00BB1E5D">
      <w:pPr>
        <w:pStyle w:val="PL"/>
      </w:pPr>
      <w:r>
        <w:t xml:space="preserve">        '411':</w:t>
      </w:r>
    </w:p>
    <w:p w14:paraId="10B1933D" w14:textId="77777777" w:rsidR="00BB1E5D" w:rsidRDefault="00BB1E5D" w:rsidP="00BB1E5D">
      <w:pPr>
        <w:pStyle w:val="PL"/>
      </w:pPr>
      <w:r>
        <w:t xml:space="preserve">          $ref: 'TS29571_CommonData.yaml#/components/responses/411'</w:t>
      </w:r>
    </w:p>
    <w:p w14:paraId="076A57D1" w14:textId="77777777" w:rsidR="00BB1E5D" w:rsidRDefault="00BB1E5D" w:rsidP="00BB1E5D">
      <w:pPr>
        <w:pStyle w:val="PL"/>
      </w:pPr>
      <w:r>
        <w:t xml:space="preserve">        '413':</w:t>
      </w:r>
    </w:p>
    <w:p w14:paraId="15B79970" w14:textId="77777777" w:rsidR="00BB1E5D" w:rsidRDefault="00BB1E5D" w:rsidP="00BB1E5D">
      <w:pPr>
        <w:pStyle w:val="PL"/>
      </w:pPr>
      <w:r>
        <w:t xml:space="preserve">          $ref: 'TS29571_CommonData.yaml#/components/responses/413'</w:t>
      </w:r>
    </w:p>
    <w:p w14:paraId="3F860D1E" w14:textId="77777777" w:rsidR="00BB1E5D" w:rsidRDefault="00BB1E5D" w:rsidP="00BB1E5D">
      <w:pPr>
        <w:pStyle w:val="PL"/>
      </w:pPr>
      <w:r>
        <w:t xml:space="preserve">        '415':</w:t>
      </w:r>
    </w:p>
    <w:p w14:paraId="14B210EB" w14:textId="77777777" w:rsidR="00BB1E5D" w:rsidRDefault="00BB1E5D" w:rsidP="00BB1E5D">
      <w:pPr>
        <w:pStyle w:val="PL"/>
      </w:pPr>
      <w:r>
        <w:t xml:space="preserve">          $ref: 'TS29571_CommonData.yaml#/components/responses/415'</w:t>
      </w:r>
    </w:p>
    <w:p w14:paraId="0E3FB2C2" w14:textId="77777777" w:rsidR="00BB1E5D" w:rsidRDefault="00BB1E5D" w:rsidP="00BB1E5D">
      <w:pPr>
        <w:pStyle w:val="PL"/>
      </w:pPr>
      <w:r>
        <w:t xml:space="preserve">        '429':</w:t>
      </w:r>
    </w:p>
    <w:p w14:paraId="3CB97679" w14:textId="77777777" w:rsidR="00BB1E5D" w:rsidRDefault="00BB1E5D" w:rsidP="00BB1E5D">
      <w:pPr>
        <w:pStyle w:val="PL"/>
      </w:pPr>
      <w:r>
        <w:t xml:space="preserve">          $ref: 'TS29571_CommonData.yaml#/components/responses/429'</w:t>
      </w:r>
    </w:p>
    <w:p w14:paraId="3202CA10" w14:textId="77777777" w:rsidR="00BB1E5D" w:rsidRDefault="00BB1E5D" w:rsidP="00BB1E5D">
      <w:pPr>
        <w:pStyle w:val="PL"/>
      </w:pPr>
      <w:r>
        <w:t xml:space="preserve">        '500':</w:t>
      </w:r>
    </w:p>
    <w:p w14:paraId="300E93F1" w14:textId="77777777" w:rsidR="00BB1E5D" w:rsidRDefault="00BB1E5D" w:rsidP="00BB1E5D">
      <w:pPr>
        <w:pStyle w:val="PL"/>
      </w:pPr>
      <w:r>
        <w:t xml:space="preserve">          $ref: 'TS29571_CommonData.yaml#/components/responses/500'</w:t>
      </w:r>
    </w:p>
    <w:p w14:paraId="3A4E4D02" w14:textId="77777777" w:rsidR="00BB1E5D" w:rsidRDefault="00BB1E5D" w:rsidP="00BB1E5D">
      <w:pPr>
        <w:pStyle w:val="PL"/>
      </w:pPr>
      <w:r>
        <w:t xml:space="preserve">        '502':</w:t>
      </w:r>
    </w:p>
    <w:p w14:paraId="68ED1200" w14:textId="77777777" w:rsidR="00BB1E5D" w:rsidRDefault="00BB1E5D" w:rsidP="00BB1E5D">
      <w:pPr>
        <w:pStyle w:val="PL"/>
      </w:pPr>
      <w:r>
        <w:t xml:space="preserve">          $ref: 'TS29571_CommonData.yaml#/components/responses/502'</w:t>
      </w:r>
    </w:p>
    <w:p w14:paraId="69D886C1" w14:textId="77777777" w:rsidR="00BB1E5D" w:rsidRDefault="00BB1E5D" w:rsidP="00BB1E5D">
      <w:pPr>
        <w:pStyle w:val="PL"/>
      </w:pPr>
      <w:r>
        <w:t xml:space="preserve">        '503':</w:t>
      </w:r>
    </w:p>
    <w:p w14:paraId="32B68483" w14:textId="77777777" w:rsidR="00BB1E5D" w:rsidRDefault="00BB1E5D" w:rsidP="00BB1E5D">
      <w:pPr>
        <w:pStyle w:val="PL"/>
      </w:pPr>
      <w:r>
        <w:t xml:space="preserve">          $ref: 'TS29571_CommonData.yaml#/components/responses/503'</w:t>
      </w:r>
    </w:p>
    <w:p w14:paraId="1F066CBC" w14:textId="77777777" w:rsidR="00BB1E5D" w:rsidRDefault="00BB1E5D" w:rsidP="00BB1E5D">
      <w:pPr>
        <w:pStyle w:val="PL"/>
      </w:pPr>
      <w:r>
        <w:t xml:space="preserve">        default:</w:t>
      </w:r>
    </w:p>
    <w:p w14:paraId="5486254A" w14:textId="77777777" w:rsidR="00BB1E5D" w:rsidRDefault="00BB1E5D" w:rsidP="00BB1E5D">
      <w:pPr>
        <w:pStyle w:val="PL"/>
      </w:pPr>
      <w:r>
        <w:t xml:space="preserve">          $ref: 'TS29571_CommonData.yaml#/components/responses/default'</w:t>
      </w:r>
    </w:p>
    <w:p w14:paraId="39515C2E" w14:textId="77777777" w:rsidR="00BB1E5D" w:rsidRDefault="00BB1E5D" w:rsidP="00BB1E5D">
      <w:pPr>
        <w:pStyle w:val="PL"/>
      </w:pPr>
      <w:r>
        <w:t xml:space="preserve">    get:</w:t>
      </w:r>
    </w:p>
    <w:p w14:paraId="014A1174" w14:textId="77777777" w:rsidR="00BB1E5D" w:rsidRDefault="00BB1E5D" w:rsidP="00BB1E5D">
      <w:pPr>
        <w:pStyle w:val="PL"/>
      </w:pPr>
      <w:r>
        <w:t xml:space="preserve">      summary: Retrieves existing Individual ADRF ML Model Store Record.</w:t>
      </w:r>
    </w:p>
    <w:p w14:paraId="118C4039" w14:textId="77777777" w:rsidR="00BB1E5D" w:rsidRDefault="00BB1E5D" w:rsidP="00BB1E5D">
      <w:pPr>
        <w:pStyle w:val="PL"/>
      </w:pPr>
      <w:r>
        <w:t xml:space="preserve">      operationId: GetAdrfMLModelStoreRecord</w:t>
      </w:r>
    </w:p>
    <w:p w14:paraId="4C887D36" w14:textId="77777777" w:rsidR="00BB1E5D" w:rsidRDefault="00BB1E5D" w:rsidP="00BB1E5D">
      <w:pPr>
        <w:pStyle w:val="PL"/>
      </w:pPr>
      <w:r>
        <w:t xml:space="preserve">      tags:</w:t>
      </w:r>
    </w:p>
    <w:p w14:paraId="2B384FEE" w14:textId="77777777" w:rsidR="00BB1E5D" w:rsidRDefault="00BB1E5D" w:rsidP="00BB1E5D">
      <w:pPr>
        <w:pStyle w:val="PL"/>
      </w:pPr>
      <w:r>
        <w:t xml:space="preserve">        - ADRF ML Model Store Records (Collection)</w:t>
      </w:r>
    </w:p>
    <w:p w14:paraId="2A5F2E63" w14:textId="77777777" w:rsidR="00BB1E5D" w:rsidRDefault="00BB1E5D" w:rsidP="00BB1E5D">
      <w:pPr>
        <w:pStyle w:val="PL"/>
      </w:pPr>
      <w:r>
        <w:t xml:space="preserve">      parameters:</w:t>
      </w:r>
    </w:p>
    <w:p w14:paraId="20834609" w14:textId="77777777" w:rsidR="00BB1E5D" w:rsidRDefault="00BB1E5D" w:rsidP="00BB1E5D">
      <w:pPr>
        <w:pStyle w:val="PL"/>
      </w:pPr>
      <w:r>
        <w:t xml:space="preserve">        - name: store-trans-id</w:t>
      </w:r>
    </w:p>
    <w:p w14:paraId="67229857" w14:textId="77777777" w:rsidR="00BB1E5D" w:rsidRDefault="00BB1E5D" w:rsidP="00BB1E5D">
      <w:pPr>
        <w:pStyle w:val="PL"/>
      </w:pPr>
      <w:r>
        <w:t xml:space="preserve">          description: A storage transaction identifier of a ML model store record in ADRF.</w:t>
      </w:r>
    </w:p>
    <w:p w14:paraId="353B2FFA" w14:textId="77777777" w:rsidR="00BB1E5D" w:rsidRDefault="00BB1E5D" w:rsidP="00BB1E5D">
      <w:pPr>
        <w:pStyle w:val="PL"/>
      </w:pPr>
      <w:r>
        <w:t xml:space="preserve">          in: query</w:t>
      </w:r>
    </w:p>
    <w:p w14:paraId="3AAC52A7" w14:textId="77777777" w:rsidR="00BB1E5D" w:rsidRDefault="00BB1E5D" w:rsidP="00BB1E5D">
      <w:pPr>
        <w:pStyle w:val="PL"/>
      </w:pPr>
      <w:r>
        <w:t xml:space="preserve">          required: false</w:t>
      </w:r>
    </w:p>
    <w:p w14:paraId="7FEB996B" w14:textId="77777777" w:rsidR="00BB1E5D" w:rsidRDefault="00BB1E5D" w:rsidP="00BB1E5D">
      <w:pPr>
        <w:pStyle w:val="PL"/>
      </w:pPr>
      <w:r>
        <w:t xml:space="preserve">          schema:</w:t>
      </w:r>
    </w:p>
    <w:p w14:paraId="0C69AC63" w14:textId="77777777" w:rsidR="00BB1E5D" w:rsidRDefault="00BB1E5D" w:rsidP="00BB1E5D">
      <w:pPr>
        <w:pStyle w:val="PL"/>
      </w:pPr>
      <w:r>
        <w:t xml:space="preserve">            type: string</w:t>
      </w:r>
    </w:p>
    <w:p w14:paraId="4D071806" w14:textId="77777777" w:rsidR="00BB1E5D" w:rsidRDefault="00BB1E5D" w:rsidP="00BB1E5D">
      <w:pPr>
        <w:pStyle w:val="PL"/>
      </w:pPr>
      <w:r>
        <w:t xml:space="preserve">        - name: modelUniqueIds</w:t>
      </w:r>
    </w:p>
    <w:p w14:paraId="243171A7" w14:textId="77777777" w:rsidR="00BB1E5D" w:rsidRDefault="00BB1E5D" w:rsidP="00BB1E5D">
      <w:pPr>
        <w:pStyle w:val="PL"/>
      </w:pPr>
      <w:r>
        <w:t xml:space="preserve">          description: Unique Model identifier of a ML model.</w:t>
      </w:r>
    </w:p>
    <w:p w14:paraId="17E1D47C" w14:textId="77777777" w:rsidR="00BB1E5D" w:rsidRDefault="00BB1E5D" w:rsidP="00BB1E5D">
      <w:pPr>
        <w:pStyle w:val="PL"/>
      </w:pPr>
      <w:r>
        <w:t xml:space="preserve">          in: query</w:t>
      </w:r>
    </w:p>
    <w:p w14:paraId="4DA15118" w14:textId="77777777" w:rsidR="00BB1E5D" w:rsidRDefault="00BB1E5D" w:rsidP="00BB1E5D">
      <w:pPr>
        <w:pStyle w:val="PL"/>
      </w:pPr>
      <w:r>
        <w:t xml:space="preserve">          required: false</w:t>
      </w:r>
    </w:p>
    <w:p w14:paraId="40B0DA77" w14:textId="77777777" w:rsidR="00BB1E5D" w:rsidRDefault="00BB1E5D" w:rsidP="00BB1E5D">
      <w:pPr>
        <w:pStyle w:val="PL"/>
      </w:pPr>
      <w:r>
        <w:t xml:space="preserve">          schema:</w:t>
      </w:r>
    </w:p>
    <w:p w14:paraId="5BB9CB6A" w14:textId="77777777" w:rsidR="00BB1E5D" w:rsidRDefault="00BB1E5D" w:rsidP="00BB1E5D">
      <w:pPr>
        <w:pStyle w:val="PL"/>
      </w:pPr>
      <w:r>
        <w:t xml:space="preserve">            type: array</w:t>
      </w:r>
    </w:p>
    <w:p w14:paraId="01BD8697" w14:textId="77777777" w:rsidR="00BB1E5D" w:rsidRDefault="00BB1E5D" w:rsidP="00BB1E5D">
      <w:pPr>
        <w:pStyle w:val="PL"/>
      </w:pPr>
      <w:r>
        <w:lastRenderedPageBreak/>
        <w:t xml:space="preserve">            items:</w:t>
      </w:r>
    </w:p>
    <w:p w14:paraId="5EE1039A" w14:textId="77777777" w:rsidR="00BB1E5D" w:rsidRDefault="00BB1E5D" w:rsidP="00BB1E5D">
      <w:pPr>
        <w:pStyle w:val="PL"/>
      </w:pPr>
      <w:r>
        <w:t xml:space="preserve">              $ref: 'TS29571_CommonData.yaml#/components/schemas/Uinteger'</w:t>
      </w:r>
    </w:p>
    <w:p w14:paraId="7954265A" w14:textId="77777777" w:rsidR="00BB1E5D" w:rsidRDefault="00BB1E5D" w:rsidP="00BB1E5D">
      <w:pPr>
        <w:pStyle w:val="PL"/>
      </w:pPr>
      <w:r>
        <w:t xml:space="preserve">      responses:</w:t>
      </w:r>
    </w:p>
    <w:p w14:paraId="2C5041C2" w14:textId="77777777" w:rsidR="00BB1E5D" w:rsidRDefault="00BB1E5D" w:rsidP="00BB1E5D">
      <w:pPr>
        <w:pStyle w:val="PL"/>
      </w:pPr>
      <w:r>
        <w:t xml:space="preserve">        '200':</w:t>
      </w:r>
    </w:p>
    <w:p w14:paraId="1DF77B15" w14:textId="77777777" w:rsidR="00BB1E5D" w:rsidRDefault="00BB1E5D" w:rsidP="00BB1E5D">
      <w:pPr>
        <w:pStyle w:val="PL"/>
      </w:pPr>
      <w:r>
        <w:t xml:space="preserve">          description: ML model store records are returned.</w:t>
      </w:r>
    </w:p>
    <w:p w14:paraId="3A3992AC" w14:textId="77777777" w:rsidR="00BB1E5D" w:rsidRDefault="00BB1E5D" w:rsidP="00BB1E5D">
      <w:pPr>
        <w:pStyle w:val="PL"/>
      </w:pPr>
      <w:r>
        <w:t xml:space="preserve">          content:</w:t>
      </w:r>
    </w:p>
    <w:p w14:paraId="4DBC933F" w14:textId="77777777" w:rsidR="00BB1E5D" w:rsidRDefault="00BB1E5D" w:rsidP="00BB1E5D">
      <w:pPr>
        <w:pStyle w:val="PL"/>
      </w:pPr>
      <w:r>
        <w:t xml:space="preserve">            application/json:</w:t>
      </w:r>
    </w:p>
    <w:p w14:paraId="5669ABA8" w14:textId="77777777" w:rsidR="00BB1E5D" w:rsidRDefault="00BB1E5D" w:rsidP="00BB1E5D">
      <w:pPr>
        <w:pStyle w:val="PL"/>
      </w:pPr>
      <w:r>
        <w:t xml:space="preserve">              schema:</w:t>
      </w:r>
    </w:p>
    <w:p w14:paraId="2EEB28B8" w14:textId="77777777" w:rsidR="00BB1E5D" w:rsidRDefault="00BB1E5D" w:rsidP="00BB1E5D">
      <w:pPr>
        <w:pStyle w:val="PL"/>
      </w:pPr>
      <w:r>
        <w:t xml:space="preserve">                $ref: '#/components/schemas/NadrfMLModelStoreRecord'</w:t>
      </w:r>
    </w:p>
    <w:p w14:paraId="0E85E8C6" w14:textId="77777777" w:rsidR="00BB1E5D" w:rsidRDefault="00BB1E5D" w:rsidP="00BB1E5D">
      <w:pPr>
        <w:pStyle w:val="PL"/>
      </w:pPr>
      <w:r>
        <w:t xml:space="preserve">        '204':</w:t>
      </w:r>
    </w:p>
    <w:p w14:paraId="423FA3CF" w14:textId="77777777" w:rsidR="00BB1E5D" w:rsidRDefault="00BB1E5D" w:rsidP="00BB1E5D">
      <w:pPr>
        <w:pStyle w:val="PL"/>
      </w:pPr>
      <w:r>
        <w:t xml:space="preserve">          description: No matching ADRF ML Model were found.</w:t>
      </w:r>
    </w:p>
    <w:p w14:paraId="1E7C18AA" w14:textId="77777777" w:rsidR="00BB1E5D" w:rsidRDefault="00BB1E5D" w:rsidP="00BB1E5D">
      <w:pPr>
        <w:pStyle w:val="PL"/>
      </w:pPr>
      <w:r>
        <w:t xml:space="preserve">        '400':</w:t>
      </w:r>
    </w:p>
    <w:p w14:paraId="19CAEAC8" w14:textId="77777777" w:rsidR="00BB1E5D" w:rsidRDefault="00BB1E5D" w:rsidP="00BB1E5D">
      <w:pPr>
        <w:pStyle w:val="PL"/>
      </w:pPr>
      <w:r>
        <w:t xml:space="preserve">          $ref: 'TS29571_CommonData.yaml#/components/responses/400'</w:t>
      </w:r>
    </w:p>
    <w:p w14:paraId="189DB6E7" w14:textId="77777777" w:rsidR="00BB1E5D" w:rsidRDefault="00BB1E5D" w:rsidP="00BB1E5D">
      <w:pPr>
        <w:pStyle w:val="PL"/>
      </w:pPr>
      <w:r>
        <w:t xml:space="preserve">        '401':</w:t>
      </w:r>
    </w:p>
    <w:p w14:paraId="757E70E4" w14:textId="77777777" w:rsidR="00BB1E5D" w:rsidRDefault="00BB1E5D" w:rsidP="00BB1E5D">
      <w:pPr>
        <w:pStyle w:val="PL"/>
      </w:pPr>
      <w:r>
        <w:t xml:space="preserve">          $ref: 'TS29571_CommonData.yaml#/components/responses/401'</w:t>
      </w:r>
    </w:p>
    <w:p w14:paraId="0EBDC4C8" w14:textId="77777777" w:rsidR="00BB1E5D" w:rsidRDefault="00BB1E5D" w:rsidP="00BB1E5D">
      <w:pPr>
        <w:pStyle w:val="PL"/>
      </w:pPr>
      <w:r>
        <w:t xml:space="preserve">        '403':</w:t>
      </w:r>
    </w:p>
    <w:p w14:paraId="2132DA24" w14:textId="77777777" w:rsidR="00BB1E5D" w:rsidRDefault="00BB1E5D" w:rsidP="00BB1E5D">
      <w:pPr>
        <w:pStyle w:val="PL"/>
      </w:pPr>
      <w:r>
        <w:t xml:space="preserve">          $ref: 'TS29571_CommonData.yaml#/components/responses/403'</w:t>
      </w:r>
    </w:p>
    <w:p w14:paraId="36E7545F" w14:textId="77777777" w:rsidR="00BB1E5D" w:rsidRDefault="00BB1E5D" w:rsidP="00BB1E5D">
      <w:pPr>
        <w:pStyle w:val="PL"/>
      </w:pPr>
      <w:r>
        <w:t xml:space="preserve">        '404':</w:t>
      </w:r>
    </w:p>
    <w:p w14:paraId="639C8A50" w14:textId="77777777" w:rsidR="00BB1E5D" w:rsidRDefault="00BB1E5D" w:rsidP="00BB1E5D">
      <w:pPr>
        <w:pStyle w:val="PL"/>
      </w:pPr>
      <w:r>
        <w:t xml:space="preserve">          $ref: 'TS29571_CommonData.yaml#/components/responses/404'</w:t>
      </w:r>
    </w:p>
    <w:p w14:paraId="07731C0C" w14:textId="77777777" w:rsidR="00BB1E5D" w:rsidRDefault="00BB1E5D" w:rsidP="00BB1E5D">
      <w:pPr>
        <w:pStyle w:val="PL"/>
      </w:pPr>
      <w:r>
        <w:t xml:space="preserve">        '406':</w:t>
      </w:r>
    </w:p>
    <w:p w14:paraId="6607AAEF" w14:textId="77777777" w:rsidR="00BB1E5D" w:rsidRDefault="00BB1E5D" w:rsidP="00BB1E5D">
      <w:pPr>
        <w:pStyle w:val="PL"/>
      </w:pPr>
      <w:r>
        <w:t xml:space="preserve">          $ref: 'TS29571_CommonData.yaml#/components/responses/406'</w:t>
      </w:r>
    </w:p>
    <w:p w14:paraId="4F3583F7" w14:textId="77777777" w:rsidR="00BB1E5D" w:rsidRDefault="00BB1E5D" w:rsidP="00BB1E5D">
      <w:pPr>
        <w:pStyle w:val="PL"/>
      </w:pPr>
      <w:r>
        <w:t xml:space="preserve">        '429':</w:t>
      </w:r>
    </w:p>
    <w:p w14:paraId="53147F35" w14:textId="77777777" w:rsidR="00BB1E5D" w:rsidRDefault="00BB1E5D" w:rsidP="00BB1E5D">
      <w:pPr>
        <w:pStyle w:val="PL"/>
      </w:pPr>
      <w:r>
        <w:t xml:space="preserve">          $ref: 'TS29571_CommonData.yaml#/components/responses/429'</w:t>
      </w:r>
    </w:p>
    <w:p w14:paraId="54610459" w14:textId="77777777" w:rsidR="00BB1E5D" w:rsidRDefault="00BB1E5D" w:rsidP="00BB1E5D">
      <w:pPr>
        <w:pStyle w:val="PL"/>
      </w:pPr>
      <w:r>
        <w:t xml:space="preserve">        '500':</w:t>
      </w:r>
    </w:p>
    <w:p w14:paraId="28F099FC" w14:textId="77777777" w:rsidR="00BB1E5D" w:rsidRDefault="00BB1E5D" w:rsidP="00BB1E5D">
      <w:pPr>
        <w:pStyle w:val="PL"/>
      </w:pPr>
      <w:r>
        <w:t xml:space="preserve">          $ref: 'TS29571_CommonData.yaml#/components/responses/500'</w:t>
      </w:r>
    </w:p>
    <w:p w14:paraId="31500F3F" w14:textId="77777777" w:rsidR="00BB1E5D" w:rsidRDefault="00BB1E5D" w:rsidP="00BB1E5D">
      <w:pPr>
        <w:pStyle w:val="PL"/>
      </w:pPr>
      <w:r>
        <w:t xml:space="preserve">        '502':</w:t>
      </w:r>
    </w:p>
    <w:p w14:paraId="6765AE4A" w14:textId="77777777" w:rsidR="00BB1E5D" w:rsidRDefault="00BB1E5D" w:rsidP="00BB1E5D">
      <w:pPr>
        <w:pStyle w:val="PL"/>
      </w:pPr>
      <w:r>
        <w:t xml:space="preserve">          $ref: 'TS29571_CommonData.yaml#/components/responses/502'</w:t>
      </w:r>
    </w:p>
    <w:p w14:paraId="42DC34E2" w14:textId="77777777" w:rsidR="00BB1E5D" w:rsidRDefault="00BB1E5D" w:rsidP="00BB1E5D">
      <w:pPr>
        <w:pStyle w:val="PL"/>
      </w:pPr>
      <w:r>
        <w:t xml:space="preserve">        '503':</w:t>
      </w:r>
    </w:p>
    <w:p w14:paraId="14E5A070" w14:textId="77777777" w:rsidR="00BB1E5D" w:rsidRDefault="00BB1E5D" w:rsidP="00BB1E5D">
      <w:pPr>
        <w:pStyle w:val="PL"/>
      </w:pPr>
      <w:r>
        <w:t xml:space="preserve">          $ref: 'TS29571_CommonData.yaml#/components/responses/503'</w:t>
      </w:r>
    </w:p>
    <w:p w14:paraId="4848B676" w14:textId="77777777" w:rsidR="00BB1E5D" w:rsidRDefault="00BB1E5D" w:rsidP="00BB1E5D">
      <w:pPr>
        <w:pStyle w:val="PL"/>
      </w:pPr>
      <w:r>
        <w:t xml:space="preserve">        default:</w:t>
      </w:r>
    </w:p>
    <w:p w14:paraId="288CBB8A" w14:textId="77777777" w:rsidR="00BB1E5D" w:rsidRDefault="00BB1E5D" w:rsidP="00BB1E5D">
      <w:pPr>
        <w:pStyle w:val="PL"/>
      </w:pPr>
      <w:r>
        <w:t xml:space="preserve">          $ref: 'TS29571_CommonData.yaml#/components/responses/default'</w:t>
      </w:r>
    </w:p>
    <w:p w14:paraId="3A035B79" w14:textId="77777777" w:rsidR="00BB1E5D" w:rsidRDefault="00BB1E5D" w:rsidP="00BB1E5D">
      <w:pPr>
        <w:pStyle w:val="PL"/>
      </w:pPr>
      <w:r>
        <w:t xml:space="preserve">  /mlmodel-store-records/{storeTransId}:</w:t>
      </w:r>
    </w:p>
    <w:p w14:paraId="2DD90F98" w14:textId="77777777" w:rsidR="00BB1E5D" w:rsidRDefault="00BB1E5D" w:rsidP="00BB1E5D">
      <w:pPr>
        <w:pStyle w:val="PL"/>
      </w:pPr>
      <w:r>
        <w:t xml:space="preserve">    delete:</w:t>
      </w:r>
    </w:p>
    <w:p w14:paraId="7B37FD80" w14:textId="77777777" w:rsidR="00BB1E5D" w:rsidRDefault="00BB1E5D" w:rsidP="00BB1E5D">
      <w:pPr>
        <w:pStyle w:val="PL"/>
      </w:pPr>
      <w:r>
        <w:t xml:space="preserve">      summary: Delete an existing Individual ADRF ML Model Store Record.</w:t>
      </w:r>
    </w:p>
    <w:p w14:paraId="2E051C0D" w14:textId="77777777" w:rsidR="00BB1E5D" w:rsidRDefault="00BB1E5D" w:rsidP="00BB1E5D">
      <w:pPr>
        <w:pStyle w:val="PL"/>
      </w:pPr>
      <w:r>
        <w:t xml:space="preserve">      operationId: DeleteADRFMLModelStoreRecord</w:t>
      </w:r>
    </w:p>
    <w:p w14:paraId="1511DEA4" w14:textId="77777777" w:rsidR="00BB1E5D" w:rsidRDefault="00BB1E5D" w:rsidP="00BB1E5D">
      <w:pPr>
        <w:pStyle w:val="PL"/>
      </w:pPr>
      <w:r>
        <w:t xml:space="preserve">      tags:</w:t>
      </w:r>
    </w:p>
    <w:p w14:paraId="6996EABB" w14:textId="77777777" w:rsidR="00BB1E5D" w:rsidRDefault="00BB1E5D" w:rsidP="00BB1E5D">
      <w:pPr>
        <w:pStyle w:val="PL"/>
      </w:pPr>
      <w:r>
        <w:t xml:space="preserve">        - Individual ADRF ML Model Store Record (Document)</w:t>
      </w:r>
    </w:p>
    <w:p w14:paraId="5DB7E7C4" w14:textId="77777777" w:rsidR="00BB1E5D" w:rsidRDefault="00BB1E5D" w:rsidP="00BB1E5D">
      <w:pPr>
        <w:pStyle w:val="PL"/>
      </w:pPr>
      <w:r>
        <w:t xml:space="preserve">      parameters:</w:t>
      </w:r>
    </w:p>
    <w:p w14:paraId="73433041" w14:textId="77777777" w:rsidR="00BB1E5D" w:rsidRDefault="00BB1E5D" w:rsidP="00BB1E5D">
      <w:pPr>
        <w:pStyle w:val="PL"/>
      </w:pPr>
      <w:r>
        <w:t xml:space="preserve">        - name: storeTransId</w:t>
      </w:r>
    </w:p>
    <w:p w14:paraId="739F1696" w14:textId="77777777" w:rsidR="00BB1E5D" w:rsidRDefault="00BB1E5D" w:rsidP="00BB1E5D">
      <w:pPr>
        <w:pStyle w:val="PL"/>
      </w:pPr>
      <w:r>
        <w:t xml:space="preserve">          in: path</w:t>
      </w:r>
    </w:p>
    <w:p w14:paraId="393264C4" w14:textId="77777777" w:rsidR="00BB1E5D" w:rsidRDefault="00BB1E5D" w:rsidP="00BB1E5D">
      <w:pPr>
        <w:pStyle w:val="PL"/>
      </w:pPr>
      <w:r>
        <w:t xml:space="preserve">          description: String identifying a ML Model Store Record in ADRF.</w:t>
      </w:r>
    </w:p>
    <w:p w14:paraId="5D5078CF" w14:textId="77777777" w:rsidR="00BB1E5D" w:rsidRDefault="00BB1E5D" w:rsidP="00BB1E5D">
      <w:pPr>
        <w:pStyle w:val="PL"/>
      </w:pPr>
      <w:r>
        <w:t xml:space="preserve">          required: true</w:t>
      </w:r>
    </w:p>
    <w:p w14:paraId="73379395" w14:textId="77777777" w:rsidR="00BB1E5D" w:rsidRDefault="00BB1E5D" w:rsidP="00BB1E5D">
      <w:pPr>
        <w:pStyle w:val="PL"/>
      </w:pPr>
      <w:r>
        <w:t xml:space="preserve">          schema:</w:t>
      </w:r>
    </w:p>
    <w:p w14:paraId="3625BB08" w14:textId="77777777" w:rsidR="00BB1E5D" w:rsidRDefault="00BB1E5D" w:rsidP="00BB1E5D">
      <w:pPr>
        <w:pStyle w:val="PL"/>
      </w:pPr>
      <w:r>
        <w:t xml:space="preserve">            type: string</w:t>
      </w:r>
    </w:p>
    <w:p w14:paraId="6084FE24" w14:textId="77777777" w:rsidR="00BB1E5D" w:rsidRDefault="00BB1E5D" w:rsidP="00BB1E5D">
      <w:pPr>
        <w:pStyle w:val="PL"/>
      </w:pPr>
      <w:r>
        <w:t xml:space="preserve">      responses:</w:t>
      </w:r>
    </w:p>
    <w:p w14:paraId="69169BEB" w14:textId="77777777" w:rsidR="00BB1E5D" w:rsidRDefault="00BB1E5D" w:rsidP="00BB1E5D">
      <w:pPr>
        <w:pStyle w:val="PL"/>
      </w:pPr>
      <w:r>
        <w:t xml:space="preserve">        '200':</w:t>
      </w:r>
    </w:p>
    <w:p w14:paraId="23687558" w14:textId="77777777" w:rsidR="00BB1E5D" w:rsidRDefault="00BB1E5D" w:rsidP="00BB1E5D">
      <w:pPr>
        <w:pStyle w:val="PL"/>
      </w:pPr>
      <w:r>
        <w:t xml:space="preserve">          description: &gt;</w:t>
      </w:r>
    </w:p>
    <w:p w14:paraId="796A64D1" w14:textId="77777777" w:rsidR="00BB1E5D" w:rsidRDefault="00BB1E5D" w:rsidP="00BB1E5D">
      <w:pPr>
        <w:pStyle w:val="PL"/>
      </w:pPr>
      <w:r>
        <w:t xml:space="preserve">            Attempted to remove ML model(s) in the Individual ADRF ML Model Store Record resource.</w:t>
      </w:r>
    </w:p>
    <w:p w14:paraId="01AA9A72" w14:textId="77777777" w:rsidR="00BB1E5D" w:rsidRDefault="00BB1E5D" w:rsidP="00BB1E5D">
      <w:pPr>
        <w:pStyle w:val="PL"/>
      </w:pPr>
      <w:r>
        <w:t xml:space="preserve">            The result is returned.</w:t>
      </w:r>
    </w:p>
    <w:p w14:paraId="08F3A5EA" w14:textId="77777777" w:rsidR="00BB1E5D" w:rsidRDefault="00BB1E5D" w:rsidP="00BB1E5D">
      <w:pPr>
        <w:pStyle w:val="PL"/>
      </w:pPr>
      <w:r>
        <w:t xml:space="preserve">          content:</w:t>
      </w:r>
    </w:p>
    <w:p w14:paraId="0630B2B8" w14:textId="77777777" w:rsidR="00BB1E5D" w:rsidRDefault="00BB1E5D" w:rsidP="00BB1E5D">
      <w:pPr>
        <w:pStyle w:val="PL"/>
      </w:pPr>
      <w:r>
        <w:t xml:space="preserve">            application/json:</w:t>
      </w:r>
    </w:p>
    <w:p w14:paraId="1544E380" w14:textId="77777777" w:rsidR="00BB1E5D" w:rsidRDefault="00BB1E5D" w:rsidP="00BB1E5D">
      <w:pPr>
        <w:pStyle w:val="PL"/>
      </w:pPr>
      <w:r>
        <w:t xml:space="preserve">              schema:</w:t>
      </w:r>
    </w:p>
    <w:p w14:paraId="0ED86598" w14:textId="77777777" w:rsidR="00BB1E5D" w:rsidRDefault="00BB1E5D" w:rsidP="00BB1E5D">
      <w:pPr>
        <w:pStyle w:val="PL"/>
      </w:pPr>
      <w:r>
        <w:t xml:space="preserve">                type: array</w:t>
      </w:r>
    </w:p>
    <w:p w14:paraId="1EBE3EBB" w14:textId="77777777" w:rsidR="00BB1E5D" w:rsidRDefault="00BB1E5D" w:rsidP="00BB1E5D">
      <w:pPr>
        <w:pStyle w:val="PL"/>
      </w:pPr>
      <w:r>
        <w:t xml:space="preserve">                items:</w:t>
      </w:r>
    </w:p>
    <w:p w14:paraId="03793C7E" w14:textId="77777777" w:rsidR="00BB1E5D" w:rsidRDefault="00BB1E5D" w:rsidP="00BB1E5D">
      <w:pPr>
        <w:pStyle w:val="PL"/>
      </w:pPr>
      <w:r>
        <w:t xml:space="preserve">                  $ref: '#/components/schemas/MLModelDelResult'</w:t>
      </w:r>
    </w:p>
    <w:p w14:paraId="5D1255DC" w14:textId="77777777" w:rsidR="00BB1E5D" w:rsidRDefault="00BB1E5D" w:rsidP="00BB1E5D">
      <w:pPr>
        <w:pStyle w:val="PL"/>
      </w:pPr>
      <w:r>
        <w:t xml:space="preserve">                minItems: 1</w:t>
      </w:r>
    </w:p>
    <w:p w14:paraId="2374B995" w14:textId="77777777" w:rsidR="00BB1E5D" w:rsidRDefault="00BB1E5D" w:rsidP="00BB1E5D">
      <w:pPr>
        <w:pStyle w:val="PL"/>
      </w:pPr>
      <w:r>
        <w:t xml:space="preserve">        '204':</w:t>
      </w:r>
    </w:p>
    <w:p w14:paraId="500048BE" w14:textId="77777777" w:rsidR="00BB1E5D" w:rsidRDefault="00BB1E5D" w:rsidP="00BB1E5D">
      <w:pPr>
        <w:pStyle w:val="PL"/>
      </w:pPr>
      <w:r>
        <w:t xml:space="preserve">          description: &gt;</w:t>
      </w:r>
    </w:p>
    <w:p w14:paraId="35F38308" w14:textId="77777777" w:rsidR="00BB1E5D" w:rsidRDefault="00BB1E5D" w:rsidP="00BB1E5D">
      <w:pPr>
        <w:pStyle w:val="PL"/>
      </w:pPr>
      <w:r>
        <w:t xml:space="preserve">            No Content. The Individual ADRF ML Model Store Record resource matching the</w:t>
      </w:r>
    </w:p>
    <w:p w14:paraId="59F693DC" w14:textId="77777777" w:rsidR="00BB1E5D" w:rsidRDefault="00BB1E5D" w:rsidP="00BB1E5D">
      <w:pPr>
        <w:pStyle w:val="PL"/>
      </w:pPr>
      <w:r>
        <w:t xml:space="preserve">            storeTransId was deleted.</w:t>
      </w:r>
    </w:p>
    <w:p w14:paraId="63934379" w14:textId="77777777" w:rsidR="00BB1E5D" w:rsidRDefault="00BB1E5D" w:rsidP="00BB1E5D">
      <w:pPr>
        <w:pStyle w:val="PL"/>
      </w:pPr>
      <w:r>
        <w:t xml:space="preserve">        '307':</w:t>
      </w:r>
    </w:p>
    <w:p w14:paraId="23907005" w14:textId="77777777" w:rsidR="00BB1E5D" w:rsidRDefault="00BB1E5D" w:rsidP="00BB1E5D">
      <w:pPr>
        <w:pStyle w:val="PL"/>
      </w:pPr>
      <w:r>
        <w:t xml:space="preserve">          $ref: 'TS29571_CommonData.yaml#/components/responses/307'</w:t>
      </w:r>
    </w:p>
    <w:p w14:paraId="77263B57" w14:textId="77777777" w:rsidR="00BB1E5D" w:rsidRDefault="00BB1E5D" w:rsidP="00BB1E5D">
      <w:pPr>
        <w:pStyle w:val="PL"/>
      </w:pPr>
      <w:r>
        <w:t xml:space="preserve">        '308':</w:t>
      </w:r>
    </w:p>
    <w:p w14:paraId="10BF7C68" w14:textId="77777777" w:rsidR="00BB1E5D" w:rsidRDefault="00BB1E5D" w:rsidP="00BB1E5D">
      <w:pPr>
        <w:pStyle w:val="PL"/>
      </w:pPr>
      <w:r>
        <w:t xml:space="preserve">          $ref: 'TS29571_CommonData.yaml#/components/responses/308'</w:t>
      </w:r>
    </w:p>
    <w:p w14:paraId="1D1468BE" w14:textId="77777777" w:rsidR="00BB1E5D" w:rsidRDefault="00BB1E5D" w:rsidP="00BB1E5D">
      <w:pPr>
        <w:pStyle w:val="PL"/>
      </w:pPr>
      <w:r>
        <w:t xml:space="preserve">        '400':</w:t>
      </w:r>
    </w:p>
    <w:p w14:paraId="3302F506" w14:textId="77777777" w:rsidR="00BB1E5D" w:rsidRDefault="00BB1E5D" w:rsidP="00BB1E5D">
      <w:pPr>
        <w:pStyle w:val="PL"/>
      </w:pPr>
      <w:r>
        <w:t xml:space="preserve">          $ref: 'TS29571_CommonData.yaml#/components/responses/400'</w:t>
      </w:r>
    </w:p>
    <w:p w14:paraId="137EC345" w14:textId="77777777" w:rsidR="00BB1E5D" w:rsidRDefault="00BB1E5D" w:rsidP="00BB1E5D">
      <w:pPr>
        <w:pStyle w:val="PL"/>
      </w:pPr>
      <w:r>
        <w:t xml:space="preserve">        '401':</w:t>
      </w:r>
    </w:p>
    <w:p w14:paraId="0115EA9D" w14:textId="77777777" w:rsidR="00BB1E5D" w:rsidRDefault="00BB1E5D" w:rsidP="00BB1E5D">
      <w:pPr>
        <w:pStyle w:val="PL"/>
      </w:pPr>
      <w:r>
        <w:t xml:space="preserve">          $ref: 'TS29571_CommonData.yaml#/components/responses/401'</w:t>
      </w:r>
    </w:p>
    <w:p w14:paraId="40D63385" w14:textId="77777777" w:rsidR="00BB1E5D" w:rsidRDefault="00BB1E5D" w:rsidP="00BB1E5D">
      <w:pPr>
        <w:pStyle w:val="PL"/>
      </w:pPr>
      <w:r>
        <w:t xml:space="preserve">        '403':</w:t>
      </w:r>
    </w:p>
    <w:p w14:paraId="74834EC7" w14:textId="77777777" w:rsidR="00BB1E5D" w:rsidRDefault="00BB1E5D" w:rsidP="00BB1E5D">
      <w:pPr>
        <w:pStyle w:val="PL"/>
      </w:pPr>
      <w:r>
        <w:t xml:space="preserve">          $ref: 'TS29571_CommonData.yaml#/components/responses/403'</w:t>
      </w:r>
    </w:p>
    <w:p w14:paraId="6C722F50" w14:textId="77777777" w:rsidR="00BB1E5D" w:rsidRDefault="00BB1E5D" w:rsidP="00BB1E5D">
      <w:pPr>
        <w:pStyle w:val="PL"/>
      </w:pPr>
      <w:r>
        <w:t xml:space="preserve">        '404':</w:t>
      </w:r>
    </w:p>
    <w:p w14:paraId="738DF630" w14:textId="77777777" w:rsidR="00BB1E5D" w:rsidRDefault="00BB1E5D" w:rsidP="00BB1E5D">
      <w:pPr>
        <w:pStyle w:val="PL"/>
      </w:pPr>
      <w:r>
        <w:t xml:space="preserve">          $ref: 'TS29571_CommonData.yaml#/components/responses/404'</w:t>
      </w:r>
    </w:p>
    <w:p w14:paraId="282A7F75" w14:textId="77777777" w:rsidR="00BB1E5D" w:rsidRDefault="00BB1E5D" w:rsidP="00BB1E5D">
      <w:pPr>
        <w:pStyle w:val="PL"/>
      </w:pPr>
      <w:r>
        <w:t xml:space="preserve">        '429':</w:t>
      </w:r>
    </w:p>
    <w:p w14:paraId="01687443" w14:textId="77777777" w:rsidR="00BB1E5D" w:rsidRDefault="00BB1E5D" w:rsidP="00BB1E5D">
      <w:pPr>
        <w:pStyle w:val="PL"/>
      </w:pPr>
      <w:r>
        <w:t xml:space="preserve">          $ref: 'TS29571_CommonData.yaml#/components/responses/429'</w:t>
      </w:r>
    </w:p>
    <w:p w14:paraId="1F40F021" w14:textId="77777777" w:rsidR="00BB1E5D" w:rsidRDefault="00BB1E5D" w:rsidP="00BB1E5D">
      <w:pPr>
        <w:pStyle w:val="PL"/>
      </w:pPr>
      <w:r>
        <w:t xml:space="preserve">        '500':</w:t>
      </w:r>
    </w:p>
    <w:p w14:paraId="1948E7E6" w14:textId="77777777" w:rsidR="00BB1E5D" w:rsidRDefault="00BB1E5D" w:rsidP="00BB1E5D">
      <w:pPr>
        <w:pStyle w:val="PL"/>
      </w:pPr>
      <w:r>
        <w:t xml:space="preserve">          $ref: 'TS29571_CommonData.yaml#/components/responses/500'</w:t>
      </w:r>
    </w:p>
    <w:p w14:paraId="1CF53398" w14:textId="77777777" w:rsidR="00BB1E5D" w:rsidRDefault="00BB1E5D" w:rsidP="00BB1E5D">
      <w:pPr>
        <w:pStyle w:val="PL"/>
      </w:pPr>
      <w:r>
        <w:t xml:space="preserve">        '502':</w:t>
      </w:r>
    </w:p>
    <w:p w14:paraId="05C8FF90" w14:textId="77777777" w:rsidR="00BB1E5D" w:rsidRDefault="00BB1E5D" w:rsidP="00BB1E5D">
      <w:pPr>
        <w:pStyle w:val="PL"/>
      </w:pPr>
      <w:r>
        <w:t xml:space="preserve">          $ref: 'TS29571_CommonData.yaml#/components/responses/502'</w:t>
      </w:r>
    </w:p>
    <w:p w14:paraId="0B00EF06" w14:textId="77777777" w:rsidR="00BB1E5D" w:rsidRDefault="00BB1E5D" w:rsidP="00BB1E5D">
      <w:pPr>
        <w:pStyle w:val="PL"/>
      </w:pPr>
      <w:r>
        <w:lastRenderedPageBreak/>
        <w:t xml:space="preserve">        '503':</w:t>
      </w:r>
    </w:p>
    <w:p w14:paraId="3DDE81C0" w14:textId="77777777" w:rsidR="00BB1E5D" w:rsidRDefault="00BB1E5D" w:rsidP="00BB1E5D">
      <w:pPr>
        <w:pStyle w:val="PL"/>
      </w:pPr>
      <w:r>
        <w:t xml:space="preserve">          $ref: 'TS29571_CommonData.yaml#/components/responses/503'</w:t>
      </w:r>
    </w:p>
    <w:p w14:paraId="1C24664D" w14:textId="77777777" w:rsidR="00BB1E5D" w:rsidRDefault="00BB1E5D" w:rsidP="00BB1E5D">
      <w:pPr>
        <w:pStyle w:val="PL"/>
      </w:pPr>
      <w:r>
        <w:t xml:space="preserve">        default:</w:t>
      </w:r>
    </w:p>
    <w:p w14:paraId="1DFC619C" w14:textId="4AC650DB" w:rsidR="00657A01" w:rsidRDefault="00BB1E5D" w:rsidP="00BB1E5D">
      <w:pPr>
        <w:pStyle w:val="PL"/>
        <w:rPr>
          <w:ins w:id="264" w:author="ZTE" w:date="2024-05-15T11:50:00Z"/>
        </w:rPr>
      </w:pPr>
      <w:r>
        <w:t xml:space="preserve">          $ref: 'TS29571_CommonData.yaml#/components/responses/default'</w:t>
      </w:r>
    </w:p>
    <w:p w14:paraId="1368E842" w14:textId="77777777" w:rsidR="00657A01" w:rsidRDefault="00657A01" w:rsidP="00657A01">
      <w:pPr>
        <w:pStyle w:val="PL"/>
        <w:rPr>
          <w:ins w:id="265" w:author="ZTE" w:date="2024-05-15T11:50:00Z"/>
        </w:rPr>
      </w:pPr>
      <w:ins w:id="266" w:author="ZTE" w:date="2024-05-15T11:50:00Z">
        <w:r>
          <w:t xml:space="preserve">    put:</w:t>
        </w:r>
      </w:ins>
    </w:p>
    <w:p w14:paraId="3AA2F5C8" w14:textId="6F89FBAC" w:rsidR="00657A01" w:rsidRDefault="00657A01" w:rsidP="00657A01">
      <w:pPr>
        <w:pStyle w:val="PL"/>
        <w:rPr>
          <w:ins w:id="267" w:author="ZTE" w:date="2024-05-15T11:50:00Z"/>
        </w:rPr>
      </w:pPr>
      <w:ins w:id="268" w:author="ZTE" w:date="2024-05-15T11:50:00Z">
        <w:r>
          <w:t xml:space="preserve">      summary: </w:t>
        </w:r>
      </w:ins>
      <w:ins w:id="269" w:author="ZTE" w:date="2024-05-15T11:52:00Z">
        <w:r>
          <w:t>Update an existing Individual ADRF ML Model Store Record</w:t>
        </w:r>
      </w:ins>
    </w:p>
    <w:p w14:paraId="2D5F954B" w14:textId="49BB2C4E" w:rsidR="00657A01" w:rsidRDefault="00657A01" w:rsidP="00657A01">
      <w:pPr>
        <w:pStyle w:val="PL"/>
        <w:rPr>
          <w:ins w:id="270" w:author="ZTE" w:date="2024-05-15T11:53:00Z"/>
        </w:rPr>
      </w:pPr>
      <w:ins w:id="271" w:author="ZTE" w:date="2024-05-15T11:50:00Z">
        <w:r>
          <w:rPr>
            <w:lang w:val="en-US"/>
          </w:rPr>
          <w:t xml:space="preserve">      operationId: </w:t>
        </w:r>
      </w:ins>
      <w:ins w:id="272" w:author="ZTE" w:date="2024-05-15T11:53:00Z">
        <w:r>
          <w:t>UpdateADRFMLModelStoreRecord</w:t>
        </w:r>
      </w:ins>
    </w:p>
    <w:p w14:paraId="2DD4FADA" w14:textId="77777777" w:rsidR="00657A01" w:rsidRDefault="00657A01" w:rsidP="00657A01">
      <w:pPr>
        <w:pStyle w:val="PL"/>
        <w:rPr>
          <w:ins w:id="273" w:author="ZTE" w:date="2024-05-15T11:53:00Z"/>
        </w:rPr>
      </w:pPr>
      <w:ins w:id="274" w:author="ZTE" w:date="2024-05-15T11:53:00Z">
        <w:r>
          <w:t xml:space="preserve">      tags:</w:t>
        </w:r>
      </w:ins>
    </w:p>
    <w:p w14:paraId="75E002B6" w14:textId="29A0F35C" w:rsidR="00657A01" w:rsidRDefault="00657A01" w:rsidP="00657A01">
      <w:pPr>
        <w:pStyle w:val="PL"/>
        <w:rPr>
          <w:ins w:id="275" w:author="ZTE" w:date="2024-05-15T11:50:00Z"/>
          <w:lang w:val="en-US"/>
        </w:rPr>
      </w:pPr>
      <w:ins w:id="276" w:author="ZTE" w:date="2024-05-15T11:53:00Z">
        <w:r>
          <w:rPr>
            <w:lang w:val="en-US"/>
          </w:rPr>
          <w:t xml:space="preserve">        - </w:t>
        </w:r>
        <w:r>
          <w:t>Individual ADRF ML Model Store Record (Document)</w:t>
        </w:r>
      </w:ins>
    </w:p>
    <w:p w14:paraId="46EF1C83" w14:textId="77777777" w:rsidR="00657A01" w:rsidRDefault="00657A01" w:rsidP="00657A01">
      <w:pPr>
        <w:pStyle w:val="PL"/>
        <w:rPr>
          <w:ins w:id="277" w:author="ZTE" w:date="2024-05-15T11:54:00Z"/>
          <w:lang w:val="en-US"/>
        </w:rPr>
      </w:pPr>
      <w:ins w:id="278" w:author="ZTE" w:date="2024-05-15T11:50:00Z">
        <w:r>
          <w:rPr>
            <w:lang w:val="en-US"/>
          </w:rPr>
          <w:t xml:space="preserve">      parameters:</w:t>
        </w:r>
      </w:ins>
    </w:p>
    <w:p w14:paraId="105E7F61" w14:textId="77777777" w:rsidR="00657A01" w:rsidRDefault="00657A01" w:rsidP="00657A01">
      <w:pPr>
        <w:pStyle w:val="PL"/>
        <w:rPr>
          <w:ins w:id="279" w:author="ZTE" w:date="2024-05-15T11:54:00Z"/>
        </w:rPr>
      </w:pPr>
      <w:ins w:id="280" w:author="ZTE" w:date="2024-05-15T11:54:00Z">
        <w:r>
          <w:t xml:space="preserve">        - name: storeTransId</w:t>
        </w:r>
      </w:ins>
    </w:p>
    <w:p w14:paraId="1449590C" w14:textId="77777777" w:rsidR="00657A01" w:rsidRDefault="00657A01" w:rsidP="00657A01">
      <w:pPr>
        <w:pStyle w:val="PL"/>
        <w:rPr>
          <w:ins w:id="281" w:author="ZTE" w:date="2024-05-15T11:54:00Z"/>
        </w:rPr>
      </w:pPr>
      <w:ins w:id="282" w:author="ZTE" w:date="2024-05-15T11:54:00Z">
        <w:r>
          <w:t xml:space="preserve">          in: path</w:t>
        </w:r>
      </w:ins>
    </w:p>
    <w:p w14:paraId="5CE9ECA9" w14:textId="77777777" w:rsidR="00657A01" w:rsidRDefault="00657A01" w:rsidP="00657A01">
      <w:pPr>
        <w:pStyle w:val="PL"/>
        <w:rPr>
          <w:ins w:id="283" w:author="ZTE" w:date="2024-05-15T11:54:00Z"/>
        </w:rPr>
      </w:pPr>
      <w:ins w:id="284" w:author="ZTE" w:date="2024-05-15T11:54:00Z">
        <w:r>
          <w:t xml:space="preserve">          description: String identifying a ML Model Store Record in ADRF.</w:t>
        </w:r>
      </w:ins>
    </w:p>
    <w:p w14:paraId="1528FE4B" w14:textId="77777777" w:rsidR="00657A01" w:rsidRDefault="00657A01" w:rsidP="00657A01">
      <w:pPr>
        <w:pStyle w:val="PL"/>
        <w:rPr>
          <w:ins w:id="285" w:author="ZTE" w:date="2024-05-15T11:54:00Z"/>
        </w:rPr>
      </w:pPr>
      <w:ins w:id="286" w:author="ZTE" w:date="2024-05-15T11:54:00Z">
        <w:r>
          <w:t xml:space="preserve">          required: true</w:t>
        </w:r>
      </w:ins>
    </w:p>
    <w:p w14:paraId="60B03020" w14:textId="77777777" w:rsidR="00657A01" w:rsidRDefault="00657A01" w:rsidP="00657A01">
      <w:pPr>
        <w:pStyle w:val="PL"/>
        <w:rPr>
          <w:ins w:id="287" w:author="ZTE" w:date="2024-05-15T11:54:00Z"/>
        </w:rPr>
      </w:pPr>
      <w:ins w:id="288" w:author="ZTE" w:date="2024-05-15T11:54:00Z">
        <w:r>
          <w:t xml:space="preserve">          schema:</w:t>
        </w:r>
      </w:ins>
    </w:p>
    <w:p w14:paraId="62333442" w14:textId="77777777" w:rsidR="00657A01" w:rsidRDefault="00657A01" w:rsidP="00657A01">
      <w:pPr>
        <w:pStyle w:val="PL"/>
        <w:rPr>
          <w:ins w:id="289" w:author="ZTE" w:date="2024-05-15T11:54:00Z"/>
        </w:rPr>
      </w:pPr>
      <w:ins w:id="290" w:author="ZTE" w:date="2024-05-15T11:54:00Z">
        <w:r>
          <w:t xml:space="preserve">            type: string</w:t>
        </w:r>
      </w:ins>
    </w:p>
    <w:p w14:paraId="2855FD83" w14:textId="77777777" w:rsidR="00657A01" w:rsidRDefault="00657A01" w:rsidP="00657A01">
      <w:pPr>
        <w:pStyle w:val="PL"/>
        <w:rPr>
          <w:ins w:id="291" w:author="ZTE" w:date="2024-05-15T11:50:00Z"/>
        </w:rPr>
      </w:pPr>
      <w:ins w:id="292" w:author="ZTE" w:date="2024-05-15T11:50:00Z">
        <w:r>
          <w:t xml:space="preserve">      requestBody:</w:t>
        </w:r>
      </w:ins>
    </w:p>
    <w:p w14:paraId="6341C794" w14:textId="77777777" w:rsidR="00C373DA" w:rsidRDefault="00C373DA" w:rsidP="00C373DA">
      <w:pPr>
        <w:pStyle w:val="PL"/>
        <w:rPr>
          <w:ins w:id="293" w:author="ZTE" w:date="2024-05-15T12:01:00Z"/>
        </w:rPr>
      </w:pPr>
      <w:ins w:id="294" w:author="ZTE" w:date="2024-05-15T12:01:00Z">
        <w:r>
          <w:t xml:space="preserve">        content:</w:t>
        </w:r>
      </w:ins>
    </w:p>
    <w:p w14:paraId="6D92669C" w14:textId="77777777" w:rsidR="00C373DA" w:rsidRDefault="00C373DA" w:rsidP="00C373DA">
      <w:pPr>
        <w:pStyle w:val="PL"/>
        <w:rPr>
          <w:ins w:id="295" w:author="ZTE" w:date="2024-05-15T12:01:00Z"/>
        </w:rPr>
      </w:pPr>
      <w:ins w:id="296" w:author="ZTE" w:date="2024-05-15T12:01:00Z">
        <w:r>
          <w:t xml:space="preserve">          application/json:</w:t>
        </w:r>
      </w:ins>
    </w:p>
    <w:p w14:paraId="24775374" w14:textId="77777777" w:rsidR="00C373DA" w:rsidRDefault="00C373DA" w:rsidP="00C373DA">
      <w:pPr>
        <w:pStyle w:val="PL"/>
        <w:rPr>
          <w:ins w:id="297" w:author="ZTE" w:date="2024-05-15T12:01:00Z"/>
        </w:rPr>
      </w:pPr>
      <w:ins w:id="298" w:author="ZTE" w:date="2024-05-15T12:01:00Z">
        <w:r>
          <w:t xml:space="preserve">            schema:</w:t>
        </w:r>
      </w:ins>
    </w:p>
    <w:p w14:paraId="10C94875" w14:textId="77777777" w:rsidR="00C373DA" w:rsidRDefault="00C373DA" w:rsidP="00C373DA">
      <w:pPr>
        <w:pStyle w:val="PL"/>
        <w:rPr>
          <w:ins w:id="299" w:author="ZTE" w:date="2024-05-15T12:01:00Z"/>
        </w:rPr>
      </w:pPr>
      <w:ins w:id="300" w:author="ZTE" w:date="2024-05-15T12:01:00Z">
        <w:r>
          <w:t xml:space="preserve">              $ref: '#/components/schemas/NadrfMLModelStoreRecord'</w:t>
        </w:r>
      </w:ins>
    </w:p>
    <w:p w14:paraId="14ED76A4" w14:textId="77777777" w:rsidR="00C373DA" w:rsidRDefault="00C373DA" w:rsidP="00C373DA">
      <w:pPr>
        <w:pStyle w:val="PL"/>
        <w:rPr>
          <w:ins w:id="301" w:author="ZTE" w:date="2024-05-15T12:01:00Z"/>
        </w:rPr>
      </w:pPr>
      <w:ins w:id="302" w:author="ZTE" w:date="2024-05-15T12:01:00Z">
        <w:r>
          <w:t xml:space="preserve">        required: true</w:t>
        </w:r>
      </w:ins>
    </w:p>
    <w:p w14:paraId="0588211C" w14:textId="77777777" w:rsidR="00AF3A9B" w:rsidRDefault="00AF3A9B" w:rsidP="00AF3A9B">
      <w:pPr>
        <w:pStyle w:val="PL"/>
        <w:rPr>
          <w:ins w:id="303" w:author="ZTE" w:date="2024-05-15T15:08:00Z"/>
        </w:rPr>
      </w:pPr>
      <w:ins w:id="304" w:author="ZTE" w:date="2024-05-15T15:08:00Z">
        <w:r>
          <w:t xml:space="preserve">      responses:</w:t>
        </w:r>
      </w:ins>
    </w:p>
    <w:p w14:paraId="526ADD07" w14:textId="77777777" w:rsidR="00AF3A9B" w:rsidRDefault="00AF3A9B" w:rsidP="00AF3A9B">
      <w:pPr>
        <w:pStyle w:val="PL"/>
        <w:rPr>
          <w:ins w:id="305" w:author="ZTE" w:date="2024-05-15T15:08:00Z"/>
        </w:rPr>
      </w:pPr>
      <w:ins w:id="306" w:author="ZTE" w:date="2024-05-15T15:08:00Z">
        <w:r>
          <w:t xml:space="preserve">        '200':</w:t>
        </w:r>
      </w:ins>
    </w:p>
    <w:p w14:paraId="68AE35AC" w14:textId="77777777" w:rsidR="00AF3A9B" w:rsidRDefault="00AF3A9B" w:rsidP="00AF3A9B">
      <w:pPr>
        <w:pStyle w:val="PL"/>
        <w:rPr>
          <w:ins w:id="307" w:author="ZTE" w:date="2024-05-15T15:08:00Z"/>
        </w:rPr>
      </w:pPr>
      <w:ins w:id="308" w:author="ZTE" w:date="2024-05-15T15:08:00Z">
        <w:r>
          <w:t xml:space="preserve">          description: &gt;</w:t>
        </w:r>
      </w:ins>
    </w:p>
    <w:p w14:paraId="7E4E0968" w14:textId="64E6BC8F" w:rsidR="00AF3A9B" w:rsidRDefault="00AF3A9B" w:rsidP="00AF3A9B">
      <w:pPr>
        <w:pStyle w:val="PL"/>
        <w:rPr>
          <w:ins w:id="309" w:author="ZTE" w:date="2024-05-15T15:08:00Z"/>
        </w:rPr>
      </w:pPr>
      <w:ins w:id="310" w:author="ZTE" w:date="2024-05-15T15:08:00Z">
        <w:r>
          <w:t xml:space="preserve">            </w:t>
        </w:r>
      </w:ins>
      <w:ins w:id="311" w:author="ZTE" w:date="2024-05-15T15:14:00Z">
        <w:r w:rsidR="00B66C78" w:rsidRPr="00B66C78">
          <w:t>The Individual ADRF ML Model Store Record resource was modified successfully</w:t>
        </w:r>
      </w:ins>
    </w:p>
    <w:p w14:paraId="12CBD9A3" w14:textId="5B53A1DC" w:rsidR="00AF3A9B" w:rsidRDefault="00AF3A9B" w:rsidP="00AF3A9B">
      <w:pPr>
        <w:pStyle w:val="PL"/>
        <w:rPr>
          <w:ins w:id="312" w:author="ZTE" w:date="2024-05-15T15:08:00Z"/>
        </w:rPr>
      </w:pPr>
      <w:ins w:id="313" w:author="ZTE" w:date="2024-05-15T15:08:00Z">
        <w:r>
          <w:t xml:space="preserve">            </w:t>
        </w:r>
      </w:ins>
      <w:ins w:id="314" w:author="ZTE" w:date="2024-05-15T15:15:00Z">
        <w:r w:rsidR="00B66C78">
          <w:t xml:space="preserve">and a </w:t>
        </w:r>
      </w:ins>
      <w:ins w:id="315" w:author="ZTE" w:date="2024-05-15T15:08:00Z">
        <w:r>
          <w:t>representation of that resource is returned.</w:t>
        </w:r>
      </w:ins>
    </w:p>
    <w:p w14:paraId="3169099F" w14:textId="77777777" w:rsidR="00AF3A9B" w:rsidRDefault="00AF3A9B" w:rsidP="00AF3A9B">
      <w:pPr>
        <w:pStyle w:val="PL"/>
        <w:rPr>
          <w:ins w:id="316" w:author="ZTE" w:date="2024-05-15T15:08:00Z"/>
        </w:rPr>
      </w:pPr>
      <w:ins w:id="317" w:author="ZTE" w:date="2024-05-15T15:08:00Z">
        <w:r>
          <w:t xml:space="preserve">          content:</w:t>
        </w:r>
      </w:ins>
    </w:p>
    <w:p w14:paraId="25A2F693" w14:textId="77777777" w:rsidR="00AF3A9B" w:rsidRDefault="00AF3A9B" w:rsidP="00AF3A9B">
      <w:pPr>
        <w:pStyle w:val="PL"/>
        <w:rPr>
          <w:ins w:id="318" w:author="ZTE" w:date="2024-05-15T15:08:00Z"/>
        </w:rPr>
      </w:pPr>
      <w:ins w:id="319" w:author="ZTE" w:date="2024-05-15T15:08:00Z">
        <w:r>
          <w:t xml:space="preserve">            application/json:</w:t>
        </w:r>
      </w:ins>
    </w:p>
    <w:p w14:paraId="77DA28C3" w14:textId="77777777" w:rsidR="00AF3A9B" w:rsidRDefault="00AF3A9B" w:rsidP="00AF3A9B">
      <w:pPr>
        <w:pStyle w:val="PL"/>
        <w:rPr>
          <w:ins w:id="320" w:author="ZTE" w:date="2024-05-15T15:08:00Z"/>
        </w:rPr>
      </w:pPr>
      <w:ins w:id="321" w:author="ZTE" w:date="2024-05-15T15:08:00Z">
        <w:r>
          <w:t xml:space="preserve">              schema:</w:t>
        </w:r>
      </w:ins>
    </w:p>
    <w:p w14:paraId="075AA5FF" w14:textId="5ACB7777" w:rsidR="00AF3A9B" w:rsidRDefault="00AF3A9B" w:rsidP="00AF3A9B">
      <w:pPr>
        <w:pStyle w:val="PL"/>
        <w:rPr>
          <w:ins w:id="322" w:author="ZTE" w:date="2024-05-15T15:08:00Z"/>
        </w:rPr>
      </w:pPr>
      <w:ins w:id="323" w:author="ZTE" w:date="2024-05-15T15:08:00Z">
        <w:r>
          <w:t xml:space="preserve">                </w:t>
        </w:r>
      </w:ins>
      <w:ins w:id="324" w:author="ZTE" w:date="2024-05-15T15:09:00Z">
        <w:r>
          <w:t>$ref: '#/components/schemas/NadrfMLModelStoreRecord'</w:t>
        </w:r>
      </w:ins>
    </w:p>
    <w:p w14:paraId="3B9EE381" w14:textId="77777777" w:rsidR="00AF3A9B" w:rsidRDefault="00AF3A9B" w:rsidP="00AF3A9B">
      <w:pPr>
        <w:pStyle w:val="PL"/>
        <w:rPr>
          <w:ins w:id="325" w:author="ZTE" w:date="2024-05-15T15:08:00Z"/>
        </w:rPr>
      </w:pPr>
      <w:ins w:id="326" w:author="ZTE" w:date="2024-05-15T15:08:00Z">
        <w:r>
          <w:t xml:space="preserve">        '204':</w:t>
        </w:r>
      </w:ins>
    </w:p>
    <w:p w14:paraId="598AAAB9" w14:textId="13DE1285" w:rsidR="00AF3A9B" w:rsidRDefault="00AF3A9B" w:rsidP="00AF3A9B">
      <w:pPr>
        <w:pStyle w:val="PL"/>
        <w:rPr>
          <w:ins w:id="327" w:author="ZTE" w:date="2024-05-15T15:08:00Z"/>
        </w:rPr>
      </w:pPr>
      <w:ins w:id="328" w:author="ZTE" w:date="2024-05-15T15:08:00Z">
        <w:r>
          <w:t xml:space="preserve">          description: </w:t>
        </w:r>
      </w:ins>
      <w:ins w:id="329" w:author="ZTE" w:date="2024-05-15T15:15:00Z">
        <w:r w:rsidR="00B66C78" w:rsidRPr="00B66C78">
          <w:t>The Individual ADRF ML Model Store Record resource was modified successfully</w:t>
        </w:r>
      </w:ins>
      <w:ins w:id="330" w:author="ZTE" w:date="2024-05-15T15:08:00Z">
        <w:r>
          <w:t>.</w:t>
        </w:r>
      </w:ins>
    </w:p>
    <w:p w14:paraId="37C45366" w14:textId="77777777" w:rsidR="00AF3A9B" w:rsidRDefault="00AF3A9B" w:rsidP="00AF3A9B">
      <w:pPr>
        <w:pStyle w:val="PL"/>
        <w:rPr>
          <w:ins w:id="331" w:author="ZTE" w:date="2024-05-15T15:08:00Z"/>
        </w:rPr>
      </w:pPr>
      <w:ins w:id="332" w:author="ZTE" w:date="2024-05-15T15:08:00Z">
        <w:r>
          <w:t xml:space="preserve">        '307':</w:t>
        </w:r>
      </w:ins>
    </w:p>
    <w:p w14:paraId="01C041E1" w14:textId="77777777" w:rsidR="00AF3A9B" w:rsidRDefault="00AF3A9B" w:rsidP="00AF3A9B">
      <w:pPr>
        <w:pStyle w:val="PL"/>
        <w:rPr>
          <w:ins w:id="333" w:author="ZTE" w:date="2024-05-15T15:08:00Z"/>
        </w:rPr>
      </w:pPr>
      <w:ins w:id="334" w:author="ZTE" w:date="2024-05-15T15:08:00Z">
        <w:r>
          <w:t xml:space="preserve">          $ref: 'TS29571_CommonData.yaml#/components/responses/307'</w:t>
        </w:r>
      </w:ins>
    </w:p>
    <w:p w14:paraId="47AC15B3" w14:textId="77777777" w:rsidR="00AF3A9B" w:rsidRDefault="00AF3A9B" w:rsidP="00AF3A9B">
      <w:pPr>
        <w:pStyle w:val="PL"/>
        <w:rPr>
          <w:ins w:id="335" w:author="ZTE" w:date="2024-05-15T15:08:00Z"/>
        </w:rPr>
      </w:pPr>
      <w:ins w:id="336" w:author="ZTE" w:date="2024-05-15T15:08:00Z">
        <w:r>
          <w:t xml:space="preserve">        '308':</w:t>
        </w:r>
      </w:ins>
    </w:p>
    <w:p w14:paraId="2FC96061" w14:textId="77777777" w:rsidR="00AF3A9B" w:rsidRDefault="00AF3A9B" w:rsidP="00AF3A9B">
      <w:pPr>
        <w:pStyle w:val="PL"/>
        <w:rPr>
          <w:ins w:id="337" w:author="ZTE" w:date="2024-05-15T15:08:00Z"/>
        </w:rPr>
      </w:pPr>
      <w:ins w:id="338" w:author="ZTE" w:date="2024-05-15T15:08:00Z">
        <w:r>
          <w:t xml:space="preserve">          $ref: 'TS29571_CommonData.yaml#/components/responses/308'</w:t>
        </w:r>
      </w:ins>
    </w:p>
    <w:p w14:paraId="5B832661" w14:textId="77777777" w:rsidR="00AF3A9B" w:rsidRDefault="00AF3A9B" w:rsidP="00AF3A9B">
      <w:pPr>
        <w:pStyle w:val="PL"/>
        <w:rPr>
          <w:ins w:id="339" w:author="ZTE" w:date="2024-05-15T15:08:00Z"/>
        </w:rPr>
      </w:pPr>
      <w:ins w:id="340" w:author="ZTE" w:date="2024-05-15T15:08:00Z">
        <w:r>
          <w:t xml:space="preserve">        '400':</w:t>
        </w:r>
      </w:ins>
    </w:p>
    <w:p w14:paraId="51643978" w14:textId="77777777" w:rsidR="00AF3A9B" w:rsidRDefault="00AF3A9B" w:rsidP="00AF3A9B">
      <w:pPr>
        <w:pStyle w:val="PL"/>
        <w:rPr>
          <w:ins w:id="341" w:author="ZTE" w:date="2024-05-15T15:08:00Z"/>
        </w:rPr>
      </w:pPr>
      <w:ins w:id="342" w:author="ZTE" w:date="2024-05-15T15:08:00Z">
        <w:r>
          <w:t xml:space="preserve">          $ref: 'TS29571_CommonData.yaml#/components/responses/400'</w:t>
        </w:r>
      </w:ins>
    </w:p>
    <w:p w14:paraId="0CFD8F75" w14:textId="77777777" w:rsidR="00AF3A9B" w:rsidRDefault="00AF3A9B" w:rsidP="00AF3A9B">
      <w:pPr>
        <w:pStyle w:val="PL"/>
        <w:rPr>
          <w:ins w:id="343" w:author="ZTE" w:date="2024-05-15T15:08:00Z"/>
        </w:rPr>
      </w:pPr>
      <w:ins w:id="344" w:author="ZTE" w:date="2024-05-15T15:08:00Z">
        <w:r>
          <w:t xml:space="preserve">        '401':</w:t>
        </w:r>
      </w:ins>
    </w:p>
    <w:p w14:paraId="76752D54" w14:textId="77777777" w:rsidR="00AF3A9B" w:rsidRDefault="00AF3A9B" w:rsidP="00AF3A9B">
      <w:pPr>
        <w:pStyle w:val="PL"/>
        <w:rPr>
          <w:ins w:id="345" w:author="ZTE" w:date="2024-05-15T15:08:00Z"/>
        </w:rPr>
      </w:pPr>
      <w:ins w:id="346" w:author="ZTE" w:date="2024-05-15T15:08:00Z">
        <w:r>
          <w:t xml:space="preserve">          $ref: 'TS29571_CommonData.yaml#/components/responses/401'</w:t>
        </w:r>
      </w:ins>
    </w:p>
    <w:p w14:paraId="0858E7B4" w14:textId="77777777" w:rsidR="00AF3A9B" w:rsidRDefault="00AF3A9B" w:rsidP="00AF3A9B">
      <w:pPr>
        <w:pStyle w:val="PL"/>
        <w:rPr>
          <w:ins w:id="347" w:author="ZTE" w:date="2024-05-15T15:08:00Z"/>
          <w:rFonts w:eastAsia="等线"/>
        </w:rPr>
      </w:pPr>
      <w:ins w:id="348" w:author="ZTE" w:date="2024-05-15T15:08:00Z">
        <w:r>
          <w:rPr>
            <w:rFonts w:eastAsia="等线"/>
          </w:rPr>
          <w:t xml:space="preserve">        '403':</w:t>
        </w:r>
      </w:ins>
    </w:p>
    <w:p w14:paraId="55BDA55A" w14:textId="77777777" w:rsidR="00AF3A9B" w:rsidRDefault="00AF3A9B" w:rsidP="00AF3A9B">
      <w:pPr>
        <w:pStyle w:val="PL"/>
        <w:rPr>
          <w:ins w:id="349" w:author="ZTE" w:date="2024-05-15T15:08:00Z"/>
          <w:rFonts w:eastAsia="等线"/>
        </w:rPr>
      </w:pPr>
      <w:ins w:id="350" w:author="ZTE" w:date="2024-05-15T15:08:00Z">
        <w:r>
          <w:rPr>
            <w:rFonts w:eastAsia="等线"/>
          </w:rPr>
          <w:t xml:space="preserve">          $ref: 'TS29571_CommonData.yaml#/components/responses/403'</w:t>
        </w:r>
      </w:ins>
    </w:p>
    <w:p w14:paraId="677D5A0A" w14:textId="77777777" w:rsidR="00AF3A9B" w:rsidRDefault="00AF3A9B" w:rsidP="00AF3A9B">
      <w:pPr>
        <w:pStyle w:val="PL"/>
        <w:rPr>
          <w:ins w:id="351" w:author="ZTE" w:date="2024-05-15T15:08:00Z"/>
        </w:rPr>
      </w:pPr>
      <w:ins w:id="352" w:author="ZTE" w:date="2024-05-15T15:08:00Z">
        <w:r>
          <w:t xml:space="preserve">        '404':</w:t>
        </w:r>
      </w:ins>
    </w:p>
    <w:p w14:paraId="4EF4247F" w14:textId="77777777" w:rsidR="00AF3A9B" w:rsidRDefault="00AF3A9B" w:rsidP="00AF3A9B">
      <w:pPr>
        <w:pStyle w:val="PL"/>
        <w:rPr>
          <w:ins w:id="353" w:author="ZTE" w:date="2024-05-15T15:08:00Z"/>
        </w:rPr>
      </w:pPr>
      <w:ins w:id="354" w:author="ZTE" w:date="2024-05-15T15:08:00Z">
        <w:r>
          <w:t xml:space="preserve">          $ref: 'TS29571_CommonData.yaml#/components/responses/404'</w:t>
        </w:r>
      </w:ins>
    </w:p>
    <w:p w14:paraId="07290770" w14:textId="77777777" w:rsidR="00AF3A9B" w:rsidRDefault="00AF3A9B" w:rsidP="00AF3A9B">
      <w:pPr>
        <w:pStyle w:val="PL"/>
        <w:rPr>
          <w:ins w:id="355" w:author="ZTE" w:date="2024-05-15T15:08:00Z"/>
        </w:rPr>
      </w:pPr>
      <w:ins w:id="356" w:author="ZTE" w:date="2024-05-15T15:08:00Z">
        <w:r>
          <w:t xml:space="preserve">        '411':</w:t>
        </w:r>
      </w:ins>
    </w:p>
    <w:p w14:paraId="4C0F0B5C" w14:textId="77777777" w:rsidR="00AF3A9B" w:rsidRDefault="00AF3A9B" w:rsidP="00AF3A9B">
      <w:pPr>
        <w:pStyle w:val="PL"/>
        <w:rPr>
          <w:ins w:id="357" w:author="ZTE" w:date="2024-05-15T15:08:00Z"/>
        </w:rPr>
      </w:pPr>
      <w:ins w:id="358" w:author="ZTE" w:date="2024-05-15T15:08:00Z">
        <w:r>
          <w:t xml:space="preserve">          $ref: 'TS29571_CommonData.yaml#/components/responses/411'</w:t>
        </w:r>
      </w:ins>
    </w:p>
    <w:p w14:paraId="7833A0AF" w14:textId="77777777" w:rsidR="00AF3A9B" w:rsidRDefault="00AF3A9B" w:rsidP="00AF3A9B">
      <w:pPr>
        <w:pStyle w:val="PL"/>
        <w:rPr>
          <w:ins w:id="359" w:author="ZTE" w:date="2024-05-15T15:08:00Z"/>
        </w:rPr>
      </w:pPr>
      <w:ins w:id="360" w:author="ZTE" w:date="2024-05-15T15:08:00Z">
        <w:r>
          <w:t xml:space="preserve">        '413':</w:t>
        </w:r>
      </w:ins>
    </w:p>
    <w:p w14:paraId="6FA858BA" w14:textId="77777777" w:rsidR="00AF3A9B" w:rsidRDefault="00AF3A9B" w:rsidP="00AF3A9B">
      <w:pPr>
        <w:pStyle w:val="PL"/>
        <w:rPr>
          <w:ins w:id="361" w:author="ZTE" w:date="2024-05-15T15:08:00Z"/>
        </w:rPr>
      </w:pPr>
      <w:ins w:id="362" w:author="ZTE" w:date="2024-05-15T15:08:00Z">
        <w:r>
          <w:t xml:space="preserve">          $ref: 'TS29571_CommonData.yaml#/components/responses/413'</w:t>
        </w:r>
      </w:ins>
    </w:p>
    <w:p w14:paraId="2860BADA" w14:textId="77777777" w:rsidR="00AF3A9B" w:rsidRDefault="00AF3A9B" w:rsidP="00AF3A9B">
      <w:pPr>
        <w:pStyle w:val="PL"/>
        <w:rPr>
          <w:ins w:id="363" w:author="ZTE" w:date="2024-05-15T15:08:00Z"/>
        </w:rPr>
      </w:pPr>
      <w:ins w:id="364" w:author="ZTE" w:date="2024-05-15T15:08:00Z">
        <w:r>
          <w:t xml:space="preserve">        '415':</w:t>
        </w:r>
      </w:ins>
    </w:p>
    <w:p w14:paraId="21ED0A99" w14:textId="77777777" w:rsidR="00AF3A9B" w:rsidRDefault="00AF3A9B" w:rsidP="00AF3A9B">
      <w:pPr>
        <w:pStyle w:val="PL"/>
        <w:rPr>
          <w:ins w:id="365" w:author="ZTE" w:date="2024-05-15T15:08:00Z"/>
        </w:rPr>
      </w:pPr>
      <w:ins w:id="366" w:author="ZTE" w:date="2024-05-15T15:08:00Z">
        <w:r>
          <w:t xml:space="preserve">          $ref: 'TS29571_CommonData.yaml#/components/responses/415'</w:t>
        </w:r>
      </w:ins>
    </w:p>
    <w:p w14:paraId="1DBC5B69" w14:textId="77777777" w:rsidR="00AF3A9B" w:rsidRDefault="00AF3A9B" w:rsidP="00AF3A9B">
      <w:pPr>
        <w:pStyle w:val="PL"/>
        <w:rPr>
          <w:ins w:id="367" w:author="ZTE" w:date="2024-05-15T15:08:00Z"/>
          <w:rFonts w:eastAsia="等线"/>
        </w:rPr>
      </w:pPr>
      <w:ins w:id="368" w:author="ZTE" w:date="2024-05-15T15:08:00Z">
        <w:r>
          <w:rPr>
            <w:rFonts w:eastAsia="等线"/>
          </w:rPr>
          <w:t xml:space="preserve">        '429':</w:t>
        </w:r>
      </w:ins>
    </w:p>
    <w:p w14:paraId="5E0B9E17" w14:textId="77777777" w:rsidR="00AF3A9B" w:rsidRDefault="00AF3A9B" w:rsidP="00AF3A9B">
      <w:pPr>
        <w:pStyle w:val="PL"/>
        <w:rPr>
          <w:ins w:id="369" w:author="ZTE" w:date="2024-05-15T15:08:00Z"/>
          <w:rFonts w:eastAsia="等线"/>
        </w:rPr>
      </w:pPr>
      <w:ins w:id="370" w:author="ZTE" w:date="2024-05-15T15:08:00Z">
        <w:r>
          <w:rPr>
            <w:rFonts w:eastAsia="等线"/>
          </w:rPr>
          <w:t xml:space="preserve">          $ref: 'TS29571_CommonData.yaml#/components/responses/429'</w:t>
        </w:r>
      </w:ins>
    </w:p>
    <w:p w14:paraId="7EBCB51D" w14:textId="77777777" w:rsidR="00AF3A9B" w:rsidRDefault="00AF3A9B" w:rsidP="00AF3A9B">
      <w:pPr>
        <w:pStyle w:val="PL"/>
        <w:rPr>
          <w:ins w:id="371" w:author="ZTE" w:date="2024-05-15T15:08:00Z"/>
        </w:rPr>
      </w:pPr>
      <w:ins w:id="372" w:author="ZTE" w:date="2024-05-15T15:08:00Z">
        <w:r>
          <w:t xml:space="preserve">        '500':</w:t>
        </w:r>
      </w:ins>
    </w:p>
    <w:p w14:paraId="287D14CB" w14:textId="77777777" w:rsidR="00AF3A9B" w:rsidRDefault="00AF3A9B" w:rsidP="00AF3A9B">
      <w:pPr>
        <w:pStyle w:val="PL"/>
        <w:rPr>
          <w:ins w:id="373" w:author="ZTE" w:date="2024-05-15T15:08:00Z"/>
        </w:rPr>
      </w:pPr>
      <w:ins w:id="374" w:author="ZTE" w:date="2024-05-15T15:08:00Z">
        <w:r>
          <w:t xml:space="preserve">          $ref: 'TS29571_CommonData.yaml#/components/responses/500'</w:t>
        </w:r>
      </w:ins>
    </w:p>
    <w:p w14:paraId="041B20CE" w14:textId="77777777" w:rsidR="00AF3A9B" w:rsidRDefault="00AF3A9B" w:rsidP="00AF3A9B">
      <w:pPr>
        <w:pStyle w:val="PL"/>
        <w:rPr>
          <w:ins w:id="375" w:author="ZTE" w:date="2024-05-15T15:08:00Z"/>
        </w:rPr>
      </w:pPr>
      <w:ins w:id="376" w:author="ZTE" w:date="2024-05-15T15:08:00Z">
        <w:r>
          <w:t xml:space="preserve">        '502':</w:t>
        </w:r>
      </w:ins>
    </w:p>
    <w:p w14:paraId="1FC626ED" w14:textId="77777777" w:rsidR="00AF3A9B" w:rsidRDefault="00AF3A9B" w:rsidP="00AF3A9B">
      <w:pPr>
        <w:pStyle w:val="PL"/>
        <w:rPr>
          <w:ins w:id="377" w:author="ZTE" w:date="2024-05-15T15:08:00Z"/>
        </w:rPr>
      </w:pPr>
      <w:ins w:id="378" w:author="ZTE" w:date="2024-05-15T15:08:00Z">
        <w:r>
          <w:t xml:space="preserve">          $ref: 'TS29571_CommonData.yaml#/components/responses/502'</w:t>
        </w:r>
      </w:ins>
    </w:p>
    <w:p w14:paraId="0FD00C65" w14:textId="77777777" w:rsidR="00AF3A9B" w:rsidRDefault="00AF3A9B" w:rsidP="00AF3A9B">
      <w:pPr>
        <w:pStyle w:val="PL"/>
        <w:rPr>
          <w:ins w:id="379" w:author="ZTE" w:date="2024-05-15T15:08:00Z"/>
        </w:rPr>
      </w:pPr>
      <w:ins w:id="380" w:author="ZTE" w:date="2024-05-15T15:08:00Z">
        <w:r>
          <w:t xml:space="preserve">        '503':</w:t>
        </w:r>
      </w:ins>
    </w:p>
    <w:p w14:paraId="3B783E4E" w14:textId="77777777" w:rsidR="00AF3A9B" w:rsidRDefault="00AF3A9B" w:rsidP="00AF3A9B">
      <w:pPr>
        <w:pStyle w:val="PL"/>
        <w:rPr>
          <w:ins w:id="381" w:author="ZTE" w:date="2024-05-15T15:08:00Z"/>
        </w:rPr>
      </w:pPr>
      <w:ins w:id="382" w:author="ZTE" w:date="2024-05-15T15:08:00Z">
        <w:r>
          <w:t xml:space="preserve">          $ref: 'TS29571_CommonData.yaml#/components/responses/503'</w:t>
        </w:r>
      </w:ins>
    </w:p>
    <w:p w14:paraId="0EFB1858" w14:textId="77777777" w:rsidR="00AF3A9B" w:rsidRDefault="00AF3A9B" w:rsidP="00AF3A9B">
      <w:pPr>
        <w:pStyle w:val="PL"/>
        <w:rPr>
          <w:ins w:id="383" w:author="ZTE" w:date="2024-05-15T15:08:00Z"/>
        </w:rPr>
      </w:pPr>
      <w:ins w:id="384" w:author="ZTE" w:date="2024-05-15T15:08:00Z">
        <w:r>
          <w:t xml:space="preserve">        default:</w:t>
        </w:r>
      </w:ins>
    </w:p>
    <w:p w14:paraId="76396873" w14:textId="3518AD2A" w:rsidR="00657A01" w:rsidRPr="00657A01" w:rsidRDefault="00AF3A9B" w:rsidP="00BB1E5D">
      <w:pPr>
        <w:pStyle w:val="PL"/>
      </w:pPr>
      <w:ins w:id="385" w:author="ZTE" w:date="2024-05-15T15:08:00Z">
        <w:r>
          <w:t xml:space="preserve">          $ref: 'TS29571_CommonData.yaml#/components/responses/default'</w:t>
        </w:r>
      </w:ins>
    </w:p>
    <w:p w14:paraId="1F495C07" w14:textId="77777777" w:rsidR="00BB1E5D" w:rsidRDefault="00BB1E5D" w:rsidP="00BB1E5D">
      <w:pPr>
        <w:pStyle w:val="PL"/>
      </w:pPr>
      <w:r>
        <w:t xml:space="preserve">  /remove-stored-mlmodel:</w:t>
      </w:r>
    </w:p>
    <w:p w14:paraId="5C5C3948" w14:textId="77777777" w:rsidR="00BB1E5D" w:rsidRDefault="00BB1E5D" w:rsidP="00BB1E5D">
      <w:pPr>
        <w:pStyle w:val="PL"/>
      </w:pPr>
      <w:r>
        <w:t xml:space="preserve">    post:</w:t>
      </w:r>
    </w:p>
    <w:p w14:paraId="590E5699" w14:textId="77777777" w:rsidR="00BB1E5D" w:rsidRDefault="00BB1E5D" w:rsidP="00BB1E5D">
      <w:pPr>
        <w:pStyle w:val="PL"/>
      </w:pPr>
      <w:r>
        <w:t xml:space="preserve">      summary: Remove stored ML model based on unique ML model identifier.</w:t>
      </w:r>
    </w:p>
    <w:p w14:paraId="161D0473" w14:textId="77777777" w:rsidR="00BB1E5D" w:rsidRDefault="00BB1E5D" w:rsidP="00BB1E5D">
      <w:pPr>
        <w:pStyle w:val="PL"/>
      </w:pPr>
      <w:r>
        <w:t xml:space="preserve">      operationId: DeleteADRFMLModel</w:t>
      </w:r>
    </w:p>
    <w:p w14:paraId="72407396" w14:textId="77777777" w:rsidR="00BB1E5D" w:rsidRDefault="00BB1E5D" w:rsidP="00BB1E5D">
      <w:pPr>
        <w:pStyle w:val="PL"/>
      </w:pPr>
      <w:r>
        <w:t xml:space="preserve">      tags:</w:t>
      </w:r>
    </w:p>
    <w:p w14:paraId="2D9F2A18" w14:textId="77777777" w:rsidR="00BB1E5D" w:rsidRDefault="00BB1E5D" w:rsidP="00BB1E5D">
      <w:pPr>
        <w:pStyle w:val="PL"/>
      </w:pPr>
      <w:r>
        <w:t xml:space="preserve">        - ADRF Stored ML Model</w:t>
      </w:r>
    </w:p>
    <w:p w14:paraId="4E1EA413"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requestBody:</w:t>
      </w:r>
    </w:p>
    <w:p w14:paraId="08894014"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content:</w:t>
      </w:r>
    </w:p>
    <w:p w14:paraId="146BE435"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application/json:</w:t>
      </w:r>
    </w:p>
    <w:p w14:paraId="0A1E8DCA"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schema:</w:t>
      </w:r>
    </w:p>
    <w:p w14:paraId="51322B44"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type: array</w:t>
      </w:r>
    </w:p>
    <w:p w14:paraId="0CB2A1FA"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items:</w:t>
      </w:r>
    </w:p>
    <w:p w14:paraId="3BFCB83B"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$ref: 'TS29571_CommonData.yaml#/components/schemas/</w:t>
      </w:r>
      <w:r>
        <w:rPr>
          <w:rFonts w:ascii="Courier New" w:hAnsi="Courier New"/>
          <w:sz w:val="16"/>
        </w:rPr>
        <w:t>Uinteger</w:t>
      </w:r>
      <w:r w:rsidRPr="00D10091">
        <w:rPr>
          <w:rFonts w:ascii="Courier New" w:hAnsi="Courier New"/>
          <w:sz w:val="16"/>
        </w:rPr>
        <w:t>'</w:t>
      </w:r>
    </w:p>
    <w:p w14:paraId="6934830D"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minItems: 1</w:t>
      </w:r>
    </w:p>
    <w:p w14:paraId="1E947ED7"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required: true</w:t>
      </w:r>
    </w:p>
    <w:p w14:paraId="41D2ADE9"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responses:</w:t>
      </w:r>
    </w:p>
    <w:p w14:paraId="4A669923"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'200':</w:t>
      </w:r>
    </w:p>
    <w:p w14:paraId="5D0DB738"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lastRenderedPageBreak/>
        <w:t xml:space="preserve">          description: &gt;</w:t>
      </w:r>
    </w:p>
    <w:p w14:paraId="723AC192"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The ADRF ML model matching the provided unique ML model identifier</w:t>
      </w:r>
    </w:p>
    <w:p w14:paraId="53210343"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was attempted to be deleted. The result is returned.</w:t>
      </w:r>
    </w:p>
    <w:p w14:paraId="3486F9AE"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content:</w:t>
      </w:r>
    </w:p>
    <w:p w14:paraId="392567F8"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application/json:</w:t>
      </w:r>
    </w:p>
    <w:p w14:paraId="6B12742D"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schema:</w:t>
      </w:r>
    </w:p>
    <w:p w14:paraId="3DFFCF72"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type: array</w:t>
      </w:r>
    </w:p>
    <w:p w14:paraId="19C60DE0"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items:</w:t>
      </w:r>
    </w:p>
    <w:p w14:paraId="5E0F0C76"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w:t>
      </w:r>
      <w:r>
        <w:rPr>
          <w:rFonts w:ascii="Courier New" w:hAnsi="Courier New"/>
          <w:noProof/>
          <w:sz w:val="16"/>
        </w:rPr>
        <w:t xml:space="preserve">  </w:t>
      </w:r>
      <w:r w:rsidRPr="00D10091">
        <w:rPr>
          <w:rFonts w:ascii="Courier New" w:hAnsi="Courier New"/>
          <w:noProof/>
          <w:sz w:val="16"/>
        </w:rPr>
        <w:t>$ref: '#/components/schemas/MLModelDelResult'</w:t>
      </w:r>
    </w:p>
    <w:p w14:paraId="025DECA7"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minItems: 1</w:t>
      </w:r>
    </w:p>
    <w:p w14:paraId="684C77B7"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'204':</w:t>
      </w:r>
    </w:p>
    <w:p w14:paraId="58999866"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description: &gt;</w:t>
      </w:r>
    </w:p>
    <w:p w14:paraId="177867A2"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No Content. The ML </w:t>
      </w:r>
      <w:r>
        <w:rPr>
          <w:rFonts w:ascii="Courier New" w:hAnsi="Courier New"/>
          <w:sz w:val="16"/>
        </w:rPr>
        <w:t>m</w:t>
      </w:r>
      <w:r w:rsidRPr="00D10091">
        <w:rPr>
          <w:rFonts w:ascii="Courier New" w:hAnsi="Courier New"/>
          <w:sz w:val="16"/>
        </w:rPr>
        <w:t>odel</w:t>
      </w:r>
      <w:r>
        <w:rPr>
          <w:rFonts w:ascii="Courier New" w:hAnsi="Courier New"/>
          <w:sz w:val="16"/>
        </w:rPr>
        <w:t>s</w:t>
      </w:r>
      <w:r w:rsidRPr="00D10091">
        <w:rPr>
          <w:rFonts w:ascii="Courier New" w:hAnsi="Courier New"/>
          <w:sz w:val="16"/>
        </w:rPr>
        <w:t xml:space="preserve"> </w:t>
      </w:r>
      <w:r>
        <w:rPr>
          <w:rFonts w:ascii="Courier New" w:hAnsi="Courier New"/>
          <w:sz w:val="16"/>
        </w:rPr>
        <w:t>matching all identifiers provided in the request body</w:t>
      </w:r>
    </w:p>
    <w:p w14:paraId="012C7EE2"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sz w:val="16"/>
        </w:rPr>
        <w:t xml:space="preserve">            </w:t>
      </w:r>
      <w:r>
        <w:rPr>
          <w:rFonts w:ascii="Courier New" w:hAnsi="Courier New"/>
          <w:sz w:val="16"/>
        </w:rPr>
        <w:t>were</w:t>
      </w:r>
      <w:r w:rsidRPr="00D10091">
        <w:rPr>
          <w:rFonts w:ascii="Courier New" w:hAnsi="Courier New"/>
          <w:sz w:val="16"/>
        </w:rPr>
        <w:t xml:space="preserve"> deleted.</w:t>
      </w:r>
    </w:p>
    <w:p w14:paraId="230C4D17"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'400':</w:t>
      </w:r>
    </w:p>
    <w:p w14:paraId="29F62C8C"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$ref: 'TS29571_CommonData.yaml#/components/responses/400'</w:t>
      </w:r>
    </w:p>
    <w:p w14:paraId="6417B6E2" w14:textId="77777777" w:rsidR="00BB1E5D" w:rsidRDefault="00BB1E5D" w:rsidP="00BB1E5D">
      <w:pPr>
        <w:pStyle w:val="PL"/>
      </w:pPr>
      <w:r>
        <w:t xml:space="preserve">        '401':</w:t>
      </w:r>
    </w:p>
    <w:p w14:paraId="7CCFF140" w14:textId="77777777" w:rsidR="00BB1E5D" w:rsidRDefault="00BB1E5D" w:rsidP="00BB1E5D">
      <w:pPr>
        <w:pStyle w:val="PL"/>
      </w:pPr>
      <w:r>
        <w:t xml:space="preserve">          $ref: 'TS29571_CommonData.yaml#/components/responses/401'</w:t>
      </w:r>
    </w:p>
    <w:p w14:paraId="5067110C" w14:textId="77777777" w:rsidR="00BB1E5D" w:rsidRDefault="00BB1E5D" w:rsidP="00BB1E5D">
      <w:pPr>
        <w:pStyle w:val="PL"/>
      </w:pPr>
      <w:r>
        <w:t xml:space="preserve">        '403':</w:t>
      </w:r>
    </w:p>
    <w:p w14:paraId="1D05C94F" w14:textId="77777777" w:rsidR="00BB1E5D" w:rsidRDefault="00BB1E5D" w:rsidP="00BB1E5D">
      <w:pPr>
        <w:pStyle w:val="PL"/>
      </w:pPr>
      <w:r>
        <w:t xml:space="preserve">          $ref: 'TS29571_CommonData.yaml#/components/responses/403'</w:t>
      </w:r>
    </w:p>
    <w:p w14:paraId="0208AE46" w14:textId="77777777" w:rsidR="00BB1E5D" w:rsidRDefault="00BB1E5D" w:rsidP="00BB1E5D">
      <w:pPr>
        <w:pStyle w:val="PL"/>
      </w:pPr>
      <w:r>
        <w:t xml:space="preserve">        '404':</w:t>
      </w:r>
    </w:p>
    <w:p w14:paraId="22126D5A" w14:textId="77777777" w:rsidR="00BB1E5D" w:rsidRDefault="00BB1E5D" w:rsidP="00BB1E5D">
      <w:pPr>
        <w:pStyle w:val="PL"/>
      </w:pPr>
      <w:r>
        <w:t xml:space="preserve">          $ref: 'TS29571_CommonData.yaml#/components/responses/404'</w:t>
      </w:r>
    </w:p>
    <w:p w14:paraId="37F9D8D6" w14:textId="77777777" w:rsidR="00BB1E5D" w:rsidRDefault="00BB1E5D" w:rsidP="00BB1E5D">
      <w:pPr>
        <w:pStyle w:val="PL"/>
      </w:pPr>
      <w:r>
        <w:t xml:space="preserve">        '411':</w:t>
      </w:r>
    </w:p>
    <w:p w14:paraId="07004AA2" w14:textId="77777777" w:rsidR="00BB1E5D" w:rsidRDefault="00BB1E5D" w:rsidP="00BB1E5D">
      <w:pPr>
        <w:pStyle w:val="PL"/>
      </w:pPr>
      <w:r>
        <w:t xml:space="preserve">          $ref: 'TS29571_CommonData.yaml#/components/responses/411'</w:t>
      </w:r>
    </w:p>
    <w:p w14:paraId="313BE7DE" w14:textId="77777777" w:rsidR="00BB1E5D" w:rsidRDefault="00BB1E5D" w:rsidP="00BB1E5D">
      <w:pPr>
        <w:pStyle w:val="PL"/>
      </w:pPr>
      <w:r>
        <w:t xml:space="preserve">        '413':</w:t>
      </w:r>
    </w:p>
    <w:p w14:paraId="623B0045" w14:textId="77777777" w:rsidR="00BB1E5D" w:rsidRDefault="00BB1E5D" w:rsidP="00BB1E5D">
      <w:pPr>
        <w:pStyle w:val="PL"/>
      </w:pPr>
      <w:r>
        <w:t xml:space="preserve">          $ref: 'TS29571_CommonData.yaml#/components/responses/413'</w:t>
      </w:r>
    </w:p>
    <w:p w14:paraId="0C8641FE" w14:textId="77777777" w:rsidR="00BB1E5D" w:rsidRDefault="00BB1E5D" w:rsidP="00BB1E5D">
      <w:pPr>
        <w:pStyle w:val="PL"/>
      </w:pPr>
      <w:r>
        <w:t xml:space="preserve">        '415':</w:t>
      </w:r>
    </w:p>
    <w:p w14:paraId="159E6878" w14:textId="77777777" w:rsidR="00BB1E5D" w:rsidRDefault="00BB1E5D" w:rsidP="00BB1E5D">
      <w:pPr>
        <w:pStyle w:val="PL"/>
      </w:pPr>
      <w:r>
        <w:t xml:space="preserve">          $ref: 'TS29571_CommonData.yaml#/components/responses/415'</w:t>
      </w:r>
    </w:p>
    <w:p w14:paraId="791A8A19" w14:textId="77777777" w:rsidR="00BB1E5D" w:rsidRDefault="00BB1E5D" w:rsidP="00BB1E5D">
      <w:pPr>
        <w:pStyle w:val="PL"/>
      </w:pPr>
      <w:r>
        <w:t xml:space="preserve">        '429':</w:t>
      </w:r>
    </w:p>
    <w:p w14:paraId="0A30DE5E" w14:textId="77777777" w:rsidR="00BB1E5D" w:rsidRDefault="00BB1E5D" w:rsidP="00BB1E5D">
      <w:pPr>
        <w:pStyle w:val="PL"/>
      </w:pPr>
      <w:r>
        <w:t xml:space="preserve">          $ref: 'TS29571_CommonData.yaml#/components/responses/429'</w:t>
      </w:r>
    </w:p>
    <w:p w14:paraId="0FCF643D" w14:textId="77777777" w:rsidR="00BB1E5D" w:rsidRDefault="00BB1E5D" w:rsidP="00BB1E5D">
      <w:pPr>
        <w:pStyle w:val="PL"/>
      </w:pPr>
      <w:r>
        <w:t xml:space="preserve">        '500':</w:t>
      </w:r>
    </w:p>
    <w:p w14:paraId="22453275" w14:textId="77777777" w:rsidR="00BB1E5D" w:rsidRDefault="00BB1E5D" w:rsidP="00BB1E5D">
      <w:pPr>
        <w:pStyle w:val="PL"/>
      </w:pPr>
      <w:r>
        <w:t xml:space="preserve">          $ref: 'TS29571_CommonData.yaml#/components/responses/500'</w:t>
      </w:r>
    </w:p>
    <w:p w14:paraId="53AD721E" w14:textId="77777777" w:rsidR="00BB1E5D" w:rsidRDefault="00BB1E5D" w:rsidP="00BB1E5D">
      <w:pPr>
        <w:pStyle w:val="PL"/>
      </w:pPr>
      <w:r>
        <w:t xml:space="preserve">        '502':</w:t>
      </w:r>
    </w:p>
    <w:p w14:paraId="3FFFCAE8" w14:textId="77777777" w:rsidR="00BB1E5D" w:rsidRDefault="00BB1E5D" w:rsidP="00BB1E5D">
      <w:pPr>
        <w:pStyle w:val="PL"/>
      </w:pPr>
      <w:r>
        <w:t xml:space="preserve">          $ref: 'TS29571_CommonData.yaml#/components/responses/502'</w:t>
      </w:r>
    </w:p>
    <w:p w14:paraId="5317F03C" w14:textId="77777777" w:rsidR="00BB1E5D" w:rsidRDefault="00BB1E5D" w:rsidP="00BB1E5D">
      <w:pPr>
        <w:pStyle w:val="PL"/>
      </w:pPr>
      <w:r>
        <w:t xml:space="preserve">        '503':</w:t>
      </w:r>
    </w:p>
    <w:p w14:paraId="58681259" w14:textId="77777777" w:rsidR="00BB1E5D" w:rsidRDefault="00BB1E5D" w:rsidP="00BB1E5D">
      <w:pPr>
        <w:pStyle w:val="PL"/>
      </w:pPr>
      <w:r>
        <w:t xml:space="preserve">          $ref: 'TS29571_CommonData.yaml#/components/responses/503'</w:t>
      </w:r>
    </w:p>
    <w:p w14:paraId="2B94D765" w14:textId="77777777" w:rsidR="00BB1E5D" w:rsidRDefault="00BB1E5D" w:rsidP="00BB1E5D">
      <w:pPr>
        <w:pStyle w:val="PL"/>
      </w:pPr>
      <w:r>
        <w:t xml:space="preserve">        default:</w:t>
      </w:r>
    </w:p>
    <w:p w14:paraId="08180939" w14:textId="77777777" w:rsidR="00BB1E5D" w:rsidRDefault="00BB1E5D" w:rsidP="00BB1E5D">
      <w:pPr>
        <w:pStyle w:val="PL"/>
      </w:pPr>
      <w:r>
        <w:t xml:space="preserve">          $ref: 'TS29571_CommonData.yaml#/components/responses/default'</w:t>
      </w:r>
    </w:p>
    <w:p w14:paraId="1D2686C8" w14:textId="77777777" w:rsidR="00BB1E5D" w:rsidRDefault="00BB1E5D" w:rsidP="00BB1E5D">
      <w:pPr>
        <w:pStyle w:val="PL"/>
      </w:pPr>
      <w:r>
        <w:t>#</w:t>
      </w:r>
    </w:p>
    <w:p w14:paraId="6A0D6D89" w14:textId="77777777" w:rsidR="00BB1E5D" w:rsidRDefault="00BB1E5D" w:rsidP="00BB1E5D">
      <w:pPr>
        <w:pStyle w:val="PL"/>
      </w:pPr>
      <w:r>
        <w:t>components:</w:t>
      </w:r>
    </w:p>
    <w:p w14:paraId="20301A88" w14:textId="77777777" w:rsidR="00BB1E5D" w:rsidRDefault="00BB1E5D" w:rsidP="00BB1E5D">
      <w:pPr>
        <w:pStyle w:val="PL"/>
      </w:pPr>
      <w:r>
        <w:t xml:space="preserve">  securitySchemes:</w:t>
      </w:r>
    </w:p>
    <w:p w14:paraId="70768D40" w14:textId="77777777" w:rsidR="00BB1E5D" w:rsidRDefault="00BB1E5D" w:rsidP="00BB1E5D">
      <w:pPr>
        <w:pStyle w:val="PL"/>
      </w:pPr>
      <w:r>
        <w:t xml:space="preserve">    oAuth2ClientCredentials:</w:t>
      </w:r>
    </w:p>
    <w:p w14:paraId="0F15B2C9" w14:textId="77777777" w:rsidR="00BB1E5D" w:rsidRDefault="00BB1E5D" w:rsidP="00BB1E5D">
      <w:pPr>
        <w:pStyle w:val="PL"/>
      </w:pPr>
      <w:r>
        <w:t xml:space="preserve">      type: oauth2</w:t>
      </w:r>
    </w:p>
    <w:p w14:paraId="4E78771A" w14:textId="77777777" w:rsidR="00BB1E5D" w:rsidRDefault="00BB1E5D" w:rsidP="00BB1E5D">
      <w:pPr>
        <w:pStyle w:val="PL"/>
      </w:pPr>
      <w:r>
        <w:t xml:space="preserve">      flows:</w:t>
      </w:r>
    </w:p>
    <w:p w14:paraId="7E7DEF1E" w14:textId="77777777" w:rsidR="00BB1E5D" w:rsidRDefault="00BB1E5D" w:rsidP="00BB1E5D">
      <w:pPr>
        <w:pStyle w:val="PL"/>
      </w:pPr>
      <w:r>
        <w:t xml:space="preserve">        clientCredentials:</w:t>
      </w:r>
    </w:p>
    <w:p w14:paraId="404B4776" w14:textId="77777777" w:rsidR="00BB1E5D" w:rsidRDefault="00BB1E5D" w:rsidP="00BB1E5D">
      <w:pPr>
        <w:pStyle w:val="PL"/>
      </w:pPr>
      <w:r>
        <w:t xml:space="preserve">          tokenUrl: '{nrfApiRoot}/oauth2/token'</w:t>
      </w:r>
    </w:p>
    <w:p w14:paraId="2301538F" w14:textId="77777777" w:rsidR="00BB1E5D" w:rsidRDefault="00BB1E5D" w:rsidP="00BB1E5D">
      <w:pPr>
        <w:pStyle w:val="PL"/>
      </w:pPr>
      <w:r>
        <w:t xml:space="preserve">          scopes:</w:t>
      </w:r>
    </w:p>
    <w:p w14:paraId="04EF58B0" w14:textId="77777777" w:rsidR="00BB1E5D" w:rsidRDefault="00BB1E5D" w:rsidP="00BB1E5D">
      <w:pPr>
        <w:pStyle w:val="PL"/>
      </w:pPr>
      <w:r>
        <w:t xml:space="preserve">            nadrf-mlmodelmanagement: Access to the nadrf-mlmodelmanagement API</w:t>
      </w:r>
    </w:p>
    <w:p w14:paraId="6D2A1334" w14:textId="77777777" w:rsidR="00BB1E5D" w:rsidRDefault="00BB1E5D" w:rsidP="00BB1E5D">
      <w:pPr>
        <w:pStyle w:val="PL"/>
      </w:pPr>
      <w:r>
        <w:t>#</w:t>
      </w:r>
    </w:p>
    <w:p w14:paraId="022FA5BC" w14:textId="77777777" w:rsidR="00BB1E5D" w:rsidRDefault="00BB1E5D" w:rsidP="00BB1E5D">
      <w:pPr>
        <w:pStyle w:val="PL"/>
      </w:pPr>
      <w:r>
        <w:t xml:space="preserve">  schemas:</w:t>
      </w:r>
    </w:p>
    <w:p w14:paraId="78F5C9E0" w14:textId="77777777" w:rsidR="00BB1E5D" w:rsidRDefault="00BB1E5D" w:rsidP="00BB1E5D">
      <w:pPr>
        <w:pStyle w:val="PL"/>
      </w:pPr>
      <w:r>
        <w:t>#</w:t>
      </w:r>
    </w:p>
    <w:p w14:paraId="084E9981" w14:textId="77777777" w:rsidR="00BB1E5D" w:rsidRDefault="00BB1E5D" w:rsidP="00BB1E5D">
      <w:pPr>
        <w:pStyle w:val="PL"/>
      </w:pPr>
      <w:r>
        <w:t xml:space="preserve">    NadrfMLModelStoreRecord:</w:t>
      </w:r>
    </w:p>
    <w:p w14:paraId="4A63AF79" w14:textId="77777777" w:rsidR="00BB1E5D" w:rsidRDefault="00BB1E5D" w:rsidP="00BB1E5D">
      <w:pPr>
        <w:pStyle w:val="PL"/>
      </w:pPr>
      <w:r>
        <w:t xml:space="preserve">      description: Represents an Individual ADRF ML Model Store Record.</w:t>
      </w:r>
    </w:p>
    <w:p w14:paraId="6D4F84FA" w14:textId="77777777" w:rsidR="00BB1E5D" w:rsidRDefault="00BB1E5D" w:rsidP="00BB1E5D">
      <w:pPr>
        <w:pStyle w:val="PL"/>
      </w:pPr>
      <w:r>
        <w:t xml:space="preserve">      type: object</w:t>
      </w:r>
    </w:p>
    <w:p w14:paraId="1EAD6ABA" w14:textId="77777777" w:rsidR="00BB1E5D" w:rsidRDefault="00BB1E5D" w:rsidP="00BB1E5D">
      <w:pPr>
        <w:pStyle w:val="PL"/>
      </w:pPr>
      <w:r>
        <w:t xml:space="preserve">      allOf:</w:t>
      </w:r>
    </w:p>
    <w:p w14:paraId="7DE41771" w14:textId="77777777" w:rsidR="00BB1E5D" w:rsidRDefault="00BB1E5D" w:rsidP="00BB1E5D">
      <w:pPr>
        <w:pStyle w:val="PL"/>
      </w:pPr>
      <w:r>
        <w:t xml:space="preserve">        - oneOf:</w:t>
      </w:r>
    </w:p>
    <w:p w14:paraId="32643AE5" w14:textId="77777777" w:rsidR="00BB1E5D" w:rsidRDefault="00BB1E5D" w:rsidP="00BB1E5D">
      <w:pPr>
        <w:pStyle w:val="PL"/>
      </w:pPr>
      <w:r>
        <w:t xml:space="preserve">          - required: [nfInstanceId]</w:t>
      </w:r>
    </w:p>
    <w:p w14:paraId="4A342BF2" w14:textId="77777777" w:rsidR="00BB1E5D" w:rsidRDefault="00BB1E5D" w:rsidP="00BB1E5D">
      <w:pPr>
        <w:pStyle w:val="PL"/>
      </w:pPr>
      <w:r>
        <w:t xml:space="preserve">          - required: [nfSetId]</w:t>
      </w:r>
    </w:p>
    <w:p w14:paraId="4E86CB10" w14:textId="77777777" w:rsidR="00BB1E5D" w:rsidRDefault="00BB1E5D" w:rsidP="00BB1E5D">
      <w:pPr>
        <w:pStyle w:val="PL"/>
      </w:pPr>
      <w:r>
        <w:t xml:space="preserve">        - anyOf:</w:t>
      </w:r>
    </w:p>
    <w:p w14:paraId="24291116" w14:textId="77777777" w:rsidR="00BB1E5D" w:rsidRDefault="00BB1E5D" w:rsidP="00BB1E5D">
      <w:pPr>
        <w:pStyle w:val="PL"/>
      </w:pPr>
      <w:r>
        <w:t xml:space="preserve">          - required: [mlModelInfo]</w:t>
      </w:r>
    </w:p>
    <w:p w14:paraId="56813E86" w14:textId="77777777" w:rsidR="00BB1E5D" w:rsidRDefault="00BB1E5D" w:rsidP="00BB1E5D">
      <w:pPr>
        <w:pStyle w:val="PL"/>
      </w:pPr>
      <w:r>
        <w:t xml:space="preserve">          - required: [mlModels]</w:t>
      </w:r>
    </w:p>
    <w:p w14:paraId="37488A19" w14:textId="77777777" w:rsidR="00BB1E5D" w:rsidRDefault="00BB1E5D" w:rsidP="00BB1E5D">
      <w:pPr>
        <w:pStyle w:val="PL"/>
      </w:pPr>
      <w:r>
        <w:t xml:space="preserve">      properties:</w:t>
      </w:r>
    </w:p>
    <w:p w14:paraId="74E6BEBD" w14:textId="77777777" w:rsidR="00BB1E5D" w:rsidRDefault="00BB1E5D" w:rsidP="00BB1E5D">
      <w:pPr>
        <w:pStyle w:val="PL"/>
      </w:pPr>
      <w:r>
        <w:t xml:space="preserve">        nfInstanceId:</w:t>
      </w:r>
    </w:p>
    <w:p w14:paraId="53305ACF" w14:textId="77777777" w:rsidR="00BB1E5D" w:rsidRDefault="00BB1E5D" w:rsidP="00BB1E5D">
      <w:pPr>
        <w:pStyle w:val="PL"/>
      </w:pPr>
      <w:r>
        <w:t xml:space="preserve">          $ref: 'TS29571_CommonData.yaml#/components/schemas/NfInstanceId'</w:t>
      </w:r>
    </w:p>
    <w:p w14:paraId="0118A4AC" w14:textId="77777777" w:rsidR="00BB1E5D" w:rsidRDefault="00BB1E5D" w:rsidP="00BB1E5D">
      <w:pPr>
        <w:pStyle w:val="PL"/>
      </w:pPr>
      <w:r>
        <w:t xml:space="preserve">        nfSetId:</w:t>
      </w:r>
    </w:p>
    <w:p w14:paraId="29721C6C" w14:textId="77777777" w:rsidR="00BB1E5D" w:rsidRDefault="00BB1E5D" w:rsidP="00BB1E5D">
      <w:pPr>
        <w:pStyle w:val="PL"/>
      </w:pPr>
      <w:r>
        <w:t xml:space="preserve">          $ref: 'TS29571_CommonData.yaml#/components/schemas/NfSetId'</w:t>
      </w:r>
    </w:p>
    <w:p w14:paraId="19B92F15" w14:textId="77777777" w:rsidR="00BB1E5D" w:rsidRDefault="00BB1E5D" w:rsidP="00BB1E5D">
      <w:pPr>
        <w:pStyle w:val="PL"/>
      </w:pPr>
      <w:r>
        <w:t xml:space="preserve">        mlModelInfo:</w:t>
      </w:r>
    </w:p>
    <w:p w14:paraId="7050016B" w14:textId="77777777" w:rsidR="00BB1E5D" w:rsidRDefault="00BB1E5D" w:rsidP="00BB1E5D">
      <w:pPr>
        <w:pStyle w:val="PL"/>
      </w:pPr>
      <w:r>
        <w:t xml:space="preserve">          type: array</w:t>
      </w:r>
    </w:p>
    <w:p w14:paraId="485364B0" w14:textId="77777777" w:rsidR="00BB1E5D" w:rsidRDefault="00BB1E5D" w:rsidP="00BB1E5D">
      <w:pPr>
        <w:pStyle w:val="PL"/>
      </w:pPr>
      <w:r>
        <w:t xml:space="preserve">          items:</w:t>
      </w:r>
    </w:p>
    <w:p w14:paraId="424A8B14" w14:textId="77777777" w:rsidR="00BB1E5D" w:rsidRDefault="00BB1E5D" w:rsidP="00BB1E5D">
      <w:pPr>
        <w:pStyle w:val="PL"/>
      </w:pPr>
      <w:r>
        <w:t xml:space="preserve">            $ref: '#/components/schemas/MLModelInfo'</w:t>
      </w:r>
    </w:p>
    <w:p w14:paraId="40C6619F" w14:textId="77777777" w:rsidR="00BB1E5D" w:rsidRDefault="00BB1E5D" w:rsidP="00BB1E5D">
      <w:pPr>
        <w:pStyle w:val="PL"/>
      </w:pPr>
      <w:r>
        <w:t xml:space="preserve">          minItems: 1</w:t>
      </w:r>
    </w:p>
    <w:p w14:paraId="159BE50F" w14:textId="77777777" w:rsidR="00BB1E5D" w:rsidRDefault="00BB1E5D" w:rsidP="00BB1E5D">
      <w:pPr>
        <w:pStyle w:val="PL"/>
      </w:pPr>
      <w:r>
        <w:t xml:space="preserve">          description: List of ML Model Information.</w:t>
      </w:r>
    </w:p>
    <w:p w14:paraId="18AF3131" w14:textId="77777777" w:rsidR="00BB1E5D" w:rsidRDefault="00BB1E5D" w:rsidP="00BB1E5D">
      <w:pPr>
        <w:pStyle w:val="PL"/>
      </w:pPr>
      <w:r>
        <w:t xml:space="preserve">        mlModels:</w:t>
      </w:r>
    </w:p>
    <w:p w14:paraId="13FED5E2" w14:textId="77777777" w:rsidR="00BB1E5D" w:rsidRDefault="00BB1E5D" w:rsidP="00BB1E5D">
      <w:pPr>
        <w:pStyle w:val="PL"/>
      </w:pPr>
      <w:r>
        <w:t xml:space="preserve">          type: array</w:t>
      </w:r>
    </w:p>
    <w:p w14:paraId="325FF19B" w14:textId="77777777" w:rsidR="00BB1E5D" w:rsidRDefault="00BB1E5D" w:rsidP="00BB1E5D">
      <w:pPr>
        <w:pStyle w:val="PL"/>
      </w:pPr>
      <w:r>
        <w:t xml:space="preserve">          items:</w:t>
      </w:r>
    </w:p>
    <w:p w14:paraId="25C48B1F" w14:textId="77777777" w:rsidR="00BB1E5D" w:rsidRDefault="00BB1E5D" w:rsidP="00BB1E5D">
      <w:pPr>
        <w:pStyle w:val="PL"/>
      </w:pPr>
      <w:r>
        <w:t xml:space="preserve">            $ref: '#/components/schemas/MLModel'</w:t>
      </w:r>
    </w:p>
    <w:p w14:paraId="0019E681" w14:textId="77777777" w:rsidR="00BB1E5D" w:rsidRDefault="00BB1E5D" w:rsidP="00BB1E5D">
      <w:pPr>
        <w:pStyle w:val="PL"/>
      </w:pPr>
      <w:r>
        <w:t xml:space="preserve">          minItems: 1</w:t>
      </w:r>
    </w:p>
    <w:p w14:paraId="7CAC85DA" w14:textId="77777777" w:rsidR="00BB1E5D" w:rsidRDefault="00BB1E5D" w:rsidP="00BB1E5D">
      <w:pPr>
        <w:pStyle w:val="PL"/>
      </w:pPr>
      <w:r>
        <w:t xml:space="preserve">          description: Represents ML Model(s).</w:t>
      </w:r>
    </w:p>
    <w:p w14:paraId="0197F5BC" w14:textId="77777777" w:rsidR="00BB1E5D" w:rsidRDefault="00BB1E5D" w:rsidP="00BB1E5D">
      <w:pPr>
        <w:pStyle w:val="PL"/>
        <w:rPr>
          <w:lang w:val="de-DE"/>
        </w:rPr>
      </w:pPr>
      <w:r>
        <w:lastRenderedPageBreak/>
        <w:t xml:space="preserve">        </w:t>
      </w:r>
      <w:r>
        <w:rPr>
          <w:lang w:val="de-DE"/>
        </w:rPr>
        <w:t>modelStoreResult:</w:t>
      </w:r>
    </w:p>
    <w:p w14:paraId="3DBAE006" w14:textId="77777777" w:rsidR="00BB1E5D" w:rsidRDefault="00BB1E5D" w:rsidP="00BB1E5D">
      <w:pPr>
        <w:pStyle w:val="PL"/>
        <w:rPr>
          <w:lang w:val="de-DE"/>
        </w:rPr>
      </w:pPr>
      <w:r>
        <w:rPr>
          <w:lang w:val="de-DE"/>
        </w:rPr>
        <w:t xml:space="preserve">          $ref: '#/components/schemas/ModelStoreResult'</w:t>
      </w:r>
    </w:p>
    <w:p w14:paraId="45311EE5" w14:textId="77777777" w:rsidR="00BB1E5D" w:rsidRDefault="00BB1E5D" w:rsidP="00BB1E5D">
      <w:pPr>
        <w:pStyle w:val="PL"/>
      </w:pPr>
      <w:r>
        <w:t xml:space="preserve">        suppFeat:</w:t>
      </w:r>
    </w:p>
    <w:p w14:paraId="087B1EE5" w14:textId="77777777" w:rsidR="00BB1E5D" w:rsidRDefault="00BB1E5D" w:rsidP="00BB1E5D">
      <w:pPr>
        <w:pStyle w:val="PL"/>
      </w:pPr>
      <w:r>
        <w:t xml:space="preserve">          $ref: 'TS29571_CommonData.yaml#/components/schemas/SupportedFeatures'</w:t>
      </w:r>
    </w:p>
    <w:p w14:paraId="765CF9A6" w14:textId="77777777" w:rsidR="00BB1E5D" w:rsidRDefault="00BB1E5D" w:rsidP="00BB1E5D">
      <w:pPr>
        <w:pStyle w:val="PL"/>
      </w:pPr>
      <w:r>
        <w:t>#</w:t>
      </w:r>
    </w:p>
    <w:p w14:paraId="67E259ED" w14:textId="77777777" w:rsidR="00BB1E5D" w:rsidRDefault="00BB1E5D" w:rsidP="00BB1E5D">
      <w:pPr>
        <w:pStyle w:val="PL"/>
      </w:pPr>
      <w:r>
        <w:t xml:space="preserve">    MLModelInfo:</w:t>
      </w:r>
    </w:p>
    <w:p w14:paraId="71A0C66A" w14:textId="77777777" w:rsidR="00BB1E5D" w:rsidRDefault="00BB1E5D" w:rsidP="00BB1E5D">
      <w:pPr>
        <w:pStyle w:val="PL"/>
      </w:pPr>
      <w:r>
        <w:t xml:space="preserve">      description: Represents informatiom of the ML Model.</w:t>
      </w:r>
    </w:p>
    <w:p w14:paraId="3FE8D13C" w14:textId="77777777" w:rsidR="00BB1E5D" w:rsidRDefault="00BB1E5D" w:rsidP="00BB1E5D">
      <w:pPr>
        <w:pStyle w:val="PL"/>
      </w:pPr>
      <w:r>
        <w:t xml:space="preserve">      type: object</w:t>
      </w:r>
    </w:p>
    <w:p w14:paraId="61AFC708" w14:textId="77777777" w:rsidR="00BB1E5D" w:rsidRDefault="00BB1E5D" w:rsidP="00BB1E5D">
      <w:pPr>
        <w:pStyle w:val="PL"/>
      </w:pPr>
      <w:r>
        <w:t xml:space="preserve">      allOf:</w:t>
      </w:r>
    </w:p>
    <w:p w14:paraId="2F736EC0" w14:textId="77777777" w:rsidR="00BB1E5D" w:rsidRDefault="00BB1E5D" w:rsidP="00BB1E5D">
      <w:pPr>
        <w:pStyle w:val="PL"/>
      </w:pPr>
      <w:r>
        <w:t xml:space="preserve">        - required: [modelUniqueId]</w:t>
      </w:r>
    </w:p>
    <w:p w14:paraId="7A6C845A" w14:textId="77777777" w:rsidR="00BB1E5D" w:rsidRDefault="00BB1E5D" w:rsidP="00BB1E5D">
      <w:pPr>
        <w:pStyle w:val="PL"/>
      </w:pPr>
      <w:r>
        <w:t xml:space="preserve">        - required: [mlFileAddr]</w:t>
      </w:r>
    </w:p>
    <w:p w14:paraId="301E7146" w14:textId="77777777" w:rsidR="00BB1E5D" w:rsidRDefault="00BB1E5D" w:rsidP="00BB1E5D">
      <w:pPr>
        <w:pStyle w:val="PL"/>
      </w:pPr>
      <w:r>
        <w:t xml:space="preserve">        - required: [mlStorageSize]</w:t>
      </w:r>
    </w:p>
    <w:p w14:paraId="1AEC5895" w14:textId="77777777" w:rsidR="00BB1E5D" w:rsidRDefault="00BB1E5D" w:rsidP="00BB1E5D">
      <w:pPr>
        <w:pStyle w:val="PL"/>
      </w:pPr>
      <w:r>
        <w:t xml:space="preserve">      properties:</w:t>
      </w:r>
    </w:p>
    <w:p w14:paraId="780F10E9" w14:textId="77777777" w:rsidR="00BB1E5D" w:rsidRDefault="00BB1E5D" w:rsidP="00BB1E5D">
      <w:pPr>
        <w:pStyle w:val="PL"/>
      </w:pPr>
      <w:r>
        <w:t xml:space="preserve">        modelUniqueId:</w:t>
      </w:r>
    </w:p>
    <w:p w14:paraId="7508B11A" w14:textId="77777777" w:rsidR="00BB1E5D" w:rsidRDefault="00BB1E5D" w:rsidP="00BB1E5D">
      <w:pPr>
        <w:pStyle w:val="PL"/>
      </w:pPr>
      <w:r>
        <w:t xml:space="preserve">          $ref: 'TS29571_CommonData.yaml#/components/schemas/Uinteger'</w:t>
      </w:r>
    </w:p>
    <w:p w14:paraId="697F3964" w14:textId="77777777" w:rsidR="00BB1E5D" w:rsidRDefault="00BB1E5D" w:rsidP="00BB1E5D">
      <w:pPr>
        <w:pStyle w:val="PL"/>
      </w:pPr>
      <w:r>
        <w:t xml:space="preserve">        mlFileAddr:</w:t>
      </w:r>
    </w:p>
    <w:p w14:paraId="50C99069" w14:textId="77777777" w:rsidR="00BB1E5D" w:rsidRDefault="00BB1E5D" w:rsidP="00BB1E5D">
      <w:pPr>
        <w:pStyle w:val="PL"/>
      </w:pPr>
      <w:r>
        <w:t xml:space="preserve">          $ref: 'TS29520_Nnwdaf_MLModelProvision.yaml#/components/schemas/MLModelAddr'</w:t>
      </w:r>
    </w:p>
    <w:p w14:paraId="5FB5F93D" w14:textId="77777777" w:rsidR="00BB1E5D" w:rsidRDefault="00BB1E5D" w:rsidP="00BB1E5D">
      <w:pPr>
        <w:pStyle w:val="PL"/>
      </w:pPr>
      <w:r>
        <w:t xml:space="preserve">        mlStorageSize:</w:t>
      </w:r>
    </w:p>
    <w:p w14:paraId="632784FB" w14:textId="77777777" w:rsidR="00BB1E5D" w:rsidRDefault="00BB1E5D" w:rsidP="00BB1E5D">
      <w:pPr>
        <w:pStyle w:val="PL"/>
      </w:pPr>
      <w:r>
        <w:t xml:space="preserve">          $ref: 'TS29571_CommonData.yaml#/components/schemas/Uinteger'</w:t>
      </w:r>
    </w:p>
    <w:p w14:paraId="7E2579A1" w14:textId="77777777" w:rsidR="00BB1E5D" w:rsidRDefault="00BB1E5D" w:rsidP="00BB1E5D">
      <w:pPr>
        <w:pStyle w:val="PL"/>
      </w:pPr>
      <w:r>
        <w:t xml:space="preserve">        allowConsumerList:</w:t>
      </w:r>
    </w:p>
    <w:p w14:paraId="7EB81DA1" w14:textId="77777777" w:rsidR="00BB1E5D" w:rsidRDefault="00BB1E5D" w:rsidP="00BB1E5D">
      <w:pPr>
        <w:pStyle w:val="PL"/>
      </w:pPr>
      <w:r>
        <w:t xml:space="preserve">          type: array</w:t>
      </w:r>
    </w:p>
    <w:p w14:paraId="7855AB56" w14:textId="77777777" w:rsidR="00BB1E5D" w:rsidRDefault="00BB1E5D" w:rsidP="00BB1E5D">
      <w:pPr>
        <w:pStyle w:val="PL"/>
      </w:pPr>
      <w:r>
        <w:t xml:space="preserve">          items:</w:t>
      </w:r>
    </w:p>
    <w:p w14:paraId="099AFA35" w14:textId="77777777" w:rsidR="00BB1E5D" w:rsidRDefault="00BB1E5D" w:rsidP="00BB1E5D">
      <w:pPr>
        <w:pStyle w:val="PL"/>
      </w:pPr>
      <w:r>
        <w:t xml:space="preserve">            $ref: '#/components/schemas/AllowedConsumer'</w:t>
      </w:r>
    </w:p>
    <w:p w14:paraId="197D6F64" w14:textId="77777777" w:rsidR="00BB1E5D" w:rsidRDefault="00BB1E5D" w:rsidP="00BB1E5D">
      <w:pPr>
        <w:pStyle w:val="PL"/>
      </w:pPr>
      <w:r>
        <w:t xml:space="preserve">          minItems: 1</w:t>
      </w:r>
    </w:p>
    <w:p w14:paraId="7C270247" w14:textId="77777777" w:rsidR="00BB1E5D" w:rsidRDefault="00BB1E5D" w:rsidP="00BB1E5D">
      <w:pPr>
        <w:pStyle w:val="PL"/>
      </w:pPr>
      <w:r>
        <w:t xml:space="preserve">          description: The allowed consumer list of the ML Model.</w:t>
      </w:r>
    </w:p>
    <w:p w14:paraId="7F8F4B69" w14:textId="77777777" w:rsidR="00BB1E5D" w:rsidRDefault="00BB1E5D" w:rsidP="00BB1E5D">
      <w:pPr>
        <w:pStyle w:val="PL"/>
      </w:pPr>
      <w:r>
        <w:t>#</w:t>
      </w:r>
    </w:p>
    <w:p w14:paraId="374CF175" w14:textId="77777777" w:rsidR="00BB1E5D" w:rsidRDefault="00BB1E5D" w:rsidP="00BB1E5D">
      <w:pPr>
        <w:pStyle w:val="PL"/>
      </w:pPr>
      <w:r>
        <w:t xml:space="preserve">    AllowedConsumer:</w:t>
      </w:r>
    </w:p>
    <w:p w14:paraId="1DD7E827" w14:textId="77777777" w:rsidR="00BB1E5D" w:rsidRDefault="00BB1E5D" w:rsidP="00BB1E5D">
      <w:pPr>
        <w:pStyle w:val="PL"/>
      </w:pPr>
      <w:r>
        <w:t xml:space="preserve">      description: Represents informatiom of the allowed consumer list of the ML Model.</w:t>
      </w:r>
    </w:p>
    <w:p w14:paraId="7EF1E10D" w14:textId="77777777" w:rsidR="00BB1E5D" w:rsidRDefault="00BB1E5D" w:rsidP="00BB1E5D">
      <w:pPr>
        <w:pStyle w:val="PL"/>
      </w:pPr>
      <w:r>
        <w:t xml:space="preserve">      type: object</w:t>
      </w:r>
    </w:p>
    <w:p w14:paraId="2053BB77" w14:textId="77777777" w:rsidR="00BB1E5D" w:rsidRDefault="00BB1E5D" w:rsidP="00BB1E5D">
      <w:pPr>
        <w:pStyle w:val="PL"/>
      </w:pPr>
      <w:r>
        <w:t xml:space="preserve">      properties:</w:t>
      </w:r>
    </w:p>
    <w:p w14:paraId="474B94EE" w14:textId="77777777" w:rsidR="00BB1E5D" w:rsidRDefault="00BB1E5D" w:rsidP="00BB1E5D">
      <w:pPr>
        <w:pStyle w:val="PL"/>
      </w:pPr>
      <w:r>
        <w:t xml:space="preserve">        nfInstanceId:</w:t>
      </w:r>
    </w:p>
    <w:p w14:paraId="399D39FD" w14:textId="77777777" w:rsidR="00BB1E5D" w:rsidRDefault="00BB1E5D" w:rsidP="00BB1E5D">
      <w:pPr>
        <w:pStyle w:val="PL"/>
      </w:pPr>
      <w:r>
        <w:t xml:space="preserve">          $ref: 'TS29571_CommonData.yaml#/components/schemas/NfInstanceId'</w:t>
      </w:r>
    </w:p>
    <w:p w14:paraId="5FC67C58" w14:textId="77777777" w:rsidR="00BB1E5D" w:rsidRDefault="00BB1E5D" w:rsidP="00BB1E5D">
      <w:pPr>
        <w:pStyle w:val="PL"/>
      </w:pPr>
      <w:r>
        <w:t xml:space="preserve">        nfSetId:</w:t>
      </w:r>
    </w:p>
    <w:p w14:paraId="5C9D2936" w14:textId="77777777" w:rsidR="00BB1E5D" w:rsidRDefault="00BB1E5D" w:rsidP="00BB1E5D">
      <w:pPr>
        <w:pStyle w:val="PL"/>
      </w:pPr>
      <w:r>
        <w:t xml:space="preserve">          $ref: 'TS29571_CommonData.yaml#/components/schemas/NfSetId'</w:t>
      </w:r>
    </w:p>
    <w:p w14:paraId="1442F661" w14:textId="77777777" w:rsidR="00BB1E5D" w:rsidRDefault="00BB1E5D" w:rsidP="00BB1E5D">
      <w:pPr>
        <w:pStyle w:val="PL"/>
        <w:rPr>
          <w:lang w:val="en-IN" w:eastAsia="en-IN"/>
        </w:rPr>
      </w:pPr>
      <w:r>
        <w:rPr>
          <w:lang w:val="en-IN" w:eastAsia="en-IN"/>
        </w:rPr>
        <w:t xml:space="preserve">      oneOf:</w:t>
      </w:r>
    </w:p>
    <w:p w14:paraId="67F2A115" w14:textId="77777777" w:rsidR="00BB1E5D" w:rsidRDefault="00BB1E5D" w:rsidP="00BB1E5D">
      <w:pPr>
        <w:pStyle w:val="PL"/>
        <w:rPr>
          <w:lang w:val="en-IN" w:eastAsia="en-IN"/>
        </w:rPr>
      </w:pPr>
      <w:r>
        <w:rPr>
          <w:lang w:val="en-IN" w:eastAsia="en-IN"/>
        </w:rPr>
        <w:t xml:space="preserve">        - required: [</w:t>
      </w:r>
      <w:r>
        <w:t>nfInstanceId</w:t>
      </w:r>
      <w:r>
        <w:rPr>
          <w:lang w:val="en-IN" w:eastAsia="en-IN"/>
        </w:rPr>
        <w:t>]</w:t>
      </w:r>
    </w:p>
    <w:p w14:paraId="621A8528" w14:textId="77777777" w:rsidR="00BB1E5D" w:rsidRDefault="00BB1E5D" w:rsidP="00BB1E5D">
      <w:pPr>
        <w:pStyle w:val="PL"/>
        <w:rPr>
          <w:lang w:val="en-IN" w:eastAsia="en-IN"/>
        </w:rPr>
      </w:pPr>
      <w:r>
        <w:rPr>
          <w:lang w:val="en-IN" w:eastAsia="en-IN"/>
        </w:rPr>
        <w:t xml:space="preserve">        - required: [</w:t>
      </w:r>
      <w:r>
        <w:t>nfSetId</w:t>
      </w:r>
      <w:r>
        <w:rPr>
          <w:lang w:val="en-IN" w:eastAsia="en-IN"/>
        </w:rPr>
        <w:t>]</w:t>
      </w:r>
    </w:p>
    <w:p w14:paraId="2E734A44" w14:textId="77777777" w:rsidR="00BB1E5D" w:rsidRDefault="00BB1E5D" w:rsidP="00BB1E5D">
      <w:pPr>
        <w:pStyle w:val="PL"/>
      </w:pPr>
      <w:r>
        <w:t>#</w:t>
      </w:r>
    </w:p>
    <w:p w14:paraId="17F4DA6A" w14:textId="77777777" w:rsidR="00BB1E5D" w:rsidRDefault="00BB1E5D" w:rsidP="00BB1E5D">
      <w:pPr>
        <w:pStyle w:val="PL"/>
      </w:pPr>
      <w:r>
        <w:t xml:space="preserve">    MLModelDelResult:</w:t>
      </w:r>
    </w:p>
    <w:p w14:paraId="276BC177" w14:textId="77777777" w:rsidR="00BB1E5D" w:rsidRDefault="00BB1E5D" w:rsidP="00BB1E5D">
      <w:pPr>
        <w:pStyle w:val="PL"/>
      </w:pPr>
      <w:r>
        <w:t xml:space="preserve">      description: Represents informatiom of the ML Model.</w:t>
      </w:r>
    </w:p>
    <w:p w14:paraId="6BE9CB78" w14:textId="77777777" w:rsidR="00BB1E5D" w:rsidRDefault="00BB1E5D" w:rsidP="00BB1E5D">
      <w:pPr>
        <w:pStyle w:val="PL"/>
      </w:pPr>
      <w:r>
        <w:t xml:space="preserve">      type: object</w:t>
      </w:r>
    </w:p>
    <w:p w14:paraId="032FA140" w14:textId="77777777" w:rsidR="00BB1E5D" w:rsidRDefault="00BB1E5D" w:rsidP="00BB1E5D">
      <w:pPr>
        <w:pStyle w:val="PL"/>
      </w:pPr>
      <w:r>
        <w:t xml:space="preserve">      allOf:</w:t>
      </w:r>
    </w:p>
    <w:p w14:paraId="5549C208" w14:textId="77777777" w:rsidR="00BB1E5D" w:rsidRDefault="00BB1E5D" w:rsidP="00BB1E5D">
      <w:pPr>
        <w:pStyle w:val="PL"/>
      </w:pPr>
      <w:r>
        <w:t xml:space="preserve">        - required: [modelUniqueId]</w:t>
      </w:r>
    </w:p>
    <w:p w14:paraId="09A58614" w14:textId="77777777" w:rsidR="00BB1E5D" w:rsidRDefault="00BB1E5D" w:rsidP="00BB1E5D">
      <w:pPr>
        <w:pStyle w:val="PL"/>
      </w:pPr>
      <w:r>
        <w:t xml:space="preserve">        - required: [DeleteResult]</w:t>
      </w:r>
    </w:p>
    <w:p w14:paraId="2E15573A" w14:textId="77777777" w:rsidR="00BB1E5D" w:rsidRDefault="00BB1E5D" w:rsidP="00BB1E5D">
      <w:pPr>
        <w:pStyle w:val="PL"/>
      </w:pPr>
      <w:r>
        <w:t xml:space="preserve">      properties:</w:t>
      </w:r>
    </w:p>
    <w:p w14:paraId="03C01B20" w14:textId="77777777" w:rsidR="00BB1E5D" w:rsidRDefault="00BB1E5D" w:rsidP="00BB1E5D">
      <w:pPr>
        <w:pStyle w:val="PL"/>
      </w:pPr>
      <w:r>
        <w:t xml:space="preserve">        modelUniqueId:</w:t>
      </w:r>
    </w:p>
    <w:p w14:paraId="7BDD3FF0" w14:textId="77777777" w:rsidR="00BB1E5D" w:rsidRDefault="00BB1E5D" w:rsidP="00BB1E5D">
      <w:pPr>
        <w:pStyle w:val="PL"/>
      </w:pPr>
      <w:r>
        <w:t xml:space="preserve">          $ref: 'TS29571_CommonData.yaml#/components/schemas/Uinteger'</w:t>
      </w:r>
    </w:p>
    <w:p w14:paraId="71EAC58F" w14:textId="77777777" w:rsidR="00BB1E5D" w:rsidRDefault="00BB1E5D" w:rsidP="00BB1E5D">
      <w:pPr>
        <w:pStyle w:val="PL"/>
      </w:pPr>
      <w:r>
        <w:t xml:space="preserve">        deleteResult:</w:t>
      </w:r>
    </w:p>
    <w:p w14:paraId="56A9E407" w14:textId="77777777" w:rsidR="00BB1E5D" w:rsidRDefault="00BB1E5D" w:rsidP="00BB1E5D">
      <w:pPr>
        <w:pStyle w:val="PL"/>
      </w:pPr>
      <w:r>
        <w:t xml:space="preserve">          $ref: '#/components/schemas/DeleteResult'</w:t>
      </w:r>
    </w:p>
    <w:p w14:paraId="4E9DBBBB" w14:textId="77777777" w:rsidR="00BB1E5D" w:rsidRDefault="00BB1E5D" w:rsidP="00BB1E5D">
      <w:pPr>
        <w:pStyle w:val="PL"/>
      </w:pPr>
      <w:r>
        <w:t>#</w:t>
      </w:r>
    </w:p>
    <w:p w14:paraId="1437D0F3" w14:textId="77777777" w:rsidR="00BB1E5D" w:rsidRDefault="00BB1E5D" w:rsidP="00BB1E5D">
      <w:pPr>
        <w:pStyle w:val="PL"/>
      </w:pPr>
      <w:r>
        <w:t xml:space="preserve">    MLModel:</w:t>
      </w:r>
    </w:p>
    <w:p w14:paraId="3C57AFDA" w14:textId="77777777" w:rsidR="00BB1E5D" w:rsidRDefault="00BB1E5D" w:rsidP="00BB1E5D">
      <w:pPr>
        <w:pStyle w:val="PL"/>
      </w:pPr>
      <w:r>
        <w:t xml:space="preserve">      description: Represents an ML Model.</w:t>
      </w:r>
    </w:p>
    <w:p w14:paraId="0B02132B" w14:textId="77777777" w:rsidR="00BB1E5D" w:rsidRDefault="00BB1E5D" w:rsidP="00BB1E5D">
      <w:pPr>
        <w:pStyle w:val="PL"/>
      </w:pPr>
      <w:r>
        <w:t xml:space="preserve">      type: object</w:t>
      </w:r>
    </w:p>
    <w:p w14:paraId="69A60B58" w14:textId="77777777" w:rsidR="00BB1E5D" w:rsidRDefault="00BB1E5D" w:rsidP="00BB1E5D">
      <w:pPr>
        <w:pStyle w:val="PL"/>
      </w:pPr>
      <w:r>
        <w:t xml:space="preserve">      allOf:</w:t>
      </w:r>
    </w:p>
    <w:p w14:paraId="220E2E0D" w14:textId="77777777" w:rsidR="00BB1E5D" w:rsidRDefault="00BB1E5D" w:rsidP="00BB1E5D">
      <w:pPr>
        <w:pStyle w:val="PL"/>
      </w:pPr>
      <w:r>
        <w:t xml:space="preserve">        - required: [modelUniqueId]</w:t>
      </w:r>
    </w:p>
    <w:p w14:paraId="15095E99" w14:textId="77777777" w:rsidR="00BB1E5D" w:rsidRDefault="00BB1E5D" w:rsidP="00BB1E5D">
      <w:pPr>
        <w:pStyle w:val="PL"/>
      </w:pPr>
      <w:r>
        <w:t xml:space="preserve">        - required: [mlModel]</w:t>
      </w:r>
    </w:p>
    <w:p w14:paraId="237EDE10" w14:textId="77777777" w:rsidR="00BB1E5D" w:rsidRDefault="00BB1E5D" w:rsidP="00BB1E5D">
      <w:pPr>
        <w:pStyle w:val="PL"/>
      </w:pPr>
      <w:r>
        <w:t xml:space="preserve">      properties:</w:t>
      </w:r>
    </w:p>
    <w:p w14:paraId="5519D46B" w14:textId="77777777" w:rsidR="00BB1E5D" w:rsidRDefault="00BB1E5D" w:rsidP="00BB1E5D">
      <w:pPr>
        <w:pStyle w:val="PL"/>
      </w:pPr>
      <w:r>
        <w:t xml:space="preserve">        modelUniqueId:</w:t>
      </w:r>
    </w:p>
    <w:p w14:paraId="5AF6E715" w14:textId="77777777" w:rsidR="00BB1E5D" w:rsidRDefault="00BB1E5D" w:rsidP="00BB1E5D">
      <w:pPr>
        <w:pStyle w:val="PL"/>
      </w:pPr>
      <w:r>
        <w:t xml:space="preserve">          $ref: 'TS29571_CommonData.yaml#/components/schemas/Uinteger'</w:t>
      </w:r>
    </w:p>
    <w:p w14:paraId="4D0C0524" w14:textId="77777777" w:rsidR="00BB1E5D" w:rsidRDefault="00BB1E5D" w:rsidP="00BB1E5D">
      <w:pPr>
        <w:pStyle w:val="PL"/>
      </w:pPr>
      <w:r>
        <w:t xml:space="preserve">        mlModel:</w:t>
      </w:r>
    </w:p>
    <w:p w14:paraId="612E2139" w14:textId="77777777" w:rsidR="00BB1E5D" w:rsidRDefault="00BB1E5D" w:rsidP="00BB1E5D">
      <w:pPr>
        <w:pStyle w:val="PL"/>
      </w:pPr>
      <w:r>
        <w:t xml:space="preserve">          $ref: 'TS29571_CommonData.yaml#/components/schemas/</w:t>
      </w:r>
      <w:r w:rsidRPr="0087462A">
        <w:rPr>
          <w:lang w:eastAsia="zh-CN"/>
        </w:rPr>
        <w:t>Binary</w:t>
      </w:r>
      <w:r>
        <w:t>'</w:t>
      </w:r>
    </w:p>
    <w:p w14:paraId="41BD7E2B" w14:textId="77777777" w:rsidR="00BB1E5D" w:rsidRDefault="00BB1E5D" w:rsidP="00BB1E5D">
      <w:pPr>
        <w:pStyle w:val="PL"/>
      </w:pPr>
      <w:r>
        <w:t>#</w:t>
      </w:r>
    </w:p>
    <w:p w14:paraId="1D9E1822" w14:textId="77777777" w:rsidR="00BB1E5D" w:rsidRDefault="00BB1E5D" w:rsidP="00BB1E5D">
      <w:pPr>
        <w:pStyle w:val="PL"/>
      </w:pPr>
      <w:r>
        <w:t xml:space="preserve">    ModelStoreResult:</w:t>
      </w:r>
    </w:p>
    <w:p w14:paraId="55108207" w14:textId="77777777" w:rsidR="00BB1E5D" w:rsidRDefault="00BB1E5D" w:rsidP="00BB1E5D">
      <w:pPr>
        <w:pStyle w:val="PL"/>
      </w:pPr>
      <w:r>
        <w:t xml:space="preserve">      description: Contains information about ML Model storage result.</w:t>
      </w:r>
    </w:p>
    <w:p w14:paraId="755930CA" w14:textId="77777777" w:rsidR="00BB1E5D" w:rsidRDefault="00BB1E5D" w:rsidP="00BB1E5D">
      <w:pPr>
        <w:pStyle w:val="PL"/>
      </w:pPr>
      <w:r>
        <w:t xml:space="preserve">      type: object</w:t>
      </w:r>
    </w:p>
    <w:p w14:paraId="79B1A4F3" w14:textId="77777777" w:rsidR="00BB1E5D" w:rsidRDefault="00BB1E5D" w:rsidP="00BB1E5D">
      <w:pPr>
        <w:pStyle w:val="PL"/>
      </w:pPr>
      <w:r>
        <w:t xml:space="preserve">      allOf:</w:t>
      </w:r>
    </w:p>
    <w:p w14:paraId="2F11E9F3" w14:textId="77777777" w:rsidR="00BB1E5D" w:rsidRDefault="00BB1E5D" w:rsidP="00BB1E5D">
      <w:pPr>
        <w:pStyle w:val="PL"/>
      </w:pPr>
      <w:r>
        <w:t xml:space="preserve">        - required: [modelUniqueId]</w:t>
      </w:r>
    </w:p>
    <w:p w14:paraId="5D48E9DD" w14:textId="77777777" w:rsidR="00BB1E5D" w:rsidRDefault="00BB1E5D" w:rsidP="00BB1E5D">
      <w:pPr>
        <w:pStyle w:val="PL"/>
      </w:pPr>
      <w:r>
        <w:t xml:space="preserve">        - required: [storeResult]</w:t>
      </w:r>
    </w:p>
    <w:p w14:paraId="5140B447" w14:textId="77777777" w:rsidR="00BB1E5D" w:rsidRDefault="00BB1E5D" w:rsidP="00BB1E5D">
      <w:pPr>
        <w:pStyle w:val="PL"/>
      </w:pPr>
      <w:r>
        <w:t xml:space="preserve">      properties:</w:t>
      </w:r>
    </w:p>
    <w:p w14:paraId="3A50DE56" w14:textId="77777777" w:rsidR="00BB1E5D" w:rsidRDefault="00BB1E5D" w:rsidP="00BB1E5D">
      <w:pPr>
        <w:pStyle w:val="PL"/>
      </w:pPr>
      <w:r>
        <w:t xml:space="preserve">        modelUniqueId:</w:t>
      </w:r>
    </w:p>
    <w:p w14:paraId="4B6E5B37" w14:textId="77777777" w:rsidR="00BB1E5D" w:rsidRDefault="00BB1E5D" w:rsidP="00BB1E5D">
      <w:pPr>
        <w:pStyle w:val="PL"/>
      </w:pPr>
      <w:r>
        <w:t xml:space="preserve">          $ref: 'TS29571_CommonData.yaml#/components/schemas/Uinteger'</w:t>
      </w:r>
    </w:p>
    <w:p w14:paraId="63AE1BE1" w14:textId="77777777" w:rsidR="00BB1E5D" w:rsidRDefault="00BB1E5D" w:rsidP="00BB1E5D">
      <w:pPr>
        <w:pStyle w:val="PL"/>
      </w:pPr>
      <w:r>
        <w:t xml:space="preserve">        storeResult:</w:t>
      </w:r>
    </w:p>
    <w:p w14:paraId="29706AD8" w14:textId="77777777" w:rsidR="00BB1E5D" w:rsidRDefault="00BB1E5D" w:rsidP="00BB1E5D">
      <w:pPr>
        <w:pStyle w:val="PL"/>
      </w:pPr>
      <w:r>
        <w:t xml:space="preserve">          $ref: '#/components/schemas/StoreResult'</w:t>
      </w:r>
    </w:p>
    <w:p w14:paraId="58BFADB8" w14:textId="77777777" w:rsidR="00BB1E5D" w:rsidRDefault="00BB1E5D" w:rsidP="00BB1E5D">
      <w:pPr>
        <w:pStyle w:val="PL"/>
      </w:pPr>
      <w:r>
        <w:t>#</w:t>
      </w:r>
    </w:p>
    <w:p w14:paraId="4C785019"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ENUMERATIONS DATA TYPES</w:t>
      </w:r>
    </w:p>
    <w:p w14:paraId="3EA5AA45" w14:textId="77777777" w:rsidR="00BB1E5D" w:rsidRDefault="00BB1E5D" w:rsidP="00BB1E5D">
      <w:pPr>
        <w:pStyle w:val="PL"/>
      </w:pPr>
      <w:r>
        <w:t>#</w:t>
      </w:r>
    </w:p>
    <w:p w14:paraId="7481F513" w14:textId="77777777" w:rsidR="00BB1E5D" w:rsidRDefault="00BB1E5D" w:rsidP="00BB1E5D">
      <w:pPr>
        <w:pStyle w:val="PL"/>
      </w:pPr>
      <w:r>
        <w:t xml:space="preserve">    DeleteResult:</w:t>
      </w:r>
    </w:p>
    <w:p w14:paraId="38A3DC34" w14:textId="77777777" w:rsidR="00BB1E5D" w:rsidRDefault="00BB1E5D" w:rsidP="00BB1E5D">
      <w:pPr>
        <w:pStyle w:val="PL"/>
      </w:pPr>
      <w:r>
        <w:t xml:space="preserve">      anyOf:</w:t>
      </w:r>
    </w:p>
    <w:p w14:paraId="01438BF0" w14:textId="77777777" w:rsidR="00BB1E5D" w:rsidRDefault="00BB1E5D" w:rsidP="00BB1E5D">
      <w:pPr>
        <w:pStyle w:val="PL"/>
      </w:pPr>
      <w:r>
        <w:lastRenderedPageBreak/>
        <w:t xml:space="preserve">      - type: string</w:t>
      </w:r>
    </w:p>
    <w:p w14:paraId="175C2FE3" w14:textId="77777777" w:rsidR="00BB1E5D" w:rsidRDefault="00BB1E5D" w:rsidP="00BB1E5D">
      <w:pPr>
        <w:pStyle w:val="PL"/>
      </w:pPr>
      <w:r>
        <w:t xml:space="preserve">        enum:</w:t>
      </w:r>
    </w:p>
    <w:p w14:paraId="46A5C5B2" w14:textId="77777777" w:rsidR="00BB1E5D" w:rsidRDefault="00BB1E5D" w:rsidP="00BB1E5D">
      <w:pPr>
        <w:pStyle w:val="PL"/>
      </w:pPr>
      <w:r>
        <w:t xml:space="preserve">          - ML_MODEL_DELETED</w:t>
      </w:r>
    </w:p>
    <w:p w14:paraId="609E25C6" w14:textId="77777777" w:rsidR="00BB1E5D" w:rsidRDefault="00BB1E5D" w:rsidP="00BB1E5D">
      <w:pPr>
        <w:pStyle w:val="PL"/>
      </w:pPr>
      <w:r>
        <w:t xml:space="preserve">          - ML_MODEL_NOT_FOUND</w:t>
      </w:r>
    </w:p>
    <w:p w14:paraId="2E1C18DD" w14:textId="77777777" w:rsidR="00BB1E5D" w:rsidRDefault="00BB1E5D" w:rsidP="00BB1E5D">
      <w:pPr>
        <w:pStyle w:val="PL"/>
      </w:pPr>
      <w:r>
        <w:t xml:space="preserve">          - ML_MODEL_FOUND_BUT_NOT_DELETED</w:t>
      </w:r>
    </w:p>
    <w:p w14:paraId="06F29A66"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type: string</w:t>
      </w:r>
    </w:p>
    <w:p w14:paraId="2419F2CE"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28481B6"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This string provides forward-compatibility with future</w:t>
      </w:r>
    </w:p>
    <w:p w14:paraId="0070D16D"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extensions to the enumeration but is not used to encode</w:t>
      </w:r>
    </w:p>
    <w:p w14:paraId="031EFFD1"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content defined in the present version of this API.</w:t>
      </w:r>
    </w:p>
    <w:p w14:paraId="5748B7C3"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w:t>
      </w:r>
    </w:p>
    <w:p w14:paraId="1BBE9A14"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 xml:space="preserve">Represents the store result type.  </w:t>
      </w:r>
    </w:p>
    <w:p w14:paraId="7A29C183"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Possible values are:</w:t>
      </w:r>
    </w:p>
    <w:p w14:paraId="2EF1AD09"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ML_MODEL_DELETED: Indicates that the ML model was deleted in ADRF.</w:t>
      </w:r>
    </w:p>
    <w:p w14:paraId="08880239"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ML_MODEL_FILE_ADDRESS_NOT_FOUND: Indicates that the ML model was not found in ADRF.</w:t>
      </w:r>
    </w:p>
    <w:p w14:paraId="64C9F0EA" w14:textId="77777777" w:rsidR="00BB1E5D" w:rsidRDefault="00BB1E5D" w:rsidP="00BB1E5D">
      <w:pPr>
        <w:pStyle w:val="PL"/>
      </w:pPr>
      <w:r>
        <w:t xml:space="preserve">        - ML_MODEL_FOUND_BUT_NOT_DELETED: Indicates that the ML model was found in ADRF but not deleted.</w:t>
      </w:r>
    </w:p>
    <w:p w14:paraId="322C214B" w14:textId="77777777" w:rsidR="00BB1E5D" w:rsidRPr="00A3407C" w:rsidRDefault="00BB1E5D" w:rsidP="00BB1E5D">
      <w:pPr>
        <w:pStyle w:val="PL"/>
      </w:pPr>
    </w:p>
    <w:p w14:paraId="6205FD61" w14:textId="77777777" w:rsidR="00BB1E5D" w:rsidRDefault="00BB1E5D" w:rsidP="00BB1E5D">
      <w:pPr>
        <w:pStyle w:val="PL"/>
      </w:pPr>
      <w:r>
        <w:t>#</w:t>
      </w:r>
    </w:p>
    <w:p w14:paraId="1AD668DA" w14:textId="77777777" w:rsidR="00BB1E5D" w:rsidRDefault="00BB1E5D" w:rsidP="00BB1E5D">
      <w:pPr>
        <w:pStyle w:val="PL"/>
      </w:pPr>
      <w:r>
        <w:t xml:space="preserve">    </w:t>
      </w:r>
      <w:bookmarkStart w:id="386" w:name="_Hlk144890286"/>
      <w:r>
        <w:t>StoreResult</w:t>
      </w:r>
      <w:bookmarkEnd w:id="386"/>
      <w:r>
        <w:t>:</w:t>
      </w:r>
    </w:p>
    <w:p w14:paraId="2E813B47" w14:textId="77777777" w:rsidR="00BB1E5D" w:rsidRDefault="00BB1E5D" w:rsidP="00BB1E5D">
      <w:pPr>
        <w:pStyle w:val="PL"/>
      </w:pPr>
      <w:r>
        <w:t xml:space="preserve">      anyOf:</w:t>
      </w:r>
    </w:p>
    <w:p w14:paraId="2ECBE298" w14:textId="77777777" w:rsidR="00BB1E5D" w:rsidRDefault="00BB1E5D" w:rsidP="00BB1E5D">
      <w:pPr>
        <w:pStyle w:val="PL"/>
      </w:pPr>
      <w:r>
        <w:t xml:space="preserve">      - type: string</w:t>
      </w:r>
    </w:p>
    <w:p w14:paraId="5EC0A5DA" w14:textId="77777777" w:rsidR="00BB1E5D" w:rsidRDefault="00BB1E5D" w:rsidP="00BB1E5D">
      <w:pPr>
        <w:pStyle w:val="PL"/>
      </w:pPr>
      <w:r>
        <w:t xml:space="preserve">        enum:</w:t>
      </w:r>
    </w:p>
    <w:p w14:paraId="1FA784B9" w14:textId="77777777" w:rsidR="00BB1E5D" w:rsidRDefault="00BB1E5D" w:rsidP="00BB1E5D">
      <w:pPr>
        <w:pStyle w:val="PL"/>
      </w:pPr>
      <w:r>
        <w:t xml:space="preserve">          - ML_MODEL_FILE_STORED_IN_ADRF</w:t>
      </w:r>
    </w:p>
    <w:p w14:paraId="789B6F97" w14:textId="77777777" w:rsidR="00BB1E5D" w:rsidRDefault="00BB1E5D" w:rsidP="00BB1E5D">
      <w:pPr>
        <w:pStyle w:val="PL"/>
      </w:pPr>
      <w:r>
        <w:t xml:space="preserve">          - ML_MODEL_FILE_ADDRESS_NOT_FOUND</w:t>
      </w:r>
    </w:p>
    <w:p w14:paraId="7E14F182" w14:textId="77777777" w:rsidR="00BB1E5D" w:rsidRDefault="00BB1E5D" w:rsidP="00BB1E5D">
      <w:pPr>
        <w:pStyle w:val="PL"/>
      </w:pPr>
      <w:r>
        <w:t xml:space="preserve">          - ML_MODEL_FILE_DOWNLOAD_FAILED</w:t>
      </w:r>
    </w:p>
    <w:p w14:paraId="0481F999"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type: string</w:t>
      </w:r>
    </w:p>
    <w:p w14:paraId="09510F51"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05C55AC4"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This string provides forward-compatibility with future</w:t>
      </w:r>
    </w:p>
    <w:p w14:paraId="7F37B77D"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extensions to the enumeration but is not used to encode</w:t>
      </w:r>
    </w:p>
    <w:p w14:paraId="17872FA6"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content defined in the present version of this API.</w:t>
      </w:r>
    </w:p>
    <w:p w14:paraId="383BA2E3"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w:t>
      </w:r>
    </w:p>
    <w:p w14:paraId="62E49F0D"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 xml:space="preserve">Represents the store result type.  </w:t>
      </w:r>
    </w:p>
    <w:p w14:paraId="77B6A596"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Possible values are:</w:t>
      </w:r>
    </w:p>
    <w:p w14:paraId="34FB72F7"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ML_MODEL_FILE_STORED_IN_ADRF: Indicates that the ML model was successfully stored in ADRF.</w:t>
      </w:r>
    </w:p>
    <w:p w14:paraId="2D7630CB"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ML_MODEL_FILE_ADDRESS_NOT_FOUND: Indicates that the ML model file address was not found.</w:t>
      </w:r>
    </w:p>
    <w:p w14:paraId="2A3AA507" w14:textId="77777777" w:rsidR="00BB1E5D" w:rsidRDefault="00BB1E5D" w:rsidP="00BB1E5D">
      <w:pPr>
        <w:pStyle w:val="PL"/>
      </w:pPr>
      <w:r>
        <w:t xml:space="preserve">        - ML_MODEL_FILE_DOWNLOAD_FAILED: Indicates that the download of the ML model file failed.</w:t>
      </w:r>
    </w:p>
    <w:p w14:paraId="5C157F8F" w14:textId="77777777" w:rsidR="00BB1E5D" w:rsidRPr="00BB1E5D" w:rsidRDefault="00BB1E5D" w:rsidP="003E794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737D031C" w14:textId="77777777" w:rsidR="00D40A55" w:rsidRPr="00D96F8C" w:rsidRDefault="00D40A55" w:rsidP="00D40A5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DED2CE7" w14:textId="77777777" w:rsidR="00D40A55" w:rsidRDefault="00D40A55" w:rsidP="00D40A55">
      <w:pPr>
        <w:rPr>
          <w:noProof/>
        </w:rPr>
      </w:pPr>
    </w:p>
    <w:p w14:paraId="68C9CD36" w14:textId="77777777" w:rsidR="001E41F3" w:rsidRPr="003E7944" w:rsidRDefault="001E41F3">
      <w:pPr>
        <w:rPr>
          <w:noProof/>
        </w:rPr>
      </w:pPr>
    </w:p>
    <w:sectPr w:rsidR="001E41F3" w:rsidRPr="003E7944">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EBE40" w14:textId="77777777" w:rsidR="00157A66" w:rsidRDefault="00157A66">
      <w:r>
        <w:separator/>
      </w:r>
    </w:p>
  </w:endnote>
  <w:endnote w:type="continuationSeparator" w:id="0">
    <w:p w14:paraId="6F0CF10F" w14:textId="77777777" w:rsidR="00157A66" w:rsidRDefault="0015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Microsoft YaHei"/>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65CF3" w14:textId="77777777" w:rsidR="00157A66" w:rsidRDefault="00157A66">
      <w:r>
        <w:separator/>
      </w:r>
    </w:p>
  </w:footnote>
  <w:footnote w:type="continuationSeparator" w:id="0">
    <w:p w14:paraId="140C2AD9" w14:textId="77777777" w:rsidR="00157A66" w:rsidRDefault="0015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73DF3" w:rsidRDefault="00173DF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6AC4" w14:textId="77777777" w:rsidR="00173DF3" w:rsidRDefault="00173DF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0750" w14:textId="77777777" w:rsidR="00173DF3" w:rsidRDefault="00173DF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C9AD" w14:textId="77777777" w:rsidR="00173DF3" w:rsidRDefault="00173D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931E8"/>
    <w:multiLevelType w:val="hybridMultilevel"/>
    <w:tmpl w:val="B6DCA432"/>
    <w:lvl w:ilvl="0" w:tplc="AE2A1576">
      <w:start w:val="1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8FB"/>
    <w:rsid w:val="00035E2D"/>
    <w:rsid w:val="00053AD4"/>
    <w:rsid w:val="00070E09"/>
    <w:rsid w:val="000740CF"/>
    <w:rsid w:val="000839C0"/>
    <w:rsid w:val="00091623"/>
    <w:rsid w:val="000A6394"/>
    <w:rsid w:val="000B3C7A"/>
    <w:rsid w:val="000B7FED"/>
    <w:rsid w:val="000C038A"/>
    <w:rsid w:val="000C6598"/>
    <w:rsid w:val="000D44B3"/>
    <w:rsid w:val="000E39BE"/>
    <w:rsid w:val="00110CEF"/>
    <w:rsid w:val="00114DE4"/>
    <w:rsid w:val="00145D43"/>
    <w:rsid w:val="00157A66"/>
    <w:rsid w:val="00173DF3"/>
    <w:rsid w:val="00192C46"/>
    <w:rsid w:val="0019761A"/>
    <w:rsid w:val="001A08B3"/>
    <w:rsid w:val="001A70DE"/>
    <w:rsid w:val="001A7B60"/>
    <w:rsid w:val="001B52F0"/>
    <w:rsid w:val="001B7A65"/>
    <w:rsid w:val="001E41F3"/>
    <w:rsid w:val="0020574C"/>
    <w:rsid w:val="0022788A"/>
    <w:rsid w:val="00257A2C"/>
    <w:rsid w:val="0026004D"/>
    <w:rsid w:val="002640DD"/>
    <w:rsid w:val="00275042"/>
    <w:rsid w:val="00275D12"/>
    <w:rsid w:val="00284FEB"/>
    <w:rsid w:val="002860C4"/>
    <w:rsid w:val="002A5C44"/>
    <w:rsid w:val="002B5741"/>
    <w:rsid w:val="002E472E"/>
    <w:rsid w:val="00305409"/>
    <w:rsid w:val="00305724"/>
    <w:rsid w:val="00307175"/>
    <w:rsid w:val="003609EF"/>
    <w:rsid w:val="0036231A"/>
    <w:rsid w:val="00374DD4"/>
    <w:rsid w:val="003E1A36"/>
    <w:rsid w:val="003E474F"/>
    <w:rsid w:val="003E7944"/>
    <w:rsid w:val="00410371"/>
    <w:rsid w:val="004242F1"/>
    <w:rsid w:val="004375E9"/>
    <w:rsid w:val="004958CB"/>
    <w:rsid w:val="004B75B7"/>
    <w:rsid w:val="005141D9"/>
    <w:rsid w:val="0051580D"/>
    <w:rsid w:val="00547111"/>
    <w:rsid w:val="00592D74"/>
    <w:rsid w:val="005D2B53"/>
    <w:rsid w:val="005E20A2"/>
    <w:rsid w:val="005E2C44"/>
    <w:rsid w:val="00612675"/>
    <w:rsid w:val="00613DAA"/>
    <w:rsid w:val="00616D7B"/>
    <w:rsid w:val="0061742F"/>
    <w:rsid w:val="00621188"/>
    <w:rsid w:val="006257ED"/>
    <w:rsid w:val="00653DE4"/>
    <w:rsid w:val="00655022"/>
    <w:rsid w:val="00657A01"/>
    <w:rsid w:val="00665C47"/>
    <w:rsid w:val="00695808"/>
    <w:rsid w:val="006A2398"/>
    <w:rsid w:val="006A2B32"/>
    <w:rsid w:val="006B46FB"/>
    <w:rsid w:val="006C226F"/>
    <w:rsid w:val="006E21FB"/>
    <w:rsid w:val="006E5767"/>
    <w:rsid w:val="006E6B51"/>
    <w:rsid w:val="00726B59"/>
    <w:rsid w:val="00753649"/>
    <w:rsid w:val="0075656A"/>
    <w:rsid w:val="00775F7E"/>
    <w:rsid w:val="00792342"/>
    <w:rsid w:val="007977A8"/>
    <w:rsid w:val="007B512A"/>
    <w:rsid w:val="007C2097"/>
    <w:rsid w:val="007D0ADD"/>
    <w:rsid w:val="007D6A07"/>
    <w:rsid w:val="007E324D"/>
    <w:rsid w:val="007F7259"/>
    <w:rsid w:val="00803984"/>
    <w:rsid w:val="008040A8"/>
    <w:rsid w:val="008279FA"/>
    <w:rsid w:val="008626E7"/>
    <w:rsid w:val="00863248"/>
    <w:rsid w:val="00870EE7"/>
    <w:rsid w:val="00886369"/>
    <w:rsid w:val="008863B9"/>
    <w:rsid w:val="008A45A6"/>
    <w:rsid w:val="008D01B7"/>
    <w:rsid w:val="008D3CCC"/>
    <w:rsid w:val="008F3789"/>
    <w:rsid w:val="008F686C"/>
    <w:rsid w:val="009131DB"/>
    <w:rsid w:val="00913A1F"/>
    <w:rsid w:val="009148DE"/>
    <w:rsid w:val="00924335"/>
    <w:rsid w:val="00941E30"/>
    <w:rsid w:val="009531B0"/>
    <w:rsid w:val="00965335"/>
    <w:rsid w:val="009741B3"/>
    <w:rsid w:val="009777D9"/>
    <w:rsid w:val="00991B88"/>
    <w:rsid w:val="009A5753"/>
    <w:rsid w:val="009A579D"/>
    <w:rsid w:val="009C6376"/>
    <w:rsid w:val="009D3786"/>
    <w:rsid w:val="009E3297"/>
    <w:rsid w:val="009F734F"/>
    <w:rsid w:val="00A246B6"/>
    <w:rsid w:val="00A459DD"/>
    <w:rsid w:val="00A47E70"/>
    <w:rsid w:val="00A50CF0"/>
    <w:rsid w:val="00A5573F"/>
    <w:rsid w:val="00A7671C"/>
    <w:rsid w:val="00A77C2A"/>
    <w:rsid w:val="00A82000"/>
    <w:rsid w:val="00AA2CBC"/>
    <w:rsid w:val="00AC5820"/>
    <w:rsid w:val="00AD1CD8"/>
    <w:rsid w:val="00AD2C4E"/>
    <w:rsid w:val="00AD730D"/>
    <w:rsid w:val="00AE276E"/>
    <w:rsid w:val="00AF3A9B"/>
    <w:rsid w:val="00B176FD"/>
    <w:rsid w:val="00B258BB"/>
    <w:rsid w:val="00B444ED"/>
    <w:rsid w:val="00B66828"/>
    <w:rsid w:val="00B66C78"/>
    <w:rsid w:val="00B67B97"/>
    <w:rsid w:val="00B968C8"/>
    <w:rsid w:val="00BA3EC5"/>
    <w:rsid w:val="00BA51D9"/>
    <w:rsid w:val="00BB1E5D"/>
    <w:rsid w:val="00BB5DFC"/>
    <w:rsid w:val="00BD279D"/>
    <w:rsid w:val="00BD6BB8"/>
    <w:rsid w:val="00C0284E"/>
    <w:rsid w:val="00C373DA"/>
    <w:rsid w:val="00C40AE9"/>
    <w:rsid w:val="00C45038"/>
    <w:rsid w:val="00C66BA2"/>
    <w:rsid w:val="00C76DE2"/>
    <w:rsid w:val="00C870F6"/>
    <w:rsid w:val="00C87BCA"/>
    <w:rsid w:val="00C95985"/>
    <w:rsid w:val="00CC5026"/>
    <w:rsid w:val="00CC68D0"/>
    <w:rsid w:val="00CD2DEB"/>
    <w:rsid w:val="00D03F9A"/>
    <w:rsid w:val="00D06D51"/>
    <w:rsid w:val="00D24991"/>
    <w:rsid w:val="00D350C6"/>
    <w:rsid w:val="00D40A55"/>
    <w:rsid w:val="00D47787"/>
    <w:rsid w:val="00D50255"/>
    <w:rsid w:val="00D66520"/>
    <w:rsid w:val="00D73BCC"/>
    <w:rsid w:val="00D80E6C"/>
    <w:rsid w:val="00D84AE9"/>
    <w:rsid w:val="00D9124E"/>
    <w:rsid w:val="00DA1F05"/>
    <w:rsid w:val="00DE34CF"/>
    <w:rsid w:val="00E06D63"/>
    <w:rsid w:val="00E13F3D"/>
    <w:rsid w:val="00E34898"/>
    <w:rsid w:val="00E7235E"/>
    <w:rsid w:val="00E81897"/>
    <w:rsid w:val="00EA08EC"/>
    <w:rsid w:val="00EB09B7"/>
    <w:rsid w:val="00ED01B8"/>
    <w:rsid w:val="00EE31BE"/>
    <w:rsid w:val="00EE7D7C"/>
    <w:rsid w:val="00EF4EBC"/>
    <w:rsid w:val="00F120A8"/>
    <w:rsid w:val="00F2214C"/>
    <w:rsid w:val="00F22F31"/>
    <w:rsid w:val="00F25D98"/>
    <w:rsid w:val="00F300FB"/>
    <w:rsid w:val="00F75893"/>
    <w:rsid w:val="00FA21ED"/>
    <w:rsid w:val="00FB6386"/>
    <w:rsid w:val="00FC030E"/>
    <w:rsid w:val="00FC19B9"/>
    <w:rsid w:val="00FE4BF3"/>
    <w:rsid w:val="00FF08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basedOn w:val="a0"/>
    <w:link w:val="a4"/>
    <w:rsid w:val="00D40A55"/>
    <w:rPr>
      <w:rFonts w:ascii="Arial" w:hAnsi="Arial"/>
      <w:b/>
      <w:noProof/>
      <w:sz w:val="18"/>
      <w:lang w:val="en-GB" w:eastAsia="en-US"/>
    </w:rPr>
  </w:style>
  <w:style w:type="character" w:customStyle="1" w:styleId="THChar">
    <w:name w:val="TH Char"/>
    <w:link w:val="TH"/>
    <w:qFormat/>
    <w:rsid w:val="00F2214C"/>
    <w:rPr>
      <w:rFonts w:ascii="Arial" w:hAnsi="Arial"/>
      <w:b/>
      <w:lang w:val="en-GB" w:eastAsia="en-US"/>
    </w:rPr>
  </w:style>
  <w:style w:type="character" w:customStyle="1" w:styleId="TAHChar">
    <w:name w:val="TAH Char"/>
    <w:link w:val="TAH"/>
    <w:qFormat/>
    <w:rsid w:val="00F2214C"/>
    <w:rPr>
      <w:rFonts w:ascii="Arial" w:hAnsi="Arial"/>
      <w:b/>
      <w:sz w:val="18"/>
      <w:lang w:val="en-GB" w:eastAsia="en-US"/>
    </w:rPr>
  </w:style>
  <w:style w:type="character" w:customStyle="1" w:styleId="TALChar">
    <w:name w:val="TAL Char"/>
    <w:link w:val="TAL"/>
    <w:qFormat/>
    <w:rsid w:val="00F2214C"/>
    <w:rPr>
      <w:rFonts w:ascii="Arial" w:hAnsi="Arial"/>
      <w:sz w:val="18"/>
      <w:lang w:val="en-GB" w:eastAsia="en-US"/>
    </w:rPr>
  </w:style>
  <w:style w:type="character" w:customStyle="1" w:styleId="TACChar">
    <w:name w:val="TAC Char"/>
    <w:link w:val="TAC"/>
    <w:qFormat/>
    <w:rsid w:val="00F2214C"/>
    <w:rPr>
      <w:rFonts w:ascii="Arial" w:hAnsi="Arial"/>
      <w:sz w:val="18"/>
      <w:lang w:val="en-GB" w:eastAsia="en-US"/>
    </w:rPr>
  </w:style>
  <w:style w:type="character" w:customStyle="1" w:styleId="TANChar">
    <w:name w:val="TAN Char"/>
    <w:link w:val="TAN"/>
    <w:qFormat/>
    <w:rsid w:val="00F2214C"/>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82000"/>
    <w:rPr>
      <w:rFonts w:ascii="Arial" w:hAnsi="Arial"/>
      <w:b/>
      <w:lang w:val="en-GB" w:eastAsia="en-US"/>
    </w:rPr>
  </w:style>
  <w:style w:type="character" w:customStyle="1" w:styleId="B1Char">
    <w:name w:val="B1 Char"/>
    <w:link w:val="B1"/>
    <w:qFormat/>
    <w:rsid w:val="00A82000"/>
    <w:rPr>
      <w:rFonts w:ascii="Times New Roman" w:hAnsi="Times New Roman"/>
      <w:lang w:val="en-GB" w:eastAsia="en-US"/>
    </w:rPr>
  </w:style>
  <w:style w:type="character" w:customStyle="1" w:styleId="B2Char">
    <w:name w:val="B2 Char"/>
    <w:link w:val="B2"/>
    <w:qFormat/>
    <w:rsid w:val="00A82000"/>
    <w:rPr>
      <w:rFonts w:ascii="Times New Roman" w:hAnsi="Times New Roman"/>
      <w:lang w:val="en-GB" w:eastAsia="en-US"/>
    </w:rPr>
  </w:style>
  <w:style w:type="character" w:customStyle="1" w:styleId="NOChar">
    <w:name w:val="NO Char"/>
    <w:link w:val="NO"/>
    <w:rsid w:val="00A82000"/>
    <w:rPr>
      <w:rFonts w:ascii="Times New Roman" w:hAnsi="Times New Roman"/>
      <w:lang w:val="en-GB" w:eastAsia="en-US"/>
    </w:rPr>
  </w:style>
  <w:style w:type="character" w:customStyle="1" w:styleId="PLChar">
    <w:name w:val="PL Char"/>
    <w:link w:val="PL"/>
    <w:qFormat/>
    <w:rsid w:val="00A82000"/>
    <w:rPr>
      <w:rFonts w:ascii="Courier New" w:hAnsi="Courier New"/>
      <w:noProof/>
      <w:sz w:val="16"/>
      <w:lang w:val="en-GB" w:eastAsia="en-US"/>
    </w:rPr>
  </w:style>
  <w:style w:type="character" w:customStyle="1" w:styleId="Char0">
    <w:name w:val="批注文字 Char"/>
    <w:link w:val="ac"/>
    <w:rsid w:val="004958CB"/>
    <w:rPr>
      <w:rFonts w:ascii="Times New Roman" w:hAnsi="Times New Roman"/>
      <w:lang w:val="en-GB" w:eastAsia="en-US"/>
    </w:rPr>
  </w:style>
  <w:style w:type="paragraph" w:styleId="af1">
    <w:name w:val="List Paragraph"/>
    <w:basedOn w:val="a"/>
    <w:uiPriority w:val="34"/>
    <w:qFormat/>
    <w:rsid w:val="00803984"/>
    <w:pPr>
      <w:ind w:firstLineChars="200" w:firstLine="420"/>
    </w:pPr>
  </w:style>
  <w:style w:type="character" w:customStyle="1" w:styleId="5Char">
    <w:name w:val="标题 5 Char"/>
    <w:link w:val="5"/>
    <w:rsid w:val="00E7235E"/>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20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690AE-AA43-4219-85CF-86ABF1DD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608</TotalTime>
  <Pages>11</Pages>
  <Words>3806</Words>
  <Characters>21700</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25456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r1</cp:lastModifiedBy>
  <cp:revision>62</cp:revision>
  <cp:lastPrinted>1899-12-31T23:00:00Z</cp:lastPrinted>
  <dcterms:created xsi:type="dcterms:W3CDTF">2020-02-03T08:32:00Z</dcterms:created>
  <dcterms:modified xsi:type="dcterms:W3CDTF">2024-05-30T04:14:00Z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