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68EA" w14:textId="1268039E" w:rsidR="0069240C" w:rsidRDefault="0069240C" w:rsidP="0069240C">
      <w:pPr>
        <w:pStyle w:val="CRCoverPage"/>
        <w:tabs>
          <w:tab w:val="right" w:pos="9639"/>
        </w:tabs>
        <w:spacing w:after="0"/>
        <w:rPr>
          <w:b/>
          <w:i/>
          <w:noProof/>
          <w:sz w:val="28"/>
        </w:rPr>
      </w:pPr>
      <w:r>
        <w:rPr>
          <w:b/>
          <w:noProof/>
          <w:sz w:val="24"/>
        </w:rPr>
        <w:t>3GPP TSG-CT WG3 Meeting #13</w:t>
      </w:r>
      <w:r w:rsidR="00EB2A3A">
        <w:rPr>
          <w:b/>
          <w:noProof/>
          <w:sz w:val="24"/>
        </w:rPr>
        <w:t>5</w:t>
      </w:r>
      <w:r>
        <w:rPr>
          <w:b/>
          <w:i/>
          <w:noProof/>
          <w:sz w:val="28"/>
        </w:rPr>
        <w:tab/>
      </w:r>
      <w:r w:rsidR="00475DF9" w:rsidRPr="00475DF9">
        <w:rPr>
          <w:b/>
          <w:i/>
          <w:noProof/>
          <w:sz w:val="28"/>
        </w:rPr>
        <w:t>C3-24</w:t>
      </w:r>
      <w:r w:rsidR="0051643B">
        <w:rPr>
          <w:b/>
          <w:i/>
          <w:noProof/>
          <w:sz w:val="28"/>
        </w:rPr>
        <w:t>3</w:t>
      </w:r>
      <w:r w:rsidR="0019372E">
        <w:rPr>
          <w:b/>
          <w:i/>
          <w:noProof/>
          <w:sz w:val="28"/>
        </w:rPr>
        <w:t>543</w:t>
      </w:r>
    </w:p>
    <w:p w14:paraId="73D281FD" w14:textId="09A3F228" w:rsidR="0069240C" w:rsidRDefault="007F725E" w:rsidP="00F27E07">
      <w:pPr>
        <w:pStyle w:val="CRCoverPage"/>
        <w:tabs>
          <w:tab w:val="right" w:pos="9639"/>
        </w:tabs>
        <w:spacing w:after="0"/>
        <w:rPr>
          <w:b/>
          <w:noProof/>
          <w:sz w:val="24"/>
        </w:rPr>
      </w:pPr>
      <w:r w:rsidRPr="007F725E">
        <w:rPr>
          <w:b/>
          <w:noProof/>
          <w:sz w:val="24"/>
        </w:rPr>
        <w:t>Hyderabad</w:t>
      </w:r>
      <w:r w:rsidR="0069240C">
        <w:rPr>
          <w:b/>
          <w:noProof/>
          <w:sz w:val="24"/>
        </w:rPr>
        <w:t xml:space="preserve">, </w:t>
      </w:r>
      <w:r w:rsidR="00F729C7">
        <w:rPr>
          <w:b/>
          <w:noProof/>
          <w:sz w:val="24"/>
        </w:rPr>
        <w:t>IN</w:t>
      </w:r>
      <w:r w:rsidR="00EF4B11">
        <w:rPr>
          <w:b/>
          <w:noProof/>
          <w:sz w:val="24"/>
        </w:rPr>
        <w:t>,</w:t>
      </w:r>
      <w:r w:rsidR="0069240C">
        <w:rPr>
          <w:b/>
          <w:noProof/>
          <w:sz w:val="24"/>
        </w:rPr>
        <w:t xml:space="preserve"> </w:t>
      </w:r>
      <w:r w:rsidR="00EB2A3A">
        <w:rPr>
          <w:b/>
          <w:noProof/>
          <w:sz w:val="24"/>
        </w:rPr>
        <w:t>27</w:t>
      </w:r>
      <w:r w:rsidR="0069240C" w:rsidRPr="005D3A0D">
        <w:rPr>
          <w:b/>
          <w:noProof/>
          <w:sz w:val="24"/>
          <w:vertAlign w:val="superscript"/>
        </w:rPr>
        <w:t>th</w:t>
      </w:r>
      <w:r w:rsidR="0069240C">
        <w:rPr>
          <w:b/>
          <w:noProof/>
          <w:sz w:val="24"/>
        </w:rPr>
        <w:t xml:space="preserve"> – </w:t>
      </w:r>
      <w:r w:rsidR="00EB2A3A">
        <w:rPr>
          <w:b/>
          <w:noProof/>
          <w:sz w:val="24"/>
        </w:rPr>
        <w:t>31</w:t>
      </w:r>
      <w:r w:rsidR="00EB2A3A">
        <w:rPr>
          <w:b/>
          <w:noProof/>
          <w:sz w:val="24"/>
          <w:vertAlign w:val="superscript"/>
        </w:rPr>
        <w:t>st</w:t>
      </w:r>
      <w:r w:rsidR="0069240C">
        <w:rPr>
          <w:b/>
          <w:noProof/>
          <w:sz w:val="24"/>
        </w:rPr>
        <w:t xml:space="preserve"> </w:t>
      </w:r>
      <w:r w:rsidR="00EB2A3A">
        <w:rPr>
          <w:b/>
          <w:noProof/>
          <w:sz w:val="24"/>
        </w:rPr>
        <w:t>May</w:t>
      </w:r>
      <w:r w:rsidR="0069240C">
        <w:rPr>
          <w:b/>
          <w:noProof/>
          <w:sz w:val="24"/>
        </w:rPr>
        <w:t xml:space="preserve"> 2024</w:t>
      </w:r>
      <w:r w:rsidR="00924108">
        <w:rPr>
          <w:b/>
          <w:noProof/>
          <w:sz w:val="24"/>
        </w:rPr>
        <w:tab/>
      </w:r>
      <w:r w:rsidR="0019372E">
        <w:rPr>
          <w:b/>
          <w:noProof/>
          <w:sz w:val="24"/>
        </w:rPr>
        <w:t>(</w:t>
      </w:r>
      <w:r w:rsidR="0019372E" w:rsidRPr="0019372E">
        <w:rPr>
          <w:b/>
          <w:noProof/>
          <w:sz w:val="24"/>
        </w:rPr>
        <w:t>C3-243091</w:t>
      </w:r>
      <w:r w:rsidR="0019372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5122470D" w:rsidR="0066336B" w:rsidRDefault="00B213BA">
            <w:pPr>
              <w:pStyle w:val="CRCoverPage"/>
              <w:spacing w:after="0"/>
              <w:jc w:val="right"/>
              <w:rPr>
                <w:i/>
                <w:noProof/>
              </w:rPr>
            </w:pPr>
            <w:r>
              <w:rPr>
                <w:i/>
                <w:noProof/>
                <w:sz w:val="14"/>
              </w:rPr>
              <w:t>CR-Form-v12.</w:t>
            </w:r>
            <w:r w:rsidR="00976442">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670509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Pr>
                <w:b/>
                <w:noProof/>
                <w:sz w:val="28"/>
              </w:rPr>
              <w:fldChar w:fldCharType="end"/>
            </w:r>
            <w:r w:rsidR="00785AF5">
              <w:rPr>
                <w:b/>
                <w:noProof/>
                <w:sz w:val="28"/>
              </w:rPr>
              <w:t>20</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D124CE7" w:rsidR="0066336B" w:rsidRDefault="00E72D9B" w:rsidP="00B81B3F">
            <w:pPr>
              <w:pStyle w:val="CRCoverPage"/>
              <w:spacing w:after="0"/>
              <w:jc w:val="center"/>
              <w:rPr>
                <w:noProof/>
              </w:rPr>
            </w:pPr>
            <w:r>
              <w:rPr>
                <w:b/>
                <w:noProof/>
                <w:sz w:val="28"/>
                <w:lang w:eastAsia="zh-CN"/>
              </w:rPr>
              <w:t>090</w:t>
            </w:r>
            <w:r w:rsidR="00677025">
              <w:rPr>
                <w:b/>
                <w:noProof/>
                <w:sz w:val="28"/>
                <w:lang w:eastAsia="zh-CN"/>
              </w:rPr>
              <w:t>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9098758" w:rsidR="0066336B" w:rsidRDefault="00381763">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16DB15F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85AF5">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790DE6A6" w:rsidR="0066336B" w:rsidRDefault="005749EA" w:rsidP="00B72EDC">
            <w:pPr>
              <w:pStyle w:val="CRCoverPage"/>
              <w:spacing w:after="0"/>
              <w:ind w:left="100"/>
              <w:rPr>
                <w:noProof/>
              </w:rPr>
            </w:pPr>
            <w:r>
              <w:rPr>
                <w:noProof/>
              </w:rPr>
              <w:t>Resolve EN</w:t>
            </w:r>
            <w:r w:rsidR="00E57A3D">
              <w:rPr>
                <w:noProof/>
              </w:rPr>
              <w:t xml:space="preserve"> for </w:t>
            </w:r>
            <w:proofErr w:type="spellStart"/>
            <w:r w:rsidR="004B1783">
              <w:t>TrainInputDataInfo</w:t>
            </w:r>
            <w:proofErr w:type="spellEnd"/>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8D99993"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97DCC30" w:rsidR="0066336B" w:rsidRDefault="00E57A3D">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3FD2F00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9C137E">
              <w:rPr>
                <w:noProof/>
              </w:rPr>
              <w:t>4</w:t>
            </w:r>
            <w:r w:rsidR="008C6891">
              <w:rPr>
                <w:noProof/>
              </w:rPr>
              <w:t>-</w:t>
            </w:r>
            <w:r w:rsidR="009C137E">
              <w:rPr>
                <w:noProof/>
              </w:rPr>
              <w:t>0</w:t>
            </w:r>
            <w:r w:rsidR="00FE7491">
              <w:rPr>
                <w:noProof/>
              </w:rPr>
              <w:t>5</w:t>
            </w:r>
            <w:r w:rsidR="008C6891" w:rsidRPr="00CD6603">
              <w:rPr>
                <w:noProof/>
              </w:rPr>
              <w:t>-</w:t>
            </w:r>
            <w:r>
              <w:rPr>
                <w:noProof/>
              </w:rPr>
              <w:fldChar w:fldCharType="end"/>
            </w:r>
            <w:r w:rsidR="00775058">
              <w:rPr>
                <w:noProof/>
              </w:rPr>
              <w:t>15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684085" w:rsidR="0066336B" w:rsidRDefault="00503EB2">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69074511"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883DC4">
              <w:rPr>
                <w:i/>
                <w:noProof/>
                <w:sz w:val="18"/>
              </w:rPr>
              <w:t xml:space="preserve"> </w:t>
            </w:r>
            <w:r w:rsidR="00883DC4">
              <w:rPr>
                <w:i/>
                <w:noProof/>
                <w:sz w:val="18"/>
              </w:rPr>
              <w:br/>
            </w:r>
            <w:r w:rsidR="0051684E">
              <w:rPr>
                <w:i/>
                <w:noProof/>
                <w:sz w:val="18"/>
              </w:rPr>
              <w:t>Rel-19</w:t>
            </w:r>
            <w:r w:rsidR="0051684E">
              <w:rPr>
                <w:i/>
                <w:noProof/>
                <w:sz w:val="18"/>
              </w:rPr>
              <w:tab/>
              <w:t>(Release</w:t>
            </w:r>
            <w:r w:rsidR="00883DC4">
              <w:rPr>
                <w:i/>
                <w:noProof/>
                <w:sz w:val="18"/>
              </w:rPr>
              <w:t xml:space="preserve"> 19</w:t>
            </w:r>
            <w:r w:rsidR="0051684E">
              <w:rPr>
                <w:i/>
                <w:noProof/>
                <w:sz w:val="18"/>
              </w:rPr>
              <w:t>)</w:t>
            </w:r>
            <w:r w:rsidR="000610A7">
              <w:rPr>
                <w:i/>
                <w:noProof/>
                <w:sz w:val="18"/>
              </w:rPr>
              <w:br/>
              <w:t>Rel-</w:t>
            </w:r>
            <w:r w:rsidR="00883DC4">
              <w:rPr>
                <w:i/>
                <w:noProof/>
                <w:sz w:val="18"/>
              </w:rPr>
              <w:t>20</w:t>
            </w:r>
            <w:r w:rsidR="000610A7">
              <w:rPr>
                <w:i/>
                <w:noProof/>
                <w:sz w:val="18"/>
              </w:rPr>
              <w:tab/>
              <w:t xml:space="preserve">(Release </w:t>
            </w:r>
            <w:r w:rsidR="00883DC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7F503F" w14:textId="31D023D4" w:rsidR="00742A22" w:rsidRDefault="005749EA" w:rsidP="00D24261">
            <w:pPr>
              <w:pStyle w:val="CRCoverPage"/>
              <w:spacing w:after="0"/>
              <w:ind w:left="100"/>
              <w:rPr>
                <w:noProof/>
              </w:rPr>
            </w:pPr>
            <w:r>
              <w:rPr>
                <w:noProof/>
              </w:rPr>
              <w:t xml:space="preserve">There </w:t>
            </w:r>
            <w:r w:rsidR="00A86BC7">
              <w:rPr>
                <w:noProof/>
              </w:rPr>
              <w:t>is EN</w:t>
            </w:r>
            <w:r>
              <w:rPr>
                <w:noProof/>
              </w:rPr>
              <w:t xml:space="preserve"> left</w:t>
            </w:r>
            <w:r w:rsidR="00A86BC7">
              <w:rPr>
                <w:noProof/>
              </w:rPr>
              <w:t xml:space="preserve"> in clause 5.</w:t>
            </w:r>
            <w:r w:rsidR="0036388D">
              <w:rPr>
                <w:noProof/>
              </w:rPr>
              <w:t>4.6.2.16</w:t>
            </w:r>
            <w:r w:rsidR="00A86BC7">
              <w:rPr>
                <w:noProof/>
              </w:rPr>
              <w:t xml:space="preserve"> for the</w:t>
            </w:r>
            <w:r>
              <w:rPr>
                <w:noProof/>
              </w:rPr>
              <w:t xml:space="preserve"> </w:t>
            </w:r>
            <w:proofErr w:type="spellStart"/>
            <w:r w:rsidR="004B1783">
              <w:t>TrainInputDataInfo</w:t>
            </w:r>
            <w:proofErr w:type="spellEnd"/>
            <w:r w:rsidR="004B1783" w:rsidRPr="00A86BC7">
              <w:rPr>
                <w:noProof/>
              </w:rPr>
              <w:t xml:space="preserve"> </w:t>
            </w:r>
            <w:r w:rsidR="00A86BC7" w:rsidRPr="00A86BC7">
              <w:rPr>
                <w:noProof/>
              </w:rPr>
              <w:t>data type</w:t>
            </w:r>
            <w:r w:rsidR="00A86BC7">
              <w:rPr>
                <w:noProof/>
              </w:rPr>
              <w:t>:</w:t>
            </w:r>
          </w:p>
          <w:p w14:paraId="0DE6E423" w14:textId="7181322D" w:rsidR="00A86BC7" w:rsidRDefault="00A86BC7" w:rsidP="00A86BC7">
            <w:pPr>
              <w:pStyle w:val="EditorsNote"/>
              <w:rPr>
                <w:lang w:val="en-US" w:eastAsia="zh-CN"/>
              </w:rPr>
            </w:pPr>
            <w:r>
              <w:rPr>
                <w:lang w:val="en-US" w:eastAsia="zh-CN"/>
              </w:rPr>
              <w:t xml:space="preserve">Editor's Note: </w:t>
            </w:r>
            <w:r w:rsidR="004B1783">
              <w:rPr>
                <w:lang w:eastAsia="zh-CN"/>
              </w:rPr>
              <w:t>The data type of "</w:t>
            </w:r>
            <w:proofErr w:type="spellStart"/>
            <w:r w:rsidR="004B1783">
              <w:rPr>
                <w:lang w:eastAsia="zh-CN"/>
              </w:rPr>
              <w:t>dataStatisticsInfos</w:t>
            </w:r>
            <w:proofErr w:type="spellEnd"/>
            <w:r w:rsidR="004B1783">
              <w:rPr>
                <w:lang w:eastAsia="zh-CN"/>
              </w:rPr>
              <w:t>" attribute is FFS.</w:t>
            </w:r>
          </w:p>
          <w:p w14:paraId="199CC2F7" w14:textId="412A922E" w:rsidR="006D6BAF" w:rsidRDefault="006C51C7" w:rsidP="00F13E3D">
            <w:pPr>
              <w:pStyle w:val="CRCoverPage"/>
              <w:spacing w:after="0"/>
              <w:ind w:left="100"/>
              <w:rPr>
                <w:noProof/>
              </w:rPr>
            </w:pPr>
            <w:r>
              <w:rPr>
                <w:noProof/>
                <w:lang w:val="en-US"/>
              </w:rPr>
              <w:t>The</w:t>
            </w:r>
            <w:r w:rsidR="00A86BC7">
              <w:rPr>
                <w:noProof/>
                <w:lang w:val="en-US"/>
              </w:rPr>
              <w:t xml:space="preserve"> </w:t>
            </w:r>
            <w:r w:rsidR="00A86BC7" w:rsidRPr="00107143">
              <w:rPr>
                <w:noProof/>
              </w:rPr>
              <w:t xml:space="preserve">description of </w:t>
            </w:r>
            <w:r w:rsidR="007F3C42">
              <w:rPr>
                <w:noProof/>
              </w:rPr>
              <w:t>Training Input Data</w:t>
            </w:r>
            <w:r w:rsidR="00213182">
              <w:rPr>
                <w:noProof/>
              </w:rPr>
              <w:t xml:space="preserve"> in stage 2 </w:t>
            </w:r>
            <w:r w:rsidR="00D04F3C">
              <w:rPr>
                <w:noProof/>
              </w:rPr>
              <w:t xml:space="preserve">specification </w:t>
            </w:r>
            <w:r w:rsidR="00213182">
              <w:rPr>
                <w:noProof/>
              </w:rPr>
              <w:t>(</w:t>
            </w:r>
            <w:r w:rsidR="004D2AA4">
              <w:rPr>
                <w:noProof/>
              </w:rPr>
              <w:t xml:space="preserve">i.e. </w:t>
            </w:r>
            <w:r w:rsidR="00213182">
              <w:rPr>
                <w:noProof/>
              </w:rPr>
              <w:t xml:space="preserve">TS 23.288 clause </w:t>
            </w:r>
            <w:r w:rsidR="004D2AA4">
              <w:rPr>
                <w:noProof/>
              </w:rPr>
              <w:t>6.2A.2</w:t>
            </w:r>
            <w:r w:rsidR="00213182">
              <w:rPr>
                <w:noProof/>
              </w:rPr>
              <w:t>)</w:t>
            </w:r>
            <w:r>
              <w:rPr>
                <w:noProof/>
              </w:rPr>
              <w:t xml:space="preserve"> is:</w:t>
            </w:r>
          </w:p>
          <w:p w14:paraId="26FDA25B" w14:textId="77777777" w:rsidR="006C51C7" w:rsidRDefault="006C51C7" w:rsidP="006C51C7">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6B4A43DD" w14:textId="77777777" w:rsidR="006C51C7" w:rsidRDefault="006C51C7" w:rsidP="006C51C7">
            <w:pPr>
              <w:pStyle w:val="B3"/>
              <w:rPr>
                <w:lang w:eastAsia="zh-CN"/>
              </w:rPr>
            </w:pPr>
            <w:r>
              <w:rPr>
                <w:lang w:eastAsia="zh-CN"/>
              </w:rPr>
              <w:t>-</w:t>
            </w:r>
            <w:r>
              <w:rPr>
                <w:lang w:eastAsia="zh-CN"/>
              </w:rP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5FE710D" w14:textId="62DA29B4" w:rsidR="006D6BAF" w:rsidRDefault="006C51C7" w:rsidP="006C51C7">
            <w:pPr>
              <w:pStyle w:val="B3"/>
              <w:rPr>
                <w:lang w:eastAsia="zh-CN"/>
              </w:rPr>
            </w:pPr>
            <w:r>
              <w:rPr>
                <w:lang w:eastAsia="zh-CN"/>
              </w:rPr>
              <w:t>-</w:t>
            </w:r>
            <w:r>
              <w:rPr>
                <w:lang w:eastAsia="zh-CN"/>
              </w:rPr>
              <w:tab/>
              <w:t>the data sources related to the "Input Data" that were used for ML Model training, which have been identified by a list of NF instance (or NF set) identifiers.</w:t>
            </w:r>
          </w:p>
          <w:p w14:paraId="5650EC35" w14:textId="1B0013D8" w:rsidR="00B678C3" w:rsidRPr="008272E6" w:rsidRDefault="006D6BAF" w:rsidP="00CD6A9E">
            <w:pPr>
              <w:pStyle w:val="CRCoverPage"/>
              <w:spacing w:after="0"/>
              <w:ind w:left="100"/>
              <w:rPr>
                <w:noProof/>
              </w:rPr>
            </w:pPr>
            <w:r>
              <w:rPr>
                <w:noProof/>
              </w:rPr>
              <w:t xml:space="preserve">Thus, this paper proposes to </w:t>
            </w:r>
            <w:r w:rsidR="00CD6A9E">
              <w:rPr>
                <w:noProof/>
              </w:rPr>
              <w:t xml:space="preserve">update the description for </w:t>
            </w:r>
            <w:r w:rsidR="00CD6A9E" w:rsidRPr="00CD6A9E">
              <w:rPr>
                <w:noProof/>
              </w:rPr>
              <w:t>dataStatisticsInfos</w:t>
            </w:r>
            <w:r w:rsidR="00CD6A9E">
              <w:rPr>
                <w:noProof/>
              </w:rPr>
              <w:t xml:space="preserve"> attributre in </w:t>
            </w:r>
            <w:r w:rsidR="00CD6A9E" w:rsidRPr="00CD6A9E">
              <w:rPr>
                <w:noProof/>
              </w:rPr>
              <w:t xml:space="preserve">TrainInputDataInfo </w:t>
            </w:r>
            <w:r w:rsidR="00CD6A9E">
              <w:rPr>
                <w:noProof/>
              </w:rPr>
              <w:t xml:space="preserve">data type to align with stage 2 definition, and </w:t>
            </w:r>
            <w:r w:rsidR="008B20BB">
              <w:rPr>
                <w:noProof/>
              </w:rPr>
              <w:t xml:space="preserve">remove </w:t>
            </w:r>
            <w:r>
              <w:rPr>
                <w:noProof/>
              </w:rPr>
              <w:t>the EN</w:t>
            </w:r>
            <w:r w:rsidR="00F13E3D">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BEC852" w14:textId="77777777" w:rsidR="001843F5" w:rsidRDefault="001843F5" w:rsidP="001843F5">
            <w:pPr>
              <w:pStyle w:val="CRCoverPage"/>
              <w:spacing w:after="0"/>
              <w:ind w:left="100"/>
              <w:rPr>
                <w:noProof/>
              </w:rPr>
            </w:pPr>
            <w:r>
              <w:rPr>
                <w:noProof/>
              </w:rPr>
              <w:t>The changes include:</w:t>
            </w:r>
          </w:p>
          <w:p w14:paraId="5FAF34D0" w14:textId="77777777" w:rsidR="00CC1D2B" w:rsidRDefault="00996B1A" w:rsidP="007D1CAF">
            <w:pPr>
              <w:pStyle w:val="CRCoverPage"/>
              <w:numPr>
                <w:ilvl w:val="0"/>
                <w:numId w:val="4"/>
              </w:numPr>
              <w:spacing w:after="0"/>
              <w:rPr>
                <w:noProof/>
              </w:rPr>
            </w:pPr>
            <w:r>
              <w:rPr>
                <w:noProof/>
              </w:rPr>
              <w:t>U</w:t>
            </w:r>
            <w:r w:rsidR="00F13E3D">
              <w:rPr>
                <w:noProof/>
              </w:rPr>
              <w:t xml:space="preserve">pdated </w:t>
            </w:r>
            <w:r w:rsidRPr="00996B1A">
              <w:rPr>
                <w:noProof/>
              </w:rPr>
              <w:t xml:space="preserve">the </w:t>
            </w:r>
            <w:r w:rsidR="007D1CAF">
              <w:rPr>
                <w:noProof/>
              </w:rPr>
              <w:t xml:space="preserve">description for </w:t>
            </w:r>
            <w:r w:rsidR="007D1CAF" w:rsidRPr="00CD6A9E">
              <w:rPr>
                <w:noProof/>
              </w:rPr>
              <w:t>dataStatisticsInfos</w:t>
            </w:r>
            <w:r w:rsidR="007D1CAF">
              <w:rPr>
                <w:noProof/>
              </w:rPr>
              <w:t xml:space="preserve"> attributre in </w:t>
            </w:r>
            <w:proofErr w:type="spellStart"/>
            <w:r w:rsidR="00C930E1">
              <w:t>TrainInputDataInfo</w:t>
            </w:r>
            <w:proofErr w:type="spellEnd"/>
            <w:r w:rsidR="00C930E1" w:rsidRPr="00A86BC7">
              <w:rPr>
                <w:noProof/>
              </w:rPr>
              <w:t xml:space="preserve"> data type</w:t>
            </w:r>
            <w:r w:rsidR="00C930E1">
              <w:rPr>
                <w:noProof/>
              </w:rPr>
              <w:t xml:space="preserve"> model</w:t>
            </w:r>
            <w:r w:rsidR="004416FD">
              <w:rPr>
                <w:noProof/>
              </w:rPr>
              <w:t>.</w:t>
            </w:r>
          </w:p>
          <w:p w14:paraId="79774EC1" w14:textId="2895C9C7" w:rsidR="00597581" w:rsidRDefault="00597581" w:rsidP="00597581">
            <w:pPr>
              <w:pStyle w:val="CRCoverPage"/>
              <w:numPr>
                <w:ilvl w:val="0"/>
                <w:numId w:val="4"/>
              </w:numPr>
              <w:spacing w:after="0"/>
              <w:rPr>
                <w:noProof/>
              </w:rPr>
            </w:pPr>
            <w:r>
              <w:rPr>
                <w:noProof/>
              </w:rPr>
              <w:t xml:space="preserve">Removed the EN in clause </w:t>
            </w:r>
            <w:r>
              <w:t>5.4.6.2.16.</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CC7FD88" w:rsidR="0066336B" w:rsidRDefault="00F13E3D" w:rsidP="0009260F">
            <w:pPr>
              <w:pStyle w:val="CRCoverPage"/>
              <w:spacing w:after="0"/>
              <w:ind w:left="100"/>
              <w:rPr>
                <w:noProof/>
              </w:rPr>
            </w:pPr>
            <w:r>
              <w:rPr>
                <w:noProof/>
              </w:rPr>
              <w:t xml:space="preserve">The specification is incompleted </w:t>
            </w:r>
            <w:r w:rsidR="00AF3602">
              <w:rPr>
                <w:noProof/>
              </w:rPr>
              <w:t xml:space="preserve">with EN left, </w:t>
            </w:r>
            <w:r>
              <w:rPr>
                <w:noProof/>
              </w:rPr>
              <w:t>and not align with stage 2</w:t>
            </w:r>
            <w:r w:rsidR="00B614F5" w:rsidRPr="00D45386">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E2F5F66" w14:textId="49781E64" w:rsidR="0066336B" w:rsidRPr="007B1895" w:rsidRDefault="00B9607A">
            <w:pPr>
              <w:pStyle w:val="CRCoverPage"/>
              <w:spacing w:after="0"/>
              <w:ind w:left="100"/>
            </w:pPr>
            <w:r>
              <w:t>5.4.</w:t>
            </w:r>
            <w:r w:rsidR="00A3745C">
              <w:t>6.2.16</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E6034D" w14:paraId="0E8A93BB" w14:textId="77777777">
        <w:tc>
          <w:tcPr>
            <w:tcW w:w="2694" w:type="dxa"/>
            <w:gridSpan w:val="2"/>
            <w:tcBorders>
              <w:left w:val="single" w:sz="4" w:space="0" w:color="auto"/>
            </w:tcBorders>
          </w:tcPr>
          <w:p w14:paraId="04F428F6" w14:textId="77777777" w:rsidR="00E6034D" w:rsidRDefault="00E6034D" w:rsidP="00E603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1F58F13" w:rsidR="00E6034D" w:rsidRDefault="00E6034D" w:rsidP="00E603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147E85AD" w:rsidR="00E6034D" w:rsidRDefault="00B46EF9" w:rsidP="00E6034D">
            <w:pPr>
              <w:pStyle w:val="CRCoverPage"/>
              <w:spacing w:after="0"/>
              <w:jc w:val="center"/>
              <w:rPr>
                <w:b/>
                <w:caps/>
                <w:noProof/>
              </w:rPr>
            </w:pPr>
            <w:r>
              <w:rPr>
                <w:b/>
                <w:caps/>
                <w:noProof/>
              </w:rPr>
              <w:t>X</w:t>
            </w:r>
          </w:p>
        </w:tc>
        <w:tc>
          <w:tcPr>
            <w:tcW w:w="2977" w:type="dxa"/>
            <w:gridSpan w:val="4"/>
          </w:tcPr>
          <w:p w14:paraId="5EB66830" w14:textId="77777777" w:rsidR="00E6034D" w:rsidRDefault="00E6034D" w:rsidP="00E603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292BA98" w:rsidR="008840E0" w:rsidRDefault="005C1239" w:rsidP="005C1239">
            <w:pPr>
              <w:pStyle w:val="CRCoverPage"/>
              <w:spacing w:after="0"/>
              <w:ind w:left="99"/>
              <w:rPr>
                <w:noProof/>
              </w:rPr>
            </w:pPr>
            <w:r>
              <w:rPr>
                <w:noProof/>
              </w:rPr>
              <w:t>TS/TR ... CR ...</w:t>
            </w:r>
          </w:p>
        </w:tc>
      </w:tr>
      <w:tr w:rsidR="002A1998" w14:paraId="32E6CBF9" w14:textId="77777777">
        <w:tc>
          <w:tcPr>
            <w:tcW w:w="2694" w:type="dxa"/>
            <w:gridSpan w:val="2"/>
            <w:tcBorders>
              <w:left w:val="single" w:sz="4" w:space="0" w:color="auto"/>
            </w:tcBorders>
          </w:tcPr>
          <w:p w14:paraId="7552262D" w14:textId="77777777" w:rsidR="002A1998" w:rsidRDefault="002A1998" w:rsidP="002A19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47B0C22C"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02A7F82F" w:rsidR="002A1998" w:rsidRDefault="002A1998" w:rsidP="002A1998">
            <w:pPr>
              <w:pStyle w:val="CRCoverPage"/>
              <w:spacing w:after="0"/>
              <w:jc w:val="center"/>
              <w:rPr>
                <w:b/>
                <w:caps/>
                <w:noProof/>
              </w:rPr>
            </w:pPr>
            <w:r>
              <w:rPr>
                <w:b/>
                <w:caps/>
                <w:noProof/>
              </w:rPr>
              <w:t>X</w:t>
            </w:r>
          </w:p>
        </w:tc>
        <w:tc>
          <w:tcPr>
            <w:tcW w:w="2977" w:type="dxa"/>
            <w:gridSpan w:val="4"/>
          </w:tcPr>
          <w:p w14:paraId="6A9BE535" w14:textId="77777777" w:rsidR="002A1998" w:rsidRDefault="002A1998" w:rsidP="002A19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AAF90D7" w:rsidR="002A1998" w:rsidRDefault="002A1998" w:rsidP="002A1998">
            <w:pPr>
              <w:pStyle w:val="CRCoverPage"/>
              <w:spacing w:after="0"/>
              <w:ind w:left="99"/>
              <w:rPr>
                <w:noProof/>
              </w:rPr>
            </w:pPr>
            <w:r>
              <w:rPr>
                <w:noProof/>
              </w:rPr>
              <w:t>TS/TR ... CR ...</w:t>
            </w:r>
          </w:p>
        </w:tc>
      </w:tr>
      <w:tr w:rsidR="002A1998" w14:paraId="507657F7" w14:textId="77777777">
        <w:tc>
          <w:tcPr>
            <w:tcW w:w="2694" w:type="dxa"/>
            <w:gridSpan w:val="2"/>
            <w:tcBorders>
              <w:left w:val="single" w:sz="4" w:space="0" w:color="auto"/>
            </w:tcBorders>
          </w:tcPr>
          <w:p w14:paraId="5B2BE001" w14:textId="77777777" w:rsidR="002A1998" w:rsidRDefault="002A1998" w:rsidP="002A19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6315EB26" w:rsidR="002A1998" w:rsidRDefault="002A1998" w:rsidP="002A19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00E8DAC0" w:rsidR="002A1998" w:rsidRDefault="002A1998" w:rsidP="002A1998">
            <w:pPr>
              <w:pStyle w:val="CRCoverPage"/>
              <w:spacing w:after="0"/>
              <w:jc w:val="center"/>
              <w:rPr>
                <w:b/>
                <w:caps/>
                <w:noProof/>
              </w:rPr>
            </w:pPr>
            <w:r>
              <w:rPr>
                <w:b/>
                <w:caps/>
                <w:noProof/>
              </w:rPr>
              <w:t>X</w:t>
            </w:r>
          </w:p>
        </w:tc>
        <w:tc>
          <w:tcPr>
            <w:tcW w:w="2977" w:type="dxa"/>
            <w:gridSpan w:val="4"/>
          </w:tcPr>
          <w:p w14:paraId="2CF950F1" w14:textId="77777777" w:rsidR="002A1998" w:rsidRDefault="002A1998" w:rsidP="002A19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B98EFB4" w:rsidR="002A1998" w:rsidRDefault="002A1998" w:rsidP="002A1998">
            <w:pPr>
              <w:pStyle w:val="CRCoverPage"/>
              <w:spacing w:after="0"/>
              <w:ind w:left="99"/>
              <w:rPr>
                <w:noProof/>
              </w:rPr>
            </w:pPr>
            <w:r>
              <w:rPr>
                <w:noProof/>
              </w:rPr>
              <w:t>TS/TR ... CR ...</w:t>
            </w:r>
          </w:p>
        </w:tc>
      </w:tr>
      <w:tr w:rsidR="002A1998" w14:paraId="307A2213" w14:textId="77777777">
        <w:tc>
          <w:tcPr>
            <w:tcW w:w="2694" w:type="dxa"/>
            <w:gridSpan w:val="2"/>
            <w:tcBorders>
              <w:left w:val="single" w:sz="4" w:space="0" w:color="auto"/>
            </w:tcBorders>
          </w:tcPr>
          <w:p w14:paraId="67197DAA" w14:textId="77777777" w:rsidR="002A1998" w:rsidRDefault="002A1998" w:rsidP="002A1998">
            <w:pPr>
              <w:pStyle w:val="CRCoverPage"/>
              <w:spacing w:after="0"/>
              <w:rPr>
                <w:b/>
                <w:i/>
                <w:noProof/>
              </w:rPr>
            </w:pPr>
          </w:p>
        </w:tc>
        <w:tc>
          <w:tcPr>
            <w:tcW w:w="6946" w:type="dxa"/>
            <w:gridSpan w:val="9"/>
            <w:tcBorders>
              <w:right w:val="single" w:sz="4" w:space="0" w:color="auto"/>
            </w:tcBorders>
          </w:tcPr>
          <w:p w14:paraId="57F6C1EA" w14:textId="77777777" w:rsidR="002A1998" w:rsidRDefault="002A1998" w:rsidP="002A1998">
            <w:pPr>
              <w:pStyle w:val="CRCoverPage"/>
              <w:spacing w:after="0"/>
              <w:rPr>
                <w:noProof/>
              </w:rPr>
            </w:pPr>
          </w:p>
        </w:tc>
      </w:tr>
      <w:tr w:rsidR="002A1998" w14:paraId="44E191CF" w14:textId="77777777">
        <w:tc>
          <w:tcPr>
            <w:tcW w:w="2694" w:type="dxa"/>
            <w:gridSpan w:val="2"/>
            <w:tcBorders>
              <w:left w:val="single" w:sz="4" w:space="0" w:color="auto"/>
              <w:bottom w:val="single" w:sz="4" w:space="0" w:color="auto"/>
            </w:tcBorders>
          </w:tcPr>
          <w:p w14:paraId="5879F43D" w14:textId="77777777" w:rsidR="002A1998" w:rsidRDefault="002A1998" w:rsidP="002A19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014E22D0" w:rsidR="002A1998" w:rsidRDefault="003941E8" w:rsidP="002A1998">
            <w:pPr>
              <w:pStyle w:val="CRCoverPage"/>
              <w:spacing w:after="0"/>
              <w:ind w:left="100"/>
              <w:rPr>
                <w:noProof/>
              </w:rPr>
            </w:pPr>
            <w:r>
              <w:rPr>
                <w:noProof/>
              </w:rPr>
              <w:t>This CR does not have any impact in the Open</w:t>
            </w:r>
            <w:r>
              <w:t>API specification</w:t>
            </w:r>
            <w:r w:rsidR="00B02935">
              <w:rPr>
                <w:noProof/>
              </w:rPr>
              <w:t>.</w:t>
            </w:r>
          </w:p>
        </w:tc>
      </w:tr>
      <w:tr w:rsidR="002A1998" w14:paraId="5439D27F" w14:textId="77777777">
        <w:tc>
          <w:tcPr>
            <w:tcW w:w="2694" w:type="dxa"/>
            <w:gridSpan w:val="2"/>
            <w:tcBorders>
              <w:top w:val="single" w:sz="4" w:space="0" w:color="auto"/>
              <w:bottom w:val="single" w:sz="4" w:space="0" w:color="auto"/>
            </w:tcBorders>
          </w:tcPr>
          <w:p w14:paraId="1CA37902" w14:textId="77777777" w:rsidR="002A1998" w:rsidRDefault="002A1998" w:rsidP="002A19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2A1998" w:rsidRDefault="002A1998" w:rsidP="002A1998">
            <w:pPr>
              <w:pStyle w:val="CRCoverPage"/>
              <w:spacing w:after="0"/>
              <w:ind w:left="100"/>
              <w:rPr>
                <w:noProof/>
                <w:sz w:val="8"/>
                <w:szCs w:val="8"/>
              </w:rPr>
            </w:pPr>
          </w:p>
        </w:tc>
      </w:tr>
      <w:tr w:rsidR="002A1998" w14:paraId="5EF19006" w14:textId="77777777" w:rsidTr="005C1239">
        <w:trPr>
          <w:trHeight w:val="817"/>
        </w:trPr>
        <w:tc>
          <w:tcPr>
            <w:tcW w:w="2694" w:type="dxa"/>
            <w:gridSpan w:val="2"/>
            <w:tcBorders>
              <w:top w:val="single" w:sz="4" w:space="0" w:color="auto"/>
              <w:left w:val="single" w:sz="4" w:space="0" w:color="auto"/>
              <w:bottom w:val="single" w:sz="4" w:space="0" w:color="auto"/>
            </w:tcBorders>
          </w:tcPr>
          <w:p w14:paraId="494D344B" w14:textId="254F56EC" w:rsidR="002A1998" w:rsidRDefault="002A1998" w:rsidP="002A19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743CF9A3" w:rsidR="007F725E" w:rsidRDefault="007F725E" w:rsidP="005D0985">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C1BE29E" w14:textId="5CF8E0EB" w:rsidR="00BE1A0F" w:rsidRPr="00087D63" w:rsidRDefault="007F5276" w:rsidP="00087D6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E5FE3">
        <w:rPr>
          <w:rFonts w:eastAsia="DengXian"/>
          <w:noProof/>
          <w:color w:val="0000FF"/>
          <w:sz w:val="28"/>
          <w:szCs w:val="28"/>
        </w:rPr>
        <w:t>1</w:t>
      </w:r>
      <w:r w:rsidR="002E5FE3" w:rsidRPr="002E5FE3">
        <w:rPr>
          <w:rFonts w:eastAsia="DengXian"/>
          <w:noProof/>
          <w:color w:val="0000FF"/>
          <w:sz w:val="28"/>
          <w:szCs w:val="28"/>
          <w:vertAlign w:val="superscript"/>
        </w:rPr>
        <w:t>st</w:t>
      </w:r>
      <w:r w:rsidR="002E5FE3">
        <w:rPr>
          <w:rFonts w:eastAsia="DengXian"/>
          <w:noProof/>
          <w:color w:val="0000FF"/>
          <w:sz w:val="28"/>
          <w:szCs w:val="28"/>
        </w:rPr>
        <w:t xml:space="preserve"> </w:t>
      </w:r>
      <w:r w:rsidRPr="008C6891">
        <w:rPr>
          <w:rFonts w:eastAsia="DengXian"/>
          <w:noProof/>
          <w:color w:val="0000FF"/>
          <w:sz w:val="28"/>
          <w:szCs w:val="28"/>
        </w:rPr>
        <w:t>Change ***</w:t>
      </w:r>
    </w:p>
    <w:p w14:paraId="06881753" w14:textId="1FBA8B46" w:rsidR="007361A0" w:rsidRDefault="007361A0" w:rsidP="007361A0">
      <w:pPr>
        <w:pStyle w:val="Heading5"/>
      </w:pPr>
      <w:bookmarkStart w:id="1" w:name="_Toc148522895"/>
      <w:bookmarkStart w:id="2" w:name="_Toc160736241"/>
      <w:bookmarkStart w:id="3" w:name="_Toc164921083"/>
      <w:bookmarkStart w:id="4" w:name="_Toc510696633"/>
      <w:bookmarkStart w:id="5" w:name="_Toc35971428"/>
      <w:bookmarkStart w:id="6" w:name="_Toc67903544"/>
      <w:bookmarkStart w:id="7" w:name="_Toc90664053"/>
      <w:bookmarkStart w:id="8" w:name="_Toc122117832"/>
      <w:bookmarkStart w:id="9" w:name="_Toc122117835"/>
      <w:r>
        <w:t>5.4.6.2.16</w:t>
      </w:r>
      <w:r>
        <w:tab/>
        <w:t xml:space="preserve">Type </w:t>
      </w:r>
      <w:proofErr w:type="spellStart"/>
      <w:r>
        <w:t>TrainInputDataInfo</w:t>
      </w:r>
      <w:bookmarkEnd w:id="1"/>
      <w:bookmarkEnd w:id="2"/>
      <w:bookmarkEnd w:id="3"/>
      <w:proofErr w:type="spellEnd"/>
    </w:p>
    <w:p w14:paraId="2DF390C3" w14:textId="77777777" w:rsidR="007361A0" w:rsidRDefault="007361A0" w:rsidP="007361A0">
      <w:pPr>
        <w:keepNext/>
        <w:keepLines/>
        <w:overflowPunct w:val="0"/>
        <w:autoSpaceDE w:val="0"/>
        <w:autoSpaceDN w:val="0"/>
        <w:adjustRightInd w:val="0"/>
        <w:spacing w:before="60"/>
        <w:jc w:val="center"/>
        <w:textAlignment w:val="baseline"/>
        <w:rPr>
          <w:rFonts w:ascii="Arial" w:eastAsia="MS Mincho" w:hAnsi="Arial"/>
          <w:b/>
        </w:rPr>
      </w:pPr>
      <w:r>
        <w:rPr>
          <w:rFonts w:ascii="Arial" w:eastAsia="MS Mincho" w:hAnsi="Arial"/>
          <w:b/>
        </w:rPr>
        <w:t xml:space="preserve">Table 5.4.6.2.16-1: Definition of type </w:t>
      </w:r>
      <w:proofErr w:type="spellStart"/>
      <w:r>
        <w:rPr>
          <w:rFonts w:ascii="Arial" w:eastAsia="MS Mincho" w:hAnsi="Arial"/>
          <w:b/>
        </w:rPr>
        <w:t>TrainInputDataInfo</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4"/>
        <w:gridCol w:w="425"/>
        <w:gridCol w:w="1134"/>
        <w:gridCol w:w="2410"/>
        <w:gridCol w:w="1916"/>
      </w:tblGrid>
      <w:tr w:rsidR="007361A0" w14:paraId="347C6228" w14:textId="77777777" w:rsidTr="00D85385">
        <w:trPr>
          <w:trHeight w:val="209"/>
          <w:jc w:val="center"/>
        </w:trPr>
        <w:tc>
          <w:tcPr>
            <w:tcW w:w="1657" w:type="dxa"/>
            <w:tcBorders>
              <w:top w:val="single" w:sz="6" w:space="0" w:color="auto"/>
              <w:left w:val="single" w:sz="6" w:space="0" w:color="auto"/>
              <w:bottom w:val="single" w:sz="6" w:space="0" w:color="auto"/>
              <w:right w:val="single" w:sz="6" w:space="0" w:color="auto"/>
            </w:tcBorders>
            <w:shd w:val="clear" w:color="auto" w:fill="C0C0C0"/>
          </w:tcPr>
          <w:p w14:paraId="740558DC" w14:textId="77777777" w:rsidR="007361A0" w:rsidRDefault="007361A0" w:rsidP="00D85385">
            <w:pPr>
              <w:keepNext/>
              <w:keepLines/>
              <w:spacing w:after="0"/>
              <w:jc w:val="center"/>
              <w:rPr>
                <w:rFonts w:ascii="Arial" w:hAnsi="Arial"/>
                <w:b/>
                <w:sz w:val="18"/>
              </w:rPr>
            </w:pPr>
            <w:r>
              <w:rPr>
                <w:rFonts w:ascii="Arial" w:hAnsi="Arial"/>
                <w:b/>
                <w:sz w:val="18"/>
              </w:rPr>
              <w:t>Attribute name</w:t>
            </w:r>
          </w:p>
        </w:tc>
        <w:tc>
          <w:tcPr>
            <w:tcW w:w="2024" w:type="dxa"/>
            <w:tcBorders>
              <w:top w:val="single" w:sz="6" w:space="0" w:color="auto"/>
              <w:left w:val="single" w:sz="6" w:space="0" w:color="auto"/>
              <w:bottom w:val="single" w:sz="6" w:space="0" w:color="auto"/>
              <w:right w:val="single" w:sz="6" w:space="0" w:color="auto"/>
            </w:tcBorders>
            <w:shd w:val="clear" w:color="auto" w:fill="C0C0C0"/>
          </w:tcPr>
          <w:p w14:paraId="0C2EEFD4" w14:textId="77777777" w:rsidR="007361A0" w:rsidRDefault="007361A0" w:rsidP="00D85385">
            <w:pPr>
              <w:keepNext/>
              <w:keepLines/>
              <w:spacing w:after="0"/>
              <w:jc w:val="center"/>
              <w:rPr>
                <w:rFonts w:ascii="Arial" w:hAnsi="Arial"/>
                <w:b/>
                <w:sz w:val="18"/>
              </w:rPr>
            </w:pPr>
            <w:r>
              <w:rPr>
                <w:rFonts w:ascii="Arial" w:hAnsi="Arial"/>
                <w:b/>
                <w:sz w:val="18"/>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tcPr>
          <w:p w14:paraId="7FB34DE3" w14:textId="77777777" w:rsidR="007361A0" w:rsidRDefault="007361A0" w:rsidP="00D85385">
            <w:pPr>
              <w:keepNext/>
              <w:keepLines/>
              <w:spacing w:after="0"/>
              <w:jc w:val="center"/>
              <w:rPr>
                <w:rFonts w:ascii="Arial" w:hAnsi="Arial"/>
                <w:b/>
                <w:sz w:val="18"/>
              </w:rPr>
            </w:pPr>
            <w:r>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1CBFEE4F" w14:textId="77777777" w:rsidR="007361A0" w:rsidRDefault="007361A0" w:rsidP="00D85385">
            <w:pPr>
              <w:keepNext/>
              <w:keepLines/>
              <w:spacing w:after="0"/>
              <w:jc w:val="center"/>
              <w:rPr>
                <w:rFonts w:ascii="Arial" w:hAnsi="Arial"/>
                <w:b/>
                <w:sz w:val="18"/>
              </w:rPr>
            </w:pPr>
            <w:r>
              <w:rPr>
                <w:rFonts w:ascii="Arial" w:hAnsi="Arial"/>
                <w:b/>
                <w:sz w:val="18"/>
              </w:rPr>
              <w:t>Cardinality</w:t>
            </w:r>
          </w:p>
        </w:tc>
        <w:tc>
          <w:tcPr>
            <w:tcW w:w="2410" w:type="dxa"/>
            <w:tcBorders>
              <w:top w:val="single" w:sz="6" w:space="0" w:color="auto"/>
              <w:left w:val="single" w:sz="6" w:space="0" w:color="auto"/>
              <w:bottom w:val="single" w:sz="6" w:space="0" w:color="auto"/>
              <w:right w:val="single" w:sz="6" w:space="0" w:color="auto"/>
            </w:tcBorders>
            <w:shd w:val="clear" w:color="auto" w:fill="C0C0C0"/>
          </w:tcPr>
          <w:p w14:paraId="0A261575" w14:textId="77777777" w:rsidR="007361A0" w:rsidRDefault="007361A0" w:rsidP="00D85385">
            <w:pPr>
              <w:keepNext/>
              <w:keepLines/>
              <w:spacing w:after="0"/>
              <w:jc w:val="center"/>
              <w:rPr>
                <w:rFonts w:ascii="Arial" w:hAnsi="Arial" w:cs="Arial"/>
                <w:b/>
                <w:sz w:val="18"/>
                <w:szCs w:val="18"/>
              </w:rPr>
            </w:pPr>
            <w:r>
              <w:rPr>
                <w:rFonts w:ascii="Arial" w:hAnsi="Arial" w:cs="Arial"/>
                <w:b/>
                <w:sz w:val="18"/>
                <w:szCs w:val="18"/>
              </w:rPr>
              <w:t>Description</w:t>
            </w:r>
          </w:p>
        </w:tc>
        <w:tc>
          <w:tcPr>
            <w:tcW w:w="1916" w:type="dxa"/>
            <w:tcBorders>
              <w:top w:val="single" w:sz="6" w:space="0" w:color="auto"/>
              <w:left w:val="single" w:sz="6" w:space="0" w:color="auto"/>
              <w:bottom w:val="single" w:sz="6" w:space="0" w:color="auto"/>
              <w:right w:val="single" w:sz="6" w:space="0" w:color="auto"/>
            </w:tcBorders>
            <w:shd w:val="clear" w:color="auto" w:fill="C0C0C0"/>
          </w:tcPr>
          <w:p w14:paraId="7211EB4A" w14:textId="77777777" w:rsidR="007361A0" w:rsidRDefault="007361A0" w:rsidP="00D85385">
            <w:pPr>
              <w:keepNext/>
              <w:keepLines/>
              <w:spacing w:after="0"/>
              <w:jc w:val="center"/>
              <w:rPr>
                <w:rFonts w:ascii="Arial" w:hAnsi="Arial" w:cs="Arial"/>
                <w:b/>
                <w:sz w:val="18"/>
                <w:szCs w:val="18"/>
              </w:rPr>
            </w:pPr>
            <w:r>
              <w:rPr>
                <w:rFonts w:ascii="Arial" w:hAnsi="Arial" w:cs="Arial"/>
                <w:b/>
                <w:sz w:val="18"/>
                <w:szCs w:val="18"/>
              </w:rPr>
              <w:t>Applicability</w:t>
            </w:r>
          </w:p>
        </w:tc>
      </w:tr>
      <w:tr w:rsidR="007361A0" w14:paraId="7AEE8D99" w14:textId="77777777" w:rsidTr="00D85385">
        <w:trPr>
          <w:trHeight w:val="420"/>
          <w:jc w:val="center"/>
        </w:trPr>
        <w:tc>
          <w:tcPr>
            <w:tcW w:w="1657" w:type="dxa"/>
            <w:tcBorders>
              <w:top w:val="single" w:sz="6" w:space="0" w:color="auto"/>
              <w:left w:val="single" w:sz="6" w:space="0" w:color="auto"/>
              <w:bottom w:val="single" w:sz="6" w:space="0" w:color="auto"/>
              <w:right w:val="single" w:sz="6" w:space="0" w:color="auto"/>
            </w:tcBorders>
          </w:tcPr>
          <w:p w14:paraId="22CE5E24" w14:textId="77777777" w:rsidR="007361A0" w:rsidRDefault="007361A0" w:rsidP="00D85385">
            <w:pPr>
              <w:keepNext/>
              <w:keepLines/>
              <w:spacing w:after="0"/>
              <w:rPr>
                <w:rFonts w:ascii="Arial" w:hAnsi="Arial"/>
                <w:sz w:val="18"/>
                <w:lang w:eastAsia="zh-CN"/>
              </w:rPr>
            </w:pPr>
            <w:proofErr w:type="spellStart"/>
            <w:r>
              <w:rPr>
                <w:rFonts w:ascii="Arial" w:hAnsi="Arial"/>
                <w:sz w:val="18"/>
                <w:lang w:eastAsia="zh-CN"/>
              </w:rPr>
              <w:t>dataInfo</w:t>
            </w:r>
            <w:proofErr w:type="spellEnd"/>
          </w:p>
        </w:tc>
        <w:tc>
          <w:tcPr>
            <w:tcW w:w="2024" w:type="dxa"/>
            <w:tcBorders>
              <w:top w:val="single" w:sz="6" w:space="0" w:color="auto"/>
              <w:left w:val="single" w:sz="6" w:space="0" w:color="auto"/>
              <w:bottom w:val="single" w:sz="6" w:space="0" w:color="auto"/>
              <w:right w:val="single" w:sz="6" w:space="0" w:color="auto"/>
            </w:tcBorders>
          </w:tcPr>
          <w:p w14:paraId="61FE5B1A" w14:textId="77777777" w:rsidR="007361A0" w:rsidRDefault="007361A0" w:rsidP="00D85385">
            <w:pPr>
              <w:keepNext/>
              <w:keepLines/>
              <w:spacing w:after="0"/>
              <w:rPr>
                <w:rFonts w:ascii="Arial" w:hAnsi="Arial"/>
                <w:sz w:val="18"/>
                <w:lang w:eastAsia="zh-CN"/>
              </w:rPr>
            </w:pPr>
            <w:proofErr w:type="spellStart"/>
            <w:r>
              <w:rPr>
                <w:rFonts w:ascii="Arial" w:hAnsi="Arial"/>
                <w:sz w:val="18"/>
                <w:lang w:eastAsia="zh-CN"/>
              </w:rPr>
              <w:t>InputDataInfo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75F9CDFB" w14:textId="77777777" w:rsidR="007361A0" w:rsidRDefault="007361A0" w:rsidP="00D85385">
            <w:pPr>
              <w:keepNext/>
              <w:keepLines/>
              <w:spacing w:after="0"/>
              <w:rPr>
                <w:rFonts w:ascii="Arial" w:hAnsi="Arial"/>
                <w:sz w:val="18"/>
                <w:lang w:eastAsia="zh-CN"/>
              </w:rPr>
            </w:pPr>
            <w:r>
              <w:rPr>
                <w:rFonts w:ascii="Arial" w:hAnsi="Arial"/>
                <w:sz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0B6018B6" w14:textId="77777777" w:rsidR="007361A0" w:rsidRDefault="007361A0" w:rsidP="00D85385">
            <w:pPr>
              <w:keepNext/>
              <w:keepLines/>
              <w:spacing w:after="0"/>
              <w:rPr>
                <w:rFonts w:ascii="Arial" w:hAnsi="Arial"/>
                <w:sz w:val="18"/>
                <w:lang w:eastAsia="zh-CN"/>
              </w:rPr>
            </w:pPr>
            <w:r>
              <w:rPr>
                <w:rFonts w:ascii="Arial" w:hAnsi="Arial"/>
                <w:sz w:val="18"/>
                <w:lang w:eastAsia="zh-CN"/>
              </w:rPr>
              <w:t>0..1</w:t>
            </w:r>
          </w:p>
        </w:tc>
        <w:tc>
          <w:tcPr>
            <w:tcW w:w="2410" w:type="dxa"/>
            <w:tcBorders>
              <w:top w:val="single" w:sz="6" w:space="0" w:color="auto"/>
              <w:left w:val="single" w:sz="6" w:space="0" w:color="auto"/>
              <w:bottom w:val="single" w:sz="6" w:space="0" w:color="auto"/>
              <w:right w:val="single" w:sz="6" w:space="0" w:color="auto"/>
            </w:tcBorders>
          </w:tcPr>
          <w:p w14:paraId="00A0C1C8" w14:textId="77777777" w:rsidR="007361A0" w:rsidRDefault="007361A0" w:rsidP="00D85385">
            <w:pPr>
              <w:keepNext/>
              <w:keepLines/>
              <w:spacing w:after="0"/>
              <w:rPr>
                <w:rFonts w:ascii="Arial" w:hAnsi="Arial"/>
                <w:sz w:val="18"/>
                <w:lang w:eastAsia="zh-CN"/>
              </w:rPr>
            </w:pPr>
            <w:r>
              <w:rPr>
                <w:rFonts w:ascii="Arial" w:hAnsi="Arial"/>
                <w:sz w:val="18"/>
                <w:lang w:eastAsia="zh-CN"/>
              </w:rPr>
              <w:t>The metrics of input data that has been used by NWDAF containing MTLF during training</w:t>
            </w:r>
            <w:r>
              <w:rPr>
                <w:rFonts w:ascii="Arial" w:hAnsi="Arial" w:hint="eastAsia"/>
                <w:sz w:val="18"/>
                <w:lang w:eastAsia="zh-CN"/>
              </w:rPr>
              <w:t>.</w:t>
            </w:r>
          </w:p>
        </w:tc>
        <w:tc>
          <w:tcPr>
            <w:tcW w:w="1916" w:type="dxa"/>
            <w:tcBorders>
              <w:top w:val="single" w:sz="6" w:space="0" w:color="auto"/>
              <w:left w:val="single" w:sz="6" w:space="0" w:color="auto"/>
              <w:bottom w:val="single" w:sz="6" w:space="0" w:color="auto"/>
              <w:right w:val="single" w:sz="6" w:space="0" w:color="auto"/>
            </w:tcBorders>
          </w:tcPr>
          <w:p w14:paraId="3236C9F5" w14:textId="77777777" w:rsidR="007361A0" w:rsidRDefault="007361A0" w:rsidP="00D85385">
            <w:pPr>
              <w:keepNext/>
              <w:keepLines/>
              <w:spacing w:after="0"/>
              <w:rPr>
                <w:rFonts w:ascii="Arial" w:hAnsi="Arial"/>
                <w:sz w:val="18"/>
                <w:lang w:eastAsia="zh-CN"/>
              </w:rPr>
            </w:pPr>
          </w:p>
        </w:tc>
      </w:tr>
      <w:tr w:rsidR="007361A0" w14:paraId="32717582" w14:textId="77777777" w:rsidTr="00D85385">
        <w:trPr>
          <w:trHeight w:val="420"/>
          <w:jc w:val="center"/>
        </w:trPr>
        <w:tc>
          <w:tcPr>
            <w:tcW w:w="1657" w:type="dxa"/>
            <w:tcBorders>
              <w:top w:val="single" w:sz="6" w:space="0" w:color="auto"/>
              <w:left w:val="single" w:sz="6" w:space="0" w:color="auto"/>
              <w:bottom w:val="single" w:sz="6" w:space="0" w:color="auto"/>
              <w:right w:val="single" w:sz="6" w:space="0" w:color="auto"/>
            </w:tcBorders>
          </w:tcPr>
          <w:p w14:paraId="2CBB2ADF" w14:textId="77777777" w:rsidR="007361A0" w:rsidRDefault="007361A0" w:rsidP="00D85385">
            <w:pPr>
              <w:keepNext/>
              <w:keepLines/>
              <w:spacing w:after="0"/>
              <w:rPr>
                <w:rFonts w:ascii="Arial" w:hAnsi="Arial"/>
                <w:sz w:val="18"/>
              </w:rPr>
            </w:pPr>
            <w:r>
              <w:rPr>
                <w:rFonts w:ascii="Arial" w:hAnsi="Arial" w:hint="eastAsia"/>
                <w:sz w:val="18"/>
                <w:lang w:eastAsia="zh-CN"/>
              </w:rPr>
              <w:t>t</w:t>
            </w:r>
            <w:r>
              <w:rPr>
                <w:rFonts w:ascii="Arial" w:hAnsi="Arial"/>
                <w:sz w:val="18"/>
                <w:lang w:eastAsia="zh-CN"/>
              </w:rPr>
              <w:t>ime</w:t>
            </w:r>
          </w:p>
        </w:tc>
        <w:tc>
          <w:tcPr>
            <w:tcW w:w="2024" w:type="dxa"/>
            <w:tcBorders>
              <w:top w:val="single" w:sz="6" w:space="0" w:color="auto"/>
              <w:left w:val="single" w:sz="6" w:space="0" w:color="auto"/>
              <w:bottom w:val="single" w:sz="6" w:space="0" w:color="auto"/>
              <w:right w:val="single" w:sz="6" w:space="0" w:color="auto"/>
            </w:tcBorders>
          </w:tcPr>
          <w:p w14:paraId="236867AF" w14:textId="77777777" w:rsidR="007361A0" w:rsidRDefault="007361A0" w:rsidP="00D85385">
            <w:pPr>
              <w:keepNext/>
              <w:keepLines/>
              <w:spacing w:after="0"/>
              <w:rPr>
                <w:rFonts w:ascii="Arial" w:hAnsi="Arial"/>
                <w:sz w:val="18"/>
                <w:lang w:eastAsia="zh-CN"/>
              </w:rPr>
            </w:pPr>
            <w:proofErr w:type="spellStart"/>
            <w:r>
              <w:rPr>
                <w:rFonts w:ascii="Arial" w:hAnsi="Arial"/>
                <w:sz w:val="18"/>
                <w:lang w:eastAsia="zh-CN"/>
              </w:rPr>
              <w:t>TimeWindow</w:t>
            </w:r>
            <w:proofErr w:type="spellEnd"/>
          </w:p>
        </w:tc>
        <w:tc>
          <w:tcPr>
            <w:tcW w:w="425" w:type="dxa"/>
            <w:tcBorders>
              <w:top w:val="single" w:sz="6" w:space="0" w:color="auto"/>
              <w:left w:val="single" w:sz="6" w:space="0" w:color="auto"/>
              <w:bottom w:val="single" w:sz="6" w:space="0" w:color="auto"/>
              <w:right w:val="single" w:sz="6" w:space="0" w:color="auto"/>
            </w:tcBorders>
          </w:tcPr>
          <w:p w14:paraId="775E60AA" w14:textId="77777777" w:rsidR="007361A0" w:rsidRDefault="007361A0" w:rsidP="00D85385">
            <w:pPr>
              <w:keepNext/>
              <w:keepLines/>
              <w:spacing w:after="0"/>
              <w:rPr>
                <w:rFonts w:ascii="Arial" w:hAnsi="Arial"/>
                <w:sz w:val="18"/>
                <w:lang w:eastAsia="zh-CN"/>
              </w:rPr>
            </w:pPr>
            <w:r>
              <w:rPr>
                <w:rFonts w:ascii="Arial" w:hAnsi="Arial"/>
                <w:sz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7AAF4D85" w14:textId="77777777" w:rsidR="007361A0" w:rsidRDefault="007361A0" w:rsidP="00D85385">
            <w:pPr>
              <w:keepNext/>
              <w:keepLines/>
              <w:spacing w:after="0"/>
              <w:rPr>
                <w:rFonts w:ascii="Arial" w:hAnsi="Arial"/>
                <w:sz w:val="18"/>
                <w:lang w:eastAsia="zh-CN"/>
              </w:rPr>
            </w:pPr>
            <w:r>
              <w:rPr>
                <w:rFonts w:ascii="Arial" w:hAnsi="Arial"/>
                <w:sz w:val="18"/>
                <w:lang w:eastAsia="zh-CN"/>
              </w:rPr>
              <w:t>0..1</w:t>
            </w:r>
          </w:p>
        </w:tc>
        <w:tc>
          <w:tcPr>
            <w:tcW w:w="2410" w:type="dxa"/>
            <w:tcBorders>
              <w:top w:val="single" w:sz="6" w:space="0" w:color="auto"/>
              <w:left w:val="single" w:sz="6" w:space="0" w:color="auto"/>
              <w:bottom w:val="single" w:sz="6" w:space="0" w:color="auto"/>
              <w:right w:val="single" w:sz="6" w:space="0" w:color="auto"/>
            </w:tcBorders>
          </w:tcPr>
          <w:p w14:paraId="323DD995" w14:textId="77777777" w:rsidR="007361A0" w:rsidRDefault="007361A0" w:rsidP="00D85385">
            <w:pPr>
              <w:keepNext/>
              <w:keepLines/>
              <w:spacing w:after="0"/>
              <w:rPr>
                <w:rFonts w:ascii="Arial" w:hAnsi="Arial"/>
                <w:sz w:val="18"/>
                <w:lang w:eastAsia="zh-CN"/>
              </w:rPr>
            </w:pPr>
            <w:r>
              <w:rPr>
                <w:rFonts w:ascii="Arial" w:hAnsi="Arial"/>
                <w:sz w:val="18"/>
                <w:lang w:eastAsia="zh-CN"/>
              </w:rPr>
              <w:t>Indicates the time interval during which the data was obtained from the data source NFs.</w:t>
            </w:r>
          </w:p>
        </w:tc>
        <w:tc>
          <w:tcPr>
            <w:tcW w:w="1916" w:type="dxa"/>
            <w:tcBorders>
              <w:top w:val="single" w:sz="6" w:space="0" w:color="auto"/>
              <w:left w:val="single" w:sz="6" w:space="0" w:color="auto"/>
              <w:bottom w:val="single" w:sz="6" w:space="0" w:color="auto"/>
              <w:right w:val="single" w:sz="6" w:space="0" w:color="auto"/>
            </w:tcBorders>
          </w:tcPr>
          <w:p w14:paraId="09D1031F" w14:textId="77777777" w:rsidR="007361A0" w:rsidRDefault="007361A0" w:rsidP="00D85385">
            <w:pPr>
              <w:keepNext/>
              <w:keepLines/>
              <w:spacing w:after="0"/>
              <w:rPr>
                <w:rFonts w:ascii="Arial" w:hAnsi="Arial" w:cs="Arial"/>
                <w:sz w:val="18"/>
                <w:szCs w:val="18"/>
              </w:rPr>
            </w:pPr>
          </w:p>
        </w:tc>
      </w:tr>
      <w:tr w:rsidR="007361A0" w14:paraId="35F38DDC" w14:textId="77777777" w:rsidTr="00D85385">
        <w:trPr>
          <w:trHeight w:val="420"/>
          <w:jc w:val="center"/>
        </w:trPr>
        <w:tc>
          <w:tcPr>
            <w:tcW w:w="1657" w:type="dxa"/>
            <w:tcBorders>
              <w:top w:val="single" w:sz="6" w:space="0" w:color="auto"/>
              <w:left w:val="single" w:sz="6" w:space="0" w:color="auto"/>
              <w:bottom w:val="single" w:sz="6" w:space="0" w:color="auto"/>
              <w:right w:val="single" w:sz="6" w:space="0" w:color="auto"/>
            </w:tcBorders>
          </w:tcPr>
          <w:p w14:paraId="45B5CD60" w14:textId="77777777" w:rsidR="007361A0" w:rsidRDefault="007361A0" w:rsidP="00D85385">
            <w:pPr>
              <w:keepNext/>
              <w:keepLines/>
              <w:spacing w:after="0"/>
              <w:rPr>
                <w:rFonts w:ascii="Arial" w:hAnsi="Arial"/>
                <w:sz w:val="18"/>
                <w:lang w:eastAsia="zh-CN"/>
              </w:rPr>
            </w:pPr>
            <w:proofErr w:type="spellStart"/>
            <w:r>
              <w:rPr>
                <w:rFonts w:ascii="Arial" w:hAnsi="Arial"/>
                <w:sz w:val="18"/>
                <w:lang w:eastAsia="zh-CN"/>
              </w:rPr>
              <w:t>dataStatisticsInfos</w:t>
            </w:r>
            <w:proofErr w:type="spellEnd"/>
          </w:p>
        </w:tc>
        <w:tc>
          <w:tcPr>
            <w:tcW w:w="2024" w:type="dxa"/>
            <w:tcBorders>
              <w:top w:val="single" w:sz="6" w:space="0" w:color="auto"/>
              <w:left w:val="single" w:sz="6" w:space="0" w:color="auto"/>
              <w:bottom w:val="single" w:sz="6" w:space="0" w:color="auto"/>
              <w:right w:val="single" w:sz="6" w:space="0" w:color="auto"/>
            </w:tcBorders>
          </w:tcPr>
          <w:p w14:paraId="6A94AAD9" w14:textId="4F98D4ED" w:rsidR="007361A0" w:rsidRDefault="007361A0" w:rsidP="00D85385">
            <w:pPr>
              <w:keepNext/>
              <w:keepLines/>
              <w:spacing w:after="0"/>
              <w:rPr>
                <w:rFonts w:ascii="Arial" w:hAnsi="Arial"/>
                <w:sz w:val="18"/>
                <w:lang w:eastAsia="zh-CN"/>
              </w:rPr>
            </w:pPr>
            <w:r>
              <w:rPr>
                <w:rFonts w:ascii="Arial" w:hAnsi="Arial"/>
                <w:sz w:val="18"/>
                <w:lang w:eastAsia="zh-CN"/>
              </w:rPr>
              <w:t>string</w:t>
            </w:r>
          </w:p>
        </w:tc>
        <w:tc>
          <w:tcPr>
            <w:tcW w:w="425" w:type="dxa"/>
            <w:tcBorders>
              <w:top w:val="single" w:sz="6" w:space="0" w:color="auto"/>
              <w:left w:val="single" w:sz="6" w:space="0" w:color="auto"/>
              <w:bottom w:val="single" w:sz="6" w:space="0" w:color="auto"/>
              <w:right w:val="single" w:sz="6" w:space="0" w:color="auto"/>
            </w:tcBorders>
          </w:tcPr>
          <w:p w14:paraId="646B31E7" w14:textId="77777777" w:rsidR="007361A0" w:rsidRDefault="007361A0" w:rsidP="00D85385">
            <w:pPr>
              <w:keepNext/>
              <w:keepLines/>
              <w:spacing w:after="0"/>
              <w:rPr>
                <w:rFonts w:ascii="Arial" w:hAnsi="Arial"/>
                <w:sz w:val="18"/>
                <w:lang w:eastAsia="zh-CN"/>
              </w:rPr>
            </w:pPr>
            <w:r>
              <w:rPr>
                <w:rFonts w:ascii="Arial" w:hAnsi="Arial"/>
                <w:sz w:val="18"/>
                <w:lang w:eastAsia="zh-CN"/>
              </w:rPr>
              <w:t>O</w:t>
            </w:r>
          </w:p>
        </w:tc>
        <w:tc>
          <w:tcPr>
            <w:tcW w:w="1134" w:type="dxa"/>
            <w:tcBorders>
              <w:top w:val="single" w:sz="6" w:space="0" w:color="auto"/>
              <w:left w:val="single" w:sz="6" w:space="0" w:color="auto"/>
              <w:bottom w:val="single" w:sz="6" w:space="0" w:color="auto"/>
              <w:right w:val="single" w:sz="6" w:space="0" w:color="auto"/>
            </w:tcBorders>
          </w:tcPr>
          <w:p w14:paraId="7F665A68" w14:textId="3B498ACE" w:rsidR="007361A0" w:rsidRDefault="007361A0" w:rsidP="00D85385">
            <w:pPr>
              <w:keepNext/>
              <w:keepLines/>
              <w:spacing w:after="0"/>
              <w:rPr>
                <w:rFonts w:ascii="Arial" w:hAnsi="Arial"/>
                <w:sz w:val="18"/>
                <w:lang w:eastAsia="zh-CN"/>
              </w:rPr>
            </w:pPr>
            <w:r>
              <w:rPr>
                <w:rFonts w:ascii="Arial" w:hAnsi="Arial"/>
                <w:sz w:val="18"/>
                <w:lang w:eastAsia="zh-CN"/>
              </w:rPr>
              <w:t>0..1</w:t>
            </w:r>
          </w:p>
        </w:tc>
        <w:tc>
          <w:tcPr>
            <w:tcW w:w="2410" w:type="dxa"/>
            <w:tcBorders>
              <w:top w:val="single" w:sz="6" w:space="0" w:color="auto"/>
              <w:left w:val="single" w:sz="6" w:space="0" w:color="auto"/>
              <w:bottom w:val="single" w:sz="6" w:space="0" w:color="auto"/>
              <w:right w:val="single" w:sz="6" w:space="0" w:color="auto"/>
            </w:tcBorders>
          </w:tcPr>
          <w:p w14:paraId="19F6A795" w14:textId="77777777" w:rsidR="00B64E7A" w:rsidRDefault="007361A0" w:rsidP="00D85385">
            <w:pPr>
              <w:keepNext/>
              <w:keepLines/>
              <w:spacing w:after="0"/>
              <w:rPr>
                <w:ins w:id="10" w:author="Jing Yue_r1" w:date="2024-05-30T07:30:00Z"/>
                <w:rFonts w:ascii="Arial" w:hAnsi="Arial"/>
                <w:sz w:val="18"/>
                <w:lang w:eastAsia="zh-CN"/>
              </w:rPr>
            </w:pPr>
            <w:r>
              <w:rPr>
                <w:rFonts w:ascii="Arial" w:hAnsi="Arial"/>
                <w:sz w:val="18"/>
                <w:lang w:eastAsia="zh-CN"/>
              </w:rPr>
              <w:t>Indicates the statistics information of the data identified by "</w:t>
            </w:r>
            <w:proofErr w:type="spellStart"/>
            <w:r>
              <w:rPr>
                <w:rFonts w:ascii="Arial" w:hAnsi="Arial"/>
                <w:sz w:val="18"/>
                <w:lang w:eastAsia="zh-CN"/>
              </w:rPr>
              <w:t>dataInfo</w:t>
            </w:r>
            <w:proofErr w:type="spellEnd"/>
            <w:r>
              <w:rPr>
                <w:rFonts w:ascii="Arial" w:hAnsi="Arial"/>
                <w:sz w:val="18"/>
                <w:lang w:eastAsia="zh-CN"/>
              </w:rPr>
              <w:t xml:space="preserve">" </w:t>
            </w:r>
            <w:r>
              <w:rPr>
                <w:rFonts w:ascii="Arial" w:hAnsi="Arial" w:hint="eastAsia"/>
                <w:sz w:val="18"/>
                <w:lang w:eastAsia="zh-CN"/>
              </w:rPr>
              <w:t>attribute</w:t>
            </w:r>
            <w:r>
              <w:rPr>
                <w:rFonts w:ascii="Arial" w:hAnsi="Arial"/>
                <w:sz w:val="18"/>
                <w:lang w:eastAsia="zh-CN"/>
              </w:rPr>
              <w:t xml:space="preserve">, </w:t>
            </w:r>
            <w:del w:id="11" w:author="Jing Yue_r1" w:date="2024-05-30T07:30:00Z">
              <w:r w:rsidDel="00B64E7A">
                <w:rPr>
                  <w:rFonts w:ascii="Arial" w:hAnsi="Arial"/>
                  <w:sz w:val="18"/>
                  <w:lang w:eastAsia="zh-CN"/>
                </w:rPr>
                <w:delText>e.g.</w:delText>
              </w:r>
            </w:del>
            <w:ins w:id="12" w:author="Jing Yue_r1" w:date="2024-05-30T07:30:00Z">
              <w:r w:rsidR="00B64E7A">
                <w:rPr>
                  <w:rFonts w:ascii="Arial" w:hAnsi="Arial"/>
                  <w:sz w:val="18"/>
                  <w:lang w:eastAsia="zh-CN"/>
                </w:rPr>
                <w:t>i.e.</w:t>
              </w:r>
            </w:ins>
            <w:r>
              <w:rPr>
                <w:rFonts w:ascii="Arial" w:hAnsi="Arial"/>
                <w:sz w:val="18"/>
                <w:lang w:eastAsia="zh-CN"/>
              </w:rPr>
              <w:t xml:space="preserve"> data range including maximum and minimum values, mean and standard deviation and data distribution when applicable.</w:t>
            </w:r>
            <w:ins w:id="13" w:author="Jing Yue" w:date="2024-05-17T06:50:00Z">
              <w:r w:rsidR="0013184E">
                <w:rPr>
                  <w:rFonts w:ascii="Arial" w:hAnsi="Arial"/>
                  <w:sz w:val="18"/>
                  <w:lang w:eastAsia="zh-CN"/>
                </w:rPr>
                <w:t xml:space="preserve"> </w:t>
              </w:r>
              <w:r w:rsidR="0013184E" w:rsidRPr="0013184E">
                <w:rPr>
                  <w:rFonts w:ascii="Arial" w:hAnsi="Arial"/>
                  <w:sz w:val="18"/>
                  <w:lang w:eastAsia="zh-CN"/>
                </w:rPr>
                <w:t>May be present when the "</w:t>
              </w:r>
              <w:proofErr w:type="spellStart"/>
              <w:r w:rsidR="0013184E">
                <w:rPr>
                  <w:rFonts w:ascii="Arial" w:hAnsi="Arial"/>
                  <w:sz w:val="18"/>
                  <w:lang w:eastAsia="zh-CN"/>
                </w:rPr>
                <w:t>dataInfo</w:t>
              </w:r>
              <w:proofErr w:type="spellEnd"/>
              <w:r w:rsidR="0013184E" w:rsidRPr="0013184E">
                <w:rPr>
                  <w:rFonts w:ascii="Arial" w:hAnsi="Arial"/>
                  <w:sz w:val="18"/>
                  <w:lang w:eastAsia="zh-CN"/>
                </w:rPr>
                <w:t>" attribute is included.</w:t>
              </w:r>
            </w:ins>
          </w:p>
          <w:p w14:paraId="14A752C7" w14:textId="62264EDF" w:rsidR="00B64E7A" w:rsidRDefault="00B64E7A" w:rsidP="00D85385">
            <w:pPr>
              <w:keepNext/>
              <w:keepLines/>
              <w:spacing w:after="0"/>
              <w:rPr>
                <w:rFonts w:ascii="Arial" w:hAnsi="Arial"/>
                <w:sz w:val="18"/>
                <w:lang w:eastAsia="zh-CN"/>
              </w:rPr>
            </w:pPr>
            <w:ins w:id="14" w:author="Jing Yue_r1" w:date="2024-05-30T07:30:00Z">
              <w:r>
                <w:rPr>
                  <w:rFonts w:ascii="Arial" w:hAnsi="Arial"/>
                  <w:sz w:val="18"/>
                  <w:lang w:eastAsia="zh-CN"/>
                </w:rPr>
                <w:t>The format of the value of this attribute is up to implementation.</w:t>
              </w:r>
            </w:ins>
          </w:p>
        </w:tc>
        <w:tc>
          <w:tcPr>
            <w:tcW w:w="1916" w:type="dxa"/>
            <w:tcBorders>
              <w:top w:val="single" w:sz="6" w:space="0" w:color="auto"/>
              <w:left w:val="single" w:sz="6" w:space="0" w:color="auto"/>
              <w:bottom w:val="single" w:sz="6" w:space="0" w:color="auto"/>
              <w:right w:val="single" w:sz="6" w:space="0" w:color="auto"/>
            </w:tcBorders>
          </w:tcPr>
          <w:p w14:paraId="721F4DAB" w14:textId="77777777" w:rsidR="007361A0" w:rsidRDefault="007361A0" w:rsidP="00D85385">
            <w:pPr>
              <w:keepNext/>
              <w:keepLines/>
              <w:spacing w:after="0"/>
              <w:rPr>
                <w:rFonts w:ascii="Arial" w:hAnsi="Arial" w:cs="Arial"/>
                <w:sz w:val="18"/>
                <w:szCs w:val="18"/>
              </w:rPr>
            </w:pPr>
          </w:p>
        </w:tc>
      </w:tr>
    </w:tbl>
    <w:p w14:paraId="5B960AC2" w14:textId="77777777" w:rsidR="007361A0" w:rsidDel="005222C0" w:rsidRDefault="007361A0" w:rsidP="007361A0">
      <w:pPr>
        <w:rPr>
          <w:del w:id="15" w:author="Jing Yue_r1" w:date="2024-05-30T07:33:00Z"/>
        </w:rPr>
      </w:pPr>
    </w:p>
    <w:p w14:paraId="2627AC83" w14:textId="5278C261" w:rsidR="007361A0" w:rsidDel="005222C0" w:rsidRDefault="007361A0" w:rsidP="007361A0">
      <w:pPr>
        <w:pStyle w:val="EditorsNote"/>
        <w:rPr>
          <w:del w:id="16" w:author="Jing Yue_r1" w:date="2024-05-30T07:33:00Z"/>
          <w:lang w:eastAsia="zh-CN"/>
        </w:rPr>
      </w:pPr>
      <w:del w:id="17" w:author="Jing Yue_r1" w:date="2024-05-30T07:33:00Z">
        <w:r w:rsidDel="005222C0">
          <w:rPr>
            <w:lang w:eastAsia="zh-CN"/>
          </w:rPr>
          <w:delText>Editor's note:</w:delText>
        </w:r>
        <w:r w:rsidDel="005222C0">
          <w:rPr>
            <w:lang w:eastAsia="zh-CN"/>
          </w:rPr>
          <w:tab/>
          <w:delText>The data type of "dataStatisticsInfos" attribute is FFS.</w:delText>
        </w:r>
      </w:del>
    </w:p>
    <w:bookmarkEnd w:id="4"/>
    <w:bookmarkEnd w:id="5"/>
    <w:bookmarkEnd w:id="6"/>
    <w:bookmarkEnd w:id="7"/>
    <w:bookmarkEnd w:id="8"/>
    <w:bookmarkEnd w:id="9"/>
    <w:p w14:paraId="05E536FD" w14:textId="77777777" w:rsidR="00470F06" w:rsidRDefault="00470F06" w:rsidP="00393479"/>
    <w:p w14:paraId="4B012794" w14:textId="7A2310BA" w:rsidR="008C6891" w:rsidRPr="00EA33A3" w:rsidRDefault="008C6891" w:rsidP="00EA33A3">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EA33A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1B2B" w14:textId="77777777" w:rsidR="001F4ACD" w:rsidRDefault="001F4ACD">
      <w:r>
        <w:separator/>
      </w:r>
    </w:p>
  </w:endnote>
  <w:endnote w:type="continuationSeparator" w:id="0">
    <w:p w14:paraId="4A01F48D" w14:textId="77777777" w:rsidR="001F4ACD" w:rsidRDefault="001F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9999" w14:textId="77777777" w:rsidR="001F4ACD" w:rsidRDefault="001F4ACD">
      <w:r>
        <w:separator/>
      </w:r>
    </w:p>
  </w:footnote>
  <w:footnote w:type="continuationSeparator" w:id="0">
    <w:p w14:paraId="41E0B791" w14:textId="77777777" w:rsidR="001F4ACD" w:rsidRDefault="001F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F8B7E0B"/>
    <w:multiLevelType w:val="hybridMultilevel"/>
    <w:tmpl w:val="8AD47EFE"/>
    <w:lvl w:ilvl="0" w:tplc="20000005">
      <w:start w:val="1"/>
      <w:numFmt w:val="bullet"/>
      <w:lvlText w:val=""/>
      <w:lvlJc w:val="left"/>
      <w:pPr>
        <w:ind w:left="820" w:hanging="360"/>
      </w:pPr>
      <w:rPr>
        <w:rFonts w:ascii="Wingdings" w:hAnsi="Wingdings"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8210118">
    <w:abstractNumId w:val="3"/>
  </w:num>
  <w:num w:numId="2" w16cid:durableId="1606770621">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1543831677">
    <w:abstractNumId w:val="0"/>
  </w:num>
  <w:num w:numId="4" w16cid:durableId="33388062">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Yue_r1">
    <w15:presenceInfo w15:providerId="None" w15:userId="Jing Yue_r1"/>
  </w15:person>
  <w15:person w15:author="Jing Yue">
    <w15:presenceInfo w15:providerId="None" w15:userId="Jing 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1F85"/>
    <w:rsid w:val="000045EF"/>
    <w:rsid w:val="00004640"/>
    <w:rsid w:val="00006C65"/>
    <w:rsid w:val="00007D19"/>
    <w:rsid w:val="00011AF5"/>
    <w:rsid w:val="00013025"/>
    <w:rsid w:val="000135A7"/>
    <w:rsid w:val="000145E5"/>
    <w:rsid w:val="00015220"/>
    <w:rsid w:val="0001528D"/>
    <w:rsid w:val="00017A17"/>
    <w:rsid w:val="00017D3E"/>
    <w:rsid w:val="00020CED"/>
    <w:rsid w:val="00020E36"/>
    <w:rsid w:val="000236E5"/>
    <w:rsid w:val="00023ABD"/>
    <w:rsid w:val="00024DCF"/>
    <w:rsid w:val="00024F81"/>
    <w:rsid w:val="00026294"/>
    <w:rsid w:val="000269FA"/>
    <w:rsid w:val="00027443"/>
    <w:rsid w:val="00027FAF"/>
    <w:rsid w:val="00030236"/>
    <w:rsid w:val="00031156"/>
    <w:rsid w:val="000314C5"/>
    <w:rsid w:val="00031C78"/>
    <w:rsid w:val="00032787"/>
    <w:rsid w:val="00032D47"/>
    <w:rsid w:val="00032E1F"/>
    <w:rsid w:val="00033438"/>
    <w:rsid w:val="00034254"/>
    <w:rsid w:val="0003451E"/>
    <w:rsid w:val="0003480B"/>
    <w:rsid w:val="000351D0"/>
    <w:rsid w:val="00036F5F"/>
    <w:rsid w:val="000375D8"/>
    <w:rsid w:val="0003770A"/>
    <w:rsid w:val="000379DC"/>
    <w:rsid w:val="0004048C"/>
    <w:rsid w:val="000404D9"/>
    <w:rsid w:val="00040609"/>
    <w:rsid w:val="0004066F"/>
    <w:rsid w:val="000407E3"/>
    <w:rsid w:val="0004302D"/>
    <w:rsid w:val="00043A1D"/>
    <w:rsid w:val="000440D1"/>
    <w:rsid w:val="000446E3"/>
    <w:rsid w:val="00044DAD"/>
    <w:rsid w:val="000450BB"/>
    <w:rsid w:val="00046C4E"/>
    <w:rsid w:val="0004702C"/>
    <w:rsid w:val="00047BB8"/>
    <w:rsid w:val="00050C54"/>
    <w:rsid w:val="00051674"/>
    <w:rsid w:val="000521FF"/>
    <w:rsid w:val="00052730"/>
    <w:rsid w:val="0005427E"/>
    <w:rsid w:val="000542CD"/>
    <w:rsid w:val="00054F09"/>
    <w:rsid w:val="00055FEE"/>
    <w:rsid w:val="00057B28"/>
    <w:rsid w:val="000605AE"/>
    <w:rsid w:val="000610A7"/>
    <w:rsid w:val="0006127F"/>
    <w:rsid w:val="00062DC6"/>
    <w:rsid w:val="00062E72"/>
    <w:rsid w:val="0006327A"/>
    <w:rsid w:val="00065B5C"/>
    <w:rsid w:val="000665D8"/>
    <w:rsid w:val="00067067"/>
    <w:rsid w:val="000728A3"/>
    <w:rsid w:val="00073C5C"/>
    <w:rsid w:val="00074131"/>
    <w:rsid w:val="00074228"/>
    <w:rsid w:val="00074692"/>
    <w:rsid w:val="00074F3E"/>
    <w:rsid w:val="00076D09"/>
    <w:rsid w:val="0008044D"/>
    <w:rsid w:val="00081203"/>
    <w:rsid w:val="00081DFB"/>
    <w:rsid w:val="00082134"/>
    <w:rsid w:val="000824D7"/>
    <w:rsid w:val="00083B7F"/>
    <w:rsid w:val="00083D15"/>
    <w:rsid w:val="00086A12"/>
    <w:rsid w:val="0008798E"/>
    <w:rsid w:val="00087D63"/>
    <w:rsid w:val="00090E33"/>
    <w:rsid w:val="00091620"/>
    <w:rsid w:val="00091C4C"/>
    <w:rsid w:val="0009260F"/>
    <w:rsid w:val="000933DE"/>
    <w:rsid w:val="00096079"/>
    <w:rsid w:val="00096B86"/>
    <w:rsid w:val="00096FF7"/>
    <w:rsid w:val="000970C9"/>
    <w:rsid w:val="000A03A6"/>
    <w:rsid w:val="000A0978"/>
    <w:rsid w:val="000A11C4"/>
    <w:rsid w:val="000A1283"/>
    <w:rsid w:val="000A4E32"/>
    <w:rsid w:val="000A5CC6"/>
    <w:rsid w:val="000A7247"/>
    <w:rsid w:val="000A7F80"/>
    <w:rsid w:val="000B05C1"/>
    <w:rsid w:val="000B0D74"/>
    <w:rsid w:val="000B1813"/>
    <w:rsid w:val="000B28D1"/>
    <w:rsid w:val="000B2C54"/>
    <w:rsid w:val="000B4B90"/>
    <w:rsid w:val="000B52D4"/>
    <w:rsid w:val="000B7C23"/>
    <w:rsid w:val="000B7F13"/>
    <w:rsid w:val="000B7FD3"/>
    <w:rsid w:val="000C0C97"/>
    <w:rsid w:val="000C286E"/>
    <w:rsid w:val="000C29BA"/>
    <w:rsid w:val="000C3B72"/>
    <w:rsid w:val="000C3EFA"/>
    <w:rsid w:val="000C4005"/>
    <w:rsid w:val="000C4B0F"/>
    <w:rsid w:val="000C5134"/>
    <w:rsid w:val="000C5D35"/>
    <w:rsid w:val="000C6C16"/>
    <w:rsid w:val="000C7913"/>
    <w:rsid w:val="000C7FCF"/>
    <w:rsid w:val="000D158A"/>
    <w:rsid w:val="000D16A8"/>
    <w:rsid w:val="000D1F18"/>
    <w:rsid w:val="000D4354"/>
    <w:rsid w:val="000D572D"/>
    <w:rsid w:val="000D59D6"/>
    <w:rsid w:val="000D5A2C"/>
    <w:rsid w:val="000D5FE2"/>
    <w:rsid w:val="000D61EE"/>
    <w:rsid w:val="000D6D81"/>
    <w:rsid w:val="000E1BEA"/>
    <w:rsid w:val="000E2C4B"/>
    <w:rsid w:val="000E2DAD"/>
    <w:rsid w:val="000E31DA"/>
    <w:rsid w:val="000E3F93"/>
    <w:rsid w:val="000E4531"/>
    <w:rsid w:val="000E5A13"/>
    <w:rsid w:val="000E5B0F"/>
    <w:rsid w:val="000E5B31"/>
    <w:rsid w:val="000E6113"/>
    <w:rsid w:val="000E622D"/>
    <w:rsid w:val="000E6463"/>
    <w:rsid w:val="000E6482"/>
    <w:rsid w:val="000E721B"/>
    <w:rsid w:val="000E735E"/>
    <w:rsid w:val="000F04C9"/>
    <w:rsid w:val="000F04E3"/>
    <w:rsid w:val="000F1BEA"/>
    <w:rsid w:val="000F290F"/>
    <w:rsid w:val="000F2A9C"/>
    <w:rsid w:val="000F2ABF"/>
    <w:rsid w:val="000F3B66"/>
    <w:rsid w:val="000F56D0"/>
    <w:rsid w:val="00101ABB"/>
    <w:rsid w:val="0010268E"/>
    <w:rsid w:val="00102A8E"/>
    <w:rsid w:val="001038A4"/>
    <w:rsid w:val="00103A38"/>
    <w:rsid w:val="0010476D"/>
    <w:rsid w:val="00105335"/>
    <w:rsid w:val="00106C25"/>
    <w:rsid w:val="00107143"/>
    <w:rsid w:val="0010757C"/>
    <w:rsid w:val="00107A07"/>
    <w:rsid w:val="001117DE"/>
    <w:rsid w:val="00111A87"/>
    <w:rsid w:val="0011204A"/>
    <w:rsid w:val="00112325"/>
    <w:rsid w:val="00113DDE"/>
    <w:rsid w:val="00114584"/>
    <w:rsid w:val="00114913"/>
    <w:rsid w:val="00115F8A"/>
    <w:rsid w:val="00116BD7"/>
    <w:rsid w:val="001170E3"/>
    <w:rsid w:val="001171DF"/>
    <w:rsid w:val="0011735A"/>
    <w:rsid w:val="00117D41"/>
    <w:rsid w:val="00121E1E"/>
    <w:rsid w:val="00122B14"/>
    <w:rsid w:val="00122B20"/>
    <w:rsid w:val="001230E2"/>
    <w:rsid w:val="00123BAA"/>
    <w:rsid w:val="00123C06"/>
    <w:rsid w:val="0012596A"/>
    <w:rsid w:val="00131376"/>
    <w:rsid w:val="00131604"/>
    <w:rsid w:val="0013184E"/>
    <w:rsid w:val="001331BD"/>
    <w:rsid w:val="00134F16"/>
    <w:rsid w:val="0013595B"/>
    <w:rsid w:val="00135AD0"/>
    <w:rsid w:val="0013702F"/>
    <w:rsid w:val="001378C8"/>
    <w:rsid w:val="00140BA7"/>
    <w:rsid w:val="00140C67"/>
    <w:rsid w:val="00140E37"/>
    <w:rsid w:val="00142DA7"/>
    <w:rsid w:val="0014454A"/>
    <w:rsid w:val="001447B5"/>
    <w:rsid w:val="00145630"/>
    <w:rsid w:val="0014602E"/>
    <w:rsid w:val="001469AE"/>
    <w:rsid w:val="00146B14"/>
    <w:rsid w:val="00146CBD"/>
    <w:rsid w:val="0014713E"/>
    <w:rsid w:val="001471B6"/>
    <w:rsid w:val="0014774A"/>
    <w:rsid w:val="0015060A"/>
    <w:rsid w:val="00150B4D"/>
    <w:rsid w:val="00151598"/>
    <w:rsid w:val="00151840"/>
    <w:rsid w:val="00151915"/>
    <w:rsid w:val="00152119"/>
    <w:rsid w:val="00152702"/>
    <w:rsid w:val="0015290F"/>
    <w:rsid w:val="00153940"/>
    <w:rsid w:val="00153B4E"/>
    <w:rsid w:val="0015400E"/>
    <w:rsid w:val="00154A6C"/>
    <w:rsid w:val="00154DBE"/>
    <w:rsid w:val="00155591"/>
    <w:rsid w:val="00155795"/>
    <w:rsid w:val="001568AC"/>
    <w:rsid w:val="001606B1"/>
    <w:rsid w:val="00160C38"/>
    <w:rsid w:val="00160D12"/>
    <w:rsid w:val="001624BD"/>
    <w:rsid w:val="00166868"/>
    <w:rsid w:val="001668D1"/>
    <w:rsid w:val="00167BD8"/>
    <w:rsid w:val="00171210"/>
    <w:rsid w:val="00172463"/>
    <w:rsid w:val="00172C43"/>
    <w:rsid w:val="0017336C"/>
    <w:rsid w:val="00173A2A"/>
    <w:rsid w:val="001761FB"/>
    <w:rsid w:val="00176287"/>
    <w:rsid w:val="00176BE0"/>
    <w:rsid w:val="00180ACE"/>
    <w:rsid w:val="001815A7"/>
    <w:rsid w:val="00181F02"/>
    <w:rsid w:val="00182BB9"/>
    <w:rsid w:val="001843F5"/>
    <w:rsid w:val="00185E13"/>
    <w:rsid w:val="00186469"/>
    <w:rsid w:val="001866A5"/>
    <w:rsid w:val="00191EB6"/>
    <w:rsid w:val="00193273"/>
    <w:rsid w:val="0019372E"/>
    <w:rsid w:val="00193B7D"/>
    <w:rsid w:val="00194B54"/>
    <w:rsid w:val="00195622"/>
    <w:rsid w:val="00195D46"/>
    <w:rsid w:val="00196855"/>
    <w:rsid w:val="00196FA8"/>
    <w:rsid w:val="0019735F"/>
    <w:rsid w:val="001A0C7F"/>
    <w:rsid w:val="001A13E5"/>
    <w:rsid w:val="001A40F6"/>
    <w:rsid w:val="001A440F"/>
    <w:rsid w:val="001A7169"/>
    <w:rsid w:val="001A7E5D"/>
    <w:rsid w:val="001B35B2"/>
    <w:rsid w:val="001B50E0"/>
    <w:rsid w:val="001B555F"/>
    <w:rsid w:val="001B747E"/>
    <w:rsid w:val="001C0231"/>
    <w:rsid w:val="001C0D88"/>
    <w:rsid w:val="001C1827"/>
    <w:rsid w:val="001C1EAE"/>
    <w:rsid w:val="001C2731"/>
    <w:rsid w:val="001C2CEE"/>
    <w:rsid w:val="001C3C69"/>
    <w:rsid w:val="001C3FE3"/>
    <w:rsid w:val="001C4502"/>
    <w:rsid w:val="001C4523"/>
    <w:rsid w:val="001C4C45"/>
    <w:rsid w:val="001C4C5F"/>
    <w:rsid w:val="001C55A2"/>
    <w:rsid w:val="001C63D0"/>
    <w:rsid w:val="001C681B"/>
    <w:rsid w:val="001D09FF"/>
    <w:rsid w:val="001D0D9F"/>
    <w:rsid w:val="001D2254"/>
    <w:rsid w:val="001D344E"/>
    <w:rsid w:val="001D3E84"/>
    <w:rsid w:val="001D4A8A"/>
    <w:rsid w:val="001D4AC4"/>
    <w:rsid w:val="001D540A"/>
    <w:rsid w:val="001D563B"/>
    <w:rsid w:val="001D58EE"/>
    <w:rsid w:val="001D5A86"/>
    <w:rsid w:val="001D603D"/>
    <w:rsid w:val="001D78C9"/>
    <w:rsid w:val="001E1695"/>
    <w:rsid w:val="001E18A1"/>
    <w:rsid w:val="001E3A1D"/>
    <w:rsid w:val="001E4D67"/>
    <w:rsid w:val="001E4E03"/>
    <w:rsid w:val="001E5488"/>
    <w:rsid w:val="001E566B"/>
    <w:rsid w:val="001E6F77"/>
    <w:rsid w:val="001F02BF"/>
    <w:rsid w:val="001F0A96"/>
    <w:rsid w:val="001F2617"/>
    <w:rsid w:val="001F3061"/>
    <w:rsid w:val="001F35DD"/>
    <w:rsid w:val="001F4705"/>
    <w:rsid w:val="001F4ACD"/>
    <w:rsid w:val="001F6928"/>
    <w:rsid w:val="00200039"/>
    <w:rsid w:val="00200415"/>
    <w:rsid w:val="002007DB"/>
    <w:rsid w:val="0020112F"/>
    <w:rsid w:val="00201F9C"/>
    <w:rsid w:val="002023FC"/>
    <w:rsid w:val="00202AD7"/>
    <w:rsid w:val="00202E0A"/>
    <w:rsid w:val="00205886"/>
    <w:rsid w:val="00206471"/>
    <w:rsid w:val="00206891"/>
    <w:rsid w:val="0020713E"/>
    <w:rsid w:val="00210954"/>
    <w:rsid w:val="00211242"/>
    <w:rsid w:val="00211F1B"/>
    <w:rsid w:val="002120B5"/>
    <w:rsid w:val="002125C7"/>
    <w:rsid w:val="002127C7"/>
    <w:rsid w:val="00212F85"/>
    <w:rsid w:val="00213182"/>
    <w:rsid w:val="00213697"/>
    <w:rsid w:val="00213701"/>
    <w:rsid w:val="00214004"/>
    <w:rsid w:val="00214199"/>
    <w:rsid w:val="0021457C"/>
    <w:rsid w:val="00214F8B"/>
    <w:rsid w:val="002151D1"/>
    <w:rsid w:val="0021524B"/>
    <w:rsid w:val="00215BA0"/>
    <w:rsid w:val="00216208"/>
    <w:rsid w:val="0022004C"/>
    <w:rsid w:val="00220E20"/>
    <w:rsid w:val="0022181A"/>
    <w:rsid w:val="00222EF1"/>
    <w:rsid w:val="00222F21"/>
    <w:rsid w:val="00223DEF"/>
    <w:rsid w:val="00224ECC"/>
    <w:rsid w:val="002270BC"/>
    <w:rsid w:val="00230F78"/>
    <w:rsid w:val="00230F7B"/>
    <w:rsid w:val="0023166A"/>
    <w:rsid w:val="00231904"/>
    <w:rsid w:val="00231B79"/>
    <w:rsid w:val="00233424"/>
    <w:rsid w:val="002336B5"/>
    <w:rsid w:val="00234C2D"/>
    <w:rsid w:val="00235803"/>
    <w:rsid w:val="002368B5"/>
    <w:rsid w:val="00236A89"/>
    <w:rsid w:val="00236ABB"/>
    <w:rsid w:val="00237114"/>
    <w:rsid w:val="002378D5"/>
    <w:rsid w:val="00240C74"/>
    <w:rsid w:val="002420D7"/>
    <w:rsid w:val="00242487"/>
    <w:rsid w:val="00242733"/>
    <w:rsid w:val="00242871"/>
    <w:rsid w:val="0024297A"/>
    <w:rsid w:val="00242A4B"/>
    <w:rsid w:val="0024322C"/>
    <w:rsid w:val="0024341F"/>
    <w:rsid w:val="0024380E"/>
    <w:rsid w:val="00245EEA"/>
    <w:rsid w:val="00246553"/>
    <w:rsid w:val="00247CB9"/>
    <w:rsid w:val="00251A40"/>
    <w:rsid w:val="00251FEF"/>
    <w:rsid w:val="002522CC"/>
    <w:rsid w:val="002539C5"/>
    <w:rsid w:val="00253A89"/>
    <w:rsid w:val="002555F3"/>
    <w:rsid w:val="002566EC"/>
    <w:rsid w:val="00256B01"/>
    <w:rsid w:val="002573FC"/>
    <w:rsid w:val="00261228"/>
    <w:rsid w:val="00261540"/>
    <w:rsid w:val="002624CA"/>
    <w:rsid w:val="00263705"/>
    <w:rsid w:val="002637F1"/>
    <w:rsid w:val="002638C4"/>
    <w:rsid w:val="002643D0"/>
    <w:rsid w:val="00265292"/>
    <w:rsid w:val="002656C7"/>
    <w:rsid w:val="002663F3"/>
    <w:rsid w:val="00270ABA"/>
    <w:rsid w:val="00271F31"/>
    <w:rsid w:val="00273050"/>
    <w:rsid w:val="0027366A"/>
    <w:rsid w:val="00276B77"/>
    <w:rsid w:val="0027798A"/>
    <w:rsid w:val="00277D67"/>
    <w:rsid w:val="002806B3"/>
    <w:rsid w:val="00281320"/>
    <w:rsid w:val="00282EA1"/>
    <w:rsid w:val="00283772"/>
    <w:rsid w:val="00283FD6"/>
    <w:rsid w:val="00285766"/>
    <w:rsid w:val="00286310"/>
    <w:rsid w:val="00286E21"/>
    <w:rsid w:val="00290E69"/>
    <w:rsid w:val="0029131A"/>
    <w:rsid w:val="0029132B"/>
    <w:rsid w:val="002922C9"/>
    <w:rsid w:val="0029261C"/>
    <w:rsid w:val="00292E4B"/>
    <w:rsid w:val="00293E50"/>
    <w:rsid w:val="00294147"/>
    <w:rsid w:val="002941BD"/>
    <w:rsid w:val="00297116"/>
    <w:rsid w:val="002A013F"/>
    <w:rsid w:val="002A0FA3"/>
    <w:rsid w:val="002A1522"/>
    <w:rsid w:val="002A1998"/>
    <w:rsid w:val="002A19A1"/>
    <w:rsid w:val="002A218B"/>
    <w:rsid w:val="002A3A8D"/>
    <w:rsid w:val="002A4729"/>
    <w:rsid w:val="002A49CF"/>
    <w:rsid w:val="002A5E85"/>
    <w:rsid w:val="002A5FBF"/>
    <w:rsid w:val="002A658D"/>
    <w:rsid w:val="002A66FA"/>
    <w:rsid w:val="002A7875"/>
    <w:rsid w:val="002A79B1"/>
    <w:rsid w:val="002A7F22"/>
    <w:rsid w:val="002B12E1"/>
    <w:rsid w:val="002B2154"/>
    <w:rsid w:val="002B21D9"/>
    <w:rsid w:val="002B37C7"/>
    <w:rsid w:val="002B5337"/>
    <w:rsid w:val="002B585F"/>
    <w:rsid w:val="002C0D43"/>
    <w:rsid w:val="002C20DA"/>
    <w:rsid w:val="002C262D"/>
    <w:rsid w:val="002C2847"/>
    <w:rsid w:val="002C2BEA"/>
    <w:rsid w:val="002C2D61"/>
    <w:rsid w:val="002C31E2"/>
    <w:rsid w:val="002C393C"/>
    <w:rsid w:val="002C4ACD"/>
    <w:rsid w:val="002C4FBE"/>
    <w:rsid w:val="002C76EB"/>
    <w:rsid w:val="002C7705"/>
    <w:rsid w:val="002C77E8"/>
    <w:rsid w:val="002D04D7"/>
    <w:rsid w:val="002D0E47"/>
    <w:rsid w:val="002D1631"/>
    <w:rsid w:val="002D1A10"/>
    <w:rsid w:val="002D3492"/>
    <w:rsid w:val="002D3C5F"/>
    <w:rsid w:val="002D42C5"/>
    <w:rsid w:val="002D43B6"/>
    <w:rsid w:val="002D5329"/>
    <w:rsid w:val="002D573A"/>
    <w:rsid w:val="002D71E2"/>
    <w:rsid w:val="002E03EE"/>
    <w:rsid w:val="002E0CE6"/>
    <w:rsid w:val="002E16AF"/>
    <w:rsid w:val="002E2AEA"/>
    <w:rsid w:val="002E3BAC"/>
    <w:rsid w:val="002E4382"/>
    <w:rsid w:val="002E5BE1"/>
    <w:rsid w:val="002E5FE3"/>
    <w:rsid w:val="002E6E68"/>
    <w:rsid w:val="002E7CEA"/>
    <w:rsid w:val="002E7D5D"/>
    <w:rsid w:val="002F0C0F"/>
    <w:rsid w:val="002F1406"/>
    <w:rsid w:val="002F17BF"/>
    <w:rsid w:val="002F17FF"/>
    <w:rsid w:val="002F1FAA"/>
    <w:rsid w:val="002F4334"/>
    <w:rsid w:val="002F4625"/>
    <w:rsid w:val="002F4B97"/>
    <w:rsid w:val="002F5838"/>
    <w:rsid w:val="002F5CA4"/>
    <w:rsid w:val="002F67E9"/>
    <w:rsid w:val="002F6D92"/>
    <w:rsid w:val="002F6E98"/>
    <w:rsid w:val="002F7C39"/>
    <w:rsid w:val="002F7D0B"/>
    <w:rsid w:val="0030017D"/>
    <w:rsid w:val="0030189A"/>
    <w:rsid w:val="003039A0"/>
    <w:rsid w:val="00304769"/>
    <w:rsid w:val="0030568A"/>
    <w:rsid w:val="003063DB"/>
    <w:rsid w:val="003067AA"/>
    <w:rsid w:val="003074C7"/>
    <w:rsid w:val="00307AC3"/>
    <w:rsid w:val="003103C1"/>
    <w:rsid w:val="00313BF8"/>
    <w:rsid w:val="00315BCD"/>
    <w:rsid w:val="00315CD4"/>
    <w:rsid w:val="00316068"/>
    <w:rsid w:val="00316234"/>
    <w:rsid w:val="00316C63"/>
    <w:rsid w:val="00316E31"/>
    <w:rsid w:val="00320229"/>
    <w:rsid w:val="00320A1A"/>
    <w:rsid w:val="00320EE1"/>
    <w:rsid w:val="003211A2"/>
    <w:rsid w:val="003226C5"/>
    <w:rsid w:val="00323338"/>
    <w:rsid w:val="003234EB"/>
    <w:rsid w:val="0032523B"/>
    <w:rsid w:val="00326648"/>
    <w:rsid w:val="0032747E"/>
    <w:rsid w:val="00327F72"/>
    <w:rsid w:val="0033097E"/>
    <w:rsid w:val="00330E0F"/>
    <w:rsid w:val="00331F9E"/>
    <w:rsid w:val="003327DE"/>
    <w:rsid w:val="0033294B"/>
    <w:rsid w:val="00332FD4"/>
    <w:rsid w:val="0033352D"/>
    <w:rsid w:val="003338A3"/>
    <w:rsid w:val="00333BC1"/>
    <w:rsid w:val="00334A5F"/>
    <w:rsid w:val="00337C7F"/>
    <w:rsid w:val="00340EBB"/>
    <w:rsid w:val="00341BE5"/>
    <w:rsid w:val="003420FE"/>
    <w:rsid w:val="00344849"/>
    <w:rsid w:val="00344CA7"/>
    <w:rsid w:val="0034557E"/>
    <w:rsid w:val="00345D69"/>
    <w:rsid w:val="00345D9D"/>
    <w:rsid w:val="0034765B"/>
    <w:rsid w:val="00347DE8"/>
    <w:rsid w:val="00350FB1"/>
    <w:rsid w:val="00351C9B"/>
    <w:rsid w:val="00351DBC"/>
    <w:rsid w:val="00352B29"/>
    <w:rsid w:val="003533EF"/>
    <w:rsid w:val="00354706"/>
    <w:rsid w:val="0035565F"/>
    <w:rsid w:val="00357E83"/>
    <w:rsid w:val="003619B7"/>
    <w:rsid w:val="00362A2C"/>
    <w:rsid w:val="00363525"/>
    <w:rsid w:val="0036388D"/>
    <w:rsid w:val="003638EC"/>
    <w:rsid w:val="00364587"/>
    <w:rsid w:val="003650AE"/>
    <w:rsid w:val="0036694E"/>
    <w:rsid w:val="0036708B"/>
    <w:rsid w:val="00367A0D"/>
    <w:rsid w:val="003708AE"/>
    <w:rsid w:val="003720D4"/>
    <w:rsid w:val="00373622"/>
    <w:rsid w:val="00373BD1"/>
    <w:rsid w:val="00373C92"/>
    <w:rsid w:val="00373E89"/>
    <w:rsid w:val="00375272"/>
    <w:rsid w:val="00375967"/>
    <w:rsid w:val="00375FAF"/>
    <w:rsid w:val="00376EE2"/>
    <w:rsid w:val="00377105"/>
    <w:rsid w:val="00377170"/>
    <w:rsid w:val="00380BD7"/>
    <w:rsid w:val="00381763"/>
    <w:rsid w:val="0038393F"/>
    <w:rsid w:val="00383D89"/>
    <w:rsid w:val="003845A4"/>
    <w:rsid w:val="0038465A"/>
    <w:rsid w:val="00385278"/>
    <w:rsid w:val="003854E9"/>
    <w:rsid w:val="003857FD"/>
    <w:rsid w:val="003869E5"/>
    <w:rsid w:val="003875E3"/>
    <w:rsid w:val="00390D10"/>
    <w:rsid w:val="003917C8"/>
    <w:rsid w:val="00392123"/>
    <w:rsid w:val="003921E1"/>
    <w:rsid w:val="00392399"/>
    <w:rsid w:val="003924EB"/>
    <w:rsid w:val="0039256D"/>
    <w:rsid w:val="00393479"/>
    <w:rsid w:val="003941E8"/>
    <w:rsid w:val="00394F26"/>
    <w:rsid w:val="003A05DD"/>
    <w:rsid w:val="003A2823"/>
    <w:rsid w:val="003A2A41"/>
    <w:rsid w:val="003A3A54"/>
    <w:rsid w:val="003A4BDF"/>
    <w:rsid w:val="003A4EFA"/>
    <w:rsid w:val="003A565E"/>
    <w:rsid w:val="003A6190"/>
    <w:rsid w:val="003A6247"/>
    <w:rsid w:val="003A7656"/>
    <w:rsid w:val="003A7E12"/>
    <w:rsid w:val="003B31F0"/>
    <w:rsid w:val="003B3460"/>
    <w:rsid w:val="003B3F5C"/>
    <w:rsid w:val="003B4B95"/>
    <w:rsid w:val="003B4E77"/>
    <w:rsid w:val="003B5574"/>
    <w:rsid w:val="003B5FB9"/>
    <w:rsid w:val="003B64B1"/>
    <w:rsid w:val="003B65B4"/>
    <w:rsid w:val="003B6A20"/>
    <w:rsid w:val="003B6F4B"/>
    <w:rsid w:val="003B75D9"/>
    <w:rsid w:val="003B7C89"/>
    <w:rsid w:val="003C05C6"/>
    <w:rsid w:val="003C08FB"/>
    <w:rsid w:val="003C0FEF"/>
    <w:rsid w:val="003C22A8"/>
    <w:rsid w:val="003C3739"/>
    <w:rsid w:val="003C44D8"/>
    <w:rsid w:val="003C6714"/>
    <w:rsid w:val="003C7EBC"/>
    <w:rsid w:val="003D0793"/>
    <w:rsid w:val="003D1A18"/>
    <w:rsid w:val="003D1F21"/>
    <w:rsid w:val="003D2611"/>
    <w:rsid w:val="003D47FC"/>
    <w:rsid w:val="003D4B69"/>
    <w:rsid w:val="003D6018"/>
    <w:rsid w:val="003E262A"/>
    <w:rsid w:val="003E2E43"/>
    <w:rsid w:val="003E341C"/>
    <w:rsid w:val="003E57F9"/>
    <w:rsid w:val="003E5D15"/>
    <w:rsid w:val="003E6328"/>
    <w:rsid w:val="003E729C"/>
    <w:rsid w:val="003E7FC8"/>
    <w:rsid w:val="003F02EB"/>
    <w:rsid w:val="003F1422"/>
    <w:rsid w:val="003F23C4"/>
    <w:rsid w:val="003F2405"/>
    <w:rsid w:val="003F2DFF"/>
    <w:rsid w:val="003F48CB"/>
    <w:rsid w:val="003F5CBF"/>
    <w:rsid w:val="003F7221"/>
    <w:rsid w:val="0040008A"/>
    <w:rsid w:val="004007CF"/>
    <w:rsid w:val="0040113C"/>
    <w:rsid w:val="00401548"/>
    <w:rsid w:val="00401661"/>
    <w:rsid w:val="00403F4C"/>
    <w:rsid w:val="00404812"/>
    <w:rsid w:val="004048BA"/>
    <w:rsid w:val="00404B71"/>
    <w:rsid w:val="00404C3F"/>
    <w:rsid w:val="0040555D"/>
    <w:rsid w:val="00406D51"/>
    <w:rsid w:val="00407053"/>
    <w:rsid w:val="00407F9F"/>
    <w:rsid w:val="00410F4C"/>
    <w:rsid w:val="00412440"/>
    <w:rsid w:val="0041367E"/>
    <w:rsid w:val="00414868"/>
    <w:rsid w:val="004149DC"/>
    <w:rsid w:val="004151F6"/>
    <w:rsid w:val="00415826"/>
    <w:rsid w:val="0041662C"/>
    <w:rsid w:val="004166EA"/>
    <w:rsid w:val="00417D81"/>
    <w:rsid w:val="00417E28"/>
    <w:rsid w:val="00421065"/>
    <w:rsid w:val="00421692"/>
    <w:rsid w:val="0042235E"/>
    <w:rsid w:val="00422624"/>
    <w:rsid w:val="00422746"/>
    <w:rsid w:val="004251D0"/>
    <w:rsid w:val="00426885"/>
    <w:rsid w:val="00427000"/>
    <w:rsid w:val="0043053C"/>
    <w:rsid w:val="0043228B"/>
    <w:rsid w:val="00432B6E"/>
    <w:rsid w:val="00432DA0"/>
    <w:rsid w:val="0043358A"/>
    <w:rsid w:val="004341F3"/>
    <w:rsid w:val="004347F2"/>
    <w:rsid w:val="00434A4C"/>
    <w:rsid w:val="004366CD"/>
    <w:rsid w:val="00436D5E"/>
    <w:rsid w:val="00436DED"/>
    <w:rsid w:val="00437E32"/>
    <w:rsid w:val="004403ED"/>
    <w:rsid w:val="0044040C"/>
    <w:rsid w:val="004407FB"/>
    <w:rsid w:val="004416FD"/>
    <w:rsid w:val="004418C5"/>
    <w:rsid w:val="00441ADC"/>
    <w:rsid w:val="0044339F"/>
    <w:rsid w:val="00444CCF"/>
    <w:rsid w:val="004465B6"/>
    <w:rsid w:val="0044692A"/>
    <w:rsid w:val="00447FCE"/>
    <w:rsid w:val="00450F90"/>
    <w:rsid w:val="004517FE"/>
    <w:rsid w:val="004532EB"/>
    <w:rsid w:val="00454537"/>
    <w:rsid w:val="00454907"/>
    <w:rsid w:val="004577D0"/>
    <w:rsid w:val="004605AC"/>
    <w:rsid w:val="004608E5"/>
    <w:rsid w:val="00461032"/>
    <w:rsid w:val="00462524"/>
    <w:rsid w:val="0046279A"/>
    <w:rsid w:val="004628AA"/>
    <w:rsid w:val="00464D3E"/>
    <w:rsid w:val="00466798"/>
    <w:rsid w:val="0046685D"/>
    <w:rsid w:val="004669C0"/>
    <w:rsid w:val="004707B0"/>
    <w:rsid w:val="00470F06"/>
    <w:rsid w:val="00471523"/>
    <w:rsid w:val="00471ECC"/>
    <w:rsid w:val="00473DCC"/>
    <w:rsid w:val="00474344"/>
    <w:rsid w:val="00475DF9"/>
    <w:rsid w:val="004764BE"/>
    <w:rsid w:val="00477D17"/>
    <w:rsid w:val="004817E8"/>
    <w:rsid w:val="00481D67"/>
    <w:rsid w:val="00482D5D"/>
    <w:rsid w:val="00482D77"/>
    <w:rsid w:val="00483418"/>
    <w:rsid w:val="00483B7E"/>
    <w:rsid w:val="0048400D"/>
    <w:rsid w:val="00486584"/>
    <w:rsid w:val="00486EAA"/>
    <w:rsid w:val="00486FFB"/>
    <w:rsid w:val="00487B13"/>
    <w:rsid w:val="004910BD"/>
    <w:rsid w:val="004911F7"/>
    <w:rsid w:val="004913EE"/>
    <w:rsid w:val="0049193C"/>
    <w:rsid w:val="004920C0"/>
    <w:rsid w:val="00492936"/>
    <w:rsid w:val="00492FA5"/>
    <w:rsid w:val="00493962"/>
    <w:rsid w:val="00494820"/>
    <w:rsid w:val="00494943"/>
    <w:rsid w:val="00494BBD"/>
    <w:rsid w:val="00495291"/>
    <w:rsid w:val="00497D52"/>
    <w:rsid w:val="004A07A7"/>
    <w:rsid w:val="004A1107"/>
    <w:rsid w:val="004A148B"/>
    <w:rsid w:val="004A1AC5"/>
    <w:rsid w:val="004A2804"/>
    <w:rsid w:val="004A2927"/>
    <w:rsid w:val="004A418A"/>
    <w:rsid w:val="004A6FEE"/>
    <w:rsid w:val="004B02C2"/>
    <w:rsid w:val="004B1498"/>
    <w:rsid w:val="004B1783"/>
    <w:rsid w:val="004B1DD9"/>
    <w:rsid w:val="004B21FA"/>
    <w:rsid w:val="004B342F"/>
    <w:rsid w:val="004B4027"/>
    <w:rsid w:val="004B5309"/>
    <w:rsid w:val="004B536D"/>
    <w:rsid w:val="004B6057"/>
    <w:rsid w:val="004B643A"/>
    <w:rsid w:val="004C16F3"/>
    <w:rsid w:val="004C1987"/>
    <w:rsid w:val="004C2873"/>
    <w:rsid w:val="004C5C61"/>
    <w:rsid w:val="004C69FF"/>
    <w:rsid w:val="004D1498"/>
    <w:rsid w:val="004D153B"/>
    <w:rsid w:val="004D1732"/>
    <w:rsid w:val="004D2AA4"/>
    <w:rsid w:val="004D336E"/>
    <w:rsid w:val="004D3D89"/>
    <w:rsid w:val="004D52BE"/>
    <w:rsid w:val="004D5FE4"/>
    <w:rsid w:val="004D6DE1"/>
    <w:rsid w:val="004D7293"/>
    <w:rsid w:val="004D7A29"/>
    <w:rsid w:val="004E0634"/>
    <w:rsid w:val="004E10BF"/>
    <w:rsid w:val="004E612C"/>
    <w:rsid w:val="004E6733"/>
    <w:rsid w:val="004E6771"/>
    <w:rsid w:val="004E686E"/>
    <w:rsid w:val="004E70FA"/>
    <w:rsid w:val="004E794D"/>
    <w:rsid w:val="004F04EA"/>
    <w:rsid w:val="004F0D1F"/>
    <w:rsid w:val="004F1E07"/>
    <w:rsid w:val="004F2480"/>
    <w:rsid w:val="004F268E"/>
    <w:rsid w:val="004F3BF8"/>
    <w:rsid w:val="004F3C67"/>
    <w:rsid w:val="004F4B24"/>
    <w:rsid w:val="004F5F3B"/>
    <w:rsid w:val="004F658C"/>
    <w:rsid w:val="004F658F"/>
    <w:rsid w:val="00503126"/>
    <w:rsid w:val="00503893"/>
    <w:rsid w:val="00503A4C"/>
    <w:rsid w:val="00503EB2"/>
    <w:rsid w:val="00505089"/>
    <w:rsid w:val="0050535E"/>
    <w:rsid w:val="005063DE"/>
    <w:rsid w:val="005065E6"/>
    <w:rsid w:val="00506BD7"/>
    <w:rsid w:val="00506E7B"/>
    <w:rsid w:val="005071DF"/>
    <w:rsid w:val="00507814"/>
    <w:rsid w:val="00507DA5"/>
    <w:rsid w:val="0051091B"/>
    <w:rsid w:val="00510A74"/>
    <w:rsid w:val="00511158"/>
    <w:rsid w:val="00512E63"/>
    <w:rsid w:val="00513BAC"/>
    <w:rsid w:val="00513C57"/>
    <w:rsid w:val="005148C2"/>
    <w:rsid w:val="00516145"/>
    <w:rsid w:val="005162E8"/>
    <w:rsid w:val="0051643B"/>
    <w:rsid w:val="0051684E"/>
    <w:rsid w:val="0051789F"/>
    <w:rsid w:val="005179B1"/>
    <w:rsid w:val="005179C2"/>
    <w:rsid w:val="00517FA1"/>
    <w:rsid w:val="00521B00"/>
    <w:rsid w:val="00521C00"/>
    <w:rsid w:val="005222C0"/>
    <w:rsid w:val="00523154"/>
    <w:rsid w:val="00523E02"/>
    <w:rsid w:val="00524C4E"/>
    <w:rsid w:val="00525A7E"/>
    <w:rsid w:val="00525E1F"/>
    <w:rsid w:val="00525EF0"/>
    <w:rsid w:val="00526E2A"/>
    <w:rsid w:val="00526E6F"/>
    <w:rsid w:val="005274A5"/>
    <w:rsid w:val="005300AE"/>
    <w:rsid w:val="0053010A"/>
    <w:rsid w:val="00530847"/>
    <w:rsid w:val="00531E95"/>
    <w:rsid w:val="00532617"/>
    <w:rsid w:val="00532A0B"/>
    <w:rsid w:val="00532AA1"/>
    <w:rsid w:val="00533128"/>
    <w:rsid w:val="00535BB2"/>
    <w:rsid w:val="00535D17"/>
    <w:rsid w:val="005372F8"/>
    <w:rsid w:val="00540368"/>
    <w:rsid w:val="00542656"/>
    <w:rsid w:val="00543506"/>
    <w:rsid w:val="005436BF"/>
    <w:rsid w:val="005437AC"/>
    <w:rsid w:val="00543D43"/>
    <w:rsid w:val="0054453B"/>
    <w:rsid w:val="005447FB"/>
    <w:rsid w:val="005454FF"/>
    <w:rsid w:val="005466F2"/>
    <w:rsid w:val="005477A9"/>
    <w:rsid w:val="00547C99"/>
    <w:rsid w:val="00554562"/>
    <w:rsid w:val="00555445"/>
    <w:rsid w:val="00555972"/>
    <w:rsid w:val="00557D07"/>
    <w:rsid w:val="00560044"/>
    <w:rsid w:val="005607BD"/>
    <w:rsid w:val="00561F4B"/>
    <w:rsid w:val="005624C4"/>
    <w:rsid w:val="00562E55"/>
    <w:rsid w:val="00563588"/>
    <w:rsid w:val="00565397"/>
    <w:rsid w:val="0056541E"/>
    <w:rsid w:val="00565F26"/>
    <w:rsid w:val="005665C1"/>
    <w:rsid w:val="00566736"/>
    <w:rsid w:val="005669F9"/>
    <w:rsid w:val="00566F98"/>
    <w:rsid w:val="00567D5C"/>
    <w:rsid w:val="00571EFA"/>
    <w:rsid w:val="005720D4"/>
    <w:rsid w:val="005749EA"/>
    <w:rsid w:val="00576741"/>
    <w:rsid w:val="00580045"/>
    <w:rsid w:val="00580D2E"/>
    <w:rsid w:val="005818D8"/>
    <w:rsid w:val="00581F72"/>
    <w:rsid w:val="0058261D"/>
    <w:rsid w:val="00583064"/>
    <w:rsid w:val="00583818"/>
    <w:rsid w:val="00584260"/>
    <w:rsid w:val="00584290"/>
    <w:rsid w:val="0058454A"/>
    <w:rsid w:val="00584EF5"/>
    <w:rsid w:val="00585C26"/>
    <w:rsid w:val="00585DAB"/>
    <w:rsid w:val="0058652E"/>
    <w:rsid w:val="00590025"/>
    <w:rsid w:val="00590EEF"/>
    <w:rsid w:val="00592AD4"/>
    <w:rsid w:val="00592D3A"/>
    <w:rsid w:val="0059465B"/>
    <w:rsid w:val="005955D4"/>
    <w:rsid w:val="00595F4E"/>
    <w:rsid w:val="00596CA6"/>
    <w:rsid w:val="00596EC5"/>
    <w:rsid w:val="00596F10"/>
    <w:rsid w:val="00597581"/>
    <w:rsid w:val="005A0811"/>
    <w:rsid w:val="005A0AD8"/>
    <w:rsid w:val="005A2282"/>
    <w:rsid w:val="005A25BF"/>
    <w:rsid w:val="005A2777"/>
    <w:rsid w:val="005A27B1"/>
    <w:rsid w:val="005A28BF"/>
    <w:rsid w:val="005A37CD"/>
    <w:rsid w:val="005A3ABD"/>
    <w:rsid w:val="005A7353"/>
    <w:rsid w:val="005A7BFD"/>
    <w:rsid w:val="005A7EFE"/>
    <w:rsid w:val="005B0613"/>
    <w:rsid w:val="005B0769"/>
    <w:rsid w:val="005B1DB4"/>
    <w:rsid w:val="005B2C27"/>
    <w:rsid w:val="005B2C93"/>
    <w:rsid w:val="005B4644"/>
    <w:rsid w:val="005B4B6B"/>
    <w:rsid w:val="005B5259"/>
    <w:rsid w:val="005B5416"/>
    <w:rsid w:val="005B56A9"/>
    <w:rsid w:val="005B58A8"/>
    <w:rsid w:val="005B608E"/>
    <w:rsid w:val="005C07E4"/>
    <w:rsid w:val="005C1239"/>
    <w:rsid w:val="005C1304"/>
    <w:rsid w:val="005C213C"/>
    <w:rsid w:val="005C23EC"/>
    <w:rsid w:val="005C2991"/>
    <w:rsid w:val="005C34F2"/>
    <w:rsid w:val="005C393F"/>
    <w:rsid w:val="005C3A5D"/>
    <w:rsid w:val="005D0985"/>
    <w:rsid w:val="005D146F"/>
    <w:rsid w:val="005D1E25"/>
    <w:rsid w:val="005D3A0D"/>
    <w:rsid w:val="005D539B"/>
    <w:rsid w:val="005D6E87"/>
    <w:rsid w:val="005D799C"/>
    <w:rsid w:val="005D79C1"/>
    <w:rsid w:val="005D79DF"/>
    <w:rsid w:val="005D7C0C"/>
    <w:rsid w:val="005D7F62"/>
    <w:rsid w:val="005E19ED"/>
    <w:rsid w:val="005E1B36"/>
    <w:rsid w:val="005E2142"/>
    <w:rsid w:val="005E33F7"/>
    <w:rsid w:val="005E5E08"/>
    <w:rsid w:val="005E6E38"/>
    <w:rsid w:val="005E75A5"/>
    <w:rsid w:val="005F116E"/>
    <w:rsid w:val="005F4766"/>
    <w:rsid w:val="005F4D3B"/>
    <w:rsid w:val="005F5075"/>
    <w:rsid w:val="005F62E8"/>
    <w:rsid w:val="005F63D1"/>
    <w:rsid w:val="005F7934"/>
    <w:rsid w:val="005F7A51"/>
    <w:rsid w:val="006000F2"/>
    <w:rsid w:val="00600412"/>
    <w:rsid w:val="00601156"/>
    <w:rsid w:val="00601284"/>
    <w:rsid w:val="00601555"/>
    <w:rsid w:val="00604B70"/>
    <w:rsid w:val="006058D4"/>
    <w:rsid w:val="006066AF"/>
    <w:rsid w:val="00607C57"/>
    <w:rsid w:val="00610FDF"/>
    <w:rsid w:val="00612A35"/>
    <w:rsid w:val="00613009"/>
    <w:rsid w:val="00614072"/>
    <w:rsid w:val="006148BE"/>
    <w:rsid w:val="00615726"/>
    <w:rsid w:val="00615DA4"/>
    <w:rsid w:val="006174BC"/>
    <w:rsid w:val="00617D28"/>
    <w:rsid w:val="00620986"/>
    <w:rsid w:val="00621078"/>
    <w:rsid w:val="00621F83"/>
    <w:rsid w:val="00622A9C"/>
    <w:rsid w:val="00622AD1"/>
    <w:rsid w:val="0062407B"/>
    <w:rsid w:val="00624513"/>
    <w:rsid w:val="0062504B"/>
    <w:rsid w:val="006251EF"/>
    <w:rsid w:val="00627956"/>
    <w:rsid w:val="006305B1"/>
    <w:rsid w:val="0063063D"/>
    <w:rsid w:val="00630A31"/>
    <w:rsid w:val="00632B6A"/>
    <w:rsid w:val="006345A3"/>
    <w:rsid w:val="00634E7F"/>
    <w:rsid w:val="00634FAD"/>
    <w:rsid w:val="00635068"/>
    <w:rsid w:val="00635333"/>
    <w:rsid w:val="006364B6"/>
    <w:rsid w:val="006373AF"/>
    <w:rsid w:val="00640B8F"/>
    <w:rsid w:val="00640F2B"/>
    <w:rsid w:val="00641006"/>
    <w:rsid w:val="0064150A"/>
    <w:rsid w:val="00641D3F"/>
    <w:rsid w:val="00642097"/>
    <w:rsid w:val="006422B3"/>
    <w:rsid w:val="0064321A"/>
    <w:rsid w:val="00644262"/>
    <w:rsid w:val="0064528C"/>
    <w:rsid w:val="00647C98"/>
    <w:rsid w:val="00652FAB"/>
    <w:rsid w:val="006552A9"/>
    <w:rsid w:val="00655D69"/>
    <w:rsid w:val="00656066"/>
    <w:rsid w:val="0065726E"/>
    <w:rsid w:val="0065758D"/>
    <w:rsid w:val="00660077"/>
    <w:rsid w:val="00660219"/>
    <w:rsid w:val="00660565"/>
    <w:rsid w:val="00661134"/>
    <w:rsid w:val="00661C34"/>
    <w:rsid w:val="00662B6F"/>
    <w:rsid w:val="0066336B"/>
    <w:rsid w:val="006643A3"/>
    <w:rsid w:val="00664D65"/>
    <w:rsid w:val="006676C7"/>
    <w:rsid w:val="00670945"/>
    <w:rsid w:val="00675646"/>
    <w:rsid w:val="00675878"/>
    <w:rsid w:val="006758E5"/>
    <w:rsid w:val="00675982"/>
    <w:rsid w:val="00676DD4"/>
    <w:rsid w:val="00677025"/>
    <w:rsid w:val="00677443"/>
    <w:rsid w:val="00680AF7"/>
    <w:rsid w:val="00680FC5"/>
    <w:rsid w:val="00681200"/>
    <w:rsid w:val="0068125F"/>
    <w:rsid w:val="00681A30"/>
    <w:rsid w:val="00682EB9"/>
    <w:rsid w:val="00682EEF"/>
    <w:rsid w:val="00683376"/>
    <w:rsid w:val="00683515"/>
    <w:rsid w:val="0068477D"/>
    <w:rsid w:val="006848B8"/>
    <w:rsid w:val="00684F52"/>
    <w:rsid w:val="00685721"/>
    <w:rsid w:val="0068618F"/>
    <w:rsid w:val="00686757"/>
    <w:rsid w:val="00690068"/>
    <w:rsid w:val="00690D17"/>
    <w:rsid w:val="00690DD2"/>
    <w:rsid w:val="0069240C"/>
    <w:rsid w:val="00692727"/>
    <w:rsid w:val="00692F0C"/>
    <w:rsid w:val="0069413B"/>
    <w:rsid w:val="0069448A"/>
    <w:rsid w:val="0069671B"/>
    <w:rsid w:val="006969AB"/>
    <w:rsid w:val="006970BF"/>
    <w:rsid w:val="0069724C"/>
    <w:rsid w:val="0069779E"/>
    <w:rsid w:val="00697928"/>
    <w:rsid w:val="00697EB9"/>
    <w:rsid w:val="006A0637"/>
    <w:rsid w:val="006A455F"/>
    <w:rsid w:val="006A474A"/>
    <w:rsid w:val="006A7035"/>
    <w:rsid w:val="006B071B"/>
    <w:rsid w:val="006B0841"/>
    <w:rsid w:val="006B2609"/>
    <w:rsid w:val="006B26BF"/>
    <w:rsid w:val="006B2842"/>
    <w:rsid w:val="006B2957"/>
    <w:rsid w:val="006B42D8"/>
    <w:rsid w:val="006B4668"/>
    <w:rsid w:val="006B471E"/>
    <w:rsid w:val="006B47BF"/>
    <w:rsid w:val="006B54B8"/>
    <w:rsid w:val="006B5B12"/>
    <w:rsid w:val="006B7675"/>
    <w:rsid w:val="006B769C"/>
    <w:rsid w:val="006C0261"/>
    <w:rsid w:val="006C2601"/>
    <w:rsid w:val="006C27C7"/>
    <w:rsid w:val="006C28BB"/>
    <w:rsid w:val="006C3358"/>
    <w:rsid w:val="006C4178"/>
    <w:rsid w:val="006C4D40"/>
    <w:rsid w:val="006C4E99"/>
    <w:rsid w:val="006C4F00"/>
    <w:rsid w:val="006C51C7"/>
    <w:rsid w:val="006C54F2"/>
    <w:rsid w:val="006C5A25"/>
    <w:rsid w:val="006D0230"/>
    <w:rsid w:val="006D070B"/>
    <w:rsid w:val="006D15C7"/>
    <w:rsid w:val="006D5488"/>
    <w:rsid w:val="006D6BAF"/>
    <w:rsid w:val="006D6CA9"/>
    <w:rsid w:val="006D6F94"/>
    <w:rsid w:val="006D7759"/>
    <w:rsid w:val="006E05FC"/>
    <w:rsid w:val="006E16C4"/>
    <w:rsid w:val="006E2660"/>
    <w:rsid w:val="006E28BA"/>
    <w:rsid w:val="006E3F70"/>
    <w:rsid w:val="006E5078"/>
    <w:rsid w:val="006E6129"/>
    <w:rsid w:val="006E6163"/>
    <w:rsid w:val="006E66A4"/>
    <w:rsid w:val="006E7874"/>
    <w:rsid w:val="006F03EF"/>
    <w:rsid w:val="006F0E2B"/>
    <w:rsid w:val="006F3CC5"/>
    <w:rsid w:val="006F494A"/>
    <w:rsid w:val="006F49D7"/>
    <w:rsid w:val="006F57BE"/>
    <w:rsid w:val="006F6DD3"/>
    <w:rsid w:val="006F7963"/>
    <w:rsid w:val="006F7D37"/>
    <w:rsid w:val="00700D90"/>
    <w:rsid w:val="007020F5"/>
    <w:rsid w:val="007021E2"/>
    <w:rsid w:val="00702C58"/>
    <w:rsid w:val="00703C0A"/>
    <w:rsid w:val="00704388"/>
    <w:rsid w:val="00704BD0"/>
    <w:rsid w:val="00705F94"/>
    <w:rsid w:val="00706D08"/>
    <w:rsid w:val="00707398"/>
    <w:rsid w:val="0070746D"/>
    <w:rsid w:val="00707D0F"/>
    <w:rsid w:val="00710A73"/>
    <w:rsid w:val="00711764"/>
    <w:rsid w:val="007126AB"/>
    <w:rsid w:val="00712BFB"/>
    <w:rsid w:val="00716695"/>
    <w:rsid w:val="00716745"/>
    <w:rsid w:val="007167E6"/>
    <w:rsid w:val="007209EC"/>
    <w:rsid w:val="00721011"/>
    <w:rsid w:val="00721077"/>
    <w:rsid w:val="00721FC8"/>
    <w:rsid w:val="007223AD"/>
    <w:rsid w:val="00722B81"/>
    <w:rsid w:val="007245F5"/>
    <w:rsid w:val="00725627"/>
    <w:rsid w:val="00730265"/>
    <w:rsid w:val="00730699"/>
    <w:rsid w:val="00730A00"/>
    <w:rsid w:val="007312CF"/>
    <w:rsid w:val="00732ABC"/>
    <w:rsid w:val="00732AD3"/>
    <w:rsid w:val="00732D0E"/>
    <w:rsid w:val="007333F2"/>
    <w:rsid w:val="007335C2"/>
    <w:rsid w:val="00733773"/>
    <w:rsid w:val="00733973"/>
    <w:rsid w:val="00734D80"/>
    <w:rsid w:val="00734DDE"/>
    <w:rsid w:val="00735118"/>
    <w:rsid w:val="00735CF4"/>
    <w:rsid w:val="00735FE2"/>
    <w:rsid w:val="007361A0"/>
    <w:rsid w:val="007378D2"/>
    <w:rsid w:val="00737C07"/>
    <w:rsid w:val="007420F5"/>
    <w:rsid w:val="00742493"/>
    <w:rsid w:val="00742A22"/>
    <w:rsid w:val="00743ED2"/>
    <w:rsid w:val="00744E49"/>
    <w:rsid w:val="00745220"/>
    <w:rsid w:val="00745441"/>
    <w:rsid w:val="00746323"/>
    <w:rsid w:val="007469E0"/>
    <w:rsid w:val="00746DF1"/>
    <w:rsid w:val="0074716D"/>
    <w:rsid w:val="007474A9"/>
    <w:rsid w:val="0075030E"/>
    <w:rsid w:val="00752375"/>
    <w:rsid w:val="0075280D"/>
    <w:rsid w:val="00752D27"/>
    <w:rsid w:val="0075388B"/>
    <w:rsid w:val="00753A7E"/>
    <w:rsid w:val="0075662F"/>
    <w:rsid w:val="0075710D"/>
    <w:rsid w:val="00757B12"/>
    <w:rsid w:val="007617E4"/>
    <w:rsid w:val="0076189B"/>
    <w:rsid w:val="007622FE"/>
    <w:rsid w:val="0076492B"/>
    <w:rsid w:val="00764F91"/>
    <w:rsid w:val="0076556A"/>
    <w:rsid w:val="00765627"/>
    <w:rsid w:val="00765BF1"/>
    <w:rsid w:val="00766361"/>
    <w:rsid w:val="007700DF"/>
    <w:rsid w:val="00770ECA"/>
    <w:rsid w:val="00771EF2"/>
    <w:rsid w:val="00772975"/>
    <w:rsid w:val="007736DF"/>
    <w:rsid w:val="00774B6B"/>
    <w:rsid w:val="00775058"/>
    <w:rsid w:val="00775F80"/>
    <w:rsid w:val="0078048B"/>
    <w:rsid w:val="00780630"/>
    <w:rsid w:val="00784432"/>
    <w:rsid w:val="00784600"/>
    <w:rsid w:val="00784E7E"/>
    <w:rsid w:val="007850CB"/>
    <w:rsid w:val="00785AF5"/>
    <w:rsid w:val="007909F2"/>
    <w:rsid w:val="00790FE7"/>
    <w:rsid w:val="00791FE0"/>
    <w:rsid w:val="007921A8"/>
    <w:rsid w:val="007922A2"/>
    <w:rsid w:val="0079446F"/>
    <w:rsid w:val="00794557"/>
    <w:rsid w:val="00794A47"/>
    <w:rsid w:val="00794B18"/>
    <w:rsid w:val="00794F17"/>
    <w:rsid w:val="007957B6"/>
    <w:rsid w:val="00795A16"/>
    <w:rsid w:val="00797CD0"/>
    <w:rsid w:val="007A0BEF"/>
    <w:rsid w:val="007A24D9"/>
    <w:rsid w:val="007A2776"/>
    <w:rsid w:val="007A3939"/>
    <w:rsid w:val="007A3F42"/>
    <w:rsid w:val="007A4E40"/>
    <w:rsid w:val="007A4EEC"/>
    <w:rsid w:val="007A68A7"/>
    <w:rsid w:val="007A74E9"/>
    <w:rsid w:val="007B012B"/>
    <w:rsid w:val="007B1895"/>
    <w:rsid w:val="007B1ACD"/>
    <w:rsid w:val="007B2378"/>
    <w:rsid w:val="007B238D"/>
    <w:rsid w:val="007B24E2"/>
    <w:rsid w:val="007B3B19"/>
    <w:rsid w:val="007C04FB"/>
    <w:rsid w:val="007C186B"/>
    <w:rsid w:val="007C2918"/>
    <w:rsid w:val="007C2AC1"/>
    <w:rsid w:val="007C4340"/>
    <w:rsid w:val="007C5CDD"/>
    <w:rsid w:val="007C7042"/>
    <w:rsid w:val="007C7798"/>
    <w:rsid w:val="007D0A8E"/>
    <w:rsid w:val="007D1133"/>
    <w:rsid w:val="007D1587"/>
    <w:rsid w:val="007D1CAF"/>
    <w:rsid w:val="007D3335"/>
    <w:rsid w:val="007D3401"/>
    <w:rsid w:val="007D3653"/>
    <w:rsid w:val="007D3F67"/>
    <w:rsid w:val="007D4150"/>
    <w:rsid w:val="007D4628"/>
    <w:rsid w:val="007D4D4E"/>
    <w:rsid w:val="007D5E48"/>
    <w:rsid w:val="007D671F"/>
    <w:rsid w:val="007D6B61"/>
    <w:rsid w:val="007D701A"/>
    <w:rsid w:val="007E0693"/>
    <w:rsid w:val="007E15C1"/>
    <w:rsid w:val="007E576B"/>
    <w:rsid w:val="007E7BF8"/>
    <w:rsid w:val="007F14C5"/>
    <w:rsid w:val="007F1711"/>
    <w:rsid w:val="007F2CEC"/>
    <w:rsid w:val="007F2DB9"/>
    <w:rsid w:val="007F3C42"/>
    <w:rsid w:val="007F429B"/>
    <w:rsid w:val="007F5276"/>
    <w:rsid w:val="007F5D8F"/>
    <w:rsid w:val="007F6B23"/>
    <w:rsid w:val="007F6C2E"/>
    <w:rsid w:val="007F70CB"/>
    <w:rsid w:val="007F725E"/>
    <w:rsid w:val="008001A5"/>
    <w:rsid w:val="008003BA"/>
    <w:rsid w:val="00800A1A"/>
    <w:rsid w:val="00801B55"/>
    <w:rsid w:val="00802361"/>
    <w:rsid w:val="008028E3"/>
    <w:rsid w:val="00802C08"/>
    <w:rsid w:val="00803295"/>
    <w:rsid w:val="00803AFB"/>
    <w:rsid w:val="00803C53"/>
    <w:rsid w:val="00803D40"/>
    <w:rsid w:val="008044EF"/>
    <w:rsid w:val="00804E36"/>
    <w:rsid w:val="00805011"/>
    <w:rsid w:val="00805929"/>
    <w:rsid w:val="00805A7F"/>
    <w:rsid w:val="00806C83"/>
    <w:rsid w:val="00806E75"/>
    <w:rsid w:val="0080707E"/>
    <w:rsid w:val="00807223"/>
    <w:rsid w:val="00807956"/>
    <w:rsid w:val="00810046"/>
    <w:rsid w:val="00813E07"/>
    <w:rsid w:val="00815E04"/>
    <w:rsid w:val="00815F19"/>
    <w:rsid w:val="00816062"/>
    <w:rsid w:val="00817422"/>
    <w:rsid w:val="00817F35"/>
    <w:rsid w:val="008229E7"/>
    <w:rsid w:val="0082354B"/>
    <w:rsid w:val="008236CD"/>
    <w:rsid w:val="008243C9"/>
    <w:rsid w:val="0082525A"/>
    <w:rsid w:val="00825BC1"/>
    <w:rsid w:val="00825E35"/>
    <w:rsid w:val="008267A6"/>
    <w:rsid w:val="00826816"/>
    <w:rsid w:val="00826C7A"/>
    <w:rsid w:val="008272E6"/>
    <w:rsid w:val="0082777B"/>
    <w:rsid w:val="008328EF"/>
    <w:rsid w:val="00833D01"/>
    <w:rsid w:val="00833FC7"/>
    <w:rsid w:val="00835465"/>
    <w:rsid w:val="0083657B"/>
    <w:rsid w:val="00837188"/>
    <w:rsid w:val="00837373"/>
    <w:rsid w:val="008378E4"/>
    <w:rsid w:val="00840F1B"/>
    <w:rsid w:val="008423AC"/>
    <w:rsid w:val="008439D3"/>
    <w:rsid w:val="00843F9A"/>
    <w:rsid w:val="00844639"/>
    <w:rsid w:val="00845FD1"/>
    <w:rsid w:val="008467F9"/>
    <w:rsid w:val="0085067E"/>
    <w:rsid w:val="00850CB5"/>
    <w:rsid w:val="008512BC"/>
    <w:rsid w:val="008518D6"/>
    <w:rsid w:val="00852999"/>
    <w:rsid w:val="00852F65"/>
    <w:rsid w:val="00853C0A"/>
    <w:rsid w:val="00853D6A"/>
    <w:rsid w:val="00854666"/>
    <w:rsid w:val="008569D8"/>
    <w:rsid w:val="00861429"/>
    <w:rsid w:val="008615C1"/>
    <w:rsid w:val="00861FF1"/>
    <w:rsid w:val="00862DB7"/>
    <w:rsid w:val="00863AC2"/>
    <w:rsid w:val="008642E0"/>
    <w:rsid w:val="008645FD"/>
    <w:rsid w:val="00864BFE"/>
    <w:rsid w:val="0086618C"/>
    <w:rsid w:val="00866561"/>
    <w:rsid w:val="00870313"/>
    <w:rsid w:val="0087144F"/>
    <w:rsid w:val="00871D5E"/>
    <w:rsid w:val="0087374D"/>
    <w:rsid w:val="00873B42"/>
    <w:rsid w:val="0087416A"/>
    <w:rsid w:val="00875211"/>
    <w:rsid w:val="00876630"/>
    <w:rsid w:val="008769C2"/>
    <w:rsid w:val="00881B16"/>
    <w:rsid w:val="00882283"/>
    <w:rsid w:val="0088306B"/>
    <w:rsid w:val="00883DC4"/>
    <w:rsid w:val="008840E0"/>
    <w:rsid w:val="008848A7"/>
    <w:rsid w:val="008852C8"/>
    <w:rsid w:val="0088550A"/>
    <w:rsid w:val="00885A95"/>
    <w:rsid w:val="008864FB"/>
    <w:rsid w:val="008865F8"/>
    <w:rsid w:val="0089011B"/>
    <w:rsid w:val="00890374"/>
    <w:rsid w:val="00893F68"/>
    <w:rsid w:val="00894D68"/>
    <w:rsid w:val="00895A91"/>
    <w:rsid w:val="00897272"/>
    <w:rsid w:val="00897CE9"/>
    <w:rsid w:val="008A0981"/>
    <w:rsid w:val="008A0FD0"/>
    <w:rsid w:val="008A12AF"/>
    <w:rsid w:val="008A2123"/>
    <w:rsid w:val="008A31FD"/>
    <w:rsid w:val="008A37E7"/>
    <w:rsid w:val="008A62FA"/>
    <w:rsid w:val="008A7794"/>
    <w:rsid w:val="008B09ED"/>
    <w:rsid w:val="008B1EFD"/>
    <w:rsid w:val="008B1F73"/>
    <w:rsid w:val="008B20BB"/>
    <w:rsid w:val="008B3ACB"/>
    <w:rsid w:val="008B4DD6"/>
    <w:rsid w:val="008B5A34"/>
    <w:rsid w:val="008B5A54"/>
    <w:rsid w:val="008B5C7F"/>
    <w:rsid w:val="008B5F7A"/>
    <w:rsid w:val="008B7E80"/>
    <w:rsid w:val="008C0CA9"/>
    <w:rsid w:val="008C0E98"/>
    <w:rsid w:val="008C10EA"/>
    <w:rsid w:val="008C1208"/>
    <w:rsid w:val="008C12B5"/>
    <w:rsid w:val="008C16E4"/>
    <w:rsid w:val="008C23BB"/>
    <w:rsid w:val="008C25D4"/>
    <w:rsid w:val="008C2674"/>
    <w:rsid w:val="008C4B6E"/>
    <w:rsid w:val="008C5037"/>
    <w:rsid w:val="008C6891"/>
    <w:rsid w:val="008C6907"/>
    <w:rsid w:val="008C6F47"/>
    <w:rsid w:val="008C7195"/>
    <w:rsid w:val="008D0068"/>
    <w:rsid w:val="008D03C2"/>
    <w:rsid w:val="008D083A"/>
    <w:rsid w:val="008D12C6"/>
    <w:rsid w:val="008D1524"/>
    <w:rsid w:val="008D2E62"/>
    <w:rsid w:val="008D5BC2"/>
    <w:rsid w:val="008D6252"/>
    <w:rsid w:val="008D7EC0"/>
    <w:rsid w:val="008E0BC8"/>
    <w:rsid w:val="008E1BDC"/>
    <w:rsid w:val="008E348D"/>
    <w:rsid w:val="008E36D6"/>
    <w:rsid w:val="008E3820"/>
    <w:rsid w:val="008E439A"/>
    <w:rsid w:val="008E582A"/>
    <w:rsid w:val="008E60E7"/>
    <w:rsid w:val="008E6F83"/>
    <w:rsid w:val="008E7D44"/>
    <w:rsid w:val="008F0248"/>
    <w:rsid w:val="008F12C6"/>
    <w:rsid w:val="008F1BBE"/>
    <w:rsid w:val="008F21C1"/>
    <w:rsid w:val="008F234F"/>
    <w:rsid w:val="008F333E"/>
    <w:rsid w:val="008F3AD4"/>
    <w:rsid w:val="008F488C"/>
    <w:rsid w:val="008F5B79"/>
    <w:rsid w:val="008F676E"/>
    <w:rsid w:val="008F67D7"/>
    <w:rsid w:val="008F7ABF"/>
    <w:rsid w:val="0090013F"/>
    <w:rsid w:val="00900A1A"/>
    <w:rsid w:val="00900F7C"/>
    <w:rsid w:val="0090190B"/>
    <w:rsid w:val="00902340"/>
    <w:rsid w:val="00902386"/>
    <w:rsid w:val="009046CE"/>
    <w:rsid w:val="00904718"/>
    <w:rsid w:val="009065F8"/>
    <w:rsid w:val="00906FA9"/>
    <w:rsid w:val="00907B0C"/>
    <w:rsid w:val="00911032"/>
    <w:rsid w:val="00911A62"/>
    <w:rsid w:val="0091215E"/>
    <w:rsid w:val="00912840"/>
    <w:rsid w:val="009137E2"/>
    <w:rsid w:val="00913D3F"/>
    <w:rsid w:val="00914710"/>
    <w:rsid w:val="00914A66"/>
    <w:rsid w:val="00914A8E"/>
    <w:rsid w:val="00914AC2"/>
    <w:rsid w:val="00916064"/>
    <w:rsid w:val="00917968"/>
    <w:rsid w:val="00917B10"/>
    <w:rsid w:val="00917C8E"/>
    <w:rsid w:val="00921C6A"/>
    <w:rsid w:val="009220D4"/>
    <w:rsid w:val="00923837"/>
    <w:rsid w:val="00924108"/>
    <w:rsid w:val="00924C67"/>
    <w:rsid w:val="00924F0A"/>
    <w:rsid w:val="00926093"/>
    <w:rsid w:val="009262BE"/>
    <w:rsid w:val="0092685F"/>
    <w:rsid w:val="00930464"/>
    <w:rsid w:val="009307D0"/>
    <w:rsid w:val="009312CF"/>
    <w:rsid w:val="00932D94"/>
    <w:rsid w:val="00934902"/>
    <w:rsid w:val="00937B75"/>
    <w:rsid w:val="009400D0"/>
    <w:rsid w:val="00940DB7"/>
    <w:rsid w:val="0094193B"/>
    <w:rsid w:val="00942369"/>
    <w:rsid w:val="00942F50"/>
    <w:rsid w:val="00943BB3"/>
    <w:rsid w:val="00943DD7"/>
    <w:rsid w:val="0094415B"/>
    <w:rsid w:val="00946BBD"/>
    <w:rsid w:val="00950140"/>
    <w:rsid w:val="00950ADD"/>
    <w:rsid w:val="00951EC2"/>
    <w:rsid w:val="009521B8"/>
    <w:rsid w:val="009522C3"/>
    <w:rsid w:val="00952966"/>
    <w:rsid w:val="0095356E"/>
    <w:rsid w:val="00960058"/>
    <w:rsid w:val="009602E0"/>
    <w:rsid w:val="00960DC4"/>
    <w:rsid w:val="00961792"/>
    <w:rsid w:val="00962058"/>
    <w:rsid w:val="009621C6"/>
    <w:rsid w:val="00962461"/>
    <w:rsid w:val="00962B61"/>
    <w:rsid w:val="00963AC2"/>
    <w:rsid w:val="00964454"/>
    <w:rsid w:val="0097155B"/>
    <w:rsid w:val="0097167A"/>
    <w:rsid w:val="009727A2"/>
    <w:rsid w:val="009728F2"/>
    <w:rsid w:val="009730B6"/>
    <w:rsid w:val="0097328B"/>
    <w:rsid w:val="00974C89"/>
    <w:rsid w:val="009760A2"/>
    <w:rsid w:val="00976442"/>
    <w:rsid w:val="009775CB"/>
    <w:rsid w:val="00980830"/>
    <w:rsid w:val="00980FC8"/>
    <w:rsid w:val="0098110F"/>
    <w:rsid w:val="00982786"/>
    <w:rsid w:val="00983886"/>
    <w:rsid w:val="009842BD"/>
    <w:rsid w:val="00984C7A"/>
    <w:rsid w:val="00987F04"/>
    <w:rsid w:val="00990108"/>
    <w:rsid w:val="00990E70"/>
    <w:rsid w:val="0099118B"/>
    <w:rsid w:val="00991BE0"/>
    <w:rsid w:val="00995D73"/>
    <w:rsid w:val="00996A97"/>
    <w:rsid w:val="00996B1A"/>
    <w:rsid w:val="00996EB8"/>
    <w:rsid w:val="009977BF"/>
    <w:rsid w:val="00997AEF"/>
    <w:rsid w:val="009A09BB"/>
    <w:rsid w:val="009A0AC4"/>
    <w:rsid w:val="009A0FBE"/>
    <w:rsid w:val="009A1F74"/>
    <w:rsid w:val="009A1F84"/>
    <w:rsid w:val="009A262D"/>
    <w:rsid w:val="009A2680"/>
    <w:rsid w:val="009A2A48"/>
    <w:rsid w:val="009A3B84"/>
    <w:rsid w:val="009A3C73"/>
    <w:rsid w:val="009A518E"/>
    <w:rsid w:val="009A57AF"/>
    <w:rsid w:val="009A584C"/>
    <w:rsid w:val="009A7979"/>
    <w:rsid w:val="009B0019"/>
    <w:rsid w:val="009B04A8"/>
    <w:rsid w:val="009B060C"/>
    <w:rsid w:val="009B2DF0"/>
    <w:rsid w:val="009B31D2"/>
    <w:rsid w:val="009B3A80"/>
    <w:rsid w:val="009B3B28"/>
    <w:rsid w:val="009B403A"/>
    <w:rsid w:val="009B4C51"/>
    <w:rsid w:val="009B5652"/>
    <w:rsid w:val="009B5EFF"/>
    <w:rsid w:val="009B6F1F"/>
    <w:rsid w:val="009C0079"/>
    <w:rsid w:val="009C066B"/>
    <w:rsid w:val="009C137E"/>
    <w:rsid w:val="009C145A"/>
    <w:rsid w:val="009C26F5"/>
    <w:rsid w:val="009C2B32"/>
    <w:rsid w:val="009C46C9"/>
    <w:rsid w:val="009C5A7A"/>
    <w:rsid w:val="009C6149"/>
    <w:rsid w:val="009C65B4"/>
    <w:rsid w:val="009C66A6"/>
    <w:rsid w:val="009C6884"/>
    <w:rsid w:val="009C75B6"/>
    <w:rsid w:val="009C7B03"/>
    <w:rsid w:val="009C7BDF"/>
    <w:rsid w:val="009C7DD4"/>
    <w:rsid w:val="009D057A"/>
    <w:rsid w:val="009D065A"/>
    <w:rsid w:val="009D1F6E"/>
    <w:rsid w:val="009D2B31"/>
    <w:rsid w:val="009D4E28"/>
    <w:rsid w:val="009D58B8"/>
    <w:rsid w:val="009D5ABD"/>
    <w:rsid w:val="009D6222"/>
    <w:rsid w:val="009E2F07"/>
    <w:rsid w:val="009E3616"/>
    <w:rsid w:val="009E40B3"/>
    <w:rsid w:val="009E48A3"/>
    <w:rsid w:val="009E4B01"/>
    <w:rsid w:val="009E4FE0"/>
    <w:rsid w:val="009E52CF"/>
    <w:rsid w:val="009E5310"/>
    <w:rsid w:val="009E638E"/>
    <w:rsid w:val="009E6438"/>
    <w:rsid w:val="009E70A6"/>
    <w:rsid w:val="009E7AF3"/>
    <w:rsid w:val="009F0070"/>
    <w:rsid w:val="009F013B"/>
    <w:rsid w:val="009F0338"/>
    <w:rsid w:val="009F04EF"/>
    <w:rsid w:val="009F165D"/>
    <w:rsid w:val="009F2354"/>
    <w:rsid w:val="009F344D"/>
    <w:rsid w:val="009F4ED9"/>
    <w:rsid w:val="009F557F"/>
    <w:rsid w:val="009F566C"/>
    <w:rsid w:val="009F7F86"/>
    <w:rsid w:val="00A00382"/>
    <w:rsid w:val="00A00F1C"/>
    <w:rsid w:val="00A01350"/>
    <w:rsid w:val="00A015F0"/>
    <w:rsid w:val="00A02FD1"/>
    <w:rsid w:val="00A032AC"/>
    <w:rsid w:val="00A044ED"/>
    <w:rsid w:val="00A06BD9"/>
    <w:rsid w:val="00A1088B"/>
    <w:rsid w:val="00A10FE9"/>
    <w:rsid w:val="00A11379"/>
    <w:rsid w:val="00A11749"/>
    <w:rsid w:val="00A11768"/>
    <w:rsid w:val="00A146C7"/>
    <w:rsid w:val="00A155CD"/>
    <w:rsid w:val="00A15676"/>
    <w:rsid w:val="00A207B4"/>
    <w:rsid w:val="00A212FA"/>
    <w:rsid w:val="00A23DF4"/>
    <w:rsid w:val="00A2451F"/>
    <w:rsid w:val="00A246D6"/>
    <w:rsid w:val="00A253E8"/>
    <w:rsid w:val="00A25DC5"/>
    <w:rsid w:val="00A25E72"/>
    <w:rsid w:val="00A26C2E"/>
    <w:rsid w:val="00A2751F"/>
    <w:rsid w:val="00A2780D"/>
    <w:rsid w:val="00A27E84"/>
    <w:rsid w:val="00A307B5"/>
    <w:rsid w:val="00A31110"/>
    <w:rsid w:val="00A31334"/>
    <w:rsid w:val="00A31914"/>
    <w:rsid w:val="00A32273"/>
    <w:rsid w:val="00A32FAC"/>
    <w:rsid w:val="00A3407C"/>
    <w:rsid w:val="00A344C7"/>
    <w:rsid w:val="00A34581"/>
    <w:rsid w:val="00A35194"/>
    <w:rsid w:val="00A3547B"/>
    <w:rsid w:val="00A35DFC"/>
    <w:rsid w:val="00A366F6"/>
    <w:rsid w:val="00A371EF"/>
    <w:rsid w:val="00A3745C"/>
    <w:rsid w:val="00A374AD"/>
    <w:rsid w:val="00A37B47"/>
    <w:rsid w:val="00A40F98"/>
    <w:rsid w:val="00A41DA1"/>
    <w:rsid w:val="00A42059"/>
    <w:rsid w:val="00A43299"/>
    <w:rsid w:val="00A432EE"/>
    <w:rsid w:val="00A43A53"/>
    <w:rsid w:val="00A4469E"/>
    <w:rsid w:val="00A44C60"/>
    <w:rsid w:val="00A472CF"/>
    <w:rsid w:val="00A50D27"/>
    <w:rsid w:val="00A50EA6"/>
    <w:rsid w:val="00A514C2"/>
    <w:rsid w:val="00A51535"/>
    <w:rsid w:val="00A5155A"/>
    <w:rsid w:val="00A5288F"/>
    <w:rsid w:val="00A52B70"/>
    <w:rsid w:val="00A52F69"/>
    <w:rsid w:val="00A53011"/>
    <w:rsid w:val="00A55E6E"/>
    <w:rsid w:val="00A56532"/>
    <w:rsid w:val="00A567BF"/>
    <w:rsid w:val="00A567FB"/>
    <w:rsid w:val="00A57143"/>
    <w:rsid w:val="00A575EE"/>
    <w:rsid w:val="00A6014B"/>
    <w:rsid w:val="00A61BB4"/>
    <w:rsid w:val="00A62534"/>
    <w:rsid w:val="00A62873"/>
    <w:rsid w:val="00A62D3A"/>
    <w:rsid w:val="00A63E8D"/>
    <w:rsid w:val="00A643EC"/>
    <w:rsid w:val="00A654E3"/>
    <w:rsid w:val="00A67067"/>
    <w:rsid w:val="00A6789F"/>
    <w:rsid w:val="00A67B52"/>
    <w:rsid w:val="00A67F1F"/>
    <w:rsid w:val="00A702D0"/>
    <w:rsid w:val="00A70494"/>
    <w:rsid w:val="00A70564"/>
    <w:rsid w:val="00A71B62"/>
    <w:rsid w:val="00A7328C"/>
    <w:rsid w:val="00A73FA4"/>
    <w:rsid w:val="00A741E7"/>
    <w:rsid w:val="00A7451B"/>
    <w:rsid w:val="00A74732"/>
    <w:rsid w:val="00A75939"/>
    <w:rsid w:val="00A766AF"/>
    <w:rsid w:val="00A76B8F"/>
    <w:rsid w:val="00A76EA1"/>
    <w:rsid w:val="00A77446"/>
    <w:rsid w:val="00A77643"/>
    <w:rsid w:val="00A822E5"/>
    <w:rsid w:val="00A82807"/>
    <w:rsid w:val="00A8303B"/>
    <w:rsid w:val="00A83ACB"/>
    <w:rsid w:val="00A8498E"/>
    <w:rsid w:val="00A856D6"/>
    <w:rsid w:val="00A8626D"/>
    <w:rsid w:val="00A868C4"/>
    <w:rsid w:val="00A869E2"/>
    <w:rsid w:val="00A86BC7"/>
    <w:rsid w:val="00A86D86"/>
    <w:rsid w:val="00A87556"/>
    <w:rsid w:val="00A90A96"/>
    <w:rsid w:val="00A91114"/>
    <w:rsid w:val="00A9153D"/>
    <w:rsid w:val="00A9386E"/>
    <w:rsid w:val="00A94036"/>
    <w:rsid w:val="00A941F4"/>
    <w:rsid w:val="00A94ED0"/>
    <w:rsid w:val="00A954A9"/>
    <w:rsid w:val="00A95631"/>
    <w:rsid w:val="00A979BF"/>
    <w:rsid w:val="00AA02BB"/>
    <w:rsid w:val="00AA08DB"/>
    <w:rsid w:val="00AA0B75"/>
    <w:rsid w:val="00AA30A5"/>
    <w:rsid w:val="00AA3CF5"/>
    <w:rsid w:val="00AA46E5"/>
    <w:rsid w:val="00AA4D0B"/>
    <w:rsid w:val="00AA4D5B"/>
    <w:rsid w:val="00AA539A"/>
    <w:rsid w:val="00AA5C5A"/>
    <w:rsid w:val="00AA601F"/>
    <w:rsid w:val="00AA69FB"/>
    <w:rsid w:val="00AA6D5B"/>
    <w:rsid w:val="00AA6D6E"/>
    <w:rsid w:val="00AA6DC6"/>
    <w:rsid w:val="00AA7113"/>
    <w:rsid w:val="00AA7196"/>
    <w:rsid w:val="00AA79C8"/>
    <w:rsid w:val="00AB253C"/>
    <w:rsid w:val="00AB3257"/>
    <w:rsid w:val="00AB4C55"/>
    <w:rsid w:val="00AB4F0D"/>
    <w:rsid w:val="00AB62BB"/>
    <w:rsid w:val="00AB7F3D"/>
    <w:rsid w:val="00AC0315"/>
    <w:rsid w:val="00AC2911"/>
    <w:rsid w:val="00AC51D6"/>
    <w:rsid w:val="00AC562B"/>
    <w:rsid w:val="00AC60C3"/>
    <w:rsid w:val="00AC6B4C"/>
    <w:rsid w:val="00AD0D94"/>
    <w:rsid w:val="00AD13A5"/>
    <w:rsid w:val="00AD1DFC"/>
    <w:rsid w:val="00AD2696"/>
    <w:rsid w:val="00AD46CF"/>
    <w:rsid w:val="00AD4965"/>
    <w:rsid w:val="00AD4E41"/>
    <w:rsid w:val="00AD56F5"/>
    <w:rsid w:val="00AD66A1"/>
    <w:rsid w:val="00AE009A"/>
    <w:rsid w:val="00AE0792"/>
    <w:rsid w:val="00AE0E5C"/>
    <w:rsid w:val="00AE0F64"/>
    <w:rsid w:val="00AE1413"/>
    <w:rsid w:val="00AE15A8"/>
    <w:rsid w:val="00AE1C15"/>
    <w:rsid w:val="00AE1F72"/>
    <w:rsid w:val="00AE25F7"/>
    <w:rsid w:val="00AE2D8D"/>
    <w:rsid w:val="00AE49F1"/>
    <w:rsid w:val="00AE58F6"/>
    <w:rsid w:val="00AE5A95"/>
    <w:rsid w:val="00AE7BB1"/>
    <w:rsid w:val="00AF234C"/>
    <w:rsid w:val="00AF23DF"/>
    <w:rsid w:val="00AF2421"/>
    <w:rsid w:val="00AF3602"/>
    <w:rsid w:val="00B003D6"/>
    <w:rsid w:val="00B00A98"/>
    <w:rsid w:val="00B00CEF"/>
    <w:rsid w:val="00B00F75"/>
    <w:rsid w:val="00B01546"/>
    <w:rsid w:val="00B01C9E"/>
    <w:rsid w:val="00B01E88"/>
    <w:rsid w:val="00B0216C"/>
    <w:rsid w:val="00B02935"/>
    <w:rsid w:val="00B04BB5"/>
    <w:rsid w:val="00B05013"/>
    <w:rsid w:val="00B0543B"/>
    <w:rsid w:val="00B05B19"/>
    <w:rsid w:val="00B068C3"/>
    <w:rsid w:val="00B07307"/>
    <w:rsid w:val="00B100CF"/>
    <w:rsid w:val="00B10945"/>
    <w:rsid w:val="00B110A0"/>
    <w:rsid w:val="00B114F2"/>
    <w:rsid w:val="00B11D13"/>
    <w:rsid w:val="00B12024"/>
    <w:rsid w:val="00B1340A"/>
    <w:rsid w:val="00B13774"/>
    <w:rsid w:val="00B144CC"/>
    <w:rsid w:val="00B15DDE"/>
    <w:rsid w:val="00B16FFC"/>
    <w:rsid w:val="00B20024"/>
    <w:rsid w:val="00B213BA"/>
    <w:rsid w:val="00B2167E"/>
    <w:rsid w:val="00B21853"/>
    <w:rsid w:val="00B21D4C"/>
    <w:rsid w:val="00B2231B"/>
    <w:rsid w:val="00B2337F"/>
    <w:rsid w:val="00B2350F"/>
    <w:rsid w:val="00B2353B"/>
    <w:rsid w:val="00B236B9"/>
    <w:rsid w:val="00B23BD6"/>
    <w:rsid w:val="00B2477A"/>
    <w:rsid w:val="00B25206"/>
    <w:rsid w:val="00B263DA"/>
    <w:rsid w:val="00B2646D"/>
    <w:rsid w:val="00B265AE"/>
    <w:rsid w:val="00B27784"/>
    <w:rsid w:val="00B30480"/>
    <w:rsid w:val="00B309BD"/>
    <w:rsid w:val="00B31E69"/>
    <w:rsid w:val="00B332E7"/>
    <w:rsid w:val="00B334F2"/>
    <w:rsid w:val="00B33B4A"/>
    <w:rsid w:val="00B344FF"/>
    <w:rsid w:val="00B34AFD"/>
    <w:rsid w:val="00B35056"/>
    <w:rsid w:val="00B35ABD"/>
    <w:rsid w:val="00B36340"/>
    <w:rsid w:val="00B3784A"/>
    <w:rsid w:val="00B378E5"/>
    <w:rsid w:val="00B408C6"/>
    <w:rsid w:val="00B40B38"/>
    <w:rsid w:val="00B429ED"/>
    <w:rsid w:val="00B42BB3"/>
    <w:rsid w:val="00B42D0F"/>
    <w:rsid w:val="00B42E1B"/>
    <w:rsid w:val="00B431FD"/>
    <w:rsid w:val="00B43F4D"/>
    <w:rsid w:val="00B46EF9"/>
    <w:rsid w:val="00B47669"/>
    <w:rsid w:val="00B5071B"/>
    <w:rsid w:val="00B51208"/>
    <w:rsid w:val="00B519DC"/>
    <w:rsid w:val="00B52945"/>
    <w:rsid w:val="00B53BD5"/>
    <w:rsid w:val="00B5435F"/>
    <w:rsid w:val="00B54CE7"/>
    <w:rsid w:val="00B561FD"/>
    <w:rsid w:val="00B57100"/>
    <w:rsid w:val="00B614F5"/>
    <w:rsid w:val="00B63D90"/>
    <w:rsid w:val="00B64746"/>
    <w:rsid w:val="00B64DE7"/>
    <w:rsid w:val="00B64E39"/>
    <w:rsid w:val="00B64E7A"/>
    <w:rsid w:val="00B678C3"/>
    <w:rsid w:val="00B67FC6"/>
    <w:rsid w:val="00B700E1"/>
    <w:rsid w:val="00B711B2"/>
    <w:rsid w:val="00B71B38"/>
    <w:rsid w:val="00B71DB0"/>
    <w:rsid w:val="00B728D7"/>
    <w:rsid w:val="00B72EDC"/>
    <w:rsid w:val="00B72F1B"/>
    <w:rsid w:val="00B737F6"/>
    <w:rsid w:val="00B74F7E"/>
    <w:rsid w:val="00B75519"/>
    <w:rsid w:val="00B7618D"/>
    <w:rsid w:val="00B767DE"/>
    <w:rsid w:val="00B76F7E"/>
    <w:rsid w:val="00B7796E"/>
    <w:rsid w:val="00B81B3F"/>
    <w:rsid w:val="00B81C15"/>
    <w:rsid w:val="00B81E2B"/>
    <w:rsid w:val="00B82226"/>
    <w:rsid w:val="00B82268"/>
    <w:rsid w:val="00B8296A"/>
    <w:rsid w:val="00B82CBE"/>
    <w:rsid w:val="00B82EE0"/>
    <w:rsid w:val="00B83441"/>
    <w:rsid w:val="00B83C51"/>
    <w:rsid w:val="00B83D17"/>
    <w:rsid w:val="00B8420D"/>
    <w:rsid w:val="00B86673"/>
    <w:rsid w:val="00B874A2"/>
    <w:rsid w:val="00B8766D"/>
    <w:rsid w:val="00B87A17"/>
    <w:rsid w:val="00B87B9A"/>
    <w:rsid w:val="00B87D02"/>
    <w:rsid w:val="00B90707"/>
    <w:rsid w:val="00B914B4"/>
    <w:rsid w:val="00B91705"/>
    <w:rsid w:val="00B91884"/>
    <w:rsid w:val="00B92218"/>
    <w:rsid w:val="00B92BF0"/>
    <w:rsid w:val="00B9326B"/>
    <w:rsid w:val="00B9344B"/>
    <w:rsid w:val="00B9365B"/>
    <w:rsid w:val="00B94A4F"/>
    <w:rsid w:val="00B95257"/>
    <w:rsid w:val="00B95D84"/>
    <w:rsid w:val="00B9607A"/>
    <w:rsid w:val="00B96459"/>
    <w:rsid w:val="00B96FD3"/>
    <w:rsid w:val="00B9755D"/>
    <w:rsid w:val="00BA2A93"/>
    <w:rsid w:val="00BA2E1B"/>
    <w:rsid w:val="00BA5AC4"/>
    <w:rsid w:val="00BA69E8"/>
    <w:rsid w:val="00BA6DB5"/>
    <w:rsid w:val="00BA746F"/>
    <w:rsid w:val="00BA7926"/>
    <w:rsid w:val="00BB0A96"/>
    <w:rsid w:val="00BB15EA"/>
    <w:rsid w:val="00BB1969"/>
    <w:rsid w:val="00BB20A0"/>
    <w:rsid w:val="00BB5602"/>
    <w:rsid w:val="00BB609B"/>
    <w:rsid w:val="00BB665C"/>
    <w:rsid w:val="00BB6685"/>
    <w:rsid w:val="00BB7C37"/>
    <w:rsid w:val="00BC096A"/>
    <w:rsid w:val="00BC21E8"/>
    <w:rsid w:val="00BC25AB"/>
    <w:rsid w:val="00BC2A7B"/>
    <w:rsid w:val="00BC3AD3"/>
    <w:rsid w:val="00BC3F6B"/>
    <w:rsid w:val="00BC3FD2"/>
    <w:rsid w:val="00BC40A5"/>
    <w:rsid w:val="00BD0BB3"/>
    <w:rsid w:val="00BD1877"/>
    <w:rsid w:val="00BD2D47"/>
    <w:rsid w:val="00BD3E6C"/>
    <w:rsid w:val="00BD5188"/>
    <w:rsid w:val="00BD5261"/>
    <w:rsid w:val="00BD54A4"/>
    <w:rsid w:val="00BD634C"/>
    <w:rsid w:val="00BD6AA2"/>
    <w:rsid w:val="00BE1A0F"/>
    <w:rsid w:val="00BE2A19"/>
    <w:rsid w:val="00BE398B"/>
    <w:rsid w:val="00BE436E"/>
    <w:rsid w:val="00BE55A7"/>
    <w:rsid w:val="00BE7EF4"/>
    <w:rsid w:val="00BF0053"/>
    <w:rsid w:val="00BF0C19"/>
    <w:rsid w:val="00BF18AB"/>
    <w:rsid w:val="00BF1C99"/>
    <w:rsid w:val="00BF47CB"/>
    <w:rsid w:val="00BF62C7"/>
    <w:rsid w:val="00C007D4"/>
    <w:rsid w:val="00C0178D"/>
    <w:rsid w:val="00C03092"/>
    <w:rsid w:val="00C04E34"/>
    <w:rsid w:val="00C05760"/>
    <w:rsid w:val="00C0645D"/>
    <w:rsid w:val="00C065D7"/>
    <w:rsid w:val="00C0685B"/>
    <w:rsid w:val="00C070C3"/>
    <w:rsid w:val="00C079C0"/>
    <w:rsid w:val="00C106F5"/>
    <w:rsid w:val="00C112AE"/>
    <w:rsid w:val="00C112FE"/>
    <w:rsid w:val="00C11D5C"/>
    <w:rsid w:val="00C12023"/>
    <w:rsid w:val="00C12811"/>
    <w:rsid w:val="00C12CF8"/>
    <w:rsid w:val="00C12F92"/>
    <w:rsid w:val="00C133F3"/>
    <w:rsid w:val="00C13FB7"/>
    <w:rsid w:val="00C142AF"/>
    <w:rsid w:val="00C1432A"/>
    <w:rsid w:val="00C158C4"/>
    <w:rsid w:val="00C1734A"/>
    <w:rsid w:val="00C20BC6"/>
    <w:rsid w:val="00C2451D"/>
    <w:rsid w:val="00C24D3E"/>
    <w:rsid w:val="00C25A97"/>
    <w:rsid w:val="00C2623F"/>
    <w:rsid w:val="00C26722"/>
    <w:rsid w:val="00C26970"/>
    <w:rsid w:val="00C30284"/>
    <w:rsid w:val="00C30C7A"/>
    <w:rsid w:val="00C3180E"/>
    <w:rsid w:val="00C31D8E"/>
    <w:rsid w:val="00C3249B"/>
    <w:rsid w:val="00C335BE"/>
    <w:rsid w:val="00C3473C"/>
    <w:rsid w:val="00C3611A"/>
    <w:rsid w:val="00C3616F"/>
    <w:rsid w:val="00C363CE"/>
    <w:rsid w:val="00C363F1"/>
    <w:rsid w:val="00C3778D"/>
    <w:rsid w:val="00C41BE2"/>
    <w:rsid w:val="00C432B7"/>
    <w:rsid w:val="00C434DB"/>
    <w:rsid w:val="00C43828"/>
    <w:rsid w:val="00C43B80"/>
    <w:rsid w:val="00C44057"/>
    <w:rsid w:val="00C46D0C"/>
    <w:rsid w:val="00C476A9"/>
    <w:rsid w:val="00C47D6E"/>
    <w:rsid w:val="00C500B7"/>
    <w:rsid w:val="00C5025B"/>
    <w:rsid w:val="00C509D5"/>
    <w:rsid w:val="00C5105F"/>
    <w:rsid w:val="00C513E3"/>
    <w:rsid w:val="00C515B0"/>
    <w:rsid w:val="00C5267A"/>
    <w:rsid w:val="00C532B4"/>
    <w:rsid w:val="00C53AA1"/>
    <w:rsid w:val="00C5660D"/>
    <w:rsid w:val="00C572E4"/>
    <w:rsid w:val="00C6099F"/>
    <w:rsid w:val="00C6157F"/>
    <w:rsid w:val="00C62404"/>
    <w:rsid w:val="00C63438"/>
    <w:rsid w:val="00C63989"/>
    <w:rsid w:val="00C64652"/>
    <w:rsid w:val="00C64DFA"/>
    <w:rsid w:val="00C64EAF"/>
    <w:rsid w:val="00C65144"/>
    <w:rsid w:val="00C6688E"/>
    <w:rsid w:val="00C700E4"/>
    <w:rsid w:val="00C703FE"/>
    <w:rsid w:val="00C70497"/>
    <w:rsid w:val="00C713DA"/>
    <w:rsid w:val="00C71542"/>
    <w:rsid w:val="00C72023"/>
    <w:rsid w:val="00C72B26"/>
    <w:rsid w:val="00C72CD0"/>
    <w:rsid w:val="00C73F33"/>
    <w:rsid w:val="00C76210"/>
    <w:rsid w:val="00C763EC"/>
    <w:rsid w:val="00C766A2"/>
    <w:rsid w:val="00C76A94"/>
    <w:rsid w:val="00C80C45"/>
    <w:rsid w:val="00C82F79"/>
    <w:rsid w:val="00C832A7"/>
    <w:rsid w:val="00C83B78"/>
    <w:rsid w:val="00C847EA"/>
    <w:rsid w:val="00C85717"/>
    <w:rsid w:val="00C8657C"/>
    <w:rsid w:val="00C87046"/>
    <w:rsid w:val="00C87A19"/>
    <w:rsid w:val="00C90532"/>
    <w:rsid w:val="00C91586"/>
    <w:rsid w:val="00C930E1"/>
    <w:rsid w:val="00C934CA"/>
    <w:rsid w:val="00C95EA7"/>
    <w:rsid w:val="00C973D4"/>
    <w:rsid w:val="00CA002F"/>
    <w:rsid w:val="00CA2803"/>
    <w:rsid w:val="00CA29D3"/>
    <w:rsid w:val="00CA29FE"/>
    <w:rsid w:val="00CA4D99"/>
    <w:rsid w:val="00CA53E2"/>
    <w:rsid w:val="00CA78F6"/>
    <w:rsid w:val="00CB1BB1"/>
    <w:rsid w:val="00CB1FCA"/>
    <w:rsid w:val="00CB25BA"/>
    <w:rsid w:val="00CB3B27"/>
    <w:rsid w:val="00CB5104"/>
    <w:rsid w:val="00CB589B"/>
    <w:rsid w:val="00CB5C86"/>
    <w:rsid w:val="00CB76EA"/>
    <w:rsid w:val="00CB7766"/>
    <w:rsid w:val="00CB7EE5"/>
    <w:rsid w:val="00CC10DA"/>
    <w:rsid w:val="00CC1D2B"/>
    <w:rsid w:val="00CC2095"/>
    <w:rsid w:val="00CC2BA2"/>
    <w:rsid w:val="00CC322E"/>
    <w:rsid w:val="00CC3786"/>
    <w:rsid w:val="00CC46EA"/>
    <w:rsid w:val="00CC56C5"/>
    <w:rsid w:val="00CC6F88"/>
    <w:rsid w:val="00CC7EAB"/>
    <w:rsid w:val="00CD0143"/>
    <w:rsid w:val="00CD0198"/>
    <w:rsid w:val="00CD2665"/>
    <w:rsid w:val="00CD27EB"/>
    <w:rsid w:val="00CD3EFE"/>
    <w:rsid w:val="00CD5505"/>
    <w:rsid w:val="00CD6805"/>
    <w:rsid w:val="00CD69B2"/>
    <w:rsid w:val="00CD6A9E"/>
    <w:rsid w:val="00CE40FA"/>
    <w:rsid w:val="00CE463D"/>
    <w:rsid w:val="00CF0BE8"/>
    <w:rsid w:val="00CF1B76"/>
    <w:rsid w:val="00CF1E12"/>
    <w:rsid w:val="00CF3224"/>
    <w:rsid w:val="00CF3F03"/>
    <w:rsid w:val="00CF49E3"/>
    <w:rsid w:val="00CF54A8"/>
    <w:rsid w:val="00CF655B"/>
    <w:rsid w:val="00D01BE5"/>
    <w:rsid w:val="00D0266A"/>
    <w:rsid w:val="00D04F3C"/>
    <w:rsid w:val="00D05C30"/>
    <w:rsid w:val="00D0610B"/>
    <w:rsid w:val="00D064F0"/>
    <w:rsid w:val="00D07198"/>
    <w:rsid w:val="00D1079B"/>
    <w:rsid w:val="00D1155F"/>
    <w:rsid w:val="00D12272"/>
    <w:rsid w:val="00D12BF8"/>
    <w:rsid w:val="00D13CC0"/>
    <w:rsid w:val="00D1605F"/>
    <w:rsid w:val="00D1612F"/>
    <w:rsid w:val="00D16517"/>
    <w:rsid w:val="00D200A2"/>
    <w:rsid w:val="00D20340"/>
    <w:rsid w:val="00D208F5"/>
    <w:rsid w:val="00D20BE7"/>
    <w:rsid w:val="00D21C7B"/>
    <w:rsid w:val="00D222E6"/>
    <w:rsid w:val="00D231E1"/>
    <w:rsid w:val="00D2355E"/>
    <w:rsid w:val="00D24261"/>
    <w:rsid w:val="00D244AC"/>
    <w:rsid w:val="00D250DD"/>
    <w:rsid w:val="00D25776"/>
    <w:rsid w:val="00D2655D"/>
    <w:rsid w:val="00D26AD8"/>
    <w:rsid w:val="00D2753D"/>
    <w:rsid w:val="00D2760E"/>
    <w:rsid w:val="00D31611"/>
    <w:rsid w:val="00D33164"/>
    <w:rsid w:val="00D33850"/>
    <w:rsid w:val="00D33D5E"/>
    <w:rsid w:val="00D34FA4"/>
    <w:rsid w:val="00D35432"/>
    <w:rsid w:val="00D37173"/>
    <w:rsid w:val="00D37268"/>
    <w:rsid w:val="00D37E55"/>
    <w:rsid w:val="00D41756"/>
    <w:rsid w:val="00D4177C"/>
    <w:rsid w:val="00D4400A"/>
    <w:rsid w:val="00D45970"/>
    <w:rsid w:val="00D47428"/>
    <w:rsid w:val="00D51A67"/>
    <w:rsid w:val="00D51D93"/>
    <w:rsid w:val="00D52013"/>
    <w:rsid w:val="00D52263"/>
    <w:rsid w:val="00D524F5"/>
    <w:rsid w:val="00D54779"/>
    <w:rsid w:val="00D56CE8"/>
    <w:rsid w:val="00D5734C"/>
    <w:rsid w:val="00D60F9F"/>
    <w:rsid w:val="00D6163E"/>
    <w:rsid w:val="00D61A28"/>
    <w:rsid w:val="00D61E82"/>
    <w:rsid w:val="00D626B2"/>
    <w:rsid w:val="00D629F4"/>
    <w:rsid w:val="00D6380D"/>
    <w:rsid w:val="00D65598"/>
    <w:rsid w:val="00D65FE5"/>
    <w:rsid w:val="00D661D2"/>
    <w:rsid w:val="00D669EB"/>
    <w:rsid w:val="00D66B7B"/>
    <w:rsid w:val="00D67754"/>
    <w:rsid w:val="00D67CD5"/>
    <w:rsid w:val="00D71E3B"/>
    <w:rsid w:val="00D7332F"/>
    <w:rsid w:val="00D74239"/>
    <w:rsid w:val="00D743ED"/>
    <w:rsid w:val="00D744E9"/>
    <w:rsid w:val="00D74D75"/>
    <w:rsid w:val="00D74E0F"/>
    <w:rsid w:val="00D76C97"/>
    <w:rsid w:val="00D77303"/>
    <w:rsid w:val="00D7769D"/>
    <w:rsid w:val="00D77730"/>
    <w:rsid w:val="00D810EF"/>
    <w:rsid w:val="00D81E2F"/>
    <w:rsid w:val="00D825F7"/>
    <w:rsid w:val="00D8431A"/>
    <w:rsid w:val="00D869DF"/>
    <w:rsid w:val="00D86A85"/>
    <w:rsid w:val="00D875C2"/>
    <w:rsid w:val="00D877F4"/>
    <w:rsid w:val="00D87956"/>
    <w:rsid w:val="00D90A10"/>
    <w:rsid w:val="00D90BC9"/>
    <w:rsid w:val="00D9161B"/>
    <w:rsid w:val="00D94173"/>
    <w:rsid w:val="00D95019"/>
    <w:rsid w:val="00D95AFE"/>
    <w:rsid w:val="00D969B8"/>
    <w:rsid w:val="00D96CB5"/>
    <w:rsid w:val="00D97AC1"/>
    <w:rsid w:val="00D97BB5"/>
    <w:rsid w:val="00D97CC8"/>
    <w:rsid w:val="00DA0294"/>
    <w:rsid w:val="00DA13A0"/>
    <w:rsid w:val="00DA1A56"/>
    <w:rsid w:val="00DA2E21"/>
    <w:rsid w:val="00DA40E0"/>
    <w:rsid w:val="00DA43CF"/>
    <w:rsid w:val="00DA4E8A"/>
    <w:rsid w:val="00DA6D5D"/>
    <w:rsid w:val="00DA7A9D"/>
    <w:rsid w:val="00DA7DCB"/>
    <w:rsid w:val="00DB0150"/>
    <w:rsid w:val="00DB1043"/>
    <w:rsid w:val="00DB1B62"/>
    <w:rsid w:val="00DB255E"/>
    <w:rsid w:val="00DB397A"/>
    <w:rsid w:val="00DB49AF"/>
    <w:rsid w:val="00DB4AC7"/>
    <w:rsid w:val="00DB5517"/>
    <w:rsid w:val="00DB587D"/>
    <w:rsid w:val="00DB5D3D"/>
    <w:rsid w:val="00DB5D76"/>
    <w:rsid w:val="00DB6128"/>
    <w:rsid w:val="00DB6968"/>
    <w:rsid w:val="00DB7BDC"/>
    <w:rsid w:val="00DC225E"/>
    <w:rsid w:val="00DC3197"/>
    <w:rsid w:val="00DC39BA"/>
    <w:rsid w:val="00DC5ED4"/>
    <w:rsid w:val="00DC6332"/>
    <w:rsid w:val="00DC7B6C"/>
    <w:rsid w:val="00DD2042"/>
    <w:rsid w:val="00DD26BE"/>
    <w:rsid w:val="00DD281F"/>
    <w:rsid w:val="00DD2821"/>
    <w:rsid w:val="00DD32AA"/>
    <w:rsid w:val="00DD33A1"/>
    <w:rsid w:val="00DD383D"/>
    <w:rsid w:val="00DD3B1B"/>
    <w:rsid w:val="00DD4038"/>
    <w:rsid w:val="00DD5C3C"/>
    <w:rsid w:val="00DD653D"/>
    <w:rsid w:val="00DD6A39"/>
    <w:rsid w:val="00DD71D9"/>
    <w:rsid w:val="00DD7A36"/>
    <w:rsid w:val="00DD7C02"/>
    <w:rsid w:val="00DE0185"/>
    <w:rsid w:val="00DE0B5D"/>
    <w:rsid w:val="00DE0D6E"/>
    <w:rsid w:val="00DE1C58"/>
    <w:rsid w:val="00DE1D37"/>
    <w:rsid w:val="00DE20B8"/>
    <w:rsid w:val="00DE2149"/>
    <w:rsid w:val="00DE24EC"/>
    <w:rsid w:val="00DE260A"/>
    <w:rsid w:val="00DE383B"/>
    <w:rsid w:val="00DE53C3"/>
    <w:rsid w:val="00DE5FE1"/>
    <w:rsid w:val="00DE758E"/>
    <w:rsid w:val="00DF1205"/>
    <w:rsid w:val="00DF2DFC"/>
    <w:rsid w:val="00DF3022"/>
    <w:rsid w:val="00DF35D9"/>
    <w:rsid w:val="00DF3667"/>
    <w:rsid w:val="00DF36F5"/>
    <w:rsid w:val="00DF5630"/>
    <w:rsid w:val="00DF61D2"/>
    <w:rsid w:val="00DF79D4"/>
    <w:rsid w:val="00E00E59"/>
    <w:rsid w:val="00E021AA"/>
    <w:rsid w:val="00E02282"/>
    <w:rsid w:val="00E02452"/>
    <w:rsid w:val="00E0277F"/>
    <w:rsid w:val="00E02DAC"/>
    <w:rsid w:val="00E03778"/>
    <w:rsid w:val="00E04484"/>
    <w:rsid w:val="00E04683"/>
    <w:rsid w:val="00E051DE"/>
    <w:rsid w:val="00E07011"/>
    <w:rsid w:val="00E1262D"/>
    <w:rsid w:val="00E12F40"/>
    <w:rsid w:val="00E14603"/>
    <w:rsid w:val="00E146C5"/>
    <w:rsid w:val="00E1477F"/>
    <w:rsid w:val="00E1492C"/>
    <w:rsid w:val="00E151A5"/>
    <w:rsid w:val="00E159BB"/>
    <w:rsid w:val="00E16CB2"/>
    <w:rsid w:val="00E200EE"/>
    <w:rsid w:val="00E20801"/>
    <w:rsid w:val="00E220F8"/>
    <w:rsid w:val="00E23FA3"/>
    <w:rsid w:val="00E2491B"/>
    <w:rsid w:val="00E24D04"/>
    <w:rsid w:val="00E251D2"/>
    <w:rsid w:val="00E25297"/>
    <w:rsid w:val="00E25A71"/>
    <w:rsid w:val="00E264FE"/>
    <w:rsid w:val="00E2692E"/>
    <w:rsid w:val="00E270E4"/>
    <w:rsid w:val="00E27595"/>
    <w:rsid w:val="00E308E4"/>
    <w:rsid w:val="00E31616"/>
    <w:rsid w:val="00E33C50"/>
    <w:rsid w:val="00E344BB"/>
    <w:rsid w:val="00E35B29"/>
    <w:rsid w:val="00E36244"/>
    <w:rsid w:val="00E36A47"/>
    <w:rsid w:val="00E36B5F"/>
    <w:rsid w:val="00E40E54"/>
    <w:rsid w:val="00E41510"/>
    <w:rsid w:val="00E4185D"/>
    <w:rsid w:val="00E41DB8"/>
    <w:rsid w:val="00E42238"/>
    <w:rsid w:val="00E42EC4"/>
    <w:rsid w:val="00E43957"/>
    <w:rsid w:val="00E43B81"/>
    <w:rsid w:val="00E44001"/>
    <w:rsid w:val="00E45F4A"/>
    <w:rsid w:val="00E46557"/>
    <w:rsid w:val="00E46BC3"/>
    <w:rsid w:val="00E47339"/>
    <w:rsid w:val="00E477DE"/>
    <w:rsid w:val="00E47FE7"/>
    <w:rsid w:val="00E50E52"/>
    <w:rsid w:val="00E521D7"/>
    <w:rsid w:val="00E530F9"/>
    <w:rsid w:val="00E53EC7"/>
    <w:rsid w:val="00E547BE"/>
    <w:rsid w:val="00E5494F"/>
    <w:rsid w:val="00E55174"/>
    <w:rsid w:val="00E55488"/>
    <w:rsid w:val="00E55DFC"/>
    <w:rsid w:val="00E5640B"/>
    <w:rsid w:val="00E57A3D"/>
    <w:rsid w:val="00E6034D"/>
    <w:rsid w:val="00E639AF"/>
    <w:rsid w:val="00E63B66"/>
    <w:rsid w:val="00E63DF8"/>
    <w:rsid w:val="00E6422D"/>
    <w:rsid w:val="00E652FE"/>
    <w:rsid w:val="00E65607"/>
    <w:rsid w:val="00E6583B"/>
    <w:rsid w:val="00E664AD"/>
    <w:rsid w:val="00E6678C"/>
    <w:rsid w:val="00E670BA"/>
    <w:rsid w:val="00E71214"/>
    <w:rsid w:val="00E71924"/>
    <w:rsid w:val="00E72D9B"/>
    <w:rsid w:val="00E73B84"/>
    <w:rsid w:val="00E74D53"/>
    <w:rsid w:val="00E7539E"/>
    <w:rsid w:val="00E8026F"/>
    <w:rsid w:val="00E8147C"/>
    <w:rsid w:val="00E81665"/>
    <w:rsid w:val="00E818B5"/>
    <w:rsid w:val="00E82C55"/>
    <w:rsid w:val="00E82F94"/>
    <w:rsid w:val="00E84F04"/>
    <w:rsid w:val="00E85A45"/>
    <w:rsid w:val="00E90014"/>
    <w:rsid w:val="00E90CF9"/>
    <w:rsid w:val="00E9156A"/>
    <w:rsid w:val="00E940A2"/>
    <w:rsid w:val="00E96A4C"/>
    <w:rsid w:val="00E96ECD"/>
    <w:rsid w:val="00E97533"/>
    <w:rsid w:val="00E979B3"/>
    <w:rsid w:val="00EA0805"/>
    <w:rsid w:val="00EA33A3"/>
    <w:rsid w:val="00EA390A"/>
    <w:rsid w:val="00EA5934"/>
    <w:rsid w:val="00EA59DC"/>
    <w:rsid w:val="00EA6244"/>
    <w:rsid w:val="00EA6C4F"/>
    <w:rsid w:val="00EA749D"/>
    <w:rsid w:val="00EB029C"/>
    <w:rsid w:val="00EB0D1F"/>
    <w:rsid w:val="00EB1700"/>
    <w:rsid w:val="00EB2A3A"/>
    <w:rsid w:val="00EB39D0"/>
    <w:rsid w:val="00EB40CC"/>
    <w:rsid w:val="00EB44E1"/>
    <w:rsid w:val="00EB4D42"/>
    <w:rsid w:val="00EB56F4"/>
    <w:rsid w:val="00EB5DC9"/>
    <w:rsid w:val="00EB6430"/>
    <w:rsid w:val="00EB6D90"/>
    <w:rsid w:val="00EB7457"/>
    <w:rsid w:val="00EC3B91"/>
    <w:rsid w:val="00EC57CE"/>
    <w:rsid w:val="00EC622C"/>
    <w:rsid w:val="00EC67CF"/>
    <w:rsid w:val="00ED0616"/>
    <w:rsid w:val="00ED0FF2"/>
    <w:rsid w:val="00ED179A"/>
    <w:rsid w:val="00ED29FA"/>
    <w:rsid w:val="00ED3272"/>
    <w:rsid w:val="00ED3458"/>
    <w:rsid w:val="00ED4AE2"/>
    <w:rsid w:val="00ED562D"/>
    <w:rsid w:val="00ED7ECC"/>
    <w:rsid w:val="00EE173F"/>
    <w:rsid w:val="00EE1F26"/>
    <w:rsid w:val="00EE2A0C"/>
    <w:rsid w:val="00EE3745"/>
    <w:rsid w:val="00EE509E"/>
    <w:rsid w:val="00EF00BF"/>
    <w:rsid w:val="00EF0392"/>
    <w:rsid w:val="00EF0BCE"/>
    <w:rsid w:val="00EF0C77"/>
    <w:rsid w:val="00EF0F40"/>
    <w:rsid w:val="00EF15DE"/>
    <w:rsid w:val="00EF2B30"/>
    <w:rsid w:val="00EF4B11"/>
    <w:rsid w:val="00EF4CCE"/>
    <w:rsid w:val="00EF5122"/>
    <w:rsid w:val="00EF57D7"/>
    <w:rsid w:val="00EF5D89"/>
    <w:rsid w:val="00EF675F"/>
    <w:rsid w:val="00EF67D2"/>
    <w:rsid w:val="00EF6C3F"/>
    <w:rsid w:val="00EF6EE3"/>
    <w:rsid w:val="00EF6F9F"/>
    <w:rsid w:val="00EF7A71"/>
    <w:rsid w:val="00F00020"/>
    <w:rsid w:val="00F002C0"/>
    <w:rsid w:val="00F02713"/>
    <w:rsid w:val="00F0277E"/>
    <w:rsid w:val="00F04352"/>
    <w:rsid w:val="00F043F9"/>
    <w:rsid w:val="00F04956"/>
    <w:rsid w:val="00F05DF3"/>
    <w:rsid w:val="00F073AF"/>
    <w:rsid w:val="00F106DE"/>
    <w:rsid w:val="00F10C61"/>
    <w:rsid w:val="00F111CB"/>
    <w:rsid w:val="00F13160"/>
    <w:rsid w:val="00F13E3D"/>
    <w:rsid w:val="00F1560A"/>
    <w:rsid w:val="00F16F86"/>
    <w:rsid w:val="00F17956"/>
    <w:rsid w:val="00F17B06"/>
    <w:rsid w:val="00F17B95"/>
    <w:rsid w:val="00F17E34"/>
    <w:rsid w:val="00F2003F"/>
    <w:rsid w:val="00F2068C"/>
    <w:rsid w:val="00F20C36"/>
    <w:rsid w:val="00F21255"/>
    <w:rsid w:val="00F21C0D"/>
    <w:rsid w:val="00F222B5"/>
    <w:rsid w:val="00F23408"/>
    <w:rsid w:val="00F244EF"/>
    <w:rsid w:val="00F26C1D"/>
    <w:rsid w:val="00F27727"/>
    <w:rsid w:val="00F27B7B"/>
    <w:rsid w:val="00F27E07"/>
    <w:rsid w:val="00F322F5"/>
    <w:rsid w:val="00F34C4C"/>
    <w:rsid w:val="00F352E1"/>
    <w:rsid w:val="00F3636F"/>
    <w:rsid w:val="00F37E94"/>
    <w:rsid w:val="00F4079F"/>
    <w:rsid w:val="00F41432"/>
    <w:rsid w:val="00F42605"/>
    <w:rsid w:val="00F42CAD"/>
    <w:rsid w:val="00F4448E"/>
    <w:rsid w:val="00F44F19"/>
    <w:rsid w:val="00F45187"/>
    <w:rsid w:val="00F45DB2"/>
    <w:rsid w:val="00F45E88"/>
    <w:rsid w:val="00F47057"/>
    <w:rsid w:val="00F47B26"/>
    <w:rsid w:val="00F503F5"/>
    <w:rsid w:val="00F50E53"/>
    <w:rsid w:val="00F51C07"/>
    <w:rsid w:val="00F52CB1"/>
    <w:rsid w:val="00F541E5"/>
    <w:rsid w:val="00F5566A"/>
    <w:rsid w:val="00F57896"/>
    <w:rsid w:val="00F57B4D"/>
    <w:rsid w:val="00F60507"/>
    <w:rsid w:val="00F6177E"/>
    <w:rsid w:val="00F618B5"/>
    <w:rsid w:val="00F6322A"/>
    <w:rsid w:val="00F648AA"/>
    <w:rsid w:val="00F65296"/>
    <w:rsid w:val="00F671C2"/>
    <w:rsid w:val="00F703C6"/>
    <w:rsid w:val="00F7115C"/>
    <w:rsid w:val="00F713DA"/>
    <w:rsid w:val="00F71A8A"/>
    <w:rsid w:val="00F72865"/>
    <w:rsid w:val="00F729C7"/>
    <w:rsid w:val="00F731CF"/>
    <w:rsid w:val="00F73F60"/>
    <w:rsid w:val="00F74031"/>
    <w:rsid w:val="00F742F9"/>
    <w:rsid w:val="00F76882"/>
    <w:rsid w:val="00F76B2F"/>
    <w:rsid w:val="00F776B1"/>
    <w:rsid w:val="00F77DE3"/>
    <w:rsid w:val="00F8121E"/>
    <w:rsid w:val="00F814ED"/>
    <w:rsid w:val="00F817C5"/>
    <w:rsid w:val="00F826D6"/>
    <w:rsid w:val="00F82AA1"/>
    <w:rsid w:val="00F82B08"/>
    <w:rsid w:val="00F82B23"/>
    <w:rsid w:val="00F838DF"/>
    <w:rsid w:val="00F84431"/>
    <w:rsid w:val="00F84A2A"/>
    <w:rsid w:val="00F858B7"/>
    <w:rsid w:val="00F85B1E"/>
    <w:rsid w:val="00F916C5"/>
    <w:rsid w:val="00F95EFC"/>
    <w:rsid w:val="00F969D3"/>
    <w:rsid w:val="00F96A9B"/>
    <w:rsid w:val="00F96C5B"/>
    <w:rsid w:val="00F97829"/>
    <w:rsid w:val="00FA0264"/>
    <w:rsid w:val="00FA198E"/>
    <w:rsid w:val="00FA2D72"/>
    <w:rsid w:val="00FA37A3"/>
    <w:rsid w:val="00FA47FE"/>
    <w:rsid w:val="00FA5801"/>
    <w:rsid w:val="00FA5E8A"/>
    <w:rsid w:val="00FA60F0"/>
    <w:rsid w:val="00FA6C75"/>
    <w:rsid w:val="00FA71A1"/>
    <w:rsid w:val="00FA7619"/>
    <w:rsid w:val="00FA7A88"/>
    <w:rsid w:val="00FA7DE7"/>
    <w:rsid w:val="00FA7DEE"/>
    <w:rsid w:val="00FB0422"/>
    <w:rsid w:val="00FB0D2E"/>
    <w:rsid w:val="00FB1917"/>
    <w:rsid w:val="00FB3306"/>
    <w:rsid w:val="00FB3495"/>
    <w:rsid w:val="00FB36F7"/>
    <w:rsid w:val="00FB3BF7"/>
    <w:rsid w:val="00FB428D"/>
    <w:rsid w:val="00FB578B"/>
    <w:rsid w:val="00FB647B"/>
    <w:rsid w:val="00FB6CAF"/>
    <w:rsid w:val="00FC0148"/>
    <w:rsid w:val="00FC3063"/>
    <w:rsid w:val="00FC3660"/>
    <w:rsid w:val="00FC3873"/>
    <w:rsid w:val="00FC3E3A"/>
    <w:rsid w:val="00FC4C8E"/>
    <w:rsid w:val="00FC4FB8"/>
    <w:rsid w:val="00FC5F29"/>
    <w:rsid w:val="00FD004D"/>
    <w:rsid w:val="00FD1116"/>
    <w:rsid w:val="00FD274D"/>
    <w:rsid w:val="00FD2973"/>
    <w:rsid w:val="00FD3300"/>
    <w:rsid w:val="00FD3EA9"/>
    <w:rsid w:val="00FD402F"/>
    <w:rsid w:val="00FD4806"/>
    <w:rsid w:val="00FD7155"/>
    <w:rsid w:val="00FE0738"/>
    <w:rsid w:val="00FE130E"/>
    <w:rsid w:val="00FE1A68"/>
    <w:rsid w:val="00FE3202"/>
    <w:rsid w:val="00FE631C"/>
    <w:rsid w:val="00FE705D"/>
    <w:rsid w:val="00FE7491"/>
    <w:rsid w:val="00FF0283"/>
    <w:rsid w:val="00FF0314"/>
    <w:rsid w:val="00FF07F3"/>
    <w:rsid w:val="00FF19A4"/>
    <w:rsid w:val="00FF2CDA"/>
    <w:rsid w:val="00FF386D"/>
    <w:rsid w:val="00FF4831"/>
    <w:rsid w:val="00FF4A2F"/>
    <w:rsid w:val="00FF5AB5"/>
    <w:rsid w:val="033C6B1C"/>
    <w:rsid w:val="2249797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paragraph" w:styleId="Closing">
    <w:name w:val="Closing"/>
    <w:basedOn w:val="Normal"/>
    <w:link w:val="ClosingChar"/>
    <w:rsid w:val="008B5C7F"/>
    <w:pPr>
      <w:ind w:left="4252"/>
    </w:pPr>
  </w:style>
  <w:style w:type="character" w:customStyle="1" w:styleId="ClosingChar">
    <w:name w:val="Closing Char"/>
    <w:basedOn w:val="DefaultParagraphFont"/>
    <w:link w:val="Closing"/>
    <w:rsid w:val="008B5C7F"/>
    <w:rPr>
      <w:rFonts w:ascii="Times New Roman" w:hAnsi="Times New Roman"/>
      <w:lang w:val="en-GB" w:eastAsia="en-US"/>
    </w:rPr>
  </w:style>
  <w:style w:type="paragraph" w:styleId="MacroText">
    <w:name w:val="macro"/>
    <w:link w:val="MacroTextChar"/>
    <w:rsid w:val="00D3543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D35432"/>
    <w:rPr>
      <w:rFonts w:ascii="Courier New" w:hAnsi="Courier New" w:cs="Courier New"/>
      <w:lang w:val="en-GB" w:eastAsia="en-US"/>
    </w:rPr>
  </w:style>
  <w:style w:type="character" w:customStyle="1" w:styleId="H60">
    <w:name w:val="H6 (文字)"/>
    <w:link w:val="H6"/>
    <w:rsid w:val="00D35432"/>
    <w:rPr>
      <w:rFonts w:ascii="Arial" w:hAnsi="Arial"/>
      <w:lang w:val="en-GB" w:eastAsia="en-US"/>
    </w:rPr>
  </w:style>
  <w:style w:type="paragraph" w:styleId="TableofAuthorities">
    <w:name w:val="table of authorities"/>
    <w:basedOn w:val="Normal"/>
    <w:next w:val="Normal"/>
    <w:rsid w:val="00D35432"/>
    <w:pPr>
      <w:ind w:left="200" w:hanging="200"/>
    </w:pPr>
  </w:style>
  <w:style w:type="paragraph" w:styleId="NoteHeading">
    <w:name w:val="Note Heading"/>
    <w:basedOn w:val="Normal"/>
    <w:next w:val="Normal"/>
    <w:link w:val="NoteHeadingChar"/>
    <w:rsid w:val="00D35432"/>
  </w:style>
  <w:style w:type="character" w:customStyle="1" w:styleId="NoteHeadingChar">
    <w:name w:val="Note Heading Char"/>
    <w:basedOn w:val="DefaultParagraphFont"/>
    <w:link w:val="NoteHeading"/>
    <w:rsid w:val="00D35432"/>
    <w:rPr>
      <w:rFonts w:ascii="Times New Roman" w:hAnsi="Times New Roman"/>
      <w:lang w:val="en-GB" w:eastAsia="en-US"/>
    </w:rPr>
  </w:style>
  <w:style w:type="paragraph" w:styleId="Index8">
    <w:name w:val="index 8"/>
    <w:basedOn w:val="Normal"/>
    <w:next w:val="Normal"/>
    <w:rsid w:val="00D35432"/>
    <w:pPr>
      <w:ind w:left="1600" w:hanging="200"/>
    </w:pPr>
  </w:style>
  <w:style w:type="paragraph" w:styleId="E-mailSignature">
    <w:name w:val="E-mail Signature"/>
    <w:basedOn w:val="Normal"/>
    <w:link w:val="E-mailSignatureChar"/>
    <w:rsid w:val="00D35432"/>
  </w:style>
  <w:style w:type="character" w:customStyle="1" w:styleId="E-mailSignatureChar">
    <w:name w:val="E-mail Signature Char"/>
    <w:basedOn w:val="DefaultParagraphFont"/>
    <w:link w:val="E-mailSignature"/>
    <w:rsid w:val="00D35432"/>
    <w:rPr>
      <w:rFonts w:ascii="Times New Roman" w:hAnsi="Times New Roman"/>
      <w:lang w:val="en-GB" w:eastAsia="en-US"/>
    </w:rPr>
  </w:style>
  <w:style w:type="paragraph" w:styleId="NormalIndent">
    <w:name w:val="Normal Indent"/>
    <w:basedOn w:val="Normal"/>
    <w:rsid w:val="00D35432"/>
    <w:pPr>
      <w:ind w:left="720"/>
    </w:pPr>
  </w:style>
  <w:style w:type="paragraph" w:styleId="Caption">
    <w:name w:val="caption"/>
    <w:basedOn w:val="Normal"/>
    <w:next w:val="Normal"/>
    <w:qFormat/>
    <w:rsid w:val="00D35432"/>
    <w:rPr>
      <w:b/>
      <w:bCs/>
    </w:rPr>
  </w:style>
  <w:style w:type="paragraph" w:styleId="Index5">
    <w:name w:val="index 5"/>
    <w:basedOn w:val="Normal"/>
    <w:next w:val="Normal"/>
    <w:rsid w:val="00D35432"/>
    <w:pPr>
      <w:ind w:left="1000" w:hanging="200"/>
    </w:pPr>
  </w:style>
  <w:style w:type="paragraph" w:styleId="EnvelopeAddress">
    <w:name w:val="envelope address"/>
    <w:basedOn w:val="Normal"/>
    <w:rsid w:val="00D35432"/>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D35432"/>
    <w:pPr>
      <w:spacing w:before="120"/>
    </w:pPr>
    <w:rPr>
      <w:rFonts w:ascii="Calibri Light" w:eastAsia="Yu Gothic Light" w:hAnsi="Calibri Light"/>
      <w:b/>
      <w:bCs/>
      <w:sz w:val="24"/>
      <w:szCs w:val="24"/>
    </w:rPr>
  </w:style>
  <w:style w:type="paragraph" w:styleId="Index6">
    <w:name w:val="index 6"/>
    <w:basedOn w:val="Normal"/>
    <w:next w:val="Normal"/>
    <w:rsid w:val="00D35432"/>
    <w:pPr>
      <w:ind w:left="1200" w:hanging="200"/>
    </w:pPr>
  </w:style>
  <w:style w:type="paragraph" w:styleId="Salutation">
    <w:name w:val="Salutation"/>
    <w:basedOn w:val="Normal"/>
    <w:next w:val="Normal"/>
    <w:link w:val="SalutationChar"/>
    <w:rsid w:val="00D35432"/>
  </w:style>
  <w:style w:type="character" w:customStyle="1" w:styleId="SalutationChar">
    <w:name w:val="Salutation Char"/>
    <w:basedOn w:val="DefaultParagraphFont"/>
    <w:link w:val="Salutation"/>
    <w:rsid w:val="00D35432"/>
    <w:rPr>
      <w:rFonts w:ascii="Times New Roman" w:hAnsi="Times New Roman"/>
      <w:lang w:val="en-GB" w:eastAsia="en-US"/>
    </w:rPr>
  </w:style>
  <w:style w:type="paragraph" w:styleId="BodyText3">
    <w:name w:val="Body Text 3"/>
    <w:basedOn w:val="Normal"/>
    <w:link w:val="BodyText3Char"/>
    <w:rsid w:val="00D35432"/>
    <w:pPr>
      <w:spacing w:after="120"/>
    </w:pPr>
    <w:rPr>
      <w:sz w:val="16"/>
      <w:szCs w:val="16"/>
    </w:rPr>
  </w:style>
  <w:style w:type="character" w:customStyle="1" w:styleId="BodyText3Char">
    <w:name w:val="Body Text 3 Char"/>
    <w:basedOn w:val="DefaultParagraphFont"/>
    <w:link w:val="BodyText3"/>
    <w:rsid w:val="00D35432"/>
    <w:rPr>
      <w:rFonts w:ascii="Times New Roman" w:hAnsi="Times New Roman"/>
      <w:sz w:val="16"/>
      <w:szCs w:val="16"/>
      <w:lang w:val="en-GB" w:eastAsia="en-US"/>
    </w:rPr>
  </w:style>
  <w:style w:type="paragraph" w:styleId="BodyText">
    <w:name w:val="Body Text"/>
    <w:basedOn w:val="Normal"/>
    <w:link w:val="BodyTextChar"/>
    <w:rsid w:val="00D35432"/>
    <w:pPr>
      <w:spacing w:after="120"/>
    </w:pPr>
  </w:style>
  <w:style w:type="character" w:customStyle="1" w:styleId="BodyTextChar">
    <w:name w:val="Body Text Char"/>
    <w:basedOn w:val="DefaultParagraphFont"/>
    <w:link w:val="BodyText"/>
    <w:rsid w:val="00D35432"/>
    <w:rPr>
      <w:rFonts w:ascii="Times New Roman" w:hAnsi="Times New Roman"/>
      <w:lang w:val="en-GB" w:eastAsia="en-US"/>
    </w:rPr>
  </w:style>
  <w:style w:type="paragraph" w:styleId="BodyTextIndent">
    <w:name w:val="Body Text Indent"/>
    <w:basedOn w:val="Normal"/>
    <w:link w:val="BodyTextIndentChar"/>
    <w:rsid w:val="00D35432"/>
    <w:pPr>
      <w:spacing w:after="120"/>
      <w:ind w:left="283"/>
    </w:pPr>
  </w:style>
  <w:style w:type="character" w:customStyle="1" w:styleId="BodyTextIndentChar">
    <w:name w:val="Body Text Indent Char"/>
    <w:basedOn w:val="DefaultParagraphFont"/>
    <w:link w:val="BodyTextIndent"/>
    <w:rsid w:val="00D35432"/>
    <w:rPr>
      <w:rFonts w:ascii="Times New Roman" w:hAnsi="Times New Roman"/>
      <w:lang w:val="en-GB" w:eastAsia="en-US"/>
    </w:rPr>
  </w:style>
  <w:style w:type="paragraph" w:styleId="ListNumber3">
    <w:name w:val="List Number 3"/>
    <w:basedOn w:val="Normal"/>
    <w:rsid w:val="00D35432"/>
    <w:pPr>
      <w:numPr>
        <w:numId w:val="2"/>
      </w:numPr>
      <w:tabs>
        <w:tab w:val="left" w:pos="926"/>
      </w:tabs>
      <w:ind w:left="926" w:hanging="360"/>
      <w:contextualSpacing/>
    </w:pPr>
  </w:style>
  <w:style w:type="paragraph" w:styleId="ListContinue">
    <w:name w:val="List Continue"/>
    <w:basedOn w:val="Normal"/>
    <w:rsid w:val="00D35432"/>
    <w:pPr>
      <w:spacing w:after="120"/>
      <w:ind w:left="283"/>
      <w:contextualSpacing/>
    </w:pPr>
  </w:style>
  <w:style w:type="paragraph" w:styleId="BlockText">
    <w:name w:val="Block Text"/>
    <w:basedOn w:val="Normal"/>
    <w:rsid w:val="00D35432"/>
    <w:pPr>
      <w:spacing w:after="120"/>
      <w:ind w:left="1440" w:right="1440"/>
    </w:pPr>
  </w:style>
  <w:style w:type="paragraph" w:styleId="HTMLAddress">
    <w:name w:val="HTML Address"/>
    <w:basedOn w:val="Normal"/>
    <w:link w:val="HTMLAddressChar"/>
    <w:rsid w:val="00D35432"/>
    <w:rPr>
      <w:i/>
      <w:iCs/>
    </w:rPr>
  </w:style>
  <w:style w:type="character" w:customStyle="1" w:styleId="HTMLAddressChar">
    <w:name w:val="HTML Address Char"/>
    <w:basedOn w:val="DefaultParagraphFont"/>
    <w:link w:val="HTMLAddress"/>
    <w:rsid w:val="00D35432"/>
    <w:rPr>
      <w:rFonts w:ascii="Times New Roman" w:hAnsi="Times New Roman"/>
      <w:i/>
      <w:iCs/>
      <w:lang w:val="en-GB" w:eastAsia="en-US"/>
    </w:rPr>
  </w:style>
  <w:style w:type="paragraph" w:styleId="Index4">
    <w:name w:val="index 4"/>
    <w:basedOn w:val="Normal"/>
    <w:next w:val="Normal"/>
    <w:rsid w:val="00D35432"/>
    <w:pPr>
      <w:ind w:left="800" w:hanging="200"/>
    </w:pPr>
  </w:style>
  <w:style w:type="paragraph" w:styleId="PlainText">
    <w:name w:val="Plain Text"/>
    <w:basedOn w:val="Normal"/>
    <w:link w:val="PlainTextChar"/>
    <w:rsid w:val="00D35432"/>
    <w:rPr>
      <w:rFonts w:ascii="Courier New" w:hAnsi="Courier New" w:cs="Courier New"/>
    </w:rPr>
  </w:style>
  <w:style w:type="character" w:customStyle="1" w:styleId="PlainTextChar">
    <w:name w:val="Plain Text Char"/>
    <w:basedOn w:val="DefaultParagraphFont"/>
    <w:link w:val="PlainText"/>
    <w:rsid w:val="00D35432"/>
    <w:rPr>
      <w:rFonts w:ascii="Courier New" w:hAnsi="Courier New" w:cs="Courier New"/>
      <w:lang w:val="en-GB" w:eastAsia="en-US"/>
    </w:rPr>
  </w:style>
  <w:style w:type="paragraph" w:styleId="ListNumber4">
    <w:name w:val="List Number 4"/>
    <w:basedOn w:val="Normal"/>
    <w:rsid w:val="00D35432"/>
    <w:pPr>
      <w:tabs>
        <w:tab w:val="left" w:pos="1209"/>
      </w:tabs>
      <w:ind w:left="1209" w:hanging="360"/>
      <w:contextualSpacing/>
    </w:pPr>
  </w:style>
  <w:style w:type="paragraph" w:styleId="Index3">
    <w:name w:val="index 3"/>
    <w:basedOn w:val="Normal"/>
    <w:next w:val="Normal"/>
    <w:rsid w:val="00D35432"/>
    <w:pPr>
      <w:ind w:left="600" w:hanging="200"/>
    </w:pPr>
  </w:style>
  <w:style w:type="paragraph" w:styleId="Date">
    <w:name w:val="Date"/>
    <w:basedOn w:val="Normal"/>
    <w:next w:val="Normal"/>
    <w:link w:val="DateChar"/>
    <w:rsid w:val="00D35432"/>
  </w:style>
  <w:style w:type="character" w:customStyle="1" w:styleId="DateChar">
    <w:name w:val="Date Char"/>
    <w:basedOn w:val="DefaultParagraphFont"/>
    <w:link w:val="Date"/>
    <w:rsid w:val="00D35432"/>
    <w:rPr>
      <w:rFonts w:ascii="Times New Roman" w:hAnsi="Times New Roman"/>
      <w:lang w:val="en-GB" w:eastAsia="en-US"/>
    </w:rPr>
  </w:style>
  <w:style w:type="paragraph" w:styleId="BodyTextIndent2">
    <w:name w:val="Body Text Indent 2"/>
    <w:basedOn w:val="Normal"/>
    <w:link w:val="BodyTextIndent2Char"/>
    <w:rsid w:val="00D35432"/>
    <w:pPr>
      <w:spacing w:after="120" w:line="480" w:lineRule="auto"/>
      <w:ind w:left="283"/>
    </w:pPr>
  </w:style>
  <w:style w:type="character" w:customStyle="1" w:styleId="BodyTextIndent2Char">
    <w:name w:val="Body Text Indent 2 Char"/>
    <w:basedOn w:val="DefaultParagraphFont"/>
    <w:link w:val="BodyTextIndent2"/>
    <w:rsid w:val="00D35432"/>
    <w:rPr>
      <w:rFonts w:ascii="Times New Roman" w:hAnsi="Times New Roman"/>
      <w:lang w:val="en-GB" w:eastAsia="en-US"/>
    </w:rPr>
  </w:style>
  <w:style w:type="paragraph" w:styleId="EndnoteText">
    <w:name w:val="endnote text"/>
    <w:basedOn w:val="Normal"/>
    <w:link w:val="EndnoteTextChar"/>
    <w:rsid w:val="00D35432"/>
  </w:style>
  <w:style w:type="character" w:customStyle="1" w:styleId="EndnoteTextChar">
    <w:name w:val="Endnote Text Char"/>
    <w:basedOn w:val="DefaultParagraphFont"/>
    <w:link w:val="EndnoteText"/>
    <w:rsid w:val="00D35432"/>
    <w:rPr>
      <w:rFonts w:ascii="Times New Roman" w:hAnsi="Times New Roman"/>
      <w:lang w:val="en-GB" w:eastAsia="en-US"/>
    </w:rPr>
  </w:style>
  <w:style w:type="paragraph" w:styleId="ListContinue5">
    <w:name w:val="List Continue 5"/>
    <w:basedOn w:val="Normal"/>
    <w:rsid w:val="00D35432"/>
    <w:pPr>
      <w:spacing w:after="120"/>
      <w:ind w:left="1415"/>
      <w:contextualSpacing/>
    </w:pPr>
  </w:style>
  <w:style w:type="paragraph" w:styleId="EnvelopeReturn">
    <w:name w:val="envelope return"/>
    <w:basedOn w:val="Normal"/>
    <w:rsid w:val="00D35432"/>
    <w:rPr>
      <w:rFonts w:ascii="Calibri Light" w:eastAsia="Yu Gothic Light" w:hAnsi="Calibri Light"/>
    </w:rPr>
  </w:style>
  <w:style w:type="paragraph" w:styleId="Signature">
    <w:name w:val="Signature"/>
    <w:basedOn w:val="Normal"/>
    <w:link w:val="SignatureChar"/>
    <w:rsid w:val="00D35432"/>
    <w:pPr>
      <w:ind w:left="4252"/>
    </w:pPr>
  </w:style>
  <w:style w:type="character" w:customStyle="1" w:styleId="SignatureChar">
    <w:name w:val="Signature Char"/>
    <w:basedOn w:val="DefaultParagraphFont"/>
    <w:link w:val="Signature"/>
    <w:rsid w:val="00D35432"/>
    <w:rPr>
      <w:rFonts w:ascii="Times New Roman" w:hAnsi="Times New Roman"/>
      <w:lang w:val="en-GB" w:eastAsia="en-US"/>
    </w:rPr>
  </w:style>
  <w:style w:type="paragraph" w:styleId="ListContinue4">
    <w:name w:val="List Continue 4"/>
    <w:basedOn w:val="Normal"/>
    <w:rsid w:val="00D35432"/>
    <w:pPr>
      <w:spacing w:after="120"/>
      <w:ind w:left="1132"/>
      <w:contextualSpacing/>
    </w:pPr>
  </w:style>
  <w:style w:type="paragraph" w:styleId="IndexHeading">
    <w:name w:val="index heading"/>
    <w:basedOn w:val="Normal"/>
    <w:next w:val="Index1"/>
    <w:rsid w:val="00D35432"/>
    <w:rPr>
      <w:rFonts w:ascii="Calibri Light" w:eastAsia="Yu Gothic Light" w:hAnsi="Calibri Light"/>
      <w:b/>
      <w:bCs/>
    </w:rPr>
  </w:style>
  <w:style w:type="paragraph" w:styleId="Subtitle">
    <w:name w:val="Subtitle"/>
    <w:basedOn w:val="Normal"/>
    <w:next w:val="Normal"/>
    <w:link w:val="SubtitleChar"/>
    <w:qFormat/>
    <w:rsid w:val="00D3543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D35432"/>
    <w:rPr>
      <w:rFonts w:ascii="Calibri Light" w:eastAsia="Yu Gothic Light" w:hAnsi="Calibri Light"/>
      <w:sz w:val="24"/>
      <w:szCs w:val="24"/>
      <w:lang w:val="en-GB" w:eastAsia="en-US"/>
    </w:rPr>
  </w:style>
  <w:style w:type="paragraph" w:styleId="ListNumber5">
    <w:name w:val="List Number 5"/>
    <w:basedOn w:val="Normal"/>
    <w:rsid w:val="00D35432"/>
    <w:pPr>
      <w:numPr>
        <w:numId w:val="3"/>
      </w:numPr>
      <w:tabs>
        <w:tab w:val="clear" w:pos="360"/>
        <w:tab w:val="left" w:pos="1492"/>
      </w:tabs>
      <w:ind w:left="1492" w:firstLineChars="0" w:firstLine="0"/>
      <w:contextualSpacing/>
    </w:pPr>
  </w:style>
  <w:style w:type="paragraph" w:styleId="BodyTextIndent3">
    <w:name w:val="Body Text Indent 3"/>
    <w:basedOn w:val="Normal"/>
    <w:link w:val="BodyTextIndent3Char"/>
    <w:rsid w:val="00D35432"/>
    <w:pPr>
      <w:spacing w:after="120"/>
      <w:ind w:left="283"/>
    </w:pPr>
    <w:rPr>
      <w:sz w:val="16"/>
      <w:szCs w:val="16"/>
    </w:rPr>
  </w:style>
  <w:style w:type="character" w:customStyle="1" w:styleId="BodyTextIndent3Char">
    <w:name w:val="Body Text Indent 3 Char"/>
    <w:basedOn w:val="DefaultParagraphFont"/>
    <w:link w:val="BodyTextIndent3"/>
    <w:rsid w:val="00D35432"/>
    <w:rPr>
      <w:rFonts w:ascii="Times New Roman" w:hAnsi="Times New Roman"/>
      <w:sz w:val="16"/>
      <w:szCs w:val="16"/>
      <w:lang w:val="en-GB" w:eastAsia="en-US"/>
    </w:rPr>
  </w:style>
  <w:style w:type="paragraph" w:styleId="Index7">
    <w:name w:val="index 7"/>
    <w:basedOn w:val="Normal"/>
    <w:next w:val="Normal"/>
    <w:rsid w:val="00D35432"/>
    <w:pPr>
      <w:ind w:left="1400" w:hanging="200"/>
    </w:pPr>
  </w:style>
  <w:style w:type="paragraph" w:styleId="Index9">
    <w:name w:val="index 9"/>
    <w:basedOn w:val="Normal"/>
    <w:next w:val="Normal"/>
    <w:rsid w:val="00D35432"/>
    <w:pPr>
      <w:ind w:left="1800" w:hanging="200"/>
    </w:pPr>
  </w:style>
  <w:style w:type="paragraph" w:styleId="TableofFigures">
    <w:name w:val="table of figures"/>
    <w:basedOn w:val="Normal"/>
    <w:next w:val="Normal"/>
    <w:rsid w:val="00D35432"/>
  </w:style>
  <w:style w:type="paragraph" w:styleId="BodyText2">
    <w:name w:val="Body Text 2"/>
    <w:basedOn w:val="Normal"/>
    <w:link w:val="BodyText2Char"/>
    <w:rsid w:val="00D35432"/>
    <w:pPr>
      <w:spacing w:after="120" w:line="480" w:lineRule="auto"/>
    </w:pPr>
  </w:style>
  <w:style w:type="character" w:customStyle="1" w:styleId="BodyText2Char">
    <w:name w:val="Body Text 2 Char"/>
    <w:basedOn w:val="DefaultParagraphFont"/>
    <w:link w:val="BodyText2"/>
    <w:rsid w:val="00D35432"/>
    <w:rPr>
      <w:rFonts w:ascii="Times New Roman" w:hAnsi="Times New Roman"/>
      <w:lang w:val="en-GB" w:eastAsia="en-US"/>
    </w:rPr>
  </w:style>
  <w:style w:type="paragraph" w:styleId="ListContinue2">
    <w:name w:val="List Continue 2"/>
    <w:basedOn w:val="Normal"/>
    <w:rsid w:val="00D35432"/>
    <w:pPr>
      <w:spacing w:after="120"/>
      <w:ind w:left="566"/>
      <w:contextualSpacing/>
    </w:pPr>
  </w:style>
  <w:style w:type="paragraph" w:styleId="MessageHeader">
    <w:name w:val="Message Header"/>
    <w:basedOn w:val="Normal"/>
    <w:link w:val="MessageHeaderChar"/>
    <w:rsid w:val="00D3543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D35432"/>
    <w:rPr>
      <w:rFonts w:ascii="Calibri Light" w:eastAsia="Yu Gothic Light" w:hAnsi="Calibri Light"/>
      <w:sz w:val="24"/>
      <w:szCs w:val="24"/>
      <w:shd w:val="pct20" w:color="auto" w:fill="auto"/>
      <w:lang w:val="en-GB" w:eastAsia="en-US"/>
    </w:rPr>
  </w:style>
  <w:style w:type="paragraph" w:styleId="NormalWeb">
    <w:name w:val="Normal (Web)"/>
    <w:basedOn w:val="Normal"/>
    <w:rsid w:val="00D35432"/>
    <w:rPr>
      <w:sz w:val="24"/>
      <w:szCs w:val="24"/>
    </w:rPr>
  </w:style>
  <w:style w:type="paragraph" w:styleId="ListContinue3">
    <w:name w:val="List Continue 3"/>
    <w:basedOn w:val="Normal"/>
    <w:rsid w:val="00D35432"/>
    <w:pPr>
      <w:spacing w:after="120"/>
      <w:ind w:left="849"/>
      <w:contextualSpacing/>
    </w:pPr>
  </w:style>
  <w:style w:type="paragraph" w:styleId="Title">
    <w:name w:val="Title"/>
    <w:basedOn w:val="Normal"/>
    <w:next w:val="Normal"/>
    <w:link w:val="TitleChar"/>
    <w:qFormat/>
    <w:rsid w:val="00D3543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D35432"/>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D35432"/>
    <w:pPr>
      <w:ind w:firstLine="210"/>
    </w:pPr>
  </w:style>
  <w:style w:type="character" w:customStyle="1" w:styleId="BodyTextFirstIndentChar">
    <w:name w:val="Body Text First Indent Char"/>
    <w:basedOn w:val="BodyTextChar"/>
    <w:link w:val="BodyTextFirstIndent"/>
    <w:rsid w:val="00D35432"/>
    <w:rPr>
      <w:rFonts w:ascii="Times New Roman" w:hAnsi="Times New Roman"/>
      <w:lang w:val="en-GB" w:eastAsia="en-US"/>
    </w:rPr>
  </w:style>
  <w:style w:type="paragraph" w:styleId="BodyTextFirstIndent2">
    <w:name w:val="Body Text First Indent 2"/>
    <w:basedOn w:val="BodyTextIndent"/>
    <w:link w:val="BodyTextFirstIndent2Char"/>
    <w:rsid w:val="00D35432"/>
    <w:pPr>
      <w:ind w:firstLine="210"/>
    </w:pPr>
  </w:style>
  <w:style w:type="character" w:customStyle="1" w:styleId="BodyTextFirstIndent2Char">
    <w:name w:val="Body Text First Indent 2 Char"/>
    <w:basedOn w:val="BodyTextIndentChar"/>
    <w:link w:val="BodyTextFirstIndent2"/>
    <w:rsid w:val="00D35432"/>
    <w:rPr>
      <w:rFonts w:ascii="Times New Roman" w:hAnsi="Times New Roman"/>
      <w:lang w:val="en-GB" w:eastAsia="en-US"/>
    </w:rPr>
  </w:style>
  <w:style w:type="character" w:styleId="Emphasis">
    <w:name w:val="Emphasis"/>
    <w:qFormat/>
    <w:rsid w:val="00D35432"/>
    <w:rPr>
      <w:i/>
      <w:iCs/>
    </w:rPr>
  </w:style>
  <w:style w:type="character" w:customStyle="1" w:styleId="B3Char2">
    <w:name w:val="B3 Char2"/>
    <w:qFormat/>
    <w:locked/>
    <w:rsid w:val="00D35432"/>
    <w:rPr>
      <w:lang w:val="en-GB" w:eastAsia="en-US"/>
    </w:rPr>
  </w:style>
  <w:style w:type="paragraph" w:styleId="Bibliography">
    <w:name w:val="Bibliography"/>
    <w:basedOn w:val="Normal"/>
    <w:next w:val="Normal"/>
    <w:uiPriority w:val="37"/>
    <w:unhideWhenUsed/>
    <w:rsid w:val="00D35432"/>
  </w:style>
  <w:style w:type="paragraph" w:styleId="IntenseQuote">
    <w:name w:val="Intense Quote"/>
    <w:basedOn w:val="Normal"/>
    <w:next w:val="Normal"/>
    <w:link w:val="IntenseQuoteChar"/>
    <w:uiPriority w:val="30"/>
    <w:qFormat/>
    <w:rsid w:val="00D3543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D35432"/>
    <w:rPr>
      <w:rFonts w:ascii="Times New Roman" w:hAnsi="Times New Roman"/>
      <w:i/>
      <w:iCs/>
      <w:color w:val="4472C4"/>
      <w:lang w:val="en-GB" w:eastAsia="en-US"/>
    </w:rPr>
  </w:style>
  <w:style w:type="paragraph" w:styleId="NoSpacing">
    <w:name w:val="No Spacing"/>
    <w:uiPriority w:val="1"/>
    <w:qFormat/>
    <w:rsid w:val="00D35432"/>
    <w:rPr>
      <w:rFonts w:ascii="Times New Roman" w:hAnsi="Times New Roman"/>
      <w:lang w:val="en-GB" w:eastAsia="en-US"/>
    </w:rPr>
  </w:style>
  <w:style w:type="paragraph" w:styleId="Quote">
    <w:name w:val="Quote"/>
    <w:basedOn w:val="Normal"/>
    <w:next w:val="Normal"/>
    <w:link w:val="QuoteChar"/>
    <w:uiPriority w:val="29"/>
    <w:qFormat/>
    <w:rsid w:val="00D3543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D35432"/>
    <w:rPr>
      <w:rFonts w:ascii="Times New Roman" w:hAnsi="Times New Roman"/>
      <w:i/>
      <w:iCs/>
      <w:color w:val="404040"/>
      <w:lang w:val="en-GB" w:eastAsia="en-US"/>
    </w:rPr>
  </w:style>
  <w:style w:type="character" w:customStyle="1" w:styleId="THZchn">
    <w:name w:val="TH Zchn"/>
    <w:rsid w:val="00D35432"/>
    <w:rPr>
      <w:rFonts w:ascii="Arial" w:hAnsi="Arial"/>
      <w:b/>
      <w:lang w:eastAsia="en-US"/>
    </w:rPr>
  </w:style>
  <w:style w:type="character" w:customStyle="1" w:styleId="B3Char">
    <w:name w:val="B3 Char"/>
    <w:rsid w:val="00D35432"/>
    <w:rPr>
      <w:lang w:eastAsia="en-US"/>
    </w:rPr>
  </w:style>
  <w:style w:type="paragraph" w:customStyle="1" w:styleId="FL">
    <w:name w:val="FL"/>
    <w:basedOn w:val="Normal"/>
    <w:rsid w:val="00D35432"/>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D35432"/>
  </w:style>
  <w:style w:type="paragraph" w:customStyle="1" w:styleId="AltNormal">
    <w:name w:val="AltNormal"/>
    <w:basedOn w:val="Normal"/>
    <w:link w:val="AltNormalChar"/>
    <w:rsid w:val="00D35432"/>
    <w:pPr>
      <w:spacing w:before="120" w:after="0"/>
    </w:pPr>
    <w:rPr>
      <w:rFonts w:ascii="Arial" w:eastAsia="DengXian" w:hAnsi="Arial"/>
    </w:rPr>
  </w:style>
  <w:style w:type="character" w:customStyle="1" w:styleId="AltNormalChar">
    <w:name w:val="AltNormal Char"/>
    <w:link w:val="AltNormal"/>
    <w:rsid w:val="00D35432"/>
    <w:rPr>
      <w:rFonts w:ascii="Arial" w:eastAsia="DengXian" w:hAnsi="Arial"/>
      <w:lang w:val="en-GB" w:eastAsia="en-US"/>
    </w:rPr>
  </w:style>
  <w:style w:type="character" w:customStyle="1" w:styleId="UnresolvedMention1">
    <w:name w:val="Unresolved Mention1"/>
    <w:uiPriority w:val="99"/>
    <w:unhideWhenUsed/>
    <w:rsid w:val="00D35432"/>
    <w:rPr>
      <w:color w:val="605E5C"/>
      <w:shd w:val="clear" w:color="auto" w:fill="E1DFDD"/>
    </w:rPr>
  </w:style>
  <w:style w:type="character" w:customStyle="1" w:styleId="B1Char1">
    <w:name w:val="B1 Char1"/>
    <w:rsid w:val="00D35432"/>
    <w:rPr>
      <w:rFonts w:ascii="Times New Roman" w:hAnsi="Times New Roman"/>
      <w:lang w:val="en-GB"/>
    </w:rPr>
  </w:style>
  <w:style w:type="paragraph" w:customStyle="1" w:styleId="TemplateH4">
    <w:name w:val="TemplateH4"/>
    <w:basedOn w:val="Normal"/>
    <w:qFormat/>
    <w:rsid w:val="00D35432"/>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D3543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D35432"/>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D35432"/>
    <w:rPr>
      <w:rFonts w:ascii="Arial" w:hAnsi="Arial"/>
      <w:b/>
      <w:sz w:val="18"/>
      <w:lang w:val="en-GB" w:eastAsia="en-US"/>
    </w:rPr>
  </w:style>
  <w:style w:type="character" w:customStyle="1" w:styleId="st1">
    <w:name w:val="st1"/>
    <w:rsid w:val="00D35432"/>
  </w:style>
  <w:style w:type="character" w:styleId="Strong">
    <w:name w:val="Strong"/>
    <w:qFormat/>
    <w:rsid w:val="00DE383B"/>
    <w:rPr>
      <w:b/>
      <w:bCs/>
    </w:rPr>
  </w:style>
  <w:style w:type="character" w:customStyle="1" w:styleId="52">
    <w:name w:val="标题 5 字符2"/>
    <w:rsid w:val="00DE383B"/>
    <w:rPr>
      <w:rFonts w:ascii="Arial" w:hAnsi="Arial"/>
      <w:sz w:val="22"/>
      <w:lang w:val="en-GB" w:eastAsia="en-US"/>
    </w:rPr>
  </w:style>
  <w:style w:type="character" w:customStyle="1" w:styleId="UnresolvedMention2">
    <w:name w:val="Unresolved Mention2"/>
    <w:uiPriority w:val="99"/>
    <w:unhideWhenUsed/>
    <w:rsid w:val="00DE383B"/>
    <w:rPr>
      <w:color w:val="808080"/>
      <w:shd w:val="clear" w:color="auto" w:fill="E6E6E6"/>
    </w:rPr>
  </w:style>
  <w:style w:type="paragraph" w:customStyle="1" w:styleId="Style1">
    <w:name w:val="Style1"/>
    <w:basedOn w:val="Heading8"/>
    <w:qFormat/>
    <w:rsid w:val="00DE383B"/>
    <w:pPr>
      <w:pageBreakBefore/>
    </w:pPr>
  </w:style>
  <w:style w:type="paragraph" w:customStyle="1" w:styleId="b20">
    <w:name w:val="b2"/>
    <w:basedOn w:val="Normal"/>
    <w:rsid w:val="00DE383B"/>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DE383B"/>
    <w:pPr>
      <w:spacing w:before="100" w:beforeAutospacing="1" w:after="100" w:afterAutospacing="1"/>
    </w:pPr>
    <w:rPr>
      <w:rFonts w:ascii="SimSun" w:hAnsi="SimSun" w:cs="SimSun"/>
      <w:sz w:val="24"/>
      <w:szCs w:val="24"/>
      <w:lang w:eastAsia="zh-CN"/>
    </w:rPr>
  </w:style>
  <w:style w:type="character" w:customStyle="1" w:styleId="1Char1">
    <w:name w:val="标题 1 Char1"/>
    <w:rsid w:val="00DE383B"/>
    <w:rPr>
      <w:rFonts w:ascii="Arial" w:hAnsi="Arial"/>
      <w:sz w:val="36"/>
      <w:lang w:eastAsia="en-US"/>
    </w:rPr>
  </w:style>
  <w:style w:type="character" w:customStyle="1" w:styleId="abstractlabel">
    <w:name w:val="abstractlabel"/>
    <w:rsid w:val="00DE383B"/>
  </w:style>
  <w:style w:type="character" w:customStyle="1" w:styleId="5Char1">
    <w:name w:val="标题 5 Char1"/>
    <w:rsid w:val="00DE383B"/>
    <w:rPr>
      <w:rFonts w:ascii="Arial" w:hAnsi="Arial"/>
      <w:sz w:val="22"/>
      <w:lang w:val="en-GB" w:eastAsia="en-US"/>
    </w:rPr>
  </w:style>
  <w:style w:type="character" w:customStyle="1" w:styleId="apple-converted-space">
    <w:name w:val="apple-converted-space"/>
    <w:rsid w:val="00DE383B"/>
  </w:style>
  <w:style w:type="character" w:customStyle="1" w:styleId="EXChar">
    <w:name w:val="EX Char"/>
    <w:rsid w:val="00DE383B"/>
    <w:rPr>
      <w:rFonts w:ascii="Times New Roman" w:hAnsi="Times New Roman"/>
      <w:lang w:val="en-GB"/>
    </w:rPr>
  </w:style>
  <w:style w:type="character" w:customStyle="1" w:styleId="opdict3font24">
    <w:name w:val="op_dict3_font24"/>
    <w:rsid w:val="00DE383B"/>
  </w:style>
  <w:style w:type="character" w:customStyle="1" w:styleId="HTTPMethod">
    <w:name w:val="HTTP Method"/>
    <w:uiPriority w:val="1"/>
    <w:qFormat/>
    <w:rsid w:val="00DE383B"/>
    <w:rPr>
      <w:rFonts w:ascii="Courier New" w:hAnsi="Courier New"/>
      <w:i w:val="0"/>
      <w:sz w:val="18"/>
    </w:rPr>
  </w:style>
  <w:style w:type="character" w:customStyle="1" w:styleId="Code">
    <w:name w:val="Code"/>
    <w:uiPriority w:val="1"/>
    <w:qFormat/>
    <w:rsid w:val="00DE383B"/>
    <w:rPr>
      <w:rFonts w:ascii="Arial" w:hAnsi="Arial"/>
      <w:i/>
      <w:sz w:val="18"/>
      <w:shd w:val="clear" w:color="auto" w:fill="auto"/>
    </w:rPr>
  </w:style>
  <w:style w:type="character" w:customStyle="1" w:styleId="HTTPHeader">
    <w:name w:val="HTTP Header"/>
    <w:uiPriority w:val="1"/>
    <w:qFormat/>
    <w:rsid w:val="00DE383B"/>
    <w:rPr>
      <w:rFonts w:ascii="Courier New" w:hAnsi="Courier New"/>
      <w:spacing w:val="-5"/>
      <w:sz w:val="18"/>
    </w:rPr>
  </w:style>
  <w:style w:type="character" w:customStyle="1" w:styleId="HTTPResponse">
    <w:name w:val="HTTP Response"/>
    <w:uiPriority w:val="1"/>
    <w:qFormat/>
    <w:rsid w:val="00DE383B"/>
    <w:rPr>
      <w:rFonts w:ascii="Arial" w:hAnsi="Arial" w:cs="Courier New"/>
      <w:i/>
      <w:sz w:val="18"/>
      <w:lang w:val="en-US"/>
    </w:rPr>
  </w:style>
  <w:style w:type="character" w:customStyle="1" w:styleId="Codechar">
    <w:name w:val="Code (char)"/>
    <w:uiPriority w:val="1"/>
    <w:qFormat/>
    <w:rsid w:val="00DE383B"/>
    <w:rPr>
      <w:rFonts w:ascii="Arial" w:hAnsi="Arial" w:cs="Arial"/>
      <w:i/>
      <w:iCs/>
      <w:sz w:val="18"/>
      <w:szCs w:val="18"/>
    </w:rPr>
  </w:style>
  <w:style w:type="paragraph" w:customStyle="1" w:styleId="TALcontinuation">
    <w:name w:val="TAL continuation"/>
    <w:basedOn w:val="TAL"/>
    <w:link w:val="TALcontinuationChar"/>
    <w:qFormat/>
    <w:rsid w:val="00DE383B"/>
    <w:pPr>
      <w:spacing w:before="40"/>
    </w:pPr>
    <w:rPr>
      <w:rFonts w:eastAsia="Times New Roman"/>
    </w:rPr>
  </w:style>
  <w:style w:type="character" w:customStyle="1" w:styleId="TALcontinuationChar">
    <w:name w:val="TAL continuation Char"/>
    <w:link w:val="TALcontinuation"/>
    <w:rsid w:val="00DE383B"/>
    <w:rPr>
      <w:rFonts w:ascii="Arial" w:eastAsia="Times New Roman" w:hAnsi="Arial"/>
      <w:sz w:val="18"/>
      <w:lang w:val="en-GB" w:eastAsia="en-US"/>
    </w:rPr>
  </w:style>
  <w:style w:type="character" w:customStyle="1" w:styleId="10">
    <w:name w:val="文档结构图 字符1"/>
    <w:rsid w:val="00DE383B"/>
    <w:rPr>
      <w:rFonts w:ascii="Tahoma" w:hAnsi="Tahoma" w:cs="Tahoma"/>
      <w:shd w:val="clear" w:color="auto" w:fill="000080"/>
      <w:lang w:val="en-GB" w:eastAsia="en-US"/>
    </w:rPr>
  </w:style>
  <w:style w:type="table" w:customStyle="1" w:styleId="TableGrid1">
    <w:name w:val="Table Grid1"/>
    <w:basedOn w:val="TableNormal"/>
    <w:rsid w:val="00DE383B"/>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DE383B"/>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E383B"/>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DE383B"/>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DE383B"/>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DE383B"/>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DE383B"/>
    <w:rPr>
      <w:rFonts w:ascii="Times New Roman" w:hAnsi="Times New Roman"/>
      <w:sz w:val="16"/>
      <w:szCs w:val="16"/>
      <w:lang w:val="en-GB" w:eastAsia="en-US"/>
    </w:rPr>
  </w:style>
  <w:style w:type="character" w:customStyle="1" w:styleId="53">
    <w:name w:val="标题 5 字符3"/>
    <w:rsid w:val="00DE383B"/>
    <w:rPr>
      <w:rFonts w:ascii="Arial" w:hAnsi="Arial"/>
      <w:sz w:val="22"/>
      <w:lang w:val="en-GB" w:eastAsia="en-US"/>
    </w:rPr>
  </w:style>
  <w:style w:type="character" w:customStyle="1" w:styleId="11">
    <w:name w:val="日期 字符1"/>
    <w:rsid w:val="00DE38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39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189546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60116275">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14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B00D-B8C5-40E5-8254-8F8F95CD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212</TotalTime>
  <Pages>3</Pages>
  <Words>556</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Corrections to mtcProviderId</vt:lpstr>
    </vt:vector>
  </TitlesOfParts>
  <Company>3GPP Support Team</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Jing Yue_r1</cp:lastModifiedBy>
  <cp:revision>312</cp:revision>
  <cp:lastPrinted>1900-01-01T08:00:00Z</cp:lastPrinted>
  <dcterms:created xsi:type="dcterms:W3CDTF">2024-04-17T21:17:00Z</dcterms:created>
  <dcterms:modified xsi:type="dcterms:W3CDTF">2024-05-30T06:04:00Z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